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424BC" w14:textId="7F3EF706" w:rsidR="0006525D" w:rsidRPr="00932C6E" w:rsidRDefault="005E7ECD" w:rsidP="00932C6E">
      <w:pPr>
        <w:tabs>
          <w:tab w:val="center" w:pos="4536"/>
          <w:tab w:val="right" w:pos="9072"/>
        </w:tabs>
        <w:spacing w:line="276" w:lineRule="auto"/>
        <w:rPr>
          <w:rFonts w:ascii="Arial" w:eastAsia="Malgun Gothic" w:hAnsi="Arial" w:cs="Arial"/>
          <w:b/>
          <w:bCs/>
          <w:lang w:val="en-US" w:eastAsia="en-US"/>
        </w:rPr>
      </w:pPr>
      <w:r w:rsidRPr="005E7ECD">
        <w:rPr>
          <w:rFonts w:ascii="Arial" w:eastAsia="Malgun Gothic" w:hAnsi="Arial" w:cs="Arial"/>
          <w:b/>
          <w:bCs/>
          <w:lang w:val="en-US" w:eastAsia="en-US"/>
        </w:rPr>
        <w:t>3GPP TSG RAN WG1 #1</w:t>
      </w:r>
      <w:r w:rsidR="004E0707">
        <w:rPr>
          <w:rFonts w:ascii="Arial" w:eastAsia="Malgun Gothic" w:hAnsi="Arial" w:cs="Arial"/>
          <w:b/>
          <w:bCs/>
          <w:lang w:val="en-US" w:eastAsia="en-US"/>
        </w:rPr>
        <w:t>10</w:t>
      </w:r>
      <w:r w:rsidR="00AA3307">
        <w:rPr>
          <w:rFonts w:ascii="Arial" w:eastAsia="Malgun Gothic" w:hAnsi="Arial" w:cs="Arial"/>
          <w:b/>
          <w:bCs/>
          <w:lang w:val="en-US" w:eastAsia="en-US"/>
        </w:rPr>
        <w:t>bis-e</w:t>
      </w:r>
      <w:r w:rsidR="0006525D" w:rsidRPr="00932C6E">
        <w:rPr>
          <w:rFonts w:ascii="Arial" w:eastAsia="Malgun Gothic" w:hAnsi="Arial" w:cs="Arial"/>
          <w:b/>
          <w:bCs/>
          <w:lang w:val="en-US" w:eastAsia="en-US"/>
        </w:rPr>
        <w:tab/>
      </w:r>
      <w:r w:rsidR="0006525D" w:rsidRPr="00932C6E">
        <w:rPr>
          <w:rFonts w:ascii="Arial" w:eastAsia="Malgun Gothic" w:hAnsi="Arial" w:cs="Arial"/>
          <w:b/>
          <w:bCs/>
          <w:lang w:val="en-US" w:eastAsia="en-US"/>
        </w:rPr>
        <w:tab/>
      </w:r>
      <w:r w:rsidR="007C7E13" w:rsidRPr="00932C6E">
        <w:rPr>
          <w:rFonts w:ascii="Arial" w:eastAsia="Malgun Gothic" w:hAnsi="Arial" w:cs="Arial"/>
          <w:b/>
          <w:bCs/>
          <w:lang w:val="en-US" w:eastAsia="en-US"/>
        </w:rPr>
        <w:t xml:space="preserve">                                                       </w:t>
      </w:r>
      <w:r w:rsidR="00BD5E22" w:rsidRPr="00BD5E22">
        <w:rPr>
          <w:rFonts w:ascii="Arial" w:eastAsia="Malgun Gothic" w:hAnsi="Arial" w:cs="Arial"/>
          <w:b/>
          <w:bCs/>
          <w:lang w:val="en-US" w:eastAsia="en-US"/>
        </w:rPr>
        <w:t>R1-</w:t>
      </w:r>
      <w:r w:rsidR="00FA681B" w:rsidRPr="00BD5E22">
        <w:rPr>
          <w:rFonts w:ascii="Arial" w:eastAsia="Malgun Gothic" w:hAnsi="Arial" w:cs="Arial"/>
          <w:b/>
          <w:bCs/>
          <w:lang w:val="en-US" w:eastAsia="en-US"/>
        </w:rPr>
        <w:t>22</w:t>
      </w:r>
      <w:r w:rsidR="00FA681B">
        <w:rPr>
          <w:rFonts w:ascii="Arial" w:eastAsia="Malgun Gothic" w:hAnsi="Arial" w:cs="Arial"/>
          <w:b/>
          <w:bCs/>
          <w:lang w:val="en-US" w:eastAsia="en-US"/>
        </w:rPr>
        <w:t>10488</w:t>
      </w:r>
    </w:p>
    <w:p w14:paraId="7688D035" w14:textId="77777777" w:rsidR="00AA3307" w:rsidRPr="00AA3307" w:rsidRDefault="00AA3307" w:rsidP="00AA3307">
      <w:pPr>
        <w:tabs>
          <w:tab w:val="center" w:pos="4536"/>
          <w:tab w:val="right" w:pos="9072"/>
        </w:tabs>
        <w:spacing w:line="276" w:lineRule="auto"/>
        <w:rPr>
          <w:rFonts w:ascii="Arial" w:eastAsia="Malgun Gothic" w:hAnsi="Arial" w:cs="Arial"/>
          <w:b/>
          <w:bCs/>
          <w:lang w:eastAsia="en-US"/>
        </w:rPr>
      </w:pPr>
      <w:r w:rsidRPr="00AA3307">
        <w:rPr>
          <w:rFonts w:ascii="Arial" w:eastAsia="Malgun Gothic" w:hAnsi="Arial" w:cs="Arial"/>
          <w:b/>
          <w:bCs/>
          <w:lang w:eastAsia="en-US"/>
        </w:rPr>
        <w:t>e-Meeting, October 10</w:t>
      </w:r>
      <w:r w:rsidRPr="00AA3307">
        <w:rPr>
          <w:rFonts w:ascii="Arial" w:eastAsia="Malgun Gothic" w:hAnsi="Arial" w:cs="Arial" w:hint="eastAsia"/>
          <w:b/>
          <w:bCs/>
          <w:vertAlign w:val="superscript"/>
          <w:lang w:eastAsia="en-US"/>
        </w:rPr>
        <w:t>th</w:t>
      </w:r>
      <w:r w:rsidRPr="00AA3307">
        <w:rPr>
          <w:rFonts w:ascii="Arial" w:eastAsia="Malgun Gothic" w:hAnsi="Arial" w:cs="Arial"/>
          <w:b/>
          <w:bCs/>
          <w:lang w:eastAsia="en-US"/>
        </w:rPr>
        <w:t xml:space="preserve"> – 19</w:t>
      </w:r>
      <w:r w:rsidRPr="00AA3307">
        <w:rPr>
          <w:rFonts w:ascii="Arial" w:eastAsia="Malgun Gothic" w:hAnsi="Arial" w:cs="Arial"/>
          <w:b/>
          <w:bCs/>
          <w:vertAlign w:val="superscript"/>
          <w:lang w:eastAsia="en-US"/>
        </w:rPr>
        <w:t>th</w:t>
      </w:r>
      <w:r w:rsidRPr="00AA3307">
        <w:rPr>
          <w:rFonts w:ascii="Arial" w:eastAsia="Malgun Gothic" w:hAnsi="Arial" w:cs="Arial"/>
          <w:b/>
          <w:bCs/>
          <w:lang w:eastAsia="en-US"/>
        </w:rPr>
        <w:t>, 2022</w:t>
      </w:r>
    </w:p>
    <w:p w14:paraId="44225355" w14:textId="77777777" w:rsidR="004E0707" w:rsidRPr="00AA3307" w:rsidRDefault="004E0707" w:rsidP="0093333E">
      <w:pPr>
        <w:tabs>
          <w:tab w:val="center" w:pos="4536"/>
          <w:tab w:val="right" w:pos="9072"/>
        </w:tabs>
        <w:spacing w:line="276" w:lineRule="auto"/>
        <w:rPr>
          <w:rFonts w:ascii="Arial" w:eastAsia="Malgun Gothic" w:hAnsi="Arial" w:cs="Arial"/>
          <w:b/>
          <w:bCs/>
          <w:szCs w:val="24"/>
          <w:highlight w:val="yellow"/>
          <w:lang w:eastAsia="en-US"/>
        </w:rPr>
      </w:pPr>
    </w:p>
    <w:p w14:paraId="66670163" w14:textId="5FF17837" w:rsidR="0093333E" w:rsidRPr="0006525D" w:rsidRDefault="0093333E" w:rsidP="0093333E">
      <w:pPr>
        <w:tabs>
          <w:tab w:val="left" w:pos="1985"/>
        </w:tabs>
        <w:spacing w:after="120" w:line="288" w:lineRule="auto"/>
        <w:ind w:left="2040" w:hangingChars="850" w:hanging="2040"/>
        <w:jc w:val="both"/>
        <w:rPr>
          <w:rFonts w:ascii="Arial" w:eastAsia="ＭＳ 明朝" w:hAnsi="Arial"/>
          <w:lang w:val="en-US"/>
        </w:rPr>
      </w:pPr>
      <w:r w:rsidRPr="000979A5">
        <w:rPr>
          <w:rFonts w:ascii="Arial" w:eastAsia="Malgun Gothic" w:hAnsi="Arial"/>
          <w:b/>
          <w:lang w:val="en-US" w:eastAsia="en-US"/>
        </w:rPr>
        <w:t>Agenda item:</w:t>
      </w:r>
      <w:r w:rsidRPr="000979A5">
        <w:rPr>
          <w:rFonts w:ascii="Arial" w:eastAsia="Malgun Gothic" w:hAnsi="Arial"/>
          <w:lang w:val="en-US" w:eastAsia="en-US"/>
        </w:rPr>
        <w:tab/>
      </w:r>
      <w:bookmarkStart w:id="0" w:name="Source"/>
      <w:bookmarkEnd w:id="0"/>
      <w:r w:rsidR="00563D9D" w:rsidRPr="000979A5">
        <w:rPr>
          <w:rFonts w:ascii="Arial" w:eastAsia="Malgun Gothic" w:hAnsi="Arial"/>
          <w:lang w:val="en-US" w:eastAsia="en-US"/>
        </w:rPr>
        <w:t>8</w:t>
      </w:r>
      <w:r w:rsidR="0006525D">
        <w:rPr>
          <w:rFonts w:ascii="Arial" w:eastAsia="ＭＳ 明朝" w:hAnsi="Arial" w:hint="eastAsia"/>
          <w:lang w:val="en-US"/>
        </w:rPr>
        <w:t>.</w:t>
      </w:r>
      <w:r w:rsidR="0006525D">
        <w:rPr>
          <w:rFonts w:ascii="Arial" w:eastAsia="ＭＳ 明朝" w:hAnsi="Arial"/>
          <w:lang w:val="en-US"/>
        </w:rPr>
        <w:t>1</w:t>
      </w:r>
      <w:r w:rsidR="00D72B10">
        <w:rPr>
          <w:rFonts w:ascii="Arial" w:eastAsia="ＭＳ 明朝" w:hAnsi="Arial"/>
          <w:lang w:val="en-US"/>
        </w:rPr>
        <w:t>6</w:t>
      </w:r>
    </w:p>
    <w:p w14:paraId="18AD2FB9" w14:textId="2A46249C" w:rsidR="0093333E" w:rsidRPr="00E34C18" w:rsidRDefault="0093333E" w:rsidP="0093333E">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00DA383B">
        <w:rPr>
          <w:rFonts w:ascii="Arial" w:eastAsia="Malgun Gothic" w:hAnsi="Arial"/>
          <w:lang w:val="en-US" w:eastAsia="en-US"/>
        </w:rPr>
        <w:t>Moderators (A</w:t>
      </w:r>
      <w:r>
        <w:rPr>
          <w:rFonts w:ascii="Arial" w:eastAsia="Malgun Gothic" w:hAnsi="Arial"/>
          <w:lang w:val="en-US" w:eastAsia="en-US"/>
        </w:rPr>
        <w:t>T&amp;T, N</w:t>
      </w:r>
      <w:r w:rsidRPr="00E34C18">
        <w:rPr>
          <w:rFonts w:ascii="Arial" w:eastAsia="Malgun Gothic" w:hAnsi="Arial"/>
          <w:lang w:val="en-US" w:eastAsia="en-US"/>
        </w:rPr>
        <w:t>TT DOCOMO, INC.</w:t>
      </w:r>
      <w:r w:rsidR="00DA383B">
        <w:rPr>
          <w:rFonts w:ascii="Arial" w:eastAsia="Malgun Gothic" w:hAnsi="Arial"/>
          <w:lang w:val="en-US" w:eastAsia="en-US"/>
        </w:rPr>
        <w:t>)</w:t>
      </w:r>
    </w:p>
    <w:p w14:paraId="470C903E" w14:textId="5C2A44E3" w:rsidR="0093333E" w:rsidRPr="00E34C18" w:rsidRDefault="0093333E" w:rsidP="0093333E">
      <w:pPr>
        <w:tabs>
          <w:tab w:val="left" w:pos="1985"/>
        </w:tabs>
        <w:spacing w:after="120" w:line="288" w:lineRule="auto"/>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4E0707" w:rsidRPr="004E0707">
        <w:rPr>
          <w:rFonts w:ascii="Arial" w:eastAsia="Malgun Gothic" w:hAnsi="Arial"/>
          <w:lang w:val="en-US" w:eastAsia="en-US"/>
        </w:rPr>
        <w:t>Updated RAN1 UE features list for Rel-17 NR after RAN1 #110</w:t>
      </w:r>
      <w:r w:rsidR="00AA3307">
        <w:rPr>
          <w:rFonts w:ascii="Arial" w:eastAsia="Malgun Gothic" w:hAnsi="Arial"/>
          <w:lang w:val="en-US" w:eastAsia="en-US"/>
        </w:rPr>
        <w:t>bis-e</w:t>
      </w:r>
    </w:p>
    <w:p w14:paraId="480671AA" w14:textId="6C5CE37D" w:rsidR="0093333E" w:rsidRPr="00E34C18" w:rsidRDefault="0093333E" w:rsidP="0093333E">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sidR="00BB1513" w:rsidRPr="00BB1513">
        <w:rPr>
          <w:rFonts w:ascii="Arial" w:eastAsia="ＭＳ 明朝" w:hAnsi="Arial"/>
          <w:lang w:val="en-US"/>
        </w:rPr>
        <w:t>Endorsement</w:t>
      </w:r>
    </w:p>
    <w:p w14:paraId="31849030" w14:textId="77777777" w:rsidR="002753B9" w:rsidRPr="00E34C18" w:rsidRDefault="002753B9" w:rsidP="003221F0">
      <w:pPr>
        <w:rPr>
          <w:rFonts w:ascii="Arial" w:eastAsia="Batang" w:hAnsi="Arial"/>
          <w:sz w:val="16"/>
          <w:szCs w:val="16"/>
          <w:lang w:val="en-US" w:eastAsia="ko-KR"/>
        </w:rPr>
      </w:pPr>
    </w:p>
    <w:p w14:paraId="5D4C471D" w14:textId="25EC3E88" w:rsidR="00A54177" w:rsidRPr="00A54177" w:rsidRDefault="00A54177" w:rsidP="00FA1D55">
      <w:pPr>
        <w:pStyle w:val="Proposal"/>
        <w:keepNext/>
        <w:keepLines/>
        <w:numPr>
          <w:ilvl w:val="0"/>
          <w:numId w:val="11"/>
        </w:numPr>
        <w:tabs>
          <w:tab w:val="left" w:pos="426"/>
        </w:tabs>
        <w:overflowPunct w:val="0"/>
        <w:autoSpaceDE w:val="0"/>
        <w:autoSpaceDN w:val="0"/>
        <w:adjustRightInd w:val="0"/>
        <w:textAlignment w:val="baseline"/>
        <w:outlineLvl w:val="0"/>
        <w:rPr>
          <w:rFonts w:eastAsia="Batang"/>
          <w:b w:val="0"/>
          <w:bCs w:val="0"/>
          <w:sz w:val="32"/>
          <w:szCs w:val="32"/>
          <w:lang w:val="en-US" w:eastAsia="ko-KR"/>
        </w:rPr>
      </w:pPr>
      <w:r>
        <w:rPr>
          <w:rFonts w:eastAsia="Batang"/>
          <w:b w:val="0"/>
          <w:bCs w:val="0"/>
          <w:sz w:val="32"/>
          <w:szCs w:val="32"/>
          <w:lang w:val="en-US" w:eastAsia="ko-KR"/>
        </w:rPr>
        <w:t>Introduction</w:t>
      </w:r>
    </w:p>
    <w:p w14:paraId="601B1DB9" w14:textId="3FF82F66" w:rsidR="0006525D" w:rsidRPr="0006525D" w:rsidRDefault="0006525D" w:rsidP="0006525D">
      <w:pPr>
        <w:spacing w:after="120"/>
        <w:jc w:val="both"/>
        <w:rPr>
          <w:rFonts w:eastAsia="Malgun Gothic" w:cs="Batang"/>
          <w:sz w:val="22"/>
          <w:szCs w:val="22"/>
          <w:lang w:val="en-US" w:eastAsia="en-US"/>
        </w:rPr>
      </w:pPr>
      <w:r w:rsidRPr="0006525D">
        <w:rPr>
          <w:rFonts w:eastAsia="Malgun Gothic" w:cs="Batang"/>
          <w:sz w:val="22"/>
          <w:szCs w:val="22"/>
          <w:lang w:val="en-US" w:eastAsia="en-US"/>
        </w:rPr>
        <w:t xml:space="preserve">This contribution includes </w:t>
      </w:r>
      <w:r w:rsidR="007C7E13">
        <w:rPr>
          <w:rFonts w:eastAsia="Malgun Gothic" w:cs="Batang"/>
          <w:sz w:val="22"/>
          <w:szCs w:val="22"/>
          <w:lang w:val="en-US" w:eastAsia="en-US"/>
        </w:rPr>
        <w:t xml:space="preserve">the </w:t>
      </w:r>
      <w:r w:rsidRPr="0006525D">
        <w:rPr>
          <w:rFonts w:eastAsia="Malgun Gothic" w:cs="Batang"/>
          <w:sz w:val="22"/>
          <w:szCs w:val="22"/>
          <w:lang w:val="en-US" w:eastAsia="en-US"/>
        </w:rPr>
        <w:t xml:space="preserve">updated RAN1 UE features </w:t>
      </w:r>
      <w:r w:rsidR="007C7E13">
        <w:rPr>
          <w:rFonts w:eastAsia="Malgun Gothic" w:cs="Batang"/>
          <w:sz w:val="22"/>
          <w:szCs w:val="22"/>
          <w:lang w:val="en-US" w:eastAsia="en-US"/>
        </w:rPr>
        <w:t xml:space="preserve">list </w:t>
      </w:r>
      <w:r w:rsidRPr="0006525D">
        <w:rPr>
          <w:rFonts w:eastAsia="Malgun Gothic" w:cs="Batang"/>
          <w:sz w:val="22"/>
          <w:szCs w:val="22"/>
          <w:lang w:val="en-US" w:eastAsia="en-US"/>
        </w:rPr>
        <w:t xml:space="preserve">for Rel-17 </w:t>
      </w:r>
      <w:r>
        <w:rPr>
          <w:rFonts w:eastAsia="Malgun Gothic" w:cs="Batang"/>
          <w:sz w:val="22"/>
          <w:szCs w:val="22"/>
          <w:lang w:val="en-US" w:eastAsia="en-US"/>
        </w:rPr>
        <w:t>NR</w:t>
      </w:r>
      <w:r w:rsidRPr="0006525D">
        <w:rPr>
          <w:rFonts w:eastAsia="Malgun Gothic" w:cs="Batang"/>
          <w:sz w:val="22"/>
          <w:szCs w:val="22"/>
          <w:lang w:val="en-US" w:eastAsia="en-US"/>
        </w:rPr>
        <w:t xml:space="preserve"> after RAN1 #1</w:t>
      </w:r>
      <w:r w:rsidR="004E0707">
        <w:rPr>
          <w:rFonts w:eastAsia="Malgun Gothic" w:cs="Batang"/>
          <w:sz w:val="22"/>
          <w:szCs w:val="22"/>
          <w:lang w:val="en-US" w:eastAsia="en-US"/>
        </w:rPr>
        <w:t>10</w:t>
      </w:r>
      <w:r w:rsidR="00AA3307">
        <w:rPr>
          <w:rFonts w:eastAsia="Malgun Gothic" w:cs="Batang"/>
          <w:sz w:val="22"/>
          <w:szCs w:val="22"/>
          <w:lang w:val="en-US" w:eastAsia="en-US"/>
        </w:rPr>
        <w:t>bis-e meeting</w:t>
      </w:r>
      <w:r w:rsidRPr="0006525D">
        <w:rPr>
          <w:rFonts w:eastAsia="Malgun Gothic" w:cs="Batang"/>
          <w:sz w:val="22"/>
          <w:szCs w:val="22"/>
          <w:lang w:val="en-US" w:eastAsia="en-US"/>
        </w:rPr>
        <w:t>.</w:t>
      </w:r>
    </w:p>
    <w:p w14:paraId="5903CE2B" w14:textId="77777777" w:rsidR="002753B9" w:rsidRPr="003E6F4B" w:rsidRDefault="002753B9" w:rsidP="002753B9">
      <w:pPr>
        <w:rPr>
          <w:b/>
        </w:rPr>
        <w:sectPr w:rsidR="002753B9" w:rsidRPr="003E6F4B" w:rsidSect="001116E4">
          <w:footerReference w:type="default" r:id="rId13"/>
          <w:pgSz w:w="11906" w:h="16838" w:code="9"/>
          <w:pgMar w:top="851" w:right="1134" w:bottom="567" w:left="1134" w:header="720" w:footer="720" w:gutter="0"/>
          <w:cols w:space="720"/>
          <w:docGrid w:linePitch="326"/>
        </w:sectPr>
      </w:pPr>
      <w:r>
        <w:rPr>
          <w:b/>
        </w:rPr>
        <w:br w:type="page"/>
      </w:r>
    </w:p>
    <w:p w14:paraId="2929E137" w14:textId="77777777" w:rsidR="0060021C"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 w:name="_Hlk88508161"/>
      <w:proofErr w:type="spellStart"/>
      <w:r w:rsidRPr="009A7057">
        <w:rPr>
          <w:rFonts w:ascii="Arial" w:eastAsia="Batang" w:hAnsi="Arial"/>
          <w:sz w:val="32"/>
          <w:szCs w:val="32"/>
          <w:lang w:val="en-US" w:eastAsia="ko-KR"/>
        </w:rPr>
        <w:lastRenderedPageBreak/>
        <w:t>NR_FeMIMO</w:t>
      </w:r>
      <w:bookmarkEnd w:id="2"/>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966"/>
        <w:gridCol w:w="1994"/>
        <w:gridCol w:w="2655"/>
        <w:gridCol w:w="1215"/>
        <w:gridCol w:w="1061"/>
        <w:gridCol w:w="1090"/>
        <w:gridCol w:w="1994"/>
        <w:gridCol w:w="1110"/>
        <w:gridCol w:w="1368"/>
        <w:gridCol w:w="1368"/>
        <w:gridCol w:w="1330"/>
        <w:gridCol w:w="3155"/>
        <w:gridCol w:w="1839"/>
      </w:tblGrid>
      <w:tr w:rsidR="00112B01" w:rsidRPr="007B5FB0" w14:paraId="3C89E1DB"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hideMark/>
          </w:tcPr>
          <w:p w14:paraId="36A3D1CE" w14:textId="77777777" w:rsidR="00112B01" w:rsidRPr="00BA5E7C" w:rsidRDefault="00112B01" w:rsidP="00F7744F">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45B4AF6A" w14:textId="77777777" w:rsidR="00112B01" w:rsidRPr="00BA5E7C" w:rsidRDefault="00112B01" w:rsidP="00F7744F">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3FBA5EB5" w14:textId="77777777" w:rsidR="00112B01" w:rsidRPr="00BA5E7C" w:rsidRDefault="00112B01" w:rsidP="00F7744F">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6BD0207D" w14:textId="77777777" w:rsidR="00112B01" w:rsidRPr="00BA5E7C" w:rsidRDefault="00112B01" w:rsidP="00F7744F">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2A7B5A57" w14:textId="77777777" w:rsidR="00112B01" w:rsidRPr="00BA5E7C" w:rsidRDefault="00112B01" w:rsidP="00F7744F">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59458A0E" w14:textId="77777777" w:rsidR="00112B01" w:rsidRPr="00BA5E7C" w:rsidRDefault="00112B01" w:rsidP="00F7744F">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 xml:space="preserve">Need for the </w:t>
            </w:r>
            <w:proofErr w:type="spellStart"/>
            <w:r w:rsidRPr="00BA5E7C">
              <w:rPr>
                <w:rFonts w:asciiTheme="majorHAnsi" w:hAnsiTheme="majorHAnsi" w:cstheme="majorHAnsi"/>
                <w:color w:val="000000" w:themeColor="text1"/>
                <w:szCs w:val="18"/>
              </w:rPr>
              <w:t>gNB</w:t>
            </w:r>
            <w:proofErr w:type="spellEnd"/>
            <w:r w:rsidRPr="00BA5E7C">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5BCE1BBE" w14:textId="77777777" w:rsidR="00112B01" w:rsidRPr="00BA5E7C" w:rsidRDefault="00112B01" w:rsidP="00F7744F">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w:t>
            </w:r>
            <w:proofErr w:type="spellStart"/>
            <w:r w:rsidRPr="00BA5E7C">
              <w:rPr>
                <w:rFonts w:asciiTheme="majorHAnsi" w:hAnsiTheme="majorHAnsi" w:cstheme="majorHAnsi"/>
                <w:color w:val="000000" w:themeColor="text1"/>
                <w:szCs w:val="18"/>
              </w:rPr>
              <w:t>Sidelink</w:t>
            </w:r>
            <w:proofErr w:type="spellEnd"/>
            <w:r w:rsidRPr="00BA5E7C">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0D0B2E01" w14:textId="77777777" w:rsidR="00112B01" w:rsidRPr="00BA5E7C" w:rsidRDefault="00112B01" w:rsidP="00F7744F">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00F09803" w14:textId="77777777" w:rsidR="00112B01" w:rsidRPr="00BA5E7C" w:rsidRDefault="00112B01" w:rsidP="00F7744F">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29044EAF" w14:textId="77777777" w:rsidR="00112B01" w:rsidRPr="00BA5E7C" w:rsidRDefault="00112B01" w:rsidP="00F7744F">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254B4DC5" w14:textId="77777777" w:rsidR="00112B01" w:rsidRPr="00BA5E7C" w:rsidRDefault="00112B01" w:rsidP="00F7744F">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54F33467" w14:textId="77777777" w:rsidR="00112B01" w:rsidRPr="00BA5E7C" w:rsidRDefault="00112B01" w:rsidP="00F7744F">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112E2D99" w14:textId="77777777" w:rsidR="00112B01" w:rsidRPr="00BA5E7C" w:rsidRDefault="00112B01" w:rsidP="00F7744F">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397FE08" w14:textId="77777777" w:rsidR="00112B01" w:rsidRPr="00BA5E7C" w:rsidRDefault="00112B01" w:rsidP="00F7744F">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68F93C44" w14:textId="77777777" w:rsidR="00112B01" w:rsidRPr="00BA5E7C" w:rsidRDefault="00112B01" w:rsidP="00F7744F">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1F43E3" w:rsidRPr="00263855" w14:paraId="59C202A2"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AA70A5" w14:textId="77777777"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 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B0147F" w14:textId="41774199"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F52EE" w14:textId="78BEBED1" w:rsidR="001F43E3" w:rsidRPr="00263855" w:rsidRDefault="001F43E3" w:rsidP="001F43E3">
            <w:pPr>
              <w:pStyle w:val="TAL"/>
              <w:rPr>
                <w:rFonts w:asciiTheme="majorHAnsi" w:eastAsia="SimSun" w:hAnsiTheme="majorHAnsi" w:cstheme="majorHAnsi"/>
                <w:color w:val="000000" w:themeColor="text1"/>
                <w:szCs w:val="18"/>
                <w:lang w:eastAsia="zh-CN"/>
              </w:rPr>
            </w:pPr>
            <w:r w:rsidRPr="00DC10C8">
              <w:rPr>
                <w:rFonts w:asciiTheme="majorHAnsi" w:eastAsia="SimSun" w:hAnsiTheme="majorHAnsi" w:cstheme="majorHAnsi"/>
                <w:color w:val="000000" w:themeColor="text1"/>
                <w:szCs w:val="18"/>
                <w:lang w:eastAsia="zh-CN"/>
              </w:rPr>
              <w:t>Unified TCI with joint DL/UL TCI update for intra-</w:t>
            </w:r>
            <w:r w:rsidR="00DC10C8">
              <w:rPr>
                <w:rFonts w:asciiTheme="majorHAnsi" w:eastAsia="SimSun" w:hAnsiTheme="majorHAnsi" w:cstheme="majorHAnsi"/>
                <w:color w:val="000000" w:themeColor="text1"/>
                <w:szCs w:val="18"/>
                <w:lang w:eastAsia="zh-CN"/>
              </w:rPr>
              <w:t>cell</w:t>
            </w:r>
            <w:r w:rsidRPr="00DC10C8">
              <w:rPr>
                <w:rFonts w:asciiTheme="majorHAnsi" w:eastAsia="SimSun" w:hAnsiTheme="majorHAnsi" w:cstheme="majorHAnsi"/>
                <w:color w:val="000000" w:themeColor="text1"/>
                <w:szCs w:val="18"/>
                <w:lang w:eastAsia="zh-CN"/>
              </w:rPr>
              <w:t xml:space="preserve">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CE719" w14:textId="5E5C9EFB" w:rsidR="001F43E3" w:rsidRPr="00411F32" w:rsidRDefault="001F43E3" w:rsidP="000931AD">
            <w:pPr>
              <w:pStyle w:val="aff6"/>
              <w:numPr>
                <w:ilvl w:val="0"/>
                <w:numId w:val="35"/>
              </w:numPr>
              <w:snapToGrid w:val="0"/>
              <w:spacing w:before="60" w:after="120" w:line="259" w:lineRule="auto"/>
              <w:ind w:leftChars="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Joint DL/UL TCI update with their components: (configuration mechanism, QCL rules, applicable </w:t>
            </w:r>
            <w:proofErr w:type="gramStart"/>
            <w:r w:rsidRPr="00263855">
              <w:rPr>
                <w:rFonts w:asciiTheme="majorHAnsi" w:hAnsiTheme="majorHAnsi" w:cstheme="majorHAnsi"/>
                <w:color w:val="000000" w:themeColor="text1"/>
                <w:sz w:val="18"/>
                <w:szCs w:val="18"/>
              </w:rPr>
              <w:t>source</w:t>
            </w:r>
            <w:proofErr w:type="gramEnd"/>
            <w:r w:rsidRPr="00263855">
              <w:rPr>
                <w:rFonts w:asciiTheme="majorHAnsi" w:hAnsiTheme="majorHAnsi" w:cstheme="majorHAnsi"/>
                <w:color w:val="000000" w:themeColor="text1"/>
                <w:sz w:val="18"/>
                <w:szCs w:val="18"/>
              </w:rPr>
              <w:t xml:space="preserve"> and </w:t>
            </w:r>
            <w:r w:rsidRPr="00411F32">
              <w:rPr>
                <w:rFonts w:asciiTheme="majorHAnsi" w:hAnsiTheme="majorHAnsi" w:cstheme="majorHAnsi"/>
                <w:color w:val="000000" w:themeColor="text1"/>
                <w:sz w:val="18"/>
                <w:szCs w:val="18"/>
              </w:rPr>
              <w:t>target signals)</w:t>
            </w:r>
          </w:p>
          <w:p w14:paraId="624C5982" w14:textId="0F2C2E67" w:rsidR="001F43E3" w:rsidRPr="00411F32" w:rsidRDefault="001F43E3" w:rsidP="000931AD">
            <w:pPr>
              <w:pStyle w:val="aff6"/>
              <w:numPr>
                <w:ilvl w:val="0"/>
                <w:numId w:val="35"/>
              </w:numPr>
              <w:snapToGrid w:val="0"/>
              <w:spacing w:before="60" w:after="120" w:line="259" w:lineRule="auto"/>
              <w:ind w:leftChars="0"/>
              <w:contextualSpacing/>
              <w:rPr>
                <w:rFonts w:asciiTheme="majorHAnsi" w:hAnsiTheme="majorHAnsi" w:cstheme="majorHAnsi"/>
                <w:color w:val="000000" w:themeColor="text1"/>
                <w:sz w:val="18"/>
                <w:szCs w:val="18"/>
              </w:rPr>
            </w:pPr>
            <w:r w:rsidRPr="00411F32">
              <w:rPr>
                <w:rFonts w:asciiTheme="majorHAnsi" w:hAnsiTheme="majorHAnsi" w:cstheme="majorHAnsi"/>
                <w:color w:val="000000" w:themeColor="text1"/>
                <w:sz w:val="18"/>
                <w:szCs w:val="18"/>
              </w:rPr>
              <w:t>The maximum number of configured joint TCI states per BWP per CC in a band</w:t>
            </w:r>
          </w:p>
          <w:p w14:paraId="2612BC0D" w14:textId="7D4D0183" w:rsidR="001F43E3" w:rsidRPr="00263855" w:rsidRDefault="001F43E3" w:rsidP="000931AD">
            <w:pPr>
              <w:pStyle w:val="aff6"/>
              <w:numPr>
                <w:ilvl w:val="0"/>
                <w:numId w:val="35"/>
              </w:numPr>
              <w:snapToGrid w:val="0"/>
              <w:spacing w:before="60" w:after="120" w:line="259" w:lineRule="auto"/>
              <w:ind w:leftChars="0"/>
              <w:contextualSpacing/>
              <w:rPr>
                <w:rFonts w:asciiTheme="majorHAnsi" w:hAnsiTheme="majorHAnsi" w:cstheme="majorHAnsi"/>
                <w:color w:val="000000" w:themeColor="text1"/>
                <w:sz w:val="18"/>
                <w:szCs w:val="18"/>
              </w:rPr>
            </w:pPr>
            <w:r w:rsidRPr="00411F32">
              <w:rPr>
                <w:rFonts w:asciiTheme="majorHAnsi" w:hAnsiTheme="majorHAnsi" w:cstheme="majorHAnsi"/>
                <w:color w:val="000000" w:themeColor="text1"/>
                <w:sz w:val="18"/>
                <w:szCs w:val="18"/>
              </w:rPr>
              <w:t>One MAC-CE activated joint TCI state per CC in a band</w:t>
            </w:r>
          </w:p>
          <w:p w14:paraId="224BDB14" w14:textId="1FF09090" w:rsidR="001F43E3" w:rsidRPr="00263855" w:rsidRDefault="001F43E3" w:rsidP="000931AD">
            <w:pPr>
              <w:pStyle w:val="aff6"/>
              <w:numPr>
                <w:ilvl w:val="0"/>
                <w:numId w:val="35"/>
              </w:numPr>
              <w:snapToGrid w:val="0"/>
              <w:spacing w:before="60" w:after="120" w:line="259" w:lineRule="auto"/>
              <w:ind w:leftChars="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TCI sta</w:t>
            </w:r>
            <w:r w:rsidRPr="00411F32">
              <w:rPr>
                <w:rFonts w:asciiTheme="majorHAnsi" w:hAnsiTheme="majorHAnsi" w:cstheme="majorHAnsi"/>
                <w:color w:val="000000" w:themeColor="text1"/>
                <w:sz w:val="18"/>
                <w:szCs w:val="18"/>
              </w:rPr>
              <w:t xml:space="preserve">te indication </w:t>
            </w:r>
            <w:r w:rsidR="00411F32">
              <w:rPr>
                <w:rFonts w:asciiTheme="majorHAnsi" w:hAnsiTheme="majorHAnsi" w:cstheme="majorHAnsi"/>
                <w:color w:val="000000" w:themeColor="text1"/>
                <w:sz w:val="18"/>
                <w:szCs w:val="18"/>
              </w:rPr>
              <w:t>for</w:t>
            </w:r>
            <w:r w:rsidRPr="00411F32">
              <w:rPr>
                <w:rFonts w:asciiTheme="majorHAnsi" w:hAnsiTheme="majorHAnsi" w:cstheme="majorHAnsi"/>
                <w:color w:val="000000" w:themeColor="text1"/>
                <w:sz w:val="18"/>
                <w:szCs w:val="18"/>
              </w:rPr>
              <w:t xml:space="preserve"> update and activation</w:t>
            </w:r>
            <w:r w:rsidRPr="00263855">
              <w:rPr>
                <w:rFonts w:asciiTheme="majorHAnsi" w:hAnsiTheme="majorHAnsi" w:cstheme="majorHAnsi"/>
                <w:strike/>
                <w:color w:val="000000" w:themeColor="text1"/>
                <w:sz w:val="18"/>
                <w:szCs w:val="18"/>
              </w:rPr>
              <w:br/>
            </w:r>
            <w:r w:rsidRPr="00263855">
              <w:rPr>
                <w:rFonts w:asciiTheme="majorHAnsi" w:hAnsiTheme="majorHAnsi" w:cstheme="majorHAnsi"/>
                <w:color w:val="000000" w:themeColor="text1"/>
                <w:sz w:val="18"/>
                <w:szCs w:val="18"/>
              </w:rPr>
              <w:t>a) MAC CE based TCI state indic</w:t>
            </w:r>
            <w:r w:rsidRPr="00411F32">
              <w:rPr>
                <w:rFonts w:asciiTheme="majorHAnsi" w:hAnsiTheme="majorHAnsi" w:cstheme="majorHAnsi"/>
                <w:color w:val="000000" w:themeColor="text1"/>
                <w:sz w:val="18"/>
                <w:szCs w:val="18"/>
              </w:rPr>
              <w:t>ation for one active TCI state</w:t>
            </w:r>
          </w:p>
          <w:p w14:paraId="3990BB45" w14:textId="34F9BB0F" w:rsidR="001F43E3" w:rsidRPr="00263855" w:rsidRDefault="001F43E3" w:rsidP="000931AD">
            <w:pPr>
              <w:pStyle w:val="aff6"/>
              <w:numPr>
                <w:ilvl w:val="0"/>
                <w:numId w:val="35"/>
              </w:numPr>
              <w:snapToGrid w:val="0"/>
              <w:spacing w:before="60" w:after="120" w:line="259" w:lineRule="auto"/>
              <w:ind w:leftChars="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The maximum number of MAC-CE activated joint TCI states across all CC(s) in a band</w:t>
            </w:r>
          </w:p>
          <w:p w14:paraId="1AC56571" w14:textId="41199FBE" w:rsidR="001F43E3" w:rsidRPr="00DC10C8" w:rsidRDefault="001F43E3" w:rsidP="00DC10C8">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16CA1" w14:textId="77777777" w:rsidR="001F43E3" w:rsidRPr="00263855" w:rsidRDefault="001F43E3" w:rsidP="001F43E3">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412863" w14:textId="5A9682E6" w:rsidR="001F43E3" w:rsidRPr="00263855" w:rsidRDefault="001F43E3" w:rsidP="001F43E3">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75E3E" w14:textId="77777777" w:rsidR="001F43E3" w:rsidRPr="00263855" w:rsidRDefault="001F43E3" w:rsidP="001F43E3">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7492B" w14:textId="6AE6B515" w:rsidR="001F43E3" w:rsidRPr="00263855" w:rsidRDefault="001F43E3" w:rsidP="001F43E3">
            <w:pPr>
              <w:pStyle w:val="TAL"/>
              <w:rPr>
                <w:rFonts w:asciiTheme="majorHAnsi" w:eastAsia="SimSun" w:hAnsiTheme="majorHAnsi" w:cstheme="majorHAnsi"/>
                <w:color w:val="000000" w:themeColor="text1"/>
                <w:szCs w:val="18"/>
                <w:lang w:val="en-US" w:eastAsia="zh-CN"/>
              </w:rPr>
            </w:pPr>
            <w:r w:rsidRPr="00DC10C8">
              <w:rPr>
                <w:rFonts w:asciiTheme="majorHAnsi" w:eastAsia="SimSun" w:hAnsiTheme="majorHAnsi" w:cstheme="majorHAnsi"/>
                <w:color w:val="000000" w:themeColor="text1"/>
                <w:szCs w:val="18"/>
                <w:lang w:eastAsia="zh-CN"/>
              </w:rPr>
              <w:t>Unified TCI with joint DL/UL TCI update for intra-</w:t>
            </w:r>
            <w:r w:rsidR="00DC10C8">
              <w:rPr>
                <w:rFonts w:asciiTheme="majorHAnsi" w:eastAsia="SimSun" w:hAnsiTheme="majorHAnsi" w:cstheme="majorHAnsi"/>
                <w:color w:val="000000" w:themeColor="text1"/>
                <w:szCs w:val="18"/>
                <w:lang w:eastAsia="zh-CN"/>
              </w:rPr>
              <w:t>cell</w:t>
            </w:r>
            <w:r w:rsidRPr="00DC10C8">
              <w:rPr>
                <w:rFonts w:asciiTheme="majorHAnsi" w:eastAsia="SimSun" w:hAnsiTheme="majorHAnsi" w:cstheme="majorHAnsi"/>
                <w:color w:val="000000" w:themeColor="text1"/>
                <w:szCs w:val="18"/>
                <w:lang w:eastAsia="zh-CN"/>
              </w:rPr>
              <w:t xml:space="preserve"> beam management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EA586" w14:textId="42F97654" w:rsidR="001F43E3" w:rsidRPr="00263855" w:rsidRDefault="001F43E3" w:rsidP="001F43E3">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0FAA5" w14:textId="07413BBC"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C5440" w14:textId="6731F2A3"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8D997" w14:textId="7877048B"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71B86" w14:textId="77777777" w:rsidR="00411F32" w:rsidRPr="002B1002" w:rsidRDefault="00411F32" w:rsidP="00411F32">
            <w:pPr>
              <w:pStyle w:val="TAL"/>
              <w:rPr>
                <w:rFonts w:eastAsia="Times New Roman" w:cs="Arial"/>
                <w:color w:val="000000" w:themeColor="text1"/>
                <w:szCs w:val="18"/>
              </w:rPr>
            </w:pPr>
            <w:r w:rsidRPr="002B1002">
              <w:rPr>
                <w:rFonts w:cs="Arial"/>
                <w:color w:val="000000" w:themeColor="text1"/>
                <w:szCs w:val="18"/>
              </w:rPr>
              <w:t>Component 2 candidate value {8, 12, 16, 24, 32, 48, 64, 128}</w:t>
            </w:r>
          </w:p>
          <w:p w14:paraId="73179E1F" w14:textId="77777777" w:rsidR="00411F32" w:rsidRPr="002B1002" w:rsidRDefault="00411F32" w:rsidP="00411F32">
            <w:pPr>
              <w:pStyle w:val="TAL"/>
              <w:rPr>
                <w:rFonts w:cs="Arial"/>
                <w:color w:val="000000" w:themeColor="text1"/>
                <w:szCs w:val="18"/>
              </w:rPr>
            </w:pPr>
          </w:p>
          <w:p w14:paraId="138F51F8" w14:textId="241F556F" w:rsidR="00411F32" w:rsidRPr="002B1002" w:rsidRDefault="00411F32" w:rsidP="00411F32">
            <w:pPr>
              <w:pStyle w:val="TAL"/>
              <w:rPr>
                <w:rFonts w:cs="Arial"/>
                <w:color w:val="000000" w:themeColor="text1"/>
                <w:szCs w:val="18"/>
              </w:rPr>
            </w:pPr>
            <w:r w:rsidRPr="002B1002">
              <w:rPr>
                <w:rFonts w:cs="Arial"/>
                <w:color w:val="000000" w:themeColor="text1"/>
                <w:szCs w:val="18"/>
              </w:rPr>
              <w:t>Component 5 candidate value {1, 2, 4, 8, 16}</w:t>
            </w:r>
          </w:p>
          <w:p w14:paraId="611D4D6D" w14:textId="77777777" w:rsidR="00411F32" w:rsidRPr="002B1002" w:rsidRDefault="00411F32" w:rsidP="00411F32">
            <w:pPr>
              <w:pStyle w:val="TAL"/>
              <w:rPr>
                <w:rFonts w:asciiTheme="majorHAnsi" w:hAnsiTheme="majorHAnsi" w:cstheme="majorHAnsi"/>
                <w:color w:val="000000" w:themeColor="text1"/>
                <w:szCs w:val="18"/>
              </w:rPr>
            </w:pPr>
          </w:p>
          <w:p w14:paraId="223DD7D0" w14:textId="36238979" w:rsidR="00DC10C8" w:rsidRPr="002B1002" w:rsidRDefault="00DC10C8" w:rsidP="001F43E3">
            <w:pPr>
              <w:pStyle w:val="TAL"/>
              <w:rPr>
                <w:rFonts w:asciiTheme="majorHAnsi" w:hAnsiTheme="majorHAnsi" w:cstheme="majorHAnsi"/>
                <w:color w:val="000000" w:themeColor="text1"/>
                <w:szCs w:val="18"/>
                <w:lang w:eastAsia="ja-JP"/>
              </w:rPr>
            </w:pPr>
            <w:r w:rsidRPr="002B1002">
              <w:rPr>
                <w:rFonts w:asciiTheme="majorHAnsi" w:hAnsiTheme="majorHAnsi" w:cstheme="majorHAnsi"/>
                <w:color w:val="000000" w:themeColor="text1"/>
                <w:szCs w:val="18"/>
                <w:lang w:eastAsia="ja-JP"/>
              </w:rPr>
              <w:t>If a UE supports FG 23-1-1</w:t>
            </w:r>
            <w:r w:rsidR="006B7968" w:rsidRPr="002B1002">
              <w:rPr>
                <w:rFonts w:asciiTheme="majorHAnsi" w:hAnsiTheme="majorHAnsi" w:cstheme="majorHAnsi"/>
                <w:color w:val="000000" w:themeColor="text1"/>
                <w:szCs w:val="18"/>
                <w:lang w:eastAsia="ja-JP"/>
              </w:rPr>
              <w:t>a</w:t>
            </w:r>
            <w:r w:rsidRPr="002B1002">
              <w:rPr>
                <w:rFonts w:asciiTheme="majorHAnsi" w:hAnsiTheme="majorHAnsi" w:cstheme="majorHAnsi"/>
                <w:color w:val="000000" w:themeColor="text1"/>
                <w:szCs w:val="18"/>
                <w:lang w:eastAsia="ja-JP"/>
              </w:rPr>
              <w:t>, the signalled component values (except component 5) also apply to inter-cell beam management</w:t>
            </w:r>
          </w:p>
          <w:p w14:paraId="7418987F" w14:textId="77777777" w:rsidR="00411F32" w:rsidRPr="002B1002" w:rsidRDefault="00411F32" w:rsidP="001F43E3">
            <w:pPr>
              <w:pStyle w:val="TAL"/>
              <w:rPr>
                <w:rFonts w:asciiTheme="majorHAnsi" w:hAnsiTheme="majorHAnsi" w:cstheme="majorHAnsi"/>
                <w:color w:val="000000" w:themeColor="text1"/>
                <w:szCs w:val="18"/>
              </w:rPr>
            </w:pPr>
          </w:p>
          <w:p w14:paraId="03F0547E" w14:textId="4030BB5E" w:rsidR="00411F32" w:rsidRPr="00263855" w:rsidRDefault="00411F32" w:rsidP="001F43E3">
            <w:pPr>
              <w:pStyle w:val="TAL"/>
              <w:rPr>
                <w:rFonts w:asciiTheme="majorHAnsi" w:hAnsiTheme="majorHAnsi" w:cstheme="majorHAnsi"/>
                <w:color w:val="000000" w:themeColor="text1"/>
                <w:szCs w:val="18"/>
              </w:rPr>
            </w:pPr>
            <w:r w:rsidRPr="002B1002">
              <w:rPr>
                <w:rFonts w:cs="Arial"/>
                <w:color w:val="000000" w:themeColor="text1"/>
                <w:szCs w:val="18"/>
              </w:rPr>
              <w:t>Note: activated joint TCI state(s) include all PDCCH/PDSCH receptions and PUSCH/PUCCH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6290F" w14:textId="2B9957A1"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Optional with capability signalling</w:t>
            </w:r>
          </w:p>
        </w:tc>
      </w:tr>
      <w:tr w:rsidR="00DC10C8" w:rsidRPr="00263855" w14:paraId="3FE723EB"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C769B9" w14:textId="2E1FE180" w:rsidR="00DC10C8" w:rsidRPr="00DC10C8" w:rsidRDefault="00DC10C8" w:rsidP="00DC10C8">
            <w:pPr>
              <w:pStyle w:val="TAL"/>
              <w:rPr>
                <w:rFonts w:asciiTheme="majorHAnsi" w:hAnsiTheme="majorHAnsi" w:cstheme="majorHAnsi"/>
                <w:color w:val="000000" w:themeColor="text1"/>
                <w:szCs w:val="18"/>
                <w:lang w:eastAsia="ja-JP"/>
              </w:rPr>
            </w:pPr>
            <w:r w:rsidRPr="00DC10C8">
              <w:rPr>
                <w:rFonts w:asciiTheme="majorHAnsi" w:hAnsiTheme="majorHAnsi" w:cstheme="majorHAnsi"/>
                <w:color w:val="000000" w:themeColor="text1"/>
                <w:szCs w:val="18"/>
              </w:rPr>
              <w:t xml:space="preserve">23. </w:t>
            </w:r>
            <w:proofErr w:type="spellStart"/>
            <w:r w:rsidRPr="00DC10C8">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F9DBF" w14:textId="0C5DC8F7" w:rsidR="00DC10C8" w:rsidRPr="00DC10C8" w:rsidRDefault="00DC10C8" w:rsidP="00DC10C8">
            <w:pPr>
              <w:pStyle w:val="TAL"/>
              <w:rPr>
                <w:rFonts w:asciiTheme="majorHAnsi" w:hAnsiTheme="majorHAnsi" w:cstheme="majorHAnsi"/>
                <w:color w:val="000000" w:themeColor="text1"/>
                <w:szCs w:val="18"/>
                <w:lang w:eastAsia="ja-JP"/>
              </w:rPr>
            </w:pPr>
            <w:r w:rsidRPr="00DC10C8">
              <w:rPr>
                <w:rFonts w:asciiTheme="majorHAnsi" w:hAnsiTheme="majorHAnsi" w:cstheme="majorHAnsi"/>
                <w:color w:val="000000" w:themeColor="text1"/>
                <w:szCs w:val="18"/>
              </w:rPr>
              <w:t>23-1-1</w:t>
            </w:r>
            <w:r w:rsidR="006B7968">
              <w:rPr>
                <w:rFonts w:asciiTheme="majorHAnsi" w:hAnsiTheme="majorHAnsi" w:cstheme="majorHAnsi"/>
                <w:color w:val="000000" w:themeColor="text1"/>
                <w:szCs w:val="18"/>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3836D" w14:textId="5245D7FD" w:rsidR="00DC10C8" w:rsidRPr="00DC10C8" w:rsidRDefault="00DC10C8" w:rsidP="00DC10C8">
            <w:pPr>
              <w:pStyle w:val="TAL"/>
              <w:rPr>
                <w:rFonts w:asciiTheme="majorHAnsi" w:eastAsia="SimSun" w:hAnsiTheme="majorHAnsi" w:cstheme="majorHAnsi"/>
                <w:color w:val="000000" w:themeColor="text1"/>
                <w:szCs w:val="18"/>
                <w:lang w:eastAsia="zh-CN"/>
              </w:rPr>
            </w:pPr>
            <w:r w:rsidRPr="00DC10C8">
              <w:rPr>
                <w:rFonts w:asciiTheme="majorHAnsi" w:eastAsia="SimSun" w:hAnsiTheme="majorHAnsi" w:cstheme="majorHAnsi"/>
                <w:color w:val="000000" w:themeColor="text1"/>
                <w:szCs w:val="18"/>
                <w:lang w:eastAsia="zh-CN"/>
              </w:rPr>
              <w:t>Unified TCI with joint DL/UL TCI update for inter-cell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BEA23" w14:textId="77777777" w:rsidR="00DC10C8" w:rsidRPr="00411F32" w:rsidRDefault="00DC10C8" w:rsidP="00DC10C8">
            <w:pPr>
              <w:snapToGrid w:val="0"/>
              <w:spacing w:line="256" w:lineRule="auto"/>
              <w:rPr>
                <w:rFonts w:asciiTheme="majorHAnsi" w:eastAsia="Times New Roman" w:hAnsiTheme="majorHAnsi" w:cstheme="majorHAnsi"/>
                <w:color w:val="000000" w:themeColor="text1"/>
                <w:sz w:val="18"/>
                <w:szCs w:val="18"/>
                <w:lang w:eastAsia="en-US"/>
              </w:rPr>
            </w:pPr>
            <w:r w:rsidRPr="00411F32">
              <w:rPr>
                <w:rFonts w:asciiTheme="majorHAnsi" w:hAnsiTheme="majorHAnsi" w:cstheme="majorHAnsi"/>
                <w:color w:val="000000" w:themeColor="text1"/>
                <w:sz w:val="18"/>
                <w:szCs w:val="18"/>
              </w:rPr>
              <w:t xml:space="preserve">1. Support of unified TCI with joint DL/UL TCI update for inter-cell beam management </w:t>
            </w:r>
          </w:p>
          <w:p w14:paraId="18D229C4" w14:textId="27E1A7E1" w:rsidR="00DC10C8" w:rsidRPr="00411F32" w:rsidRDefault="00DC10C8" w:rsidP="00DC10C8">
            <w:pPr>
              <w:snapToGrid w:val="0"/>
              <w:spacing w:line="256" w:lineRule="auto"/>
              <w:rPr>
                <w:rFonts w:asciiTheme="majorHAnsi" w:hAnsiTheme="majorHAnsi" w:cstheme="majorHAnsi"/>
                <w:color w:val="000000" w:themeColor="text1"/>
                <w:sz w:val="18"/>
                <w:szCs w:val="18"/>
              </w:rPr>
            </w:pPr>
            <w:r w:rsidRPr="00411F32">
              <w:rPr>
                <w:rFonts w:asciiTheme="majorHAnsi" w:hAnsiTheme="majorHAnsi" w:cstheme="majorHAnsi"/>
                <w:color w:val="000000" w:themeColor="text1"/>
                <w:sz w:val="18"/>
                <w:szCs w:val="18"/>
              </w:rPr>
              <w:t xml:space="preserve">2. Support K additional MAC-CE </w:t>
            </w:r>
            <w:del w:id="3" w:author="BENDLIN, RALF M" w:date="2022-10-16T21:23:00Z">
              <w:r w:rsidRPr="00411F32" w:rsidDel="002A5703">
                <w:rPr>
                  <w:rFonts w:asciiTheme="majorHAnsi" w:hAnsiTheme="majorHAnsi" w:cstheme="majorHAnsi"/>
                  <w:color w:val="000000" w:themeColor="text1"/>
                  <w:sz w:val="18"/>
                  <w:szCs w:val="18"/>
                </w:rPr>
                <w:delText xml:space="preserve">indicated </w:delText>
              </w:r>
            </w:del>
            <w:ins w:id="4" w:author="BENDLIN, RALF M" w:date="2022-10-16T21:23:00Z">
              <w:r w:rsidR="002A5703">
                <w:rPr>
                  <w:rFonts w:asciiTheme="majorHAnsi" w:hAnsiTheme="majorHAnsi" w:cstheme="majorHAnsi"/>
                  <w:color w:val="000000" w:themeColor="text1"/>
                  <w:sz w:val="18"/>
                  <w:szCs w:val="18"/>
                </w:rPr>
                <w:t>activated</w:t>
              </w:r>
              <w:r w:rsidR="002A5703" w:rsidRPr="00411F32">
                <w:rPr>
                  <w:rFonts w:asciiTheme="majorHAnsi" w:hAnsiTheme="majorHAnsi" w:cstheme="majorHAnsi"/>
                  <w:color w:val="000000" w:themeColor="text1"/>
                  <w:sz w:val="18"/>
                  <w:szCs w:val="18"/>
                </w:rPr>
                <w:t xml:space="preserve"> </w:t>
              </w:r>
            </w:ins>
            <w:r w:rsidRPr="00411F32">
              <w:rPr>
                <w:rFonts w:asciiTheme="majorHAnsi" w:hAnsiTheme="majorHAnsi" w:cstheme="majorHAnsi"/>
                <w:color w:val="000000" w:themeColor="text1"/>
                <w:sz w:val="18"/>
                <w:szCs w:val="18"/>
              </w:rPr>
              <w:t xml:space="preserve">joint TCI states </w:t>
            </w:r>
            <w:r w:rsidR="00411F32">
              <w:rPr>
                <w:rFonts w:asciiTheme="majorHAnsi" w:hAnsiTheme="majorHAnsi" w:cstheme="majorHAnsi"/>
                <w:color w:val="000000" w:themeColor="text1"/>
                <w:sz w:val="18"/>
                <w:szCs w:val="18"/>
              </w:rPr>
              <w:t>per CC</w:t>
            </w:r>
            <w:r w:rsidRPr="00411F32">
              <w:rPr>
                <w:rFonts w:asciiTheme="majorHAnsi" w:hAnsiTheme="majorHAnsi" w:cstheme="majorHAnsi"/>
                <w:color w:val="000000" w:themeColor="text1"/>
                <w:sz w:val="18"/>
                <w:szCs w:val="18"/>
              </w:rPr>
              <w:t xml:space="preserve"> in a band</w:t>
            </w:r>
          </w:p>
          <w:p w14:paraId="3A95D1AD" w14:textId="3FBB81BC" w:rsidR="00DC10C8" w:rsidRPr="00411F32" w:rsidRDefault="00DC10C8" w:rsidP="00411F32">
            <w:pPr>
              <w:snapToGrid w:val="0"/>
              <w:spacing w:line="256" w:lineRule="auto"/>
              <w:rPr>
                <w:rFonts w:asciiTheme="majorHAnsi" w:hAnsiTheme="majorHAnsi" w:cstheme="majorHAnsi"/>
                <w:color w:val="000000" w:themeColor="text1"/>
                <w:sz w:val="18"/>
                <w:szCs w:val="18"/>
              </w:rPr>
            </w:pPr>
            <w:r w:rsidRPr="00411F32">
              <w:rPr>
                <w:rFonts w:asciiTheme="majorHAnsi" w:hAnsiTheme="majorHAnsi" w:cstheme="majorHAnsi"/>
                <w:color w:val="000000" w:themeColor="text1"/>
                <w:sz w:val="18"/>
                <w:szCs w:val="18"/>
              </w:rPr>
              <w:t>3. Support K additional MAC-CE activated joint TCI states across all CC(s)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9B50A" w14:textId="70660ECC" w:rsidR="00DC10C8" w:rsidRPr="00D17E52" w:rsidRDefault="00D17E52" w:rsidP="00DC10C8">
            <w:pPr>
              <w:pStyle w:val="TAL"/>
              <w:rPr>
                <w:rFonts w:asciiTheme="majorHAnsi" w:eastAsia="SimSun" w:hAnsiTheme="majorHAnsi" w:cstheme="majorHAnsi"/>
                <w:color w:val="000000" w:themeColor="text1"/>
                <w:szCs w:val="18"/>
                <w:lang w:eastAsia="zh-CN"/>
              </w:rPr>
            </w:pPr>
            <w:r w:rsidRPr="00D17E52">
              <w:rPr>
                <w:rFonts w:asciiTheme="majorHAnsi" w:eastAsia="SimSun" w:hAnsiTheme="majorHAnsi" w:cstheme="majorHAnsi"/>
                <w:color w:val="000000" w:themeColor="text1"/>
                <w:szCs w:val="18"/>
                <w:lang w:eastAsia="zh-CN"/>
              </w:rPr>
              <w:t>23-1-2, 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2F648" w14:textId="782E342B" w:rsidR="00DC10C8" w:rsidRPr="00DC10C8" w:rsidRDefault="00DC10C8" w:rsidP="00DC10C8">
            <w:pPr>
              <w:pStyle w:val="TAL"/>
              <w:rPr>
                <w:rFonts w:asciiTheme="majorHAnsi" w:eastAsia="SimSun" w:hAnsiTheme="majorHAnsi" w:cstheme="majorHAnsi"/>
                <w:color w:val="000000" w:themeColor="text1"/>
                <w:szCs w:val="18"/>
                <w:lang w:eastAsia="zh-CN"/>
              </w:rPr>
            </w:pPr>
            <w:r w:rsidRPr="00DC10C8">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F0418" w14:textId="77777777" w:rsidR="00DC10C8" w:rsidRPr="00DC10C8" w:rsidRDefault="00DC10C8" w:rsidP="00DC10C8">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CE1B1" w14:textId="1F94498A" w:rsidR="00DC10C8" w:rsidRPr="00DC10C8" w:rsidRDefault="00DC10C8" w:rsidP="00DC10C8">
            <w:pPr>
              <w:pStyle w:val="TAL"/>
              <w:rPr>
                <w:rFonts w:asciiTheme="majorHAnsi" w:eastAsia="SimSun" w:hAnsiTheme="majorHAnsi" w:cstheme="majorHAnsi"/>
                <w:color w:val="000000" w:themeColor="text1"/>
                <w:szCs w:val="18"/>
                <w:lang w:eastAsia="zh-CN"/>
              </w:rPr>
            </w:pPr>
            <w:r w:rsidRPr="00DC10C8">
              <w:rPr>
                <w:rFonts w:asciiTheme="majorHAnsi" w:eastAsia="SimSun" w:hAnsiTheme="majorHAnsi" w:cstheme="majorHAnsi"/>
                <w:color w:val="000000" w:themeColor="text1"/>
                <w:szCs w:val="18"/>
                <w:lang w:eastAsia="zh-CN"/>
              </w:rPr>
              <w:t>Unified TCI with joint DL/UL TCI update for inter-cell beam management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AF607" w14:textId="16D5E69D" w:rsidR="00DC10C8" w:rsidRPr="00DC10C8" w:rsidRDefault="00DC10C8" w:rsidP="00DC10C8">
            <w:pPr>
              <w:pStyle w:val="TAL"/>
              <w:rPr>
                <w:rFonts w:asciiTheme="majorHAnsi" w:eastAsia="SimSun" w:hAnsiTheme="majorHAnsi" w:cstheme="majorHAnsi"/>
                <w:color w:val="000000" w:themeColor="text1"/>
                <w:szCs w:val="18"/>
                <w:lang w:eastAsia="zh-CN"/>
              </w:rPr>
            </w:pPr>
            <w:r w:rsidRPr="00DC10C8">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D4342" w14:textId="26FCC058" w:rsidR="00DC10C8" w:rsidRPr="00DC10C8" w:rsidRDefault="00DC10C8" w:rsidP="00DC10C8">
            <w:pPr>
              <w:pStyle w:val="TAL"/>
              <w:rPr>
                <w:rFonts w:asciiTheme="majorHAnsi" w:hAnsiTheme="majorHAnsi" w:cstheme="majorHAnsi"/>
                <w:color w:val="000000" w:themeColor="text1"/>
                <w:szCs w:val="18"/>
                <w:lang w:eastAsia="ja-JP"/>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A1736" w14:textId="496BC95C" w:rsidR="00DC10C8" w:rsidRPr="00DC10C8" w:rsidRDefault="00DC10C8" w:rsidP="00DC10C8">
            <w:pPr>
              <w:pStyle w:val="TAL"/>
              <w:rPr>
                <w:rFonts w:asciiTheme="majorHAnsi" w:hAnsiTheme="majorHAnsi" w:cstheme="majorHAnsi"/>
                <w:color w:val="000000" w:themeColor="text1"/>
                <w:szCs w:val="18"/>
                <w:lang w:eastAsia="ja-JP"/>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96376" w14:textId="47189CA6" w:rsidR="00DC10C8" w:rsidRPr="00DC10C8" w:rsidRDefault="00DC10C8" w:rsidP="00DC10C8">
            <w:pPr>
              <w:pStyle w:val="TAL"/>
              <w:rPr>
                <w:rFonts w:asciiTheme="majorHAnsi" w:hAnsiTheme="majorHAnsi" w:cstheme="majorHAnsi"/>
                <w:color w:val="000000" w:themeColor="text1"/>
                <w:szCs w:val="18"/>
                <w:lang w:eastAsia="ja-JP"/>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8CB95" w14:textId="77777777" w:rsidR="00411F32" w:rsidRPr="00D17E52" w:rsidRDefault="00411F32" w:rsidP="00411F32">
            <w:pPr>
              <w:pStyle w:val="maintext"/>
              <w:ind w:firstLineChars="0" w:firstLine="0"/>
              <w:jc w:val="left"/>
              <w:rPr>
                <w:rFonts w:ascii="Arial" w:hAnsi="Arial" w:cs="Arial"/>
                <w:color w:val="000000" w:themeColor="text1"/>
                <w:sz w:val="18"/>
                <w:szCs w:val="18"/>
              </w:rPr>
            </w:pPr>
            <w:r w:rsidRPr="00D17E52">
              <w:rPr>
                <w:rFonts w:ascii="Arial" w:hAnsi="Arial" w:cs="Arial"/>
                <w:color w:val="000000" w:themeColor="text1"/>
                <w:sz w:val="18"/>
                <w:szCs w:val="18"/>
              </w:rPr>
              <w:t>Component candidate values for K: {0,1,2,4}</w:t>
            </w:r>
          </w:p>
          <w:p w14:paraId="0D870E50" w14:textId="77777777" w:rsidR="00411F32" w:rsidRPr="00D17E52" w:rsidRDefault="00411F32" w:rsidP="00411F32">
            <w:pPr>
              <w:pStyle w:val="maintext"/>
              <w:ind w:firstLineChars="0" w:firstLine="0"/>
              <w:jc w:val="left"/>
              <w:rPr>
                <w:rFonts w:ascii="Arial" w:hAnsi="Arial" w:cs="Arial"/>
                <w:color w:val="000000" w:themeColor="text1"/>
                <w:sz w:val="18"/>
                <w:szCs w:val="18"/>
              </w:rPr>
            </w:pPr>
          </w:p>
          <w:p w14:paraId="1D096EA0" w14:textId="324385B0" w:rsidR="00411F32" w:rsidRPr="00DC10C8" w:rsidRDefault="00411F32" w:rsidP="00411F32">
            <w:pPr>
              <w:pStyle w:val="TAL"/>
              <w:rPr>
                <w:rFonts w:asciiTheme="majorHAnsi" w:hAnsiTheme="majorHAnsi" w:cstheme="majorHAnsi"/>
                <w:color w:val="000000" w:themeColor="text1"/>
                <w:szCs w:val="18"/>
                <w:highlight w:val="cyan"/>
              </w:rPr>
            </w:pPr>
            <w:r w:rsidRPr="00D17E52">
              <w:rPr>
                <w:rFonts w:cs="Arial"/>
                <w:color w:val="000000" w:themeColor="text1"/>
                <w:szCs w:val="18"/>
              </w:rPr>
              <w:t>Note: A UE that supports 23-1-1</w:t>
            </w:r>
            <w:r w:rsidR="006B7968" w:rsidRPr="00D17E52">
              <w:rPr>
                <w:rFonts w:cs="Arial"/>
                <w:color w:val="000000" w:themeColor="text1"/>
                <w:szCs w:val="18"/>
              </w:rPr>
              <w:t>a</w:t>
            </w:r>
            <w:r w:rsidRPr="00D17E52">
              <w:rPr>
                <w:rFonts w:cs="Arial"/>
                <w:color w:val="000000" w:themeColor="text1"/>
                <w:szCs w:val="18"/>
              </w:rPr>
              <w:t xml:space="preserve"> supports K additional MAC-CE activated joint TCI states across all CC(s) in a band in addition to the maximum number of MAC-CE activated joint TCI states across all CC(s) in a band signalled in FG 23-1-1</w:t>
            </w:r>
            <w:r w:rsidR="00D17E52">
              <w:rPr>
                <w:rFonts w:cs="Arial"/>
                <w:color w:val="000000" w:themeColor="text1"/>
                <w:szCs w:val="18"/>
              </w:rPr>
              <w:t xml:space="preserve">. </w:t>
            </w:r>
            <w:r w:rsidR="00D17E52" w:rsidRPr="00D17E52">
              <w:rPr>
                <w:rFonts w:cs="Arial"/>
                <w:color w:val="000000" w:themeColor="text1"/>
                <w:szCs w:val="18"/>
              </w:rPr>
              <w:t>The signalled value in component 3 of 23-1-1a plus the signalled value in component 5 of 23-1-1 determine the maximum number of MAC-CE activated joint TCI states across all CC(s) in a band that are applied to intra and inter-cell beam management jointly.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5B1EA" w14:textId="51214D7B"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Optional with capability signalling</w:t>
            </w:r>
          </w:p>
        </w:tc>
      </w:tr>
      <w:tr w:rsidR="00BA5E7C" w:rsidRPr="00263855" w14:paraId="723C7492"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26BFFD" w14:textId="326A2FE6"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lastRenderedPageBreak/>
              <w:t xml:space="preserve"> 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0319D" w14:textId="2EBC58B5"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23-1-1b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C32AB" w14:textId="223397CD" w:rsidR="00BA5E7C" w:rsidRPr="00263855" w:rsidRDefault="00BA5E7C" w:rsidP="00BA5E7C">
            <w:pPr>
              <w:pStyle w:val="TAL"/>
              <w:rPr>
                <w:rFonts w:asciiTheme="majorHAnsi" w:eastAsia="SimSun" w:hAnsiTheme="majorHAnsi" w:cstheme="majorHAnsi"/>
                <w:color w:val="000000" w:themeColor="text1"/>
                <w:szCs w:val="18"/>
                <w:lang w:eastAsia="zh-CN"/>
              </w:rPr>
            </w:pPr>
            <w:r w:rsidRPr="00DC10C8">
              <w:rPr>
                <w:rFonts w:asciiTheme="majorHAnsi" w:eastAsia="SimSun" w:hAnsiTheme="majorHAnsi" w:cstheme="majorHAnsi"/>
                <w:color w:val="000000" w:themeColor="text1"/>
                <w:szCs w:val="18"/>
                <w:lang w:eastAsia="zh-CN"/>
              </w:rPr>
              <w:t>Unified TCI with joint DL/UL TCI update for intra- and inter-cell beam management with more than one MAC-CE activated joint TCI state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06A3B" w14:textId="09D7DBC9" w:rsidR="00BA5E7C" w:rsidRPr="00DC10C8" w:rsidRDefault="00BA5E7C" w:rsidP="000931AD">
            <w:pPr>
              <w:pStyle w:val="aff6"/>
              <w:numPr>
                <w:ilvl w:val="0"/>
                <w:numId w:val="37"/>
              </w:numPr>
              <w:snapToGrid w:val="0"/>
              <w:spacing w:before="60" w:after="120" w:line="259" w:lineRule="auto"/>
              <w:ind w:leftChars="0"/>
              <w:contextualSpacing/>
              <w:rPr>
                <w:rFonts w:asciiTheme="majorHAnsi" w:hAnsiTheme="majorHAnsi" w:cstheme="majorHAnsi"/>
                <w:color w:val="000000" w:themeColor="text1"/>
                <w:sz w:val="18"/>
                <w:szCs w:val="18"/>
              </w:rPr>
            </w:pPr>
            <w:r w:rsidRPr="00DC10C8">
              <w:rPr>
                <w:rFonts w:asciiTheme="majorHAnsi" w:hAnsiTheme="majorHAnsi" w:cstheme="majorHAnsi"/>
                <w:color w:val="000000" w:themeColor="text1"/>
                <w:sz w:val="18"/>
                <w:szCs w:val="18"/>
              </w:rPr>
              <w:t xml:space="preserve">TCI state indication </w:t>
            </w:r>
            <w:r w:rsidR="00DC10C8">
              <w:rPr>
                <w:rFonts w:asciiTheme="majorHAnsi" w:hAnsiTheme="majorHAnsi" w:cstheme="majorHAnsi"/>
                <w:color w:val="000000" w:themeColor="text1"/>
                <w:sz w:val="18"/>
                <w:szCs w:val="18"/>
              </w:rPr>
              <w:t>for</w:t>
            </w:r>
            <w:r w:rsidRPr="00DC10C8">
              <w:rPr>
                <w:rFonts w:asciiTheme="majorHAnsi" w:hAnsiTheme="majorHAnsi" w:cstheme="majorHAnsi"/>
                <w:color w:val="000000" w:themeColor="text1"/>
                <w:sz w:val="18"/>
                <w:szCs w:val="18"/>
              </w:rPr>
              <w:t xml:space="preserve"> update and activation </w:t>
            </w:r>
            <w:r w:rsidRPr="00DC10C8">
              <w:rPr>
                <w:rFonts w:asciiTheme="majorHAnsi" w:hAnsiTheme="majorHAnsi" w:cstheme="majorHAnsi"/>
                <w:b/>
                <w:color w:val="000000" w:themeColor="text1"/>
                <w:sz w:val="18"/>
                <w:szCs w:val="18"/>
              </w:rPr>
              <w:t xml:space="preserve"> </w:t>
            </w:r>
            <w:r w:rsidRPr="00DC10C8">
              <w:rPr>
                <w:rFonts w:asciiTheme="majorHAnsi" w:hAnsiTheme="majorHAnsi" w:cstheme="majorHAnsi"/>
                <w:color w:val="000000" w:themeColor="text1"/>
                <w:sz w:val="18"/>
                <w:szCs w:val="18"/>
              </w:rPr>
              <w:br/>
              <w:t>b) MAC-CE+DCI-based TCI state indication (use of DCI formats 1_1/1_2 with DL assignment)</w:t>
            </w:r>
            <w:r w:rsidRPr="00DC10C8">
              <w:rPr>
                <w:rFonts w:asciiTheme="majorHAnsi" w:hAnsiTheme="majorHAnsi" w:cstheme="majorHAnsi"/>
                <w:color w:val="000000" w:themeColor="text1"/>
                <w:sz w:val="18"/>
                <w:szCs w:val="18"/>
              </w:rPr>
              <w:br/>
              <w:t>c) MAC-CE+DCI-based TCI state indication (use of DCI formats 1_1/1_2 without DL assignment)</w:t>
            </w:r>
          </w:p>
          <w:p w14:paraId="629E0B5D" w14:textId="740956D0" w:rsidR="00BA5E7C" w:rsidRPr="00DC10C8" w:rsidRDefault="00BA5E7C" w:rsidP="000931AD">
            <w:pPr>
              <w:pStyle w:val="aff6"/>
              <w:numPr>
                <w:ilvl w:val="0"/>
                <w:numId w:val="37"/>
              </w:numPr>
              <w:snapToGrid w:val="0"/>
              <w:spacing w:before="60" w:after="120" w:line="259" w:lineRule="auto"/>
              <w:ind w:leftChars="0"/>
              <w:contextualSpacing/>
              <w:rPr>
                <w:rFonts w:asciiTheme="majorHAnsi" w:hAnsiTheme="majorHAnsi" w:cstheme="majorHAnsi"/>
                <w:color w:val="000000" w:themeColor="text1"/>
                <w:sz w:val="18"/>
                <w:szCs w:val="18"/>
              </w:rPr>
            </w:pPr>
            <w:r w:rsidRPr="00DC10C8">
              <w:rPr>
                <w:rFonts w:asciiTheme="majorHAnsi" w:hAnsiTheme="majorHAnsi" w:cstheme="majorHAnsi"/>
                <w:color w:val="000000" w:themeColor="text1"/>
                <w:sz w:val="18"/>
                <w:szCs w:val="18"/>
              </w:rPr>
              <w:t>The minimum beam application time in Y symbols per SCS</w:t>
            </w:r>
          </w:p>
          <w:p w14:paraId="7150B3C4" w14:textId="15954AF8" w:rsidR="00BA5E7C" w:rsidRPr="00DC10C8" w:rsidRDefault="00BA5E7C" w:rsidP="000931AD">
            <w:pPr>
              <w:pStyle w:val="aff6"/>
              <w:numPr>
                <w:ilvl w:val="0"/>
                <w:numId w:val="37"/>
              </w:numPr>
              <w:snapToGrid w:val="0"/>
              <w:spacing w:before="60" w:after="120" w:line="259" w:lineRule="auto"/>
              <w:ind w:leftChars="0"/>
              <w:contextualSpacing/>
              <w:rPr>
                <w:rFonts w:asciiTheme="majorHAnsi" w:hAnsiTheme="majorHAnsi" w:cstheme="majorHAnsi"/>
                <w:color w:val="000000" w:themeColor="text1"/>
                <w:sz w:val="18"/>
                <w:szCs w:val="18"/>
              </w:rPr>
            </w:pPr>
            <w:r w:rsidRPr="00DC10C8">
              <w:rPr>
                <w:rFonts w:asciiTheme="majorHAnsi" w:hAnsiTheme="majorHAnsi" w:cstheme="majorHAnsi"/>
                <w:color w:val="000000" w:themeColor="text1"/>
                <w:sz w:val="18"/>
                <w:szCs w:val="18"/>
              </w:rPr>
              <w:t>The maximum number of MAC-CE activated joint TCI states per CC in a band</w:t>
            </w:r>
            <w:r w:rsidRPr="00DC10C8">
              <w:rPr>
                <w:rFonts w:asciiTheme="majorHAnsi" w:hAnsiTheme="majorHAnsi" w:cstheme="majorHAnsi"/>
                <w:color w:val="000000" w:themeColor="text1"/>
                <w:sz w:val="18"/>
                <w:szCs w:val="18"/>
              </w:rPr>
              <w:br/>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D6AC0" w14:textId="3ED44D1B" w:rsidR="00BA5E7C" w:rsidRPr="00263855" w:rsidRDefault="00BA5E7C" w:rsidP="00BA5E7C">
            <w:pPr>
              <w:pStyle w:val="TAL"/>
              <w:rPr>
                <w:rFonts w:asciiTheme="majorHAnsi" w:eastAsia="ＭＳ 明朝" w:hAnsiTheme="majorHAnsi" w:cstheme="majorHAnsi"/>
                <w:color w:val="000000" w:themeColor="text1"/>
                <w:szCs w:val="18"/>
                <w:lang w:eastAsia="ja-JP"/>
              </w:rPr>
            </w:pPr>
            <w:r w:rsidRPr="00263855">
              <w:rPr>
                <w:rFonts w:asciiTheme="majorHAnsi" w:hAnsiTheme="majorHAnsi" w:cstheme="majorHAnsi"/>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52E07" w14:textId="311E0D34"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39A0E"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A1149" w14:textId="41A80411" w:rsidR="00BA5E7C" w:rsidRPr="00263855" w:rsidRDefault="00BA5E7C" w:rsidP="00BA5E7C">
            <w:pPr>
              <w:pStyle w:val="TAL"/>
              <w:rPr>
                <w:rFonts w:asciiTheme="majorHAnsi" w:eastAsia="SimSun" w:hAnsiTheme="majorHAnsi" w:cstheme="majorHAnsi"/>
                <w:color w:val="000000" w:themeColor="text1"/>
                <w:szCs w:val="18"/>
                <w:lang w:val="en-US" w:eastAsia="zh-CN"/>
              </w:rPr>
            </w:pPr>
            <w:r w:rsidRPr="00DC10C8">
              <w:rPr>
                <w:rFonts w:asciiTheme="majorHAnsi" w:eastAsia="SimSun" w:hAnsiTheme="majorHAnsi" w:cstheme="majorHAnsi"/>
                <w:color w:val="000000" w:themeColor="text1"/>
                <w:szCs w:val="18"/>
                <w:lang w:eastAsia="zh-CN"/>
              </w:rPr>
              <w:t>Unified TCI with joint DL/UL TCI update for intra- and inter-cell beam management with more than one MAC-CE activated joint TCI state per CC is not supported</w:t>
            </w:r>
            <w:r w:rsidRPr="00263855">
              <w:rPr>
                <w:rFonts w:asciiTheme="majorHAnsi" w:eastAsia="SimSun" w:hAnsiTheme="majorHAnsi" w:cstheme="majorHAnsi"/>
                <w:color w:val="000000" w:themeColor="text1"/>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5DD49" w14:textId="44D6CDCB"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70319" w14:textId="4286AC5E"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EBE27" w14:textId="54B9D064"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1E9E9" w14:textId="0A7B0CDF"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1161D" w14:textId="5F1F0CFE" w:rsidR="00DC10C8" w:rsidRDefault="00DC10C8" w:rsidP="00BA5E7C">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 xml:space="preserve">Component 2 candidate values: {1, 2, 4, 7, 14, 28, 42, 56, 70, 84, 98, 112, 224, 336}, where {84, 98, 112, 224, </w:t>
            </w:r>
            <w:proofErr w:type="gramStart"/>
            <w:r w:rsidRPr="00DC10C8">
              <w:rPr>
                <w:rFonts w:asciiTheme="majorHAnsi" w:hAnsiTheme="majorHAnsi" w:cstheme="majorHAnsi"/>
                <w:color w:val="000000" w:themeColor="text1"/>
                <w:szCs w:val="18"/>
              </w:rPr>
              <w:t>336 }</w:t>
            </w:r>
            <w:proofErr w:type="gramEnd"/>
            <w:r w:rsidRPr="00DC10C8">
              <w:rPr>
                <w:rFonts w:asciiTheme="majorHAnsi" w:hAnsiTheme="majorHAnsi" w:cstheme="majorHAnsi"/>
                <w:color w:val="000000" w:themeColor="text1"/>
                <w:szCs w:val="18"/>
              </w:rPr>
              <w:t xml:space="preserve"> only can be indicated in FR2</w:t>
            </w:r>
          </w:p>
          <w:p w14:paraId="3575D52D" w14:textId="77777777" w:rsidR="00DC10C8" w:rsidRDefault="00DC10C8" w:rsidP="00BA5E7C">
            <w:pPr>
              <w:pStyle w:val="TAL"/>
              <w:rPr>
                <w:rFonts w:asciiTheme="majorHAnsi" w:hAnsiTheme="majorHAnsi" w:cstheme="majorHAnsi"/>
                <w:color w:val="000000" w:themeColor="text1"/>
                <w:szCs w:val="18"/>
              </w:rPr>
            </w:pPr>
          </w:p>
          <w:p w14:paraId="42A02287" w14:textId="194010F0" w:rsidR="00BA5E7C" w:rsidRPr="00DC10C8" w:rsidRDefault="00BA5E7C" w:rsidP="00BA5E7C">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 xml:space="preserve">Component 3 candidate values: {2, </w:t>
            </w:r>
            <w:r w:rsidR="00DC10C8">
              <w:rPr>
                <w:rFonts w:asciiTheme="majorHAnsi" w:hAnsiTheme="majorHAnsi" w:cstheme="majorHAnsi"/>
                <w:color w:val="000000" w:themeColor="text1"/>
                <w:szCs w:val="18"/>
              </w:rPr>
              <w:t>3, 4, 5, 6, 7, 8</w:t>
            </w:r>
            <w:r w:rsidRPr="00DC10C8">
              <w:rPr>
                <w:rFonts w:asciiTheme="majorHAnsi" w:hAnsiTheme="majorHAnsi" w:cstheme="majorHAnsi"/>
                <w:color w:val="000000" w:themeColor="text1"/>
                <w:szCs w:val="18"/>
              </w:rPr>
              <w:t>}</w:t>
            </w:r>
          </w:p>
          <w:p w14:paraId="46A65E46" w14:textId="77777777" w:rsidR="00BA5E7C" w:rsidRPr="00DC10C8" w:rsidRDefault="00BA5E7C" w:rsidP="00BA5E7C">
            <w:pPr>
              <w:pStyle w:val="TAL"/>
              <w:rPr>
                <w:rFonts w:asciiTheme="majorHAnsi" w:hAnsiTheme="majorHAnsi" w:cstheme="majorHAnsi"/>
                <w:color w:val="000000" w:themeColor="text1"/>
                <w:szCs w:val="18"/>
              </w:rPr>
            </w:pPr>
          </w:p>
          <w:p w14:paraId="4AE7160D" w14:textId="77777777" w:rsidR="00BA5E7C" w:rsidRDefault="00BA5E7C" w:rsidP="00BA5E7C">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 xml:space="preserve">Note: The maximum number of MAC-CE activated joint TCI states across all CC(s) in a band for more than one MAC-CE activated joint TCI state is </w:t>
            </w:r>
            <w:proofErr w:type="spellStart"/>
            <w:r w:rsidRPr="00DC10C8">
              <w:rPr>
                <w:rFonts w:asciiTheme="majorHAnsi" w:hAnsiTheme="majorHAnsi" w:cstheme="majorHAnsi"/>
                <w:color w:val="000000" w:themeColor="text1"/>
                <w:szCs w:val="18"/>
              </w:rPr>
              <w:t>signaled</w:t>
            </w:r>
            <w:proofErr w:type="spellEnd"/>
            <w:r w:rsidRPr="00DC10C8">
              <w:rPr>
                <w:rFonts w:asciiTheme="majorHAnsi" w:hAnsiTheme="majorHAnsi" w:cstheme="majorHAnsi"/>
                <w:color w:val="000000" w:themeColor="text1"/>
                <w:szCs w:val="18"/>
              </w:rPr>
              <w:t xml:space="preserve"> in 23-1-1, component 5</w:t>
            </w:r>
          </w:p>
          <w:p w14:paraId="77789C79" w14:textId="77777777" w:rsidR="00DC10C8" w:rsidRDefault="00DC10C8" w:rsidP="00BA5E7C">
            <w:pPr>
              <w:pStyle w:val="TAL"/>
              <w:rPr>
                <w:rFonts w:asciiTheme="majorHAnsi" w:hAnsiTheme="majorHAnsi" w:cstheme="majorHAnsi"/>
                <w:color w:val="000000" w:themeColor="text1"/>
                <w:szCs w:val="18"/>
              </w:rPr>
            </w:pPr>
          </w:p>
          <w:p w14:paraId="0DC76058" w14:textId="7CD7CF11" w:rsidR="00DC10C8" w:rsidRPr="00263855" w:rsidRDefault="00DC10C8" w:rsidP="00BA5E7C">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Note: activated joint TCI state(s) include all PDCCH/PDSCH receptions and PUSCH/PUCCH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7DB7F" w14:textId="745234AF"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BA5E7C" w:rsidRPr="00263855" w14:paraId="191B2D21"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B47D54" w14:textId="5E4670CF"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8F1B4" w14:textId="15DC445D"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23-1-1c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D7FB3" w14:textId="5A1C474D" w:rsidR="00BA5E7C" w:rsidRPr="00263855" w:rsidRDefault="00BA5E7C" w:rsidP="00BA5E7C">
            <w:pPr>
              <w:pStyle w:val="TAL"/>
              <w:rPr>
                <w:rFonts w:asciiTheme="majorHAnsi" w:eastAsia="SimSun" w:hAnsiTheme="majorHAnsi" w:cstheme="majorHAnsi"/>
                <w:color w:val="000000" w:themeColor="text1"/>
                <w:szCs w:val="18"/>
                <w:lang w:eastAsia="zh-CN"/>
              </w:rPr>
            </w:pPr>
            <w:proofErr w:type="spellStart"/>
            <w:r w:rsidRPr="00263855">
              <w:rPr>
                <w:rFonts w:asciiTheme="majorHAnsi" w:hAnsiTheme="majorHAnsi" w:cstheme="majorHAnsi"/>
                <w:color w:val="000000" w:themeColor="text1"/>
                <w:szCs w:val="18"/>
              </w:rPr>
              <w:t>SCell</w:t>
            </w:r>
            <w:proofErr w:type="spellEnd"/>
            <w:r w:rsidRPr="00263855">
              <w:rPr>
                <w:rFonts w:asciiTheme="majorHAnsi" w:hAnsiTheme="majorHAnsi" w:cstheme="majorHAnsi"/>
                <w:color w:val="000000" w:themeColor="text1"/>
                <w:szCs w:val="18"/>
              </w:rPr>
              <w:t xml:space="preserve"> BFR with unified TCI framework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8D2DD" w14:textId="5AEEF7EB" w:rsidR="00BA5E7C" w:rsidRPr="00263855" w:rsidRDefault="00BA5E7C" w:rsidP="00442112">
            <w:pPr>
              <w:snapToGrid w:val="0"/>
              <w:spacing w:line="259" w:lineRule="auto"/>
              <w:rPr>
                <w:rFonts w:asciiTheme="majorHAnsi" w:hAnsiTheme="majorHAnsi" w:cstheme="majorHAnsi"/>
                <w:color w:val="000000" w:themeColor="text1"/>
                <w:sz w:val="18"/>
                <w:szCs w:val="18"/>
              </w:rPr>
            </w:pPr>
            <w:r w:rsidRPr="00442112">
              <w:rPr>
                <w:rFonts w:asciiTheme="majorHAnsi" w:hAnsiTheme="majorHAnsi" w:cstheme="majorHAnsi"/>
                <w:color w:val="000000" w:themeColor="text1"/>
                <w:sz w:val="18"/>
                <w:szCs w:val="18"/>
              </w:rPr>
              <w:t xml:space="preserve">1. Support of </w:t>
            </w:r>
            <w:proofErr w:type="spellStart"/>
            <w:r w:rsidRPr="00442112">
              <w:rPr>
                <w:rFonts w:asciiTheme="majorHAnsi" w:hAnsiTheme="majorHAnsi" w:cstheme="majorHAnsi"/>
                <w:color w:val="000000" w:themeColor="text1"/>
                <w:sz w:val="18"/>
                <w:szCs w:val="18"/>
              </w:rPr>
              <w:t>SCell</w:t>
            </w:r>
            <w:proofErr w:type="spellEnd"/>
            <w:r w:rsidRPr="00442112">
              <w:rPr>
                <w:rFonts w:asciiTheme="majorHAnsi" w:hAnsiTheme="majorHAnsi" w:cstheme="majorHAnsi"/>
                <w:color w:val="000000" w:themeColor="text1"/>
                <w:sz w:val="18"/>
                <w:szCs w:val="18"/>
              </w:rPr>
              <w:t xml:space="preserve"> BFR with unified TCI framework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E4426" w14:textId="436E14B9" w:rsidR="00BA5E7C" w:rsidRPr="00263855" w:rsidRDefault="00BA5E7C" w:rsidP="00BA5E7C">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933CF" w14:textId="1B9EC8A4"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5430C"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9FBB3" w14:textId="69A998A0" w:rsidR="00BA5E7C" w:rsidRPr="00263855" w:rsidRDefault="00BA5E7C" w:rsidP="00BA5E7C">
            <w:pPr>
              <w:pStyle w:val="TAL"/>
              <w:rPr>
                <w:rFonts w:asciiTheme="majorHAnsi" w:eastAsia="SimSun" w:hAnsiTheme="majorHAnsi" w:cstheme="majorHAnsi"/>
                <w:color w:val="000000" w:themeColor="text1"/>
                <w:szCs w:val="18"/>
                <w:lang w:val="en-US" w:eastAsia="zh-CN"/>
              </w:rPr>
            </w:pPr>
            <w:proofErr w:type="spellStart"/>
            <w:r w:rsidRPr="00263855">
              <w:rPr>
                <w:rFonts w:asciiTheme="majorHAnsi" w:hAnsiTheme="majorHAnsi" w:cstheme="majorHAnsi"/>
                <w:color w:val="000000" w:themeColor="text1"/>
                <w:szCs w:val="18"/>
              </w:rPr>
              <w:t>SCell</w:t>
            </w:r>
            <w:proofErr w:type="spellEnd"/>
            <w:r w:rsidRPr="00263855">
              <w:rPr>
                <w:rFonts w:asciiTheme="majorHAnsi" w:hAnsiTheme="majorHAnsi" w:cstheme="majorHAnsi"/>
                <w:color w:val="000000" w:themeColor="text1"/>
                <w:szCs w:val="18"/>
              </w:rPr>
              <w:t xml:space="preserve"> BFR with unified TCI framework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9E1C9" w14:textId="47C63AB1"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7BB1C" w14:textId="4860B468"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1C18B" w14:textId="3395F77C"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AB6F5" w14:textId="1EA6568E"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99718" w14:textId="7B92C972" w:rsidR="00BA5E7C" w:rsidRPr="00263855" w:rsidRDefault="00442112" w:rsidP="00BA5E7C">
            <w:pPr>
              <w:pStyle w:val="TAL"/>
              <w:rPr>
                <w:rFonts w:asciiTheme="majorHAnsi" w:hAnsiTheme="majorHAnsi" w:cstheme="majorHAnsi"/>
                <w:color w:val="000000" w:themeColor="text1"/>
                <w:szCs w:val="18"/>
                <w:lang w:eastAsia="ja-JP"/>
              </w:rPr>
            </w:pPr>
            <w:r w:rsidRPr="00442112">
              <w:rPr>
                <w:rFonts w:asciiTheme="majorHAnsi" w:hAnsiTheme="majorHAnsi" w:cstheme="majorHAnsi"/>
                <w:color w:val="000000" w:themeColor="text1"/>
                <w:szCs w:val="18"/>
                <w:lang w:eastAsia="ja-JP"/>
              </w:rPr>
              <w:t xml:space="preserve">The maximum number of CCs configured with </w:t>
            </w:r>
            <w:proofErr w:type="spellStart"/>
            <w:r w:rsidRPr="00442112">
              <w:rPr>
                <w:rFonts w:asciiTheme="majorHAnsi" w:hAnsiTheme="majorHAnsi" w:cstheme="majorHAnsi"/>
                <w:color w:val="000000" w:themeColor="text1"/>
                <w:szCs w:val="18"/>
                <w:lang w:eastAsia="ja-JP"/>
              </w:rPr>
              <w:t>SCell</w:t>
            </w:r>
            <w:proofErr w:type="spellEnd"/>
            <w:r w:rsidRPr="00442112">
              <w:rPr>
                <w:rFonts w:asciiTheme="majorHAnsi" w:hAnsiTheme="majorHAnsi" w:cstheme="majorHAnsi"/>
                <w:color w:val="000000" w:themeColor="text1"/>
                <w:szCs w:val="18"/>
                <w:lang w:eastAsia="ja-JP"/>
              </w:rPr>
              <w:t xml:space="preserve"> BFR with unified TCI framework in a band with </w:t>
            </w:r>
            <w:proofErr w:type="spellStart"/>
            <w:r w:rsidRPr="00442112">
              <w:rPr>
                <w:rFonts w:asciiTheme="majorHAnsi" w:hAnsiTheme="majorHAnsi" w:cstheme="majorHAnsi"/>
                <w:color w:val="000000" w:themeColor="text1"/>
                <w:szCs w:val="18"/>
                <w:lang w:eastAsia="ja-JP"/>
              </w:rPr>
              <w:t>SpCell</w:t>
            </w:r>
            <w:proofErr w:type="spellEnd"/>
            <w:r w:rsidRPr="00442112">
              <w:rPr>
                <w:rFonts w:asciiTheme="majorHAnsi" w:hAnsiTheme="majorHAnsi" w:cstheme="majorHAnsi"/>
                <w:color w:val="000000" w:themeColor="text1"/>
                <w:szCs w:val="18"/>
                <w:lang w:eastAsia="ja-JP"/>
              </w:rPr>
              <w:t xml:space="preserve"> BFR is given by FG 16-1f, in this case FG 16-1f includes </w:t>
            </w:r>
            <w:proofErr w:type="spellStart"/>
            <w:r w:rsidRPr="00442112">
              <w:rPr>
                <w:rFonts w:asciiTheme="majorHAnsi" w:hAnsiTheme="majorHAnsi" w:cstheme="majorHAnsi"/>
                <w:color w:val="000000" w:themeColor="text1"/>
                <w:szCs w:val="18"/>
                <w:lang w:eastAsia="ja-JP"/>
              </w:rPr>
              <w:t>SpCell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62F24" w14:textId="214E3358"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Optional with capability signalling</w:t>
            </w:r>
          </w:p>
        </w:tc>
      </w:tr>
      <w:tr w:rsidR="00BA5E7C" w:rsidRPr="00263855" w14:paraId="396B750A"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C867F3" w14:textId="3DFFA846"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8A0E1" w14:textId="13E75E13"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23-1-1d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0BC24" w14:textId="2E10ADCF"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Per BWP TCI state pool configuration for CA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E9A35" w14:textId="50E8ACCC" w:rsidR="00BA5E7C" w:rsidRPr="00263855" w:rsidRDefault="00BA5E7C" w:rsidP="00BA5E7C">
            <w:pPr>
              <w:snapToGrid w:val="0"/>
              <w:spacing w:before="60" w:after="120" w:line="259" w:lineRule="auto"/>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1. Support of TCI state pool configuration per BWP for CA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E90AA" w14:textId="0939FCB5"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08015" w14:textId="5B80CA65"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E738E"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3E4D4" w14:textId="2A5110FC" w:rsidR="00BA5E7C" w:rsidRPr="00263855" w:rsidRDefault="00BA5E7C" w:rsidP="00BA5E7C">
            <w:pPr>
              <w:pStyle w:val="TAL"/>
              <w:rPr>
                <w:rFonts w:asciiTheme="majorHAnsi" w:eastAsia="SimSun" w:hAnsiTheme="majorHAnsi" w:cstheme="majorHAnsi"/>
                <w:color w:val="000000" w:themeColor="text1"/>
                <w:szCs w:val="18"/>
                <w:lang w:val="en-US" w:eastAsia="zh-CN"/>
              </w:rPr>
            </w:pPr>
            <w:r w:rsidRPr="00263855">
              <w:rPr>
                <w:rFonts w:asciiTheme="majorHAnsi" w:hAnsiTheme="majorHAnsi" w:cstheme="majorHAnsi"/>
                <w:color w:val="000000" w:themeColor="text1"/>
                <w:szCs w:val="18"/>
              </w:rPr>
              <w:t xml:space="preserve">Per BWP TCI state pool configuration for CA mode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E757B" w14:textId="15AA2942"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DA8B5" w14:textId="08FDA466"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DE3FF" w14:textId="4A29B4DA"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088F9" w14:textId="0DF4C490"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3A268" w14:textId="636C7C77" w:rsidR="00BA5E7C" w:rsidRPr="00263855" w:rsidRDefault="00BA5E7C" w:rsidP="00BA5E7C">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A437A" w14:textId="5FE973A6"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Optional with capability </w:t>
            </w:r>
            <w:proofErr w:type="spellStart"/>
            <w:r w:rsidRPr="00263855">
              <w:rPr>
                <w:rFonts w:asciiTheme="majorHAnsi" w:hAnsiTheme="majorHAnsi" w:cstheme="majorHAnsi"/>
                <w:color w:val="000000" w:themeColor="text1"/>
                <w:szCs w:val="18"/>
              </w:rPr>
              <w:t>signaling</w:t>
            </w:r>
            <w:proofErr w:type="spellEnd"/>
          </w:p>
        </w:tc>
      </w:tr>
      <w:tr w:rsidR="00BA5E7C" w:rsidRPr="00263855" w14:paraId="1BEFD5E8"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C3EFF7" w14:textId="1A069D3F"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9827C" w14:textId="0ACB299F"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23-1-1e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FD23F" w14:textId="2F0860ED"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TCI state pool configuration with TCI pool sharing for CA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B255C" w14:textId="77777777" w:rsidR="00BA5E7C" w:rsidRPr="00263855" w:rsidRDefault="00BA5E7C" w:rsidP="00BA5E7C">
            <w:pPr>
              <w:spacing w:line="233" w:lineRule="atLeast"/>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1. Support of reference BWP/CC configured with reference TCI state pool shared by a set of BWP/CC</w:t>
            </w:r>
          </w:p>
          <w:p w14:paraId="62551C47" w14:textId="77777777" w:rsidR="00BA5E7C" w:rsidRPr="00263855" w:rsidRDefault="00BA5E7C" w:rsidP="00BA5E7C">
            <w:pPr>
              <w:spacing w:line="233" w:lineRule="atLeast"/>
              <w:rPr>
                <w:rFonts w:asciiTheme="majorHAnsi" w:hAnsiTheme="majorHAnsi" w:cstheme="majorHAnsi"/>
                <w:strike/>
                <w:color w:val="000000" w:themeColor="text1"/>
                <w:sz w:val="18"/>
                <w:szCs w:val="18"/>
              </w:rPr>
            </w:pPr>
            <w:r w:rsidRPr="00263855">
              <w:rPr>
                <w:rFonts w:asciiTheme="majorHAnsi" w:hAnsiTheme="majorHAnsi" w:cstheme="majorHAnsi"/>
                <w:color w:val="000000" w:themeColor="text1"/>
                <w:sz w:val="18"/>
                <w:szCs w:val="18"/>
              </w:rPr>
              <w:t>2. The maximum number of configured joint TCI state pools across all BWPs and all CCs in a band</w:t>
            </w:r>
            <w:r w:rsidRPr="00263855">
              <w:rPr>
                <w:rStyle w:val="xxapple-converted-space"/>
                <w:rFonts w:asciiTheme="majorHAnsi" w:hAnsiTheme="majorHAnsi" w:cstheme="majorHAnsi"/>
                <w:color w:val="000000" w:themeColor="text1"/>
                <w:sz w:val="18"/>
                <w:szCs w:val="18"/>
              </w:rPr>
              <w:t> </w:t>
            </w:r>
          </w:p>
          <w:p w14:paraId="52E1A25D" w14:textId="77777777" w:rsidR="00BA5E7C" w:rsidRPr="00263855" w:rsidRDefault="00BA5E7C" w:rsidP="00BA5E7C">
            <w:pPr>
              <w:snapToGrid w:val="0"/>
              <w:spacing w:before="60" w:after="120" w:line="259" w:lineRule="auto"/>
              <w:contextualSpacing/>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E9DC8" w14:textId="762AB252"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7CCE2" w14:textId="5FFAE459"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BE207"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AFDFC" w14:textId="03056BBE" w:rsidR="00BA5E7C" w:rsidRPr="00263855" w:rsidRDefault="00BA5E7C" w:rsidP="00BA5E7C">
            <w:pPr>
              <w:pStyle w:val="TAL"/>
              <w:rPr>
                <w:rFonts w:asciiTheme="majorHAnsi" w:eastAsia="SimSun" w:hAnsiTheme="majorHAnsi" w:cstheme="majorHAnsi"/>
                <w:color w:val="000000" w:themeColor="text1"/>
                <w:szCs w:val="18"/>
                <w:lang w:val="en-US" w:eastAsia="zh-CN"/>
              </w:rPr>
            </w:pPr>
            <w:r w:rsidRPr="00263855">
              <w:rPr>
                <w:rFonts w:asciiTheme="majorHAnsi" w:hAnsiTheme="majorHAnsi" w:cstheme="majorHAnsi"/>
                <w:color w:val="000000" w:themeColor="text1"/>
                <w:szCs w:val="18"/>
              </w:rPr>
              <w:t xml:space="preserve">TCI state pool configuration with TCI pool sharing for CA mode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E856A" w14:textId="0A287FD0"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0F751" w14:textId="20E00631"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CC707" w14:textId="1A3CFFFE"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C20E6" w14:textId="6A5A3269"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8E988" w14:textId="1CA9CBB0" w:rsidR="00BA5E7C" w:rsidRPr="002B1002" w:rsidRDefault="00BA5E7C" w:rsidP="00BA5E7C">
            <w:pPr>
              <w:rPr>
                <w:rFonts w:asciiTheme="majorHAnsi" w:hAnsiTheme="majorHAnsi" w:cstheme="majorHAnsi"/>
                <w:color w:val="000000" w:themeColor="text1"/>
                <w:sz w:val="18"/>
                <w:szCs w:val="18"/>
              </w:rPr>
            </w:pPr>
            <w:r w:rsidRPr="002B1002">
              <w:rPr>
                <w:rFonts w:asciiTheme="majorHAnsi" w:hAnsiTheme="majorHAnsi" w:cstheme="majorHAnsi"/>
                <w:color w:val="000000" w:themeColor="text1"/>
                <w:sz w:val="18"/>
                <w:szCs w:val="18"/>
              </w:rPr>
              <w:t xml:space="preserve">Component 2 candidate values: </w:t>
            </w:r>
            <w:r w:rsidR="00805359" w:rsidRPr="002B1002">
              <w:rPr>
                <w:rFonts w:asciiTheme="majorHAnsi" w:hAnsiTheme="majorHAnsi" w:cstheme="majorHAnsi"/>
                <w:color w:val="000000" w:themeColor="text1"/>
                <w:sz w:val="18"/>
                <w:szCs w:val="18"/>
              </w:rPr>
              <w:t>{1, 2, 4, 8}</w:t>
            </w:r>
          </w:p>
          <w:p w14:paraId="6BA3F9B8" w14:textId="77777777" w:rsidR="00BA5E7C" w:rsidRPr="002B1002" w:rsidRDefault="00BA5E7C" w:rsidP="00BA5E7C">
            <w:pPr>
              <w:rPr>
                <w:rFonts w:asciiTheme="majorHAnsi" w:hAnsiTheme="majorHAnsi" w:cstheme="majorHAnsi"/>
                <w:color w:val="000000" w:themeColor="text1"/>
                <w:sz w:val="18"/>
                <w:szCs w:val="18"/>
              </w:rPr>
            </w:pPr>
          </w:p>
          <w:p w14:paraId="4F16EAB9" w14:textId="2F726D01" w:rsidR="00BA5E7C" w:rsidRPr="00263855" w:rsidRDefault="00BA5E7C" w:rsidP="00BA5E7C">
            <w:pPr>
              <w:pStyle w:val="TAL"/>
              <w:rPr>
                <w:rFonts w:asciiTheme="majorHAnsi" w:hAnsiTheme="majorHAnsi" w:cstheme="majorHAnsi"/>
                <w:color w:val="000000" w:themeColor="text1"/>
                <w:szCs w:val="18"/>
              </w:rPr>
            </w:pPr>
            <w:r w:rsidRPr="002B1002">
              <w:rPr>
                <w:rFonts w:asciiTheme="majorHAnsi" w:hAnsiTheme="majorHAnsi" w:cstheme="majorHAnsi"/>
                <w:color w:val="000000" w:themeColor="text1"/>
                <w:szCs w:val="18"/>
              </w:rPr>
              <w:t>A UE that supports 23-1-1 together with CA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7ACE0" w14:textId="5593C450"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Optional with capability </w:t>
            </w:r>
            <w:proofErr w:type="spellStart"/>
            <w:r w:rsidRPr="00263855">
              <w:rPr>
                <w:rFonts w:asciiTheme="majorHAnsi" w:hAnsiTheme="majorHAnsi" w:cstheme="majorHAnsi"/>
                <w:color w:val="000000" w:themeColor="text1"/>
                <w:szCs w:val="18"/>
              </w:rPr>
              <w:t>signaling</w:t>
            </w:r>
            <w:proofErr w:type="spellEnd"/>
          </w:p>
        </w:tc>
      </w:tr>
      <w:tr w:rsidR="00BA5E7C" w:rsidRPr="00263855" w14:paraId="50DB1F23"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3141B1" w14:textId="7F63F408"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1F282" w14:textId="3895DC21"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23-1-1f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1091F" w14:textId="682AB654"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Common multi-CC TCI state ID update and activation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79DF6" w14:textId="49A19446" w:rsidR="00BA5E7C" w:rsidRPr="00263855" w:rsidRDefault="00BA5E7C" w:rsidP="00BA5E7C">
            <w:pPr>
              <w:spacing w:line="233" w:lineRule="atLeast"/>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Common multi-CC TCI state ID update and activation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3E3F3" w14:textId="56C22083"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CA53E" w14:textId="63CDAB43"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BE555"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9D55C" w14:textId="0203037C" w:rsidR="00BA5E7C" w:rsidRPr="00263855" w:rsidRDefault="00BA5E7C" w:rsidP="00BA5E7C">
            <w:pPr>
              <w:pStyle w:val="TAL"/>
              <w:rPr>
                <w:rFonts w:asciiTheme="majorHAnsi" w:eastAsia="SimSun" w:hAnsiTheme="majorHAnsi" w:cstheme="majorHAnsi"/>
                <w:color w:val="000000" w:themeColor="text1"/>
                <w:szCs w:val="18"/>
                <w:lang w:val="en-US" w:eastAsia="zh-CN"/>
              </w:rPr>
            </w:pPr>
            <w:r w:rsidRPr="00263855">
              <w:rPr>
                <w:rFonts w:asciiTheme="majorHAnsi" w:hAnsiTheme="majorHAnsi" w:cstheme="majorHAnsi"/>
                <w:color w:val="000000" w:themeColor="text1"/>
                <w:szCs w:val="18"/>
              </w:rPr>
              <w:t xml:space="preserve">Common multi-CC TCI state ID update and activation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AE372" w14:textId="180726DB"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448A8" w14:textId="3BACCA2F"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4305E" w14:textId="046DAEF2"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07019" w14:textId="06DB1EBA"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942C7" w14:textId="77777777" w:rsidR="00BA5E7C" w:rsidRPr="00263855" w:rsidRDefault="00BA5E7C" w:rsidP="00BA5E7C">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3A203" w14:textId="0338953B"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Optional with capability </w:t>
            </w:r>
            <w:proofErr w:type="spellStart"/>
            <w:r w:rsidRPr="00263855">
              <w:rPr>
                <w:rFonts w:asciiTheme="majorHAnsi" w:hAnsiTheme="majorHAnsi" w:cstheme="majorHAnsi"/>
                <w:color w:val="000000" w:themeColor="text1"/>
                <w:szCs w:val="18"/>
              </w:rPr>
              <w:t>signaling</w:t>
            </w:r>
            <w:proofErr w:type="spellEnd"/>
          </w:p>
        </w:tc>
      </w:tr>
      <w:tr w:rsidR="00BA5E7C" w:rsidRPr="00263855" w14:paraId="0DCA8F91"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413198" w14:textId="2CC19D00"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8649F" w14:textId="1AB0D50F"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23-1-1g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8D76C" w14:textId="0CEA5294"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Beam misalignment between the DL source RS in the TCI state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CEB6D" w14:textId="146EBF1A" w:rsidR="00BA5E7C" w:rsidRPr="00263855" w:rsidRDefault="00BA5E7C" w:rsidP="00BA5E7C">
            <w:pPr>
              <w:spacing w:line="233" w:lineRule="atLeast"/>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Beam misalignment between the DL source RS in the TCI state to provide spatial relation indication and the PL-RS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0A058" w14:textId="77A5F8EC"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4319A" w14:textId="7A0C5815"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FAE6D"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33807" w14:textId="48A96D03" w:rsidR="00BA5E7C" w:rsidRPr="00263855" w:rsidRDefault="00BA5E7C" w:rsidP="00BA5E7C">
            <w:pPr>
              <w:pStyle w:val="TAL"/>
              <w:rPr>
                <w:rFonts w:asciiTheme="majorHAnsi" w:eastAsia="SimSun" w:hAnsiTheme="majorHAnsi" w:cstheme="majorHAnsi"/>
                <w:color w:val="000000" w:themeColor="text1"/>
                <w:szCs w:val="18"/>
                <w:lang w:val="en-US" w:eastAsia="zh-CN"/>
              </w:rPr>
            </w:pPr>
            <w:r w:rsidRPr="00263855">
              <w:rPr>
                <w:rFonts w:asciiTheme="majorHAnsi" w:hAnsiTheme="majorHAnsi" w:cstheme="majorHAnsi"/>
                <w:color w:val="000000" w:themeColor="text1"/>
                <w:szCs w:val="18"/>
              </w:rPr>
              <w:t xml:space="preserve">Beam misalignment between the DL source RS in the TCI state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959BA" w14:textId="0DCE8381"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43812" w14:textId="426F56C7"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7DBFC" w14:textId="539E7C0F"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F3D66" w14:textId="5C0B851F"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32648" w14:textId="38F7E632" w:rsidR="00BA5E7C" w:rsidRPr="00263855" w:rsidRDefault="00BA5E7C" w:rsidP="00BA5E7C">
            <w:pPr>
              <w:rPr>
                <w:rFonts w:asciiTheme="majorHAnsi" w:hAnsiTheme="majorHAnsi" w:cstheme="majorHAnsi"/>
                <w:color w:val="000000" w:themeColor="text1"/>
                <w:sz w:val="18"/>
                <w:szCs w:val="18"/>
              </w:rPr>
            </w:pPr>
            <w:r w:rsidRPr="00805359">
              <w:rPr>
                <w:rFonts w:asciiTheme="majorHAnsi" w:hAnsiTheme="majorHAnsi" w:cstheme="majorHAnsi"/>
                <w:color w:val="000000" w:themeColor="text1"/>
                <w:sz w:val="18"/>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062C9" w14:textId="640DAAA3"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Optional with capability </w:t>
            </w:r>
            <w:proofErr w:type="spellStart"/>
            <w:r w:rsidRPr="00263855">
              <w:rPr>
                <w:rFonts w:asciiTheme="majorHAnsi" w:hAnsiTheme="majorHAnsi" w:cstheme="majorHAnsi"/>
                <w:color w:val="000000" w:themeColor="text1"/>
                <w:szCs w:val="18"/>
              </w:rPr>
              <w:t>signaling</w:t>
            </w:r>
            <w:proofErr w:type="spellEnd"/>
          </w:p>
        </w:tc>
      </w:tr>
      <w:tr w:rsidR="00BA5E7C" w:rsidRPr="00263855" w14:paraId="59B09FD4"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B720FE" w14:textId="7B580AD9"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99E1D" w14:textId="7BA52CA7"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23-1-1h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3C9AD" w14:textId="0AAEEC65"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Association between TCI state and UL PC settings for PUCCH, PUSCH, and SRS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CD786" w14:textId="73AF9D8E" w:rsidR="00BA5E7C" w:rsidRPr="00263855" w:rsidRDefault="00BA5E7C" w:rsidP="00BA5E7C">
            <w:pPr>
              <w:spacing w:line="233" w:lineRule="atLeast"/>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For PUCCH, PUSCH, and SRS, association between TCI state and UL PC settings except for PL 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51C40" w14:textId="333C39A3"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9A4A8" w14:textId="7D008B47"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E9FF7"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BA5E3" w14:textId="26C7E913" w:rsidR="00BA5E7C" w:rsidRPr="00263855" w:rsidRDefault="00BA5E7C" w:rsidP="00BA5E7C">
            <w:pPr>
              <w:pStyle w:val="TAL"/>
              <w:rPr>
                <w:rFonts w:asciiTheme="majorHAnsi" w:eastAsia="SimSun" w:hAnsiTheme="majorHAnsi" w:cstheme="majorHAnsi"/>
                <w:color w:val="000000" w:themeColor="text1"/>
                <w:szCs w:val="18"/>
                <w:lang w:val="en-US" w:eastAsia="zh-CN"/>
              </w:rPr>
            </w:pPr>
            <w:r w:rsidRPr="00263855">
              <w:rPr>
                <w:rFonts w:asciiTheme="majorHAnsi" w:hAnsiTheme="majorHAnsi" w:cstheme="majorHAnsi"/>
                <w:color w:val="000000" w:themeColor="text1"/>
                <w:szCs w:val="18"/>
              </w:rPr>
              <w:t xml:space="preserve">Association between TCI state and UL PC settings for PUCCH, PUSCH, and SRS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7E988" w14:textId="6BD6129B"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6C7D1" w14:textId="7A6F1C57"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C8CB8" w14:textId="5AFD5942"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F48FC" w14:textId="34E05051"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FB2BC" w14:textId="53CC92C2" w:rsidR="00BA5E7C" w:rsidRPr="00263855" w:rsidRDefault="00BA5E7C" w:rsidP="00BA5E7C">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878D8" w14:textId="200DA20F"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Optional with capability </w:t>
            </w:r>
            <w:proofErr w:type="spellStart"/>
            <w:r w:rsidRPr="00263855">
              <w:rPr>
                <w:rFonts w:asciiTheme="majorHAnsi" w:hAnsiTheme="majorHAnsi" w:cstheme="majorHAnsi"/>
                <w:color w:val="000000" w:themeColor="text1"/>
                <w:szCs w:val="18"/>
              </w:rPr>
              <w:t>signaling</w:t>
            </w:r>
            <w:proofErr w:type="spellEnd"/>
          </w:p>
        </w:tc>
      </w:tr>
      <w:tr w:rsidR="001F43E3" w:rsidRPr="00263855" w14:paraId="07F177D4"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8D58F1" w14:textId="16D912AA"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A038C" w14:textId="20ADBBCE"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23-1-1i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6DE36" w14:textId="1946DC0A" w:rsidR="001F43E3" w:rsidRPr="00442112" w:rsidRDefault="001F43E3" w:rsidP="001F43E3">
            <w:pPr>
              <w:pStyle w:val="TAL"/>
              <w:rPr>
                <w:rFonts w:asciiTheme="majorHAnsi" w:eastAsia="SimSun" w:hAnsiTheme="majorHAnsi" w:cstheme="majorHAnsi"/>
                <w:color w:val="000000" w:themeColor="text1"/>
                <w:szCs w:val="18"/>
                <w:lang w:eastAsia="zh-CN"/>
              </w:rPr>
            </w:pPr>
            <w:r w:rsidRPr="00442112">
              <w:rPr>
                <w:rFonts w:asciiTheme="majorHAnsi" w:eastAsia="SimSun" w:hAnsiTheme="majorHAnsi" w:cstheme="majorHAnsi"/>
                <w:color w:val="000000" w:themeColor="text1"/>
                <w:szCs w:val="18"/>
                <w:lang w:eastAsia="zh-CN"/>
              </w:rPr>
              <w:t>Indication/configuration of R17 TCI states for aperiodic CSI-RS, PDCCH,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79AFB" w14:textId="4E74373C" w:rsidR="001F43E3" w:rsidRPr="00442112" w:rsidRDefault="001F43E3" w:rsidP="00442112">
            <w:pPr>
              <w:pStyle w:val="TAL"/>
              <w:rPr>
                <w:rFonts w:asciiTheme="majorHAnsi" w:hAnsiTheme="majorHAnsi" w:cstheme="majorHAnsi"/>
                <w:color w:val="000000" w:themeColor="text1"/>
                <w:szCs w:val="18"/>
              </w:rPr>
            </w:pPr>
            <w:r w:rsidRPr="00442112">
              <w:rPr>
                <w:rFonts w:asciiTheme="majorHAnsi" w:hAnsiTheme="majorHAnsi" w:cstheme="majorHAnsi"/>
                <w:color w:val="000000" w:themeColor="text1"/>
                <w:szCs w:val="18"/>
              </w:rPr>
              <w:t xml:space="preserve">Support of indication/configuration of R17 TCI states for aperiodic CSI-RS, PDCCH, PDSCH (except for TRS and for CORESET #0 and the respective PDSCH reception) reusing the Rel-15/16 </w:t>
            </w:r>
            <w:proofErr w:type="spellStart"/>
            <w:r w:rsidRPr="00442112">
              <w:rPr>
                <w:rFonts w:asciiTheme="majorHAnsi" w:hAnsiTheme="majorHAnsi" w:cstheme="majorHAnsi"/>
                <w:color w:val="000000" w:themeColor="text1"/>
                <w:szCs w:val="18"/>
              </w:rPr>
              <w:t>signaling</w:t>
            </w:r>
            <w:proofErr w:type="spellEnd"/>
            <w:r w:rsidRPr="00442112">
              <w:rPr>
                <w:rFonts w:asciiTheme="majorHAnsi" w:hAnsiTheme="majorHAnsi" w:cstheme="majorHAnsi"/>
                <w:color w:val="000000" w:themeColor="text1"/>
                <w:szCs w:val="18"/>
              </w:rPr>
              <w:t xml:space="preserve">/configuration design(s)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14F19" w14:textId="505BCC24" w:rsidR="001F43E3" w:rsidRPr="00442112" w:rsidRDefault="001F43E3" w:rsidP="001F43E3">
            <w:pPr>
              <w:pStyle w:val="TAL"/>
              <w:rPr>
                <w:rFonts w:asciiTheme="majorHAnsi" w:hAnsiTheme="majorHAnsi" w:cstheme="majorHAnsi"/>
                <w:color w:val="000000" w:themeColor="text1"/>
                <w:szCs w:val="18"/>
              </w:rPr>
            </w:pPr>
            <w:r w:rsidRPr="00442112">
              <w:rPr>
                <w:rFonts w:asciiTheme="majorHAnsi" w:hAnsiTheme="majorHAnsi" w:cstheme="majorHAnsi"/>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4499A" w14:textId="6CB35C30" w:rsidR="001F43E3" w:rsidRPr="00442112" w:rsidRDefault="001F43E3" w:rsidP="001F43E3">
            <w:pPr>
              <w:pStyle w:val="TAL"/>
              <w:rPr>
                <w:rFonts w:asciiTheme="majorHAnsi" w:eastAsia="SimSun" w:hAnsiTheme="majorHAnsi" w:cstheme="majorHAnsi"/>
                <w:color w:val="000000" w:themeColor="text1"/>
                <w:szCs w:val="18"/>
                <w:lang w:eastAsia="zh-CN"/>
              </w:rPr>
            </w:pPr>
            <w:r w:rsidRPr="00442112">
              <w:rPr>
                <w:rFonts w:asciiTheme="majorHAnsi" w:eastAsia="SimSun" w:hAnsiTheme="majorHAnsi" w:cstheme="majorHAnsi"/>
                <w:color w:val="000000" w:themeColor="text1"/>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8526B" w14:textId="77777777" w:rsidR="001F43E3" w:rsidRPr="00442112" w:rsidRDefault="001F43E3" w:rsidP="001F43E3">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E928F" w14:textId="5B77DD33" w:rsidR="001F43E3" w:rsidRPr="00442112" w:rsidRDefault="001F43E3" w:rsidP="001F43E3">
            <w:pPr>
              <w:pStyle w:val="TAL"/>
              <w:rPr>
                <w:rFonts w:asciiTheme="majorHAnsi" w:eastAsia="SimSun" w:hAnsiTheme="majorHAnsi" w:cstheme="majorHAnsi"/>
                <w:color w:val="000000" w:themeColor="text1"/>
                <w:szCs w:val="18"/>
                <w:lang w:eastAsia="zh-CN"/>
              </w:rPr>
            </w:pPr>
            <w:r w:rsidRPr="00442112">
              <w:rPr>
                <w:rFonts w:asciiTheme="majorHAnsi" w:eastAsia="SimSun" w:hAnsiTheme="majorHAnsi" w:cstheme="majorHAnsi"/>
                <w:color w:val="000000" w:themeColor="text1"/>
                <w:szCs w:val="18"/>
                <w:lang w:eastAsia="zh-CN"/>
              </w:rPr>
              <w:t xml:space="preserve">Indication/configuration of R17 TCI states for aperiodic CSI-RS, PDCCH, PDSCH </w:t>
            </w:r>
            <w:r w:rsidRPr="00442112">
              <w:rPr>
                <w:rFonts w:asciiTheme="majorHAnsi" w:eastAsia="Malgun Gothic" w:hAnsiTheme="majorHAnsi" w:cstheme="majorHAnsi"/>
                <w:bCs/>
                <w:color w:val="000000" w:themeColor="text1"/>
                <w:szCs w:val="18"/>
                <w:lang w:eastAsia="ko-KR"/>
              </w:rPr>
              <w:t xml:space="preserve">reusing the Rel-15/16 </w:t>
            </w:r>
            <w:proofErr w:type="spellStart"/>
            <w:r w:rsidRPr="00442112">
              <w:rPr>
                <w:rFonts w:asciiTheme="majorHAnsi" w:eastAsia="Malgun Gothic" w:hAnsiTheme="majorHAnsi" w:cstheme="majorHAnsi"/>
                <w:bCs/>
                <w:color w:val="000000" w:themeColor="text1"/>
                <w:szCs w:val="18"/>
                <w:lang w:eastAsia="ko-KR"/>
              </w:rPr>
              <w:t>signaling</w:t>
            </w:r>
            <w:proofErr w:type="spellEnd"/>
            <w:r w:rsidRPr="00442112">
              <w:rPr>
                <w:rFonts w:asciiTheme="majorHAnsi" w:eastAsia="Malgun Gothic" w:hAnsiTheme="majorHAnsi" w:cstheme="majorHAnsi"/>
                <w:bCs/>
                <w:color w:val="000000" w:themeColor="text1"/>
                <w:szCs w:val="18"/>
                <w:lang w:eastAsia="ko-KR"/>
              </w:rPr>
              <w:t>/configuration design(s)</w:t>
            </w:r>
            <w:r w:rsidRPr="00442112">
              <w:rPr>
                <w:rFonts w:asciiTheme="majorHAnsi" w:eastAsia="SimSun" w:hAnsiTheme="majorHAnsi" w:cstheme="majorHAnsi"/>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960ED" w14:textId="1A91DBF3"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829EF" w14:textId="384690FC" w:rsidR="001F43E3" w:rsidRPr="00263855" w:rsidRDefault="001F43E3" w:rsidP="001F43E3">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D7463" w14:textId="34AC815B" w:rsidR="001F43E3" w:rsidRPr="00263855" w:rsidRDefault="001F43E3" w:rsidP="001F43E3">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6ED80" w14:textId="58D8F33C"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24B4D" w14:textId="4D74DD60" w:rsidR="001F43E3" w:rsidRPr="00263855" w:rsidRDefault="001F43E3" w:rsidP="00442112">
            <w:pPr>
              <w:pStyle w:val="TAL"/>
              <w:rPr>
                <w:rFonts w:asciiTheme="majorHAnsi" w:hAnsiTheme="majorHAnsi" w:cstheme="majorHAnsi"/>
                <w:color w:val="000000" w:themeColor="text1"/>
                <w:szCs w:val="18"/>
              </w:rPr>
            </w:pPr>
            <w:r w:rsidRPr="00442112">
              <w:rPr>
                <w:rFonts w:asciiTheme="majorHAnsi" w:hAnsiTheme="majorHAnsi" w:cstheme="majorHAnsi"/>
                <w:color w:val="000000" w:themeColor="text1"/>
                <w:szCs w:val="18"/>
              </w:rPr>
              <w:t xml:space="preserve">Note: This has no impact on detail </w:t>
            </w:r>
            <w:proofErr w:type="spellStart"/>
            <w:r w:rsidRPr="00442112">
              <w:rPr>
                <w:rFonts w:asciiTheme="majorHAnsi" w:hAnsiTheme="majorHAnsi" w:cstheme="majorHAnsi"/>
                <w:color w:val="000000" w:themeColor="text1"/>
                <w:szCs w:val="18"/>
              </w:rPr>
              <w:t>signaling</w:t>
            </w:r>
            <w:proofErr w:type="spellEnd"/>
            <w:r w:rsidRPr="00442112">
              <w:rPr>
                <w:rFonts w:asciiTheme="majorHAnsi" w:hAnsiTheme="majorHAnsi" w:cstheme="majorHAnsi"/>
                <w:color w:val="000000" w:themeColor="text1"/>
                <w:szCs w:val="18"/>
              </w:rPr>
              <w:t xml:space="preserve"> design for SRS TCI indication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F8FEE" w14:textId="45F4EC78" w:rsidR="001F43E3" w:rsidRPr="00263855" w:rsidRDefault="001F43E3" w:rsidP="001F43E3">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442112" w:rsidRPr="00263855" w14:paraId="2EBF37F7"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41E839" w14:textId="73F2BD77" w:rsidR="00442112" w:rsidRPr="00263855" w:rsidRDefault="00442112" w:rsidP="00442112">
            <w:pPr>
              <w:pStyle w:val="TAL"/>
              <w:rPr>
                <w:rFonts w:asciiTheme="majorHAnsi" w:hAnsiTheme="majorHAnsi" w:cstheme="majorHAnsi"/>
                <w:color w:val="000000" w:themeColor="text1"/>
                <w:szCs w:val="18"/>
              </w:rPr>
            </w:pPr>
            <w:r w:rsidRPr="006E7AED">
              <w:rPr>
                <w:rFonts w:cs="Arial"/>
                <w:color w:val="000000" w:themeColor="text1"/>
                <w:szCs w:val="18"/>
              </w:rPr>
              <w:lastRenderedPageBreak/>
              <w:t xml:space="preserve">23. </w:t>
            </w:r>
            <w:proofErr w:type="spellStart"/>
            <w:r w:rsidRPr="006E7AED">
              <w:rPr>
                <w:rFonts w:cs="Arial"/>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6AD38" w14:textId="425B675B" w:rsidR="00442112" w:rsidRPr="00263855" w:rsidRDefault="00442112" w:rsidP="00442112">
            <w:pPr>
              <w:pStyle w:val="TAL"/>
              <w:rPr>
                <w:rFonts w:asciiTheme="majorHAnsi" w:hAnsiTheme="majorHAnsi" w:cstheme="majorHAnsi"/>
                <w:color w:val="000000" w:themeColor="text1"/>
                <w:szCs w:val="18"/>
              </w:rPr>
            </w:pPr>
            <w:r w:rsidRPr="006E7AED">
              <w:rPr>
                <w:rFonts w:cs="Arial"/>
                <w:color w:val="000000" w:themeColor="text1"/>
                <w:szCs w:val="18"/>
              </w:rPr>
              <w:t>23-1-1m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0275E" w14:textId="4798E1E7" w:rsidR="00442112" w:rsidRPr="00263855" w:rsidRDefault="00442112" w:rsidP="00442112">
            <w:pPr>
              <w:pStyle w:val="TAL"/>
              <w:rPr>
                <w:rFonts w:asciiTheme="majorHAnsi" w:eastAsia="SimSun" w:hAnsiTheme="majorHAnsi" w:cstheme="majorHAnsi"/>
                <w:color w:val="000000" w:themeColor="text1"/>
                <w:szCs w:val="18"/>
                <w:lang w:eastAsia="zh-CN"/>
              </w:rPr>
            </w:pPr>
            <w:r w:rsidRPr="006E7AED">
              <w:rPr>
                <w:rFonts w:eastAsia="SimSun" w:cs="Arial"/>
                <w:color w:val="000000" w:themeColor="text1"/>
                <w:szCs w:val="18"/>
                <w:lang w:eastAsia="zh-CN"/>
              </w:rPr>
              <w:t>Indication/configuration of R17 TCI states for SRS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31BE3" w14:textId="4F1F3E92" w:rsidR="00442112" w:rsidRPr="00263855" w:rsidRDefault="00442112" w:rsidP="00442112">
            <w:pPr>
              <w:pStyle w:val="TAL"/>
              <w:rPr>
                <w:rFonts w:asciiTheme="majorHAnsi" w:hAnsiTheme="majorHAnsi" w:cstheme="majorHAnsi"/>
                <w:color w:val="000000" w:themeColor="text1"/>
                <w:szCs w:val="18"/>
              </w:rPr>
            </w:pPr>
            <w:r w:rsidRPr="00442112">
              <w:rPr>
                <w:rFonts w:asciiTheme="majorHAnsi" w:hAnsiTheme="majorHAnsi" w:cstheme="majorHAnsi"/>
                <w:color w:val="000000" w:themeColor="text1"/>
                <w:szCs w:val="18"/>
              </w:rPr>
              <w:t xml:space="preserve">Support of indication/configuration of R17 TCI states for SRS (except for periodic/semi-persistent SRS for BM) reusing the Rel-15/16 </w:t>
            </w:r>
            <w:proofErr w:type="spellStart"/>
            <w:r w:rsidRPr="00442112">
              <w:rPr>
                <w:rFonts w:asciiTheme="majorHAnsi" w:hAnsiTheme="majorHAnsi" w:cstheme="majorHAnsi"/>
                <w:color w:val="000000" w:themeColor="text1"/>
                <w:szCs w:val="18"/>
              </w:rPr>
              <w:t>signaling</w:t>
            </w:r>
            <w:proofErr w:type="spellEnd"/>
            <w:r w:rsidRPr="00442112">
              <w:rPr>
                <w:rFonts w:asciiTheme="majorHAnsi" w:hAnsiTheme="majorHAnsi" w:cstheme="majorHAnsi"/>
                <w:color w:val="000000" w:themeColor="text1"/>
                <w:szCs w:val="18"/>
              </w:rPr>
              <w:t xml:space="preserve">/configuration design(s)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1AC08" w14:textId="7CB05734" w:rsidR="00442112" w:rsidRPr="00263855" w:rsidRDefault="00442112" w:rsidP="00442112">
            <w:pPr>
              <w:pStyle w:val="TAL"/>
              <w:rPr>
                <w:rFonts w:asciiTheme="majorHAnsi" w:hAnsiTheme="majorHAnsi" w:cstheme="majorHAnsi"/>
                <w:color w:val="000000" w:themeColor="text1"/>
                <w:szCs w:val="18"/>
              </w:rPr>
            </w:pPr>
            <w:r w:rsidRPr="006E7AED">
              <w:rPr>
                <w:rFonts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17D34" w14:textId="140E62E0" w:rsidR="00442112" w:rsidRPr="00263855" w:rsidRDefault="00442112" w:rsidP="00442112">
            <w:pPr>
              <w:pStyle w:val="TAL"/>
              <w:rPr>
                <w:rFonts w:asciiTheme="majorHAnsi" w:eastAsia="SimSun" w:hAnsiTheme="majorHAnsi" w:cstheme="majorHAnsi"/>
                <w:color w:val="000000" w:themeColor="text1"/>
                <w:szCs w:val="18"/>
                <w:lang w:eastAsia="zh-CN"/>
              </w:rPr>
            </w:pPr>
            <w:r w:rsidRPr="006E7AED">
              <w:rPr>
                <w:rFonts w:eastAsia="SimSun" w:cs="Arial"/>
                <w:color w:val="000000" w:themeColor="text1"/>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D2CF9" w14:textId="77777777" w:rsidR="00442112" w:rsidRPr="00263855" w:rsidRDefault="00442112" w:rsidP="00442112">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33AAD" w14:textId="06F3DDF5" w:rsidR="00442112" w:rsidRPr="00263855" w:rsidRDefault="00442112" w:rsidP="00442112">
            <w:pPr>
              <w:pStyle w:val="TAL"/>
              <w:rPr>
                <w:rFonts w:asciiTheme="majorHAnsi" w:eastAsia="SimSun" w:hAnsiTheme="majorHAnsi" w:cstheme="majorHAnsi"/>
                <w:color w:val="000000" w:themeColor="text1"/>
                <w:szCs w:val="18"/>
                <w:lang w:eastAsia="zh-CN"/>
              </w:rPr>
            </w:pPr>
            <w:r w:rsidRPr="006E7AED">
              <w:rPr>
                <w:rFonts w:eastAsia="SimSun" w:cs="Arial"/>
                <w:color w:val="000000" w:themeColor="text1"/>
                <w:szCs w:val="18"/>
                <w:lang w:eastAsia="zh-CN"/>
              </w:rPr>
              <w:t>Indication/configuration of R17 TCI states for SRS r</w:t>
            </w:r>
            <w:r w:rsidRPr="006E7AED">
              <w:rPr>
                <w:rFonts w:cs="Arial"/>
                <w:bCs/>
                <w:color w:val="000000" w:themeColor="text1"/>
                <w:szCs w:val="18"/>
              </w:rPr>
              <w:t xml:space="preserve">eusing the Rel-15/16 </w:t>
            </w:r>
            <w:proofErr w:type="spellStart"/>
            <w:r w:rsidRPr="006E7AED">
              <w:rPr>
                <w:rFonts w:cs="Arial"/>
                <w:bCs/>
                <w:color w:val="000000" w:themeColor="text1"/>
                <w:szCs w:val="18"/>
              </w:rPr>
              <w:t>signaling</w:t>
            </w:r>
            <w:proofErr w:type="spellEnd"/>
            <w:r w:rsidRPr="006E7AED">
              <w:rPr>
                <w:rFonts w:cs="Arial"/>
                <w:bCs/>
                <w:color w:val="000000" w:themeColor="text1"/>
                <w:szCs w:val="18"/>
              </w:rPr>
              <w:t>/configuration design(s)</w:t>
            </w:r>
            <w:r w:rsidRPr="006E7AED">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EE01A" w14:textId="5496A46B" w:rsidR="00442112" w:rsidRPr="00263855" w:rsidRDefault="00442112" w:rsidP="00442112">
            <w:pPr>
              <w:pStyle w:val="TAL"/>
              <w:rPr>
                <w:rFonts w:asciiTheme="majorHAnsi" w:eastAsia="SimSun" w:hAnsiTheme="majorHAnsi" w:cstheme="majorHAnsi"/>
                <w:color w:val="000000" w:themeColor="text1"/>
                <w:szCs w:val="18"/>
                <w:lang w:eastAsia="zh-CN"/>
              </w:rPr>
            </w:pPr>
            <w:r w:rsidRPr="006E7AED">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83CCE" w14:textId="322E815A" w:rsidR="00442112" w:rsidRPr="00263855" w:rsidRDefault="00442112" w:rsidP="00442112">
            <w:pPr>
              <w:pStyle w:val="TAL"/>
              <w:rPr>
                <w:rFonts w:asciiTheme="majorHAnsi" w:hAnsiTheme="majorHAnsi" w:cstheme="majorHAnsi"/>
                <w:color w:val="000000" w:themeColor="text1"/>
                <w:szCs w:val="18"/>
                <w:lang w:eastAsia="ja-JP"/>
              </w:rPr>
            </w:pPr>
            <w:r w:rsidRPr="006E7AE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19251" w14:textId="3D25236D" w:rsidR="00442112" w:rsidRPr="00263855" w:rsidRDefault="00442112" w:rsidP="00442112">
            <w:pPr>
              <w:pStyle w:val="TAL"/>
              <w:rPr>
                <w:rFonts w:asciiTheme="majorHAnsi" w:hAnsiTheme="majorHAnsi" w:cstheme="majorHAnsi"/>
                <w:color w:val="000000" w:themeColor="text1"/>
                <w:szCs w:val="18"/>
                <w:lang w:eastAsia="ja-JP"/>
              </w:rPr>
            </w:pPr>
            <w:r w:rsidRPr="006E7AE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6DAFB" w14:textId="54CCDC3F" w:rsidR="00442112" w:rsidRPr="00263855" w:rsidRDefault="00442112" w:rsidP="00442112">
            <w:pPr>
              <w:pStyle w:val="TAL"/>
              <w:rPr>
                <w:rFonts w:asciiTheme="majorHAnsi" w:hAnsiTheme="majorHAnsi" w:cstheme="majorHAnsi"/>
                <w:color w:val="000000" w:themeColor="text1"/>
                <w:szCs w:val="18"/>
                <w:lang w:eastAsia="ja-JP"/>
              </w:rPr>
            </w:pPr>
            <w:r w:rsidRPr="006E7AE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A39F2" w14:textId="77777777" w:rsidR="00442112" w:rsidRPr="006E7AED" w:rsidRDefault="00442112" w:rsidP="00442112">
            <w:pPr>
              <w:pStyle w:val="TAL"/>
              <w:rPr>
                <w:rFonts w:cs="Arial"/>
                <w:color w:val="000000" w:themeColor="text1"/>
                <w:szCs w:val="18"/>
              </w:rPr>
            </w:pPr>
            <w:r w:rsidRPr="006E7AED">
              <w:rPr>
                <w:rFonts w:cs="Arial"/>
                <w:color w:val="000000" w:themeColor="text1"/>
                <w:szCs w:val="18"/>
              </w:rPr>
              <w:t xml:space="preserve">Note: This has no impact on detail </w:t>
            </w:r>
            <w:proofErr w:type="spellStart"/>
            <w:r w:rsidRPr="006E7AED">
              <w:rPr>
                <w:rFonts w:cs="Arial"/>
                <w:color w:val="000000" w:themeColor="text1"/>
                <w:szCs w:val="18"/>
              </w:rPr>
              <w:t>signaling</w:t>
            </w:r>
            <w:proofErr w:type="spellEnd"/>
            <w:r w:rsidRPr="006E7AED">
              <w:rPr>
                <w:rFonts w:cs="Arial"/>
                <w:color w:val="000000" w:themeColor="text1"/>
                <w:szCs w:val="18"/>
              </w:rPr>
              <w:t xml:space="preserve"> design for SRS TCI indication</w:t>
            </w:r>
          </w:p>
          <w:p w14:paraId="38FDE9AF" w14:textId="77777777" w:rsidR="00442112" w:rsidRPr="006E7AED" w:rsidRDefault="00442112" w:rsidP="00442112">
            <w:pPr>
              <w:pStyle w:val="TAL"/>
              <w:rPr>
                <w:rFonts w:cs="Arial"/>
                <w:color w:val="000000" w:themeColor="text1"/>
                <w:szCs w:val="18"/>
              </w:rPr>
            </w:pPr>
          </w:p>
          <w:p w14:paraId="05EBB9CF" w14:textId="77777777" w:rsidR="00442112" w:rsidRPr="00263855" w:rsidRDefault="00442112" w:rsidP="00442112">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3FFF5" w14:textId="7FFAA035" w:rsidR="00442112" w:rsidRPr="00263855" w:rsidRDefault="00442112" w:rsidP="00442112">
            <w:pPr>
              <w:pStyle w:val="TAL"/>
              <w:rPr>
                <w:rFonts w:asciiTheme="majorHAnsi" w:hAnsiTheme="majorHAnsi" w:cstheme="majorHAnsi"/>
                <w:color w:val="000000" w:themeColor="text1"/>
                <w:szCs w:val="18"/>
              </w:rPr>
            </w:pPr>
            <w:r w:rsidRPr="006E7AED">
              <w:rPr>
                <w:rFonts w:cs="Arial"/>
                <w:color w:val="000000" w:themeColor="text1"/>
                <w:szCs w:val="18"/>
              </w:rPr>
              <w:t>Optional with capability signalling</w:t>
            </w:r>
          </w:p>
        </w:tc>
      </w:tr>
      <w:tr w:rsidR="001F43E3" w:rsidRPr="00263855" w14:paraId="7BC338C0"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DFBDDC" w14:textId="60208511"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369FB" w14:textId="5A9DD655"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23-1-1j</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5797A" w14:textId="74347010" w:rsidR="001F43E3" w:rsidRPr="00263855" w:rsidRDefault="001F43E3" w:rsidP="001F43E3">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Indication/configuration of R17 TCI states for CORESET #0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23F78" w14:textId="6A26FCAF" w:rsidR="001F43E3" w:rsidRPr="00263855" w:rsidRDefault="001F43E3" w:rsidP="00D17E52">
            <w:pPr>
              <w:pStyle w:val="aff6"/>
              <w:autoSpaceDE w:val="0"/>
              <w:autoSpaceDN w:val="0"/>
              <w:adjustRightInd w:val="0"/>
              <w:snapToGrid w:val="0"/>
              <w:spacing w:afterLines="50" w:after="120"/>
              <w:ind w:leftChars="0" w:left="360" w:hanging="36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Support of</w:t>
            </w:r>
            <w:r w:rsidR="00D17E52">
              <w:rPr>
                <w:rFonts w:asciiTheme="majorHAnsi" w:hAnsiTheme="majorHAnsi" w:cstheme="majorHAnsi"/>
                <w:color w:val="000000" w:themeColor="text1"/>
                <w:sz w:val="18"/>
                <w:szCs w:val="18"/>
              </w:rPr>
              <w:t xml:space="preserve"> </w:t>
            </w:r>
            <w:r w:rsidRPr="00263855">
              <w:rPr>
                <w:rFonts w:asciiTheme="majorHAnsi" w:hAnsiTheme="majorHAnsi" w:cstheme="majorHAnsi"/>
                <w:color w:val="000000" w:themeColor="text1"/>
                <w:sz w:val="18"/>
                <w:szCs w:val="18"/>
              </w:rPr>
              <w:t xml:space="preserve">indication/configuration of </w:t>
            </w:r>
            <w:r w:rsidRPr="00263855">
              <w:rPr>
                <w:rFonts w:asciiTheme="majorHAnsi" w:eastAsia="Malgun Gothic" w:hAnsiTheme="majorHAnsi" w:cstheme="majorHAnsi"/>
                <w:bCs/>
                <w:color w:val="000000" w:themeColor="text1"/>
                <w:sz w:val="18"/>
                <w:szCs w:val="18"/>
                <w:lang w:eastAsia="ko-KR"/>
              </w:rPr>
              <w:t xml:space="preserve">R17 TCI </w:t>
            </w:r>
            <w:r w:rsidRPr="00263855">
              <w:rPr>
                <w:rFonts w:asciiTheme="majorHAnsi" w:hAnsiTheme="majorHAnsi" w:cstheme="majorHAnsi"/>
                <w:color w:val="000000" w:themeColor="text1"/>
                <w:sz w:val="18"/>
                <w:szCs w:val="18"/>
              </w:rPr>
              <w:t>states for CORESET #0 and the respective PDSCH reception</w:t>
            </w:r>
            <w:r w:rsidRPr="00263855">
              <w:rPr>
                <w:rFonts w:asciiTheme="majorHAnsi" w:eastAsia="Malgun Gothic" w:hAnsiTheme="majorHAnsi" w:cstheme="majorHAnsi"/>
                <w:bCs/>
                <w:color w:val="000000" w:themeColor="text1"/>
                <w:sz w:val="18"/>
                <w:szCs w:val="18"/>
                <w:lang w:eastAsia="ko-KR"/>
              </w:rPr>
              <w:t xml:space="preserve"> reusing the Rel-15/16 </w:t>
            </w:r>
            <w:proofErr w:type="spellStart"/>
            <w:r w:rsidRPr="00263855">
              <w:rPr>
                <w:rFonts w:asciiTheme="majorHAnsi" w:eastAsia="Malgun Gothic" w:hAnsiTheme="majorHAnsi" w:cstheme="majorHAnsi"/>
                <w:bCs/>
                <w:color w:val="000000" w:themeColor="text1"/>
                <w:sz w:val="18"/>
                <w:szCs w:val="18"/>
                <w:lang w:eastAsia="ko-KR"/>
              </w:rPr>
              <w:t>signaling</w:t>
            </w:r>
            <w:proofErr w:type="spellEnd"/>
            <w:r w:rsidRPr="00263855">
              <w:rPr>
                <w:rFonts w:asciiTheme="majorHAnsi" w:eastAsia="Malgun Gothic" w:hAnsiTheme="majorHAnsi" w:cstheme="majorHAnsi"/>
                <w:bCs/>
                <w:color w:val="000000" w:themeColor="text1"/>
                <w:sz w:val="18"/>
                <w:szCs w:val="18"/>
                <w:lang w:eastAsia="ko-KR"/>
              </w:rPr>
              <w:t>/configuration design(s)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9CC11" w14:textId="3D23E383" w:rsidR="001F43E3" w:rsidRPr="00263855" w:rsidRDefault="001F43E3" w:rsidP="001F43E3">
            <w:pPr>
              <w:pStyle w:val="TAL"/>
              <w:rPr>
                <w:rFonts w:asciiTheme="majorHAnsi" w:hAnsiTheme="majorHAnsi" w:cstheme="majorHAnsi"/>
                <w:color w:val="000000" w:themeColor="text1"/>
                <w:szCs w:val="18"/>
                <w:highlight w:val="yellow"/>
              </w:rPr>
            </w:pPr>
            <w:r w:rsidRPr="00263855">
              <w:rPr>
                <w:rFonts w:asciiTheme="majorHAnsi" w:hAnsiTheme="majorHAnsi" w:cstheme="majorHAnsi"/>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66A1D" w14:textId="24DBDD14" w:rsidR="001F43E3" w:rsidRPr="00263855" w:rsidRDefault="001F43E3" w:rsidP="001F43E3">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1AE62" w14:textId="77777777" w:rsidR="001F43E3" w:rsidRPr="00263855" w:rsidRDefault="001F43E3" w:rsidP="001F43E3">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BA2E5" w14:textId="21BCFC7E" w:rsidR="001F43E3" w:rsidRPr="00263855" w:rsidRDefault="001F43E3" w:rsidP="001F43E3">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 xml:space="preserve">Support of indication/configuration of </w:t>
            </w:r>
            <w:r w:rsidRPr="00263855">
              <w:rPr>
                <w:rFonts w:asciiTheme="majorHAnsi" w:eastAsia="Malgun Gothic" w:hAnsiTheme="majorHAnsi" w:cstheme="majorHAnsi"/>
                <w:bCs/>
                <w:color w:val="000000" w:themeColor="text1"/>
                <w:szCs w:val="18"/>
                <w:lang w:eastAsia="ko-KR"/>
              </w:rPr>
              <w:t xml:space="preserve">R17 TCI </w:t>
            </w:r>
            <w:r w:rsidRPr="00263855">
              <w:rPr>
                <w:rFonts w:asciiTheme="majorHAnsi" w:hAnsiTheme="majorHAnsi" w:cstheme="majorHAnsi"/>
                <w:color w:val="000000" w:themeColor="text1"/>
                <w:szCs w:val="18"/>
              </w:rPr>
              <w:t>states for CORESET #0 and the respective PDSCH reception</w:t>
            </w:r>
            <w:r w:rsidRPr="00263855">
              <w:rPr>
                <w:rFonts w:asciiTheme="majorHAnsi" w:eastAsia="Malgun Gothic" w:hAnsiTheme="majorHAnsi" w:cstheme="majorHAnsi"/>
                <w:bCs/>
                <w:color w:val="000000" w:themeColor="text1"/>
                <w:szCs w:val="18"/>
                <w:lang w:eastAsia="ko-KR"/>
              </w:rPr>
              <w:t xml:space="preserve"> reusing the Rel-15/16 </w:t>
            </w:r>
            <w:proofErr w:type="spellStart"/>
            <w:r w:rsidRPr="00263855">
              <w:rPr>
                <w:rFonts w:asciiTheme="majorHAnsi" w:eastAsia="Malgun Gothic" w:hAnsiTheme="majorHAnsi" w:cstheme="majorHAnsi"/>
                <w:bCs/>
                <w:color w:val="000000" w:themeColor="text1"/>
                <w:szCs w:val="18"/>
                <w:lang w:eastAsia="ko-KR"/>
              </w:rPr>
              <w:t>signaling</w:t>
            </w:r>
            <w:proofErr w:type="spellEnd"/>
            <w:r w:rsidRPr="00263855">
              <w:rPr>
                <w:rFonts w:asciiTheme="majorHAnsi" w:eastAsia="Malgun Gothic" w:hAnsiTheme="majorHAnsi" w:cstheme="majorHAnsi"/>
                <w:bCs/>
                <w:color w:val="000000" w:themeColor="text1"/>
                <w:szCs w:val="18"/>
                <w:lang w:eastAsia="ko-KR"/>
              </w:rPr>
              <w:t xml:space="preserve">/configuration design(s)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4F500" w14:textId="7B30F1BC"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7B142" w14:textId="3DC98E56" w:rsidR="001F43E3" w:rsidRPr="00263855" w:rsidRDefault="001F43E3" w:rsidP="001F43E3">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7E38D" w14:textId="089C7DA8" w:rsidR="001F43E3" w:rsidRPr="00263855" w:rsidRDefault="001F43E3" w:rsidP="001F43E3">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01895D" w14:textId="27E4B3E6"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F996B" w14:textId="781683B6" w:rsidR="001F43E3" w:rsidRPr="00263855" w:rsidRDefault="001F43E3" w:rsidP="001F43E3">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D4F2D" w14:textId="04577F59" w:rsidR="001F43E3" w:rsidRPr="00263855" w:rsidRDefault="001F43E3" w:rsidP="001F43E3">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411F32" w:rsidRPr="00263855" w14:paraId="20767B96"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9827D0" w14:textId="4337DAB5"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lang w:eastAsia="ja-JP"/>
              </w:rPr>
              <w:t xml:space="preserve">23. </w:t>
            </w:r>
            <w:proofErr w:type="spellStart"/>
            <w:r w:rsidRPr="00411F32">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C0457" w14:textId="50CE230D"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lang w:eastAsia="ja-JP"/>
              </w:rPr>
              <w:t>23-1-1k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F7D23" w14:textId="0F2386A3" w:rsidR="00411F32" w:rsidRPr="00411F32" w:rsidRDefault="00411F32" w:rsidP="00411F32">
            <w:pPr>
              <w:pStyle w:val="TAL"/>
              <w:rPr>
                <w:rFonts w:asciiTheme="majorHAnsi" w:eastAsia="SimSun" w:hAnsiTheme="majorHAnsi" w:cstheme="majorHAnsi"/>
                <w:color w:val="000000" w:themeColor="text1"/>
                <w:szCs w:val="18"/>
                <w:lang w:eastAsia="zh-CN"/>
              </w:rPr>
            </w:pPr>
            <w:r w:rsidRPr="00411F32">
              <w:rPr>
                <w:rFonts w:asciiTheme="majorHAnsi" w:hAnsiTheme="majorHAnsi" w:cstheme="majorHAnsi"/>
                <w:color w:val="000000" w:themeColor="text1"/>
                <w:szCs w:val="18"/>
                <w:lang w:eastAsia="ja-JP"/>
              </w:rPr>
              <w:t xml:space="preserve">Maximum number of configured CC lists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06109" w14:textId="60F0D7AE" w:rsidR="00411F32" w:rsidRPr="00411F32" w:rsidRDefault="00411F32" w:rsidP="00411F32">
            <w:pPr>
              <w:pStyle w:val="aff6"/>
              <w:autoSpaceDE w:val="0"/>
              <w:autoSpaceDN w:val="0"/>
              <w:adjustRightInd w:val="0"/>
              <w:snapToGrid w:val="0"/>
              <w:spacing w:afterLines="50" w:after="120"/>
              <w:ind w:leftChars="0" w:left="360" w:hanging="360"/>
              <w:contextualSpacing/>
              <w:rPr>
                <w:rFonts w:asciiTheme="majorHAnsi" w:hAnsiTheme="majorHAnsi" w:cstheme="majorHAnsi"/>
                <w:color w:val="000000" w:themeColor="text1"/>
                <w:sz w:val="18"/>
                <w:szCs w:val="18"/>
              </w:rPr>
            </w:pPr>
            <w:r w:rsidRPr="00411F32">
              <w:rPr>
                <w:rFonts w:asciiTheme="majorHAnsi" w:hAnsiTheme="majorHAnsi" w:cstheme="majorHAnsi"/>
                <w:color w:val="000000" w:themeColor="text1"/>
                <w:sz w:val="18"/>
                <w:szCs w:val="18"/>
              </w:rPr>
              <w:t>Maximum number of configured CC lists per cell group for common multi-CC TCI state ID update and activation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76E64" w14:textId="128F1E75"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lang w:eastAsia="ja-JP"/>
              </w:rPr>
              <w:t>23-1-1f or 23-10-1f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296D1" w14:textId="179025BB" w:rsidR="00411F32" w:rsidRPr="00411F32" w:rsidRDefault="00411F32" w:rsidP="00411F32">
            <w:pPr>
              <w:pStyle w:val="TAL"/>
              <w:rPr>
                <w:rFonts w:asciiTheme="majorHAnsi" w:eastAsia="SimSun" w:hAnsiTheme="majorHAnsi" w:cstheme="majorHAnsi"/>
                <w:color w:val="000000" w:themeColor="text1"/>
                <w:szCs w:val="18"/>
                <w:lang w:eastAsia="zh-CN"/>
              </w:rPr>
            </w:pPr>
            <w:r w:rsidRPr="00411F32">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0BB5F" w14:textId="77777777" w:rsidR="00411F32" w:rsidRPr="00411F32" w:rsidRDefault="00411F32" w:rsidP="00411F32">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1177C" w14:textId="10042564"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Common multi-CC TCI state ID update and activation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EC012" w14:textId="0A1B387C" w:rsidR="00411F32" w:rsidRPr="00411F32" w:rsidRDefault="00411F32" w:rsidP="00411F32">
            <w:pPr>
              <w:pStyle w:val="TAL"/>
              <w:rPr>
                <w:rFonts w:asciiTheme="majorHAnsi" w:eastAsia="SimSun" w:hAnsiTheme="majorHAnsi" w:cstheme="majorHAnsi"/>
                <w:color w:val="000000" w:themeColor="text1"/>
                <w:szCs w:val="18"/>
                <w:lang w:eastAsia="zh-CN"/>
              </w:rPr>
            </w:pPr>
            <w:r w:rsidRPr="00411F32">
              <w:rPr>
                <w:rFonts w:asciiTheme="majorHAnsi" w:hAnsiTheme="majorHAnsi" w:cstheme="majorHAnsi"/>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B4C13" w14:textId="5152A7A4"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2776D" w14:textId="6AF61A10"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C7A9F" w14:textId="7E52CFB2"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9006E" w14:textId="49F6D17B" w:rsidR="00411F32" w:rsidRPr="00411F32" w:rsidDel="00805359"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Component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22732" w14:textId="1CCF323A"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lang w:eastAsia="ja-JP"/>
              </w:rPr>
              <w:t xml:space="preserve">Optional with capability </w:t>
            </w:r>
            <w:proofErr w:type="spellStart"/>
            <w:r w:rsidRPr="00411F32">
              <w:rPr>
                <w:rFonts w:asciiTheme="majorHAnsi" w:hAnsiTheme="majorHAnsi" w:cstheme="majorHAnsi"/>
                <w:color w:val="000000" w:themeColor="text1"/>
                <w:szCs w:val="18"/>
                <w:lang w:eastAsia="ja-JP"/>
              </w:rPr>
              <w:t>signaling</w:t>
            </w:r>
            <w:proofErr w:type="spellEnd"/>
          </w:p>
        </w:tc>
      </w:tr>
      <w:tr w:rsidR="001F43E3" w:rsidRPr="00263855" w14:paraId="7FA4D940"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EBE70F" w14:textId="77777777"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 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0BD4A3" w14:textId="1DDB6F34"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92ECE" w14:textId="6B8E6914" w:rsidR="001F43E3" w:rsidRPr="00263855" w:rsidRDefault="001F43E3" w:rsidP="001F43E3">
            <w:pPr>
              <w:pStyle w:val="TAL"/>
              <w:rPr>
                <w:rFonts w:asciiTheme="majorHAnsi" w:eastAsia="SimSun" w:hAnsiTheme="majorHAnsi" w:cstheme="majorHAnsi"/>
                <w:color w:val="000000" w:themeColor="text1"/>
                <w:szCs w:val="18"/>
                <w:lang w:eastAsia="zh-CN"/>
              </w:rPr>
            </w:pPr>
            <w:r w:rsidRPr="00DC10C8">
              <w:rPr>
                <w:rFonts w:asciiTheme="majorHAnsi" w:eastAsia="SimSun" w:hAnsiTheme="majorHAnsi" w:cstheme="majorHAnsi"/>
                <w:color w:val="000000" w:themeColor="text1"/>
                <w:szCs w:val="18"/>
                <w:lang w:eastAsia="zh-CN"/>
              </w:rPr>
              <w:t xml:space="preserve">Inter-cell beam measurement and reporting (for inter-cell BM and </w:t>
            </w:r>
            <w:proofErr w:type="spellStart"/>
            <w:r w:rsidRPr="00DC10C8">
              <w:rPr>
                <w:rFonts w:asciiTheme="majorHAnsi" w:eastAsia="SimSun" w:hAnsiTheme="majorHAnsi" w:cstheme="majorHAnsi"/>
                <w:color w:val="000000" w:themeColor="text1"/>
                <w:szCs w:val="18"/>
                <w:lang w:eastAsia="zh-CN"/>
              </w:rPr>
              <w:t>mTRP</w:t>
            </w:r>
            <w:proofErr w:type="spellEnd"/>
            <w:r w:rsidRPr="00DC10C8">
              <w:rPr>
                <w:rFonts w:asciiTheme="majorHAnsi" w:eastAsia="SimSun" w:hAnsiTheme="majorHAnsi" w:cstheme="majorHAnsi"/>
                <w:color w:val="000000" w:themeColor="text1"/>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B271C" w14:textId="77777777" w:rsidR="001F43E3" w:rsidRPr="00263855" w:rsidRDefault="001F43E3" w:rsidP="001F43E3">
            <w:pPr>
              <w:pStyle w:val="aff6"/>
              <w:autoSpaceDE w:val="0"/>
              <w:autoSpaceDN w:val="0"/>
              <w:adjustRightInd w:val="0"/>
              <w:snapToGrid w:val="0"/>
              <w:spacing w:afterLines="50" w:after="120"/>
              <w:ind w:leftChars="0" w:left="360" w:hanging="36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1. Support of L1-RSRP measurement and reporting on SSB(s) with PCI(s) different from serving cell PCI</w:t>
            </w:r>
          </w:p>
          <w:p w14:paraId="09840CE7" w14:textId="3599AEB2" w:rsidR="001F43E3" w:rsidRPr="00263855" w:rsidRDefault="001F43E3" w:rsidP="001F43E3">
            <w:pPr>
              <w:pStyle w:val="aff6"/>
              <w:autoSpaceDE w:val="0"/>
              <w:autoSpaceDN w:val="0"/>
              <w:adjustRightInd w:val="0"/>
              <w:snapToGrid w:val="0"/>
              <w:spacing w:afterLines="50" w:after="120"/>
              <w:ind w:leftChars="0" w:left="360" w:hanging="36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2. </w:t>
            </w:r>
            <w:r w:rsidRPr="00DC10C8">
              <w:rPr>
                <w:rFonts w:asciiTheme="majorHAnsi" w:hAnsiTheme="majorHAnsi" w:cstheme="majorHAnsi"/>
                <w:color w:val="000000" w:themeColor="text1"/>
                <w:sz w:val="18"/>
                <w:szCs w:val="18"/>
              </w:rPr>
              <w:t>Support of up to K SSBRI-RSRP pairs in one report where</w:t>
            </w:r>
            <w:r w:rsidR="00DC10C8">
              <w:rPr>
                <w:rFonts w:asciiTheme="majorHAnsi" w:hAnsiTheme="majorHAnsi" w:cstheme="majorHAnsi"/>
                <w:color w:val="000000" w:themeColor="text1"/>
                <w:sz w:val="18"/>
                <w:szCs w:val="18"/>
              </w:rPr>
              <w:t xml:space="preserve"> a</w:t>
            </w:r>
            <w:r w:rsidRPr="00DC10C8">
              <w:rPr>
                <w:rFonts w:asciiTheme="majorHAnsi" w:hAnsiTheme="majorHAnsi" w:cstheme="majorHAnsi"/>
                <w:color w:val="000000" w:themeColor="text1"/>
                <w:sz w:val="18"/>
                <w:szCs w:val="18"/>
              </w:rPr>
              <w:t xml:space="preserve"> pair </w:t>
            </w:r>
            <w:r w:rsidR="00DC10C8">
              <w:rPr>
                <w:rFonts w:asciiTheme="majorHAnsi" w:hAnsiTheme="majorHAnsi" w:cstheme="majorHAnsi"/>
                <w:color w:val="000000" w:themeColor="text1"/>
                <w:sz w:val="18"/>
                <w:szCs w:val="18"/>
              </w:rPr>
              <w:t xml:space="preserve">is </w:t>
            </w:r>
            <w:r w:rsidRPr="00DC10C8">
              <w:rPr>
                <w:rFonts w:asciiTheme="majorHAnsi" w:hAnsiTheme="majorHAnsi" w:cstheme="majorHAnsi"/>
                <w:color w:val="000000" w:themeColor="text1"/>
                <w:sz w:val="18"/>
                <w:szCs w:val="18"/>
              </w:rPr>
              <w:t>associated with a PCI different from serving cell PCI can be reported</w:t>
            </w:r>
          </w:p>
          <w:p w14:paraId="5B9C1964" w14:textId="5CA7D919" w:rsidR="001F43E3" w:rsidRPr="00DC10C8" w:rsidRDefault="001F43E3" w:rsidP="001F43E3">
            <w:pPr>
              <w:pStyle w:val="aff6"/>
              <w:autoSpaceDE w:val="0"/>
              <w:autoSpaceDN w:val="0"/>
              <w:adjustRightInd w:val="0"/>
              <w:snapToGrid w:val="0"/>
              <w:spacing w:afterLines="50" w:after="120"/>
              <w:ind w:leftChars="0" w:left="360" w:hanging="36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3. </w:t>
            </w:r>
            <w:r w:rsidRPr="00DC10C8">
              <w:rPr>
                <w:rFonts w:asciiTheme="majorHAnsi" w:hAnsiTheme="majorHAnsi" w:cstheme="majorHAnsi"/>
                <w:color w:val="000000" w:themeColor="text1"/>
                <w:sz w:val="18"/>
                <w:szCs w:val="18"/>
              </w:rPr>
              <w:t>The maximum number of RRC-configured PCI(s) different from serving cell PCI for L1-RSRP measurement</w:t>
            </w:r>
          </w:p>
          <w:p w14:paraId="779C5861" w14:textId="3EE06E88" w:rsidR="001F43E3" w:rsidRPr="00263855" w:rsidRDefault="001F43E3" w:rsidP="00DC10C8">
            <w:pPr>
              <w:pStyle w:val="aff6"/>
              <w:autoSpaceDE w:val="0"/>
              <w:autoSpaceDN w:val="0"/>
              <w:adjustRightInd w:val="0"/>
              <w:snapToGrid w:val="0"/>
              <w:spacing w:afterLines="50" w:after="120"/>
              <w:ind w:leftChars="0" w:left="360" w:hanging="360"/>
              <w:contextualSpacing/>
              <w:rPr>
                <w:rFonts w:asciiTheme="majorHAnsi" w:hAnsiTheme="majorHAnsi" w:cstheme="majorHAnsi"/>
                <w:color w:val="000000" w:themeColor="text1"/>
                <w:sz w:val="18"/>
                <w:szCs w:val="18"/>
              </w:rPr>
            </w:pPr>
            <w:r w:rsidRPr="00DC10C8">
              <w:rPr>
                <w:rFonts w:asciiTheme="majorHAnsi" w:hAnsiTheme="majorHAnsi" w:cstheme="majorHAnsi"/>
                <w:color w:val="000000" w:themeColor="text1"/>
                <w:sz w:val="18"/>
                <w:szCs w:val="18"/>
              </w:rPr>
              <w:t xml:space="preserve">4. The max number of SSB resources configured to measure L1-RSRP within a slot with PCI(s) same as or different from serving </w:t>
            </w:r>
            <w:r w:rsidRPr="00442112">
              <w:rPr>
                <w:rFonts w:asciiTheme="majorHAnsi" w:hAnsiTheme="majorHAnsi" w:cstheme="majorHAnsi"/>
                <w:color w:val="000000" w:themeColor="text1"/>
                <w:sz w:val="18"/>
                <w:szCs w:val="18"/>
              </w:rPr>
              <w:t>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782DD" w14:textId="42FD2110" w:rsidR="001F43E3" w:rsidRPr="00263855" w:rsidRDefault="001F43E3" w:rsidP="001F43E3">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43B6B" w14:textId="1AFB161C" w:rsidR="001F43E3" w:rsidRPr="00263855" w:rsidRDefault="001F43E3" w:rsidP="001F43E3">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83742" w14:textId="77777777" w:rsidR="001F43E3" w:rsidRPr="00263855" w:rsidRDefault="001F43E3" w:rsidP="001F43E3">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CD272" w14:textId="4784246E" w:rsidR="001F43E3" w:rsidRPr="00263855" w:rsidRDefault="001F43E3" w:rsidP="001F43E3">
            <w:pPr>
              <w:pStyle w:val="TAL"/>
              <w:rPr>
                <w:rFonts w:asciiTheme="majorHAnsi" w:eastAsia="SimSun" w:hAnsiTheme="majorHAnsi" w:cstheme="majorHAnsi"/>
                <w:color w:val="000000" w:themeColor="text1"/>
                <w:szCs w:val="18"/>
                <w:lang w:eastAsia="zh-CN"/>
              </w:rPr>
            </w:pPr>
            <w:r w:rsidRPr="00DC10C8">
              <w:rPr>
                <w:rFonts w:asciiTheme="majorHAnsi" w:eastAsia="SimSun" w:hAnsiTheme="majorHAnsi" w:cstheme="majorHAnsi"/>
                <w:color w:val="000000" w:themeColor="text1"/>
                <w:szCs w:val="18"/>
                <w:lang w:eastAsia="zh-CN"/>
              </w:rPr>
              <w:t xml:space="preserve">Inter-cell beam measurement and reporting (for inter-cell BM and </w:t>
            </w:r>
            <w:proofErr w:type="spellStart"/>
            <w:r w:rsidRPr="00DC10C8">
              <w:rPr>
                <w:rFonts w:asciiTheme="majorHAnsi" w:eastAsia="SimSun" w:hAnsiTheme="majorHAnsi" w:cstheme="majorHAnsi"/>
                <w:color w:val="000000" w:themeColor="text1"/>
                <w:szCs w:val="18"/>
                <w:lang w:eastAsia="zh-CN"/>
              </w:rPr>
              <w:t>mTRP</w:t>
            </w:r>
            <w:proofErr w:type="spellEnd"/>
            <w:r w:rsidRPr="00DC10C8">
              <w:rPr>
                <w:rFonts w:asciiTheme="majorHAnsi" w:eastAsia="SimSun" w:hAnsiTheme="majorHAnsi" w:cstheme="majorHAnsi"/>
                <w:color w:val="000000" w:themeColor="text1"/>
                <w:szCs w:val="18"/>
                <w:lang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20F5E" w14:textId="205E97C4"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46C95" w14:textId="7160E71E" w:rsidR="001F43E3" w:rsidRPr="00263855" w:rsidRDefault="001F43E3" w:rsidP="001F43E3">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64507" w14:textId="70FA29A8" w:rsidR="001F43E3" w:rsidRPr="00263855" w:rsidRDefault="001F43E3" w:rsidP="001F43E3">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30086" w14:textId="04B12F1B" w:rsidR="001F43E3" w:rsidRPr="00263855" w:rsidRDefault="001F43E3" w:rsidP="001F43E3">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DE43D" w14:textId="77777777"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Component 3 candidate values: {1, 2, 3, 4, 5, 6, 7}</w:t>
            </w:r>
          </w:p>
          <w:p w14:paraId="5DA9D286" w14:textId="77777777"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Component 4 candidate values: {1, 2, 4, 8}</w:t>
            </w:r>
          </w:p>
          <w:p w14:paraId="56FE3AC4" w14:textId="77777777" w:rsidR="00DC10C8" w:rsidRPr="00DC10C8" w:rsidRDefault="00DC10C8" w:rsidP="00DC10C8">
            <w:pPr>
              <w:pStyle w:val="TAL"/>
              <w:rPr>
                <w:rFonts w:asciiTheme="majorHAnsi" w:hAnsiTheme="majorHAnsi" w:cstheme="majorHAnsi"/>
                <w:color w:val="000000" w:themeColor="text1"/>
                <w:szCs w:val="18"/>
              </w:rPr>
            </w:pPr>
          </w:p>
          <w:p w14:paraId="7221541B" w14:textId="77777777"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 xml:space="preserve">Note: K is equal to </w:t>
            </w:r>
            <w:proofErr w:type="spellStart"/>
            <w:r w:rsidRPr="00DC10C8">
              <w:rPr>
                <w:rFonts w:asciiTheme="majorHAnsi" w:hAnsiTheme="majorHAnsi" w:cstheme="majorHAnsi"/>
                <w:color w:val="000000" w:themeColor="text1"/>
                <w:szCs w:val="18"/>
              </w:rPr>
              <w:t>maxNumberNonGroupBeamReporting</w:t>
            </w:r>
            <w:proofErr w:type="spellEnd"/>
          </w:p>
          <w:p w14:paraId="31E03538" w14:textId="33765C8A" w:rsidR="00DC10C8" w:rsidRDefault="00DC10C8" w:rsidP="001F43E3">
            <w:pPr>
              <w:pStyle w:val="TAL"/>
              <w:rPr>
                <w:rFonts w:asciiTheme="majorHAnsi" w:hAnsiTheme="majorHAnsi" w:cstheme="majorHAnsi"/>
                <w:color w:val="000000" w:themeColor="text1"/>
                <w:szCs w:val="18"/>
              </w:rPr>
            </w:pPr>
          </w:p>
          <w:p w14:paraId="1637EC80" w14:textId="625900B6" w:rsidR="001F43E3" w:rsidRPr="00263855" w:rsidRDefault="001F43E3" w:rsidP="001F43E3">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Note: compo</w:t>
            </w:r>
            <w:r w:rsidRPr="00442112">
              <w:rPr>
                <w:rFonts w:asciiTheme="majorHAnsi" w:hAnsiTheme="majorHAnsi" w:cstheme="majorHAnsi"/>
                <w:color w:val="000000" w:themeColor="text1"/>
                <w:szCs w:val="18"/>
              </w:rPr>
              <w:t xml:space="preserve">nent 4 </w:t>
            </w:r>
            <w:r w:rsidR="00DC10C8" w:rsidRPr="00442112">
              <w:rPr>
                <w:rFonts w:asciiTheme="majorHAnsi" w:hAnsiTheme="majorHAnsi" w:cstheme="majorHAnsi"/>
                <w:color w:val="000000" w:themeColor="text1"/>
                <w:szCs w:val="18"/>
              </w:rPr>
              <w:t>is</w:t>
            </w:r>
            <w:r w:rsidRPr="00442112">
              <w:rPr>
                <w:rFonts w:asciiTheme="majorHAnsi" w:hAnsiTheme="majorHAnsi" w:cstheme="majorHAnsi"/>
                <w:color w:val="000000" w:themeColor="text1"/>
                <w:szCs w:val="18"/>
              </w:rPr>
              <w:t xml:space="preserve"> also counted in</w:t>
            </w:r>
            <w:r w:rsidRPr="00DC10C8">
              <w:rPr>
                <w:rFonts w:asciiTheme="majorHAnsi" w:hAnsiTheme="majorHAnsi" w:cstheme="majorHAnsi"/>
                <w:color w:val="000000" w:themeColor="text1"/>
                <w:szCs w:val="18"/>
              </w:rPr>
              <w:t xml:space="preserve">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8997A" w14:textId="0DEA9319" w:rsidR="001F43E3" w:rsidRPr="00263855" w:rsidRDefault="001F43E3" w:rsidP="001F43E3">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621EF9" w:rsidRPr="00263855" w14:paraId="6B3A04D2"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2F56DF" w14:textId="77777777" w:rsidR="00621EF9" w:rsidRPr="00805359"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 </w:t>
            </w:r>
            <w:r w:rsidRPr="00805359">
              <w:rPr>
                <w:rFonts w:asciiTheme="majorHAnsi" w:hAnsiTheme="majorHAnsi" w:cstheme="majorHAnsi"/>
                <w:color w:val="000000" w:themeColor="text1"/>
                <w:szCs w:val="18"/>
                <w:lang w:eastAsia="ja-JP"/>
              </w:rPr>
              <w:t xml:space="preserve">23. </w:t>
            </w:r>
            <w:proofErr w:type="spellStart"/>
            <w:r w:rsidRPr="00805359">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249523" w14:textId="64DA1116" w:rsidR="00621EF9" w:rsidRPr="00805359" w:rsidRDefault="00621EF9" w:rsidP="00621EF9">
            <w:pPr>
              <w:pStyle w:val="TAL"/>
              <w:rPr>
                <w:rFonts w:asciiTheme="majorHAnsi" w:hAnsiTheme="majorHAnsi" w:cstheme="majorHAnsi"/>
                <w:color w:val="000000" w:themeColor="text1"/>
                <w:szCs w:val="18"/>
                <w:lang w:eastAsia="ja-JP"/>
              </w:rPr>
            </w:pPr>
            <w:r w:rsidRPr="00805359">
              <w:rPr>
                <w:rFonts w:asciiTheme="majorHAnsi" w:hAnsiTheme="majorHAnsi" w:cstheme="majorHAnsi"/>
                <w:color w:val="000000" w:themeColor="text1"/>
                <w:szCs w:val="18"/>
                <w:lang w:eastAsia="ja-JP"/>
              </w:rPr>
              <w:t>23-1-3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A1764" w14:textId="77777777" w:rsidR="00621EF9" w:rsidRPr="00805359" w:rsidRDefault="00621EF9" w:rsidP="00621EF9">
            <w:pPr>
              <w:pStyle w:val="TAL"/>
              <w:rPr>
                <w:rFonts w:asciiTheme="majorHAnsi" w:eastAsia="SimSun" w:hAnsiTheme="majorHAnsi" w:cstheme="majorHAnsi"/>
                <w:color w:val="000000" w:themeColor="text1"/>
                <w:szCs w:val="18"/>
                <w:lang w:eastAsia="zh-CN"/>
              </w:rPr>
            </w:pPr>
            <w:r w:rsidRPr="00805359">
              <w:rPr>
                <w:rFonts w:asciiTheme="majorHAnsi" w:eastAsia="SimSun" w:hAnsiTheme="majorHAnsi" w:cstheme="majorHAnsi"/>
                <w:color w:val="000000" w:themeColor="text1"/>
                <w:szCs w:val="18"/>
                <w:lang w:eastAsia="zh-CN"/>
              </w:rPr>
              <w:t>MPE mitigation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23CC6" w14:textId="5F503159" w:rsidR="00621EF9" w:rsidRPr="00805359" w:rsidRDefault="00621EF9" w:rsidP="00621EF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805359">
              <w:rPr>
                <w:rFonts w:asciiTheme="majorHAnsi" w:hAnsiTheme="majorHAnsi" w:cstheme="majorHAnsi"/>
                <w:color w:val="000000" w:themeColor="text1"/>
                <w:sz w:val="18"/>
                <w:szCs w:val="18"/>
              </w:rPr>
              <w:t>1. Support of enhanced PHR reporting which includes pairs of (P-MPR, SSBRI/CRI)</w:t>
            </w:r>
          </w:p>
          <w:p w14:paraId="7ABBB6A0" w14:textId="3A467FD0" w:rsidR="00621EF9" w:rsidRPr="00805359" w:rsidRDefault="00621EF9" w:rsidP="00621EF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805359">
              <w:rPr>
                <w:rFonts w:asciiTheme="majorHAnsi" w:hAnsiTheme="majorHAnsi" w:cstheme="majorHAnsi"/>
                <w:color w:val="000000" w:themeColor="text1"/>
                <w:sz w:val="18"/>
                <w:szCs w:val="18"/>
              </w:rPr>
              <w:t>2. Maximum number of reported P-MPR and SSBRI/CRI pairs</w:t>
            </w:r>
          </w:p>
          <w:p w14:paraId="29E0093B" w14:textId="12D1F3A0" w:rsidR="00621EF9" w:rsidRPr="00805359" w:rsidRDefault="00621EF9" w:rsidP="00621EF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805359">
              <w:rPr>
                <w:rFonts w:asciiTheme="majorHAnsi" w:hAnsiTheme="majorHAnsi" w:cstheme="majorHAnsi"/>
                <w:color w:val="000000" w:themeColor="text1"/>
                <w:sz w:val="18"/>
                <w:szCs w:val="18"/>
              </w:rPr>
              <w:t>3. Maximum number of candidate RS(s) configured in a RRC pool for MPE mitigation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EF53A" w14:textId="77777777" w:rsidR="00621EF9" w:rsidRPr="00805359" w:rsidRDefault="00621EF9" w:rsidP="00621EF9">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26EEA" w14:textId="4A052B10" w:rsidR="00621EF9" w:rsidRPr="00805359" w:rsidRDefault="00621EF9" w:rsidP="00621EF9">
            <w:pPr>
              <w:pStyle w:val="TAL"/>
              <w:rPr>
                <w:rFonts w:asciiTheme="majorHAnsi" w:eastAsia="SimSun" w:hAnsiTheme="majorHAnsi" w:cstheme="majorHAnsi"/>
                <w:color w:val="000000" w:themeColor="text1"/>
                <w:szCs w:val="18"/>
                <w:lang w:eastAsia="zh-CN"/>
              </w:rPr>
            </w:pPr>
            <w:r w:rsidRPr="00805359">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5CD5D" w14:textId="77777777" w:rsidR="00621EF9" w:rsidRPr="00805359" w:rsidRDefault="00621EF9" w:rsidP="00621EF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45820" w14:textId="72F68ED5" w:rsidR="00621EF9" w:rsidRPr="00805359" w:rsidRDefault="00805359" w:rsidP="00621EF9">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Enhanced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5C0D4" w14:textId="379815AD" w:rsidR="00621EF9" w:rsidRPr="00805359" w:rsidRDefault="00621EF9" w:rsidP="00621EF9">
            <w:pPr>
              <w:pStyle w:val="TAL"/>
              <w:rPr>
                <w:rFonts w:asciiTheme="majorHAnsi" w:hAnsiTheme="majorHAnsi" w:cstheme="majorHAnsi"/>
                <w:color w:val="000000" w:themeColor="text1"/>
                <w:szCs w:val="18"/>
                <w:lang w:eastAsia="ja-JP"/>
              </w:rPr>
            </w:pPr>
            <w:r w:rsidRPr="00805359">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372EF" w14:textId="60845FAB" w:rsidR="00621EF9" w:rsidRPr="00805359" w:rsidRDefault="00621EF9" w:rsidP="00621EF9">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D2693" w14:textId="51570A72" w:rsidR="00621EF9" w:rsidRPr="00805359" w:rsidRDefault="00621EF9" w:rsidP="00621EF9">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D90AB" w14:textId="1338A3C3" w:rsidR="00621EF9" w:rsidRPr="00805359" w:rsidRDefault="00621EF9" w:rsidP="00621EF9">
            <w:pPr>
              <w:pStyle w:val="TAL"/>
              <w:rPr>
                <w:rFonts w:asciiTheme="majorHAnsi" w:hAnsiTheme="majorHAnsi" w:cstheme="majorHAnsi"/>
                <w:color w:val="000000" w:themeColor="text1"/>
                <w:szCs w:val="18"/>
                <w:lang w:eastAsia="ja-JP"/>
              </w:rPr>
            </w:pPr>
            <w:r w:rsidRPr="00805359">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55C16" w14:textId="20DF7CA6" w:rsidR="00621EF9" w:rsidRPr="00805359" w:rsidRDefault="00805359" w:rsidP="00621EF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w:t>
            </w:r>
            <w:r w:rsidR="00621EF9" w:rsidRPr="00805359">
              <w:rPr>
                <w:rFonts w:asciiTheme="majorHAnsi" w:hAnsiTheme="majorHAnsi" w:cstheme="majorHAnsi"/>
                <w:color w:val="000000" w:themeColor="text1"/>
                <w:szCs w:val="18"/>
              </w:rPr>
              <w:t xml:space="preserve">2 </w:t>
            </w:r>
            <w:r>
              <w:rPr>
                <w:rFonts w:asciiTheme="majorHAnsi" w:hAnsiTheme="majorHAnsi" w:cstheme="majorHAnsi"/>
                <w:color w:val="000000" w:themeColor="text1"/>
                <w:szCs w:val="18"/>
              </w:rPr>
              <w:t>c</w:t>
            </w:r>
            <w:r w:rsidR="00621EF9" w:rsidRPr="00805359">
              <w:rPr>
                <w:rFonts w:asciiTheme="majorHAnsi" w:hAnsiTheme="majorHAnsi" w:cstheme="majorHAnsi"/>
                <w:color w:val="000000" w:themeColor="text1"/>
                <w:szCs w:val="18"/>
              </w:rPr>
              <w:t>andidate value</w:t>
            </w:r>
            <w:r>
              <w:rPr>
                <w:rFonts w:asciiTheme="majorHAnsi" w:hAnsiTheme="majorHAnsi" w:cstheme="majorHAnsi"/>
                <w:color w:val="000000" w:themeColor="text1"/>
                <w:szCs w:val="18"/>
              </w:rPr>
              <w:t>s:</w:t>
            </w:r>
            <w:r w:rsidR="00621EF9" w:rsidRPr="00805359">
              <w:rPr>
                <w:rFonts w:asciiTheme="majorHAnsi" w:hAnsiTheme="majorHAnsi" w:cstheme="majorHAnsi"/>
                <w:color w:val="000000" w:themeColor="text1"/>
                <w:szCs w:val="18"/>
              </w:rPr>
              <w:t xml:space="preserve"> {1,2,3, 4}</w:t>
            </w:r>
          </w:p>
          <w:p w14:paraId="22D74B1E" w14:textId="363EA0A8" w:rsidR="00621EF9" w:rsidRPr="00805359" w:rsidRDefault="00805359" w:rsidP="00621EF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w:t>
            </w:r>
            <w:r w:rsidR="00621EF9" w:rsidRPr="00805359">
              <w:rPr>
                <w:rFonts w:asciiTheme="majorHAnsi" w:hAnsiTheme="majorHAnsi" w:cstheme="majorHAnsi"/>
                <w:color w:val="000000" w:themeColor="text1"/>
                <w:szCs w:val="18"/>
              </w:rPr>
              <w:t>3</w:t>
            </w:r>
            <w:r>
              <w:rPr>
                <w:rFonts w:asciiTheme="majorHAnsi" w:hAnsiTheme="majorHAnsi" w:cstheme="majorHAnsi"/>
                <w:color w:val="000000" w:themeColor="text1"/>
                <w:szCs w:val="18"/>
              </w:rPr>
              <w:t xml:space="preserve"> c</w:t>
            </w:r>
            <w:r w:rsidR="00621EF9" w:rsidRPr="00805359">
              <w:rPr>
                <w:rFonts w:asciiTheme="majorHAnsi" w:hAnsiTheme="majorHAnsi" w:cstheme="majorHAnsi"/>
                <w:color w:val="000000" w:themeColor="text1"/>
                <w:szCs w:val="18"/>
              </w:rPr>
              <w:t>andidate value</w:t>
            </w:r>
            <w:r>
              <w:rPr>
                <w:rFonts w:asciiTheme="majorHAnsi" w:hAnsiTheme="majorHAnsi" w:cstheme="majorHAnsi"/>
                <w:color w:val="000000" w:themeColor="text1"/>
                <w:szCs w:val="18"/>
              </w:rPr>
              <w:t>s:</w:t>
            </w:r>
            <w:r w:rsidR="00621EF9" w:rsidRPr="00805359">
              <w:rPr>
                <w:rFonts w:asciiTheme="majorHAnsi" w:hAnsiTheme="majorHAnsi" w:cstheme="majorHAnsi"/>
                <w:color w:val="000000" w:themeColor="text1"/>
                <w:szCs w:val="18"/>
              </w:rPr>
              <w:t xml:space="preserve"> {</w:t>
            </w:r>
            <w:r w:rsidR="00F72326">
              <w:rPr>
                <w:rFonts w:asciiTheme="majorHAnsi" w:hAnsiTheme="majorHAnsi" w:cstheme="majorHAnsi"/>
                <w:color w:val="000000" w:themeColor="text1"/>
                <w:szCs w:val="18"/>
              </w:rPr>
              <w:t xml:space="preserve">1, 2, 4, </w:t>
            </w:r>
            <w:r w:rsidR="00621EF9" w:rsidRPr="00805359">
              <w:rPr>
                <w:rFonts w:asciiTheme="majorHAnsi" w:hAnsiTheme="majorHAnsi" w:cstheme="majorHAnsi"/>
                <w:color w:val="000000" w:themeColor="text1"/>
                <w:szCs w:val="18"/>
              </w:rPr>
              <w:t>8, 12, 16, 28, 32, 48, 64}</w:t>
            </w:r>
          </w:p>
          <w:p w14:paraId="3869732C" w14:textId="77777777" w:rsidR="00621EF9" w:rsidRPr="00805359" w:rsidRDefault="00621EF9" w:rsidP="00621EF9">
            <w:pPr>
              <w:pStyle w:val="TAL"/>
              <w:rPr>
                <w:rFonts w:asciiTheme="majorHAnsi" w:hAnsiTheme="majorHAnsi" w:cstheme="majorHAnsi"/>
                <w:color w:val="000000" w:themeColor="text1"/>
                <w:szCs w:val="18"/>
              </w:rPr>
            </w:pPr>
          </w:p>
          <w:p w14:paraId="35108E6A" w14:textId="77777777" w:rsidR="00621EF9" w:rsidRDefault="00621EF9" w:rsidP="00621EF9">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Note: FR2 only</w:t>
            </w:r>
          </w:p>
          <w:p w14:paraId="091AA21E" w14:textId="77777777" w:rsidR="00805359" w:rsidRDefault="00805359" w:rsidP="00621EF9">
            <w:pPr>
              <w:pStyle w:val="TAL"/>
              <w:rPr>
                <w:rFonts w:asciiTheme="majorHAnsi" w:hAnsiTheme="majorHAnsi" w:cstheme="majorHAnsi"/>
                <w:color w:val="000000" w:themeColor="text1"/>
                <w:szCs w:val="18"/>
              </w:rPr>
            </w:pPr>
          </w:p>
          <w:p w14:paraId="35D3E3F6" w14:textId="5F5374D8" w:rsidR="00805359" w:rsidRPr="00805359" w:rsidRDefault="00805359" w:rsidP="00621EF9">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Note: Component 3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D2751" w14:textId="46765BAE" w:rsidR="00621EF9" w:rsidRPr="00263855" w:rsidRDefault="00621EF9" w:rsidP="00621EF9">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Optional with capability signalling</w:t>
            </w:r>
          </w:p>
        </w:tc>
      </w:tr>
      <w:tr w:rsidR="00BA5E7C" w:rsidRPr="00263855" w14:paraId="19A7302F"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D7E78C" w14:textId="77777777"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AB80F" w14:textId="4557B2F5"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3D4E4" w14:textId="1BA62047" w:rsidR="00BA5E7C" w:rsidRPr="00A002D1" w:rsidRDefault="00A002D1" w:rsidP="00BA5E7C">
            <w:pPr>
              <w:pStyle w:val="TAL"/>
              <w:rPr>
                <w:rFonts w:asciiTheme="majorHAnsi" w:hAnsiTheme="majorHAnsi" w:cstheme="majorHAnsi"/>
                <w:color w:val="000000" w:themeColor="text1"/>
                <w:szCs w:val="18"/>
                <w:lang w:eastAsia="ja-JP"/>
              </w:rPr>
            </w:pPr>
            <w:r w:rsidRPr="00A002D1">
              <w:rPr>
                <w:rFonts w:asciiTheme="majorHAnsi" w:hAnsiTheme="majorHAnsi" w:cstheme="majorHAnsi"/>
                <w:color w:val="000000" w:themeColor="text1"/>
                <w:szCs w:val="18"/>
                <w:lang w:eastAsia="ja-JP"/>
              </w:rPr>
              <w:t>UE capability value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B0692" w14:textId="29284E96" w:rsidR="00BA5E7C" w:rsidRPr="00A002D1" w:rsidRDefault="00BA5E7C" w:rsidP="00BA5E7C">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rPr>
            </w:pPr>
            <w:r w:rsidRPr="00A002D1">
              <w:rPr>
                <w:rFonts w:asciiTheme="majorHAnsi" w:eastAsiaTheme="minorEastAsia" w:hAnsiTheme="majorHAnsi" w:cstheme="majorHAnsi"/>
                <w:color w:val="000000" w:themeColor="text1"/>
                <w:sz w:val="18"/>
                <w:szCs w:val="18"/>
              </w:rPr>
              <w:t>1. Supported UE capability value and corresponding max number of SRS ports for each UE capability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7DD6A"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60533" w14:textId="21DC2599" w:rsidR="00BA5E7C" w:rsidRPr="00A002D1"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23943"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BA0F9" w14:textId="0A5BA41E" w:rsidR="00BA5E7C" w:rsidRPr="00A002D1" w:rsidRDefault="00A002D1" w:rsidP="00BA5E7C">
            <w:pPr>
              <w:pStyle w:val="TAL"/>
              <w:rPr>
                <w:rFonts w:asciiTheme="majorHAnsi" w:hAnsiTheme="majorHAnsi" w:cstheme="majorHAnsi"/>
                <w:color w:val="000000" w:themeColor="text1"/>
                <w:szCs w:val="18"/>
                <w:lang w:eastAsia="ja-JP"/>
              </w:rPr>
            </w:pPr>
            <w:r w:rsidRPr="00A002D1">
              <w:rPr>
                <w:rFonts w:asciiTheme="majorHAnsi" w:hAnsiTheme="majorHAnsi" w:cstheme="majorHAnsi"/>
                <w:color w:val="000000" w:themeColor="text1"/>
                <w:szCs w:val="18"/>
                <w:lang w:eastAsia="ja-JP"/>
              </w:rPr>
              <w:t>UE capability value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B3DEF" w14:textId="17892BDF"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3CC9F" w14:textId="110AC588"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DBE96" w14:textId="6548AD26"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55DA1" w14:textId="3027743B"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4B8FF" w14:textId="2224B5B0" w:rsidR="00BA5E7C" w:rsidRPr="00A002D1" w:rsidRDefault="00BA5E7C" w:rsidP="00BA5E7C">
            <w:pPr>
              <w:pStyle w:val="TAL"/>
              <w:rPr>
                <w:rFonts w:asciiTheme="majorHAnsi" w:hAnsiTheme="majorHAnsi" w:cstheme="majorHAnsi"/>
                <w:color w:val="000000" w:themeColor="text1"/>
                <w:szCs w:val="18"/>
              </w:rPr>
            </w:pPr>
            <w:r w:rsidRPr="00A002D1">
              <w:rPr>
                <w:rFonts w:asciiTheme="majorHAnsi" w:hAnsiTheme="majorHAnsi" w:cstheme="majorHAnsi"/>
                <w:color w:val="000000" w:themeColor="text1"/>
                <w:szCs w:val="18"/>
              </w:rPr>
              <w:t>Component 1 candidate values: Up to 4 value each with one value of {1,2,4}</w:t>
            </w:r>
          </w:p>
          <w:p w14:paraId="2719BDD8" w14:textId="77777777" w:rsidR="00BA5E7C" w:rsidRPr="00A002D1" w:rsidRDefault="00BA5E7C" w:rsidP="00BA5E7C">
            <w:pPr>
              <w:pStyle w:val="TAL"/>
              <w:rPr>
                <w:rFonts w:asciiTheme="majorHAnsi" w:hAnsiTheme="majorHAnsi" w:cstheme="majorHAnsi"/>
                <w:color w:val="000000" w:themeColor="text1"/>
                <w:szCs w:val="18"/>
              </w:rPr>
            </w:pPr>
          </w:p>
          <w:p w14:paraId="2F85BADD" w14:textId="0238CDE1" w:rsidR="00BA5E7C" w:rsidRPr="00263855" w:rsidRDefault="00BA5E7C" w:rsidP="00A002D1">
            <w:pPr>
              <w:pStyle w:val="TAL"/>
              <w:rPr>
                <w:rFonts w:asciiTheme="majorHAnsi" w:hAnsiTheme="majorHAnsi" w:cstheme="majorHAnsi"/>
                <w:color w:val="000000" w:themeColor="text1"/>
                <w:szCs w:val="18"/>
              </w:rPr>
            </w:pPr>
            <w:r w:rsidRPr="00A002D1">
              <w:rPr>
                <w:rFonts w:asciiTheme="majorHAnsi" w:hAnsiTheme="majorHAnsi" w:cstheme="majorHAnsi"/>
                <w:color w:val="000000" w:themeColor="text1"/>
                <w:szCs w:val="18"/>
              </w:rPr>
              <w:t>Note: the reported list contains only unique value</w:t>
            </w:r>
            <w:r w:rsidRPr="00263855">
              <w:rPr>
                <w:rFonts w:asciiTheme="majorHAnsi" w:hAnsiTheme="majorHAnsi" w:cstheme="majorHAnsi"/>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E6DCD" w14:textId="63720142"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D17E52" w:rsidRPr="00263855" w14:paraId="06277055"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BB5150" w14:textId="32218A03" w:rsidR="00D17E52" w:rsidRPr="00D17E52" w:rsidRDefault="00D17E52" w:rsidP="00D17E52">
            <w:pPr>
              <w:pStyle w:val="TAL"/>
              <w:rPr>
                <w:rFonts w:asciiTheme="majorHAnsi" w:hAnsiTheme="majorHAnsi" w:cstheme="majorHAnsi"/>
                <w:color w:val="000000" w:themeColor="text1"/>
                <w:szCs w:val="18"/>
                <w:lang w:eastAsia="ja-JP"/>
              </w:rPr>
            </w:pPr>
            <w:r w:rsidRPr="00D17E52">
              <w:rPr>
                <w:rFonts w:asciiTheme="majorHAnsi" w:eastAsia="Times New Roman" w:hAnsiTheme="majorHAnsi" w:cstheme="majorHAnsi"/>
                <w:color w:val="000000" w:themeColor="text1"/>
                <w:szCs w:val="18"/>
              </w:rPr>
              <w:t xml:space="preserve">23. </w:t>
            </w:r>
            <w:proofErr w:type="spellStart"/>
            <w:r w:rsidRPr="00D17E52">
              <w:rPr>
                <w:rFonts w:asciiTheme="majorHAnsi" w:eastAsia="Times New Roman"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B5117" w14:textId="4BB85275" w:rsidR="00D17E52" w:rsidRPr="00D17E52" w:rsidRDefault="00D17E52" w:rsidP="00D17E52">
            <w:pPr>
              <w:pStyle w:val="TAL"/>
              <w:rPr>
                <w:rFonts w:asciiTheme="majorHAnsi" w:hAnsiTheme="majorHAnsi" w:cstheme="majorHAnsi"/>
                <w:color w:val="000000" w:themeColor="text1"/>
                <w:szCs w:val="18"/>
                <w:lang w:eastAsia="ja-JP"/>
              </w:rPr>
            </w:pPr>
            <w:r w:rsidRPr="00D17E52">
              <w:rPr>
                <w:rFonts w:asciiTheme="majorHAnsi" w:eastAsia="Times New Roman" w:hAnsiTheme="majorHAnsi" w:cstheme="majorHAnsi"/>
                <w:color w:val="000000" w:themeColor="text1"/>
                <w:szCs w:val="18"/>
              </w:rPr>
              <w:t>23-1-4a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2AFD4" w14:textId="79402346" w:rsidR="00D17E52" w:rsidRPr="00D17E52" w:rsidRDefault="00D17E52" w:rsidP="00D17E52">
            <w:pPr>
              <w:pStyle w:val="TAL"/>
              <w:rPr>
                <w:rFonts w:asciiTheme="majorHAnsi" w:hAnsiTheme="majorHAnsi" w:cstheme="majorHAnsi"/>
                <w:color w:val="000000" w:themeColor="text1"/>
                <w:szCs w:val="18"/>
                <w:lang w:eastAsia="ja-JP"/>
              </w:rPr>
            </w:pPr>
            <w:r w:rsidRPr="00D17E52">
              <w:rPr>
                <w:rFonts w:asciiTheme="majorHAnsi" w:eastAsia="Times New Roman" w:hAnsiTheme="majorHAnsi" w:cstheme="majorHAnsi"/>
                <w:color w:val="000000" w:themeColor="text1"/>
                <w:szCs w:val="18"/>
              </w:rPr>
              <w:t>Semi-persistent/aperiodic capability value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03501" w14:textId="2C962D4A" w:rsidR="00D17E52" w:rsidRPr="00D17E52" w:rsidRDefault="00D17E52" w:rsidP="00D17E52">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rPr>
            </w:pPr>
            <w:r w:rsidRPr="00D17E52">
              <w:rPr>
                <w:rFonts w:asciiTheme="majorHAnsi" w:hAnsiTheme="majorHAnsi" w:cstheme="majorHAnsi"/>
                <w:color w:val="000000" w:themeColor="text1"/>
                <w:sz w:val="18"/>
                <w:szCs w:val="18"/>
              </w:rPr>
              <w:t>Support of Semi-persistent/aperiodic capability value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44946" w14:textId="77777777" w:rsidR="00D17E52" w:rsidRPr="00D17E52" w:rsidRDefault="00D17E52" w:rsidP="00D17E52">
            <w:pPr>
              <w:rPr>
                <w:rFonts w:asciiTheme="majorHAnsi" w:hAnsiTheme="majorHAnsi" w:cstheme="majorHAnsi"/>
                <w:color w:val="000000" w:themeColor="text1"/>
                <w:sz w:val="18"/>
                <w:szCs w:val="18"/>
              </w:rPr>
            </w:pPr>
            <w:r w:rsidRPr="00D17E52">
              <w:rPr>
                <w:rFonts w:asciiTheme="majorHAnsi" w:hAnsiTheme="majorHAnsi" w:cstheme="majorHAnsi"/>
                <w:color w:val="000000" w:themeColor="text1"/>
                <w:sz w:val="18"/>
                <w:szCs w:val="18"/>
              </w:rPr>
              <w:t>23-1-4, </w:t>
            </w:r>
          </w:p>
          <w:p w14:paraId="16EE2ACD" w14:textId="748BD0A7" w:rsidR="00D17E52" w:rsidRPr="00D17E52" w:rsidRDefault="00D17E52" w:rsidP="00D17E52">
            <w:pPr>
              <w:pStyle w:val="TAL"/>
              <w:rPr>
                <w:rFonts w:asciiTheme="majorHAnsi" w:hAnsiTheme="majorHAnsi" w:cstheme="majorHAnsi"/>
                <w:color w:val="000000" w:themeColor="text1"/>
                <w:szCs w:val="18"/>
                <w:lang w:eastAsia="ja-JP"/>
              </w:rPr>
            </w:pPr>
            <w:r w:rsidRPr="00D17E52">
              <w:rPr>
                <w:rFonts w:asciiTheme="majorHAnsi" w:eastAsia="Times New Roman" w:hAnsiTheme="majorHAnsi" w:cstheme="majorHAnsi"/>
                <w:color w:val="000000" w:themeColor="text1"/>
                <w:szCs w:val="18"/>
              </w:rPr>
              <w:t>2-22 or 2-23 or 2-23</w:t>
            </w:r>
            <w:proofErr w:type="gramStart"/>
            <w:r w:rsidRPr="00D17E52">
              <w:rPr>
                <w:rFonts w:asciiTheme="majorHAnsi" w:eastAsia="Times New Roman" w:hAnsiTheme="majorHAnsi" w:cstheme="majorHAnsi"/>
                <w:color w:val="000000" w:themeColor="text1"/>
                <w:szCs w:val="18"/>
              </w:rPr>
              <w:t>a  or</w:t>
            </w:r>
            <w:proofErr w:type="gramEnd"/>
            <w:r w:rsidRPr="00D17E52">
              <w:rPr>
                <w:rFonts w:asciiTheme="majorHAnsi" w:eastAsia="Times New Roman" w:hAnsiTheme="majorHAnsi" w:cstheme="majorHAnsi"/>
                <w:color w:val="000000" w:themeColor="text1"/>
                <w:szCs w:val="18"/>
              </w:rPr>
              <w:t xml:space="preserve"> 16-1a-1 or 16-1a-4 or 16-1a-5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CC03B" w14:textId="32D088C9" w:rsidR="00D17E52" w:rsidRPr="00D17E52" w:rsidRDefault="00D17E52" w:rsidP="00D17E52">
            <w:pPr>
              <w:pStyle w:val="TAL"/>
              <w:rPr>
                <w:rFonts w:asciiTheme="majorHAnsi" w:hAnsiTheme="majorHAnsi" w:cstheme="majorHAnsi"/>
                <w:color w:val="000000" w:themeColor="text1"/>
                <w:szCs w:val="18"/>
                <w:lang w:eastAsia="ja-JP"/>
              </w:rPr>
            </w:pPr>
            <w:r w:rsidRPr="00D17E52">
              <w:rPr>
                <w:rFonts w:asciiTheme="majorHAnsi" w:eastAsia="Times New Roman"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77565" w14:textId="051C5313" w:rsidR="00D17E52" w:rsidRPr="00D17E52" w:rsidRDefault="00D17E52" w:rsidP="00D17E52">
            <w:pPr>
              <w:pStyle w:val="TAL"/>
              <w:rPr>
                <w:rFonts w:asciiTheme="majorHAnsi" w:hAnsiTheme="majorHAnsi" w:cstheme="majorHAnsi"/>
                <w:color w:val="000000" w:themeColor="text1"/>
                <w:szCs w:val="18"/>
                <w:lang w:eastAsia="ja-JP"/>
              </w:rPr>
            </w:pPr>
            <w:r w:rsidRPr="00D17E52">
              <w:rPr>
                <w:rFonts w:asciiTheme="majorHAnsi" w:eastAsia="Times New Roman" w:hAnsiTheme="majorHAnsi" w:cstheme="majorHAnsi"/>
                <w:color w:val="000000" w:themeColor="text1"/>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F74FD" w14:textId="2AABC164" w:rsidR="00D17E52" w:rsidRPr="00D17E52" w:rsidRDefault="00D17E52" w:rsidP="00D17E52">
            <w:pPr>
              <w:pStyle w:val="TAL"/>
              <w:rPr>
                <w:rFonts w:asciiTheme="majorHAnsi" w:hAnsiTheme="majorHAnsi" w:cstheme="majorHAnsi"/>
                <w:color w:val="000000" w:themeColor="text1"/>
                <w:szCs w:val="18"/>
                <w:lang w:eastAsia="ja-JP"/>
              </w:rPr>
            </w:pPr>
            <w:r w:rsidRPr="00D17E52">
              <w:rPr>
                <w:rFonts w:asciiTheme="majorHAnsi" w:eastAsia="Times New Roman" w:hAnsiTheme="majorHAnsi" w:cstheme="majorHAnsi"/>
                <w:color w:val="000000" w:themeColor="text1"/>
                <w:szCs w:val="18"/>
              </w:rPr>
              <w:t>Semi-persistent/aperiodic capability value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7EAD3" w14:textId="1A26E9BB" w:rsidR="00D17E52" w:rsidRPr="00D17E52" w:rsidRDefault="00D17E52" w:rsidP="00D17E52">
            <w:pPr>
              <w:pStyle w:val="TAL"/>
              <w:rPr>
                <w:rFonts w:asciiTheme="majorHAnsi" w:hAnsiTheme="majorHAnsi" w:cstheme="majorHAnsi"/>
                <w:color w:val="000000" w:themeColor="text1"/>
                <w:szCs w:val="18"/>
                <w:lang w:eastAsia="ja-JP"/>
              </w:rPr>
            </w:pPr>
            <w:r w:rsidRPr="00D17E52">
              <w:rPr>
                <w:rFonts w:asciiTheme="majorHAnsi" w:eastAsia="Times New Roman"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85D20" w14:textId="61E15A96" w:rsidR="00D17E52" w:rsidRPr="00D17E52" w:rsidRDefault="00D17E52" w:rsidP="00D17E52">
            <w:pPr>
              <w:pStyle w:val="TAL"/>
              <w:rPr>
                <w:rFonts w:asciiTheme="majorHAnsi" w:hAnsiTheme="majorHAnsi" w:cstheme="majorHAnsi"/>
                <w:color w:val="000000" w:themeColor="text1"/>
                <w:szCs w:val="18"/>
                <w:lang w:eastAsia="ja-JP"/>
              </w:rPr>
            </w:pPr>
            <w:r w:rsidRPr="00D17E52">
              <w:rPr>
                <w:rFonts w:asciiTheme="majorHAnsi" w:eastAsia="Times New Roman"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93825" w14:textId="1D5D1A6A" w:rsidR="00D17E52" w:rsidRPr="00D17E52" w:rsidRDefault="00D17E52" w:rsidP="00D17E52">
            <w:pPr>
              <w:pStyle w:val="TAL"/>
              <w:rPr>
                <w:rFonts w:asciiTheme="majorHAnsi" w:hAnsiTheme="majorHAnsi" w:cstheme="majorHAnsi"/>
                <w:color w:val="000000" w:themeColor="text1"/>
                <w:szCs w:val="18"/>
                <w:lang w:eastAsia="ja-JP"/>
              </w:rPr>
            </w:pPr>
            <w:r w:rsidRPr="00D17E52">
              <w:rPr>
                <w:rFonts w:asciiTheme="majorHAnsi" w:eastAsia="Times New Roman"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B9AAB" w14:textId="17CB19E5" w:rsidR="00D17E52" w:rsidRPr="00D17E52" w:rsidRDefault="00D17E52" w:rsidP="00D17E52">
            <w:pPr>
              <w:pStyle w:val="TAL"/>
              <w:rPr>
                <w:rFonts w:asciiTheme="majorHAnsi" w:hAnsiTheme="majorHAnsi" w:cstheme="majorHAnsi"/>
                <w:color w:val="000000" w:themeColor="text1"/>
                <w:szCs w:val="18"/>
                <w:lang w:eastAsia="ja-JP"/>
              </w:rPr>
            </w:pPr>
            <w:r w:rsidRPr="00D17E52">
              <w:rPr>
                <w:rFonts w:asciiTheme="majorHAnsi" w:eastAsia="Times New Roman"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94093" w14:textId="65AD214F" w:rsidR="00D17E52" w:rsidRPr="00D17E52" w:rsidRDefault="00D17E52" w:rsidP="00D17E52">
            <w:pPr>
              <w:pStyle w:val="TAL"/>
              <w:rPr>
                <w:rFonts w:asciiTheme="majorHAnsi" w:hAnsiTheme="majorHAnsi" w:cstheme="majorHAnsi"/>
                <w:color w:val="000000" w:themeColor="text1"/>
                <w:szCs w:val="18"/>
              </w:rPr>
            </w:pPr>
            <w:r w:rsidRPr="00D17E52">
              <w:rPr>
                <w:rFonts w:asciiTheme="majorHAnsi" w:eastAsia="Times New Roman" w:hAnsiTheme="majorHAnsi" w:cstheme="majorHAnsi"/>
                <w:color w:val="000000" w:themeColor="text1"/>
                <w:szCs w:val="18"/>
              </w:rPr>
              <w:t>Note: UE that supports this FG, supports capability value reporting together with the AP/SP L1-RSRP/L1-SINR reporting(s) that UE supports in Rel-15/16, reported by FG2-22. FG2-23, FG2-23a, FG16-1a-1, FG16-1a-</w:t>
            </w:r>
            <w:proofErr w:type="gramStart"/>
            <w:r w:rsidRPr="00D17E52">
              <w:rPr>
                <w:rFonts w:asciiTheme="majorHAnsi" w:eastAsia="Times New Roman" w:hAnsiTheme="majorHAnsi" w:cstheme="majorHAnsi"/>
                <w:color w:val="000000" w:themeColor="text1"/>
                <w:szCs w:val="18"/>
              </w:rPr>
              <w:t>4</w:t>
            </w:r>
            <w:proofErr w:type="gramEnd"/>
            <w:r w:rsidRPr="00D17E52">
              <w:rPr>
                <w:rFonts w:asciiTheme="majorHAnsi" w:eastAsia="Times New Roman" w:hAnsiTheme="majorHAnsi" w:cstheme="majorHAnsi"/>
                <w:color w:val="000000" w:themeColor="text1"/>
                <w:szCs w:val="18"/>
              </w:rPr>
              <w:t xml:space="preserve"> and FG16-1a-5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F38EB" w14:textId="3DE3B99A" w:rsidR="00D17E52" w:rsidRPr="00D17E52" w:rsidRDefault="00D17E52" w:rsidP="00D17E52">
            <w:pPr>
              <w:pStyle w:val="TAL"/>
              <w:rPr>
                <w:rFonts w:asciiTheme="majorHAnsi" w:hAnsiTheme="majorHAnsi" w:cstheme="majorHAnsi"/>
                <w:color w:val="000000" w:themeColor="text1"/>
                <w:szCs w:val="18"/>
              </w:rPr>
            </w:pPr>
            <w:r w:rsidRPr="00D17E52">
              <w:rPr>
                <w:rFonts w:asciiTheme="majorHAnsi" w:eastAsia="Times New Roman" w:hAnsiTheme="majorHAnsi" w:cstheme="majorHAnsi"/>
                <w:color w:val="000000" w:themeColor="text1"/>
                <w:szCs w:val="18"/>
              </w:rPr>
              <w:t xml:space="preserve">Optional with capability </w:t>
            </w:r>
            <w:proofErr w:type="spellStart"/>
            <w:r w:rsidRPr="00D17E52">
              <w:rPr>
                <w:rFonts w:asciiTheme="majorHAnsi" w:eastAsia="Times New Roman" w:hAnsiTheme="majorHAnsi" w:cstheme="majorHAnsi"/>
                <w:color w:val="000000" w:themeColor="text1"/>
                <w:szCs w:val="18"/>
              </w:rPr>
              <w:t>signaling</w:t>
            </w:r>
            <w:proofErr w:type="spellEnd"/>
          </w:p>
        </w:tc>
      </w:tr>
      <w:tr w:rsidR="00821037" w:rsidRPr="00263855" w14:paraId="27EA234A"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F04554" w14:textId="77777777" w:rsidR="00821037" w:rsidRPr="00805359" w:rsidRDefault="00821037" w:rsidP="00821037">
            <w:pPr>
              <w:pStyle w:val="TAL"/>
              <w:rPr>
                <w:rFonts w:asciiTheme="majorHAnsi" w:hAnsiTheme="majorHAnsi" w:cstheme="majorHAnsi"/>
                <w:color w:val="000000" w:themeColor="text1"/>
                <w:szCs w:val="18"/>
                <w:lang w:eastAsia="ja-JP"/>
              </w:rPr>
            </w:pPr>
            <w:r w:rsidRPr="00805359">
              <w:rPr>
                <w:rFonts w:asciiTheme="majorHAnsi" w:hAnsiTheme="majorHAnsi" w:cstheme="majorHAnsi"/>
                <w:color w:val="000000" w:themeColor="text1"/>
                <w:szCs w:val="18"/>
                <w:lang w:eastAsia="ja-JP"/>
              </w:rPr>
              <w:lastRenderedPageBreak/>
              <w:t xml:space="preserve">23. </w:t>
            </w:r>
            <w:proofErr w:type="spellStart"/>
            <w:r w:rsidRPr="00805359">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08194" w14:textId="5AD714E7" w:rsidR="00821037" w:rsidRPr="00805359" w:rsidRDefault="00821037" w:rsidP="00821037">
            <w:pPr>
              <w:pStyle w:val="TAL"/>
              <w:rPr>
                <w:rFonts w:asciiTheme="majorHAnsi" w:hAnsiTheme="majorHAnsi" w:cstheme="majorHAnsi"/>
                <w:color w:val="000000" w:themeColor="text1"/>
                <w:szCs w:val="18"/>
                <w:lang w:eastAsia="ja-JP"/>
              </w:rPr>
            </w:pPr>
            <w:r w:rsidRPr="00805359">
              <w:rPr>
                <w:rFonts w:asciiTheme="majorHAnsi" w:hAnsiTheme="majorHAnsi" w:cstheme="majorHAnsi"/>
                <w:color w:val="000000" w:themeColor="text1"/>
                <w:szCs w:val="18"/>
                <w:lang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7F158" w14:textId="6CF68917" w:rsidR="00821037" w:rsidRPr="00805359" w:rsidRDefault="00821037" w:rsidP="00821037">
            <w:pPr>
              <w:pStyle w:val="TAL"/>
              <w:rPr>
                <w:rFonts w:asciiTheme="majorHAnsi" w:eastAsia="Malgun Gothic" w:hAnsiTheme="majorHAnsi" w:cstheme="majorHAnsi"/>
                <w:color w:val="000000" w:themeColor="text1"/>
                <w:szCs w:val="18"/>
                <w:lang w:eastAsia="ko-KR"/>
              </w:rPr>
            </w:pPr>
            <w:r w:rsidRPr="00805359">
              <w:rPr>
                <w:rFonts w:asciiTheme="majorHAnsi" w:eastAsia="Malgun Gothic" w:hAnsiTheme="majorHAnsi" w:cstheme="majorHAnsi"/>
                <w:color w:val="000000" w:themeColor="text1"/>
                <w:szCs w:val="18"/>
                <w:lang w:eastAsia="ko-KR"/>
              </w:rPr>
              <w:t>PDCCH repetition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289FF" w14:textId="583ED347" w:rsidR="00821037" w:rsidRPr="00805359" w:rsidRDefault="00821037" w:rsidP="00821037">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805359">
              <w:rPr>
                <w:rFonts w:asciiTheme="majorHAnsi" w:eastAsia="Malgun Gothic" w:hAnsiTheme="majorHAnsi" w:cstheme="majorHAnsi"/>
                <w:color w:val="000000" w:themeColor="text1"/>
                <w:sz w:val="18"/>
                <w:szCs w:val="18"/>
                <w:lang w:eastAsia="ko-KR"/>
              </w:rPr>
              <w:t>1. Support of intra-slot PDCCH repetition based on two linked SS sets associated with corresponding CORESETs including PDCCH repetition for Type 3 CSS</w:t>
            </w:r>
          </w:p>
          <w:p w14:paraId="0344CAFD" w14:textId="6B08E29F" w:rsidR="00821037" w:rsidRPr="00805359" w:rsidRDefault="00821037" w:rsidP="00821037">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805359">
              <w:rPr>
                <w:rFonts w:asciiTheme="majorHAnsi" w:eastAsia="Malgun Gothic" w:hAnsiTheme="majorHAnsi" w:cstheme="majorHAnsi"/>
                <w:color w:val="000000" w:themeColor="text1"/>
                <w:sz w:val="18"/>
                <w:szCs w:val="18"/>
                <w:lang w:eastAsia="ko-KR"/>
              </w:rPr>
              <w:t>2. Required number of BDs for the two PDCCH candidates</w:t>
            </w:r>
          </w:p>
          <w:p w14:paraId="11FF52FA" w14:textId="4EEAEA38" w:rsidR="00821037" w:rsidRPr="00805359" w:rsidRDefault="00821037" w:rsidP="00821037">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805359">
              <w:rPr>
                <w:rFonts w:asciiTheme="majorHAnsi" w:eastAsia="Malgun Gothic" w:hAnsiTheme="majorHAnsi" w:cstheme="majorHAnsi"/>
                <w:color w:val="000000" w:themeColor="text1"/>
                <w:sz w:val="18"/>
                <w:szCs w:val="18"/>
                <w:lang w:eastAsia="ko-KR"/>
              </w:rPr>
              <w:t>3. Support max number of overlaps when one of the linked PDCCH candidates uses the same set of CCEs as an individual (unlinked) PDCCH candidate per scheduled component carrier per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EF199" w14:textId="77777777" w:rsidR="00821037" w:rsidRPr="00805359" w:rsidRDefault="00821037" w:rsidP="0082103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72473" w14:textId="7E97AE4F" w:rsidR="00821037" w:rsidRPr="00805359" w:rsidRDefault="00821037" w:rsidP="00821037">
            <w:pPr>
              <w:pStyle w:val="TAL"/>
              <w:rPr>
                <w:rFonts w:asciiTheme="majorHAnsi" w:eastAsia="SimSun" w:hAnsiTheme="majorHAnsi" w:cstheme="majorHAnsi"/>
                <w:color w:val="000000" w:themeColor="text1"/>
                <w:szCs w:val="18"/>
                <w:lang w:eastAsia="zh-CN"/>
              </w:rPr>
            </w:pPr>
            <w:r w:rsidRPr="00805359">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E1FB6" w14:textId="77777777" w:rsidR="00821037" w:rsidRPr="00805359" w:rsidRDefault="00821037" w:rsidP="0082103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33D32" w14:textId="1C071333" w:rsidR="00821037" w:rsidRPr="00805359" w:rsidRDefault="00821037" w:rsidP="00821037">
            <w:pPr>
              <w:pStyle w:val="TAL"/>
              <w:rPr>
                <w:rFonts w:asciiTheme="majorHAnsi" w:eastAsia="SimSun" w:hAnsiTheme="majorHAnsi" w:cstheme="majorHAnsi"/>
                <w:color w:val="000000" w:themeColor="text1"/>
                <w:szCs w:val="18"/>
                <w:lang w:eastAsia="zh-CN"/>
              </w:rPr>
            </w:pPr>
            <w:r w:rsidRPr="00805359">
              <w:rPr>
                <w:rFonts w:asciiTheme="majorHAnsi" w:hAnsiTheme="majorHAnsi" w:cstheme="majorHAnsi"/>
                <w:color w:val="000000" w:themeColor="text1"/>
                <w:szCs w:val="18"/>
              </w:rPr>
              <w:t>PDCCH repetition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F63DC" w14:textId="567840CD" w:rsidR="00821037" w:rsidRPr="00805359" w:rsidRDefault="00821037" w:rsidP="00821037">
            <w:pPr>
              <w:pStyle w:val="TAL"/>
              <w:rPr>
                <w:rFonts w:asciiTheme="majorHAnsi" w:hAnsiTheme="majorHAnsi" w:cstheme="majorHAnsi"/>
                <w:color w:val="000000" w:themeColor="text1"/>
                <w:szCs w:val="18"/>
                <w:lang w:eastAsia="ja-JP"/>
              </w:rPr>
            </w:pPr>
            <w:r w:rsidRPr="00805359">
              <w:rPr>
                <w:rFonts w:asciiTheme="majorHAnsi" w:hAnsiTheme="majorHAnsi" w:cstheme="majorHAnsi"/>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6A759" w14:textId="5E5AD7EE" w:rsidR="00821037" w:rsidRPr="00805359" w:rsidRDefault="00821037" w:rsidP="00821037">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EAC30" w14:textId="5E1AAF09" w:rsidR="00821037" w:rsidRPr="00805359" w:rsidRDefault="00821037" w:rsidP="00821037">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0A9BE" w14:textId="40B9C37D" w:rsidR="00821037" w:rsidRPr="00805359" w:rsidRDefault="00821037" w:rsidP="00821037">
            <w:pPr>
              <w:pStyle w:val="TAL"/>
              <w:rPr>
                <w:rFonts w:asciiTheme="majorHAnsi" w:hAnsiTheme="majorHAnsi" w:cstheme="majorHAnsi"/>
                <w:color w:val="000000" w:themeColor="text1"/>
                <w:szCs w:val="18"/>
                <w:lang w:eastAsia="ja-JP"/>
              </w:rPr>
            </w:pPr>
            <w:r w:rsidRPr="00805359">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05445" w14:textId="252834F2" w:rsidR="00821037" w:rsidRPr="00805359" w:rsidRDefault="00821037" w:rsidP="00821037">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Component 2 candidate values: 2 or 3</w:t>
            </w:r>
          </w:p>
          <w:p w14:paraId="37185218" w14:textId="7D3C40E1" w:rsidR="00821037" w:rsidRPr="00805359" w:rsidRDefault="00821037" w:rsidP="00821037">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 xml:space="preserve">Component 3 candidate values: {1,2,3, </w:t>
            </w:r>
            <w:r w:rsidR="00805359" w:rsidRPr="00805359">
              <w:rPr>
                <w:rFonts w:asciiTheme="majorHAnsi" w:hAnsiTheme="majorHAnsi" w:cstheme="majorHAnsi"/>
                <w:color w:val="000000" w:themeColor="text1"/>
                <w:szCs w:val="18"/>
              </w:rPr>
              <w:t>5, 10, 20, 40</w:t>
            </w:r>
            <w:r w:rsidRPr="00805359">
              <w:rPr>
                <w:rFonts w:asciiTheme="majorHAnsi" w:hAnsiTheme="majorHAnsi" w:cstheme="majorHAnsi"/>
                <w:color w:val="000000" w:themeColor="text1"/>
                <w:szCs w:val="18"/>
              </w:rPr>
              <w:t>}</w:t>
            </w:r>
          </w:p>
          <w:p w14:paraId="4248D28C" w14:textId="77777777" w:rsidR="00821037" w:rsidRPr="00805359" w:rsidRDefault="00821037" w:rsidP="00821037">
            <w:pPr>
              <w:pStyle w:val="TAL"/>
              <w:rPr>
                <w:rFonts w:asciiTheme="majorHAnsi" w:hAnsiTheme="majorHAnsi" w:cstheme="majorHAnsi"/>
                <w:color w:val="000000" w:themeColor="text1"/>
                <w:szCs w:val="18"/>
              </w:rPr>
            </w:pPr>
          </w:p>
          <w:p w14:paraId="61AB0C38" w14:textId="2F29E5AB" w:rsidR="00821037" w:rsidRPr="00805359" w:rsidRDefault="00821037" w:rsidP="00821037">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Note: UE supports PDCCH repetition for the following (basic) PDCCH monitoring capability: For type 1 CSS with dedicated RRC configuration, type 3 CSS, and UE-SS, the monitoring occasion is within the first 3 OFDM symbols of a slot</w:t>
            </w:r>
          </w:p>
          <w:p w14:paraId="0694B2D1" w14:textId="77777777" w:rsidR="00821037" w:rsidRPr="00805359" w:rsidRDefault="00821037" w:rsidP="00821037">
            <w:pPr>
              <w:pStyle w:val="TAL"/>
              <w:rPr>
                <w:rFonts w:asciiTheme="majorHAnsi" w:hAnsiTheme="majorHAnsi" w:cstheme="majorHAnsi"/>
                <w:color w:val="000000" w:themeColor="text1"/>
                <w:szCs w:val="18"/>
              </w:rPr>
            </w:pPr>
          </w:p>
          <w:p w14:paraId="04D8FDC8" w14:textId="77777777" w:rsidR="00821037" w:rsidRPr="00805359" w:rsidRDefault="00821037" w:rsidP="00821037">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Note: for component 3, each unique pair of overlaps is counted as one.</w:t>
            </w:r>
          </w:p>
          <w:p w14:paraId="159ACFFF" w14:textId="77777777" w:rsidR="00805359" w:rsidRPr="00805359" w:rsidRDefault="00805359" w:rsidP="00821037">
            <w:pPr>
              <w:pStyle w:val="TAL"/>
              <w:rPr>
                <w:rFonts w:asciiTheme="majorHAnsi" w:hAnsiTheme="majorHAnsi" w:cstheme="majorHAnsi"/>
                <w:color w:val="000000" w:themeColor="text1"/>
                <w:szCs w:val="18"/>
              </w:rPr>
            </w:pPr>
          </w:p>
          <w:p w14:paraId="088608A6" w14:textId="4797E4B4" w:rsidR="00805359" w:rsidRPr="00805359" w:rsidRDefault="00805359" w:rsidP="00821037">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Note: This FG does not include supporting Two QCL-</w:t>
            </w:r>
            <w:proofErr w:type="spellStart"/>
            <w:r w:rsidRPr="00805359">
              <w:rPr>
                <w:rFonts w:asciiTheme="majorHAnsi" w:hAnsiTheme="majorHAnsi" w:cstheme="majorHAnsi"/>
                <w:color w:val="000000" w:themeColor="text1"/>
                <w:szCs w:val="18"/>
              </w:rPr>
              <w:t>TypeD</w:t>
            </w:r>
            <w:proofErr w:type="spellEnd"/>
            <w:r w:rsidRPr="00805359">
              <w:rPr>
                <w:rFonts w:asciiTheme="majorHAnsi" w:hAnsiTheme="majorHAnsi" w:cstheme="majorHAnsi"/>
                <w:color w:val="000000" w:themeColor="text1"/>
                <w:szCs w:val="18"/>
              </w:rPr>
              <w:t xml:space="preserve"> in time-domain overlapping CORESETs in FR2.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67603" w14:textId="7A941BB1" w:rsidR="00821037" w:rsidRPr="00263855" w:rsidRDefault="00821037" w:rsidP="00821037">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Optional with capability signalling</w:t>
            </w:r>
          </w:p>
        </w:tc>
      </w:tr>
      <w:tr w:rsidR="00BA5E7C" w:rsidRPr="00263855" w14:paraId="33C04F8E"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BE6777" w14:textId="7E13F981" w:rsidR="00BA5E7C" w:rsidRPr="00263855" w:rsidRDefault="00BA5E7C" w:rsidP="00BA5E7C">
            <w:pPr>
              <w:pStyle w:val="TAL"/>
              <w:rPr>
                <w:rFonts w:asciiTheme="majorHAnsi" w:eastAsia="Malgun Gothic" w:hAnsiTheme="majorHAnsi" w:cstheme="majorHAnsi"/>
                <w:color w:val="000000" w:themeColor="text1"/>
                <w:szCs w:val="18"/>
                <w:lang w:eastAsia="ko-KR"/>
              </w:rPr>
            </w:pPr>
            <w:r w:rsidRPr="00263855">
              <w:rPr>
                <w:rFonts w:asciiTheme="majorHAnsi" w:eastAsia="Malgun Gothic" w:hAnsiTheme="majorHAnsi" w:cstheme="majorHAnsi"/>
                <w:color w:val="000000" w:themeColor="text1"/>
                <w:szCs w:val="18"/>
                <w:lang w:eastAsia="ko-KR"/>
              </w:rPr>
              <w:t xml:space="preserve">23. </w:t>
            </w:r>
            <w:proofErr w:type="spellStart"/>
            <w:r w:rsidRPr="00263855">
              <w:rPr>
                <w:rFonts w:asciiTheme="majorHAnsi" w:eastAsia="Malgun Gothic" w:hAnsiTheme="majorHAnsi" w:cstheme="majorHAnsi"/>
                <w:color w:val="000000" w:themeColor="text1"/>
                <w:szCs w:val="18"/>
                <w:lang w:eastAsia="ko-KR"/>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40B88" w14:textId="5F57D41B" w:rsidR="00BA5E7C" w:rsidRPr="00263855" w:rsidRDefault="00BA5E7C" w:rsidP="00BA5E7C">
            <w:pPr>
              <w:pStyle w:val="TAL"/>
              <w:rPr>
                <w:rFonts w:asciiTheme="majorHAnsi" w:eastAsia="Malgun Gothic" w:hAnsiTheme="majorHAnsi" w:cstheme="majorHAnsi"/>
                <w:color w:val="000000" w:themeColor="text1"/>
                <w:szCs w:val="18"/>
                <w:lang w:eastAsia="ko-KR"/>
              </w:rPr>
            </w:pPr>
            <w:r w:rsidRPr="00263855">
              <w:rPr>
                <w:rFonts w:asciiTheme="majorHAnsi" w:eastAsia="Malgun Gothic" w:hAnsiTheme="majorHAnsi" w:cstheme="majorHAnsi"/>
                <w:color w:val="000000" w:themeColor="text1"/>
                <w:szCs w:val="18"/>
                <w:lang w:eastAsia="ko-KR"/>
              </w:rPr>
              <w:t>23-2-1a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B4F4C" w14:textId="4770EE98" w:rsidR="00BA5E7C" w:rsidRPr="00263855" w:rsidRDefault="00BA5E7C" w:rsidP="00BA5E7C">
            <w:pPr>
              <w:pStyle w:val="TAL"/>
              <w:rPr>
                <w:rFonts w:asciiTheme="majorHAnsi" w:eastAsia="Malgun Gothic" w:hAnsiTheme="majorHAnsi" w:cstheme="majorHAnsi"/>
                <w:color w:val="000000" w:themeColor="text1"/>
                <w:szCs w:val="18"/>
                <w:lang w:eastAsia="ko-KR"/>
              </w:rPr>
            </w:pPr>
            <w:r w:rsidRPr="00263855">
              <w:rPr>
                <w:rFonts w:asciiTheme="majorHAnsi" w:eastAsia="Malgun Gothic" w:hAnsiTheme="majorHAnsi" w:cstheme="majorHAnsi"/>
                <w:color w:val="000000" w:themeColor="text1"/>
                <w:szCs w:val="18"/>
                <w:lang w:eastAsia="ko-KR"/>
              </w:rPr>
              <w:t xml:space="preserve">Monitoring of individual candidates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E1037" w14:textId="527E0E71" w:rsidR="00BA5E7C" w:rsidRPr="00263855" w:rsidRDefault="00BA5E7C" w:rsidP="00BA5E7C">
            <w:pPr>
              <w:pStyle w:val="TAL"/>
              <w:rPr>
                <w:rFonts w:asciiTheme="majorHAnsi" w:eastAsia="Malgun Gothic" w:hAnsiTheme="majorHAnsi" w:cstheme="majorHAnsi"/>
                <w:color w:val="000000" w:themeColor="text1"/>
                <w:szCs w:val="18"/>
                <w:lang w:eastAsia="ko-KR"/>
              </w:rPr>
            </w:pPr>
            <w:r w:rsidRPr="00263855">
              <w:rPr>
                <w:rFonts w:asciiTheme="majorHAnsi" w:eastAsia="Malgun Gothic" w:hAnsiTheme="majorHAnsi" w:cstheme="majorHAnsi"/>
                <w:color w:val="000000" w:themeColor="text1"/>
                <w:szCs w:val="18"/>
                <w:lang w:eastAsia="ko-KR"/>
              </w:rPr>
              <w:t>Support of monitoring of individual candidates when one of the linked PDCCH candidates uses the same set of CCEs as an individual (unlinked) PDCCH candidate, and they both are associated with the same DCI size, scrambling, and CORESET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106B0" w14:textId="791B534B" w:rsidR="00BA5E7C" w:rsidRPr="00263855" w:rsidRDefault="00BA5E7C" w:rsidP="00BA5E7C">
            <w:pPr>
              <w:pStyle w:val="TAL"/>
              <w:rPr>
                <w:rFonts w:asciiTheme="majorHAnsi" w:eastAsia="Malgun Gothic" w:hAnsiTheme="majorHAnsi" w:cstheme="majorHAnsi"/>
                <w:color w:val="000000" w:themeColor="text1"/>
                <w:szCs w:val="18"/>
                <w:highlight w:val="cyan"/>
                <w:lang w:eastAsia="ko-KR"/>
              </w:rPr>
            </w:pPr>
            <w:r w:rsidRPr="00805359">
              <w:rPr>
                <w:rFonts w:asciiTheme="majorHAnsi" w:eastAsia="Malgun Gothic" w:hAnsiTheme="majorHAnsi" w:cstheme="majorHAnsi"/>
                <w:color w:val="000000" w:themeColor="text1"/>
                <w:szCs w:val="18"/>
                <w:lang w:eastAsia="ko-KR"/>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A7FAE" w14:textId="594F42B2" w:rsidR="00BA5E7C" w:rsidRPr="00263855" w:rsidRDefault="00BA5E7C" w:rsidP="00BA5E7C">
            <w:pPr>
              <w:pStyle w:val="TAL"/>
              <w:rPr>
                <w:rFonts w:asciiTheme="majorHAnsi" w:eastAsia="Malgun Gothic" w:hAnsiTheme="majorHAnsi" w:cstheme="majorHAnsi"/>
                <w:color w:val="000000" w:themeColor="text1"/>
                <w:szCs w:val="18"/>
                <w:lang w:eastAsia="ko-KR"/>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105DD" w14:textId="77777777" w:rsidR="00BA5E7C" w:rsidRPr="00263855" w:rsidRDefault="00BA5E7C" w:rsidP="00BA5E7C">
            <w:pPr>
              <w:pStyle w:val="TAL"/>
              <w:rPr>
                <w:rFonts w:asciiTheme="majorHAnsi" w:eastAsia="Malgun Gothic" w:hAnsiTheme="majorHAnsi" w:cstheme="majorHAnsi"/>
                <w:color w:val="000000" w:themeColor="text1"/>
                <w:szCs w:val="18"/>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AA5FB" w14:textId="50BE9AE1" w:rsidR="00BA5E7C" w:rsidRPr="00263855" w:rsidRDefault="00BA5E7C" w:rsidP="00BA5E7C">
            <w:pPr>
              <w:pStyle w:val="TAL"/>
              <w:rPr>
                <w:rFonts w:asciiTheme="majorHAnsi" w:eastAsia="Malgun Gothic" w:hAnsiTheme="majorHAnsi" w:cstheme="majorHAnsi"/>
                <w:color w:val="000000" w:themeColor="text1"/>
                <w:szCs w:val="18"/>
                <w:lang w:eastAsia="ko-KR"/>
              </w:rPr>
            </w:pPr>
            <w:r w:rsidRPr="00263855">
              <w:rPr>
                <w:rFonts w:asciiTheme="majorHAnsi" w:hAnsiTheme="majorHAnsi" w:cstheme="majorHAnsi"/>
                <w:color w:val="000000" w:themeColor="text1"/>
                <w:szCs w:val="18"/>
              </w:rPr>
              <w:t>Monitoring of individual candidates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E7EF4" w14:textId="7E840E8C" w:rsidR="00BA5E7C" w:rsidRPr="00263855" w:rsidRDefault="00BA5E7C" w:rsidP="00BA5E7C">
            <w:pPr>
              <w:pStyle w:val="TAL"/>
              <w:rPr>
                <w:rFonts w:asciiTheme="majorHAnsi" w:eastAsia="Malgun Gothic" w:hAnsiTheme="majorHAnsi" w:cstheme="majorHAnsi"/>
                <w:color w:val="000000" w:themeColor="text1"/>
                <w:szCs w:val="18"/>
                <w:lang w:eastAsia="ko-KR"/>
              </w:rPr>
            </w:pPr>
            <w:r w:rsidRPr="00263855">
              <w:rPr>
                <w:rFonts w:asciiTheme="majorHAnsi" w:eastAsia="Malgun Gothic" w:hAnsiTheme="majorHAnsi" w:cstheme="majorHAnsi"/>
                <w:color w:val="000000" w:themeColor="text1"/>
                <w:szCs w:val="18"/>
                <w:lang w:eastAsia="ko-KR"/>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91848" w14:textId="6B75EB3C" w:rsidR="00BA5E7C" w:rsidRPr="00263855" w:rsidRDefault="00BA5E7C" w:rsidP="00BA5E7C">
            <w:pPr>
              <w:pStyle w:val="TAL"/>
              <w:rPr>
                <w:rFonts w:asciiTheme="majorHAnsi" w:eastAsia="Malgun Gothic" w:hAnsiTheme="majorHAnsi" w:cstheme="majorHAnsi"/>
                <w:color w:val="000000" w:themeColor="text1"/>
                <w:szCs w:val="18"/>
                <w:lang w:eastAsia="ko-KR"/>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53A22" w14:textId="25CE5D13" w:rsidR="00BA5E7C" w:rsidRPr="00263855" w:rsidRDefault="00BA5E7C" w:rsidP="00BA5E7C">
            <w:pPr>
              <w:pStyle w:val="TAL"/>
              <w:rPr>
                <w:rFonts w:asciiTheme="majorHAnsi" w:eastAsia="Malgun Gothic" w:hAnsiTheme="majorHAnsi" w:cstheme="majorHAnsi"/>
                <w:color w:val="000000" w:themeColor="text1"/>
                <w:szCs w:val="18"/>
                <w:lang w:eastAsia="ko-KR"/>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3DD45" w14:textId="78D57A8A" w:rsidR="00BA5E7C" w:rsidRPr="00263855" w:rsidRDefault="00BA5E7C" w:rsidP="00BA5E7C">
            <w:pPr>
              <w:pStyle w:val="TAL"/>
              <w:rPr>
                <w:rFonts w:asciiTheme="majorHAnsi" w:eastAsia="Malgun Gothic" w:hAnsiTheme="majorHAnsi" w:cstheme="majorHAnsi"/>
                <w:color w:val="000000" w:themeColor="text1"/>
                <w:szCs w:val="18"/>
                <w:lang w:eastAsia="ko-KR"/>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C50A9" w14:textId="45E20054" w:rsidR="00BA5E7C" w:rsidRPr="00263855" w:rsidRDefault="00BA5E7C" w:rsidP="00BA5E7C">
            <w:pPr>
              <w:pStyle w:val="TAL"/>
              <w:rPr>
                <w:rFonts w:asciiTheme="majorHAnsi" w:eastAsia="Malgun Gothic" w:hAnsiTheme="majorHAnsi" w:cstheme="majorHAnsi"/>
                <w:color w:val="000000" w:themeColor="text1"/>
                <w:szCs w:val="18"/>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F3927" w14:textId="2EBC5F94" w:rsidR="00BA5E7C" w:rsidRPr="00263855" w:rsidRDefault="00BA5E7C" w:rsidP="00BA5E7C">
            <w:pPr>
              <w:pStyle w:val="TAL"/>
              <w:rPr>
                <w:rFonts w:asciiTheme="majorHAnsi" w:eastAsia="Malgun Gothic" w:hAnsiTheme="majorHAnsi" w:cstheme="majorHAnsi"/>
                <w:color w:val="000000" w:themeColor="text1"/>
                <w:szCs w:val="18"/>
                <w:lang w:eastAsia="ko-KR"/>
              </w:rPr>
            </w:pPr>
            <w:r w:rsidRPr="00263855">
              <w:rPr>
                <w:rFonts w:asciiTheme="majorHAnsi" w:eastAsia="Malgun Gothic" w:hAnsiTheme="majorHAnsi" w:cstheme="majorHAnsi"/>
                <w:color w:val="000000" w:themeColor="text1"/>
                <w:szCs w:val="18"/>
                <w:lang w:eastAsia="ko-KR"/>
              </w:rPr>
              <w:t>Optional with capability signalling</w:t>
            </w:r>
          </w:p>
        </w:tc>
      </w:tr>
      <w:tr w:rsidR="00411F32" w:rsidRPr="00263855" w14:paraId="49E4248B"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2198FE" w14:textId="2E3860CB"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lang w:eastAsia="ja-JP"/>
              </w:rPr>
              <w:t xml:space="preserve">23. </w:t>
            </w:r>
            <w:proofErr w:type="spellStart"/>
            <w:r w:rsidRPr="00411F32">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71AFF" w14:textId="1F2729B7"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lang w:eastAsia="ja-JP"/>
              </w:rPr>
              <w:t>23-2-1b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F5691" w14:textId="77777777"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eastAsia="Malgun Gothic" w:hAnsiTheme="majorHAnsi" w:cstheme="majorHAnsi"/>
                <w:color w:val="000000" w:themeColor="text1"/>
                <w:szCs w:val="18"/>
                <w:lang w:eastAsia="ko-KR"/>
              </w:rPr>
              <w:t xml:space="preserve">PDCCH repetition with PDCCH </w:t>
            </w:r>
          </w:p>
          <w:p w14:paraId="0038E613" w14:textId="77777777" w:rsidR="00411F32" w:rsidRPr="00411F32" w:rsidRDefault="00411F32" w:rsidP="00411F32">
            <w:pPr>
              <w:pStyle w:val="Default"/>
              <w:rPr>
                <w:rFonts w:asciiTheme="majorHAnsi" w:eastAsiaTheme="minorEastAsia" w:hAnsiTheme="majorHAnsi" w:cstheme="majorHAnsi"/>
                <w:color w:val="000000" w:themeColor="text1"/>
                <w:sz w:val="18"/>
                <w:szCs w:val="18"/>
              </w:rPr>
            </w:pPr>
            <w:r w:rsidRPr="00411F32">
              <w:rPr>
                <w:rFonts w:asciiTheme="majorHAnsi" w:hAnsiTheme="majorHAnsi" w:cstheme="majorHAnsi"/>
                <w:color w:val="000000" w:themeColor="text1"/>
                <w:sz w:val="18"/>
                <w:szCs w:val="18"/>
              </w:rPr>
              <w:t xml:space="preserve">monitoring on any span of up to 3 consecutive OFDM symbols of a slot </w:t>
            </w:r>
          </w:p>
          <w:p w14:paraId="29D3707F" w14:textId="77777777" w:rsidR="00411F32" w:rsidRPr="00411F32" w:rsidRDefault="00411F32" w:rsidP="00411F32">
            <w:pPr>
              <w:pStyle w:val="TAL"/>
              <w:rPr>
                <w:rFonts w:asciiTheme="majorHAnsi" w:eastAsia="Malgun Gothic" w:hAnsiTheme="majorHAnsi" w:cstheme="majorHAnsi"/>
                <w:color w:val="000000" w:themeColor="text1"/>
                <w:szCs w:val="18"/>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F7308" w14:textId="21DF21E0"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eastAsia="Malgun Gothic" w:hAnsiTheme="majorHAnsi" w:cstheme="majorHAnsi"/>
                <w:color w:val="000000" w:themeColor="text1"/>
                <w:szCs w:val="18"/>
                <w:lang w:eastAsia="ko-KR"/>
              </w:rPr>
              <w:t>Support of PDCCH repetition for PDCCH monitoring on any span of up to 3 consecutive OFDM symbols of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33FFC" w14:textId="77777777"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3-2</w:t>
            </w:r>
          </w:p>
          <w:p w14:paraId="2D3CCAE8" w14:textId="4B5A4B7C" w:rsidR="00411F32" w:rsidRPr="00411F32" w:rsidDel="00805359"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lang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0E752" w14:textId="620EC2F0"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701BE" w14:textId="77777777" w:rsidR="00411F32" w:rsidRPr="00411F32" w:rsidRDefault="00411F32" w:rsidP="00411F32">
            <w:pPr>
              <w:pStyle w:val="TAL"/>
              <w:rPr>
                <w:rFonts w:asciiTheme="majorHAnsi" w:eastAsia="Malgun Gothic" w:hAnsiTheme="majorHAnsi" w:cstheme="majorHAnsi"/>
                <w:color w:val="000000" w:themeColor="text1"/>
                <w:szCs w:val="18"/>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96ACB" w14:textId="77777777"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eastAsia="Malgun Gothic" w:hAnsiTheme="majorHAnsi" w:cstheme="majorHAnsi"/>
                <w:color w:val="000000" w:themeColor="text1"/>
                <w:szCs w:val="18"/>
                <w:lang w:eastAsia="ko-KR"/>
              </w:rPr>
              <w:t xml:space="preserve">PDCCH repetition with PDCCH </w:t>
            </w:r>
          </w:p>
          <w:p w14:paraId="6062E661" w14:textId="77777777" w:rsidR="00411F32" w:rsidRPr="00411F32" w:rsidRDefault="00411F32" w:rsidP="00411F32">
            <w:pPr>
              <w:pStyle w:val="Default"/>
              <w:rPr>
                <w:rFonts w:asciiTheme="majorHAnsi" w:eastAsiaTheme="minorEastAsia" w:hAnsiTheme="majorHAnsi" w:cstheme="majorHAnsi"/>
                <w:color w:val="000000" w:themeColor="text1"/>
                <w:sz w:val="18"/>
                <w:szCs w:val="18"/>
              </w:rPr>
            </w:pPr>
            <w:r w:rsidRPr="00411F32">
              <w:rPr>
                <w:rFonts w:asciiTheme="majorHAnsi" w:hAnsiTheme="majorHAnsi" w:cstheme="majorHAnsi"/>
                <w:color w:val="000000" w:themeColor="text1"/>
                <w:sz w:val="18"/>
                <w:szCs w:val="18"/>
              </w:rPr>
              <w:t xml:space="preserve">monitoring on any span of up to 3 consecutive OFDM symbols of a slot is not supported </w:t>
            </w:r>
          </w:p>
          <w:p w14:paraId="330A9E68" w14:textId="77777777" w:rsidR="00411F32" w:rsidRPr="00411F32" w:rsidRDefault="00411F32" w:rsidP="00411F32">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BC117" w14:textId="4D2D0229"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B69DE" w14:textId="52B8C073"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953AB" w14:textId="14BBE8A7"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BC839" w14:textId="07D8FF3A"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D0B59" w14:textId="2AC3FC29"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eastAsia="Malgun Gothic" w:hAnsiTheme="majorHAnsi" w:cstheme="majorHAnsi"/>
                <w:color w:val="000000" w:themeColor="text1"/>
                <w:szCs w:val="18"/>
                <w:lang w:eastAsia="ko-KR"/>
              </w:rPr>
              <w:t>Applicable to 15KHz SCS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92A9A" w14:textId="3BAD6B30"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eastAsia="Malgun Gothic" w:hAnsiTheme="majorHAnsi" w:cstheme="majorHAnsi"/>
                <w:color w:val="000000" w:themeColor="text1"/>
                <w:szCs w:val="18"/>
                <w:lang w:eastAsia="ko-KR"/>
              </w:rPr>
              <w:t>Optional with capability signalling</w:t>
            </w:r>
          </w:p>
        </w:tc>
      </w:tr>
      <w:tr w:rsidR="00411F32" w:rsidRPr="00263855" w14:paraId="4456F88E"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63D525" w14:textId="06F5F66B"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lang w:eastAsia="ja-JP"/>
              </w:rPr>
              <w:t xml:space="preserve">23. </w:t>
            </w:r>
            <w:proofErr w:type="spellStart"/>
            <w:r w:rsidRPr="00411F32">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4E55F" w14:textId="6630FD1B"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lang w:eastAsia="ja-JP"/>
              </w:rPr>
              <w:t>23-2-1c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07428" w14:textId="5167EBE8"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eastAsia="Malgun Gothic" w:hAnsiTheme="majorHAnsi" w:cstheme="majorHAnsi"/>
                <w:color w:val="000000" w:themeColor="text1"/>
                <w:szCs w:val="18"/>
                <w:lang w:eastAsia="ko-KR"/>
              </w:rPr>
              <w:t>PDCCH repetition with PDCCH monitoring with a single span of three contiguous OFDM symbols that is within the first four OFDM symbols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50C1B" w14:textId="1AD207D6"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eastAsia="Malgun Gothic" w:hAnsiTheme="majorHAnsi" w:cstheme="majorHAnsi"/>
                <w:color w:val="000000" w:themeColor="text1"/>
                <w:szCs w:val="18"/>
                <w:lang w:eastAsia="ko-KR"/>
              </w:rPr>
              <w:t>Support of PDCCH repetition for PDCCH monitoring with a single span of three contiguous OFDM symbols that is within the first four OFDM symbols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36D72" w14:textId="77777777"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22-12</w:t>
            </w:r>
          </w:p>
          <w:p w14:paraId="27EE3F07" w14:textId="7B0A5393" w:rsidR="00411F32" w:rsidRPr="00411F32" w:rsidDel="00805359"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4B380" w14:textId="56353233"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72C0A" w14:textId="77777777" w:rsidR="00411F32" w:rsidRPr="00411F32" w:rsidRDefault="00411F32" w:rsidP="00411F32">
            <w:pPr>
              <w:pStyle w:val="TAL"/>
              <w:rPr>
                <w:rFonts w:asciiTheme="majorHAnsi" w:eastAsia="Malgun Gothic" w:hAnsiTheme="majorHAnsi" w:cstheme="majorHAnsi"/>
                <w:color w:val="000000" w:themeColor="text1"/>
                <w:szCs w:val="18"/>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13CE6" w14:textId="51D3BBD9"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eastAsia="Malgun Gothic" w:hAnsiTheme="majorHAnsi" w:cstheme="majorHAnsi"/>
                <w:color w:val="000000" w:themeColor="text1"/>
                <w:szCs w:val="18"/>
                <w:lang w:eastAsia="ko-KR"/>
              </w:rPr>
              <w:t>PDCCH repetition with PDCCH monitoring with a single span of three contiguous OFDM symbols that is within the first four OFDM symbols in a slot</w:t>
            </w:r>
            <w:r w:rsidRPr="00411F32">
              <w:rPr>
                <w:rFonts w:asciiTheme="majorHAnsi" w:hAnsiTheme="majorHAnsi" w:cstheme="majorHAnsi"/>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9FF0C" w14:textId="42DA4E32"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lang w:eastAsia="ja-JP"/>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A51BE" w14:textId="4BF6B040"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EAC75" w14:textId="51D46A28"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AD473" w14:textId="5CF95161"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538B6" w14:textId="63B3CFB3"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eastAsia="Malgun Gothic" w:hAnsiTheme="majorHAnsi" w:cstheme="majorHAnsi"/>
                <w:color w:val="000000" w:themeColor="text1"/>
                <w:szCs w:val="18"/>
                <w:lang w:eastAsia="ko-KR"/>
              </w:rPr>
              <w:t>Applicable to 15KHz SCS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D7E67" w14:textId="04340197"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eastAsia="Malgun Gothic" w:hAnsiTheme="majorHAnsi" w:cstheme="majorHAnsi"/>
                <w:color w:val="000000" w:themeColor="text1"/>
                <w:szCs w:val="18"/>
                <w:lang w:eastAsia="ko-KR"/>
              </w:rPr>
              <w:t>Optional with capability signalling</w:t>
            </w:r>
          </w:p>
        </w:tc>
      </w:tr>
      <w:tr w:rsidR="00411F32" w:rsidRPr="00263855" w14:paraId="1DEF5C71"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A8987A" w14:textId="5A2D9F1F" w:rsidR="00411F32" w:rsidRPr="00411F32" w:rsidRDefault="00411F32" w:rsidP="00411F32">
            <w:pPr>
              <w:pStyle w:val="TAL"/>
              <w:rPr>
                <w:rFonts w:asciiTheme="majorHAnsi" w:eastAsia="Malgun Gothic" w:hAnsiTheme="majorHAnsi" w:cstheme="majorHAnsi"/>
                <w:color w:val="000000" w:themeColor="text1"/>
                <w:szCs w:val="18"/>
                <w:lang w:eastAsia="ko-KR"/>
              </w:rPr>
            </w:pPr>
            <w:bookmarkStart w:id="5" w:name="_Hlk103287347"/>
            <w:r w:rsidRPr="00411F32">
              <w:rPr>
                <w:rFonts w:asciiTheme="majorHAnsi" w:hAnsiTheme="majorHAnsi" w:cstheme="majorHAnsi"/>
                <w:color w:val="000000" w:themeColor="text1"/>
                <w:szCs w:val="18"/>
                <w:lang w:eastAsia="ja-JP"/>
              </w:rPr>
              <w:lastRenderedPageBreak/>
              <w:t xml:space="preserve">23. </w:t>
            </w:r>
            <w:proofErr w:type="spellStart"/>
            <w:r w:rsidRPr="00411F32">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E4328" w14:textId="456B648D"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5062F" w14:textId="77777777"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eastAsia="Malgun Gothic" w:hAnsiTheme="majorHAnsi" w:cstheme="majorHAnsi"/>
                <w:color w:val="000000" w:themeColor="text1"/>
                <w:szCs w:val="18"/>
                <w:lang w:eastAsia="ko-KR"/>
              </w:rPr>
              <w:t>PDCCH repetition for Case 2 PDCCH monitoring with a span gap</w:t>
            </w:r>
          </w:p>
          <w:p w14:paraId="02933046" w14:textId="77777777" w:rsidR="00411F32" w:rsidRPr="00411F32" w:rsidRDefault="00411F32" w:rsidP="00411F32">
            <w:pPr>
              <w:pStyle w:val="TAL"/>
              <w:rPr>
                <w:rFonts w:asciiTheme="majorHAnsi" w:eastAsia="Malgun Gothic" w:hAnsiTheme="majorHAnsi" w:cstheme="majorHAnsi"/>
                <w:color w:val="000000" w:themeColor="text1"/>
                <w:szCs w:val="18"/>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AF8FD" w14:textId="77777777" w:rsidR="00411F32" w:rsidRPr="00411F32" w:rsidRDefault="00411F32" w:rsidP="00411F32">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411F32">
              <w:rPr>
                <w:rFonts w:asciiTheme="majorHAnsi" w:eastAsia="Malgun Gothic" w:hAnsiTheme="majorHAnsi" w:cstheme="majorHAnsi"/>
                <w:color w:val="000000" w:themeColor="text1"/>
                <w:sz w:val="18"/>
                <w:szCs w:val="18"/>
                <w:lang w:eastAsia="ko-KR"/>
              </w:rPr>
              <w:t>1. Support of PDCCH repetition for PDCCH monitoring of any occasions with span gap as defined in FG 3-5b.</w:t>
            </w:r>
          </w:p>
          <w:p w14:paraId="246ED96E" w14:textId="77777777" w:rsidR="00411F32" w:rsidRPr="00411F32" w:rsidRDefault="00411F32" w:rsidP="00411F32">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411F32">
              <w:rPr>
                <w:rFonts w:asciiTheme="majorHAnsi" w:eastAsia="Malgun Gothic" w:hAnsiTheme="majorHAnsi" w:cstheme="majorHAnsi"/>
                <w:color w:val="000000" w:themeColor="text1"/>
                <w:sz w:val="18"/>
                <w:szCs w:val="18"/>
                <w:lang w:eastAsia="ko-KR"/>
              </w:rPr>
              <w:t>2. Supported mode of PDCCH repetition</w:t>
            </w:r>
          </w:p>
          <w:p w14:paraId="4B980A6E" w14:textId="77777777" w:rsidR="00411F32" w:rsidRPr="00411F32" w:rsidRDefault="00411F32" w:rsidP="00411F32">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411F32">
              <w:rPr>
                <w:rFonts w:asciiTheme="majorHAnsi" w:eastAsia="Malgun Gothic" w:hAnsiTheme="majorHAnsi" w:cstheme="majorHAnsi"/>
                <w:color w:val="000000" w:themeColor="text1"/>
                <w:sz w:val="18"/>
                <w:szCs w:val="18"/>
                <w:lang w:eastAsia="ko-KR"/>
              </w:rPr>
              <w:t>3. X per CC</w:t>
            </w:r>
          </w:p>
          <w:p w14:paraId="63AF9FA1" w14:textId="22D50404"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eastAsia="Malgun Gothic" w:hAnsiTheme="majorHAnsi" w:cstheme="majorHAnsi"/>
                <w:color w:val="000000" w:themeColor="text1"/>
                <w:szCs w:val="18"/>
                <w:lang w:eastAsia="ko-KR"/>
              </w:rPr>
              <w:t>4. X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BD827" w14:textId="36507FA3" w:rsidR="00411F32" w:rsidRPr="00411F32" w:rsidDel="00805359" w:rsidRDefault="00411F32" w:rsidP="00AF68DC">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rPr>
              <w:t>3-5b</w:t>
            </w:r>
            <w:r w:rsidR="00AF68DC">
              <w:rPr>
                <w:rFonts w:asciiTheme="majorHAnsi" w:hAnsiTheme="majorHAnsi" w:cstheme="majorHAnsi"/>
                <w:color w:val="000000" w:themeColor="text1"/>
                <w:szCs w:val="18"/>
              </w:rPr>
              <w:t xml:space="preserve">, </w:t>
            </w:r>
            <w:r w:rsidRPr="00411F32">
              <w:rPr>
                <w:rFonts w:asciiTheme="majorHAnsi" w:hAnsiTheme="majorHAnsi" w:cstheme="majorHAnsi"/>
                <w:color w:val="000000" w:themeColor="text1"/>
                <w:szCs w:val="18"/>
                <w:lang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039E5" w14:textId="597C4BA7"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9C4FB" w14:textId="77777777" w:rsidR="00411F32" w:rsidRPr="00411F32" w:rsidRDefault="00411F32" w:rsidP="00411F32">
            <w:pPr>
              <w:pStyle w:val="TAL"/>
              <w:rPr>
                <w:rFonts w:asciiTheme="majorHAnsi" w:eastAsia="Malgun Gothic" w:hAnsiTheme="majorHAnsi" w:cstheme="majorHAnsi"/>
                <w:color w:val="000000" w:themeColor="text1"/>
                <w:szCs w:val="18"/>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F3936" w14:textId="77777777"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eastAsia="Malgun Gothic" w:hAnsiTheme="majorHAnsi" w:cstheme="majorHAnsi"/>
                <w:color w:val="000000" w:themeColor="text1"/>
                <w:szCs w:val="18"/>
                <w:lang w:eastAsia="ko-KR"/>
              </w:rPr>
              <w:t>PDCCH repetition for Case 2 PDCCH monitoring with a span gap</w:t>
            </w:r>
            <w:r w:rsidRPr="00411F32">
              <w:rPr>
                <w:rFonts w:asciiTheme="majorHAnsi" w:hAnsiTheme="majorHAnsi" w:cstheme="majorHAnsi"/>
                <w:color w:val="000000" w:themeColor="text1"/>
                <w:szCs w:val="18"/>
              </w:rPr>
              <w:t xml:space="preserve"> is not supported</w:t>
            </w:r>
          </w:p>
          <w:p w14:paraId="4B36B344" w14:textId="77777777" w:rsidR="00411F32" w:rsidRPr="00411F32" w:rsidRDefault="00411F32" w:rsidP="00411F32">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808A1" w14:textId="15F2838B"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lang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FC28E" w14:textId="13AD2472"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7B906" w14:textId="745BDEAF"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1E32F" w14:textId="037AE566"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F3D6B" w14:textId="77777777" w:rsidR="00411F32" w:rsidRPr="00F81821" w:rsidRDefault="00411F32" w:rsidP="00411F32">
            <w:pPr>
              <w:pStyle w:val="TAL"/>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This capability is necessary for each SCS.</w:t>
            </w:r>
          </w:p>
          <w:p w14:paraId="6FA3F0A9" w14:textId="77777777" w:rsidR="00411F32" w:rsidRPr="00F81821" w:rsidRDefault="00411F32" w:rsidP="00411F32">
            <w:pPr>
              <w:pStyle w:val="TAL"/>
              <w:rPr>
                <w:rFonts w:asciiTheme="majorHAnsi" w:hAnsiTheme="majorHAnsi" w:cstheme="majorHAnsi"/>
                <w:color w:val="000000" w:themeColor="text1"/>
                <w:szCs w:val="18"/>
              </w:rPr>
            </w:pPr>
          </w:p>
          <w:p w14:paraId="7F546579" w14:textId="77777777" w:rsidR="00411F32" w:rsidRPr="00F81821" w:rsidRDefault="00411F32" w:rsidP="00411F32">
            <w:pPr>
              <w:pStyle w:val="TAL"/>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Component 2 candidate values: {intra-span, inter-span, both}</w:t>
            </w:r>
          </w:p>
          <w:p w14:paraId="63C5CA51" w14:textId="77777777" w:rsidR="00411F32" w:rsidRPr="00F81821" w:rsidRDefault="00411F32" w:rsidP="00411F32">
            <w:pPr>
              <w:pStyle w:val="TAL"/>
              <w:rPr>
                <w:rFonts w:asciiTheme="majorHAnsi" w:hAnsiTheme="majorHAnsi" w:cstheme="majorHAnsi"/>
                <w:color w:val="000000" w:themeColor="text1"/>
                <w:szCs w:val="18"/>
              </w:rPr>
            </w:pPr>
          </w:p>
          <w:p w14:paraId="35EF6CE7" w14:textId="3341C449" w:rsidR="00411F32" w:rsidRPr="00F81821" w:rsidRDefault="00411F32" w:rsidP="00411F32">
            <w:pPr>
              <w:pStyle w:val="TAL"/>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 xml:space="preserve">Component 3 candidate values: {4, 8, 16, 32, </w:t>
            </w:r>
            <w:r w:rsidR="00F81821" w:rsidRPr="00F81821">
              <w:rPr>
                <w:rFonts w:asciiTheme="majorHAnsi" w:hAnsiTheme="majorHAnsi" w:cstheme="majorHAnsi"/>
                <w:color w:val="000000" w:themeColor="text1"/>
                <w:szCs w:val="18"/>
              </w:rPr>
              <w:t xml:space="preserve">44, </w:t>
            </w:r>
            <w:r w:rsidRPr="00F81821">
              <w:rPr>
                <w:rFonts w:asciiTheme="majorHAnsi" w:hAnsiTheme="majorHAnsi" w:cstheme="majorHAnsi"/>
                <w:color w:val="000000" w:themeColor="text1"/>
                <w:szCs w:val="18"/>
              </w:rPr>
              <w:t xml:space="preserve">64, no limit} </w:t>
            </w:r>
          </w:p>
          <w:p w14:paraId="3D31ADD7" w14:textId="77777777" w:rsidR="00411F32" w:rsidRPr="00F81821" w:rsidRDefault="00411F32" w:rsidP="00411F32">
            <w:pPr>
              <w:pStyle w:val="TAL"/>
              <w:rPr>
                <w:rFonts w:asciiTheme="majorHAnsi" w:hAnsiTheme="majorHAnsi" w:cstheme="majorHAnsi"/>
                <w:color w:val="000000" w:themeColor="text1"/>
                <w:szCs w:val="18"/>
              </w:rPr>
            </w:pPr>
          </w:p>
          <w:p w14:paraId="35E6D55E" w14:textId="0381FC0E" w:rsidR="00411F32" w:rsidRPr="00F81821" w:rsidRDefault="00411F32" w:rsidP="00411F32">
            <w:pPr>
              <w:pStyle w:val="TAL"/>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Component 4 candidate values: {4, 8, 16, 32,</w:t>
            </w:r>
            <w:r w:rsidR="00F81821" w:rsidRPr="00F81821">
              <w:rPr>
                <w:rFonts w:asciiTheme="majorHAnsi" w:hAnsiTheme="majorHAnsi" w:cstheme="majorHAnsi"/>
                <w:color w:val="000000" w:themeColor="text1"/>
                <w:szCs w:val="18"/>
              </w:rPr>
              <w:t xml:space="preserve"> 44,</w:t>
            </w:r>
            <w:r w:rsidRPr="00F81821">
              <w:rPr>
                <w:rFonts w:asciiTheme="majorHAnsi" w:hAnsiTheme="majorHAnsi" w:cstheme="majorHAnsi"/>
                <w:color w:val="000000" w:themeColor="text1"/>
                <w:szCs w:val="18"/>
              </w:rPr>
              <w:t xml:space="preserve"> 64, 128, 256, 512, no limit}</w:t>
            </w:r>
          </w:p>
          <w:p w14:paraId="73943CD4" w14:textId="77777777" w:rsidR="00411F32" w:rsidRPr="00F81821" w:rsidRDefault="00411F32" w:rsidP="00411F32">
            <w:pPr>
              <w:pStyle w:val="TAL"/>
              <w:rPr>
                <w:rFonts w:asciiTheme="majorHAnsi" w:hAnsiTheme="majorHAnsi" w:cstheme="majorHAnsi"/>
                <w:color w:val="000000" w:themeColor="text1"/>
                <w:szCs w:val="18"/>
              </w:rPr>
            </w:pPr>
          </w:p>
          <w:p w14:paraId="18EE8E60" w14:textId="77777777" w:rsidR="00411F32" w:rsidRPr="00F81821" w:rsidRDefault="00411F32" w:rsidP="00411F32">
            <w:pPr>
              <w:pStyle w:val="TAL"/>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 xml:space="preserve">Note: </w:t>
            </w:r>
          </w:p>
          <w:p w14:paraId="12D8A802" w14:textId="77777777" w:rsidR="00411F32" w:rsidRPr="00F81821" w:rsidRDefault="00411F32" w:rsidP="000931AD">
            <w:pPr>
              <w:pStyle w:val="TAL"/>
              <w:numPr>
                <w:ilvl w:val="0"/>
                <w:numId w:val="48"/>
              </w:numPr>
              <w:autoSpaceDN w:val="0"/>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 xml:space="preserve">Components 3 and 4 are reported only if UE supports inter-span PDCCH repetition. </w:t>
            </w:r>
          </w:p>
          <w:p w14:paraId="1CB211DF" w14:textId="77777777" w:rsidR="00411F32" w:rsidRPr="00F81821" w:rsidRDefault="00411F32" w:rsidP="000931AD">
            <w:pPr>
              <w:pStyle w:val="TAL"/>
              <w:numPr>
                <w:ilvl w:val="0"/>
                <w:numId w:val="48"/>
              </w:numPr>
              <w:autoSpaceDN w:val="0"/>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 xml:space="preserve">The limit (X) is associated with the total number of linked candidates of which the first candidate is received and the second one has not been received at any given span, where “received” and “not been received” is </w:t>
            </w:r>
            <w:proofErr w:type="spellStart"/>
            <w:r w:rsidRPr="00F81821">
              <w:rPr>
                <w:rFonts w:asciiTheme="majorHAnsi" w:hAnsiTheme="majorHAnsi" w:cstheme="majorHAnsi"/>
                <w:color w:val="000000" w:themeColor="text1"/>
                <w:szCs w:val="18"/>
              </w:rPr>
              <w:t>wrt</w:t>
            </w:r>
            <w:proofErr w:type="spellEnd"/>
            <w:r w:rsidRPr="00F81821">
              <w:rPr>
                <w:rFonts w:asciiTheme="majorHAnsi" w:hAnsiTheme="majorHAnsi" w:cstheme="majorHAnsi"/>
                <w:color w:val="000000" w:themeColor="text1"/>
                <w:szCs w:val="18"/>
              </w:rPr>
              <w:t xml:space="preserve"> the end of the corresponding span of PDCCH candidate. </w:t>
            </w:r>
          </w:p>
          <w:p w14:paraId="766453E0" w14:textId="7D16C3B4" w:rsidR="00411F32" w:rsidRDefault="00411F32" w:rsidP="000931AD">
            <w:pPr>
              <w:pStyle w:val="TAL"/>
              <w:numPr>
                <w:ilvl w:val="0"/>
                <w:numId w:val="48"/>
              </w:numPr>
              <w:autoSpaceDN w:val="0"/>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The limit X is indicated as a total count assuming count 1 for AL=1; 2 for AL=2; 4 for AL=4 or 8 or 16.</w:t>
            </w:r>
          </w:p>
          <w:p w14:paraId="6D5EC2E1" w14:textId="6767208E" w:rsidR="00442112" w:rsidRPr="00F81821" w:rsidRDefault="00442112" w:rsidP="000931AD">
            <w:pPr>
              <w:pStyle w:val="TAL"/>
              <w:numPr>
                <w:ilvl w:val="0"/>
                <w:numId w:val="48"/>
              </w:numPr>
              <w:autoSpaceDN w:val="0"/>
              <w:rPr>
                <w:rFonts w:asciiTheme="majorHAnsi" w:hAnsiTheme="majorHAnsi" w:cstheme="majorHAnsi"/>
                <w:color w:val="000000" w:themeColor="text1"/>
                <w:szCs w:val="18"/>
              </w:rPr>
            </w:pPr>
            <w:r w:rsidRPr="006E7AED">
              <w:rPr>
                <w:rFonts w:cs="Arial"/>
                <w:color w:val="000000" w:themeColor="text1"/>
                <w:szCs w:val="18"/>
              </w:rPr>
              <w:t>Candidate value “no limit” does not imply BD limit can be exceeded</w:t>
            </w:r>
          </w:p>
          <w:p w14:paraId="04957146" w14:textId="39D5DCA4" w:rsidR="00411F32" w:rsidRPr="00411F32" w:rsidRDefault="00411F32" w:rsidP="00411F32">
            <w:pPr>
              <w:pStyle w:val="TAL"/>
              <w:rPr>
                <w:rFonts w:asciiTheme="majorHAnsi" w:eastAsia="Malgun Gothic" w:hAnsiTheme="majorHAnsi" w:cstheme="majorHAnsi"/>
                <w:color w:val="000000" w:themeColor="text1"/>
                <w:szCs w:val="18"/>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72CD2" w14:textId="01F2BD9A"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eastAsia="Malgun Gothic" w:hAnsiTheme="majorHAnsi" w:cstheme="majorHAnsi"/>
                <w:color w:val="000000" w:themeColor="text1"/>
                <w:szCs w:val="18"/>
                <w:lang w:eastAsia="ko-KR"/>
              </w:rPr>
              <w:t>Optional with capability signalling</w:t>
            </w:r>
          </w:p>
        </w:tc>
      </w:tr>
      <w:tr w:rsidR="00411F32" w:rsidRPr="00263855" w14:paraId="4DB453AD"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379345" w14:textId="58606EEC"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lang w:eastAsia="ja-JP"/>
              </w:rPr>
              <w:lastRenderedPageBreak/>
              <w:t xml:space="preserve">23. </w:t>
            </w:r>
            <w:proofErr w:type="spellStart"/>
            <w:r w:rsidRPr="00411F32">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95CDC" w14:textId="3BF880DA"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lang w:eastAsia="ja-JP"/>
              </w:rPr>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05EDC" w14:textId="77777777"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eastAsia="Malgun Gothic" w:hAnsiTheme="majorHAnsi" w:cstheme="majorHAnsi"/>
                <w:color w:val="000000" w:themeColor="text1"/>
                <w:szCs w:val="18"/>
                <w:lang w:eastAsia="ko-KR"/>
              </w:rPr>
              <w:t>PDCCH repetition for Rel-16 PDCCH monitoring</w:t>
            </w:r>
          </w:p>
          <w:p w14:paraId="3B0C56DD" w14:textId="77777777" w:rsidR="00411F32" w:rsidRPr="00411F32" w:rsidRDefault="00411F32" w:rsidP="00411F32">
            <w:pPr>
              <w:pStyle w:val="TAL"/>
              <w:rPr>
                <w:rFonts w:asciiTheme="majorHAnsi" w:eastAsia="Malgun Gothic" w:hAnsiTheme="majorHAnsi" w:cstheme="majorHAnsi"/>
                <w:color w:val="000000" w:themeColor="text1"/>
                <w:szCs w:val="18"/>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401F3" w14:textId="77777777" w:rsidR="00411F32" w:rsidRPr="00411F32" w:rsidRDefault="00411F32" w:rsidP="00411F32">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411F32">
              <w:rPr>
                <w:rFonts w:asciiTheme="majorHAnsi" w:eastAsia="Malgun Gothic" w:hAnsiTheme="majorHAnsi" w:cstheme="majorHAnsi"/>
                <w:color w:val="000000" w:themeColor="text1"/>
                <w:sz w:val="18"/>
                <w:szCs w:val="18"/>
                <w:lang w:eastAsia="ko-KR"/>
              </w:rPr>
              <w:t>1. Support of PDCCH repetition with Rel-16 PDCCH monitoring capability as defined in FG 11-2 family.</w:t>
            </w:r>
          </w:p>
          <w:p w14:paraId="31ABB3ED" w14:textId="77777777" w:rsidR="00411F32" w:rsidRPr="00411F32" w:rsidRDefault="00411F32" w:rsidP="00411F32">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411F32">
              <w:rPr>
                <w:rFonts w:asciiTheme="majorHAnsi" w:eastAsia="Malgun Gothic" w:hAnsiTheme="majorHAnsi" w:cstheme="majorHAnsi"/>
                <w:color w:val="000000" w:themeColor="text1"/>
                <w:sz w:val="18"/>
                <w:szCs w:val="18"/>
                <w:lang w:eastAsia="ko-KR"/>
              </w:rPr>
              <w:t>2. Supported mode of PDCCH repetition</w:t>
            </w:r>
          </w:p>
          <w:p w14:paraId="23224D1D" w14:textId="77777777" w:rsidR="00411F32" w:rsidRPr="00411F32" w:rsidRDefault="00411F32" w:rsidP="00411F32">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411F32">
              <w:rPr>
                <w:rFonts w:asciiTheme="majorHAnsi" w:eastAsia="Malgun Gothic" w:hAnsiTheme="majorHAnsi" w:cstheme="majorHAnsi"/>
                <w:color w:val="000000" w:themeColor="text1"/>
                <w:sz w:val="18"/>
                <w:szCs w:val="18"/>
                <w:lang w:eastAsia="ko-KR"/>
              </w:rPr>
              <w:t>3. X per CC</w:t>
            </w:r>
          </w:p>
          <w:p w14:paraId="636D3692" w14:textId="75F505FB"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eastAsia="Malgun Gothic" w:hAnsiTheme="majorHAnsi" w:cstheme="majorHAnsi"/>
                <w:color w:val="000000" w:themeColor="text1"/>
                <w:szCs w:val="18"/>
                <w:lang w:eastAsia="ko-KR"/>
              </w:rPr>
              <w:t>4. X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37A85" w14:textId="1F46850B" w:rsidR="00411F32" w:rsidRPr="00411F32" w:rsidDel="00805359" w:rsidRDefault="00411F32" w:rsidP="00AF68DC">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rPr>
              <w:t>11-2</w:t>
            </w:r>
            <w:r w:rsidR="00AF68DC">
              <w:rPr>
                <w:rFonts w:asciiTheme="majorHAnsi" w:hAnsiTheme="majorHAnsi" w:cstheme="majorHAnsi"/>
                <w:color w:val="000000" w:themeColor="text1"/>
                <w:szCs w:val="18"/>
              </w:rPr>
              <w:t xml:space="preserve">, </w:t>
            </w:r>
            <w:r w:rsidRPr="00411F32">
              <w:rPr>
                <w:rFonts w:asciiTheme="majorHAnsi" w:hAnsiTheme="majorHAnsi" w:cstheme="majorHAnsi"/>
                <w:color w:val="000000" w:themeColor="text1"/>
                <w:szCs w:val="18"/>
                <w:lang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02758" w14:textId="003C9F2B"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22B84" w14:textId="77777777" w:rsidR="00411F32" w:rsidRPr="00411F32" w:rsidRDefault="00411F32" w:rsidP="00411F32">
            <w:pPr>
              <w:pStyle w:val="TAL"/>
              <w:rPr>
                <w:rFonts w:asciiTheme="majorHAnsi" w:eastAsia="Malgun Gothic" w:hAnsiTheme="majorHAnsi" w:cstheme="majorHAnsi"/>
                <w:color w:val="000000" w:themeColor="text1"/>
                <w:szCs w:val="18"/>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2F4D6" w14:textId="77777777"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eastAsia="Malgun Gothic" w:hAnsiTheme="majorHAnsi" w:cstheme="majorHAnsi"/>
                <w:color w:val="000000" w:themeColor="text1"/>
                <w:szCs w:val="18"/>
                <w:lang w:eastAsia="ko-KR"/>
              </w:rPr>
              <w:t>PDCCH repetition for Rel-16 PDCCH monitoring</w:t>
            </w:r>
            <w:r w:rsidRPr="00411F32">
              <w:rPr>
                <w:rFonts w:asciiTheme="majorHAnsi" w:hAnsiTheme="majorHAnsi" w:cstheme="majorHAnsi"/>
                <w:color w:val="000000" w:themeColor="text1"/>
                <w:szCs w:val="18"/>
              </w:rPr>
              <w:t xml:space="preserve"> is not supported</w:t>
            </w:r>
          </w:p>
          <w:p w14:paraId="390C4AE9" w14:textId="77777777" w:rsidR="00411F32" w:rsidRPr="00411F32" w:rsidRDefault="00411F32" w:rsidP="00411F32">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28BF6" w14:textId="5C6782C5"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lang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02281" w14:textId="0A109D4E"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862F1" w14:textId="3A6F75BB"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8743F" w14:textId="610449D8"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1C52C" w14:textId="77777777" w:rsidR="00411F32" w:rsidRPr="00F81821" w:rsidRDefault="00411F32" w:rsidP="00411F32">
            <w:pPr>
              <w:pStyle w:val="TAL"/>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This capability is signalled for SCS 15 kHz and 30 kHz.</w:t>
            </w:r>
          </w:p>
          <w:p w14:paraId="7F4623CA" w14:textId="77777777" w:rsidR="00411F32" w:rsidRPr="00F81821" w:rsidRDefault="00411F32" w:rsidP="00411F32">
            <w:pPr>
              <w:pStyle w:val="TAL"/>
              <w:rPr>
                <w:rFonts w:asciiTheme="majorHAnsi" w:hAnsiTheme="majorHAnsi" w:cstheme="majorHAnsi"/>
                <w:color w:val="000000" w:themeColor="text1"/>
                <w:szCs w:val="18"/>
              </w:rPr>
            </w:pPr>
          </w:p>
          <w:p w14:paraId="40D7F17F" w14:textId="77777777" w:rsidR="00411F32" w:rsidRPr="00F81821" w:rsidRDefault="00411F32" w:rsidP="00411F32">
            <w:pPr>
              <w:pStyle w:val="TAL"/>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Component2: {intra-span, inter-span, both}</w:t>
            </w:r>
          </w:p>
          <w:p w14:paraId="37586B61" w14:textId="77777777" w:rsidR="00411F32" w:rsidRPr="00F81821" w:rsidRDefault="00411F32" w:rsidP="00411F32">
            <w:pPr>
              <w:pStyle w:val="TAL"/>
              <w:rPr>
                <w:rFonts w:asciiTheme="majorHAnsi" w:hAnsiTheme="majorHAnsi" w:cstheme="majorHAnsi"/>
                <w:color w:val="000000" w:themeColor="text1"/>
                <w:szCs w:val="18"/>
              </w:rPr>
            </w:pPr>
          </w:p>
          <w:p w14:paraId="561C44B3" w14:textId="1067FB11" w:rsidR="00411F32" w:rsidRPr="00F81821" w:rsidRDefault="00411F32" w:rsidP="00411F32">
            <w:pPr>
              <w:pStyle w:val="TAL"/>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Component3: {4, 8, 16, 32</w:t>
            </w:r>
            <w:r w:rsidR="00F81821" w:rsidRPr="00F81821">
              <w:rPr>
                <w:rFonts w:asciiTheme="majorHAnsi" w:hAnsiTheme="majorHAnsi" w:cstheme="majorHAnsi"/>
                <w:color w:val="000000" w:themeColor="text1"/>
                <w:szCs w:val="18"/>
              </w:rPr>
              <w:t>, 44</w:t>
            </w:r>
            <w:r w:rsidRPr="00F81821">
              <w:rPr>
                <w:rFonts w:asciiTheme="majorHAnsi" w:hAnsiTheme="majorHAnsi" w:cstheme="majorHAnsi"/>
                <w:color w:val="000000" w:themeColor="text1"/>
                <w:szCs w:val="18"/>
              </w:rPr>
              <w:t xml:space="preserve">, 64, no limit} </w:t>
            </w:r>
          </w:p>
          <w:p w14:paraId="1584666A" w14:textId="77777777" w:rsidR="00411F32" w:rsidRPr="00F81821" w:rsidRDefault="00411F32" w:rsidP="00411F32">
            <w:pPr>
              <w:pStyle w:val="TAL"/>
              <w:rPr>
                <w:rFonts w:asciiTheme="majorHAnsi" w:hAnsiTheme="majorHAnsi" w:cstheme="majorHAnsi"/>
                <w:color w:val="000000" w:themeColor="text1"/>
                <w:szCs w:val="18"/>
              </w:rPr>
            </w:pPr>
          </w:p>
          <w:p w14:paraId="1359ACC1" w14:textId="69DC09DC" w:rsidR="00411F32" w:rsidRPr="00F81821" w:rsidRDefault="00411F32" w:rsidP="00411F32">
            <w:pPr>
              <w:pStyle w:val="TAL"/>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 xml:space="preserve">Component 4: {4, 8, 16, 32, </w:t>
            </w:r>
            <w:r w:rsidR="00F81821" w:rsidRPr="00F81821">
              <w:rPr>
                <w:rFonts w:asciiTheme="majorHAnsi" w:hAnsiTheme="majorHAnsi" w:cstheme="majorHAnsi"/>
                <w:color w:val="000000" w:themeColor="text1"/>
                <w:szCs w:val="18"/>
              </w:rPr>
              <w:t xml:space="preserve">44, </w:t>
            </w:r>
            <w:r w:rsidRPr="00F81821">
              <w:rPr>
                <w:rFonts w:asciiTheme="majorHAnsi" w:hAnsiTheme="majorHAnsi" w:cstheme="majorHAnsi"/>
                <w:color w:val="000000" w:themeColor="text1"/>
                <w:szCs w:val="18"/>
              </w:rPr>
              <w:t>64, 128, 256, 512, no limit}</w:t>
            </w:r>
          </w:p>
          <w:p w14:paraId="72451D16" w14:textId="77777777" w:rsidR="00411F32" w:rsidRPr="00F81821" w:rsidRDefault="00411F32" w:rsidP="00411F32">
            <w:pPr>
              <w:pStyle w:val="TAL"/>
              <w:rPr>
                <w:rFonts w:asciiTheme="majorHAnsi" w:hAnsiTheme="majorHAnsi" w:cstheme="majorHAnsi"/>
                <w:color w:val="000000" w:themeColor="text1"/>
                <w:szCs w:val="18"/>
              </w:rPr>
            </w:pPr>
          </w:p>
          <w:p w14:paraId="6079BEF0" w14:textId="77777777" w:rsidR="00411F32" w:rsidRPr="00F81821" w:rsidRDefault="00411F32" w:rsidP="00411F32">
            <w:pPr>
              <w:pStyle w:val="TAL"/>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 xml:space="preserve">Note: </w:t>
            </w:r>
          </w:p>
          <w:p w14:paraId="399EF765" w14:textId="77777777" w:rsidR="00411F32" w:rsidRPr="00F81821" w:rsidRDefault="00411F32" w:rsidP="000931AD">
            <w:pPr>
              <w:pStyle w:val="TAL"/>
              <w:numPr>
                <w:ilvl w:val="0"/>
                <w:numId w:val="48"/>
              </w:numPr>
              <w:autoSpaceDN w:val="0"/>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 xml:space="preserve">Components 3 and 4 are reported only if UE supports inter-span PDCCH repetition. </w:t>
            </w:r>
          </w:p>
          <w:p w14:paraId="2285C159" w14:textId="77777777" w:rsidR="00411F32" w:rsidRPr="00F81821" w:rsidRDefault="00411F32" w:rsidP="000931AD">
            <w:pPr>
              <w:pStyle w:val="TAL"/>
              <w:numPr>
                <w:ilvl w:val="0"/>
                <w:numId w:val="48"/>
              </w:numPr>
              <w:autoSpaceDN w:val="0"/>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 xml:space="preserve">The limit X is associated with the total number of linked candidates of which the first candidate is received and the second one has not been received at any given span, where “received” and “not been received” is </w:t>
            </w:r>
            <w:proofErr w:type="spellStart"/>
            <w:r w:rsidRPr="00F81821">
              <w:rPr>
                <w:rFonts w:asciiTheme="majorHAnsi" w:hAnsiTheme="majorHAnsi" w:cstheme="majorHAnsi"/>
                <w:color w:val="000000" w:themeColor="text1"/>
                <w:szCs w:val="18"/>
              </w:rPr>
              <w:t>wrt</w:t>
            </w:r>
            <w:proofErr w:type="spellEnd"/>
            <w:r w:rsidRPr="00F81821">
              <w:rPr>
                <w:rFonts w:asciiTheme="majorHAnsi" w:hAnsiTheme="majorHAnsi" w:cstheme="majorHAnsi"/>
                <w:color w:val="000000" w:themeColor="text1"/>
                <w:szCs w:val="18"/>
              </w:rPr>
              <w:t xml:space="preserve"> the end of the corresponding span of PDCCH candidate. </w:t>
            </w:r>
          </w:p>
          <w:p w14:paraId="00573D24" w14:textId="76B47770" w:rsidR="00411F32" w:rsidRDefault="00411F32" w:rsidP="000931AD">
            <w:pPr>
              <w:pStyle w:val="TAL"/>
              <w:numPr>
                <w:ilvl w:val="0"/>
                <w:numId w:val="48"/>
              </w:numPr>
              <w:autoSpaceDN w:val="0"/>
              <w:rPr>
                <w:rFonts w:asciiTheme="majorHAnsi" w:hAnsiTheme="majorHAnsi" w:cstheme="majorHAnsi"/>
                <w:color w:val="000000" w:themeColor="text1"/>
                <w:szCs w:val="18"/>
              </w:rPr>
            </w:pPr>
            <w:r w:rsidRPr="00F81821">
              <w:rPr>
                <w:rFonts w:asciiTheme="majorHAnsi" w:hAnsiTheme="majorHAnsi" w:cstheme="majorHAnsi"/>
                <w:color w:val="000000" w:themeColor="text1"/>
                <w:szCs w:val="18"/>
              </w:rPr>
              <w:t>The limit X is indicated as a total count assuming count 1 for AL=1; 2 for AL=2; 4 for AL=4 or 8 or 16.</w:t>
            </w:r>
          </w:p>
          <w:p w14:paraId="0456E9D2" w14:textId="1554C095" w:rsidR="00442112" w:rsidRPr="00F81821" w:rsidRDefault="00442112" w:rsidP="000931AD">
            <w:pPr>
              <w:pStyle w:val="TAL"/>
              <w:numPr>
                <w:ilvl w:val="0"/>
                <w:numId w:val="48"/>
              </w:numPr>
              <w:autoSpaceDN w:val="0"/>
              <w:rPr>
                <w:rFonts w:asciiTheme="majorHAnsi" w:hAnsiTheme="majorHAnsi" w:cstheme="majorHAnsi"/>
                <w:color w:val="000000" w:themeColor="text1"/>
                <w:szCs w:val="18"/>
              </w:rPr>
            </w:pPr>
            <w:r w:rsidRPr="006E7AED">
              <w:rPr>
                <w:rFonts w:cs="Arial"/>
                <w:color w:val="000000" w:themeColor="text1"/>
                <w:szCs w:val="18"/>
              </w:rPr>
              <w:t>Candidate value “no limit” does not imply BD limit can be exceeded</w:t>
            </w:r>
          </w:p>
          <w:p w14:paraId="70304D4E" w14:textId="79A7526F" w:rsidR="00411F32" w:rsidRPr="00411F32" w:rsidRDefault="00411F32" w:rsidP="00411F32">
            <w:pPr>
              <w:pStyle w:val="TAL"/>
              <w:rPr>
                <w:rFonts w:asciiTheme="majorHAnsi" w:eastAsia="Malgun Gothic" w:hAnsiTheme="majorHAnsi" w:cstheme="majorHAnsi"/>
                <w:color w:val="000000" w:themeColor="text1"/>
                <w:szCs w:val="18"/>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2A0ED" w14:textId="2DD13E55"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eastAsia="Malgun Gothic" w:hAnsiTheme="majorHAnsi" w:cstheme="majorHAnsi"/>
                <w:color w:val="000000" w:themeColor="text1"/>
                <w:szCs w:val="18"/>
                <w:lang w:eastAsia="ko-KR"/>
              </w:rPr>
              <w:t>Optional with capability signalling</w:t>
            </w:r>
          </w:p>
        </w:tc>
      </w:tr>
      <w:bookmarkEnd w:id="5"/>
      <w:tr w:rsidR="00BA5E7C" w:rsidRPr="00263855" w14:paraId="52E24499"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588B53" w14:textId="77777777"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5C6E5" w14:textId="4A87053E"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C0D91" w14:textId="20680A00" w:rsidR="00BA5E7C" w:rsidRPr="00263855" w:rsidRDefault="00BA5E7C" w:rsidP="00BA5E7C">
            <w:pPr>
              <w:pStyle w:val="TAL"/>
              <w:rPr>
                <w:rFonts w:asciiTheme="majorHAnsi" w:eastAsia="Malgun Gothic" w:hAnsiTheme="majorHAnsi" w:cstheme="majorHAnsi"/>
                <w:color w:val="000000" w:themeColor="text1"/>
                <w:szCs w:val="18"/>
                <w:lang w:eastAsia="ko-KR"/>
              </w:rPr>
            </w:pPr>
            <w:r w:rsidRPr="00263855">
              <w:rPr>
                <w:rFonts w:asciiTheme="majorHAnsi" w:eastAsia="Malgun Gothic" w:hAnsiTheme="majorHAnsi" w:cstheme="majorHAnsi"/>
                <w:color w:val="000000" w:themeColor="text1"/>
                <w:szCs w:val="18"/>
                <w:lang w:eastAsia="ko-KR"/>
              </w:rPr>
              <w:t xml:space="preserve">Two QCL </w:t>
            </w:r>
            <w:proofErr w:type="spellStart"/>
            <w:r w:rsidRPr="00263855">
              <w:rPr>
                <w:rFonts w:asciiTheme="majorHAnsi" w:eastAsia="Malgun Gothic" w:hAnsiTheme="majorHAnsi" w:cstheme="majorHAnsi"/>
                <w:color w:val="000000" w:themeColor="text1"/>
                <w:szCs w:val="18"/>
                <w:lang w:eastAsia="ko-KR"/>
              </w:rPr>
              <w:t>TypeD</w:t>
            </w:r>
            <w:proofErr w:type="spellEnd"/>
            <w:r w:rsidRPr="00263855">
              <w:rPr>
                <w:rFonts w:asciiTheme="majorHAnsi" w:eastAsia="Malgun Gothic" w:hAnsiTheme="majorHAnsi" w:cstheme="majorHAnsi"/>
                <w:color w:val="000000" w:themeColor="text1"/>
                <w:szCs w:val="18"/>
                <w:lang w:eastAsia="ko-KR"/>
              </w:rPr>
              <w:t xml:space="preserve"> for CORESET monitoring in PDCCH repetition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14D5D" w14:textId="19260524" w:rsidR="00BA5E7C" w:rsidRPr="00263855" w:rsidRDefault="00BA5E7C" w:rsidP="00BA5E7C">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805359">
              <w:rPr>
                <w:rFonts w:asciiTheme="majorHAnsi" w:eastAsia="Malgun Gothic" w:hAnsiTheme="majorHAnsi" w:cstheme="majorHAnsi"/>
                <w:color w:val="000000" w:themeColor="text1"/>
                <w:sz w:val="18"/>
                <w:szCs w:val="18"/>
                <w:lang w:eastAsia="ko-KR"/>
              </w:rPr>
              <w:t>Support of determining two QCL-</w:t>
            </w:r>
            <w:proofErr w:type="spellStart"/>
            <w:r w:rsidRPr="00805359">
              <w:rPr>
                <w:rFonts w:asciiTheme="majorHAnsi" w:eastAsia="Malgun Gothic" w:hAnsiTheme="majorHAnsi" w:cstheme="majorHAnsi"/>
                <w:color w:val="000000" w:themeColor="text1"/>
                <w:sz w:val="18"/>
                <w:szCs w:val="18"/>
                <w:lang w:eastAsia="ko-KR"/>
              </w:rPr>
              <w:t>TypeD</w:t>
            </w:r>
            <w:proofErr w:type="spellEnd"/>
            <w:r w:rsidRPr="00805359">
              <w:rPr>
                <w:rFonts w:asciiTheme="majorHAnsi" w:eastAsia="Malgun Gothic" w:hAnsiTheme="majorHAnsi" w:cstheme="majorHAnsi"/>
                <w:color w:val="000000" w:themeColor="text1"/>
                <w:sz w:val="18"/>
                <w:szCs w:val="18"/>
                <w:lang w:eastAsia="ko-KR"/>
              </w:rPr>
              <w:t xml:space="preserve"> for time-domain overlapping CORESETs in the same CC or for intra-band CA when UE is configured with PDCCH repetition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1D2E3" w14:textId="46800265"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409BC" w14:textId="78082037"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63EC7"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304BA" w14:textId="6AC8C9F3"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 xml:space="preserve">Two QCL </w:t>
            </w:r>
            <w:proofErr w:type="spellStart"/>
            <w:r w:rsidRPr="00263855">
              <w:rPr>
                <w:rFonts w:asciiTheme="majorHAnsi" w:hAnsiTheme="majorHAnsi" w:cstheme="majorHAnsi"/>
                <w:color w:val="000000" w:themeColor="text1"/>
                <w:szCs w:val="18"/>
              </w:rPr>
              <w:t>TypeD</w:t>
            </w:r>
            <w:proofErr w:type="spellEnd"/>
            <w:r w:rsidRPr="00263855">
              <w:rPr>
                <w:rFonts w:asciiTheme="majorHAnsi" w:hAnsiTheme="majorHAnsi" w:cstheme="majorHAnsi"/>
                <w:color w:val="000000" w:themeColor="text1"/>
                <w:szCs w:val="18"/>
              </w:rPr>
              <w:t xml:space="preserve"> for CORESET monitoring in PDCCH repetition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92264" w14:textId="27F62606"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959D5" w14:textId="09676D69"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7EB77" w14:textId="5FDCFAD5"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0F8B8" w14:textId="0A336977"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27612" w14:textId="29E07152" w:rsidR="00BA5E7C" w:rsidRPr="00263855" w:rsidRDefault="00BA5E7C" w:rsidP="00BA5E7C">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87877" w14:textId="2CB3B006"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821037" w:rsidRPr="00263855" w14:paraId="04C27471"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87B6B5" w14:textId="7ACB8FE9" w:rsidR="00821037" w:rsidRPr="00263855" w:rsidRDefault="00821037" w:rsidP="00821037">
            <w:pPr>
              <w:pStyle w:val="TAL"/>
              <w:rPr>
                <w:rFonts w:asciiTheme="majorHAnsi" w:hAnsiTheme="majorHAnsi" w:cstheme="majorHAnsi"/>
                <w:color w:val="000000" w:themeColor="text1"/>
                <w:szCs w:val="18"/>
                <w:lang w:eastAsia="ja-JP"/>
              </w:rPr>
            </w:pPr>
            <w:r w:rsidRPr="00263855">
              <w:rPr>
                <w:rFonts w:asciiTheme="majorHAnsi" w:eastAsia="Gulim" w:hAnsiTheme="majorHAnsi" w:cstheme="majorHAnsi"/>
                <w:color w:val="000000" w:themeColor="text1"/>
                <w:szCs w:val="18"/>
              </w:rPr>
              <w:t xml:space="preserve">23. </w:t>
            </w:r>
            <w:proofErr w:type="spellStart"/>
            <w:r w:rsidRPr="00263855">
              <w:rPr>
                <w:rFonts w:asciiTheme="majorHAnsi" w:eastAsia="Gulim"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925AE" w14:textId="6E5CD8C0" w:rsidR="00821037" w:rsidRPr="00263855" w:rsidRDefault="00821037" w:rsidP="00821037">
            <w:pPr>
              <w:pStyle w:val="TAL"/>
              <w:rPr>
                <w:rFonts w:asciiTheme="majorHAnsi" w:hAnsiTheme="majorHAnsi" w:cstheme="majorHAnsi"/>
                <w:color w:val="000000" w:themeColor="text1"/>
                <w:szCs w:val="18"/>
                <w:lang w:eastAsia="ja-JP"/>
              </w:rPr>
            </w:pPr>
            <w:r w:rsidRPr="00263855">
              <w:rPr>
                <w:rFonts w:asciiTheme="majorHAnsi" w:eastAsia="Gulim" w:hAnsiTheme="majorHAnsi" w:cstheme="majorHAnsi"/>
                <w:color w:val="000000" w:themeColor="text1"/>
                <w:szCs w:val="18"/>
              </w:rPr>
              <w:t>23-2-4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75B93" w14:textId="7AF4285F" w:rsidR="00821037" w:rsidRPr="00263855" w:rsidRDefault="00821037" w:rsidP="00821037">
            <w:pPr>
              <w:pStyle w:val="TAL"/>
              <w:rPr>
                <w:rFonts w:asciiTheme="majorHAnsi" w:eastAsia="Malgun Gothic" w:hAnsiTheme="majorHAnsi" w:cstheme="majorHAnsi"/>
                <w:color w:val="000000" w:themeColor="text1"/>
                <w:szCs w:val="18"/>
                <w:lang w:eastAsia="ko-KR"/>
              </w:rPr>
            </w:pPr>
            <w:r w:rsidRPr="00263855">
              <w:rPr>
                <w:rFonts w:asciiTheme="majorHAnsi" w:eastAsia="Gulim" w:hAnsiTheme="majorHAnsi" w:cstheme="majorHAnsi"/>
                <w:color w:val="000000" w:themeColor="text1"/>
                <w:szCs w:val="18"/>
              </w:rPr>
              <w:t>Simultaneous configuration of PDCCH repetition and multi-DCI based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10EAA" w14:textId="03BDB0A3" w:rsidR="00821037" w:rsidRPr="00263855" w:rsidRDefault="00821037" w:rsidP="00821037">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263855">
              <w:rPr>
                <w:rFonts w:asciiTheme="majorHAnsi" w:hAnsiTheme="majorHAnsi" w:cstheme="majorHAnsi"/>
                <w:color w:val="000000" w:themeColor="text1"/>
                <w:sz w:val="18"/>
                <w:szCs w:val="18"/>
              </w:rPr>
              <w:t xml:space="preserve">Support of simultaneous configuration of PDCCH repetition and </w:t>
            </w:r>
            <w:r w:rsidRPr="00263855">
              <w:rPr>
                <w:rFonts w:asciiTheme="majorHAnsi" w:eastAsia="Gulim" w:hAnsiTheme="majorHAnsi" w:cstheme="majorHAnsi"/>
                <w:color w:val="000000" w:themeColor="text1"/>
                <w:sz w:val="18"/>
                <w:szCs w:val="18"/>
              </w:rPr>
              <w:t>multi-DCI based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C57B0" w14:textId="1F2E14E4" w:rsidR="00821037" w:rsidRPr="00263855" w:rsidRDefault="00821037" w:rsidP="00821037">
            <w:pPr>
              <w:pStyle w:val="TAL"/>
              <w:rPr>
                <w:rFonts w:asciiTheme="majorHAnsi" w:hAnsiTheme="majorHAnsi" w:cstheme="majorHAnsi"/>
                <w:color w:val="000000" w:themeColor="text1"/>
                <w:szCs w:val="18"/>
                <w:highlight w:val="yellow"/>
              </w:rPr>
            </w:pPr>
            <w:r w:rsidRPr="00263855">
              <w:rPr>
                <w:rFonts w:asciiTheme="majorHAnsi" w:eastAsia="Gulim" w:hAnsiTheme="majorHAnsi" w:cstheme="majorHAnsi"/>
                <w:color w:val="000000" w:themeColor="text1"/>
                <w:szCs w:val="18"/>
              </w:rPr>
              <w:t>23-2-1, 16-2a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CE329" w14:textId="45E420BB" w:rsidR="00821037" w:rsidRPr="00263855" w:rsidRDefault="00821037" w:rsidP="00821037">
            <w:pPr>
              <w:pStyle w:val="TAL"/>
              <w:rPr>
                <w:rFonts w:asciiTheme="majorHAnsi" w:hAnsiTheme="majorHAnsi" w:cstheme="majorHAnsi"/>
                <w:color w:val="000000" w:themeColor="text1"/>
                <w:szCs w:val="18"/>
              </w:rPr>
            </w:pPr>
            <w:r w:rsidRPr="00263855">
              <w:rPr>
                <w:rFonts w:asciiTheme="majorHAnsi" w:eastAsia="Gulim" w:hAnsiTheme="majorHAnsi" w:cstheme="majorHAnsi"/>
                <w:color w:val="000000" w:themeColor="text1"/>
                <w:szCs w:val="18"/>
              </w:rPr>
              <w:t> 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38F23" w14:textId="63B39EED" w:rsidR="00821037" w:rsidRPr="00263855" w:rsidRDefault="00821037" w:rsidP="0082103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6F320" w14:textId="35B2626A" w:rsidR="00821037" w:rsidRPr="00263855" w:rsidRDefault="00821037" w:rsidP="00821037">
            <w:pPr>
              <w:pStyle w:val="TAL"/>
              <w:rPr>
                <w:rFonts w:asciiTheme="majorHAnsi" w:hAnsiTheme="majorHAnsi" w:cstheme="majorHAnsi"/>
                <w:color w:val="000000" w:themeColor="text1"/>
                <w:szCs w:val="18"/>
              </w:rPr>
            </w:pPr>
            <w:r w:rsidRPr="00263855">
              <w:rPr>
                <w:rFonts w:asciiTheme="majorHAnsi" w:eastAsia="Gulim" w:hAnsiTheme="majorHAnsi" w:cstheme="majorHAnsi"/>
                <w:color w:val="000000" w:themeColor="text1"/>
                <w:szCs w:val="18"/>
              </w:rPr>
              <w:t>Simultaneous configuration of PDCCH repetition and multi-DCI based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A026A" w14:textId="177642DE" w:rsidR="00821037" w:rsidRPr="00263855" w:rsidRDefault="00821037" w:rsidP="00821037">
            <w:pPr>
              <w:pStyle w:val="TAL"/>
              <w:rPr>
                <w:rFonts w:asciiTheme="majorHAnsi" w:hAnsiTheme="majorHAnsi" w:cstheme="majorHAnsi"/>
                <w:color w:val="000000" w:themeColor="text1"/>
                <w:szCs w:val="18"/>
              </w:rPr>
            </w:pPr>
            <w:r w:rsidRPr="00263855">
              <w:rPr>
                <w:rFonts w:asciiTheme="majorHAnsi" w:eastAsia="Gulim" w:hAnsiTheme="majorHAnsi" w:cstheme="majorHAnsi"/>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B9D03" w14:textId="2EF007A1" w:rsidR="00821037" w:rsidRPr="00263855" w:rsidRDefault="00821037" w:rsidP="00821037">
            <w:pPr>
              <w:pStyle w:val="TAL"/>
              <w:rPr>
                <w:rFonts w:asciiTheme="majorHAnsi" w:hAnsiTheme="majorHAnsi" w:cstheme="majorHAnsi"/>
                <w:color w:val="000000" w:themeColor="text1"/>
                <w:szCs w:val="18"/>
              </w:rPr>
            </w:pPr>
            <w:r w:rsidRPr="00263855">
              <w:rPr>
                <w:rFonts w:asciiTheme="majorHAnsi" w:eastAsia="Gulim"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34358" w14:textId="4961822E" w:rsidR="00821037" w:rsidRPr="00263855" w:rsidRDefault="00821037" w:rsidP="00821037">
            <w:pPr>
              <w:pStyle w:val="TAL"/>
              <w:rPr>
                <w:rFonts w:asciiTheme="majorHAnsi" w:hAnsiTheme="majorHAnsi" w:cstheme="majorHAnsi"/>
                <w:color w:val="000000" w:themeColor="text1"/>
                <w:szCs w:val="18"/>
              </w:rPr>
            </w:pPr>
            <w:r w:rsidRPr="00263855">
              <w:rPr>
                <w:rFonts w:asciiTheme="majorHAnsi" w:eastAsia="Gulim"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B7D34" w14:textId="3CCBFE9F" w:rsidR="00821037" w:rsidRPr="00263855" w:rsidRDefault="00821037" w:rsidP="00821037">
            <w:pPr>
              <w:pStyle w:val="TAL"/>
              <w:rPr>
                <w:rFonts w:asciiTheme="majorHAnsi" w:hAnsiTheme="majorHAnsi" w:cstheme="majorHAnsi"/>
                <w:color w:val="000000" w:themeColor="text1"/>
                <w:szCs w:val="18"/>
              </w:rPr>
            </w:pPr>
            <w:r w:rsidRPr="00263855">
              <w:rPr>
                <w:rFonts w:asciiTheme="majorHAnsi" w:eastAsia="Gulim"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F25DA" w14:textId="629FF517" w:rsidR="00821037" w:rsidRPr="00805359" w:rsidRDefault="00805359" w:rsidP="00821037">
            <w:pPr>
              <w:pStyle w:val="TAL"/>
              <w:rPr>
                <w:rFonts w:asciiTheme="majorHAnsi" w:eastAsia="Gulim" w:hAnsiTheme="majorHAnsi" w:cstheme="majorHAnsi"/>
                <w:color w:val="000000" w:themeColor="text1"/>
                <w:szCs w:val="18"/>
              </w:rPr>
            </w:pPr>
            <w:r w:rsidRPr="00805359">
              <w:rPr>
                <w:rFonts w:asciiTheme="majorHAnsi" w:eastAsia="Gulim" w:hAnsiTheme="majorHAnsi" w:cstheme="majorHAnsi"/>
                <w:color w:val="000000" w:themeColor="text1"/>
                <w:szCs w:val="18"/>
              </w:rPr>
              <w:t xml:space="preserve">Note: Two linked PDCCH candidates are not expected to be associated with different </w:t>
            </w:r>
            <w:proofErr w:type="spellStart"/>
            <w:r w:rsidRPr="00805359">
              <w:rPr>
                <w:rFonts w:asciiTheme="majorHAnsi" w:eastAsia="Gulim" w:hAnsiTheme="majorHAnsi" w:cstheme="majorHAnsi"/>
                <w:color w:val="000000" w:themeColor="text1"/>
                <w:szCs w:val="18"/>
              </w:rPr>
              <w:t>CORESETPoolIndex</w:t>
            </w:r>
            <w:proofErr w:type="spellEnd"/>
            <w:r w:rsidRPr="00805359">
              <w:rPr>
                <w:rFonts w:asciiTheme="majorHAnsi" w:eastAsia="Gulim" w:hAnsiTheme="majorHAnsi" w:cstheme="majorHAnsi"/>
                <w:color w:val="000000" w:themeColor="text1"/>
                <w:szCs w:val="18"/>
              </w:rPr>
              <w:t xml:space="preserve"> values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C2709" w14:textId="3EF54DBA" w:rsidR="00821037" w:rsidRPr="00263855" w:rsidRDefault="00821037" w:rsidP="00821037">
            <w:pPr>
              <w:pStyle w:val="TAL"/>
              <w:rPr>
                <w:rFonts w:asciiTheme="majorHAnsi" w:hAnsiTheme="majorHAnsi" w:cstheme="majorHAnsi"/>
                <w:color w:val="000000" w:themeColor="text1"/>
                <w:szCs w:val="18"/>
              </w:rPr>
            </w:pPr>
            <w:r w:rsidRPr="00263855">
              <w:rPr>
                <w:rFonts w:asciiTheme="majorHAnsi" w:eastAsia="Gulim" w:hAnsiTheme="majorHAnsi" w:cstheme="majorHAnsi"/>
                <w:color w:val="000000" w:themeColor="text1"/>
                <w:szCs w:val="18"/>
              </w:rPr>
              <w:t>Optional with capability signalling</w:t>
            </w:r>
          </w:p>
        </w:tc>
      </w:tr>
      <w:tr w:rsidR="00621EF9" w:rsidRPr="00263855" w14:paraId="51B6F9E6"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93AEB8" w14:textId="77777777" w:rsidR="00621EF9" w:rsidRPr="00263855"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27594" w14:textId="1AD4D4BA" w:rsidR="00621EF9" w:rsidRPr="00263855"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5731A" w14:textId="4BC1E562" w:rsidR="00621EF9" w:rsidRPr="00263855" w:rsidRDefault="00621EF9" w:rsidP="00621EF9">
            <w:pPr>
              <w:pStyle w:val="TAL"/>
              <w:rPr>
                <w:rFonts w:asciiTheme="majorHAnsi" w:eastAsia="Malgun Gothic" w:hAnsiTheme="majorHAnsi" w:cstheme="majorHAnsi"/>
                <w:color w:val="000000" w:themeColor="text1"/>
                <w:szCs w:val="18"/>
                <w:lang w:eastAsia="ko-KR"/>
              </w:rPr>
            </w:pPr>
            <w:r w:rsidRPr="00263855">
              <w:rPr>
                <w:rFonts w:asciiTheme="majorHAnsi" w:eastAsia="Malgun Gothic" w:hAnsiTheme="majorHAnsi" w:cstheme="majorHAnsi"/>
                <w:color w:val="000000" w:themeColor="text1"/>
                <w:szCs w:val="18"/>
                <w:lang w:eastAsia="ko-KR"/>
              </w:rPr>
              <w:t>Multi-TRP PUSCH repetition (type A) -codebook based</w:t>
            </w:r>
            <w:r w:rsidRPr="00263855" w:rsidDel="003137DE">
              <w:rPr>
                <w:rFonts w:asciiTheme="majorHAnsi" w:eastAsia="Malgun Gothic" w:hAnsiTheme="majorHAnsi" w:cstheme="majorHAnsi"/>
                <w:color w:val="000000" w:themeColor="text1"/>
                <w:szCs w:val="18"/>
                <w:lang w:eastAsia="ko-KR"/>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50CD7" w14:textId="6889B2CC" w:rsidR="00621EF9" w:rsidRPr="00263855" w:rsidRDefault="00621EF9" w:rsidP="00621EF9">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1. Support of multi-TRP PUSCH repetition (based on PUSCH repetition type A)</w:t>
            </w:r>
          </w:p>
          <w:p w14:paraId="52E235AC" w14:textId="5EE9F1A0" w:rsidR="00621EF9" w:rsidRPr="00263855" w:rsidRDefault="00621EF9" w:rsidP="00621EF9">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 sequential mapping for repetitions larger than 2</w:t>
            </w:r>
          </w:p>
          <w:p w14:paraId="74A10D51" w14:textId="77DE2BBF" w:rsidR="00621EF9" w:rsidRPr="00263855" w:rsidRDefault="00621EF9" w:rsidP="00621EF9">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 cyclic mapping for 2 repetitions</w:t>
            </w:r>
          </w:p>
          <w:p w14:paraId="149360E8" w14:textId="25863B6C" w:rsidR="00621EF9" w:rsidRPr="00263855" w:rsidRDefault="001F7A9D" w:rsidP="00621EF9">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2</w:t>
            </w:r>
            <w:r w:rsidR="00621EF9" w:rsidRPr="00263855">
              <w:rPr>
                <w:rFonts w:asciiTheme="majorHAnsi" w:eastAsia="Malgun Gothic" w:hAnsiTheme="majorHAnsi" w:cstheme="majorHAnsi"/>
                <w:color w:val="000000" w:themeColor="text1"/>
                <w:sz w:val="18"/>
                <w:szCs w:val="18"/>
                <w:lang w:eastAsia="ko-KR"/>
              </w:rPr>
              <w:t>. Support of two SRS resource sets with usage set to 'codebook'</w:t>
            </w:r>
          </w:p>
          <w:p w14:paraId="43F0FB60" w14:textId="29A27202" w:rsidR="00621EF9" w:rsidRPr="00263855" w:rsidRDefault="001F7A9D" w:rsidP="00621EF9">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3</w:t>
            </w:r>
            <w:r w:rsidR="00621EF9" w:rsidRPr="00263855">
              <w:rPr>
                <w:rFonts w:asciiTheme="majorHAnsi" w:eastAsia="Malgun Gothic" w:hAnsiTheme="majorHAnsi" w:cstheme="majorHAnsi"/>
                <w:color w:val="000000" w:themeColor="text1"/>
                <w:sz w:val="18"/>
                <w:szCs w:val="18"/>
                <w:lang w:eastAsia="ko-KR"/>
              </w:rPr>
              <w:t>. Supported number of SRS resources in one SRS resource set</w:t>
            </w:r>
          </w:p>
          <w:p w14:paraId="2A695FDA" w14:textId="03BF5150" w:rsidR="00621EF9" w:rsidRPr="00263855" w:rsidRDefault="00621EF9" w:rsidP="00621EF9">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EEFAF" w14:textId="2D8A6A58" w:rsidR="00621EF9" w:rsidRPr="00263855" w:rsidRDefault="00805359" w:rsidP="00621EF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DDCF9" w14:textId="753E0DE1" w:rsidR="00621EF9" w:rsidRPr="00263855" w:rsidRDefault="00621EF9" w:rsidP="00621EF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3127A" w14:textId="77777777" w:rsidR="00621EF9" w:rsidRPr="00263855" w:rsidRDefault="00621EF9" w:rsidP="00621EF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899E1" w14:textId="68A75644" w:rsidR="00621EF9" w:rsidRPr="00263855" w:rsidRDefault="00621EF9" w:rsidP="00621EF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Multi-TRP PUSCH repetition (type A) is not supported for codebook based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4121F" w14:textId="3E94C5E4" w:rsidR="00621EF9" w:rsidRPr="00263855"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810BE" w14:textId="6C789A29"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72F00" w14:textId="69BF0B08"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2F501" w14:textId="611720B9" w:rsidR="00621EF9" w:rsidRPr="00263855"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40C96" w14:textId="57FC6D0C" w:rsidR="00621EF9" w:rsidRDefault="00621EF9" w:rsidP="00621EF9">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 xml:space="preserve">Component </w:t>
            </w:r>
            <w:r w:rsidR="001F7A9D">
              <w:rPr>
                <w:rFonts w:asciiTheme="majorHAnsi" w:hAnsiTheme="majorHAnsi" w:cstheme="majorHAnsi"/>
                <w:color w:val="000000" w:themeColor="text1"/>
                <w:szCs w:val="18"/>
              </w:rPr>
              <w:t>3</w:t>
            </w:r>
            <w:r w:rsidRPr="00805359">
              <w:rPr>
                <w:rFonts w:asciiTheme="majorHAnsi" w:hAnsiTheme="majorHAnsi" w:cstheme="majorHAnsi"/>
                <w:color w:val="000000" w:themeColor="text1"/>
                <w:szCs w:val="18"/>
              </w:rPr>
              <w:t xml:space="preserve"> candidate values: {1,2 ,4}</w:t>
            </w:r>
          </w:p>
          <w:p w14:paraId="7B7C2FB1" w14:textId="77777777" w:rsidR="00805359" w:rsidRDefault="00805359" w:rsidP="00621EF9">
            <w:pPr>
              <w:pStyle w:val="TAL"/>
              <w:rPr>
                <w:rFonts w:asciiTheme="majorHAnsi" w:hAnsiTheme="majorHAnsi" w:cstheme="majorHAnsi"/>
                <w:color w:val="000000" w:themeColor="text1"/>
                <w:szCs w:val="18"/>
              </w:rPr>
            </w:pPr>
          </w:p>
          <w:p w14:paraId="603E17AE" w14:textId="11637379" w:rsidR="00805359" w:rsidRPr="00263855" w:rsidRDefault="00805359" w:rsidP="00621EF9">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Note: If value 4 is reported for component 3, UE also reports value 4 in FG 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F52C4" w14:textId="74BFBAD9"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621EF9" w:rsidRPr="00263855" w14:paraId="72139F56"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48AF0D" w14:textId="5ABF41AC" w:rsidR="00621EF9" w:rsidRPr="00263855"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lastRenderedPageBreak/>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038E7" w14:textId="764749C2" w:rsidR="00621EF9" w:rsidRPr="00263855"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3ABB8" w14:textId="27E5955C" w:rsidR="00621EF9" w:rsidRPr="00263855" w:rsidRDefault="00621EF9" w:rsidP="00621EF9">
            <w:pPr>
              <w:pStyle w:val="TAL"/>
              <w:rPr>
                <w:rFonts w:asciiTheme="majorHAnsi" w:eastAsia="Malgun Gothic" w:hAnsiTheme="majorHAnsi" w:cstheme="majorHAnsi"/>
                <w:color w:val="000000" w:themeColor="text1"/>
                <w:szCs w:val="18"/>
                <w:lang w:eastAsia="ko-KR"/>
              </w:rPr>
            </w:pPr>
            <w:r w:rsidRPr="00263855">
              <w:rPr>
                <w:rFonts w:asciiTheme="majorHAnsi" w:hAnsiTheme="majorHAnsi" w:cstheme="majorHAnsi"/>
                <w:color w:val="000000" w:themeColor="text1"/>
                <w:szCs w:val="18"/>
              </w:rPr>
              <w:t>Multi-TRP PUSCH repetition (type A) - non-codebook based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FA3E5" w14:textId="6B5FA16E" w:rsidR="00621EF9" w:rsidRPr="00263855" w:rsidRDefault="00621EF9" w:rsidP="00621EF9">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1. Support of multi-TRP PUSCH repetition for non-codebook based PUSCH (based on PUSCH repetition type A)</w:t>
            </w:r>
          </w:p>
          <w:p w14:paraId="13AD6529" w14:textId="77777777" w:rsidR="00621EF9" w:rsidRPr="00263855" w:rsidRDefault="00621EF9" w:rsidP="00621EF9">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 sequential mapping for repetitions larger than 2</w:t>
            </w:r>
          </w:p>
          <w:p w14:paraId="4EC0F724" w14:textId="7E0E85FF" w:rsidR="00621EF9" w:rsidRPr="00263855" w:rsidRDefault="00621EF9" w:rsidP="00621EF9">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 cyclic mapping for 2 repetitions</w:t>
            </w:r>
          </w:p>
          <w:p w14:paraId="605F47E1" w14:textId="77777777" w:rsidR="00621EF9" w:rsidRPr="00263855" w:rsidRDefault="00621EF9" w:rsidP="00621EF9">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2. Support of two SRS resource sets with usage set to '</w:t>
            </w:r>
            <w:proofErr w:type="spellStart"/>
            <w:r w:rsidRPr="00263855">
              <w:rPr>
                <w:rFonts w:asciiTheme="majorHAnsi" w:eastAsia="Malgun Gothic" w:hAnsiTheme="majorHAnsi" w:cstheme="majorHAnsi"/>
                <w:color w:val="000000" w:themeColor="text1"/>
                <w:sz w:val="18"/>
                <w:szCs w:val="18"/>
                <w:lang w:eastAsia="ko-KR"/>
              </w:rPr>
              <w:t>nonCodebook</w:t>
            </w:r>
            <w:proofErr w:type="spellEnd"/>
            <w:r w:rsidRPr="00263855">
              <w:rPr>
                <w:rFonts w:asciiTheme="majorHAnsi" w:eastAsia="Malgun Gothic" w:hAnsiTheme="majorHAnsi" w:cstheme="majorHAnsi"/>
                <w:color w:val="000000" w:themeColor="text1"/>
                <w:sz w:val="18"/>
                <w:szCs w:val="18"/>
                <w:lang w:eastAsia="ko-KR"/>
              </w:rPr>
              <w:t>'</w:t>
            </w:r>
          </w:p>
          <w:p w14:paraId="551F755A" w14:textId="42556BB7" w:rsidR="00621EF9" w:rsidRPr="00263855" w:rsidRDefault="00621EF9" w:rsidP="00621EF9">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3. Supported number of SRS resources in one SRS resource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5F0C9" w14:textId="62121150"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328DC" w14:textId="42A6D24B" w:rsidR="00621EF9" w:rsidRPr="00263855" w:rsidRDefault="00621EF9" w:rsidP="00621EF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35199" w14:textId="77777777" w:rsidR="00621EF9" w:rsidRPr="00263855" w:rsidRDefault="00621EF9" w:rsidP="00621EF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E0D9C" w14:textId="14DE4F41" w:rsidR="00621EF9" w:rsidRPr="00263855" w:rsidRDefault="00621EF9" w:rsidP="00621EF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Multi-TRP PUSCH repetition (type A) is not supported for non-codebook based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CE7E5" w14:textId="3E0F932B" w:rsidR="00621EF9" w:rsidRPr="00263855"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92E4E" w14:textId="768DC0C5"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258C1" w14:textId="372931D7"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3A599" w14:textId="4269CAB7" w:rsidR="00621EF9" w:rsidRPr="00263855"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EF374" w14:textId="77777777"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Component 3: {1,2,3,4}</w:t>
            </w:r>
          </w:p>
          <w:p w14:paraId="64A4D557" w14:textId="77777777" w:rsidR="00621EF9" w:rsidRPr="00263855" w:rsidRDefault="00621EF9" w:rsidP="00621EF9">
            <w:pPr>
              <w:pStyle w:val="TAL"/>
              <w:rPr>
                <w:rFonts w:asciiTheme="majorHAnsi" w:hAnsiTheme="majorHAnsi" w:cstheme="majorHAnsi"/>
                <w:color w:val="000000" w:themeColor="text1"/>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96710" w14:textId="17AE6011"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621EF9" w:rsidRPr="00263855" w14:paraId="0EA42ECA"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8BD7D8" w14:textId="088AF5AB"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47373" w14:textId="55FF5CEA"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23-3-1-2a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DF7E4" w14:textId="409C54E6"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Two associated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1D7DE" w14:textId="77777777" w:rsidR="00621EF9" w:rsidRPr="00263855" w:rsidRDefault="00621EF9" w:rsidP="00621EF9">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 xml:space="preserve">Support of up to two NZP CSI-RS resources associated with the two SRS resource sets for non-codebook-based </w:t>
            </w:r>
            <w:proofErr w:type="spellStart"/>
            <w:r w:rsidRPr="00263855">
              <w:rPr>
                <w:rFonts w:asciiTheme="majorHAnsi" w:eastAsia="Malgun Gothic" w:hAnsiTheme="majorHAnsi" w:cstheme="majorHAnsi"/>
                <w:color w:val="000000" w:themeColor="text1"/>
                <w:sz w:val="18"/>
                <w:szCs w:val="18"/>
                <w:lang w:eastAsia="ko-KR"/>
              </w:rPr>
              <w:t>mTRP</w:t>
            </w:r>
            <w:proofErr w:type="spellEnd"/>
            <w:r w:rsidRPr="00263855">
              <w:rPr>
                <w:rFonts w:asciiTheme="majorHAnsi" w:eastAsia="Malgun Gothic" w:hAnsiTheme="majorHAnsi" w:cstheme="majorHAnsi"/>
                <w:color w:val="000000" w:themeColor="text1"/>
                <w:sz w:val="18"/>
                <w:szCs w:val="18"/>
                <w:lang w:eastAsia="ko-KR"/>
              </w:rPr>
              <w:t xml:space="preserve"> PUSCH</w:t>
            </w:r>
          </w:p>
          <w:p w14:paraId="1A8BBC13" w14:textId="77777777" w:rsidR="00621EF9" w:rsidRPr="00263855" w:rsidRDefault="00621EF9" w:rsidP="00621EF9">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ADAFF" w14:textId="52733118"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2-15a,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06E63" w14:textId="60AE90A6" w:rsidR="00621EF9" w:rsidRPr="00263855" w:rsidRDefault="00621EF9" w:rsidP="00621EF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78848" w14:textId="77777777" w:rsidR="00621EF9" w:rsidRPr="00263855" w:rsidRDefault="00621EF9" w:rsidP="00621EF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41477" w14:textId="23F00BA5" w:rsidR="00621EF9" w:rsidRPr="00263855" w:rsidRDefault="00621EF9" w:rsidP="00621EF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Two associated CSI-RS resources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1D8B2" w14:textId="282F5091" w:rsidR="00621EF9" w:rsidRPr="00263855" w:rsidRDefault="00621EF9" w:rsidP="00621EF9">
            <w:pPr>
              <w:pStyle w:val="TAL"/>
              <w:rPr>
                <w:rFonts w:asciiTheme="majorHAnsi" w:hAnsiTheme="majorHAnsi" w:cstheme="majorHAnsi"/>
                <w:color w:val="000000" w:themeColor="text1"/>
                <w:szCs w:val="18"/>
                <w:highlight w:val="yellow"/>
              </w:rPr>
            </w:pPr>
            <w:r w:rsidRPr="00263855">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2F8BD" w14:textId="5B143327"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D167E" w14:textId="30FB3483"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4C395" w14:textId="301A5B29" w:rsidR="00621EF9" w:rsidRPr="00263855"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FDC81" w14:textId="77777777" w:rsidR="00621EF9" w:rsidRPr="00263855" w:rsidRDefault="00621EF9" w:rsidP="00621EF9">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B359A" w14:textId="3A32A544"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621EF9" w:rsidRPr="00263855" w14:paraId="1E6FB42E"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76A35E" w14:textId="43FAEC55"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631C6" w14:textId="0C494F6D"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23-3-1-2b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076F6" w14:textId="7378B434"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CSI-RS processing framework for SRS with two associated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62426" w14:textId="77777777" w:rsidR="00621EF9" w:rsidRPr="00263855" w:rsidRDefault="00621EF9" w:rsidP="00621EF9">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1. Maximum number of periodic SRS resources associated with first and second CSI-RS per BWP</w:t>
            </w:r>
          </w:p>
          <w:p w14:paraId="18C5D05A" w14:textId="77777777" w:rsidR="00621EF9" w:rsidRPr="00263855" w:rsidRDefault="00621EF9" w:rsidP="00621EF9">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2. Maximum number of aperiodic SRS resources associated with first and second CSI-RS per BWP</w:t>
            </w:r>
          </w:p>
          <w:p w14:paraId="77D6BAA0" w14:textId="77777777" w:rsidR="00621EF9" w:rsidRPr="00263855" w:rsidRDefault="00621EF9" w:rsidP="00621EF9">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3. Maximum number of semi-persistent SRS resources associated with first and second CSI-RS per BWP</w:t>
            </w:r>
          </w:p>
          <w:p w14:paraId="03C2733B" w14:textId="77777777" w:rsidR="00621EF9" w:rsidRPr="00263855" w:rsidRDefault="00621EF9" w:rsidP="00621EF9">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4. UE can process Y SRS resources associated with first and second CSI-RS resources simultaneously in a CC. Includes P/SP/A SRS</w:t>
            </w:r>
          </w:p>
          <w:p w14:paraId="243082C7" w14:textId="4F3DBEA9" w:rsidR="00621EF9" w:rsidRPr="00263855" w:rsidRDefault="00621EF9" w:rsidP="00621EF9">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5. UE can process up to X CSI-RS resources associated with SRS for non-</w:t>
            </w:r>
            <w:proofErr w:type="gramStart"/>
            <w:r w:rsidRPr="00263855">
              <w:rPr>
                <w:rFonts w:asciiTheme="majorHAnsi" w:eastAsia="Malgun Gothic" w:hAnsiTheme="majorHAnsi" w:cstheme="majorHAnsi"/>
                <w:color w:val="000000" w:themeColor="text1"/>
                <w:sz w:val="18"/>
                <w:szCs w:val="18"/>
                <w:lang w:eastAsia="ko-KR"/>
              </w:rPr>
              <w:t>codebook based</w:t>
            </w:r>
            <w:proofErr w:type="gramEnd"/>
            <w:r w:rsidRPr="00263855">
              <w:rPr>
                <w:rFonts w:asciiTheme="majorHAnsi" w:eastAsia="Malgun Gothic" w:hAnsiTheme="majorHAnsi" w:cstheme="majorHAnsi"/>
                <w:color w:val="000000" w:themeColor="text1"/>
                <w:sz w:val="18"/>
                <w:szCs w:val="18"/>
                <w:lang w:eastAsia="ko-KR"/>
              </w:rPr>
              <w:t xml:space="preserve"> transmission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5C3BD" w14:textId="73B62D74"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23-3-1-2a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31363" w14:textId="4AFB7C87" w:rsidR="00621EF9" w:rsidRPr="00263855" w:rsidRDefault="00621EF9" w:rsidP="00621EF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B7BD4" w14:textId="77777777" w:rsidR="00621EF9" w:rsidRPr="00263855" w:rsidRDefault="00621EF9" w:rsidP="00621EF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A5D12" w14:textId="2CE51ABD" w:rsidR="00621EF9" w:rsidRPr="00263855" w:rsidRDefault="00621EF9" w:rsidP="00621EF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CSI-RS processing framework for SRS with two associated CSI-RS resources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138FB" w14:textId="2EFAA551" w:rsidR="00621EF9" w:rsidRPr="00263855" w:rsidRDefault="00621EF9" w:rsidP="00621EF9">
            <w:pPr>
              <w:pStyle w:val="TAL"/>
              <w:rPr>
                <w:rFonts w:asciiTheme="majorHAnsi" w:hAnsiTheme="majorHAnsi" w:cstheme="majorHAnsi"/>
                <w:color w:val="000000" w:themeColor="text1"/>
                <w:szCs w:val="18"/>
                <w:highlight w:val="yellow"/>
              </w:rPr>
            </w:pPr>
            <w:r w:rsidRPr="00263855">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3CCED" w14:textId="7E27F800"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96E7A" w14:textId="5E621C79"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FF1A5" w14:textId="74EB2D30" w:rsidR="00621EF9" w:rsidRPr="00263855"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4D6BC" w14:textId="415BAC74" w:rsidR="00621EF9" w:rsidRPr="00A002D1" w:rsidRDefault="00621EF9" w:rsidP="00621EF9">
            <w:pPr>
              <w:pStyle w:val="TAL"/>
              <w:rPr>
                <w:rFonts w:asciiTheme="majorHAnsi" w:hAnsiTheme="majorHAnsi" w:cstheme="majorHAnsi"/>
                <w:color w:val="000000" w:themeColor="text1"/>
                <w:szCs w:val="18"/>
              </w:rPr>
            </w:pPr>
            <w:r w:rsidRPr="00A002D1">
              <w:rPr>
                <w:rFonts w:asciiTheme="majorHAnsi" w:hAnsiTheme="majorHAnsi" w:cstheme="majorHAnsi"/>
                <w:color w:val="000000" w:themeColor="text1"/>
                <w:szCs w:val="18"/>
              </w:rPr>
              <w:t>Component 1: {1 to 8}</w:t>
            </w:r>
          </w:p>
          <w:p w14:paraId="2ECEE0FC" w14:textId="77777777" w:rsidR="00621EF9" w:rsidRPr="00A002D1" w:rsidRDefault="00621EF9" w:rsidP="00621EF9">
            <w:pPr>
              <w:pStyle w:val="TAL"/>
              <w:rPr>
                <w:rFonts w:asciiTheme="majorHAnsi" w:hAnsiTheme="majorHAnsi" w:cstheme="majorHAnsi"/>
                <w:color w:val="000000" w:themeColor="text1"/>
                <w:szCs w:val="18"/>
              </w:rPr>
            </w:pPr>
            <w:r w:rsidRPr="00A002D1">
              <w:rPr>
                <w:rFonts w:asciiTheme="majorHAnsi" w:hAnsiTheme="majorHAnsi" w:cstheme="majorHAnsi"/>
                <w:color w:val="000000" w:themeColor="text1"/>
                <w:szCs w:val="18"/>
              </w:rPr>
              <w:t>Component 2: {1 to 8}</w:t>
            </w:r>
          </w:p>
          <w:p w14:paraId="5199F298" w14:textId="74F3B50E" w:rsidR="00621EF9" w:rsidRPr="00A002D1" w:rsidRDefault="00621EF9" w:rsidP="00621EF9">
            <w:pPr>
              <w:pStyle w:val="TAL"/>
              <w:rPr>
                <w:rFonts w:asciiTheme="majorHAnsi" w:hAnsiTheme="majorHAnsi" w:cstheme="majorHAnsi"/>
                <w:color w:val="000000" w:themeColor="text1"/>
                <w:szCs w:val="18"/>
              </w:rPr>
            </w:pPr>
            <w:r w:rsidRPr="00A002D1">
              <w:rPr>
                <w:rFonts w:asciiTheme="majorHAnsi" w:hAnsiTheme="majorHAnsi" w:cstheme="majorHAnsi"/>
                <w:color w:val="000000" w:themeColor="text1"/>
                <w:szCs w:val="18"/>
              </w:rPr>
              <w:t>Component 3: {</w:t>
            </w:r>
            <w:r w:rsidR="00A002D1">
              <w:rPr>
                <w:rFonts w:asciiTheme="majorHAnsi" w:hAnsiTheme="majorHAnsi" w:cstheme="majorHAnsi"/>
                <w:color w:val="000000" w:themeColor="text1"/>
                <w:szCs w:val="18"/>
              </w:rPr>
              <w:t>0</w:t>
            </w:r>
            <w:r w:rsidRPr="00A002D1">
              <w:rPr>
                <w:rFonts w:asciiTheme="majorHAnsi" w:hAnsiTheme="majorHAnsi" w:cstheme="majorHAnsi"/>
                <w:color w:val="000000" w:themeColor="text1"/>
                <w:szCs w:val="18"/>
              </w:rPr>
              <w:t xml:space="preserve"> to 8}</w:t>
            </w:r>
          </w:p>
          <w:p w14:paraId="19FCA343" w14:textId="77777777" w:rsidR="00621EF9" w:rsidRPr="00A002D1" w:rsidRDefault="00621EF9" w:rsidP="00621EF9">
            <w:pPr>
              <w:pStyle w:val="maintext"/>
              <w:ind w:firstLineChars="0" w:firstLine="0"/>
              <w:jc w:val="left"/>
              <w:rPr>
                <w:rFonts w:asciiTheme="majorHAnsi" w:hAnsiTheme="majorHAnsi" w:cstheme="majorHAnsi"/>
                <w:color w:val="000000" w:themeColor="text1"/>
                <w:sz w:val="18"/>
                <w:szCs w:val="18"/>
              </w:rPr>
            </w:pPr>
            <w:r w:rsidRPr="00A002D1">
              <w:rPr>
                <w:rFonts w:asciiTheme="majorHAnsi" w:hAnsiTheme="majorHAnsi" w:cstheme="majorHAnsi"/>
                <w:color w:val="000000" w:themeColor="text1"/>
                <w:sz w:val="18"/>
                <w:szCs w:val="18"/>
              </w:rPr>
              <w:t>Component 4: {1 to 16}</w:t>
            </w:r>
          </w:p>
          <w:p w14:paraId="4936310A" w14:textId="4475CEE6" w:rsidR="00621EF9" w:rsidRPr="00263855" w:rsidRDefault="00621EF9" w:rsidP="00621EF9">
            <w:pPr>
              <w:pStyle w:val="TAL"/>
              <w:rPr>
                <w:rFonts w:asciiTheme="majorHAnsi" w:hAnsiTheme="majorHAnsi" w:cstheme="majorHAnsi"/>
                <w:color w:val="000000" w:themeColor="text1"/>
                <w:szCs w:val="18"/>
              </w:rPr>
            </w:pPr>
            <w:r w:rsidRPr="00A002D1">
              <w:rPr>
                <w:rFonts w:asciiTheme="majorHAnsi" w:hAnsiTheme="majorHAnsi" w:cstheme="majorHAnsi"/>
                <w:color w:val="000000" w:themeColor="text1"/>
                <w:szCs w:val="18"/>
              </w:rPr>
              <w:t>Component 5: {1,2}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42E44" w14:textId="5DD06955"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BA5E7C" w:rsidRPr="00263855" w14:paraId="0E8549E7"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BAFF77" w14:textId="25FBD934"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731A0" w14:textId="49C86559"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23-3-1a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7A636" w14:textId="7D25D461"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Cyclic mapping for </w:t>
            </w:r>
            <w:proofErr w:type="gramStart"/>
            <w:r w:rsidRPr="00263855">
              <w:rPr>
                <w:rFonts w:asciiTheme="majorHAnsi" w:hAnsiTheme="majorHAnsi" w:cstheme="majorHAnsi"/>
                <w:color w:val="000000" w:themeColor="text1"/>
                <w:szCs w:val="18"/>
                <w:lang w:eastAsia="ja-JP"/>
              </w:rPr>
              <w:t>Multi-TRP PUSCH</w:t>
            </w:r>
            <w:proofErr w:type="gramEnd"/>
            <w:r w:rsidRPr="00263855">
              <w:rPr>
                <w:rFonts w:asciiTheme="majorHAnsi" w:hAnsiTheme="majorHAnsi" w:cstheme="majorHAnsi"/>
                <w:color w:val="000000" w:themeColor="text1"/>
                <w:szCs w:val="18"/>
                <w:lang w:eastAsia="ja-JP"/>
              </w:rPr>
              <w:t xml:space="preserve"> repetition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02C5A" w14:textId="3A7F7CDA"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Support of cyclic mapping when the number of repetitions is larger than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23E26" w14:textId="116A5B68"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7469F" w14:textId="38416B84"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CFD55"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F68DE" w14:textId="40C66C69"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Cyclic mapping</w:t>
            </w:r>
            <w:r w:rsidRPr="00263855">
              <w:rPr>
                <w:rFonts w:asciiTheme="majorHAnsi" w:hAnsiTheme="majorHAnsi" w:cstheme="majorHAnsi"/>
                <w:color w:val="000000" w:themeColor="text1"/>
                <w:szCs w:val="18"/>
              </w:rPr>
              <w:t xml:space="preserve"> </w:t>
            </w:r>
            <w:r w:rsidRPr="00263855">
              <w:rPr>
                <w:rFonts w:asciiTheme="majorHAnsi" w:hAnsiTheme="majorHAnsi" w:cstheme="majorHAnsi"/>
                <w:color w:val="000000" w:themeColor="text1"/>
                <w:szCs w:val="18"/>
                <w:lang w:eastAsia="ja-JP"/>
              </w:rPr>
              <w:t xml:space="preserve">for Multi-TRP PUSCH </w:t>
            </w:r>
            <w:proofErr w:type="gramStart"/>
            <w:r w:rsidRPr="00263855">
              <w:rPr>
                <w:rFonts w:asciiTheme="majorHAnsi" w:hAnsiTheme="majorHAnsi" w:cstheme="majorHAnsi"/>
                <w:color w:val="000000" w:themeColor="text1"/>
                <w:szCs w:val="18"/>
                <w:lang w:eastAsia="ja-JP"/>
              </w:rPr>
              <w:t>repetition  is</w:t>
            </w:r>
            <w:proofErr w:type="gramEnd"/>
            <w:r w:rsidRPr="00263855">
              <w:rPr>
                <w:rFonts w:asciiTheme="majorHAnsi" w:hAnsiTheme="majorHAnsi" w:cstheme="majorHAnsi"/>
                <w:color w:val="000000" w:themeColor="text1"/>
                <w:szCs w:val="18"/>
                <w:lang w:eastAsia="ja-JP"/>
              </w:rPr>
              <w:t xml:space="preserv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6CEF5" w14:textId="1739E099"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E83B0" w14:textId="58E82069"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EEC59" w14:textId="44092E63"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E045F" w14:textId="13CFA7FA"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A9BE1" w14:textId="206BE316"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Candidate component values: {for repetition Type A, for repetition Type B,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B122E" w14:textId="7E3D7D19"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Optional with capability signalling</w:t>
            </w:r>
          </w:p>
        </w:tc>
      </w:tr>
      <w:tr w:rsidR="00BA5E7C" w:rsidRPr="00263855" w14:paraId="0745D643"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35BC19" w14:textId="17F51900"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DF39C" w14:textId="30CCE4A6"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23-3-1b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76A0F" w14:textId="34C64451"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Second TPC field for </w:t>
            </w:r>
            <w:proofErr w:type="gramStart"/>
            <w:r w:rsidRPr="00263855">
              <w:rPr>
                <w:rFonts w:asciiTheme="majorHAnsi" w:hAnsiTheme="majorHAnsi" w:cstheme="majorHAnsi"/>
                <w:color w:val="000000" w:themeColor="text1"/>
                <w:szCs w:val="18"/>
                <w:lang w:eastAsia="ja-JP"/>
              </w:rPr>
              <w:t>Multi-TRP PUSCH</w:t>
            </w:r>
            <w:proofErr w:type="gramEnd"/>
            <w:r w:rsidRPr="00263855">
              <w:rPr>
                <w:rFonts w:asciiTheme="majorHAnsi" w:hAnsiTheme="majorHAnsi" w:cstheme="majorHAnsi"/>
                <w:color w:val="000000" w:themeColor="text1"/>
                <w:szCs w:val="18"/>
                <w:lang w:eastAsia="ja-JP"/>
              </w:rPr>
              <w:t xml:space="preserve"> repetition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C98BD" w14:textId="43118D8D"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Support of second TPC field for per TRP closed-loop power control for PUSCH with DCI formats 0_1 / 0_2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6C7BF3" w14:textId="166781F2"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C0BB2" w14:textId="611701BE"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96D26"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D4191" w14:textId="4AAACD4F"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Second TPC field for </w:t>
            </w:r>
            <w:proofErr w:type="gramStart"/>
            <w:r w:rsidRPr="00263855">
              <w:rPr>
                <w:rFonts w:asciiTheme="majorHAnsi" w:hAnsiTheme="majorHAnsi" w:cstheme="majorHAnsi"/>
                <w:color w:val="000000" w:themeColor="text1"/>
                <w:szCs w:val="18"/>
                <w:lang w:eastAsia="ja-JP"/>
              </w:rPr>
              <w:t>Multi-TRP PUSCH</w:t>
            </w:r>
            <w:proofErr w:type="gramEnd"/>
            <w:r w:rsidRPr="00263855">
              <w:rPr>
                <w:rFonts w:asciiTheme="majorHAnsi" w:hAnsiTheme="majorHAnsi" w:cstheme="majorHAnsi"/>
                <w:color w:val="000000" w:themeColor="text1"/>
                <w:szCs w:val="18"/>
                <w:lang w:eastAsia="ja-JP"/>
              </w:rPr>
              <w:t xml:space="preserve"> repetition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92DB2" w14:textId="5B419CC0"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ACD39" w14:textId="6941707E"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FC918" w14:textId="0E858F48"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258D7" w14:textId="34D67A26"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6EFA5"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467FB" w14:textId="1370423A"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Optional with capability signalling</w:t>
            </w:r>
          </w:p>
        </w:tc>
      </w:tr>
      <w:tr w:rsidR="00BA5E7C" w:rsidRPr="00263855" w14:paraId="34D851DD"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4C2C1D" w14:textId="54A9630A"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50BC2" w14:textId="01496AC7"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0E64C" w14:textId="7891F63B"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FBCC3" w14:textId="47E5832C"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Support of PHR reporting related to M-TRP PUSCH repetition (calculate two PHRs (at least corresponding to the CC that applies m-TRP PUSCH repetitions), each associated with a first PUSCH occasion </w:t>
            </w:r>
            <w:r w:rsidRPr="00263855">
              <w:rPr>
                <w:rFonts w:asciiTheme="majorHAnsi" w:hAnsiTheme="majorHAnsi" w:cstheme="majorHAnsi"/>
                <w:color w:val="000000" w:themeColor="text1"/>
                <w:szCs w:val="18"/>
              </w:rPr>
              <w:t>corresponding</w:t>
            </w:r>
            <w:r w:rsidRPr="00263855">
              <w:rPr>
                <w:rFonts w:asciiTheme="majorHAnsi" w:hAnsiTheme="majorHAnsi" w:cstheme="majorHAnsi"/>
                <w:color w:val="000000" w:themeColor="text1"/>
                <w:szCs w:val="18"/>
                <w:lang w:eastAsia="ja-JP"/>
              </w:rPr>
              <w:t xml:space="preserve"> to each </w:t>
            </w:r>
            <w:r w:rsidRPr="00263855">
              <w:rPr>
                <w:rFonts w:asciiTheme="majorHAnsi" w:hAnsiTheme="majorHAnsi" w:cstheme="majorHAnsi"/>
                <w:color w:val="000000" w:themeColor="text1"/>
                <w:szCs w:val="18"/>
              </w:rPr>
              <w:t>SRS resource set</w:t>
            </w:r>
            <w:r w:rsidRPr="00263855">
              <w:rPr>
                <w:rFonts w:asciiTheme="majorHAnsi" w:hAnsiTheme="majorHAnsi" w:cstheme="majorHAnsi"/>
                <w:color w:val="000000" w:themeColor="text1"/>
                <w:szCs w:val="18"/>
                <w:lang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965CC" w14:textId="44474525"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31E99" w14:textId="7D346C3D"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9A51B"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FC843" w14:textId="5F294B28"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288CF" w14:textId="4E35260E"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73833" w14:textId="67A42B56"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3F5EA" w14:textId="201F727D"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DCF60" w14:textId="7177DCA1"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966A5"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3C0CC" w14:textId="28D758AD"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Optional with capability signalling</w:t>
            </w:r>
          </w:p>
        </w:tc>
      </w:tr>
      <w:tr w:rsidR="00BA5E7C" w:rsidRPr="00263855" w14:paraId="725C86E2"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F9916E" w14:textId="6871A715"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CFB87" w14:textId="6B23C058"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23-3-1e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A70B0" w14:textId="5596E980"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A-CSI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1F983" w14:textId="1988C552"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Support of A-CSI report on two PUSCH repetitions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DEDCF" w14:textId="02A815E0"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8E229" w14:textId="1BD698F8"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90F12"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3E6A6" w14:textId="12B71CB1"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A-CSI report on two PUSCH repetitions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46896" w14:textId="68E50D48"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D2D1D" w14:textId="72678B83"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89D95" w14:textId="096016D5"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23444" w14:textId="46588EC5"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C1E6C"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7E9AE" w14:textId="2F068AE5"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Optional with capability signalling</w:t>
            </w:r>
          </w:p>
        </w:tc>
      </w:tr>
      <w:tr w:rsidR="00BA5E7C" w:rsidRPr="00263855" w14:paraId="0CF9BA2B"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B5B921" w14:textId="290B3E32"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C10A4" w14:textId="2F5DD730"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23-3-1f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726EF" w14:textId="3E1509CE"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SP-CSI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DAA56" w14:textId="4825F49C"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Support of SP-CSI report on two PUSCH repetitions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CADD6" w14:textId="15E38E8D"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5C9AD" w14:textId="10115A75"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6D103"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D076D" w14:textId="04C7E49E"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SP-CSI report on two PUSCH repetitions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2C84C" w14:textId="77497AC6"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AF46E" w14:textId="0B8503EC"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02495" w14:textId="08F428AA"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85573" w14:textId="19C8B084"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2F724"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FFC2B" w14:textId="7325D72A"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Optional with capability signalling</w:t>
            </w:r>
          </w:p>
        </w:tc>
      </w:tr>
      <w:tr w:rsidR="00BA5E7C" w:rsidRPr="00263855" w14:paraId="399C2683"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816908" w14:textId="0DBC65F0"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lastRenderedPageBreak/>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731BF" w14:textId="0F9F6F73"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23-3-1g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C3E10" w14:textId="72833849"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CG PUSCH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59ED6" w14:textId="2F133A7D"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Support of CG PUSCH transmission towards M-TRPs using a single CG configuration (Use same beam mapping principals as dynamic grant PUSCH repetition scheme.)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B6C55" w14:textId="768F2E49"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7C4A1" w14:textId="4392617C"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F46D4"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D13E5" w14:textId="61B2AD3C"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CG PUSCH transmission towards M-TRPs using a single CG configuration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13312" w14:textId="1EACB2D0"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1358C" w14:textId="62548B22"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00703" w14:textId="606A92AF"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9DF0C" w14:textId="738A1CA9"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EAAD8"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D185A" w14:textId="0FB78B87"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Optional with capability signalling</w:t>
            </w:r>
          </w:p>
        </w:tc>
      </w:tr>
      <w:tr w:rsidR="00BA5E7C" w:rsidRPr="00263855" w14:paraId="0552C146"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429C3C" w14:textId="1F9FF003"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09D6A" w14:textId="76FB8C2A"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23-3-1-1</w:t>
            </w:r>
            <w:r w:rsidRPr="00263855">
              <w:rPr>
                <w:rFonts w:asciiTheme="majorHAnsi" w:eastAsia="Malgun Gothic" w:hAnsiTheme="majorHAnsi" w:cstheme="majorHAnsi"/>
                <w:color w:val="000000" w:themeColor="text1"/>
                <w:szCs w:val="18"/>
                <w:lang w:eastAsia="ko-KR"/>
              </w:rPr>
              <w:t xml:space="preserve"> -</w:t>
            </w:r>
            <w:r w:rsidRPr="00263855">
              <w:rPr>
                <w:rFonts w:asciiTheme="majorHAnsi" w:hAnsiTheme="majorHAnsi" w:cstheme="majorHAnsi"/>
                <w:color w:val="000000" w:themeColor="text1"/>
                <w:szCs w:val="18"/>
              </w:rPr>
              <w:t>codebook based</w:t>
            </w:r>
            <w:r w:rsidRPr="00263855" w:rsidDel="00BA5E7C">
              <w:rPr>
                <w:rFonts w:asciiTheme="majorHAnsi" w:eastAsia="Malgun Gothic" w:hAnsiTheme="majorHAnsi" w:cstheme="majorHAnsi"/>
                <w:color w:val="000000" w:themeColor="text1"/>
                <w:szCs w:val="18"/>
                <w:lang w:eastAsia="ko-KR"/>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3A965" w14:textId="5BEC035D" w:rsidR="00BA5E7C" w:rsidRPr="00263855" w:rsidRDefault="00BA5E7C" w:rsidP="00BA5E7C">
            <w:pPr>
              <w:pStyle w:val="TAL"/>
              <w:rPr>
                <w:rFonts w:asciiTheme="majorHAnsi" w:eastAsia="Malgun Gothic" w:hAnsiTheme="majorHAnsi" w:cstheme="majorHAnsi"/>
                <w:color w:val="000000" w:themeColor="text1"/>
                <w:szCs w:val="18"/>
                <w:lang w:eastAsia="ko-KR"/>
              </w:rPr>
            </w:pPr>
            <w:r w:rsidRPr="00263855">
              <w:rPr>
                <w:rFonts w:asciiTheme="majorHAnsi" w:eastAsia="Malgun Gothic" w:hAnsiTheme="majorHAnsi" w:cstheme="majorHAnsi"/>
                <w:color w:val="000000" w:themeColor="text1"/>
                <w:szCs w:val="18"/>
                <w:lang w:eastAsia="ko-KR"/>
              </w:rPr>
              <w:t>Multi-TRP PUSCH repetition (type 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9E7D2" w14:textId="637EB2DB" w:rsidR="00BA5E7C" w:rsidRPr="00263855" w:rsidRDefault="00BA5E7C" w:rsidP="00BA5E7C">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1. Support of multi-TRP PUSCH repetition (based on PUSCH repetition type B) for codebook based</w:t>
            </w:r>
            <w:r w:rsidRPr="00263855" w:rsidDel="00BA5E7C">
              <w:rPr>
                <w:rFonts w:asciiTheme="majorHAnsi" w:eastAsia="Malgun Gothic" w:hAnsiTheme="majorHAnsi" w:cstheme="majorHAnsi"/>
                <w:color w:val="000000" w:themeColor="text1"/>
                <w:sz w:val="18"/>
                <w:szCs w:val="18"/>
                <w:lang w:eastAsia="ko-KR"/>
              </w:rPr>
              <w:t xml:space="preserve"> </w:t>
            </w:r>
          </w:p>
          <w:p w14:paraId="0AB018BB" w14:textId="77777777" w:rsidR="00BA5E7C" w:rsidRPr="00263855" w:rsidRDefault="00BA5E7C" w:rsidP="00BA5E7C">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 sequential mapping for repetitions larger than 2</w:t>
            </w:r>
          </w:p>
          <w:p w14:paraId="57111851" w14:textId="540AA74A" w:rsidR="00BA5E7C" w:rsidRPr="00263855" w:rsidRDefault="00BA5E7C" w:rsidP="00BA5E7C">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 cyclic mapping for 2 repetitions</w:t>
            </w:r>
          </w:p>
          <w:p w14:paraId="7D529347" w14:textId="255C62ED" w:rsidR="00BA5E7C" w:rsidRPr="00263855" w:rsidRDefault="00BA5E7C" w:rsidP="00BA5E7C">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2. Support of two SRS resource sets with usage set to ‘codebook’</w:t>
            </w:r>
          </w:p>
          <w:p w14:paraId="6096893E" w14:textId="466A59DB" w:rsidR="00BA5E7C" w:rsidRPr="00263855" w:rsidRDefault="00BA5E7C" w:rsidP="00BA5E7C">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3. Supported number of SRS resources in one SRS resource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BEB9D" w14:textId="4CA1F8B5" w:rsidR="00BA5E7C" w:rsidRPr="00805359" w:rsidRDefault="00805359" w:rsidP="00BA5E7C">
            <w:pPr>
              <w:pStyle w:val="TAL"/>
              <w:rPr>
                <w:rFonts w:asciiTheme="majorHAnsi" w:eastAsia="Malgun Gothic" w:hAnsiTheme="majorHAnsi" w:cstheme="majorHAnsi"/>
                <w:color w:val="000000" w:themeColor="text1"/>
                <w:szCs w:val="18"/>
                <w:lang w:eastAsia="ko-KR"/>
              </w:rPr>
            </w:pPr>
            <w:r w:rsidRPr="00805359">
              <w:rPr>
                <w:rFonts w:asciiTheme="majorHAnsi" w:eastAsia="Malgun Gothic" w:hAnsiTheme="majorHAnsi" w:cstheme="majorHAnsi"/>
                <w:color w:val="000000" w:themeColor="text1"/>
                <w:szCs w:val="18"/>
                <w:lang w:eastAsia="ko-KR"/>
              </w:rPr>
              <w:t>2-14, 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AA293" w14:textId="256417E1"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BD89D"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1D892" w14:textId="0BF4E5B0"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Codebook based multi-TRP PUSCH repetition (type B)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E5B90" w14:textId="4D1C4756"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B8D56" w14:textId="50E98323"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9F6FC" w14:textId="2958A7D7"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4D3C1" w14:textId="492B9994"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C3B0D" w14:textId="1AF91A45" w:rsidR="00BA5E7C" w:rsidRPr="00263855" w:rsidDel="00116B89"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Component 3 ca</w:t>
            </w:r>
            <w:r w:rsidRPr="00805359">
              <w:rPr>
                <w:rFonts w:asciiTheme="majorHAnsi" w:hAnsiTheme="majorHAnsi" w:cstheme="majorHAnsi"/>
                <w:color w:val="000000" w:themeColor="text1"/>
                <w:szCs w:val="18"/>
              </w:rPr>
              <w:t>ndidate values: {1,2,4}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23472" w14:textId="7473C000"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BA5E7C" w:rsidRPr="00263855" w14:paraId="0BDAA6F1"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D23ECA" w14:textId="489B6121"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F9D94" w14:textId="0BEA1771"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D1A93" w14:textId="2E920578" w:rsidR="00BA5E7C" w:rsidRPr="00263855" w:rsidRDefault="00BA5E7C" w:rsidP="00BA5E7C">
            <w:pPr>
              <w:pStyle w:val="TAL"/>
              <w:rPr>
                <w:rFonts w:asciiTheme="majorHAnsi" w:eastAsia="Malgun Gothic" w:hAnsiTheme="majorHAnsi" w:cstheme="majorHAnsi"/>
                <w:color w:val="000000" w:themeColor="text1"/>
                <w:szCs w:val="18"/>
                <w:lang w:eastAsia="ko-KR"/>
              </w:rPr>
            </w:pPr>
            <w:r w:rsidRPr="00263855">
              <w:rPr>
                <w:rFonts w:asciiTheme="majorHAnsi" w:hAnsiTheme="majorHAnsi" w:cstheme="majorHAnsi"/>
                <w:color w:val="000000" w:themeColor="text1"/>
                <w:szCs w:val="18"/>
              </w:rPr>
              <w:t>Multi-TRP PUSCH repetition (type B) – non-codebook based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8A802" w14:textId="77777777" w:rsidR="00BA5E7C" w:rsidRPr="00805359" w:rsidRDefault="00BA5E7C" w:rsidP="00805359">
            <w:pPr>
              <w:pStyle w:val="TAL"/>
              <w:rPr>
                <w:rFonts w:asciiTheme="majorHAnsi" w:eastAsia="SimSun" w:hAnsiTheme="majorHAnsi" w:cstheme="majorHAnsi"/>
                <w:color w:val="000000" w:themeColor="text1"/>
                <w:szCs w:val="18"/>
                <w:lang w:eastAsia="zh-CN"/>
              </w:rPr>
            </w:pPr>
            <w:r w:rsidRPr="00805359">
              <w:rPr>
                <w:rFonts w:asciiTheme="majorHAnsi" w:eastAsia="SimSun" w:hAnsiTheme="majorHAnsi" w:cstheme="majorHAnsi"/>
                <w:color w:val="000000" w:themeColor="text1"/>
                <w:szCs w:val="18"/>
                <w:lang w:eastAsia="zh-CN"/>
              </w:rPr>
              <w:t>1. Support of multi-TRP PUSCH repetition (based on PUSCH repetition type B) for non-codebook based</w:t>
            </w:r>
          </w:p>
          <w:p w14:paraId="22821F48" w14:textId="77777777" w:rsidR="00BA5E7C" w:rsidRPr="00805359" w:rsidRDefault="00BA5E7C" w:rsidP="00805359">
            <w:pPr>
              <w:pStyle w:val="TAL"/>
              <w:rPr>
                <w:rFonts w:asciiTheme="majorHAnsi" w:eastAsia="SimSun" w:hAnsiTheme="majorHAnsi" w:cstheme="majorHAnsi"/>
                <w:color w:val="000000" w:themeColor="text1"/>
                <w:szCs w:val="18"/>
                <w:lang w:eastAsia="zh-CN"/>
              </w:rPr>
            </w:pPr>
            <w:r w:rsidRPr="00805359">
              <w:rPr>
                <w:rFonts w:asciiTheme="majorHAnsi" w:eastAsia="SimSun" w:hAnsiTheme="majorHAnsi" w:cstheme="majorHAnsi"/>
                <w:color w:val="000000" w:themeColor="text1"/>
                <w:szCs w:val="18"/>
                <w:lang w:eastAsia="zh-CN"/>
              </w:rPr>
              <w:t>- sequential mapping for repetitions larger than 2</w:t>
            </w:r>
          </w:p>
          <w:p w14:paraId="74F6DCBA" w14:textId="77777777" w:rsidR="00BA5E7C" w:rsidRPr="00805359" w:rsidRDefault="00BA5E7C" w:rsidP="00805359">
            <w:pPr>
              <w:pStyle w:val="TAL"/>
              <w:rPr>
                <w:rFonts w:asciiTheme="majorHAnsi" w:eastAsia="SimSun" w:hAnsiTheme="majorHAnsi" w:cstheme="majorHAnsi"/>
                <w:color w:val="000000" w:themeColor="text1"/>
                <w:szCs w:val="18"/>
                <w:lang w:eastAsia="zh-CN"/>
              </w:rPr>
            </w:pPr>
            <w:r w:rsidRPr="00805359">
              <w:rPr>
                <w:rFonts w:asciiTheme="majorHAnsi" w:eastAsia="SimSun" w:hAnsiTheme="majorHAnsi" w:cstheme="majorHAnsi"/>
                <w:color w:val="000000" w:themeColor="text1"/>
                <w:szCs w:val="18"/>
                <w:lang w:eastAsia="zh-CN"/>
              </w:rPr>
              <w:t>- cyclic mapping for 2 repetitions</w:t>
            </w:r>
          </w:p>
          <w:p w14:paraId="3D7EC807" w14:textId="77777777" w:rsidR="00BA5E7C" w:rsidRPr="00805359" w:rsidRDefault="00BA5E7C" w:rsidP="00805359">
            <w:pPr>
              <w:pStyle w:val="TAL"/>
              <w:rPr>
                <w:rFonts w:asciiTheme="majorHAnsi" w:eastAsia="SimSun" w:hAnsiTheme="majorHAnsi" w:cstheme="majorHAnsi"/>
                <w:color w:val="000000" w:themeColor="text1"/>
                <w:szCs w:val="18"/>
                <w:lang w:eastAsia="zh-CN"/>
              </w:rPr>
            </w:pPr>
            <w:r w:rsidRPr="00805359">
              <w:rPr>
                <w:rFonts w:asciiTheme="majorHAnsi" w:eastAsia="SimSun" w:hAnsiTheme="majorHAnsi" w:cstheme="majorHAnsi"/>
                <w:color w:val="000000" w:themeColor="text1"/>
                <w:szCs w:val="18"/>
                <w:lang w:eastAsia="zh-CN"/>
              </w:rPr>
              <w:t>2. support of two SRS resource sets with usage set to ‘</w:t>
            </w:r>
            <w:proofErr w:type="spellStart"/>
            <w:r w:rsidRPr="00805359">
              <w:rPr>
                <w:rFonts w:asciiTheme="majorHAnsi" w:eastAsia="SimSun" w:hAnsiTheme="majorHAnsi" w:cstheme="majorHAnsi"/>
                <w:color w:val="000000" w:themeColor="text1"/>
                <w:szCs w:val="18"/>
                <w:lang w:eastAsia="zh-CN"/>
              </w:rPr>
              <w:t>nonCodebook</w:t>
            </w:r>
            <w:proofErr w:type="spellEnd"/>
            <w:r w:rsidRPr="00805359">
              <w:rPr>
                <w:rFonts w:asciiTheme="majorHAnsi" w:eastAsia="SimSun" w:hAnsiTheme="majorHAnsi" w:cstheme="majorHAnsi"/>
                <w:color w:val="000000" w:themeColor="text1"/>
                <w:szCs w:val="18"/>
                <w:lang w:eastAsia="zh-CN"/>
              </w:rPr>
              <w:t>’</w:t>
            </w:r>
          </w:p>
          <w:p w14:paraId="43CC8325" w14:textId="77777777" w:rsidR="00BA5E7C" w:rsidRPr="00805359" w:rsidRDefault="00BA5E7C" w:rsidP="00805359">
            <w:pPr>
              <w:pStyle w:val="TAL"/>
              <w:rPr>
                <w:rFonts w:asciiTheme="majorHAnsi" w:eastAsia="SimSun" w:hAnsiTheme="majorHAnsi" w:cstheme="majorHAnsi"/>
                <w:color w:val="000000" w:themeColor="text1"/>
                <w:szCs w:val="18"/>
                <w:lang w:eastAsia="zh-CN"/>
              </w:rPr>
            </w:pPr>
            <w:r w:rsidRPr="00805359">
              <w:rPr>
                <w:rFonts w:asciiTheme="majorHAnsi" w:eastAsia="SimSun" w:hAnsiTheme="majorHAnsi" w:cstheme="majorHAnsi"/>
                <w:color w:val="000000" w:themeColor="text1"/>
                <w:szCs w:val="18"/>
                <w:lang w:eastAsia="zh-CN"/>
              </w:rPr>
              <w:t>3. supported number of SRS resources in one SRS resource set</w:t>
            </w:r>
          </w:p>
          <w:p w14:paraId="77C12AC7" w14:textId="77777777" w:rsidR="00BA5E7C" w:rsidRPr="00805359" w:rsidRDefault="00BA5E7C" w:rsidP="00805359">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30908" w14:textId="367782E1" w:rsidR="00BA5E7C" w:rsidRPr="00805359" w:rsidRDefault="00805359" w:rsidP="00805359">
            <w:pPr>
              <w:pStyle w:val="TAL"/>
              <w:rPr>
                <w:rFonts w:asciiTheme="majorHAnsi" w:eastAsia="SimSun" w:hAnsiTheme="majorHAnsi" w:cstheme="majorHAnsi"/>
                <w:color w:val="000000" w:themeColor="text1"/>
                <w:szCs w:val="18"/>
                <w:lang w:eastAsia="zh-CN"/>
              </w:rPr>
            </w:pPr>
            <w:r w:rsidRPr="00805359">
              <w:rPr>
                <w:rFonts w:asciiTheme="majorHAnsi" w:eastAsia="SimSun" w:hAnsiTheme="majorHAnsi" w:cstheme="majorHAnsi"/>
                <w:color w:val="000000" w:themeColor="text1"/>
                <w:szCs w:val="18"/>
                <w:lang w:eastAsia="zh-CN"/>
              </w:rPr>
              <w:t>2-15, 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E51BF" w14:textId="17CFEAAD" w:rsidR="00BA5E7C" w:rsidRPr="00263855" w:rsidRDefault="00BA5E7C" w:rsidP="00805359">
            <w:pPr>
              <w:pStyle w:val="TAL"/>
              <w:rPr>
                <w:rFonts w:asciiTheme="majorHAnsi" w:eastAsia="SimSun" w:hAnsiTheme="majorHAnsi" w:cstheme="majorHAnsi"/>
                <w:color w:val="000000" w:themeColor="text1"/>
                <w:szCs w:val="18"/>
                <w:lang w:eastAsia="zh-CN"/>
              </w:rPr>
            </w:pPr>
            <w:r w:rsidRPr="00805359">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2DE0F" w14:textId="77777777" w:rsidR="00BA5E7C" w:rsidRPr="00263855" w:rsidRDefault="00BA5E7C" w:rsidP="00BA5E7C">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DBED6" w14:textId="2D773CE9" w:rsidR="00BA5E7C" w:rsidRPr="00263855" w:rsidRDefault="00BA5E7C" w:rsidP="00BA5E7C">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Non-codebook based multi-TRP PUSCH repetition (type B)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F0C54" w14:textId="7C779519"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8E4A3" w14:textId="129FC95C"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7E6D5" w14:textId="16FC89D8"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F33E5" w14:textId="7140D884" w:rsidR="00BA5E7C" w:rsidRPr="00263855" w:rsidRDefault="00BA5E7C" w:rsidP="00BA5E7C">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6D313" w14:textId="5FBF30DE" w:rsidR="00BA5E7C" w:rsidRPr="00263855" w:rsidRDefault="00BA5E7C" w:rsidP="00BA5E7C">
            <w:pPr>
              <w:pStyle w:val="TAL"/>
              <w:rPr>
                <w:rFonts w:asciiTheme="majorHAnsi" w:hAnsiTheme="majorHAnsi" w:cstheme="majorHAnsi"/>
                <w:color w:val="000000" w:themeColor="text1"/>
                <w:szCs w:val="18"/>
                <w:highlight w:val="yellow"/>
              </w:rPr>
            </w:pPr>
            <w:r w:rsidRPr="00263855">
              <w:rPr>
                <w:rFonts w:asciiTheme="majorHAnsi" w:hAnsiTheme="majorHAnsi" w:cstheme="majorHAnsi"/>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C558C" w14:textId="44C2AAA9" w:rsidR="00BA5E7C" w:rsidRPr="00263855" w:rsidRDefault="00BA5E7C" w:rsidP="00BA5E7C">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621EF9" w:rsidRPr="00263855" w14:paraId="08AD1F93"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9DDE71" w14:textId="77777777" w:rsidR="00621EF9" w:rsidRPr="00263855"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B98DA" w14:textId="013A1148" w:rsidR="00621EF9" w:rsidRPr="00263855"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3AA27" w14:textId="058D69C7" w:rsidR="00621EF9" w:rsidRPr="00263855" w:rsidRDefault="00621EF9" w:rsidP="00621EF9">
            <w:pPr>
              <w:pStyle w:val="TAL"/>
              <w:rPr>
                <w:rFonts w:asciiTheme="majorHAnsi" w:eastAsia="Malgun Gothic" w:hAnsiTheme="majorHAnsi" w:cstheme="majorHAnsi"/>
                <w:color w:val="000000" w:themeColor="text1"/>
                <w:szCs w:val="18"/>
                <w:lang w:eastAsia="ko-KR"/>
              </w:rPr>
            </w:pPr>
            <w:r w:rsidRPr="00263855">
              <w:rPr>
                <w:rFonts w:asciiTheme="majorHAnsi" w:eastAsia="Malgun Gothic" w:hAnsiTheme="majorHAnsi" w:cstheme="majorHAnsi"/>
                <w:color w:val="000000" w:themeColor="text1"/>
                <w:szCs w:val="18"/>
                <w:lang w:eastAsia="ko-KR"/>
              </w:rPr>
              <w:t>Multi-TRP PUCCH repetition</w:t>
            </w:r>
            <w:r w:rsidR="00821037" w:rsidRPr="00263855">
              <w:rPr>
                <w:rFonts w:asciiTheme="majorHAnsi" w:eastAsia="Malgun Gothic" w:hAnsiTheme="majorHAnsi" w:cstheme="majorHAnsi"/>
                <w:color w:val="000000" w:themeColor="text1"/>
                <w:szCs w:val="18"/>
                <w:lang w:eastAsia="ko-KR"/>
              </w:rPr>
              <w:t xml:space="preserve"> scheme 1 (</w:t>
            </w:r>
            <w:r w:rsidRPr="00263855">
              <w:rPr>
                <w:rFonts w:asciiTheme="majorHAnsi" w:eastAsia="Malgun Gothic" w:hAnsiTheme="majorHAnsi" w:cstheme="majorHAnsi"/>
                <w:color w:val="000000" w:themeColor="text1"/>
                <w:szCs w:val="18"/>
                <w:lang w:eastAsia="ko-KR"/>
              </w:rPr>
              <w:t>inter-slot</w:t>
            </w:r>
            <w:r w:rsidR="00821037" w:rsidRPr="00263855">
              <w:rPr>
                <w:rFonts w:asciiTheme="majorHAnsi" w:eastAsia="Malgun Gothic" w:hAnsiTheme="majorHAnsi" w:cstheme="majorHAnsi"/>
                <w:color w:val="000000" w:themeColor="text1"/>
                <w:szCs w:val="18"/>
                <w:lang w:eastAsia="ko-KR"/>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39467" w14:textId="4FF628F2" w:rsidR="00621EF9" w:rsidRPr="00263855" w:rsidRDefault="00621EF9" w:rsidP="00621EF9">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1. Support of PUCCH repetition scheme 1 (inter-slot repetition)- sequential mapping for repetitions larger than 2</w:t>
            </w:r>
          </w:p>
          <w:p w14:paraId="10881822" w14:textId="318F8DF5" w:rsidR="00621EF9" w:rsidRPr="00263855" w:rsidRDefault="00621EF9" w:rsidP="00621EF9">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 cyclic mapping for 2 repetitions</w:t>
            </w:r>
          </w:p>
          <w:p w14:paraId="5F33CD15" w14:textId="08CDA4D1" w:rsidR="00621EF9" w:rsidRDefault="00621EF9" w:rsidP="00621EF9">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 xml:space="preserve">2. Support of up to two PUCCH </w:t>
            </w:r>
            <w:r w:rsidR="00821037" w:rsidRPr="00263855">
              <w:rPr>
                <w:rFonts w:asciiTheme="majorHAnsi" w:eastAsia="Malgun Gothic" w:hAnsiTheme="majorHAnsi" w:cstheme="majorHAnsi"/>
                <w:color w:val="000000" w:themeColor="text1"/>
                <w:sz w:val="18"/>
                <w:szCs w:val="18"/>
                <w:lang w:eastAsia="ko-KR"/>
              </w:rPr>
              <w:t>power control parameter sets/</w:t>
            </w:r>
            <w:r w:rsidRPr="00263855">
              <w:rPr>
                <w:rFonts w:asciiTheme="majorHAnsi" w:eastAsia="Malgun Gothic" w:hAnsiTheme="majorHAnsi" w:cstheme="majorHAnsi"/>
                <w:color w:val="000000" w:themeColor="text1"/>
                <w:sz w:val="18"/>
                <w:szCs w:val="18"/>
                <w:lang w:eastAsia="ko-KR"/>
              </w:rPr>
              <w:t xml:space="preserve">spatial relation </w:t>
            </w:r>
            <w:r w:rsidR="00821037" w:rsidRPr="00263855">
              <w:rPr>
                <w:rFonts w:asciiTheme="majorHAnsi" w:eastAsia="Malgun Gothic" w:hAnsiTheme="majorHAnsi" w:cstheme="majorHAnsi"/>
                <w:color w:val="000000" w:themeColor="text1"/>
                <w:sz w:val="18"/>
                <w:szCs w:val="18"/>
                <w:lang w:eastAsia="ko-KR"/>
              </w:rPr>
              <w:t xml:space="preserve">info </w:t>
            </w:r>
            <w:r w:rsidRPr="00263855">
              <w:rPr>
                <w:rFonts w:asciiTheme="majorHAnsi" w:eastAsia="Malgun Gothic" w:hAnsiTheme="majorHAnsi" w:cstheme="majorHAnsi"/>
                <w:color w:val="000000" w:themeColor="text1"/>
                <w:sz w:val="18"/>
                <w:szCs w:val="18"/>
                <w:lang w:eastAsia="ko-KR"/>
              </w:rPr>
              <w:t>per PUCCH resource</w:t>
            </w:r>
          </w:p>
          <w:p w14:paraId="54389607" w14:textId="0A8D26CF" w:rsidR="00805359" w:rsidRPr="00263855" w:rsidRDefault="00805359" w:rsidP="00621EF9">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805359">
              <w:rPr>
                <w:rFonts w:asciiTheme="majorHAnsi" w:eastAsia="Malgun Gothic" w:hAnsiTheme="majorHAnsi" w:cstheme="majorHAnsi"/>
                <w:color w:val="000000" w:themeColor="text1"/>
                <w:sz w:val="18"/>
                <w:szCs w:val="18"/>
                <w:lang w:eastAsia="ko-KR"/>
              </w:rPr>
              <w:t>3. Supported PUCCH formats for this scheme</w:t>
            </w:r>
          </w:p>
          <w:p w14:paraId="4CA8B5EA" w14:textId="77777777" w:rsidR="00621EF9" w:rsidRPr="00263855" w:rsidRDefault="00621EF9" w:rsidP="00621EF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7A733" w14:textId="61717B0B" w:rsidR="00621EF9" w:rsidRPr="00263855" w:rsidRDefault="00621EF9" w:rsidP="00621EF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63D85" w14:textId="41DE420D" w:rsidR="00621EF9" w:rsidRPr="00263855" w:rsidRDefault="00621EF9" w:rsidP="00621EF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30A08" w14:textId="77777777" w:rsidR="00621EF9" w:rsidRPr="00263855" w:rsidRDefault="00621EF9" w:rsidP="00621EF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4B244" w14:textId="0698C5AB" w:rsidR="00621EF9" w:rsidRPr="00263855" w:rsidRDefault="00621EF9" w:rsidP="00621EF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PUCCH repetition scheme 1 (inter-slot repetition)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7C0FC" w14:textId="2DE3D58A" w:rsidR="00621EF9" w:rsidRPr="00263855"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334B4" w14:textId="1883CD40"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996DD" w14:textId="1365D9FC"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D72F8" w14:textId="456841D5" w:rsidR="00621EF9" w:rsidRPr="00263855" w:rsidRDefault="00621EF9" w:rsidP="00621EF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45353" w14:textId="77777777" w:rsidR="00805359" w:rsidRPr="00805359" w:rsidRDefault="00805359" w:rsidP="00805359">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Component 3 candidate values: {PF0/2, PF1/3/4, PF0-4}</w:t>
            </w:r>
          </w:p>
          <w:p w14:paraId="4D87A975" w14:textId="77777777" w:rsidR="00805359" w:rsidRPr="00805359" w:rsidRDefault="00805359" w:rsidP="00821037">
            <w:pPr>
              <w:pStyle w:val="TAL"/>
              <w:rPr>
                <w:rFonts w:asciiTheme="majorHAnsi" w:hAnsiTheme="majorHAnsi" w:cstheme="majorHAnsi"/>
                <w:color w:val="000000" w:themeColor="text1"/>
                <w:szCs w:val="18"/>
              </w:rPr>
            </w:pPr>
          </w:p>
          <w:p w14:paraId="180EF497" w14:textId="77777777" w:rsidR="00805359" w:rsidRPr="00805359" w:rsidRDefault="00805359" w:rsidP="00821037">
            <w:pPr>
              <w:pStyle w:val="TAL"/>
              <w:rPr>
                <w:rFonts w:asciiTheme="majorHAnsi" w:hAnsiTheme="majorHAnsi" w:cstheme="majorHAnsi"/>
                <w:color w:val="000000" w:themeColor="text1"/>
                <w:szCs w:val="18"/>
              </w:rPr>
            </w:pPr>
          </w:p>
          <w:p w14:paraId="36784793" w14:textId="61119C7B" w:rsidR="00821037" w:rsidRPr="00805359" w:rsidRDefault="00821037" w:rsidP="00821037">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 xml:space="preserve">Note: power control parameter sets </w:t>
            </w:r>
            <w:r w:rsidR="00805359" w:rsidRPr="00805359">
              <w:rPr>
                <w:rFonts w:asciiTheme="majorHAnsi" w:hAnsiTheme="majorHAnsi" w:cstheme="majorHAnsi"/>
                <w:color w:val="000000" w:themeColor="text1"/>
                <w:szCs w:val="18"/>
              </w:rPr>
              <w:t xml:space="preserve">(w/o spatial relation info) </w:t>
            </w:r>
            <w:r w:rsidRPr="00805359">
              <w:rPr>
                <w:rFonts w:asciiTheme="majorHAnsi" w:hAnsiTheme="majorHAnsi" w:cstheme="majorHAnsi"/>
                <w:color w:val="000000" w:themeColor="text1"/>
                <w:szCs w:val="18"/>
              </w:rPr>
              <w:t>only apply to FR1</w:t>
            </w:r>
          </w:p>
          <w:p w14:paraId="270718E5" w14:textId="77777777" w:rsidR="00821037" w:rsidRPr="00805359" w:rsidRDefault="00821037" w:rsidP="00821037">
            <w:pPr>
              <w:pStyle w:val="TAL"/>
              <w:rPr>
                <w:rFonts w:asciiTheme="majorHAnsi" w:hAnsiTheme="majorHAnsi" w:cstheme="majorHAnsi"/>
                <w:color w:val="000000" w:themeColor="text1"/>
                <w:szCs w:val="18"/>
              </w:rPr>
            </w:pPr>
          </w:p>
          <w:p w14:paraId="1F908743" w14:textId="3F5EA31A" w:rsidR="00621EF9" w:rsidRPr="00263855" w:rsidRDefault="00821037" w:rsidP="00821037">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Note: spatial relation info only applies to FR2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1CFCA" w14:textId="794AF4EC" w:rsidR="00621EF9" w:rsidRPr="00263855" w:rsidRDefault="00621EF9" w:rsidP="00621EF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1E3F4D" w:rsidRPr="00263855" w14:paraId="7C1ED641"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7D573F" w14:textId="3EE783F4"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8E427" w14:textId="52BE0B72"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23-3-2b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59BF7" w14:textId="0BD02202" w:rsidR="001E3F4D" w:rsidRPr="00263855" w:rsidRDefault="001E3F4D" w:rsidP="001E3F4D">
            <w:pPr>
              <w:pStyle w:val="TAL"/>
              <w:rPr>
                <w:rFonts w:asciiTheme="majorHAnsi" w:eastAsia="Malgun Gothic" w:hAnsiTheme="majorHAnsi" w:cstheme="majorHAnsi"/>
                <w:color w:val="000000" w:themeColor="text1"/>
                <w:szCs w:val="18"/>
                <w:lang w:eastAsia="ko-KR"/>
              </w:rPr>
            </w:pPr>
            <w:r w:rsidRPr="00263855">
              <w:rPr>
                <w:rFonts w:asciiTheme="majorHAnsi" w:eastAsia="Malgun Gothic" w:hAnsiTheme="majorHAnsi" w:cstheme="majorHAnsi"/>
                <w:color w:val="000000" w:themeColor="text1"/>
                <w:szCs w:val="18"/>
                <w:lang w:eastAsia="ko-KR"/>
              </w:rPr>
              <w:t>Cyclic mapping for multi-TRP PUCCH repetition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D0681" w14:textId="5FC9EC27" w:rsidR="001E3F4D" w:rsidRPr="00263855" w:rsidRDefault="001E3F4D" w:rsidP="001E3F4D">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263855">
              <w:rPr>
                <w:rFonts w:asciiTheme="majorHAnsi" w:hAnsiTheme="majorHAnsi" w:cstheme="majorHAnsi"/>
                <w:color w:val="000000" w:themeColor="text1"/>
                <w:sz w:val="18"/>
                <w:szCs w:val="18"/>
              </w:rPr>
              <w:t>Support of cyclic mapping for beam mapping/power control parameter set mapping for PUCCH repetitions scheme 1 and/or 3 when the number of repetitions is larger than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F7069" w14:textId="332232BD" w:rsidR="001E3F4D" w:rsidRPr="00263855" w:rsidRDefault="001E3F4D" w:rsidP="001E3F4D">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23-3-2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83534" w14:textId="249C2AB4"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DC32F" w14:textId="77777777" w:rsidR="001E3F4D" w:rsidRPr="00263855" w:rsidRDefault="001E3F4D" w:rsidP="001E3F4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5E439" w14:textId="161EF59D"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Cyclic mapping for multi-TRP PUCCH repetition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14C2E" w14:textId="63440773"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Per band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442A6" w14:textId="5A2D03FB"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DAE27" w14:textId="0BFE8988"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ECB75" w14:textId="3EEED59D"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037AD" w14:textId="420152E7" w:rsidR="001E3F4D" w:rsidRPr="00263855" w:rsidRDefault="001E3F4D" w:rsidP="001E3F4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4982D" w14:textId="067BE532"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1E3F4D" w:rsidRPr="00263855" w14:paraId="2E7AAA53"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0BABAF" w14:textId="5A146A6E"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6366C" w14:textId="5C43F1CC"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23-3-2c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2A74C" w14:textId="0918EA29" w:rsidR="001E3F4D" w:rsidRPr="00263855" w:rsidRDefault="001E3F4D" w:rsidP="001E3F4D">
            <w:pPr>
              <w:pStyle w:val="TAL"/>
              <w:rPr>
                <w:rFonts w:asciiTheme="majorHAnsi" w:eastAsia="Malgun Gothic" w:hAnsiTheme="majorHAnsi" w:cstheme="majorHAnsi"/>
                <w:color w:val="000000" w:themeColor="text1"/>
                <w:szCs w:val="18"/>
                <w:lang w:eastAsia="ko-KR"/>
              </w:rPr>
            </w:pPr>
            <w:r w:rsidRPr="00263855">
              <w:rPr>
                <w:rFonts w:asciiTheme="majorHAnsi" w:eastAsia="Malgun Gothic" w:hAnsiTheme="majorHAnsi" w:cstheme="majorHAnsi"/>
                <w:color w:val="000000" w:themeColor="text1"/>
                <w:szCs w:val="18"/>
                <w:lang w:eastAsia="ko-KR"/>
              </w:rPr>
              <w:t>Second TPC field for multi-TRP PUCCH repetition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8F52F" w14:textId="35A01845" w:rsidR="001E3F4D" w:rsidRPr="00263855" w:rsidRDefault="001E3F4D" w:rsidP="001E3F4D">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263855">
              <w:rPr>
                <w:rFonts w:asciiTheme="majorHAnsi" w:eastAsia="Malgun Gothic" w:hAnsiTheme="majorHAnsi" w:cstheme="majorHAnsi"/>
                <w:color w:val="000000" w:themeColor="text1"/>
                <w:sz w:val="18"/>
                <w:szCs w:val="18"/>
                <w:lang w:eastAsia="ko-KR"/>
              </w:rPr>
              <w:t>Support of second TPC field for per TRP closed-loop power control for PUCCH with DCI formats 1_1 / 1_2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62FF78" w14:textId="47D64461" w:rsidR="001E3F4D" w:rsidRPr="00263855" w:rsidRDefault="001E3F4D" w:rsidP="001E3F4D">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23-3-2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F4795" w14:textId="440861AC"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9E052" w14:textId="77777777" w:rsidR="001E3F4D" w:rsidRPr="00263855" w:rsidRDefault="001E3F4D" w:rsidP="001E3F4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F7552" w14:textId="1097EC50"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Second TPC field for multi-TRP PUCCH repetition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481DC" w14:textId="1BA190D5"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6C22C" w14:textId="65A85997"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3D606" w14:textId="0681E55A"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654F5" w14:textId="40486BF6"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61E5C" w14:textId="77777777" w:rsidR="001E3F4D" w:rsidRPr="00263855" w:rsidRDefault="001E3F4D" w:rsidP="001E3F4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783DE" w14:textId="168050F8"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411F32" w:rsidRPr="00263855" w14:paraId="10DB18A5"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15DDDC" w14:textId="6CF99F2A"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 xml:space="preserve">23. </w:t>
            </w:r>
            <w:proofErr w:type="spellStart"/>
            <w:r w:rsidRPr="00411F32">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D0EEC" w14:textId="00D9A091"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23-3-2d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250F2" w14:textId="46C97776"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eastAsia="Malgun Gothic" w:hAnsiTheme="majorHAnsi" w:cstheme="majorHAnsi"/>
                <w:color w:val="000000" w:themeColor="text1"/>
                <w:szCs w:val="18"/>
                <w:lang w:eastAsia="ko-KR"/>
              </w:rPr>
              <w:t>Updating two Spatial relation or two sets of power control parameters for PUCCH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82C41" w14:textId="39F8D52A" w:rsidR="00411F32" w:rsidRPr="00411F32" w:rsidRDefault="00411F32" w:rsidP="00411F32">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411F32">
              <w:rPr>
                <w:rFonts w:asciiTheme="majorHAnsi" w:eastAsia="Malgun Gothic" w:hAnsiTheme="majorHAnsi" w:cstheme="majorHAnsi"/>
                <w:color w:val="000000" w:themeColor="text1"/>
                <w:sz w:val="18"/>
                <w:szCs w:val="18"/>
                <w:lang w:eastAsia="ko-KR"/>
              </w:rPr>
              <w:t>Support of updating two Spatial Relation Info’s / two sets of power control parameters for a group of PUCCH resources in a CC by MAC-CE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69960" w14:textId="1A168A4C" w:rsidR="00411F32" w:rsidRPr="00411F32" w:rsidRDefault="00411F32" w:rsidP="00411F32">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411F32">
              <w:rPr>
                <w:rFonts w:asciiTheme="majorHAnsi" w:hAnsiTheme="majorHAnsi" w:cstheme="majorHAnsi"/>
                <w:color w:val="000000" w:themeColor="text1"/>
                <w:sz w:val="18"/>
                <w:szCs w:val="18"/>
              </w:rPr>
              <w:t>23-3-2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6B098" w14:textId="6DC43782"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1A451" w14:textId="77777777" w:rsidR="00411F32" w:rsidRPr="00411F32" w:rsidRDefault="00411F32" w:rsidP="00411F32">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97CE2" w14:textId="1B927562"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eastAsia="Malgun Gothic" w:hAnsiTheme="majorHAnsi" w:cstheme="majorHAnsi"/>
                <w:color w:val="000000" w:themeColor="text1"/>
                <w:szCs w:val="18"/>
                <w:lang w:eastAsia="ko-KR"/>
              </w:rPr>
              <w:t>Updating two Spatial relation or two sets of power control parameters for PUCCH group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78D28D" w14:textId="5CADED84"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24D01" w14:textId="177DD4A5"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0FAC7" w14:textId="515382CD"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616ED8" w14:textId="0BCDC98B"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64A68" w14:textId="77777777" w:rsidR="00411F32" w:rsidRPr="00411F32" w:rsidRDefault="00411F32" w:rsidP="00411F32">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14E07" w14:textId="70B98F84"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Optional with capability signalling</w:t>
            </w:r>
          </w:p>
        </w:tc>
      </w:tr>
      <w:tr w:rsidR="00411F32" w:rsidRPr="00263855" w14:paraId="7E0BC9BF"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58A953" w14:textId="19C3B9BC"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lastRenderedPageBreak/>
              <w:t xml:space="preserve">23. </w:t>
            </w:r>
            <w:proofErr w:type="spellStart"/>
            <w:r w:rsidRPr="00411F32">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4A33B" w14:textId="4A34B0D7"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23-3-2e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6CC40" w14:textId="4D4D2B5B" w:rsidR="00411F32" w:rsidRPr="00411F32" w:rsidRDefault="00411F32" w:rsidP="00411F32">
            <w:pPr>
              <w:pStyle w:val="TAL"/>
              <w:rPr>
                <w:rFonts w:asciiTheme="majorHAnsi" w:eastAsia="Malgun Gothic" w:hAnsiTheme="majorHAnsi" w:cstheme="majorHAnsi"/>
                <w:color w:val="000000" w:themeColor="text1"/>
                <w:szCs w:val="18"/>
                <w:lang w:eastAsia="ko-KR"/>
              </w:rPr>
            </w:pPr>
            <w:r w:rsidRPr="00411F32">
              <w:rPr>
                <w:rFonts w:asciiTheme="majorHAnsi" w:hAnsiTheme="majorHAnsi" w:cstheme="majorHAnsi"/>
                <w:color w:val="000000" w:themeColor="text1"/>
                <w:szCs w:val="18"/>
              </w:rPr>
              <w:t>Maximum number of power control parameter sets configured for multi-TRP PUCCH repetition in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68778" w14:textId="24852F88" w:rsidR="00411F32" w:rsidRPr="00411F32" w:rsidRDefault="00411F32" w:rsidP="00411F32">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411F32">
              <w:rPr>
                <w:rFonts w:asciiTheme="majorHAnsi" w:hAnsiTheme="majorHAnsi" w:cstheme="majorHAnsi"/>
                <w:color w:val="000000" w:themeColor="text1"/>
                <w:sz w:val="18"/>
                <w:szCs w:val="18"/>
              </w:rPr>
              <w:t>Maximum number of power control parameter sets configured for multi-TRP PUCCH repetition in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7E6BB" w14:textId="247D3658" w:rsidR="00411F32" w:rsidRPr="00411F32" w:rsidRDefault="00411F32" w:rsidP="00411F32">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411F32">
              <w:rPr>
                <w:rFonts w:asciiTheme="majorHAnsi" w:hAnsiTheme="majorHAnsi" w:cstheme="majorHAnsi"/>
                <w:color w:val="000000" w:themeColor="text1"/>
                <w:sz w:val="18"/>
                <w:szCs w:val="18"/>
              </w:rPr>
              <w:t>23-3-2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B4922" w14:textId="729AA1D0"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175D7" w14:textId="77777777" w:rsidR="00411F32" w:rsidRPr="00411F32" w:rsidRDefault="00411F32" w:rsidP="00411F32">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2A6CD" w14:textId="313E8C38"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Maximum number of power control parameter sets configured for multi-TRP PUCCH repetition in FR1</w:t>
            </w:r>
            <w:r w:rsidRPr="00411F32">
              <w:rPr>
                <w:rFonts w:asciiTheme="majorHAnsi" w:eastAsia="Malgun Gothic" w:hAnsiTheme="majorHAnsi" w:cstheme="majorHAnsi"/>
                <w:color w:val="000000" w:themeColor="text1"/>
                <w:szCs w:val="18"/>
                <w:lang w:eastAsia="ko-KR"/>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5DD50" w14:textId="47960A4C"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833E8" w14:textId="6215EA29"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C300F" w14:textId="7DC51DF4"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C950D" w14:textId="0E1B0B89"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EF941" w14:textId="3E963DD8"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Candidate values: {3 to 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CEAE3" w14:textId="24CF4E5A"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Optional with capability signalling</w:t>
            </w:r>
          </w:p>
        </w:tc>
      </w:tr>
      <w:tr w:rsidR="00621EF9" w:rsidRPr="00442112" w14:paraId="4E3582A1"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9B85B1" w14:textId="3DCBF946" w:rsidR="00621EF9" w:rsidRPr="00442112" w:rsidRDefault="00621EF9" w:rsidP="00621EF9">
            <w:pPr>
              <w:pStyle w:val="TAL"/>
              <w:rPr>
                <w:rFonts w:asciiTheme="majorHAnsi" w:hAnsiTheme="majorHAnsi" w:cstheme="majorHAnsi"/>
                <w:color w:val="000000" w:themeColor="text1"/>
                <w:szCs w:val="18"/>
              </w:rPr>
            </w:pPr>
            <w:r w:rsidRPr="00442112">
              <w:rPr>
                <w:rFonts w:asciiTheme="majorHAnsi" w:hAnsiTheme="majorHAnsi" w:cstheme="majorHAnsi"/>
                <w:color w:val="000000" w:themeColor="text1"/>
                <w:szCs w:val="18"/>
              </w:rPr>
              <w:t xml:space="preserve">23. </w:t>
            </w:r>
            <w:proofErr w:type="spellStart"/>
            <w:r w:rsidRPr="00442112">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49C62" w14:textId="5526C047" w:rsidR="00621EF9" w:rsidRPr="00442112" w:rsidRDefault="00621EF9" w:rsidP="00621EF9">
            <w:pPr>
              <w:pStyle w:val="TAL"/>
              <w:rPr>
                <w:rFonts w:asciiTheme="majorHAnsi" w:hAnsiTheme="majorHAnsi" w:cstheme="majorHAnsi"/>
                <w:color w:val="000000" w:themeColor="text1"/>
                <w:szCs w:val="18"/>
              </w:rPr>
            </w:pPr>
            <w:r w:rsidRPr="00442112">
              <w:rPr>
                <w:rFonts w:asciiTheme="majorHAnsi" w:hAnsiTheme="majorHAnsi" w:cstheme="majorHAnsi"/>
                <w:color w:val="000000" w:themeColor="text1"/>
                <w:szCs w:val="18"/>
              </w:rPr>
              <w:t>23-3-3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04793" w14:textId="4AAB596E" w:rsidR="00621EF9" w:rsidRPr="00442112" w:rsidRDefault="00621EF9" w:rsidP="00621EF9">
            <w:pPr>
              <w:pStyle w:val="TAL"/>
              <w:rPr>
                <w:rFonts w:asciiTheme="majorHAnsi" w:eastAsia="Malgun Gothic" w:hAnsiTheme="majorHAnsi" w:cstheme="majorHAnsi"/>
                <w:color w:val="000000" w:themeColor="text1"/>
                <w:szCs w:val="18"/>
                <w:lang w:eastAsia="ko-KR"/>
              </w:rPr>
            </w:pPr>
            <w:r w:rsidRPr="00442112">
              <w:rPr>
                <w:rFonts w:asciiTheme="majorHAnsi" w:eastAsia="Malgun Gothic" w:hAnsiTheme="majorHAnsi" w:cstheme="majorHAnsi"/>
                <w:color w:val="000000" w:themeColor="text1"/>
                <w:szCs w:val="18"/>
                <w:lang w:eastAsia="ko-KR"/>
              </w:rPr>
              <w:t>Multi-TRP PUCCH repetition-intra-slot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2B18C" w14:textId="6948C2B5" w:rsidR="00621EF9" w:rsidRPr="00442112" w:rsidRDefault="00442112" w:rsidP="00621EF9">
            <w:pPr>
              <w:autoSpaceDE w:val="0"/>
              <w:autoSpaceDN w:val="0"/>
              <w:adjustRightInd w:val="0"/>
              <w:snapToGrid w:val="0"/>
              <w:spacing w:afterLines="50" w:after="120"/>
              <w:contextualSpacing/>
              <w:rPr>
                <w:rFonts w:asciiTheme="majorHAnsi" w:eastAsia="Malgun Gothic" w:hAnsiTheme="majorHAnsi" w:cstheme="majorHAnsi"/>
                <w:color w:val="000000" w:themeColor="text1"/>
                <w:sz w:val="18"/>
                <w:szCs w:val="18"/>
                <w:lang w:eastAsia="ko-KR"/>
              </w:rPr>
            </w:pPr>
            <w:r w:rsidRPr="00442112">
              <w:rPr>
                <w:rFonts w:asciiTheme="majorHAnsi" w:eastAsia="Malgun Gothic" w:hAnsiTheme="majorHAnsi" w:cstheme="majorHAnsi"/>
                <w:color w:val="000000" w:themeColor="text1"/>
                <w:sz w:val="18"/>
                <w:szCs w:val="18"/>
                <w:lang w:eastAsia="ko-KR"/>
              </w:rPr>
              <w:t xml:space="preserve">1. </w:t>
            </w:r>
            <w:r w:rsidR="00621EF9" w:rsidRPr="00442112">
              <w:rPr>
                <w:rFonts w:asciiTheme="majorHAnsi" w:eastAsia="Malgun Gothic" w:hAnsiTheme="majorHAnsi" w:cstheme="majorHAnsi"/>
                <w:color w:val="000000" w:themeColor="text1"/>
                <w:sz w:val="18"/>
                <w:szCs w:val="18"/>
                <w:lang w:eastAsia="ko-KR"/>
              </w:rPr>
              <w:t>Support of PUCCH repetition scheme 3 (intra-slot repetition)</w:t>
            </w:r>
          </w:p>
          <w:p w14:paraId="58B20081" w14:textId="77777777" w:rsidR="00621EF9" w:rsidRPr="00442112" w:rsidRDefault="00621EF9" w:rsidP="00621EF9">
            <w:pPr>
              <w:snapToGrid w:val="0"/>
              <w:spacing w:afterLines="50" w:after="120"/>
              <w:contextualSpacing/>
              <w:rPr>
                <w:rFonts w:asciiTheme="majorHAnsi" w:eastAsia="Malgun Gothic" w:hAnsiTheme="majorHAnsi" w:cstheme="majorHAnsi"/>
                <w:color w:val="000000" w:themeColor="text1"/>
                <w:sz w:val="18"/>
                <w:szCs w:val="18"/>
                <w:lang w:eastAsia="ko-KR"/>
              </w:rPr>
            </w:pPr>
            <w:r w:rsidRPr="00442112">
              <w:rPr>
                <w:rFonts w:asciiTheme="majorHAnsi" w:eastAsia="Malgun Gothic" w:hAnsiTheme="majorHAnsi" w:cstheme="majorHAnsi"/>
                <w:color w:val="000000" w:themeColor="text1"/>
                <w:sz w:val="18"/>
                <w:szCs w:val="18"/>
                <w:lang w:eastAsia="ko-KR"/>
              </w:rPr>
              <w:t>- sequential mapping for repetitions larger than 2</w:t>
            </w:r>
          </w:p>
          <w:p w14:paraId="5C90439F" w14:textId="77777777" w:rsidR="00621EF9" w:rsidRPr="00442112" w:rsidRDefault="00621EF9" w:rsidP="00621EF9">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442112">
              <w:rPr>
                <w:rFonts w:asciiTheme="majorHAnsi" w:eastAsia="Malgun Gothic" w:hAnsiTheme="majorHAnsi" w:cstheme="majorHAnsi"/>
                <w:color w:val="000000" w:themeColor="text1"/>
                <w:sz w:val="18"/>
                <w:szCs w:val="18"/>
                <w:lang w:eastAsia="ko-KR"/>
              </w:rPr>
              <w:t>- cyclic mapping for 2 repetitions</w:t>
            </w:r>
          </w:p>
          <w:p w14:paraId="6C268032" w14:textId="77777777" w:rsidR="00442112" w:rsidRPr="00442112" w:rsidRDefault="00442112" w:rsidP="00442112">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442112">
              <w:rPr>
                <w:rFonts w:asciiTheme="majorHAnsi" w:eastAsia="Malgun Gothic" w:hAnsiTheme="majorHAnsi" w:cstheme="majorHAnsi"/>
                <w:color w:val="000000" w:themeColor="text1"/>
                <w:sz w:val="18"/>
                <w:szCs w:val="18"/>
                <w:lang w:eastAsia="ko-KR"/>
              </w:rPr>
              <w:t>2. Support of up to two PUCCH power control parameter sets/spatial relation info per PUCCH resource</w:t>
            </w:r>
          </w:p>
          <w:p w14:paraId="7A56A26C" w14:textId="1C10E2CC" w:rsidR="00442112" w:rsidRPr="00442112" w:rsidRDefault="00442112" w:rsidP="00442112">
            <w:pPr>
              <w:autoSpaceDE w:val="0"/>
              <w:autoSpaceDN w:val="0"/>
              <w:adjustRightInd w:val="0"/>
              <w:snapToGrid w:val="0"/>
              <w:spacing w:afterLines="50" w:after="120"/>
              <w:contextualSpacing/>
              <w:jc w:val="both"/>
              <w:rPr>
                <w:rFonts w:asciiTheme="majorHAnsi" w:eastAsia="Malgun Gothic" w:hAnsiTheme="majorHAnsi" w:cstheme="majorHAnsi"/>
                <w:color w:val="000000" w:themeColor="text1"/>
                <w:sz w:val="18"/>
                <w:szCs w:val="18"/>
                <w:lang w:eastAsia="ko-KR"/>
              </w:rPr>
            </w:pPr>
            <w:r w:rsidRPr="00442112">
              <w:rPr>
                <w:rFonts w:asciiTheme="majorHAnsi" w:eastAsia="Malgun Gothic" w:hAnsiTheme="majorHAnsi" w:cstheme="majorHAnsi"/>
                <w:color w:val="000000" w:themeColor="text1"/>
                <w:sz w:val="18"/>
                <w:szCs w:val="18"/>
                <w:lang w:eastAsia="ko-KR"/>
              </w:rPr>
              <w:t>3. Supported PUCCH formats for this scheme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20923" w14:textId="598A34C1" w:rsidR="00621EF9" w:rsidRPr="00442112" w:rsidRDefault="00621EF9" w:rsidP="00621EF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55FF4" w14:textId="0677E7B7" w:rsidR="00621EF9" w:rsidRPr="00442112" w:rsidRDefault="00621EF9" w:rsidP="00621EF9">
            <w:pPr>
              <w:pStyle w:val="TAL"/>
              <w:rPr>
                <w:rFonts w:asciiTheme="majorHAnsi" w:eastAsia="SimSun" w:hAnsiTheme="majorHAnsi" w:cstheme="majorHAnsi"/>
                <w:color w:val="000000" w:themeColor="text1"/>
                <w:szCs w:val="18"/>
                <w:lang w:eastAsia="zh-CN"/>
              </w:rPr>
            </w:pPr>
            <w:r w:rsidRPr="00442112">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EDE1F" w14:textId="77777777" w:rsidR="00621EF9" w:rsidRPr="00442112" w:rsidRDefault="00621EF9" w:rsidP="00621EF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C13DE" w14:textId="410104E3" w:rsidR="00621EF9" w:rsidRPr="00442112" w:rsidRDefault="00621EF9" w:rsidP="00621EF9">
            <w:pPr>
              <w:pStyle w:val="TAL"/>
              <w:rPr>
                <w:rFonts w:asciiTheme="majorHAnsi" w:eastAsia="SimSun" w:hAnsiTheme="majorHAnsi" w:cstheme="majorHAnsi"/>
                <w:color w:val="000000" w:themeColor="text1"/>
                <w:szCs w:val="18"/>
                <w:lang w:eastAsia="zh-CN"/>
              </w:rPr>
            </w:pPr>
            <w:r w:rsidRPr="00442112">
              <w:rPr>
                <w:rFonts w:asciiTheme="majorHAnsi" w:hAnsiTheme="majorHAnsi" w:cstheme="majorHAnsi"/>
                <w:color w:val="000000" w:themeColor="text1"/>
                <w:szCs w:val="18"/>
              </w:rPr>
              <w:t>PUCCH repetition scheme 3 (intra-slot repetition)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305DE" w14:textId="5F255526" w:rsidR="00621EF9" w:rsidRPr="00442112" w:rsidRDefault="00621EF9" w:rsidP="00621EF9">
            <w:pPr>
              <w:pStyle w:val="TAL"/>
              <w:rPr>
                <w:rFonts w:asciiTheme="majorHAnsi" w:hAnsiTheme="majorHAnsi" w:cstheme="majorHAnsi"/>
                <w:color w:val="000000" w:themeColor="text1"/>
                <w:szCs w:val="18"/>
                <w:lang w:eastAsia="ja-JP"/>
              </w:rPr>
            </w:pPr>
            <w:r w:rsidRPr="00442112">
              <w:rPr>
                <w:rFonts w:asciiTheme="majorHAnsi" w:hAnsiTheme="majorHAnsi" w:cstheme="majorHAnsi"/>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4BD6F" w14:textId="36408718" w:rsidR="00621EF9" w:rsidRPr="00442112" w:rsidRDefault="00621EF9" w:rsidP="00621EF9">
            <w:pPr>
              <w:pStyle w:val="TAL"/>
              <w:rPr>
                <w:rFonts w:asciiTheme="majorHAnsi" w:hAnsiTheme="majorHAnsi" w:cstheme="majorHAnsi"/>
                <w:color w:val="000000" w:themeColor="text1"/>
                <w:szCs w:val="18"/>
              </w:rPr>
            </w:pPr>
            <w:r w:rsidRPr="0044211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4367A" w14:textId="648B79F6" w:rsidR="00621EF9" w:rsidRPr="00442112" w:rsidRDefault="00621EF9" w:rsidP="00621EF9">
            <w:pPr>
              <w:pStyle w:val="TAL"/>
              <w:rPr>
                <w:rFonts w:asciiTheme="majorHAnsi" w:hAnsiTheme="majorHAnsi" w:cstheme="majorHAnsi"/>
                <w:color w:val="000000" w:themeColor="text1"/>
                <w:szCs w:val="18"/>
              </w:rPr>
            </w:pPr>
            <w:r w:rsidRPr="0044211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A9034" w14:textId="55D2AED4" w:rsidR="00621EF9" w:rsidRPr="00442112" w:rsidRDefault="00621EF9" w:rsidP="00621EF9">
            <w:pPr>
              <w:pStyle w:val="TAL"/>
              <w:rPr>
                <w:rFonts w:asciiTheme="majorHAnsi" w:hAnsiTheme="majorHAnsi" w:cstheme="majorHAnsi"/>
                <w:color w:val="000000" w:themeColor="text1"/>
                <w:szCs w:val="18"/>
                <w:lang w:eastAsia="ja-JP"/>
              </w:rPr>
            </w:pPr>
            <w:r w:rsidRPr="0044211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930B1" w14:textId="77777777" w:rsidR="00442112" w:rsidRPr="00442112" w:rsidRDefault="00442112" w:rsidP="00442112">
            <w:pPr>
              <w:pStyle w:val="TAL"/>
              <w:rPr>
                <w:rFonts w:cs="Arial"/>
                <w:color w:val="000000" w:themeColor="text1"/>
                <w:szCs w:val="18"/>
              </w:rPr>
            </w:pPr>
            <w:r w:rsidRPr="00442112">
              <w:rPr>
                <w:rFonts w:cs="Arial"/>
                <w:color w:val="000000" w:themeColor="text1"/>
                <w:szCs w:val="18"/>
              </w:rPr>
              <w:t>Component 3 candidate values: {PF0/2, PF1/3/4, PF0-4}</w:t>
            </w:r>
          </w:p>
          <w:p w14:paraId="04CDBD4D" w14:textId="77777777" w:rsidR="00442112" w:rsidRPr="00442112" w:rsidRDefault="00442112" w:rsidP="00442112">
            <w:pPr>
              <w:pStyle w:val="TAL"/>
              <w:rPr>
                <w:rFonts w:cs="Arial"/>
                <w:color w:val="000000" w:themeColor="text1"/>
                <w:szCs w:val="18"/>
              </w:rPr>
            </w:pPr>
          </w:p>
          <w:p w14:paraId="63E3D73C" w14:textId="77777777" w:rsidR="00442112" w:rsidRPr="00442112" w:rsidRDefault="00442112" w:rsidP="00442112">
            <w:pPr>
              <w:pStyle w:val="TAL"/>
              <w:rPr>
                <w:rFonts w:cs="Arial"/>
                <w:color w:val="000000" w:themeColor="text1"/>
                <w:szCs w:val="18"/>
              </w:rPr>
            </w:pPr>
            <w:r w:rsidRPr="00442112">
              <w:rPr>
                <w:rFonts w:cs="Arial"/>
                <w:color w:val="000000" w:themeColor="text1"/>
                <w:szCs w:val="18"/>
              </w:rPr>
              <w:t>Note: power control parameter sets (w/o spatial relation info) only apply to FR1</w:t>
            </w:r>
          </w:p>
          <w:p w14:paraId="36C515B4" w14:textId="77777777" w:rsidR="00442112" w:rsidRPr="00442112" w:rsidRDefault="00442112" w:rsidP="00442112">
            <w:pPr>
              <w:pStyle w:val="TAL"/>
              <w:rPr>
                <w:rFonts w:cs="Arial"/>
                <w:color w:val="000000" w:themeColor="text1"/>
                <w:szCs w:val="18"/>
              </w:rPr>
            </w:pPr>
          </w:p>
          <w:p w14:paraId="357B0956" w14:textId="41DE6C5D" w:rsidR="00621EF9" w:rsidRPr="00442112" w:rsidRDefault="00442112" w:rsidP="00442112">
            <w:pPr>
              <w:pStyle w:val="TAL"/>
              <w:rPr>
                <w:rFonts w:asciiTheme="majorHAnsi" w:hAnsiTheme="majorHAnsi" w:cstheme="majorHAnsi"/>
                <w:color w:val="000000" w:themeColor="text1"/>
                <w:szCs w:val="18"/>
              </w:rPr>
            </w:pPr>
            <w:r w:rsidRPr="00442112">
              <w:rPr>
                <w:rFonts w:cs="Arial"/>
                <w:color w:val="000000" w:themeColor="text1"/>
                <w:szCs w:val="18"/>
              </w:rPr>
              <w:t>Note: spatial relation info only applies to FR2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1F80A" w14:textId="3175F246" w:rsidR="00621EF9" w:rsidRPr="00442112" w:rsidRDefault="00621EF9" w:rsidP="00621EF9">
            <w:pPr>
              <w:pStyle w:val="TAL"/>
              <w:rPr>
                <w:rFonts w:asciiTheme="majorHAnsi" w:hAnsiTheme="majorHAnsi" w:cstheme="majorHAnsi"/>
                <w:color w:val="000000" w:themeColor="text1"/>
                <w:szCs w:val="18"/>
              </w:rPr>
            </w:pPr>
            <w:r w:rsidRPr="00442112">
              <w:rPr>
                <w:rFonts w:asciiTheme="majorHAnsi" w:hAnsiTheme="majorHAnsi" w:cstheme="majorHAnsi"/>
                <w:color w:val="000000" w:themeColor="text1"/>
                <w:szCs w:val="18"/>
              </w:rPr>
              <w:t>Optional with capability signalling</w:t>
            </w:r>
          </w:p>
        </w:tc>
      </w:tr>
      <w:tr w:rsidR="001F43E3" w:rsidRPr="00263855" w14:paraId="1C6CA55D"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A0FDCD" w14:textId="77777777" w:rsidR="001F43E3" w:rsidRPr="00263855" w:rsidRDefault="001F43E3" w:rsidP="00A002D1">
            <w:pPr>
              <w:pStyle w:val="TAL"/>
              <w:rPr>
                <w:rFonts w:asciiTheme="majorHAnsi" w:hAnsiTheme="majorHAnsi" w:cstheme="majorHAnsi"/>
                <w:color w:val="000000" w:themeColor="text1"/>
                <w:szCs w:val="18"/>
                <w:lang w:eastAsia="ja-JP"/>
              </w:rPr>
            </w:pPr>
            <w:bookmarkStart w:id="6" w:name="_Hlk103287529"/>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5928A" w14:textId="62BA4F5A" w:rsidR="001F43E3" w:rsidRPr="00263855" w:rsidRDefault="001F43E3" w:rsidP="00A002D1">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395B8" w14:textId="77777777" w:rsidR="001F43E3" w:rsidRPr="00263855" w:rsidRDefault="001F43E3" w:rsidP="00A002D1">
            <w:pPr>
              <w:pStyle w:val="TAL"/>
              <w:rPr>
                <w:rFonts w:asciiTheme="majorHAnsi" w:eastAsia="SimSun" w:hAnsiTheme="majorHAnsi" w:cstheme="majorHAnsi"/>
                <w:color w:val="000000" w:themeColor="text1"/>
                <w:szCs w:val="18"/>
                <w:lang w:eastAsia="zh-CN"/>
              </w:rPr>
            </w:pPr>
            <w:proofErr w:type="spellStart"/>
            <w:r w:rsidRPr="00263855">
              <w:rPr>
                <w:rFonts w:asciiTheme="majorHAnsi" w:eastAsia="DengXian" w:hAnsiTheme="majorHAnsi" w:cstheme="majorHAnsi"/>
                <w:color w:val="000000" w:themeColor="text1"/>
                <w:szCs w:val="18"/>
              </w:rPr>
              <w:t>IntCell-mTRP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388AA" w14:textId="54450E6E" w:rsidR="001F43E3" w:rsidRPr="00263855" w:rsidRDefault="001F43E3" w:rsidP="00A002D1">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1. Support of RRC configuration of additional PCI different from serving cell associated with the TCI state and/or QCL-info</w:t>
            </w:r>
          </w:p>
          <w:p w14:paraId="5E42A0D5" w14:textId="2BF29500" w:rsidR="001F43E3" w:rsidRPr="00263855" w:rsidRDefault="001F43E3" w:rsidP="00A002D1">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2. The maximum number of configured additional PCIs per CC is X1 (Case 1) when each configuration of SSB time domain positions and periodicity of the additional PCIs is the same as SSB time domain positions and periodicity of the serving cell PCI</w:t>
            </w:r>
          </w:p>
          <w:p w14:paraId="78476E7F" w14:textId="2616AF33" w:rsidR="001F43E3" w:rsidRPr="00263855" w:rsidRDefault="001F43E3" w:rsidP="00A002D1">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3. The maximum number of configured additional PCIs per CC is X2 (Case 2) when the configurations of SSB time domain positions and periodicity of the additional PCIs is </w:t>
            </w:r>
            <w:r w:rsidR="00A002D1">
              <w:rPr>
                <w:rFonts w:asciiTheme="majorHAnsi" w:hAnsiTheme="majorHAnsi" w:cstheme="majorHAnsi"/>
                <w:color w:val="000000" w:themeColor="text1"/>
                <w:sz w:val="18"/>
                <w:szCs w:val="18"/>
              </w:rPr>
              <w:t>not according to Case 1</w:t>
            </w:r>
          </w:p>
          <w:p w14:paraId="4A2EACE9" w14:textId="1F6E9BC5" w:rsidR="001F43E3" w:rsidRPr="00263855" w:rsidRDefault="001F43E3" w:rsidP="00A002D1">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C4799" w14:textId="6C475023" w:rsidR="001F43E3" w:rsidRPr="00263855" w:rsidRDefault="001E3F4D" w:rsidP="00A002D1">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16-2a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3BA6F" w14:textId="454030EC" w:rsidR="001F43E3" w:rsidRPr="00263855" w:rsidRDefault="001F43E3" w:rsidP="00A002D1">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405ED" w14:textId="77777777" w:rsidR="001F43E3" w:rsidRPr="00263855" w:rsidRDefault="001F43E3" w:rsidP="00A002D1">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40129" w14:textId="66A6101E" w:rsidR="001F43E3" w:rsidRPr="00263855" w:rsidRDefault="001F43E3" w:rsidP="00A002D1">
            <w:pPr>
              <w:pStyle w:val="TAL"/>
              <w:rPr>
                <w:rFonts w:asciiTheme="majorHAnsi" w:eastAsia="SimSun" w:hAnsiTheme="majorHAnsi" w:cstheme="majorHAnsi"/>
                <w:color w:val="000000" w:themeColor="text1"/>
                <w:szCs w:val="18"/>
                <w:lang w:eastAsia="zh-CN"/>
              </w:rPr>
            </w:pPr>
            <w:proofErr w:type="spellStart"/>
            <w:r w:rsidRPr="00263855">
              <w:rPr>
                <w:rFonts w:asciiTheme="majorHAnsi" w:eastAsia="DengXian" w:hAnsiTheme="majorHAnsi" w:cstheme="majorHAnsi"/>
                <w:color w:val="000000" w:themeColor="text1"/>
                <w:szCs w:val="18"/>
              </w:rPr>
              <w:t>IntCell-mTRP</w:t>
            </w:r>
            <w:proofErr w:type="spellEnd"/>
            <w:r w:rsidRPr="00263855">
              <w:rPr>
                <w:rFonts w:asciiTheme="majorHAnsi" w:eastAsia="DengXian" w:hAnsiTheme="majorHAnsi" w:cstheme="majorHAnsi"/>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D2DE1" w14:textId="0BC547B0" w:rsidR="001F43E3" w:rsidRPr="00263855" w:rsidRDefault="001F43E3" w:rsidP="00A002D1">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5DC1F" w14:textId="2A5BD6EC" w:rsidR="001F43E3" w:rsidRPr="00263855" w:rsidRDefault="001F43E3" w:rsidP="00A002D1">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A5167" w14:textId="2050E71D" w:rsidR="001F43E3" w:rsidRPr="00263855" w:rsidRDefault="001F43E3" w:rsidP="00A002D1">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1A279" w14:textId="5ABF1308" w:rsidR="001F43E3" w:rsidRPr="00263855" w:rsidRDefault="001F43E3" w:rsidP="00A002D1">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C9258" w14:textId="345F1B8F" w:rsidR="001F43E3" w:rsidRPr="00442112" w:rsidRDefault="001F43E3" w:rsidP="00A002D1">
            <w:pPr>
              <w:pStyle w:val="TAL"/>
              <w:rPr>
                <w:rFonts w:asciiTheme="majorHAnsi" w:hAnsiTheme="majorHAnsi" w:cstheme="majorHAnsi"/>
                <w:color w:val="000000" w:themeColor="text1"/>
                <w:szCs w:val="18"/>
              </w:rPr>
            </w:pPr>
            <w:r w:rsidRPr="00442112">
              <w:rPr>
                <w:rFonts w:asciiTheme="majorHAnsi" w:hAnsiTheme="majorHAnsi" w:cstheme="majorHAnsi"/>
                <w:color w:val="000000" w:themeColor="text1"/>
                <w:szCs w:val="18"/>
              </w:rPr>
              <w:t>Component 2 candidate values: {1,2,3,4,5,6,7}</w:t>
            </w:r>
          </w:p>
          <w:p w14:paraId="207710F6" w14:textId="77777777" w:rsidR="001F43E3" w:rsidRPr="00442112" w:rsidRDefault="001F43E3" w:rsidP="00A002D1">
            <w:pPr>
              <w:pStyle w:val="TAL"/>
              <w:rPr>
                <w:rFonts w:asciiTheme="majorHAnsi" w:hAnsiTheme="majorHAnsi" w:cstheme="majorHAnsi"/>
                <w:color w:val="000000" w:themeColor="text1"/>
                <w:szCs w:val="18"/>
              </w:rPr>
            </w:pPr>
          </w:p>
          <w:p w14:paraId="0A436EF1" w14:textId="6055B008" w:rsidR="001F43E3" w:rsidRPr="00442112" w:rsidRDefault="001F43E3" w:rsidP="00A002D1">
            <w:pPr>
              <w:pStyle w:val="TAL"/>
              <w:rPr>
                <w:rFonts w:asciiTheme="majorHAnsi" w:hAnsiTheme="majorHAnsi" w:cstheme="majorHAnsi"/>
                <w:color w:val="000000" w:themeColor="text1"/>
                <w:szCs w:val="18"/>
              </w:rPr>
            </w:pPr>
            <w:r w:rsidRPr="00442112">
              <w:rPr>
                <w:rFonts w:asciiTheme="majorHAnsi" w:hAnsiTheme="majorHAnsi" w:cstheme="majorHAnsi"/>
                <w:color w:val="000000" w:themeColor="text1"/>
                <w:szCs w:val="18"/>
              </w:rPr>
              <w:t>Component 3 candidate values: {0,1,2,3,4,5,6,7}</w:t>
            </w:r>
          </w:p>
          <w:p w14:paraId="36E29DEC" w14:textId="77777777" w:rsidR="001F43E3" w:rsidRPr="00442112" w:rsidRDefault="001F43E3" w:rsidP="00A002D1">
            <w:pPr>
              <w:pStyle w:val="TAL"/>
              <w:rPr>
                <w:rFonts w:asciiTheme="majorHAnsi" w:hAnsiTheme="majorHAnsi" w:cstheme="majorHAnsi"/>
                <w:color w:val="000000" w:themeColor="text1"/>
                <w:szCs w:val="18"/>
              </w:rPr>
            </w:pPr>
          </w:p>
          <w:p w14:paraId="3EE2F5CA" w14:textId="3E1A3C57" w:rsidR="001F43E3" w:rsidRPr="00263855" w:rsidRDefault="001F43E3" w:rsidP="00A002D1">
            <w:pPr>
              <w:pStyle w:val="TAL"/>
              <w:rPr>
                <w:rFonts w:asciiTheme="majorHAnsi" w:hAnsiTheme="majorHAnsi" w:cstheme="majorHAnsi"/>
                <w:color w:val="000000" w:themeColor="text1"/>
                <w:szCs w:val="18"/>
              </w:rPr>
            </w:pPr>
            <w:r w:rsidRPr="00442112">
              <w:rPr>
                <w:rFonts w:asciiTheme="majorHAnsi" w:hAnsiTheme="majorHAnsi" w:cstheme="majorHAnsi"/>
                <w:color w:val="000000" w:themeColor="text1"/>
                <w:szCs w:val="18"/>
              </w:rPr>
              <w:t>Note: case1 and case2 cannot be enabled simultaneously</w:t>
            </w:r>
            <w:r w:rsidR="00A002D1" w:rsidRPr="00442112">
              <w:rPr>
                <w:rFonts w:asciiTheme="majorHAnsi" w:hAnsiTheme="majorHAnsi" w:cstheme="majorHAnsi"/>
                <w:color w:val="000000" w:themeColor="text1"/>
                <w:szCs w:val="18"/>
              </w:rPr>
              <w:t xml:space="preserve"> as any configuration that is not based on Case 1 is defined as Case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C2D90" w14:textId="3B7D4745" w:rsidR="001F43E3" w:rsidRPr="00263855" w:rsidRDefault="001F43E3" w:rsidP="00A002D1">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bookmarkEnd w:id="6"/>
      <w:tr w:rsidR="00DE1E79" w:rsidRPr="00263855" w14:paraId="5D8690D8"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108F2B" w14:textId="77777777" w:rsidR="00DE1E79" w:rsidRPr="00263855" w:rsidRDefault="00DE1E79" w:rsidP="00DE1E7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128CF" w14:textId="601175B1" w:rsidR="00DE1E79" w:rsidRPr="00263855" w:rsidRDefault="00DE1E79" w:rsidP="00DE1E7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74BEB" w14:textId="3F04C5F4" w:rsidR="00DE1E79" w:rsidRPr="00263855" w:rsidRDefault="00DE1E79" w:rsidP="00DE1E7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23E2B" w14:textId="27C9CCB8" w:rsidR="00DE1E79" w:rsidRPr="00263855" w:rsidRDefault="00DE1E79" w:rsidP="00DE1E7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1. </w:t>
            </w:r>
            <w:r w:rsidRPr="00263855">
              <w:rPr>
                <w:rFonts w:asciiTheme="majorHAnsi" w:hAnsiTheme="majorHAnsi" w:cstheme="majorHAnsi"/>
                <w:color w:val="000000" w:themeColor="text1"/>
                <w:sz w:val="18"/>
                <w:szCs w:val="18"/>
                <w:lang w:eastAsia="zh-CN"/>
              </w:rPr>
              <w:t xml:space="preserve">Max number N of beam groups (M=2 beams per beam group) in a single L1-RSRP reporting instance based on measurement on two CMR resource sets </w:t>
            </w:r>
          </w:p>
          <w:p w14:paraId="3AE7D1E9" w14:textId="7C90FAA6" w:rsidR="00DE1E79" w:rsidRPr="00263855" w:rsidRDefault="00DE1E79" w:rsidP="00DE1E7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2. Maximum number of SSB and CSI-RS resources for measurement in both CMR sets within a slot across all CCs</w:t>
            </w:r>
          </w:p>
          <w:p w14:paraId="47AB194E" w14:textId="73DC5325" w:rsidR="00DE1E79" w:rsidRPr="00263855" w:rsidRDefault="00DE1E79" w:rsidP="00DE1E7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6A566" w14:textId="77777777" w:rsidR="00DE1E79" w:rsidRPr="00263855" w:rsidRDefault="00DE1E79" w:rsidP="00DE1E79">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3E849" w14:textId="065871C5" w:rsidR="00DE1E79" w:rsidRPr="00263855" w:rsidRDefault="00DE1E79" w:rsidP="00DE1E7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31522" w14:textId="77777777" w:rsidR="00DE1E79" w:rsidRPr="00263855" w:rsidRDefault="00DE1E79" w:rsidP="00DE1E7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E8050" w14:textId="0A1155A1" w:rsidR="00DE1E79" w:rsidRPr="00263855" w:rsidRDefault="00DE1E79" w:rsidP="00DE1E7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D3110" w14:textId="560ECAC4" w:rsidR="00DE1E79" w:rsidRPr="00263855" w:rsidRDefault="00DE1E79" w:rsidP="00DE1E7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00EE6" w14:textId="1085B3C6" w:rsidR="00DE1E79" w:rsidRPr="00263855" w:rsidRDefault="00DE1E79" w:rsidP="00DE1E7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87075" w14:textId="744E5BFD" w:rsidR="00DE1E79" w:rsidRPr="00263855" w:rsidRDefault="00DE1E79" w:rsidP="00DE1E7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F2FB6" w14:textId="7D2BE76D" w:rsidR="00DE1E79" w:rsidRPr="00263855" w:rsidRDefault="00DE1E79" w:rsidP="00DE1E7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B84C3" w14:textId="5E96AF33" w:rsidR="00DE1E79" w:rsidRPr="00A002D1" w:rsidRDefault="00DE1E79" w:rsidP="00DE1E79">
            <w:pPr>
              <w:pStyle w:val="TAL"/>
              <w:rPr>
                <w:rFonts w:asciiTheme="majorHAnsi" w:hAnsiTheme="majorHAnsi" w:cstheme="majorHAnsi"/>
                <w:color w:val="000000" w:themeColor="text1"/>
                <w:szCs w:val="18"/>
              </w:rPr>
            </w:pPr>
            <w:r w:rsidRPr="00A002D1">
              <w:rPr>
                <w:rFonts w:asciiTheme="majorHAnsi" w:hAnsiTheme="majorHAnsi" w:cstheme="majorHAnsi"/>
                <w:color w:val="000000" w:themeColor="text1"/>
                <w:szCs w:val="18"/>
              </w:rPr>
              <w:t xml:space="preserve">Component 1 candidate values: </w:t>
            </w:r>
            <w:r w:rsidRPr="00A002D1">
              <w:rPr>
                <w:rFonts w:asciiTheme="majorHAnsi" w:hAnsiTheme="majorHAnsi" w:cstheme="majorHAnsi"/>
                <w:color w:val="000000" w:themeColor="text1"/>
                <w:szCs w:val="18"/>
                <w:lang w:eastAsia="zh-CN"/>
              </w:rPr>
              <w:t>{1,2,</w:t>
            </w:r>
            <w:r w:rsidRPr="00A002D1">
              <w:rPr>
                <w:rFonts w:asciiTheme="majorHAnsi" w:hAnsiTheme="majorHAnsi" w:cstheme="majorHAnsi"/>
                <w:color w:val="000000" w:themeColor="text1"/>
                <w:szCs w:val="18"/>
              </w:rPr>
              <w:t>3,4}</w:t>
            </w:r>
          </w:p>
          <w:p w14:paraId="5730AE4D" w14:textId="06D657FE" w:rsidR="00DE1E79" w:rsidRPr="00A002D1" w:rsidRDefault="00DE1E79" w:rsidP="00DE1E79">
            <w:pPr>
              <w:pStyle w:val="TAL"/>
              <w:rPr>
                <w:rFonts w:asciiTheme="majorHAnsi" w:hAnsiTheme="majorHAnsi" w:cstheme="majorHAnsi"/>
                <w:color w:val="000000" w:themeColor="text1"/>
                <w:szCs w:val="18"/>
              </w:rPr>
            </w:pPr>
            <w:r w:rsidRPr="00A002D1">
              <w:rPr>
                <w:rFonts w:asciiTheme="majorHAnsi" w:hAnsiTheme="majorHAnsi" w:cstheme="majorHAnsi"/>
                <w:color w:val="000000" w:themeColor="text1"/>
                <w:szCs w:val="18"/>
              </w:rPr>
              <w:t xml:space="preserve">Component 2 candidate values: </w:t>
            </w:r>
            <w:r w:rsidR="00A002D1" w:rsidRPr="00A002D1">
              <w:rPr>
                <w:rFonts w:asciiTheme="majorHAnsi" w:hAnsiTheme="majorHAnsi" w:cstheme="majorHAnsi"/>
                <w:color w:val="000000" w:themeColor="text1"/>
                <w:szCs w:val="18"/>
              </w:rPr>
              <w:t>{2,3,4,8,16,32,64}</w:t>
            </w:r>
          </w:p>
          <w:p w14:paraId="60513E95" w14:textId="67FA5528" w:rsidR="00DE1E79" w:rsidRPr="00A002D1" w:rsidRDefault="00DE1E79" w:rsidP="00DE1E79">
            <w:pPr>
              <w:pStyle w:val="TAL"/>
              <w:rPr>
                <w:rFonts w:asciiTheme="majorHAnsi" w:hAnsiTheme="majorHAnsi" w:cstheme="majorHAnsi"/>
                <w:color w:val="000000" w:themeColor="text1"/>
                <w:szCs w:val="18"/>
              </w:rPr>
            </w:pPr>
            <w:r w:rsidRPr="00A002D1">
              <w:rPr>
                <w:rFonts w:asciiTheme="majorHAnsi" w:hAnsiTheme="majorHAnsi" w:cstheme="majorHAnsi"/>
                <w:color w:val="000000" w:themeColor="text1"/>
                <w:szCs w:val="18"/>
              </w:rPr>
              <w:t xml:space="preserve">Component 3 candidate values: </w:t>
            </w:r>
            <w:r w:rsidR="00A002D1" w:rsidRPr="00A002D1">
              <w:rPr>
                <w:rFonts w:asciiTheme="majorHAnsi" w:hAnsiTheme="majorHAnsi" w:cstheme="majorHAnsi"/>
                <w:color w:val="000000" w:themeColor="text1"/>
                <w:szCs w:val="18"/>
              </w:rPr>
              <w:t>{8, 16, 32, 64, 128}</w:t>
            </w:r>
          </w:p>
          <w:p w14:paraId="0ED1E4C4" w14:textId="612B2E87" w:rsidR="00DE1E79" w:rsidRPr="00A002D1" w:rsidRDefault="00DE1E79" w:rsidP="00DE1E79">
            <w:pPr>
              <w:pStyle w:val="TAL"/>
              <w:rPr>
                <w:rFonts w:asciiTheme="majorHAnsi" w:hAnsiTheme="majorHAnsi" w:cstheme="majorHAnsi"/>
                <w:color w:val="000000" w:themeColor="text1"/>
                <w:szCs w:val="18"/>
              </w:rPr>
            </w:pPr>
          </w:p>
          <w:p w14:paraId="78365904" w14:textId="666EADC5" w:rsidR="00DE1E79" w:rsidRPr="00263855" w:rsidRDefault="005D1505" w:rsidP="00DE1E79">
            <w:pPr>
              <w:pStyle w:val="TAL"/>
              <w:rPr>
                <w:rFonts w:asciiTheme="majorHAnsi" w:hAnsiTheme="majorHAnsi" w:cstheme="majorHAnsi"/>
                <w:color w:val="000000" w:themeColor="text1"/>
                <w:szCs w:val="18"/>
              </w:rPr>
            </w:pPr>
            <w:r w:rsidRPr="00A002D1">
              <w:rPr>
                <w:rFonts w:asciiTheme="majorHAnsi" w:hAnsiTheme="majorHAnsi" w:cstheme="majorHAnsi"/>
                <w:color w:val="000000" w:themeColor="text1"/>
                <w:szCs w:val="18"/>
              </w:rPr>
              <w:t xml:space="preserve">Note: </w:t>
            </w:r>
            <w:proofErr w:type="gramStart"/>
            <w:r w:rsidRPr="00A002D1">
              <w:rPr>
                <w:rFonts w:asciiTheme="majorHAnsi" w:hAnsiTheme="majorHAnsi" w:cstheme="majorHAnsi"/>
                <w:color w:val="000000" w:themeColor="text1"/>
                <w:szCs w:val="18"/>
              </w:rPr>
              <w:t>component</w:t>
            </w:r>
            <w:proofErr w:type="gramEnd"/>
            <w:r w:rsidRPr="00A002D1">
              <w:rPr>
                <w:rFonts w:asciiTheme="majorHAnsi" w:hAnsiTheme="majorHAnsi" w:cstheme="majorHAnsi"/>
                <w:color w:val="000000" w:themeColor="text1"/>
                <w:szCs w:val="18"/>
              </w:rPr>
              <w:t xml:space="preserve"> 2 and 3 are also counted in FG 16-1g and 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1F0FA" w14:textId="40159E45" w:rsidR="00DE1E79" w:rsidRPr="00263855" w:rsidRDefault="00DE1E79" w:rsidP="00DE1E7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5D1505" w:rsidRPr="00263855" w14:paraId="13BA05CC"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6F8923" w14:textId="77777777" w:rsidR="005D1505" w:rsidRPr="00263855" w:rsidRDefault="005D1505" w:rsidP="005D1505">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lastRenderedPageBreak/>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CAEF2" w14:textId="5A2339E4" w:rsidR="005D1505" w:rsidRPr="00263855" w:rsidRDefault="005D1505" w:rsidP="005D1505">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072B2" w14:textId="3F0D5E2B" w:rsidR="005D1505" w:rsidRPr="00263855" w:rsidRDefault="005D1505" w:rsidP="005D1505">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MTRP BFR based on two BFD-RS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9046B" w14:textId="0F7AE3BE" w:rsidR="005D1505" w:rsidRDefault="005D1505" w:rsidP="00D17E52">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1. </w:t>
            </w:r>
            <w:r w:rsidRPr="00263855">
              <w:rPr>
                <w:rFonts w:asciiTheme="majorHAnsi" w:hAnsiTheme="majorHAnsi" w:cstheme="majorHAnsi"/>
                <w:color w:val="000000" w:themeColor="text1"/>
                <w:sz w:val="18"/>
                <w:szCs w:val="18"/>
                <w:lang w:eastAsia="zh-CN"/>
              </w:rPr>
              <w:t xml:space="preserve">Maximum </w:t>
            </w:r>
            <w:r w:rsidRPr="00263855">
              <w:rPr>
                <w:rFonts w:asciiTheme="majorHAnsi" w:hAnsiTheme="majorHAnsi" w:cstheme="majorHAnsi"/>
                <w:color w:val="000000" w:themeColor="text1"/>
                <w:sz w:val="18"/>
                <w:szCs w:val="18"/>
              </w:rPr>
              <w:t xml:space="preserve">number of supported </w:t>
            </w:r>
            <w:r w:rsidR="00D17E52">
              <w:rPr>
                <w:rFonts w:asciiTheme="majorHAnsi" w:hAnsiTheme="majorHAnsi" w:cstheme="majorHAnsi"/>
                <w:color w:val="000000" w:themeColor="text1"/>
                <w:sz w:val="18"/>
                <w:szCs w:val="18"/>
              </w:rPr>
              <w:t xml:space="preserve">measured </w:t>
            </w:r>
            <w:r w:rsidRPr="00263855">
              <w:rPr>
                <w:rFonts w:asciiTheme="majorHAnsi" w:hAnsiTheme="majorHAnsi" w:cstheme="majorHAnsi"/>
                <w:color w:val="000000" w:themeColor="text1"/>
                <w:sz w:val="18"/>
                <w:szCs w:val="18"/>
              </w:rPr>
              <w:t>BFD-RS resources per set per BWP</w:t>
            </w:r>
          </w:p>
          <w:p w14:paraId="787FA0CC" w14:textId="475F027F" w:rsidR="00D17E52" w:rsidRPr="00263855" w:rsidRDefault="00D17E52" w:rsidP="00D17E52">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D17E52">
              <w:rPr>
                <w:rFonts w:asciiTheme="majorHAnsi" w:hAnsiTheme="majorHAnsi" w:cstheme="majorHAnsi"/>
                <w:color w:val="000000" w:themeColor="text1"/>
                <w:sz w:val="18"/>
                <w:szCs w:val="18"/>
              </w:rPr>
              <w:t xml:space="preserve">2. The maximum number of CCs per band configured with BFR (including </w:t>
            </w:r>
            <w:proofErr w:type="spellStart"/>
            <w:r w:rsidRPr="00D17E52">
              <w:rPr>
                <w:rFonts w:asciiTheme="majorHAnsi" w:hAnsiTheme="majorHAnsi" w:cstheme="majorHAnsi"/>
                <w:color w:val="000000" w:themeColor="text1"/>
                <w:sz w:val="18"/>
                <w:szCs w:val="18"/>
              </w:rPr>
              <w:t>spCell</w:t>
            </w:r>
            <w:proofErr w:type="spellEnd"/>
            <w:r w:rsidRPr="00D17E52">
              <w:rPr>
                <w:rFonts w:asciiTheme="majorHAnsi" w:hAnsiTheme="majorHAnsi" w:cstheme="majorHAnsi"/>
                <w:color w:val="000000" w:themeColor="text1"/>
                <w:sz w:val="18"/>
                <w:szCs w:val="18"/>
              </w:rPr>
              <w:t>/</w:t>
            </w:r>
            <w:proofErr w:type="spellStart"/>
            <w:r w:rsidRPr="00D17E52">
              <w:rPr>
                <w:rFonts w:asciiTheme="majorHAnsi" w:hAnsiTheme="majorHAnsi" w:cstheme="majorHAnsi"/>
                <w:color w:val="000000" w:themeColor="text1"/>
                <w:sz w:val="18"/>
                <w:szCs w:val="18"/>
              </w:rPr>
              <w:t>SCell</w:t>
            </w:r>
            <w:proofErr w:type="spellEnd"/>
            <w:r w:rsidRPr="00D17E52">
              <w:rPr>
                <w:rFonts w:asciiTheme="majorHAnsi" w:hAnsiTheme="majorHAnsi" w:cstheme="majorHAnsi"/>
                <w:color w:val="000000" w:themeColor="text1"/>
                <w:sz w:val="18"/>
                <w:szCs w:val="18"/>
              </w:rPr>
              <w:t>/MTRP BFR in Rel-15/16/17)</w:t>
            </w:r>
          </w:p>
          <w:p w14:paraId="2B83A154" w14:textId="22D9A3F1" w:rsidR="005D1505" w:rsidRPr="00263855" w:rsidRDefault="005D1505" w:rsidP="00D17E52">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3. Supported maximum number of</w:t>
            </w:r>
            <w:r w:rsidR="00D17E52">
              <w:rPr>
                <w:rFonts w:asciiTheme="majorHAnsi" w:hAnsiTheme="majorHAnsi" w:cstheme="majorHAnsi"/>
                <w:color w:val="000000" w:themeColor="text1"/>
                <w:sz w:val="18"/>
                <w:szCs w:val="18"/>
              </w:rPr>
              <w:t xml:space="preserve"> measured</w:t>
            </w:r>
            <w:r w:rsidRPr="00263855">
              <w:rPr>
                <w:rFonts w:asciiTheme="majorHAnsi" w:hAnsiTheme="majorHAnsi" w:cstheme="majorHAnsi"/>
                <w:color w:val="000000" w:themeColor="text1"/>
                <w:sz w:val="18"/>
                <w:szCs w:val="18"/>
              </w:rPr>
              <w:t xml:space="preserve"> BFD-RS resources across two BFD-RS sets per BWP</w:t>
            </w:r>
            <w:r w:rsidRPr="00263855" w:rsidDel="000F6078">
              <w:rPr>
                <w:rFonts w:asciiTheme="majorHAnsi" w:hAnsiTheme="majorHAnsi" w:cstheme="majorHAnsi"/>
                <w:color w:val="000000" w:themeColor="text1"/>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0EA0E" w14:textId="77777777" w:rsidR="005D1505" w:rsidRPr="00263855" w:rsidRDefault="005D1505" w:rsidP="005D1505">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0136C" w14:textId="582501B6" w:rsidR="005D1505" w:rsidRPr="00263855" w:rsidRDefault="005D1505" w:rsidP="005D1505">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5E548" w14:textId="77777777" w:rsidR="005D1505" w:rsidRPr="00263855" w:rsidRDefault="005D1505" w:rsidP="005D1505">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9ED33" w14:textId="1EBF789D" w:rsidR="005D1505" w:rsidRPr="00263855" w:rsidRDefault="005D1505" w:rsidP="005D1505">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MTRP BFR based on two BFD-RS sets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D82AF" w14:textId="3282DC2E" w:rsidR="005D1505" w:rsidRPr="00263855" w:rsidRDefault="005D1505" w:rsidP="005D1505">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B6685" w14:textId="61458C94" w:rsidR="005D1505" w:rsidRPr="00263855" w:rsidRDefault="005D1505" w:rsidP="005D1505">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8A1DB" w14:textId="442EE8A0" w:rsidR="005D1505" w:rsidRPr="00263855" w:rsidRDefault="005D1505" w:rsidP="005D1505">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62879" w14:textId="569F1A51" w:rsidR="005D1505" w:rsidRPr="00263855" w:rsidRDefault="005D1505" w:rsidP="005D1505">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F9203" w14:textId="7563686B" w:rsidR="005D1505" w:rsidRDefault="005D1505" w:rsidP="005D1505">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Component 1 candidate values: {1, 2}</w:t>
            </w:r>
          </w:p>
          <w:p w14:paraId="01A9B953" w14:textId="673760B8" w:rsidR="00D17E52" w:rsidRDefault="00D17E52" w:rsidP="005D1505">
            <w:pPr>
              <w:pStyle w:val="TAL"/>
              <w:rPr>
                <w:rFonts w:asciiTheme="majorHAnsi" w:hAnsiTheme="majorHAnsi" w:cstheme="majorHAnsi"/>
                <w:color w:val="000000" w:themeColor="text1"/>
                <w:szCs w:val="18"/>
                <w:lang w:eastAsia="ja-JP"/>
              </w:rPr>
            </w:pPr>
          </w:p>
          <w:p w14:paraId="52865C31" w14:textId="2B0E4C65" w:rsidR="00D17E52" w:rsidRPr="00263855" w:rsidRDefault="00D17E52" w:rsidP="005D1505">
            <w:pPr>
              <w:pStyle w:val="TAL"/>
              <w:rPr>
                <w:rFonts w:asciiTheme="majorHAnsi" w:hAnsiTheme="majorHAnsi" w:cstheme="majorHAnsi"/>
                <w:color w:val="000000" w:themeColor="text1"/>
                <w:szCs w:val="18"/>
                <w:lang w:eastAsia="ja-JP"/>
              </w:rPr>
            </w:pPr>
            <w:r w:rsidRPr="00D17E52">
              <w:rPr>
                <w:rFonts w:asciiTheme="majorHAnsi" w:hAnsiTheme="majorHAnsi" w:cstheme="majorHAnsi"/>
                <w:color w:val="000000" w:themeColor="text1"/>
                <w:szCs w:val="18"/>
                <w:lang w:eastAsia="ja-JP"/>
              </w:rPr>
              <w:t>Component 2 candidate values: {1, 2, 3, 4, 5, 6, 7, 8, 9}</w:t>
            </w:r>
          </w:p>
          <w:p w14:paraId="7469F73A" w14:textId="77777777" w:rsidR="005D1505" w:rsidRPr="00263855" w:rsidRDefault="005D1505" w:rsidP="005D1505">
            <w:pPr>
              <w:pStyle w:val="TAL"/>
              <w:rPr>
                <w:rFonts w:asciiTheme="majorHAnsi" w:hAnsiTheme="majorHAnsi" w:cstheme="majorHAnsi"/>
                <w:color w:val="000000" w:themeColor="text1"/>
                <w:szCs w:val="18"/>
                <w:lang w:eastAsia="ja-JP"/>
              </w:rPr>
            </w:pPr>
          </w:p>
          <w:p w14:paraId="1AC55A1E" w14:textId="77777777" w:rsidR="005D1505" w:rsidRDefault="005D1505" w:rsidP="005D1505">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Component 3 candidate values: {2,3,4}</w:t>
            </w:r>
          </w:p>
          <w:p w14:paraId="60705767" w14:textId="77777777" w:rsidR="001F7A9D" w:rsidRDefault="001F7A9D" w:rsidP="005D1505">
            <w:pPr>
              <w:pStyle w:val="TAL"/>
              <w:rPr>
                <w:rFonts w:asciiTheme="majorHAnsi" w:hAnsiTheme="majorHAnsi" w:cstheme="majorHAnsi"/>
                <w:color w:val="000000" w:themeColor="text1"/>
                <w:szCs w:val="18"/>
                <w:lang w:eastAsia="ja-JP"/>
              </w:rPr>
            </w:pPr>
          </w:p>
          <w:p w14:paraId="69CB8298" w14:textId="17F49AA7" w:rsidR="001F7A9D" w:rsidRPr="00263855" w:rsidRDefault="001F7A9D" w:rsidP="005D1505">
            <w:pPr>
              <w:pStyle w:val="TAL"/>
              <w:rPr>
                <w:rFonts w:asciiTheme="majorHAnsi" w:hAnsiTheme="majorHAnsi" w:cstheme="majorHAnsi"/>
                <w:color w:val="000000" w:themeColor="text1"/>
                <w:szCs w:val="18"/>
                <w:lang w:eastAsia="ja-JP"/>
              </w:rPr>
            </w:pPr>
            <w:r w:rsidRPr="001F7A9D">
              <w:rPr>
                <w:rFonts w:asciiTheme="majorHAnsi" w:hAnsiTheme="majorHAnsi" w:cstheme="majorHAnsi"/>
                <w:color w:val="000000" w:themeColor="text1"/>
                <w:szCs w:val="18"/>
                <w:lang w:eastAsia="ja-JP"/>
              </w:rPr>
              <w:t>Note: component 3 is also counted in FG 16-1g and 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DFCDA" w14:textId="2E1D5F15" w:rsidR="005D1505" w:rsidRPr="00263855" w:rsidRDefault="005D1505" w:rsidP="005D1505">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Optional with capability signalling</w:t>
            </w:r>
          </w:p>
        </w:tc>
      </w:tr>
      <w:tr w:rsidR="005D1505" w:rsidRPr="00263855" w14:paraId="251216DC"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2CE652" w14:textId="5CE4690E"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23. </w:t>
            </w:r>
            <w:proofErr w:type="spellStart"/>
            <w:r w:rsidRPr="00263855">
              <w:rPr>
                <w:rFonts w:asciiTheme="majorHAnsi" w:hAnsiTheme="majorHAnsi" w:cstheme="majorHAnsi"/>
                <w:color w:val="000000" w:themeColor="text1"/>
                <w:szCs w:val="18"/>
                <w:lang w:eastAsia="zh-CN"/>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CB3F4" w14:textId="419F1587"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23-5-2a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05B27" w14:textId="0F09B4E9"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PUCCH-SR resources for MTRP BFRQ</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5B3E6" w14:textId="215672FE"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1. Max number of PUCCH-SR resources for MTRP BFRQ per cell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33208" w14:textId="77777777" w:rsidR="005D1505" w:rsidRPr="00263855" w:rsidRDefault="005D1505" w:rsidP="005D1505">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32E94" w14:textId="0411FE51"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EBD29" w14:textId="77777777" w:rsidR="005D1505" w:rsidRPr="00263855" w:rsidRDefault="005D1505" w:rsidP="005D1505">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B75C2" w14:textId="41561FF9"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PUCCH-SR resources for MTRP BFRQ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15F3A" w14:textId="2015764A"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F266A" w14:textId="7267BEC2"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16B2D" w14:textId="110E1C6E"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97FCE" w14:textId="6565567D"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95EA8" w14:textId="14509C82" w:rsidR="005D1505" w:rsidRPr="002B1002" w:rsidRDefault="005D1505" w:rsidP="005D1505">
            <w:pPr>
              <w:pStyle w:val="TAL"/>
              <w:rPr>
                <w:rFonts w:asciiTheme="majorHAnsi" w:hAnsiTheme="majorHAnsi" w:cstheme="majorHAnsi"/>
                <w:color w:val="000000" w:themeColor="text1"/>
                <w:szCs w:val="18"/>
                <w:lang w:eastAsia="zh-CN"/>
              </w:rPr>
            </w:pPr>
            <w:r w:rsidRPr="002B1002">
              <w:rPr>
                <w:rFonts w:asciiTheme="majorHAnsi" w:hAnsiTheme="majorHAnsi" w:cstheme="majorHAnsi"/>
                <w:color w:val="000000" w:themeColor="text1"/>
                <w:szCs w:val="18"/>
                <w:lang w:eastAsia="zh-CN"/>
              </w:rPr>
              <w:t>Component candidate values: {1, 2}</w:t>
            </w:r>
          </w:p>
          <w:p w14:paraId="7626BC30" w14:textId="77777777" w:rsidR="005D1505" w:rsidRPr="002B1002" w:rsidRDefault="005D1505" w:rsidP="005D1505">
            <w:pPr>
              <w:pStyle w:val="TAL"/>
              <w:rPr>
                <w:rFonts w:asciiTheme="majorHAnsi" w:hAnsiTheme="majorHAnsi" w:cstheme="majorHAnsi"/>
                <w:color w:val="000000" w:themeColor="text1"/>
                <w:szCs w:val="18"/>
                <w:lang w:eastAsia="zh-CN"/>
              </w:rPr>
            </w:pPr>
          </w:p>
          <w:p w14:paraId="4B38CF3D" w14:textId="6B15E82D" w:rsidR="005D1505" w:rsidRPr="002B1002" w:rsidRDefault="005D1505" w:rsidP="005D1505">
            <w:pPr>
              <w:pStyle w:val="TAL"/>
              <w:rPr>
                <w:rFonts w:asciiTheme="majorHAnsi" w:hAnsiTheme="majorHAnsi" w:cstheme="majorHAnsi"/>
                <w:color w:val="000000" w:themeColor="text1"/>
                <w:szCs w:val="18"/>
                <w:lang w:eastAsia="zh-CN"/>
              </w:rPr>
            </w:pPr>
            <w:r w:rsidRPr="002B1002">
              <w:rPr>
                <w:rFonts w:asciiTheme="majorHAnsi" w:hAnsiTheme="majorHAnsi" w:cstheme="majorHAnsi"/>
                <w:color w:val="000000" w:themeColor="text1"/>
                <w:szCs w:val="18"/>
                <w:lang w:eastAsia="zh-CN"/>
              </w:rPr>
              <w:t>Note: A UE that supports FG 23-5-2 must indicate this FG is supported with at least component candidate value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322FC" w14:textId="5684E169"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Optional with capability signalling</w:t>
            </w:r>
          </w:p>
        </w:tc>
      </w:tr>
      <w:tr w:rsidR="005D1505" w:rsidRPr="00263855" w14:paraId="5F6AC2D4"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B5E18D" w14:textId="3F0329A5"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23. </w:t>
            </w:r>
            <w:proofErr w:type="spellStart"/>
            <w:r w:rsidRPr="00263855">
              <w:rPr>
                <w:rFonts w:asciiTheme="majorHAnsi" w:hAnsiTheme="majorHAnsi" w:cstheme="majorHAnsi"/>
                <w:color w:val="000000" w:themeColor="text1"/>
                <w:szCs w:val="18"/>
                <w:lang w:eastAsia="zh-CN"/>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AA780" w14:textId="77616658"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23-5-2b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8CC10" w14:textId="6EA04224"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Association between a BFD-RS resource set on </w:t>
            </w:r>
            <w:proofErr w:type="spellStart"/>
            <w:r w:rsidRPr="00263855">
              <w:rPr>
                <w:rFonts w:asciiTheme="majorHAnsi" w:hAnsiTheme="majorHAnsi" w:cstheme="majorHAnsi"/>
                <w:color w:val="000000" w:themeColor="text1"/>
                <w:szCs w:val="18"/>
                <w:lang w:eastAsia="zh-CN"/>
              </w:rPr>
              <w:t>SpCell</w:t>
            </w:r>
            <w:proofErr w:type="spellEnd"/>
            <w:r w:rsidRPr="00263855">
              <w:rPr>
                <w:rFonts w:asciiTheme="majorHAnsi" w:hAnsiTheme="majorHAnsi" w:cstheme="majorHAnsi"/>
                <w:color w:val="000000" w:themeColor="text1"/>
                <w:szCs w:val="18"/>
                <w:lang w:eastAsia="zh-CN"/>
              </w:rPr>
              <w:t xml:space="preserve"> and a PUCCH SR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9779A" w14:textId="151648CE"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Support of association between a BFD-RS resource set on </w:t>
            </w:r>
            <w:proofErr w:type="spellStart"/>
            <w:r w:rsidRPr="00263855">
              <w:rPr>
                <w:rFonts w:asciiTheme="majorHAnsi" w:hAnsiTheme="majorHAnsi" w:cstheme="majorHAnsi"/>
                <w:color w:val="000000" w:themeColor="text1"/>
                <w:szCs w:val="18"/>
                <w:lang w:eastAsia="zh-CN"/>
              </w:rPr>
              <w:t>SpCell</w:t>
            </w:r>
            <w:proofErr w:type="spellEnd"/>
            <w:r w:rsidRPr="00263855">
              <w:rPr>
                <w:rFonts w:asciiTheme="majorHAnsi" w:hAnsiTheme="majorHAnsi" w:cstheme="majorHAnsi"/>
                <w:color w:val="000000" w:themeColor="text1"/>
                <w:szCs w:val="18"/>
                <w:lang w:eastAsia="zh-CN"/>
              </w:rPr>
              <w:t xml:space="preserve"> and a PUCCH SR resource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E171B" w14:textId="12F3C5B4"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23-5-2a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91737" w14:textId="2CF44D14"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C597F" w14:textId="77777777" w:rsidR="005D1505" w:rsidRPr="00263855" w:rsidRDefault="005D1505" w:rsidP="005D1505">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E21FAC" w14:textId="333DC511"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Association between a BFD-RS resource set on </w:t>
            </w:r>
            <w:proofErr w:type="spellStart"/>
            <w:r w:rsidRPr="00263855">
              <w:rPr>
                <w:rFonts w:asciiTheme="majorHAnsi" w:hAnsiTheme="majorHAnsi" w:cstheme="majorHAnsi"/>
                <w:color w:val="000000" w:themeColor="text1"/>
                <w:szCs w:val="18"/>
                <w:lang w:eastAsia="zh-CN"/>
              </w:rPr>
              <w:t>SpCell</w:t>
            </w:r>
            <w:proofErr w:type="spellEnd"/>
            <w:r w:rsidRPr="00263855">
              <w:rPr>
                <w:rFonts w:asciiTheme="majorHAnsi" w:hAnsiTheme="majorHAnsi" w:cstheme="majorHAnsi"/>
                <w:color w:val="000000" w:themeColor="text1"/>
                <w:szCs w:val="18"/>
                <w:lang w:eastAsia="zh-CN"/>
              </w:rPr>
              <w:t xml:space="preserve"> and a PUCCH SR resource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5EEB6" w14:textId="63BDFDFB"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3A52A" w14:textId="0AC57A1A"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42F6C" w14:textId="54E9EAD8"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C230B" w14:textId="2CE35189"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92A8D" w14:textId="4278F491" w:rsidR="005D1505" w:rsidRPr="002B1002" w:rsidRDefault="005D1505" w:rsidP="005D1505">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216A1" w14:textId="6B7EE201" w:rsidR="005D1505" w:rsidRPr="00263855" w:rsidRDefault="005D1505" w:rsidP="005D1505">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Optional with capability signalling</w:t>
            </w:r>
          </w:p>
        </w:tc>
      </w:tr>
      <w:tr w:rsidR="00411F32" w:rsidRPr="00263855" w14:paraId="110B88A1"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25A29E" w14:textId="66670D06" w:rsidR="00411F32" w:rsidRPr="00411F32" w:rsidRDefault="00411F32" w:rsidP="00411F32">
            <w:pPr>
              <w:pStyle w:val="TAL"/>
              <w:rPr>
                <w:rFonts w:asciiTheme="majorHAnsi" w:hAnsiTheme="majorHAnsi" w:cstheme="majorHAnsi"/>
                <w:color w:val="000000" w:themeColor="text1"/>
                <w:szCs w:val="18"/>
                <w:lang w:eastAsia="zh-CN"/>
              </w:rPr>
            </w:pPr>
            <w:r w:rsidRPr="00411F32">
              <w:rPr>
                <w:rFonts w:cs="Arial"/>
                <w:color w:val="000000" w:themeColor="text1"/>
                <w:lang w:eastAsia="zh-CN"/>
              </w:rPr>
              <w:t xml:space="preserve">23. </w:t>
            </w:r>
            <w:proofErr w:type="spellStart"/>
            <w:r w:rsidRPr="00411F32">
              <w:rPr>
                <w:rFonts w:cs="Arial"/>
                <w:color w:val="000000" w:themeColor="text1"/>
                <w:lang w:eastAsia="zh-CN"/>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C729F" w14:textId="1A6B8DC7" w:rsidR="00411F32" w:rsidRPr="00411F32" w:rsidRDefault="00411F32" w:rsidP="00411F32">
            <w:pPr>
              <w:pStyle w:val="TAL"/>
              <w:rPr>
                <w:rFonts w:asciiTheme="majorHAnsi" w:hAnsiTheme="majorHAnsi" w:cstheme="majorHAnsi"/>
                <w:color w:val="000000" w:themeColor="text1"/>
                <w:szCs w:val="18"/>
                <w:lang w:eastAsia="zh-CN"/>
              </w:rPr>
            </w:pPr>
            <w:r w:rsidRPr="00411F32">
              <w:rPr>
                <w:rFonts w:cs="Arial"/>
                <w:color w:val="000000" w:themeColor="text1"/>
                <w:lang w:eastAsia="zh-CN"/>
              </w:rPr>
              <w:t>23-5-2c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614E8" w14:textId="2B2AC2AB" w:rsidR="00411F32" w:rsidRPr="00411F32" w:rsidRDefault="00411F32" w:rsidP="00411F32">
            <w:pPr>
              <w:pStyle w:val="TAL"/>
              <w:rPr>
                <w:rFonts w:asciiTheme="majorHAnsi" w:hAnsiTheme="majorHAnsi" w:cstheme="majorHAnsi"/>
                <w:color w:val="000000" w:themeColor="text1"/>
                <w:szCs w:val="18"/>
                <w:lang w:eastAsia="zh-CN"/>
              </w:rPr>
            </w:pPr>
            <w:r w:rsidRPr="00411F32">
              <w:rPr>
                <w:rFonts w:cs="Arial"/>
                <w:color w:val="000000" w:themeColor="text1"/>
                <w:lang w:eastAsia="zh-CN"/>
              </w:rPr>
              <w:t>MAC-CE based update of explicit BFD-RS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52FB4" w14:textId="354B4002" w:rsidR="00710D11" w:rsidRPr="00710D11" w:rsidRDefault="00411F32" w:rsidP="000931AD">
            <w:pPr>
              <w:pStyle w:val="TAL"/>
              <w:numPr>
                <w:ilvl w:val="0"/>
                <w:numId w:val="49"/>
              </w:numPr>
              <w:autoSpaceDN w:val="0"/>
              <w:rPr>
                <w:rFonts w:asciiTheme="majorHAnsi" w:hAnsiTheme="majorHAnsi" w:cstheme="majorHAnsi"/>
                <w:color w:val="000000" w:themeColor="text1"/>
                <w:szCs w:val="18"/>
                <w:lang w:eastAsia="zh-CN"/>
              </w:rPr>
            </w:pPr>
            <w:r w:rsidRPr="00411F32">
              <w:rPr>
                <w:rFonts w:cs="Arial"/>
                <w:color w:val="000000" w:themeColor="text1"/>
                <w:lang w:eastAsia="zh-CN"/>
              </w:rPr>
              <w:t xml:space="preserve">Support of MAC-CE based update of explicit BFD-RS for </w:t>
            </w:r>
            <w:proofErr w:type="spellStart"/>
            <w:r w:rsidRPr="00411F32">
              <w:rPr>
                <w:rFonts w:cs="Arial"/>
                <w:color w:val="000000" w:themeColor="text1"/>
                <w:lang w:eastAsia="zh-CN"/>
              </w:rPr>
              <w:t>mTRP</w:t>
            </w:r>
            <w:proofErr w:type="spellEnd"/>
            <w:r w:rsidRPr="00411F32">
              <w:rPr>
                <w:rFonts w:cs="Arial"/>
                <w:color w:val="000000" w:themeColor="text1"/>
                <w:lang w:eastAsia="zh-CN"/>
              </w:rPr>
              <w:t xml:space="preserve"> BFR</w:t>
            </w:r>
          </w:p>
          <w:p w14:paraId="6EFCC545" w14:textId="731D5D67" w:rsidR="00411F32" w:rsidRPr="00411F32" w:rsidRDefault="00411F32" w:rsidP="000931AD">
            <w:pPr>
              <w:pStyle w:val="TAL"/>
              <w:numPr>
                <w:ilvl w:val="0"/>
                <w:numId w:val="49"/>
              </w:numPr>
              <w:autoSpaceDN w:val="0"/>
              <w:rPr>
                <w:rFonts w:asciiTheme="majorHAnsi" w:hAnsiTheme="majorHAnsi" w:cstheme="majorHAnsi"/>
                <w:color w:val="000000" w:themeColor="text1"/>
                <w:szCs w:val="18"/>
                <w:lang w:eastAsia="zh-CN"/>
              </w:rPr>
            </w:pPr>
            <w:r w:rsidRPr="00411F32">
              <w:rPr>
                <w:rFonts w:cs="Arial"/>
                <w:color w:val="000000" w:themeColor="text1"/>
                <w:lang w:eastAsia="zh-CN"/>
              </w:rPr>
              <w:t>Maximum number of configured candidate BFD-RS per BWP for MAC-CE based update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8E2B9" w14:textId="36EC27FE" w:rsidR="00411F32" w:rsidRPr="00411F32" w:rsidRDefault="00411F32" w:rsidP="00411F32">
            <w:pPr>
              <w:pStyle w:val="TAL"/>
              <w:rPr>
                <w:rFonts w:asciiTheme="majorHAnsi" w:hAnsiTheme="majorHAnsi" w:cstheme="majorHAnsi"/>
                <w:color w:val="000000" w:themeColor="text1"/>
                <w:szCs w:val="18"/>
              </w:rPr>
            </w:pPr>
            <w:r w:rsidRPr="00411F32">
              <w:rPr>
                <w:rFonts w:cs="Arial"/>
                <w:color w:val="000000" w:themeColor="text1"/>
              </w:rPr>
              <w:t>23-5-2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EBA63" w14:textId="1CC70FB8" w:rsidR="00411F32" w:rsidRPr="00411F32" w:rsidRDefault="00411F32" w:rsidP="00411F32">
            <w:pPr>
              <w:pStyle w:val="TAL"/>
              <w:rPr>
                <w:rFonts w:asciiTheme="majorHAnsi" w:hAnsiTheme="majorHAnsi" w:cstheme="majorHAnsi"/>
                <w:color w:val="000000" w:themeColor="text1"/>
                <w:szCs w:val="18"/>
              </w:rPr>
            </w:pPr>
            <w:r w:rsidRPr="00411F32">
              <w:rPr>
                <w:rFonts w:cs="Arial"/>
                <w:color w:val="000000" w:themeColor="text1"/>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12015" w14:textId="77777777" w:rsidR="00411F32" w:rsidRPr="00411F32" w:rsidRDefault="00411F32" w:rsidP="00411F32">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8C7B5" w14:textId="1BB2D485" w:rsidR="00411F32" w:rsidRPr="00411F32" w:rsidRDefault="00411F32" w:rsidP="00411F32">
            <w:pPr>
              <w:pStyle w:val="TAL"/>
              <w:rPr>
                <w:rFonts w:asciiTheme="majorHAnsi" w:hAnsiTheme="majorHAnsi" w:cstheme="majorHAnsi"/>
                <w:color w:val="000000" w:themeColor="text1"/>
                <w:szCs w:val="18"/>
                <w:lang w:eastAsia="zh-CN"/>
              </w:rPr>
            </w:pPr>
            <w:r w:rsidRPr="00411F32">
              <w:rPr>
                <w:rFonts w:cs="Arial"/>
                <w:color w:val="000000" w:themeColor="text1"/>
                <w:lang w:eastAsia="zh-CN"/>
              </w:rPr>
              <w:t>MAC-CE based update of explicit BFD-RS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22AD1" w14:textId="368FC184" w:rsidR="00411F32" w:rsidRPr="00411F32" w:rsidRDefault="00411F32" w:rsidP="00411F32">
            <w:pPr>
              <w:pStyle w:val="TAL"/>
              <w:rPr>
                <w:rFonts w:asciiTheme="majorHAnsi" w:hAnsiTheme="majorHAnsi" w:cstheme="majorHAnsi"/>
                <w:color w:val="000000" w:themeColor="text1"/>
                <w:szCs w:val="18"/>
              </w:rPr>
            </w:pPr>
            <w:r w:rsidRPr="00411F32">
              <w:rPr>
                <w:rFonts w:cs="Arial"/>
                <w:color w:val="000000" w:themeColor="text1"/>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17962" w14:textId="43FFBE91" w:rsidR="00411F32" w:rsidRPr="00411F32" w:rsidRDefault="00411F32" w:rsidP="00411F32">
            <w:pPr>
              <w:pStyle w:val="TAL"/>
              <w:rPr>
                <w:rFonts w:asciiTheme="majorHAnsi" w:hAnsiTheme="majorHAnsi" w:cstheme="majorHAnsi"/>
                <w:color w:val="000000" w:themeColor="text1"/>
                <w:szCs w:val="18"/>
              </w:rPr>
            </w:pPr>
            <w:r w:rsidRPr="00411F32">
              <w:rPr>
                <w:rFonts w:cs="Arial"/>
                <w:color w:val="000000" w:themeColor="text1"/>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A55FA" w14:textId="453EA3CE" w:rsidR="00411F32" w:rsidRPr="00411F32" w:rsidRDefault="00411F32" w:rsidP="00411F32">
            <w:pPr>
              <w:pStyle w:val="TAL"/>
              <w:rPr>
                <w:rFonts w:asciiTheme="majorHAnsi" w:hAnsiTheme="majorHAnsi" w:cstheme="majorHAnsi"/>
                <w:color w:val="000000" w:themeColor="text1"/>
                <w:szCs w:val="18"/>
              </w:rPr>
            </w:pPr>
            <w:r w:rsidRPr="00411F32">
              <w:rPr>
                <w:rFonts w:cs="Arial"/>
                <w:color w:val="000000" w:themeColor="text1"/>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14C90" w14:textId="0F1EFB98" w:rsidR="00411F32" w:rsidRPr="00411F32" w:rsidRDefault="00411F32" w:rsidP="00411F32">
            <w:pPr>
              <w:pStyle w:val="TAL"/>
              <w:rPr>
                <w:rFonts w:asciiTheme="majorHAnsi" w:hAnsiTheme="majorHAnsi" w:cstheme="majorHAnsi"/>
                <w:color w:val="000000" w:themeColor="text1"/>
                <w:szCs w:val="18"/>
              </w:rPr>
            </w:pPr>
            <w:r w:rsidRPr="00411F32">
              <w:rPr>
                <w:rFonts w:cs="Arial"/>
                <w:color w:val="000000" w:themeColor="text1"/>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2E3C9" w14:textId="418312E5" w:rsidR="00411F32" w:rsidRPr="00411F32" w:rsidRDefault="002B1002" w:rsidP="00411F32">
            <w:pPr>
              <w:pStyle w:val="TAL"/>
              <w:rPr>
                <w:rFonts w:asciiTheme="majorHAnsi" w:hAnsiTheme="majorHAnsi" w:cstheme="majorHAnsi"/>
                <w:color w:val="000000" w:themeColor="text1"/>
                <w:szCs w:val="18"/>
                <w:highlight w:val="cyan"/>
                <w:lang w:eastAsia="zh-CN"/>
              </w:rPr>
            </w:pPr>
            <w:r w:rsidRPr="002B1002">
              <w:rPr>
                <w:rFonts w:asciiTheme="majorHAnsi" w:hAnsiTheme="majorHAnsi" w:cstheme="majorHAnsi"/>
                <w:color w:val="000000" w:themeColor="text1"/>
                <w:szCs w:val="18"/>
                <w:lang w:eastAsia="zh-CN"/>
              </w:rPr>
              <w:t>Component 2 candidate values: {4, 8, 12, 16, 32, 48,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98E0E" w14:textId="32A69CF5" w:rsidR="00411F32" w:rsidRPr="00411F32" w:rsidRDefault="00411F32" w:rsidP="00411F32">
            <w:pPr>
              <w:pStyle w:val="TAL"/>
              <w:rPr>
                <w:rFonts w:asciiTheme="majorHAnsi" w:hAnsiTheme="majorHAnsi" w:cstheme="majorHAnsi"/>
                <w:color w:val="000000" w:themeColor="text1"/>
                <w:szCs w:val="18"/>
                <w:lang w:eastAsia="zh-CN"/>
              </w:rPr>
            </w:pPr>
            <w:r w:rsidRPr="00411F32">
              <w:rPr>
                <w:rFonts w:eastAsia="Malgun Gothic" w:cs="Arial"/>
                <w:color w:val="000000" w:themeColor="text1"/>
                <w:szCs w:val="18"/>
                <w:lang w:eastAsia="ko-KR"/>
              </w:rPr>
              <w:t>Optional with capability signalling</w:t>
            </w:r>
          </w:p>
        </w:tc>
      </w:tr>
      <w:tr w:rsidR="001E3F4D" w:rsidRPr="00263855" w14:paraId="1E08AD7C"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7D2B57" w14:textId="77777777"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48656" w14:textId="01798855"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29A5D" w14:textId="4A6E8955"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SFN scheme A (scheme 1)</w:t>
            </w:r>
            <w:r w:rsidRPr="00263855">
              <w:rPr>
                <w:rFonts w:asciiTheme="majorHAnsi" w:hAnsiTheme="majorHAnsi" w:cstheme="majorHAnsi"/>
                <w:color w:val="000000" w:themeColor="text1"/>
                <w:szCs w:val="18"/>
              </w:rPr>
              <w:t xml:space="preserve"> </w:t>
            </w:r>
            <w:r w:rsidRPr="00263855">
              <w:rPr>
                <w:rFonts w:asciiTheme="majorHAnsi" w:hAnsiTheme="majorHAnsi" w:cstheme="majorHAnsi"/>
                <w:color w:val="000000" w:themeColor="text1"/>
                <w:szCs w:val="18"/>
                <w:lang w:eastAsia="zh-CN"/>
              </w:rPr>
              <w:t>for PDSCH and PDCCH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73EBE" w14:textId="19B25F94"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1. Support of SFN scheme A for PDCCH scheduling SFN Scheme A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EA815" w14:textId="77777777" w:rsidR="001E3F4D" w:rsidRPr="00263855" w:rsidRDefault="001E3F4D" w:rsidP="001E3F4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31C27" w14:textId="6DE39DC9"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BB492" w14:textId="77777777" w:rsidR="001E3F4D" w:rsidRPr="00263855" w:rsidRDefault="001E3F4D" w:rsidP="001E3F4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B2BEB" w14:textId="4BA7F1B1"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SFN scheme A (scheme 1) for PDSCH and PDCCH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098E9" w14:textId="65374F16"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6E182" w14:textId="4091F448"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62146" w14:textId="3A5546B9"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76D98" w14:textId="7486F581"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44107" w14:textId="32E56C39" w:rsidR="001E3F4D" w:rsidRPr="00263855" w:rsidRDefault="001E3F4D" w:rsidP="001E3F4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F7717" w14:textId="078B1BDF"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1E3F4D" w:rsidRPr="00263855" w14:paraId="71FECBB3"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93678B" w14:textId="6D146423"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7FE10" w14:textId="4252897A"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23-6-1-1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A78FC" w14:textId="7370E369"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SFN scheme A (scheme 1) for PDCCH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05F32" w14:textId="4CD12808"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Support of SFN scheme A for PDCCH scheduling single TRP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0E08D" w14:textId="77777777" w:rsidR="001E3F4D" w:rsidRPr="00263855" w:rsidRDefault="001E3F4D" w:rsidP="001E3F4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33D77" w14:textId="6FC46AEC"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9D991" w14:textId="5D46CFC0" w:rsidR="001E3F4D" w:rsidRPr="00263855" w:rsidRDefault="001E3F4D" w:rsidP="001E3F4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C79A0" w14:textId="5053D8B3"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SFN scheme A (scheme 1) for PDCCH only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2C2D1" w14:textId="52B875B8" w:rsidR="001E3F4D" w:rsidRPr="00263855" w:rsidRDefault="001E3F4D" w:rsidP="001E3F4D">
            <w:pPr>
              <w:pStyle w:val="TAL"/>
              <w:rPr>
                <w:rFonts w:asciiTheme="majorHAnsi" w:hAnsiTheme="majorHAnsi" w:cstheme="majorHAnsi"/>
                <w:color w:val="000000" w:themeColor="text1"/>
                <w:szCs w:val="18"/>
                <w:highlight w:val="yellow"/>
                <w:lang w:eastAsia="zh-CN"/>
              </w:rPr>
            </w:pPr>
            <w:r w:rsidRPr="00263855">
              <w:rPr>
                <w:rFonts w:asciiTheme="majorHAnsi"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8C803" w14:textId="4EE63329"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DC6C7" w14:textId="70457FBD"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F6FCC" w14:textId="35425951"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0C518" w14:textId="77777777" w:rsidR="001E3F4D" w:rsidRPr="00263855" w:rsidRDefault="001E3F4D" w:rsidP="001E3F4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5F757" w14:textId="098900A5"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1E3F4D" w:rsidRPr="00263855" w14:paraId="1E113B43"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664F18" w14:textId="7805659A"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4F90E" w14:textId="0217B6B1"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33D71" w14:textId="62C84D96"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Dynamic switching - scheme 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8EA18" w14:textId="1BC51E4D"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Support of dynamic switching between single-TRP and PDSCH SFN scheme A </w:t>
            </w:r>
            <w:r w:rsidRPr="00263855">
              <w:rPr>
                <w:rFonts w:asciiTheme="majorHAnsi" w:eastAsia="Malgun Gothic" w:hAnsiTheme="majorHAnsi" w:cstheme="majorHAnsi"/>
                <w:color w:val="000000" w:themeColor="text1"/>
                <w:szCs w:val="18"/>
                <w:lang w:eastAsia="ko-KR"/>
              </w:rPr>
              <w:t>by TCI state field in</w:t>
            </w:r>
            <w:r w:rsidRPr="00263855">
              <w:rPr>
                <w:rFonts w:asciiTheme="majorHAnsi" w:hAnsiTheme="majorHAnsi" w:cstheme="majorHAnsi"/>
                <w:color w:val="000000" w:themeColor="text1"/>
                <w:szCs w:val="18"/>
                <w:lang w:eastAsia="zh-CN"/>
              </w:rPr>
              <w:t xml:space="preserve"> DCI formats 1_1, 1_2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996F2" w14:textId="15E1EBB7" w:rsidR="001E3F4D" w:rsidRPr="00263855" w:rsidRDefault="001E3F4D" w:rsidP="001E3F4D">
            <w:pPr>
              <w:pStyle w:val="TAL"/>
              <w:rPr>
                <w:rFonts w:asciiTheme="majorHAnsi" w:hAnsiTheme="majorHAnsi" w:cstheme="majorHAnsi"/>
                <w:color w:val="000000" w:themeColor="text1"/>
                <w:szCs w:val="18"/>
                <w:highlight w:val="yellow"/>
              </w:rPr>
            </w:pPr>
            <w:r w:rsidRPr="00263855">
              <w:rPr>
                <w:rFonts w:asciiTheme="majorHAnsi" w:hAnsiTheme="majorHAnsi" w:cstheme="majorHAnsi"/>
                <w:color w:val="000000" w:themeColor="text1"/>
                <w:szCs w:val="18"/>
              </w:rPr>
              <w:t xml:space="preserve"> 23-6-1 or 23-6-1b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0C86A" w14:textId="45C9C545"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53FC8" w14:textId="77777777" w:rsidR="001E3F4D" w:rsidRPr="00263855" w:rsidRDefault="001E3F4D" w:rsidP="001E3F4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CBB1E" w14:textId="68A1B2C5"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Dynamic switching - scheme 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3311B" w14:textId="3E78498F"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FD663" w14:textId="7D3EF093"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07E4A" w14:textId="72A045C3"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9AD21" w14:textId="09A14E8B"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3B96E" w14:textId="77777777" w:rsidR="001E3F4D" w:rsidRPr="00263855" w:rsidDel="00116B89" w:rsidRDefault="001E3F4D" w:rsidP="001E3F4D">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DA71F" w14:textId="798590C5"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1E3F4D" w:rsidRPr="00263855" w14:paraId="5E35DBDF"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5769A1" w14:textId="60A557DE"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23. </w:t>
            </w:r>
            <w:proofErr w:type="spellStart"/>
            <w:r w:rsidRPr="00263855">
              <w:rPr>
                <w:rFonts w:asciiTheme="majorHAnsi" w:hAnsiTheme="majorHAnsi" w:cstheme="majorHAnsi"/>
                <w:color w:val="000000" w:themeColor="text1"/>
                <w:szCs w:val="18"/>
                <w:lang w:eastAsia="zh-CN"/>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C2CE5" w14:textId="4228C8B3"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23-6-1b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2F3C7" w14:textId="31A847D4"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SFN scheme A (scheme 1) for PDSCH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F0809" w14:textId="5A246BF8"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1. Support of SFN scheme A for PDSCH scheduled by single TRPPDCCH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42D18" w14:textId="77777777" w:rsidR="001E3F4D" w:rsidRPr="00263855" w:rsidRDefault="001E3F4D" w:rsidP="001E3F4D">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2B3CD" w14:textId="1FEB3A7F"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8C79D" w14:textId="77777777" w:rsidR="001E3F4D" w:rsidRPr="00263855" w:rsidRDefault="001E3F4D" w:rsidP="001E3F4D">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ED3E3" w14:textId="1E2FD735"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SFN scheme A (scheme 1) for PDSCH only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37D10" w14:textId="68870F6F"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1A13B" w14:textId="41803AAD"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34D24" w14:textId="6F57CABF"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34FD3" w14:textId="160A01AB"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9FACA" w14:textId="77777777" w:rsidR="001E3F4D" w:rsidRPr="00263855" w:rsidDel="00116B89" w:rsidRDefault="001E3F4D" w:rsidP="001E3F4D">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6E682" w14:textId="6DDFD0A7"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Optional with capability signalling</w:t>
            </w:r>
          </w:p>
        </w:tc>
      </w:tr>
      <w:tr w:rsidR="001E3F4D" w:rsidRPr="00263855" w14:paraId="32887989"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F438E6" w14:textId="77777777"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7BB01" w14:textId="027DC812"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DDAF9" w14:textId="2FBAD310"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SFN scheme B (TRP based pre-compensation) for PDSCH and PDCCH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7123A" w14:textId="2067F47C"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1. Support of SFN scheme B for PDCCH scheduling SFN Scheme B PDSCH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2F0DE" w14:textId="4F1B06BF" w:rsidR="001E3F4D" w:rsidRPr="00263855" w:rsidRDefault="001E3F4D" w:rsidP="001E3F4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F5E85" w14:textId="4B3EA5C0"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A0768" w14:textId="77777777" w:rsidR="001E3F4D" w:rsidRPr="00263855" w:rsidRDefault="001E3F4D" w:rsidP="001E3F4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AFAA0" w14:textId="3D69A45F"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SFN scheme B (TRP based pre-compensation) for PDSCH and PDCCH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D776F" w14:textId="2CD5F5D2"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BB6B8" w14:textId="49FDC43C"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D58B6" w14:textId="275DFB27"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0E381" w14:textId="5B78DA56"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4BE35" w14:textId="62ED7FDD" w:rsidR="001E3F4D" w:rsidRPr="00263855" w:rsidRDefault="001E3F4D" w:rsidP="001E3F4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1BD4F" w14:textId="71564EA2"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1E3F4D" w:rsidRPr="00263855" w14:paraId="21FB3C81"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BADE3C" w14:textId="6899CB05"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C70BF" w14:textId="6F0E6FE1"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E3E22" w14:textId="17E70E9D"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Dynamic switching - scheme 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263A9" w14:textId="4234202A"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Support of dynamic switching between single-TRP and PDSCH SFN scheme B </w:t>
            </w:r>
            <w:r w:rsidRPr="00263855">
              <w:rPr>
                <w:rFonts w:asciiTheme="majorHAnsi" w:eastAsia="Malgun Gothic" w:hAnsiTheme="majorHAnsi" w:cstheme="majorHAnsi"/>
                <w:color w:val="000000" w:themeColor="text1"/>
                <w:szCs w:val="18"/>
                <w:lang w:eastAsia="ko-KR"/>
              </w:rPr>
              <w:t>by TCI state field in</w:t>
            </w:r>
            <w:r w:rsidRPr="00263855">
              <w:rPr>
                <w:rFonts w:asciiTheme="majorHAnsi" w:hAnsiTheme="majorHAnsi" w:cstheme="majorHAnsi"/>
                <w:color w:val="000000" w:themeColor="text1"/>
                <w:szCs w:val="18"/>
                <w:lang w:eastAsia="zh-CN"/>
              </w:rPr>
              <w:t xml:space="preserve"> DCI formats 1_1, 1_2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624E9" w14:textId="1F67BF9F" w:rsidR="001E3F4D" w:rsidRPr="00263855" w:rsidRDefault="001E3F4D" w:rsidP="001E3F4D">
            <w:pPr>
              <w:pStyle w:val="TAL"/>
              <w:rPr>
                <w:rFonts w:asciiTheme="majorHAnsi" w:hAnsiTheme="majorHAnsi" w:cstheme="majorHAnsi"/>
                <w:color w:val="000000" w:themeColor="text1"/>
                <w:szCs w:val="18"/>
              </w:rPr>
            </w:pPr>
            <w:r w:rsidRPr="00805359">
              <w:rPr>
                <w:rFonts w:asciiTheme="majorHAnsi" w:hAnsiTheme="majorHAnsi" w:cstheme="majorHAnsi"/>
                <w:color w:val="000000" w:themeColor="text1"/>
                <w:szCs w:val="18"/>
              </w:rPr>
              <w:t>23-6-2 or 23-6-2b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2C24F" w14:textId="42FE6BD8"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504FF" w14:textId="77777777" w:rsidR="001E3F4D" w:rsidRPr="00263855" w:rsidRDefault="001E3F4D" w:rsidP="001E3F4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DA298" w14:textId="357C112A"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Dynamic switching – scheme B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39A01" w14:textId="23DECE51"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7EAB6" w14:textId="3AA74AF5"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4137E" w14:textId="3EF3711F"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CBEA4" w14:textId="1C477D1E"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A4257" w14:textId="77777777" w:rsidR="001E3F4D" w:rsidRPr="00263855" w:rsidRDefault="001E3F4D" w:rsidP="001E3F4D">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FD641" w14:textId="140FD82B"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1E3F4D" w:rsidRPr="00263855" w14:paraId="69310880"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B14CF7" w14:textId="4A9F0AD8"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23. </w:t>
            </w:r>
            <w:proofErr w:type="spellStart"/>
            <w:r w:rsidRPr="00263855">
              <w:rPr>
                <w:rFonts w:asciiTheme="majorHAnsi" w:hAnsiTheme="majorHAnsi" w:cstheme="majorHAnsi"/>
                <w:color w:val="000000" w:themeColor="text1"/>
                <w:szCs w:val="18"/>
                <w:lang w:eastAsia="zh-CN"/>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27694" w14:textId="526FD07E"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23-6-2b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BACE2" w14:textId="269E4B51"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SFN scheme B (TRP based pre-compensation) for PDSCH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43EE0" w14:textId="2EF80FD2"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1. Support of SFN scheme B for PDSCH scheduled by single TRP PDCCH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D2357" w14:textId="7D83ABA6" w:rsidR="001E3F4D" w:rsidRPr="00263855" w:rsidRDefault="001E3F4D" w:rsidP="001E3F4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1A622" w14:textId="40A50582"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F44EA" w14:textId="77777777" w:rsidR="001E3F4D" w:rsidRPr="00263855" w:rsidRDefault="001E3F4D" w:rsidP="001E3F4D">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38154" w14:textId="6E34306B"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SFN scheme B (TRP based pre-compensation) for PDSCH only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52F76" w14:textId="6DEE0E1B"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A8155" w14:textId="511C5FFD"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06DF3" w14:textId="489B5EA7"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6D57A" w14:textId="0B8AFC2C"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866C3" w14:textId="77777777" w:rsidR="001E3F4D" w:rsidRPr="00263855" w:rsidRDefault="001E3F4D" w:rsidP="001E3F4D">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B1E94" w14:textId="3798D766"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Optional with capability signalling</w:t>
            </w:r>
          </w:p>
        </w:tc>
      </w:tr>
      <w:tr w:rsidR="001E3F4D" w:rsidRPr="00263855" w14:paraId="7F658E0C"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AB3D95" w14:textId="77777777"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lastRenderedPageBreak/>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65B8B" w14:textId="7931E188"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291E1" w14:textId="3FA5D1FB"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Simultaneous activation of two TCI states for PDCCH across multiple CCs (HST/URLLC)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328ED" w14:textId="22C2DA0F" w:rsidR="001E3F4D" w:rsidRPr="00263855" w:rsidRDefault="001E3F4D" w:rsidP="001E3F4D">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lang w:eastAsia="zh-CN"/>
              </w:rPr>
            </w:pPr>
            <w:r w:rsidRPr="00263855">
              <w:rPr>
                <w:rFonts w:asciiTheme="majorHAnsi" w:hAnsiTheme="majorHAnsi" w:cstheme="majorHAnsi"/>
                <w:color w:val="000000" w:themeColor="text1"/>
                <w:sz w:val="18"/>
                <w:szCs w:val="18"/>
                <w:lang w:eastAsia="zh-CN"/>
              </w:rPr>
              <w:t>Support of simultaneous activation of two TCI states for CORESETs with the same CORESET ID in all BWPs across a set of configured component carriers by single MAC-CE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5CACF" w14:textId="1301254F" w:rsidR="001E3F4D" w:rsidRPr="00F90ADA" w:rsidRDefault="001E3F4D" w:rsidP="001E3F4D">
            <w:pPr>
              <w:pStyle w:val="TAL"/>
              <w:rPr>
                <w:rFonts w:asciiTheme="majorHAnsi" w:eastAsia="ＭＳ ゴシック" w:hAnsiTheme="majorHAnsi" w:cstheme="majorHAnsi"/>
                <w:color w:val="000000" w:themeColor="text1"/>
                <w:szCs w:val="18"/>
                <w:lang w:eastAsia="zh-CN"/>
              </w:rPr>
            </w:pPr>
            <w:r w:rsidRPr="00F90ADA">
              <w:rPr>
                <w:rFonts w:asciiTheme="majorHAnsi" w:eastAsia="ＭＳ ゴシック" w:hAnsiTheme="majorHAnsi" w:cstheme="majorHAnsi"/>
                <w:color w:val="000000" w:themeColor="text1"/>
                <w:szCs w:val="18"/>
                <w:lang w:eastAsia="zh-CN"/>
              </w:rPr>
              <w:t>23-6-1 or 23-6-</w:t>
            </w:r>
            <w:proofErr w:type="gramStart"/>
            <w:r w:rsidRPr="00F90ADA">
              <w:rPr>
                <w:rFonts w:asciiTheme="majorHAnsi" w:eastAsia="ＭＳ ゴシック" w:hAnsiTheme="majorHAnsi" w:cstheme="majorHAnsi"/>
                <w:color w:val="000000" w:themeColor="text1"/>
                <w:szCs w:val="18"/>
                <w:lang w:eastAsia="zh-CN"/>
              </w:rPr>
              <w:t>2</w:t>
            </w:r>
            <w:r w:rsidR="00F90ADA" w:rsidRPr="00F90ADA">
              <w:rPr>
                <w:rFonts w:asciiTheme="majorHAnsi" w:eastAsia="ＭＳ ゴシック" w:hAnsiTheme="majorHAnsi" w:cstheme="majorHAnsi"/>
                <w:color w:val="000000" w:themeColor="text1"/>
                <w:szCs w:val="18"/>
                <w:lang w:eastAsia="zh-CN"/>
              </w:rPr>
              <w:t xml:space="preserve">  or</w:t>
            </w:r>
            <w:proofErr w:type="gramEnd"/>
            <w:r w:rsidR="00F90ADA" w:rsidRPr="00F90ADA">
              <w:rPr>
                <w:rFonts w:asciiTheme="majorHAnsi" w:eastAsia="ＭＳ ゴシック" w:hAnsiTheme="majorHAnsi" w:cstheme="majorHAnsi"/>
                <w:color w:val="000000" w:themeColor="text1"/>
                <w:szCs w:val="18"/>
                <w:lang w:eastAsia="zh-CN"/>
              </w:rPr>
              <w:t xml:space="preserve"> 23-6-1-1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268AD" w14:textId="2F0722C3" w:rsidR="001E3F4D" w:rsidRPr="00F90ADA" w:rsidRDefault="001E3F4D" w:rsidP="001E3F4D">
            <w:pPr>
              <w:pStyle w:val="TAL"/>
              <w:rPr>
                <w:rFonts w:asciiTheme="majorHAnsi" w:eastAsia="ＭＳ ゴシック" w:hAnsiTheme="majorHAnsi" w:cstheme="majorHAnsi"/>
                <w:color w:val="000000" w:themeColor="text1"/>
                <w:szCs w:val="18"/>
                <w:lang w:eastAsia="zh-CN"/>
              </w:rPr>
            </w:pPr>
            <w:r w:rsidRPr="00F90ADA">
              <w:rPr>
                <w:rFonts w:asciiTheme="majorHAnsi" w:eastAsia="ＭＳ ゴシック"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689E5" w14:textId="77777777" w:rsidR="001E3F4D" w:rsidRPr="00263855" w:rsidRDefault="001E3F4D" w:rsidP="001E3F4D">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4CFE3" w14:textId="3FCD5FF1"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Simultaneous activation of two TCI states for PDCCH across multiple CCs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E80C0F" w14:textId="0CDAFB9C"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37810" w14:textId="3534339B"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1C4C6" w14:textId="47F3507D" w:rsidR="001E3F4D" w:rsidRPr="00263855" w:rsidRDefault="001E3F4D" w:rsidP="001E3F4D">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693ED" w14:textId="2C33B039"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5ED8C" w14:textId="4C4F2131" w:rsidR="001E3F4D" w:rsidRPr="00263855" w:rsidRDefault="001E3F4D" w:rsidP="001E3F4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6F6C4" w14:textId="32CEDADB"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1E3F4D" w:rsidRPr="00263855" w14:paraId="12ECF992"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07622F" w14:textId="77777777" w:rsidR="001E3F4D" w:rsidRPr="00263855" w:rsidRDefault="001E3F4D" w:rsidP="001E3F4D">
            <w:pPr>
              <w:pStyle w:val="TAL"/>
              <w:rPr>
                <w:rFonts w:asciiTheme="majorHAnsi" w:hAnsiTheme="majorHAnsi" w:cstheme="majorHAnsi"/>
                <w:color w:val="000000" w:themeColor="text1"/>
                <w:szCs w:val="18"/>
                <w:lang w:eastAsia="ja-JP"/>
              </w:rPr>
            </w:pPr>
            <w:bookmarkStart w:id="7" w:name="_Hlk103287159"/>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EA0C9" w14:textId="368FCA83"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AEE4D" w14:textId="17EA1FA0"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Default DL beam setup for SFN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14CB0D" w14:textId="77777777" w:rsidR="001E3F4D" w:rsidRPr="00263855" w:rsidRDefault="001E3F4D" w:rsidP="001E3F4D">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lang w:eastAsia="zh-CN"/>
              </w:rPr>
            </w:pPr>
            <w:r w:rsidRPr="00263855">
              <w:rPr>
                <w:rFonts w:asciiTheme="majorHAnsi" w:hAnsiTheme="majorHAnsi" w:cstheme="majorHAnsi"/>
                <w:color w:val="000000" w:themeColor="text1"/>
                <w:sz w:val="18"/>
                <w:szCs w:val="18"/>
                <w:lang w:eastAsia="zh-CN"/>
              </w:rPr>
              <w:t>1. Support of PDSCH reception using default beam for Rel-17 enhanced SFN scheme when PDSCH is scheduled with offset less than threshold</w:t>
            </w:r>
          </w:p>
          <w:p w14:paraId="62BE8BB6" w14:textId="43B316FA" w:rsidR="001E3F4D" w:rsidRPr="00263855" w:rsidRDefault="001E3F4D" w:rsidP="001E3F4D">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lang w:eastAsia="zh-CN"/>
              </w:rPr>
            </w:pPr>
            <w:r w:rsidRPr="00263855">
              <w:rPr>
                <w:rFonts w:asciiTheme="majorHAnsi" w:hAnsiTheme="majorHAnsi" w:cstheme="majorHAnsi"/>
                <w:color w:val="000000" w:themeColor="text1"/>
                <w:sz w:val="18"/>
                <w:szCs w:val="18"/>
                <w:lang w:eastAsia="zh-CN"/>
              </w:rPr>
              <w:t>2. Support PDSCH reception using default beam for Rel-17 enhanced SFN scheme when TCI field is not present in DCI when PDSCH is scheduled with offset equal or larger than the threshold, if applicable</w:t>
            </w:r>
          </w:p>
          <w:p w14:paraId="2F4CDE00" w14:textId="6B0FAEA7" w:rsidR="001E3F4D" w:rsidRPr="00263855" w:rsidRDefault="001E3F4D" w:rsidP="001E3F4D">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lang w:eastAsia="zh-CN"/>
              </w:rPr>
            </w:pPr>
            <w:r w:rsidRPr="00263855">
              <w:rPr>
                <w:rFonts w:asciiTheme="majorHAnsi" w:hAnsiTheme="majorHAnsi" w:cstheme="majorHAnsi"/>
                <w:color w:val="000000" w:themeColor="text1"/>
                <w:sz w:val="18"/>
                <w:szCs w:val="18"/>
                <w:lang w:eastAsia="zh-CN"/>
              </w:rPr>
              <w:t>3. Support aperiodic CSI-RS reception using default beam for Rel-17 enhanced SFN scheme when scheduling offset is less than threshold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D6F35" w14:textId="276F3A38" w:rsidR="001E3F4D" w:rsidRPr="00C34172" w:rsidRDefault="001E3F4D" w:rsidP="001E3F4D">
            <w:pPr>
              <w:pStyle w:val="TAL"/>
              <w:rPr>
                <w:rFonts w:asciiTheme="majorHAnsi" w:hAnsiTheme="majorHAnsi" w:cstheme="majorHAnsi"/>
                <w:color w:val="000000" w:themeColor="text1"/>
                <w:szCs w:val="18"/>
                <w:lang w:eastAsia="ja-JP"/>
              </w:rPr>
            </w:pPr>
            <w:r w:rsidRPr="00C34172">
              <w:rPr>
                <w:rFonts w:asciiTheme="majorHAnsi" w:hAnsiTheme="majorHAnsi" w:cstheme="majorHAnsi"/>
                <w:color w:val="000000" w:themeColor="text1"/>
                <w:szCs w:val="18"/>
                <w:lang w:eastAsia="ja-JP"/>
              </w:rPr>
              <w:t>23-6-1 or 23-6-2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0097D" w14:textId="63C434C0"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8D3F5" w14:textId="77777777" w:rsidR="001E3F4D" w:rsidRPr="00263855" w:rsidRDefault="001E3F4D" w:rsidP="001E3F4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825C8" w14:textId="25150C92"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eastAsia="SimSun" w:hAnsiTheme="majorHAnsi" w:cstheme="majorHAnsi"/>
                <w:color w:val="000000" w:themeColor="text1"/>
                <w:szCs w:val="18"/>
                <w:lang w:eastAsia="zh-CN"/>
              </w:rPr>
              <w:t xml:space="preserve">Default DL beam setup for SFN </w:t>
            </w:r>
            <w:r w:rsidR="00F90ADA" w:rsidRPr="00F90ADA">
              <w:rPr>
                <w:rFonts w:asciiTheme="majorHAnsi" w:eastAsia="SimSun" w:hAnsiTheme="majorHAnsi" w:cstheme="majorHAnsi"/>
                <w:color w:val="000000" w:themeColor="text1"/>
                <w:szCs w:val="18"/>
                <w:lang w:eastAsia="zh-CN"/>
              </w:rPr>
              <w:t xml:space="preserve">when </w:t>
            </w:r>
            <w:proofErr w:type="spellStart"/>
            <w:r w:rsidR="00F90ADA" w:rsidRPr="00F90ADA">
              <w:rPr>
                <w:rFonts w:asciiTheme="majorHAnsi" w:eastAsia="SimSun" w:hAnsiTheme="majorHAnsi" w:cstheme="majorHAnsi"/>
                <w:color w:val="000000" w:themeColor="text1"/>
                <w:szCs w:val="18"/>
                <w:lang w:eastAsia="zh-CN"/>
              </w:rPr>
              <w:t>enableTwoDefaultDCI</w:t>
            </w:r>
            <w:proofErr w:type="spellEnd"/>
            <w:r w:rsidR="00F90ADA" w:rsidRPr="00F90ADA">
              <w:rPr>
                <w:rFonts w:asciiTheme="majorHAnsi" w:eastAsia="SimSun" w:hAnsiTheme="majorHAnsi" w:cstheme="majorHAnsi"/>
                <w:color w:val="000000" w:themeColor="text1"/>
                <w:szCs w:val="18"/>
                <w:lang w:eastAsia="zh-CN"/>
              </w:rPr>
              <w:t xml:space="preserve">-states is configured </w:t>
            </w:r>
            <w:r w:rsidRPr="00263855">
              <w:rPr>
                <w:rFonts w:asciiTheme="majorHAnsi" w:eastAsia="SimSun" w:hAnsiTheme="majorHAnsi" w:cstheme="majorHAnsi"/>
                <w:color w:val="000000" w:themeColor="text1"/>
                <w:szCs w:val="18"/>
                <w:lang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E6A50" w14:textId="0CAAAADA"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912DE5" w14:textId="01B4AB32"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9A71D3" w14:textId="78C7501C"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D7802" w14:textId="2250680E"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19BBA" w14:textId="47AE4A72"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Note: FR2 only for component 1 and 3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FEE7D" w14:textId="561455B5"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1E3F4D" w:rsidRPr="00263855" w14:paraId="3BB54645"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9F0B0E" w14:textId="56E7A16A"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7E064" w14:textId="0F284C75"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23-6-4a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84107" w14:textId="3DE0FCE8"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Default UL beam setup for SFN</w:t>
            </w:r>
            <w:r w:rsidR="00F90ADA">
              <w:rPr>
                <w:rFonts w:asciiTheme="majorHAnsi" w:hAnsiTheme="majorHAnsi" w:cstheme="majorHAnsi"/>
                <w:color w:val="000000" w:themeColor="text1"/>
                <w:szCs w:val="18"/>
                <w:lang w:eastAsia="ja-JP"/>
              </w:rPr>
              <w:t xml:space="preserve"> PDCCH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AC2DF" w14:textId="77777777"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1. Support of single-TRP PUCCH transmission using default beam when enhanced SFN PDCCH transmission scheme is configured</w:t>
            </w:r>
          </w:p>
          <w:p w14:paraId="4822C60B" w14:textId="77777777"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 Support of single-TRP PUSCH transmission using default beam when enhanced SFN PDCCH transmission scheme is configured</w:t>
            </w:r>
          </w:p>
          <w:p w14:paraId="5313AE8A" w14:textId="79147673"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3. Support of single-TRP SRS resource transmission using default beam when enhanced SFN PDCCH transmission scheme is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BCDDC" w14:textId="6FA23539" w:rsidR="001E3F4D" w:rsidRPr="00C34172" w:rsidRDefault="001E3F4D" w:rsidP="001E3F4D">
            <w:pPr>
              <w:pStyle w:val="TAL"/>
              <w:rPr>
                <w:rFonts w:asciiTheme="majorHAnsi" w:hAnsiTheme="majorHAnsi" w:cstheme="majorHAnsi"/>
                <w:color w:val="000000" w:themeColor="text1"/>
                <w:szCs w:val="18"/>
                <w:lang w:eastAsia="ja-JP"/>
              </w:rPr>
            </w:pPr>
            <w:r w:rsidRPr="00C34172">
              <w:rPr>
                <w:rFonts w:asciiTheme="majorHAnsi" w:hAnsiTheme="majorHAnsi" w:cstheme="majorHAnsi"/>
                <w:color w:val="000000" w:themeColor="text1"/>
                <w:szCs w:val="18"/>
                <w:lang w:eastAsia="ja-JP"/>
              </w:rPr>
              <w:t>23-6-1 or 23-6-2</w:t>
            </w:r>
            <w:r w:rsidR="00C34172" w:rsidRPr="00C34172">
              <w:rPr>
                <w:rFonts w:asciiTheme="majorHAnsi" w:hAnsiTheme="majorHAnsi" w:cstheme="majorHAnsi"/>
                <w:color w:val="000000" w:themeColor="text1"/>
                <w:szCs w:val="18"/>
                <w:lang w:eastAsia="ja-JP"/>
              </w:rPr>
              <w:t xml:space="preserve"> or 23-6-1-1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52FB7" w14:textId="05BA2C91"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43B32" w14:textId="77777777" w:rsidR="001E3F4D" w:rsidRPr="00263855" w:rsidRDefault="001E3F4D" w:rsidP="001E3F4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FE474" w14:textId="73DB5D2B"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Default UL beam setup for SFN</w:t>
            </w:r>
            <w:r w:rsidR="00F90ADA">
              <w:rPr>
                <w:rFonts w:asciiTheme="majorHAnsi" w:hAnsiTheme="majorHAnsi" w:cstheme="majorHAnsi"/>
                <w:color w:val="000000" w:themeColor="text1"/>
                <w:szCs w:val="18"/>
                <w:lang w:eastAsia="ja-JP"/>
              </w:rPr>
              <w:t xml:space="preserve"> PDCCH</w:t>
            </w:r>
            <w:r w:rsidRPr="00263855">
              <w:rPr>
                <w:rFonts w:asciiTheme="majorHAnsi" w:hAnsiTheme="majorHAnsi" w:cstheme="majorHAnsi"/>
                <w:color w:val="000000" w:themeColor="text1"/>
                <w:szCs w:val="18"/>
                <w:lang w:eastAsia="ja-JP"/>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BF036" w14:textId="26415966"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7B18B1" w14:textId="402EC1E5"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F064E" w14:textId="340F77F8"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1CD87" w14:textId="5CD143FC"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6A32A" w14:textId="77777777" w:rsidR="001E3F4D" w:rsidRPr="00263855" w:rsidRDefault="001E3F4D" w:rsidP="001E3F4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E440B" w14:textId="507A3DBC"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Optional with capability signalling</w:t>
            </w:r>
          </w:p>
        </w:tc>
      </w:tr>
      <w:tr w:rsidR="001F7A9D" w:rsidRPr="00263855" w14:paraId="1A287DBE"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467550" w14:textId="1C4D8A67" w:rsidR="001F7A9D" w:rsidRPr="001F7A9D" w:rsidRDefault="001F7A9D" w:rsidP="001F7A9D">
            <w:pPr>
              <w:pStyle w:val="TAL"/>
              <w:rPr>
                <w:rFonts w:asciiTheme="majorHAnsi" w:hAnsiTheme="majorHAnsi" w:cstheme="majorHAnsi"/>
                <w:color w:val="000000" w:themeColor="text1"/>
                <w:szCs w:val="18"/>
                <w:lang w:eastAsia="ja-JP"/>
              </w:rPr>
            </w:pPr>
            <w:r w:rsidRPr="001F7A9D">
              <w:rPr>
                <w:rFonts w:cs="Arial"/>
                <w:color w:val="000000" w:themeColor="text1"/>
                <w:szCs w:val="18"/>
              </w:rPr>
              <w:t xml:space="preserve">23. </w:t>
            </w:r>
            <w:proofErr w:type="spellStart"/>
            <w:r w:rsidRPr="001F7A9D">
              <w:rPr>
                <w:rFonts w:cs="Arial"/>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F5AD4" w14:textId="65C35201" w:rsidR="001F7A9D" w:rsidRPr="001F7A9D" w:rsidRDefault="001F7A9D" w:rsidP="001F7A9D">
            <w:pPr>
              <w:pStyle w:val="TAL"/>
              <w:rPr>
                <w:rFonts w:asciiTheme="majorHAnsi" w:hAnsiTheme="majorHAnsi" w:cstheme="majorHAnsi"/>
                <w:color w:val="000000" w:themeColor="text1"/>
                <w:szCs w:val="18"/>
                <w:lang w:eastAsia="ja-JP"/>
              </w:rPr>
            </w:pPr>
            <w:r w:rsidRPr="001F7A9D">
              <w:rPr>
                <w:rFonts w:cs="Arial"/>
                <w:color w:val="000000" w:themeColor="text1"/>
                <w:szCs w:val="18"/>
              </w:rPr>
              <w:t>23-6-5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C258B" w14:textId="112DE03C" w:rsidR="001F7A9D" w:rsidRPr="001F7A9D" w:rsidRDefault="001F7A9D" w:rsidP="001F7A9D">
            <w:pPr>
              <w:pStyle w:val="TAL"/>
              <w:rPr>
                <w:rFonts w:asciiTheme="majorHAnsi" w:hAnsiTheme="majorHAnsi" w:cstheme="majorHAnsi"/>
                <w:color w:val="000000" w:themeColor="text1"/>
                <w:szCs w:val="18"/>
                <w:lang w:eastAsia="ja-JP"/>
              </w:rPr>
            </w:pPr>
            <w:r w:rsidRPr="001F7A9D">
              <w:rPr>
                <w:rFonts w:eastAsia="SimSun" w:cs="Arial"/>
                <w:color w:val="000000" w:themeColor="text1"/>
                <w:szCs w:val="18"/>
                <w:lang w:eastAsia="zh-CN"/>
              </w:rPr>
              <w:t xml:space="preserve">Support implicit configuration of </w:t>
            </w:r>
            <w:r w:rsidRPr="001F7A9D">
              <w:rPr>
                <w:rFonts w:cs="Arial"/>
                <w:color w:val="000000" w:themeColor="text1"/>
                <w:szCs w:val="18"/>
                <w:lang w:eastAsia="zh-CN"/>
              </w:rPr>
              <w:t>RS(s) with two TCI states for beam failure detection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93DFB" w14:textId="2800188B" w:rsidR="001F7A9D" w:rsidRPr="001F7A9D" w:rsidRDefault="001F7A9D" w:rsidP="001F7A9D">
            <w:pPr>
              <w:pStyle w:val="TAL"/>
              <w:rPr>
                <w:rFonts w:asciiTheme="majorHAnsi" w:hAnsiTheme="majorHAnsi" w:cstheme="majorHAnsi"/>
                <w:color w:val="000000" w:themeColor="text1"/>
                <w:szCs w:val="18"/>
                <w:lang w:eastAsia="ja-JP"/>
              </w:rPr>
            </w:pPr>
            <w:r w:rsidRPr="001F7A9D">
              <w:rPr>
                <w:rFonts w:cs="Arial"/>
                <w:color w:val="000000" w:themeColor="text1"/>
                <w:szCs w:val="18"/>
                <w:lang w:eastAsia="zh-CN"/>
              </w:rPr>
              <w:t xml:space="preserve">Support RS(s) with two TCI states </w:t>
            </w:r>
            <w:proofErr w:type="gramStart"/>
            <w:r w:rsidRPr="001F7A9D">
              <w:rPr>
                <w:rFonts w:cs="Arial"/>
                <w:color w:val="000000" w:themeColor="text1"/>
                <w:szCs w:val="18"/>
                <w:lang w:eastAsia="zh-CN"/>
              </w:rPr>
              <w:t>configured  implicitly</w:t>
            </w:r>
            <w:proofErr w:type="gramEnd"/>
            <w:r w:rsidRPr="001F7A9D">
              <w:rPr>
                <w:rFonts w:cs="Arial"/>
                <w:color w:val="000000" w:themeColor="text1"/>
                <w:szCs w:val="18"/>
                <w:lang w:eastAsia="zh-CN"/>
              </w:rPr>
              <w:t xml:space="preserve"> for beam failure detection enhancement for HST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BA305" w14:textId="77777777" w:rsidR="001F7A9D" w:rsidRPr="001F7A9D" w:rsidRDefault="001F7A9D" w:rsidP="001F7A9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9D2AD" w14:textId="26BA4F8F" w:rsidR="001F7A9D" w:rsidRPr="001F7A9D" w:rsidRDefault="001F7A9D" w:rsidP="001F7A9D">
            <w:pPr>
              <w:pStyle w:val="TAL"/>
              <w:rPr>
                <w:rFonts w:asciiTheme="majorHAnsi" w:hAnsiTheme="majorHAnsi" w:cstheme="majorHAnsi"/>
                <w:color w:val="000000" w:themeColor="text1"/>
                <w:szCs w:val="18"/>
              </w:rPr>
            </w:pPr>
            <w:r w:rsidRPr="001F7A9D">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42B36" w14:textId="548AEA3A" w:rsidR="001F7A9D" w:rsidRPr="001F7A9D" w:rsidRDefault="001F7A9D" w:rsidP="001F7A9D">
            <w:pPr>
              <w:pStyle w:val="TAL"/>
              <w:rPr>
                <w:rFonts w:asciiTheme="majorHAnsi" w:hAnsiTheme="majorHAnsi" w:cstheme="majorHAnsi"/>
                <w:color w:val="000000" w:themeColor="text1"/>
                <w:szCs w:val="18"/>
                <w:lang w:eastAsia="ja-JP"/>
              </w:rPr>
            </w:pPr>
            <w:r w:rsidRPr="001F7A9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A93E7" w14:textId="77777777" w:rsidR="001F7A9D" w:rsidRPr="001F7A9D" w:rsidRDefault="001F7A9D" w:rsidP="001F7A9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8E43A" w14:textId="7048A5A2" w:rsidR="001F7A9D" w:rsidRPr="001F7A9D" w:rsidRDefault="001F7A9D" w:rsidP="001F7A9D">
            <w:pPr>
              <w:pStyle w:val="TAL"/>
              <w:rPr>
                <w:rFonts w:asciiTheme="majorHAnsi" w:hAnsiTheme="majorHAnsi" w:cstheme="majorHAnsi"/>
                <w:color w:val="000000" w:themeColor="text1"/>
                <w:szCs w:val="18"/>
                <w:lang w:eastAsia="ja-JP"/>
              </w:rPr>
            </w:pPr>
            <w:r w:rsidRPr="001F7A9D">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860B6" w14:textId="2E072DA4" w:rsidR="001F7A9D" w:rsidRPr="001F7A9D" w:rsidRDefault="001F7A9D" w:rsidP="001F7A9D">
            <w:pPr>
              <w:pStyle w:val="TAL"/>
              <w:rPr>
                <w:rFonts w:asciiTheme="majorHAnsi" w:hAnsiTheme="majorHAnsi" w:cstheme="majorHAnsi"/>
                <w:color w:val="000000" w:themeColor="text1"/>
                <w:szCs w:val="18"/>
              </w:rPr>
            </w:pPr>
            <w:r w:rsidRPr="001F7A9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2DF36" w14:textId="646EB4BB" w:rsidR="001F7A9D" w:rsidRPr="001F7A9D" w:rsidRDefault="001F7A9D" w:rsidP="001F7A9D">
            <w:pPr>
              <w:pStyle w:val="TAL"/>
              <w:rPr>
                <w:rFonts w:asciiTheme="majorHAnsi" w:hAnsiTheme="majorHAnsi" w:cstheme="majorHAnsi"/>
                <w:color w:val="000000" w:themeColor="text1"/>
                <w:szCs w:val="18"/>
                <w:lang w:eastAsia="ja-JP"/>
              </w:rPr>
            </w:pPr>
            <w:r w:rsidRPr="001F7A9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A0431" w14:textId="77777777" w:rsidR="001F7A9D" w:rsidRPr="001F7A9D" w:rsidRDefault="001F7A9D" w:rsidP="001F7A9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FAE7B" w14:textId="77777777" w:rsidR="001F7A9D" w:rsidRPr="001F7A9D" w:rsidRDefault="001F7A9D" w:rsidP="001F7A9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586FE" w14:textId="06186711" w:rsidR="001F7A9D" w:rsidRPr="001F7A9D" w:rsidRDefault="001F7A9D" w:rsidP="001F7A9D">
            <w:pPr>
              <w:pStyle w:val="TAL"/>
              <w:rPr>
                <w:rFonts w:asciiTheme="majorHAnsi" w:hAnsiTheme="majorHAnsi" w:cstheme="majorHAnsi"/>
                <w:color w:val="000000" w:themeColor="text1"/>
                <w:szCs w:val="18"/>
                <w:lang w:eastAsia="ja-JP"/>
              </w:rPr>
            </w:pPr>
            <w:r w:rsidRPr="001F7A9D">
              <w:rPr>
                <w:rFonts w:cs="Arial"/>
                <w:color w:val="000000" w:themeColor="text1"/>
                <w:szCs w:val="18"/>
              </w:rPr>
              <w:t>Optional with capability signalling</w:t>
            </w:r>
          </w:p>
        </w:tc>
      </w:tr>
      <w:tr w:rsidR="001F7A9D" w:rsidRPr="00263855" w14:paraId="6137E195"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BD140C" w14:textId="79B864CF" w:rsidR="001F7A9D" w:rsidRPr="001F7A9D" w:rsidRDefault="001F7A9D" w:rsidP="001F7A9D">
            <w:pPr>
              <w:pStyle w:val="TAL"/>
              <w:rPr>
                <w:rFonts w:asciiTheme="majorHAnsi" w:hAnsiTheme="majorHAnsi" w:cstheme="majorHAnsi"/>
                <w:color w:val="000000" w:themeColor="text1"/>
                <w:szCs w:val="18"/>
                <w:lang w:eastAsia="ja-JP"/>
              </w:rPr>
            </w:pPr>
            <w:r w:rsidRPr="001F7A9D">
              <w:rPr>
                <w:rFonts w:cs="Arial"/>
                <w:color w:val="000000" w:themeColor="text1"/>
                <w:szCs w:val="18"/>
              </w:rPr>
              <w:t xml:space="preserve">23. </w:t>
            </w:r>
            <w:proofErr w:type="spellStart"/>
            <w:r w:rsidRPr="001F7A9D">
              <w:rPr>
                <w:rFonts w:cs="Arial"/>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6C15D" w14:textId="32004DDD" w:rsidR="001F7A9D" w:rsidRPr="001F7A9D" w:rsidRDefault="001F7A9D" w:rsidP="001F7A9D">
            <w:pPr>
              <w:pStyle w:val="TAL"/>
              <w:rPr>
                <w:rFonts w:asciiTheme="majorHAnsi" w:hAnsiTheme="majorHAnsi" w:cstheme="majorHAnsi"/>
                <w:color w:val="000000" w:themeColor="text1"/>
                <w:szCs w:val="18"/>
                <w:lang w:eastAsia="ja-JP"/>
              </w:rPr>
            </w:pPr>
            <w:r w:rsidRPr="001F7A9D">
              <w:rPr>
                <w:rFonts w:cs="Arial"/>
                <w:color w:val="000000" w:themeColor="text1"/>
                <w:szCs w:val="18"/>
              </w:rPr>
              <w:t>23-6-6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4DEAF" w14:textId="50B7EA15" w:rsidR="001F7A9D" w:rsidRPr="001F7A9D" w:rsidRDefault="001F7A9D" w:rsidP="001F7A9D">
            <w:pPr>
              <w:pStyle w:val="TAL"/>
              <w:rPr>
                <w:rFonts w:asciiTheme="majorHAnsi" w:hAnsiTheme="majorHAnsi" w:cstheme="majorHAnsi"/>
                <w:color w:val="000000" w:themeColor="text1"/>
                <w:szCs w:val="18"/>
              </w:rPr>
            </w:pPr>
            <w:r w:rsidRPr="001F7A9D">
              <w:rPr>
                <w:rFonts w:eastAsia="SimSun" w:cs="Arial"/>
                <w:color w:val="000000" w:themeColor="text1"/>
                <w:szCs w:val="18"/>
                <w:lang w:eastAsia="zh-CN"/>
              </w:rPr>
              <w:t>QCL-</w:t>
            </w:r>
            <w:proofErr w:type="spellStart"/>
            <w:r w:rsidRPr="001F7A9D">
              <w:rPr>
                <w:rFonts w:eastAsia="SimSun" w:cs="Arial"/>
                <w:color w:val="000000" w:themeColor="text1"/>
                <w:szCs w:val="18"/>
                <w:lang w:eastAsia="zh-CN"/>
              </w:rPr>
              <w:t>TypeD</w:t>
            </w:r>
            <w:proofErr w:type="spellEnd"/>
            <w:r w:rsidRPr="001F7A9D">
              <w:rPr>
                <w:rFonts w:eastAsia="SimSun" w:cs="Arial"/>
                <w:color w:val="000000" w:themeColor="text1"/>
                <w:szCs w:val="18"/>
                <w:lang w:eastAsia="zh-CN"/>
              </w:rPr>
              <w:t xml:space="preserve"> collision handling with CORESET with 2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FA782" w14:textId="3A9BF674" w:rsidR="001F7A9D" w:rsidRPr="001F7A9D" w:rsidRDefault="001F7A9D" w:rsidP="001F7A9D">
            <w:pPr>
              <w:spacing w:before="60" w:after="120"/>
              <w:contextualSpacing/>
              <w:jc w:val="both"/>
              <w:rPr>
                <w:rFonts w:asciiTheme="majorHAnsi" w:eastAsia="Malgun Gothic" w:hAnsiTheme="majorHAnsi" w:cstheme="majorHAnsi"/>
                <w:bCs/>
                <w:color w:val="000000" w:themeColor="text1"/>
                <w:kern w:val="2"/>
                <w:sz w:val="18"/>
                <w:szCs w:val="18"/>
                <w:lang w:eastAsia="zh-CN"/>
              </w:rPr>
            </w:pPr>
            <w:r w:rsidRPr="001F7A9D">
              <w:rPr>
                <w:rFonts w:ascii="Arial" w:eastAsia="SimSun" w:hAnsi="Arial" w:cs="Arial"/>
                <w:color w:val="000000" w:themeColor="text1"/>
                <w:sz w:val="18"/>
                <w:szCs w:val="18"/>
                <w:lang w:eastAsia="zh-CN"/>
              </w:rPr>
              <w:t>Support of identifying two QCL-</w:t>
            </w:r>
            <w:proofErr w:type="spellStart"/>
            <w:r w:rsidRPr="001F7A9D">
              <w:rPr>
                <w:rFonts w:ascii="Arial" w:eastAsia="SimSun" w:hAnsi="Arial" w:cs="Arial"/>
                <w:color w:val="000000" w:themeColor="text1"/>
                <w:sz w:val="18"/>
                <w:szCs w:val="18"/>
                <w:lang w:eastAsia="zh-CN"/>
              </w:rPr>
              <w:t>TypeD</w:t>
            </w:r>
            <w:proofErr w:type="spellEnd"/>
            <w:r w:rsidRPr="001F7A9D">
              <w:rPr>
                <w:rFonts w:ascii="Arial" w:eastAsia="SimSun" w:hAnsi="Arial" w:cs="Arial"/>
                <w:color w:val="000000" w:themeColor="text1"/>
                <w:sz w:val="18"/>
                <w:szCs w:val="18"/>
                <w:lang w:eastAsia="zh-CN"/>
              </w:rPr>
              <w:t xml:space="preserve"> properties for multiple overlapping CORESETs when a CORESET is activated with two TCI states which overlaps with another CORESET.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9E816" w14:textId="77777777" w:rsidR="001F7A9D" w:rsidRPr="001F7A9D" w:rsidRDefault="001F7A9D" w:rsidP="001F7A9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9873B" w14:textId="0C4A9D48" w:rsidR="001F7A9D" w:rsidRPr="001F7A9D" w:rsidRDefault="001F7A9D" w:rsidP="001F7A9D">
            <w:pPr>
              <w:pStyle w:val="TAL"/>
              <w:rPr>
                <w:rFonts w:asciiTheme="majorHAnsi" w:hAnsiTheme="majorHAnsi" w:cstheme="majorHAnsi"/>
                <w:color w:val="000000" w:themeColor="text1"/>
                <w:szCs w:val="18"/>
              </w:rPr>
            </w:pPr>
            <w:r w:rsidRPr="001F7A9D">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5CA35" w14:textId="25807E2B" w:rsidR="001F7A9D" w:rsidRPr="001F7A9D" w:rsidRDefault="001F7A9D" w:rsidP="001F7A9D">
            <w:pPr>
              <w:pStyle w:val="TAL"/>
              <w:rPr>
                <w:rFonts w:asciiTheme="majorHAnsi" w:hAnsiTheme="majorHAnsi" w:cstheme="majorHAnsi"/>
                <w:color w:val="000000" w:themeColor="text1"/>
                <w:szCs w:val="18"/>
                <w:lang w:eastAsia="ja-JP"/>
              </w:rPr>
            </w:pPr>
            <w:r w:rsidRPr="001F7A9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B430D" w14:textId="77777777" w:rsidR="001F7A9D" w:rsidRPr="001F7A9D" w:rsidRDefault="001F7A9D" w:rsidP="001F7A9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7FD7F" w14:textId="4D74F523" w:rsidR="001F7A9D" w:rsidRPr="001F7A9D" w:rsidRDefault="001F7A9D" w:rsidP="001F7A9D">
            <w:pPr>
              <w:pStyle w:val="TAL"/>
              <w:rPr>
                <w:rFonts w:asciiTheme="majorHAnsi" w:hAnsiTheme="majorHAnsi" w:cstheme="majorHAnsi"/>
                <w:color w:val="000000" w:themeColor="text1"/>
                <w:szCs w:val="18"/>
              </w:rPr>
            </w:pPr>
            <w:r w:rsidRPr="001F7A9D">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4DEAF" w14:textId="1AED1E6D" w:rsidR="001F7A9D" w:rsidRPr="001F7A9D" w:rsidRDefault="001F7A9D" w:rsidP="001F7A9D">
            <w:pPr>
              <w:pStyle w:val="TAL"/>
              <w:rPr>
                <w:rFonts w:asciiTheme="majorHAnsi" w:hAnsiTheme="majorHAnsi" w:cstheme="majorHAnsi"/>
                <w:color w:val="000000" w:themeColor="text1"/>
                <w:szCs w:val="18"/>
              </w:rPr>
            </w:pPr>
            <w:r w:rsidRPr="001F7A9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FA8A1" w14:textId="15B505DB" w:rsidR="001F7A9D" w:rsidRPr="001F7A9D" w:rsidRDefault="001F7A9D" w:rsidP="001F7A9D">
            <w:pPr>
              <w:pStyle w:val="TAL"/>
              <w:rPr>
                <w:rFonts w:asciiTheme="majorHAnsi" w:hAnsiTheme="majorHAnsi" w:cstheme="majorHAnsi"/>
                <w:color w:val="000000" w:themeColor="text1"/>
                <w:szCs w:val="18"/>
              </w:rPr>
            </w:pPr>
            <w:r w:rsidRPr="001F7A9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50627" w14:textId="77777777" w:rsidR="001F7A9D" w:rsidRPr="001F7A9D" w:rsidRDefault="001F7A9D" w:rsidP="001F7A9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9BB98" w14:textId="77777777" w:rsidR="001F7A9D" w:rsidRPr="001F7A9D" w:rsidRDefault="001F7A9D" w:rsidP="001F7A9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E7D40" w14:textId="5CAE5642" w:rsidR="001F7A9D" w:rsidRPr="001F7A9D" w:rsidRDefault="001F7A9D" w:rsidP="001F7A9D">
            <w:pPr>
              <w:pStyle w:val="TAL"/>
              <w:rPr>
                <w:rFonts w:asciiTheme="majorHAnsi" w:hAnsiTheme="majorHAnsi" w:cstheme="majorHAnsi"/>
                <w:color w:val="000000" w:themeColor="text1"/>
                <w:szCs w:val="18"/>
              </w:rPr>
            </w:pPr>
            <w:r w:rsidRPr="001F7A9D">
              <w:rPr>
                <w:rFonts w:cs="Arial"/>
                <w:color w:val="000000" w:themeColor="text1"/>
                <w:szCs w:val="18"/>
              </w:rPr>
              <w:t>Optional with capability signalling</w:t>
            </w:r>
          </w:p>
        </w:tc>
      </w:tr>
      <w:bookmarkEnd w:id="7"/>
      <w:tr w:rsidR="001E3F4D" w:rsidRPr="00263855" w14:paraId="6466DD61"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2F0672" w14:textId="77777777"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lastRenderedPageBreak/>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703EE" w14:textId="0229C6A8"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E8400" w14:textId="77777777"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AB2DD" w14:textId="0C6C8507" w:rsidR="001E3F4D" w:rsidRPr="00442112" w:rsidRDefault="001E3F4D" w:rsidP="001F7A9D">
            <w:pPr>
              <w:pStyle w:val="aff6"/>
              <w:numPr>
                <w:ilvl w:val="0"/>
                <w:numId w:val="54"/>
              </w:numPr>
              <w:spacing w:before="60" w:after="120"/>
              <w:ind w:leftChars="0"/>
              <w:contextualSpacing/>
              <w:jc w:val="both"/>
              <w:rPr>
                <w:rFonts w:asciiTheme="majorHAnsi" w:hAnsiTheme="majorHAnsi" w:cstheme="majorHAnsi"/>
                <w:color w:val="000000" w:themeColor="text1"/>
                <w:sz w:val="18"/>
                <w:szCs w:val="18"/>
              </w:rPr>
            </w:pPr>
            <w:r w:rsidRPr="00442112">
              <w:rPr>
                <w:rFonts w:asciiTheme="majorHAnsi" w:eastAsia="Malgun Gothic" w:hAnsiTheme="majorHAnsi" w:cstheme="majorHAnsi"/>
                <w:bCs/>
                <w:color w:val="000000" w:themeColor="text1"/>
                <w:kern w:val="2"/>
                <w:sz w:val="18"/>
                <w:szCs w:val="18"/>
                <w:lang w:eastAsia="zh-CN"/>
              </w:rPr>
              <w:t>Support of NZP CSI-RS resource pairs used as CMR (channel measurement resource) pairs for NCJT measurement hypothesis: Support of N=1</w:t>
            </w:r>
          </w:p>
          <w:p w14:paraId="7D286342" w14:textId="3A3819C9" w:rsidR="001E3F4D" w:rsidRPr="00442112" w:rsidRDefault="001E3F4D" w:rsidP="001F7A9D">
            <w:pPr>
              <w:pStyle w:val="aff6"/>
              <w:numPr>
                <w:ilvl w:val="0"/>
                <w:numId w:val="54"/>
              </w:numPr>
              <w:ind w:leftChars="0"/>
              <w:rPr>
                <w:rFonts w:asciiTheme="majorHAnsi" w:hAnsiTheme="majorHAnsi" w:cstheme="majorHAnsi"/>
                <w:color w:val="000000" w:themeColor="text1"/>
                <w:sz w:val="18"/>
                <w:szCs w:val="18"/>
              </w:rPr>
            </w:pPr>
            <w:r w:rsidRPr="00442112">
              <w:rPr>
                <w:rFonts w:asciiTheme="majorHAnsi" w:hAnsiTheme="majorHAnsi" w:cstheme="majorHAnsi"/>
                <w:color w:val="000000" w:themeColor="text1"/>
                <w:sz w:val="18"/>
                <w:szCs w:val="18"/>
              </w:rPr>
              <w:t xml:space="preserve">Maximum number of NZP CSI-RS resources in one CSI-RS resource set: </w:t>
            </w:r>
            <w:proofErr w:type="spellStart"/>
            <w:proofErr w:type="gramStart"/>
            <w:r w:rsidRPr="00442112">
              <w:rPr>
                <w:rFonts w:asciiTheme="majorHAnsi" w:hAnsiTheme="majorHAnsi" w:cstheme="majorHAnsi"/>
                <w:color w:val="000000" w:themeColor="text1"/>
                <w:sz w:val="18"/>
                <w:szCs w:val="18"/>
              </w:rPr>
              <w:t>Ks,max</w:t>
            </w:r>
            <w:proofErr w:type="spellEnd"/>
            <w:proofErr w:type="gramEnd"/>
          </w:p>
          <w:p w14:paraId="13BEEE9D" w14:textId="6C451C36" w:rsidR="001E3F4D" w:rsidRPr="00442112" w:rsidRDefault="001E3F4D" w:rsidP="001F7A9D">
            <w:pPr>
              <w:pStyle w:val="aff6"/>
              <w:numPr>
                <w:ilvl w:val="0"/>
                <w:numId w:val="54"/>
              </w:numPr>
              <w:ind w:leftChars="0"/>
              <w:rPr>
                <w:rFonts w:asciiTheme="majorHAnsi" w:hAnsiTheme="majorHAnsi" w:cstheme="majorHAnsi"/>
                <w:color w:val="000000" w:themeColor="text1"/>
                <w:sz w:val="18"/>
                <w:szCs w:val="18"/>
              </w:rPr>
            </w:pPr>
            <w:r w:rsidRPr="00442112">
              <w:rPr>
                <w:rFonts w:asciiTheme="majorHAnsi" w:eastAsia="Malgun Gothic" w:hAnsiTheme="majorHAnsi" w:cstheme="majorHAnsi"/>
                <w:bCs/>
                <w:color w:val="000000" w:themeColor="text1"/>
                <w:kern w:val="2"/>
                <w:sz w:val="18"/>
                <w:szCs w:val="18"/>
                <w:lang w:eastAsia="zh-CN"/>
              </w:rPr>
              <w:t>CSI report mode selection of mode 1 with X=0 and/or mode 2</w:t>
            </w:r>
          </w:p>
          <w:p w14:paraId="6B596B7D" w14:textId="7E262CEE" w:rsidR="001E3F4D" w:rsidRPr="00442112" w:rsidRDefault="001E3F4D" w:rsidP="001F7A9D">
            <w:pPr>
              <w:pStyle w:val="aff6"/>
              <w:numPr>
                <w:ilvl w:val="0"/>
                <w:numId w:val="54"/>
              </w:numPr>
              <w:spacing w:before="60" w:after="120"/>
              <w:ind w:leftChars="0"/>
              <w:contextualSpacing/>
              <w:jc w:val="both"/>
              <w:rPr>
                <w:rFonts w:asciiTheme="majorHAnsi" w:eastAsia="Malgun Gothic" w:hAnsiTheme="majorHAnsi" w:cstheme="majorHAnsi"/>
                <w:bCs/>
                <w:color w:val="000000" w:themeColor="text1"/>
                <w:kern w:val="2"/>
                <w:sz w:val="18"/>
                <w:szCs w:val="18"/>
                <w:lang w:eastAsia="zh-CN"/>
              </w:rPr>
            </w:pPr>
            <w:r w:rsidRPr="00442112">
              <w:rPr>
                <w:rFonts w:asciiTheme="majorHAnsi" w:eastAsia="Malgun Gothic" w:hAnsiTheme="majorHAnsi" w:cstheme="majorHAnsi"/>
                <w:bCs/>
                <w:color w:val="000000" w:themeColor="text1"/>
                <w:kern w:val="2"/>
                <w:sz w:val="18"/>
                <w:szCs w:val="18"/>
                <w:lang w:eastAsia="zh-CN"/>
              </w:rPr>
              <w:t>A list of supported combinations, up to 16, across all CCs simultaneously, where each combination is</w:t>
            </w:r>
          </w:p>
          <w:p w14:paraId="4DA14AC8" w14:textId="77777777" w:rsidR="001E3F4D" w:rsidRPr="00442112" w:rsidRDefault="001E3F4D" w:rsidP="000931AD">
            <w:pPr>
              <w:pStyle w:val="aff6"/>
              <w:numPr>
                <w:ilvl w:val="0"/>
                <w:numId w:val="34"/>
              </w:numPr>
              <w:spacing w:before="60" w:after="120"/>
              <w:ind w:leftChars="0"/>
              <w:contextualSpacing/>
              <w:jc w:val="both"/>
              <w:rPr>
                <w:rFonts w:asciiTheme="majorHAnsi" w:eastAsia="Malgun Gothic" w:hAnsiTheme="majorHAnsi" w:cstheme="majorHAnsi"/>
                <w:bCs/>
                <w:color w:val="000000" w:themeColor="text1"/>
                <w:kern w:val="2"/>
                <w:sz w:val="18"/>
                <w:szCs w:val="18"/>
                <w:lang w:eastAsia="zh-CN"/>
              </w:rPr>
            </w:pPr>
            <w:r w:rsidRPr="00442112">
              <w:rPr>
                <w:rFonts w:asciiTheme="majorHAnsi" w:eastAsia="Malgun Gothic" w:hAnsiTheme="majorHAnsi" w:cstheme="majorHAnsi"/>
                <w:bCs/>
                <w:color w:val="000000" w:themeColor="text1"/>
                <w:kern w:val="2"/>
                <w:sz w:val="18"/>
                <w:szCs w:val="18"/>
                <w:lang w:eastAsia="zh-CN"/>
              </w:rPr>
              <w:t xml:space="preserve">Maximum number of Tx ports in one NZP CSI-RS resource associated with an NCJT measurement hypothesis </w:t>
            </w:r>
          </w:p>
          <w:p w14:paraId="1319528F" w14:textId="7271D523" w:rsidR="001E3F4D" w:rsidRPr="00442112" w:rsidRDefault="001E3F4D" w:rsidP="000931AD">
            <w:pPr>
              <w:pStyle w:val="aff6"/>
              <w:numPr>
                <w:ilvl w:val="0"/>
                <w:numId w:val="34"/>
              </w:numPr>
              <w:spacing w:before="60" w:after="120"/>
              <w:ind w:leftChars="0"/>
              <w:contextualSpacing/>
              <w:jc w:val="both"/>
              <w:rPr>
                <w:rFonts w:asciiTheme="majorHAnsi" w:eastAsia="Malgun Gothic" w:hAnsiTheme="majorHAnsi" w:cstheme="majorHAnsi"/>
                <w:bCs/>
                <w:color w:val="000000" w:themeColor="text1"/>
                <w:kern w:val="2"/>
                <w:sz w:val="18"/>
                <w:szCs w:val="18"/>
                <w:lang w:eastAsia="zh-CN"/>
              </w:rPr>
            </w:pPr>
            <w:r w:rsidRPr="00442112">
              <w:rPr>
                <w:rFonts w:asciiTheme="majorHAnsi" w:eastAsia="Malgun Gothic" w:hAnsiTheme="majorHAnsi" w:cstheme="majorHAnsi"/>
                <w:bCs/>
                <w:color w:val="000000" w:themeColor="text1"/>
                <w:kern w:val="2"/>
                <w:sz w:val="18"/>
                <w:szCs w:val="18"/>
                <w:lang w:eastAsia="zh-CN"/>
              </w:rPr>
              <w:t>Maximum total number of CMRs for NCJT measurement</w:t>
            </w:r>
          </w:p>
          <w:p w14:paraId="69863BB8" w14:textId="75301CED" w:rsidR="001E3F4D" w:rsidRPr="00442112" w:rsidRDefault="001E3F4D" w:rsidP="000931AD">
            <w:pPr>
              <w:pStyle w:val="aff6"/>
              <w:numPr>
                <w:ilvl w:val="0"/>
                <w:numId w:val="34"/>
              </w:numPr>
              <w:spacing w:before="60" w:after="120"/>
              <w:ind w:leftChars="0"/>
              <w:contextualSpacing/>
              <w:jc w:val="both"/>
              <w:rPr>
                <w:rFonts w:asciiTheme="majorHAnsi" w:eastAsia="Malgun Gothic" w:hAnsiTheme="majorHAnsi" w:cstheme="majorHAnsi"/>
                <w:bCs/>
                <w:color w:val="000000" w:themeColor="text1"/>
                <w:kern w:val="2"/>
                <w:sz w:val="18"/>
                <w:szCs w:val="18"/>
                <w:lang w:eastAsia="zh-CN"/>
              </w:rPr>
            </w:pPr>
            <w:r w:rsidRPr="00442112">
              <w:rPr>
                <w:rFonts w:asciiTheme="majorHAnsi" w:eastAsia="Malgun Gothic" w:hAnsiTheme="majorHAnsi" w:cstheme="majorHAnsi"/>
                <w:bCs/>
                <w:color w:val="000000" w:themeColor="text1"/>
                <w:kern w:val="2"/>
                <w:sz w:val="18"/>
                <w:szCs w:val="18"/>
                <w:lang w:eastAsia="zh-CN"/>
              </w:rPr>
              <w:t>Maximum total number of Tx ports of NZP CSI-RS resources associated with NCJT measurement hypotheses</w:t>
            </w:r>
          </w:p>
          <w:p w14:paraId="1505D77F" w14:textId="14E54504" w:rsidR="00442112" w:rsidRDefault="00442112" w:rsidP="001F7A9D">
            <w:pPr>
              <w:pStyle w:val="aff6"/>
              <w:numPr>
                <w:ilvl w:val="0"/>
                <w:numId w:val="54"/>
              </w:numPr>
              <w:spacing w:before="60" w:after="120"/>
              <w:ind w:leftChars="0"/>
              <w:contextualSpacing/>
              <w:jc w:val="both"/>
              <w:rPr>
                <w:rFonts w:asciiTheme="majorHAnsi" w:eastAsia="Malgun Gothic" w:hAnsiTheme="majorHAnsi" w:cstheme="majorHAnsi"/>
                <w:bCs/>
                <w:color w:val="000000" w:themeColor="text1"/>
                <w:kern w:val="2"/>
                <w:sz w:val="18"/>
                <w:szCs w:val="18"/>
                <w:lang w:eastAsia="zh-CN"/>
              </w:rPr>
            </w:pPr>
            <w:r w:rsidRPr="00442112">
              <w:rPr>
                <w:rFonts w:asciiTheme="majorHAnsi" w:eastAsia="Malgun Gothic" w:hAnsiTheme="majorHAnsi" w:cstheme="majorHAnsi"/>
                <w:bCs/>
                <w:color w:val="000000" w:themeColor="text1"/>
                <w:kern w:val="2"/>
                <w:sz w:val="18"/>
                <w:szCs w:val="18"/>
                <w:lang w:eastAsia="zh-CN"/>
              </w:rPr>
              <w:t>Supported codebook modes for NCJT CSI</w:t>
            </w:r>
          </w:p>
          <w:p w14:paraId="04153326" w14:textId="77777777" w:rsidR="001E3F4D" w:rsidRPr="00263855" w:rsidRDefault="001E3F4D" w:rsidP="001E3F4D">
            <w:pPr>
              <w:ind w:left="360"/>
              <w:rPr>
                <w:rFonts w:asciiTheme="majorHAnsi" w:eastAsia="Malgun Gothic" w:hAnsiTheme="majorHAnsi" w:cstheme="majorHAnsi"/>
                <w:bCs/>
                <w:color w:val="000000" w:themeColor="text1"/>
                <w:kern w:val="2"/>
                <w:sz w:val="18"/>
                <w:szCs w:val="18"/>
                <w:lang w:eastAsia="zh-CN"/>
              </w:rPr>
            </w:pPr>
          </w:p>
          <w:p w14:paraId="1E4CB156" w14:textId="22540002" w:rsidR="001E3F4D" w:rsidRPr="00263855" w:rsidRDefault="001E3F4D" w:rsidP="001E3F4D">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BFD0A" w14:textId="1B88A2B9" w:rsidR="001E3F4D" w:rsidRPr="00263855" w:rsidRDefault="001E3F4D" w:rsidP="001E3F4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76FCE" w14:textId="3B301944"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8FF64" w14:textId="77777777" w:rsidR="001E3F4D" w:rsidRPr="00263855" w:rsidRDefault="001E3F4D" w:rsidP="001E3F4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A52BB" w14:textId="3F460757"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49AA2" w14:textId="580F7318"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D3CBA" w14:textId="4645DB86"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F796C" w14:textId="01039127"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1F382" w14:textId="00E4471C"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4FF83" w14:textId="4B5A026A" w:rsidR="001E3F4D" w:rsidRPr="00442112" w:rsidRDefault="001E3F4D" w:rsidP="001E3F4D">
            <w:pPr>
              <w:pStyle w:val="TAL"/>
              <w:rPr>
                <w:rFonts w:asciiTheme="majorHAnsi" w:hAnsiTheme="majorHAnsi" w:cstheme="majorHAnsi"/>
                <w:color w:val="000000" w:themeColor="text1"/>
                <w:szCs w:val="18"/>
              </w:rPr>
            </w:pPr>
            <w:r w:rsidRPr="00442112">
              <w:rPr>
                <w:rFonts w:asciiTheme="majorHAnsi" w:hAnsiTheme="majorHAnsi" w:cstheme="majorHAnsi"/>
                <w:color w:val="000000" w:themeColor="text1"/>
                <w:szCs w:val="18"/>
              </w:rPr>
              <w:t>Component 2 candidate value set: {2, 3, 4, 5, 6, 7, 8}</w:t>
            </w:r>
          </w:p>
          <w:p w14:paraId="556B36B4" w14:textId="73019DAB" w:rsidR="001E3F4D" w:rsidRPr="00442112" w:rsidRDefault="001E3F4D" w:rsidP="001E3F4D">
            <w:pPr>
              <w:pStyle w:val="TAL"/>
              <w:rPr>
                <w:rFonts w:asciiTheme="majorHAnsi" w:hAnsiTheme="majorHAnsi" w:cstheme="majorHAnsi"/>
                <w:color w:val="000000" w:themeColor="text1"/>
                <w:szCs w:val="18"/>
              </w:rPr>
            </w:pPr>
          </w:p>
          <w:p w14:paraId="7235D0D8" w14:textId="56FC1EF2" w:rsidR="001E3F4D" w:rsidRPr="00442112" w:rsidRDefault="001E3F4D" w:rsidP="001E3F4D">
            <w:pPr>
              <w:pStyle w:val="TAL"/>
              <w:rPr>
                <w:rFonts w:asciiTheme="majorHAnsi" w:hAnsiTheme="majorHAnsi" w:cstheme="majorHAnsi"/>
                <w:color w:val="000000" w:themeColor="text1"/>
                <w:szCs w:val="18"/>
                <w:lang w:eastAsia="ja-JP"/>
              </w:rPr>
            </w:pPr>
            <w:r w:rsidRPr="00442112">
              <w:rPr>
                <w:rFonts w:asciiTheme="majorHAnsi" w:hAnsiTheme="majorHAnsi" w:cstheme="majorHAnsi"/>
                <w:color w:val="000000" w:themeColor="text1"/>
                <w:szCs w:val="18"/>
                <w:lang w:eastAsia="ja-JP"/>
              </w:rPr>
              <w:t xml:space="preserve">Component 3 candidate value set: </w:t>
            </w:r>
            <w:proofErr w:type="gramStart"/>
            <w:r w:rsidRPr="00442112">
              <w:rPr>
                <w:rFonts w:asciiTheme="majorHAnsi" w:hAnsiTheme="majorHAnsi" w:cstheme="majorHAnsi"/>
                <w:color w:val="000000" w:themeColor="text1"/>
                <w:szCs w:val="18"/>
                <w:lang w:eastAsia="ja-JP"/>
              </w:rPr>
              <w:t>{</w:t>
            </w:r>
            <w:r w:rsidRPr="00442112">
              <w:rPr>
                <w:rFonts w:asciiTheme="majorHAnsi" w:hAnsiTheme="majorHAnsi" w:cstheme="majorHAnsi"/>
                <w:color w:val="000000" w:themeColor="text1"/>
                <w:szCs w:val="18"/>
              </w:rPr>
              <w:t xml:space="preserve"> </w:t>
            </w:r>
            <w:r w:rsidRPr="00442112">
              <w:rPr>
                <w:rFonts w:asciiTheme="majorHAnsi" w:hAnsiTheme="majorHAnsi" w:cstheme="majorHAnsi"/>
                <w:color w:val="000000" w:themeColor="text1"/>
                <w:szCs w:val="18"/>
                <w:lang w:eastAsia="ja-JP"/>
              </w:rPr>
              <w:t>mode</w:t>
            </w:r>
            <w:proofErr w:type="gramEnd"/>
            <w:r w:rsidRPr="00442112">
              <w:rPr>
                <w:rFonts w:asciiTheme="majorHAnsi" w:hAnsiTheme="majorHAnsi" w:cstheme="majorHAnsi"/>
                <w:color w:val="000000" w:themeColor="text1"/>
                <w:szCs w:val="18"/>
                <w:lang w:eastAsia="ja-JP"/>
              </w:rPr>
              <w:t xml:space="preserve"> 1 with X=0, mode 2, both}</w:t>
            </w:r>
          </w:p>
          <w:p w14:paraId="1599DBDE" w14:textId="77777777" w:rsidR="001E3F4D" w:rsidRPr="00442112" w:rsidRDefault="001E3F4D" w:rsidP="001E3F4D">
            <w:pPr>
              <w:pStyle w:val="TAL"/>
              <w:rPr>
                <w:rFonts w:asciiTheme="majorHAnsi" w:hAnsiTheme="majorHAnsi" w:cstheme="majorHAnsi"/>
                <w:color w:val="000000" w:themeColor="text1"/>
                <w:szCs w:val="18"/>
                <w:lang w:eastAsia="ja-JP"/>
              </w:rPr>
            </w:pPr>
          </w:p>
          <w:p w14:paraId="4A948E9E" w14:textId="213C18BC" w:rsidR="001E3F4D" w:rsidRPr="00442112" w:rsidRDefault="001E3F4D" w:rsidP="001E3F4D">
            <w:pPr>
              <w:pStyle w:val="TAL"/>
              <w:rPr>
                <w:rFonts w:asciiTheme="majorHAnsi" w:hAnsiTheme="majorHAnsi" w:cstheme="majorHAnsi"/>
                <w:color w:val="000000" w:themeColor="text1"/>
                <w:szCs w:val="18"/>
                <w:lang w:eastAsia="ja-JP"/>
              </w:rPr>
            </w:pPr>
            <w:r w:rsidRPr="00442112">
              <w:rPr>
                <w:rFonts w:asciiTheme="majorHAnsi" w:hAnsiTheme="majorHAnsi" w:cstheme="majorHAnsi"/>
                <w:color w:val="000000" w:themeColor="text1"/>
                <w:szCs w:val="18"/>
                <w:lang w:eastAsia="ja-JP"/>
              </w:rPr>
              <w:t>Component 4 candidate values:</w:t>
            </w:r>
          </w:p>
          <w:p w14:paraId="1096A212" w14:textId="1ED2CF26" w:rsidR="001E3F4D" w:rsidRPr="00442112" w:rsidRDefault="001E3F4D" w:rsidP="000931AD">
            <w:pPr>
              <w:pStyle w:val="TAL"/>
              <w:numPr>
                <w:ilvl w:val="0"/>
                <w:numId w:val="33"/>
              </w:numPr>
              <w:overflowPunct w:val="0"/>
              <w:autoSpaceDE w:val="0"/>
              <w:autoSpaceDN w:val="0"/>
              <w:adjustRightInd w:val="0"/>
              <w:textAlignment w:val="baseline"/>
              <w:rPr>
                <w:rFonts w:asciiTheme="majorHAnsi" w:hAnsiTheme="majorHAnsi" w:cstheme="majorHAnsi"/>
                <w:color w:val="000000" w:themeColor="text1"/>
                <w:szCs w:val="18"/>
                <w:lang w:eastAsia="ja-JP"/>
              </w:rPr>
            </w:pPr>
            <w:r w:rsidRPr="00442112">
              <w:rPr>
                <w:rFonts w:asciiTheme="majorHAnsi" w:hAnsiTheme="majorHAnsi" w:cstheme="majorHAnsi"/>
                <w:color w:val="000000" w:themeColor="text1"/>
                <w:szCs w:val="18"/>
              </w:rPr>
              <w:t>{2, 4, 8, 12, 16, 24, 32}</w:t>
            </w:r>
          </w:p>
          <w:p w14:paraId="50C8A0B9" w14:textId="77777777" w:rsidR="001E3F4D" w:rsidRPr="00442112" w:rsidRDefault="001E3F4D" w:rsidP="000931AD">
            <w:pPr>
              <w:pStyle w:val="TAL"/>
              <w:numPr>
                <w:ilvl w:val="0"/>
                <w:numId w:val="33"/>
              </w:numPr>
              <w:overflowPunct w:val="0"/>
              <w:autoSpaceDE w:val="0"/>
              <w:autoSpaceDN w:val="0"/>
              <w:adjustRightInd w:val="0"/>
              <w:textAlignment w:val="baseline"/>
              <w:rPr>
                <w:rFonts w:asciiTheme="majorHAnsi" w:hAnsiTheme="majorHAnsi" w:cstheme="majorHAnsi"/>
                <w:color w:val="000000" w:themeColor="text1"/>
                <w:szCs w:val="18"/>
                <w:lang w:eastAsia="ja-JP"/>
              </w:rPr>
            </w:pPr>
            <w:r w:rsidRPr="00442112">
              <w:rPr>
                <w:rFonts w:asciiTheme="majorHAnsi" w:hAnsiTheme="majorHAnsi" w:cstheme="majorHAnsi"/>
                <w:color w:val="000000" w:themeColor="text1"/>
                <w:szCs w:val="18"/>
              </w:rPr>
              <w:t>{2,3,4 … 64}</w:t>
            </w:r>
          </w:p>
          <w:p w14:paraId="69DC29AF" w14:textId="77777777" w:rsidR="001E3F4D" w:rsidRPr="00442112" w:rsidRDefault="001E3F4D" w:rsidP="000931AD">
            <w:pPr>
              <w:pStyle w:val="TAL"/>
              <w:numPr>
                <w:ilvl w:val="0"/>
                <w:numId w:val="33"/>
              </w:numPr>
              <w:overflowPunct w:val="0"/>
              <w:autoSpaceDE w:val="0"/>
              <w:autoSpaceDN w:val="0"/>
              <w:adjustRightInd w:val="0"/>
              <w:textAlignment w:val="baseline"/>
              <w:rPr>
                <w:rFonts w:asciiTheme="majorHAnsi" w:hAnsiTheme="majorHAnsi" w:cstheme="majorHAnsi"/>
                <w:color w:val="000000" w:themeColor="text1"/>
                <w:szCs w:val="18"/>
                <w:lang w:eastAsia="ja-JP"/>
              </w:rPr>
            </w:pPr>
            <w:r w:rsidRPr="00442112">
              <w:rPr>
                <w:rFonts w:asciiTheme="majorHAnsi" w:hAnsiTheme="majorHAnsi" w:cstheme="majorHAnsi"/>
                <w:color w:val="000000" w:themeColor="text1"/>
                <w:szCs w:val="18"/>
              </w:rPr>
              <w:t>{2,3,4, …, 256}</w:t>
            </w:r>
          </w:p>
          <w:p w14:paraId="44EA7CFD" w14:textId="77777777" w:rsidR="00442112" w:rsidRDefault="00442112" w:rsidP="00442112">
            <w:pPr>
              <w:pStyle w:val="TAL"/>
              <w:rPr>
                <w:rFonts w:asciiTheme="majorHAnsi" w:hAnsiTheme="majorHAnsi" w:cstheme="majorHAnsi"/>
                <w:color w:val="000000" w:themeColor="text1"/>
                <w:szCs w:val="18"/>
                <w:lang w:eastAsia="ja-JP"/>
              </w:rPr>
            </w:pPr>
          </w:p>
          <w:p w14:paraId="0F6DF013" w14:textId="16750221" w:rsidR="00442112" w:rsidRDefault="00442112" w:rsidP="00442112">
            <w:pPr>
              <w:pStyle w:val="TAL"/>
              <w:rPr>
                <w:rFonts w:asciiTheme="majorHAnsi" w:hAnsiTheme="majorHAnsi" w:cstheme="majorHAnsi"/>
                <w:color w:val="000000" w:themeColor="text1"/>
                <w:szCs w:val="18"/>
                <w:lang w:eastAsia="ja-JP"/>
              </w:rPr>
            </w:pPr>
            <w:r w:rsidRPr="00442112">
              <w:rPr>
                <w:rFonts w:asciiTheme="majorHAnsi" w:hAnsiTheme="majorHAnsi" w:cstheme="majorHAnsi"/>
                <w:color w:val="000000" w:themeColor="text1"/>
                <w:szCs w:val="18"/>
                <w:lang w:eastAsia="ja-JP"/>
              </w:rPr>
              <w:t xml:space="preserve">Component </w:t>
            </w:r>
            <w:r>
              <w:rPr>
                <w:rFonts w:asciiTheme="majorHAnsi" w:hAnsiTheme="majorHAnsi" w:cstheme="majorHAnsi"/>
                <w:color w:val="000000" w:themeColor="text1"/>
                <w:szCs w:val="18"/>
                <w:lang w:eastAsia="ja-JP"/>
              </w:rPr>
              <w:t>5</w:t>
            </w:r>
            <w:r w:rsidRPr="00442112">
              <w:rPr>
                <w:rFonts w:asciiTheme="majorHAnsi" w:hAnsiTheme="majorHAnsi" w:cstheme="majorHAnsi"/>
                <w:color w:val="000000" w:themeColor="text1"/>
                <w:szCs w:val="18"/>
                <w:lang w:eastAsia="ja-JP"/>
              </w:rPr>
              <w:t xml:space="preserve"> candidate values: {mode 1, both mode 1 and mode 2}</w:t>
            </w:r>
          </w:p>
          <w:p w14:paraId="1877A2D0" w14:textId="3C7F0957" w:rsidR="001E3F4D" w:rsidRPr="00263855" w:rsidRDefault="001E3F4D" w:rsidP="00442112">
            <w:pPr>
              <w:pStyle w:val="TAL"/>
              <w:rPr>
                <w:rFonts w:asciiTheme="majorHAnsi" w:hAnsiTheme="majorHAnsi" w:cstheme="majorHAnsi"/>
                <w:color w:val="000000" w:themeColor="text1"/>
                <w:szCs w:val="18"/>
                <w:lang w:eastAsia="zh-CN"/>
              </w:rPr>
            </w:pPr>
            <w:r w:rsidRPr="00442112">
              <w:rPr>
                <w:rFonts w:asciiTheme="majorHAnsi" w:hAnsiTheme="majorHAnsi" w:cstheme="majorHAnsi"/>
                <w:color w:val="000000" w:themeColor="text1"/>
                <w:szCs w:val="18"/>
                <w:lang w:eastAsia="ja-JP"/>
              </w:rPr>
              <w:br/>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DBE35" w14:textId="7E6CCEDD"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442112" w:rsidRPr="00D17E52" w14:paraId="3426D023"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AA7213" w14:textId="4B13EAB0" w:rsidR="00442112" w:rsidRPr="00D17E52" w:rsidRDefault="00442112" w:rsidP="00442112">
            <w:pPr>
              <w:pStyle w:val="TAL"/>
              <w:rPr>
                <w:rFonts w:asciiTheme="majorHAnsi" w:hAnsiTheme="majorHAnsi" w:cstheme="majorHAnsi"/>
                <w:color w:val="000000" w:themeColor="text1"/>
                <w:szCs w:val="18"/>
                <w:lang w:eastAsia="ja-JP"/>
              </w:rPr>
            </w:pPr>
            <w:r w:rsidRPr="00D17E52">
              <w:rPr>
                <w:rFonts w:asciiTheme="majorHAnsi" w:hAnsiTheme="majorHAnsi" w:cstheme="majorHAnsi"/>
                <w:color w:val="000000" w:themeColor="text1"/>
                <w:szCs w:val="18"/>
                <w:lang w:eastAsia="ja-JP"/>
              </w:rPr>
              <w:t xml:space="preserve">23. </w:t>
            </w:r>
            <w:proofErr w:type="spellStart"/>
            <w:r w:rsidRPr="00D17E52">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73996" w14:textId="561F4524" w:rsidR="00442112" w:rsidRPr="00D17E52" w:rsidRDefault="00442112" w:rsidP="00442112">
            <w:pPr>
              <w:pStyle w:val="TAL"/>
              <w:rPr>
                <w:rFonts w:asciiTheme="majorHAnsi" w:hAnsiTheme="majorHAnsi" w:cstheme="majorHAnsi"/>
                <w:color w:val="000000" w:themeColor="text1"/>
                <w:szCs w:val="18"/>
                <w:lang w:eastAsia="ja-JP"/>
              </w:rPr>
            </w:pPr>
            <w:r w:rsidRPr="00D17E52">
              <w:rPr>
                <w:rFonts w:asciiTheme="majorHAnsi" w:hAnsiTheme="majorHAnsi" w:cstheme="majorHAnsi"/>
                <w:color w:val="000000" w:themeColor="text1"/>
                <w:szCs w:val="18"/>
                <w:lang w:eastAsia="ja-JP"/>
              </w:rPr>
              <w:t>23-7-1c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924E8" w14:textId="08AC62CE" w:rsidR="00442112" w:rsidRPr="00D17E52" w:rsidRDefault="00442112" w:rsidP="00442112">
            <w:pPr>
              <w:pStyle w:val="TAL"/>
              <w:rPr>
                <w:rFonts w:asciiTheme="majorHAnsi" w:hAnsiTheme="majorHAnsi" w:cstheme="majorHAnsi"/>
                <w:color w:val="000000" w:themeColor="text1"/>
                <w:szCs w:val="18"/>
              </w:rPr>
            </w:pPr>
            <w:r w:rsidRPr="00D17E52">
              <w:rPr>
                <w:rFonts w:asciiTheme="majorHAnsi" w:hAnsiTheme="majorHAnsi" w:cstheme="majorHAnsi"/>
                <w:color w:val="000000" w:themeColor="text1"/>
                <w:szCs w:val="18"/>
              </w:rPr>
              <w:t>Basic Features of CSI Enhancement for Multi-TRP – number of CPUs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9A408" w14:textId="3367CA75" w:rsidR="00442112" w:rsidRPr="00D17E52" w:rsidRDefault="00D17E52" w:rsidP="00D17E52">
            <w:pPr>
              <w:spacing w:before="60" w:after="120"/>
              <w:contextualSpacing/>
              <w:jc w:val="both"/>
              <w:rPr>
                <w:rFonts w:asciiTheme="majorHAnsi" w:eastAsia="Malgun Gothic" w:hAnsiTheme="majorHAnsi" w:cstheme="majorHAnsi"/>
                <w:bCs/>
                <w:color w:val="000000" w:themeColor="text1"/>
                <w:kern w:val="2"/>
                <w:sz w:val="18"/>
                <w:szCs w:val="18"/>
                <w:lang w:eastAsia="zh-CN"/>
              </w:rPr>
            </w:pPr>
            <w:r w:rsidRPr="00D17E52">
              <w:rPr>
                <w:rFonts w:cstheme="majorHAnsi"/>
                <w:bCs/>
                <w:color w:val="000000" w:themeColor="text1"/>
                <w:kern w:val="2"/>
                <w:szCs w:val="18"/>
                <w:lang w:eastAsia="zh-CN"/>
              </w:rPr>
              <w:t xml:space="preserve"> </w:t>
            </w:r>
            <w:r w:rsidRPr="00D17E52">
              <w:rPr>
                <w:rFonts w:asciiTheme="majorHAnsi" w:eastAsia="Malgun Gothic" w:hAnsiTheme="majorHAnsi" w:cstheme="majorHAnsi"/>
                <w:bCs/>
                <w:color w:val="000000" w:themeColor="text1"/>
                <w:kern w:val="2"/>
                <w:sz w:val="18"/>
                <w:szCs w:val="18"/>
                <w:lang w:eastAsia="zh-CN"/>
              </w:rPr>
              <w:t>Number of CPUs occupied by a pair of CMRs for NCJT CSI hypotheses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6B93F" w14:textId="41CA564A" w:rsidR="00442112" w:rsidRPr="00D17E52" w:rsidRDefault="00442112" w:rsidP="00442112">
            <w:pPr>
              <w:pStyle w:val="TAL"/>
              <w:rPr>
                <w:rFonts w:asciiTheme="majorHAnsi" w:hAnsiTheme="majorHAnsi" w:cstheme="majorHAnsi"/>
                <w:color w:val="000000" w:themeColor="text1"/>
                <w:szCs w:val="18"/>
              </w:rPr>
            </w:pPr>
            <w:r w:rsidRPr="00D17E52">
              <w:rPr>
                <w:rFonts w:asciiTheme="majorHAnsi" w:hAnsiTheme="majorHAnsi" w:cstheme="majorHAnsi"/>
                <w:color w:val="000000" w:themeColor="text1"/>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D86EC" w14:textId="0A5D1B8B" w:rsidR="00442112" w:rsidRPr="00D17E52" w:rsidRDefault="00442112" w:rsidP="00442112">
            <w:pPr>
              <w:pStyle w:val="TAL"/>
              <w:rPr>
                <w:rFonts w:asciiTheme="majorHAnsi" w:hAnsiTheme="majorHAnsi" w:cstheme="majorHAnsi"/>
                <w:color w:val="000000" w:themeColor="text1"/>
                <w:szCs w:val="18"/>
              </w:rPr>
            </w:pPr>
            <w:r w:rsidRPr="00D17E52">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DC7D5" w14:textId="77777777" w:rsidR="00442112" w:rsidRPr="00D17E52" w:rsidRDefault="00442112" w:rsidP="00442112">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7DD6B" w14:textId="77777777" w:rsidR="00442112" w:rsidRPr="00D17E52" w:rsidRDefault="00442112" w:rsidP="00442112">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61DB3" w14:textId="2FCEAF5D" w:rsidR="00442112" w:rsidRPr="00D17E52" w:rsidRDefault="00442112" w:rsidP="00442112">
            <w:pPr>
              <w:pStyle w:val="TAL"/>
              <w:rPr>
                <w:rFonts w:asciiTheme="majorHAnsi" w:hAnsiTheme="majorHAnsi" w:cstheme="majorHAnsi"/>
                <w:color w:val="000000" w:themeColor="text1"/>
                <w:szCs w:val="18"/>
              </w:rPr>
            </w:pPr>
            <w:r w:rsidRPr="00D17E52">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E2EF9" w14:textId="7719ED1D" w:rsidR="00442112" w:rsidRPr="00D17E52" w:rsidRDefault="00442112" w:rsidP="00442112">
            <w:pPr>
              <w:pStyle w:val="TAL"/>
              <w:rPr>
                <w:rFonts w:asciiTheme="majorHAnsi" w:hAnsiTheme="majorHAnsi" w:cstheme="majorHAnsi"/>
                <w:color w:val="000000" w:themeColor="text1"/>
                <w:szCs w:val="18"/>
              </w:rPr>
            </w:pPr>
            <w:r w:rsidRPr="00D17E5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CE338" w14:textId="38AA794E" w:rsidR="00442112" w:rsidRPr="00D17E52" w:rsidRDefault="00442112" w:rsidP="00442112">
            <w:pPr>
              <w:pStyle w:val="TAL"/>
              <w:rPr>
                <w:rFonts w:asciiTheme="majorHAnsi" w:hAnsiTheme="majorHAnsi" w:cstheme="majorHAnsi"/>
                <w:color w:val="000000" w:themeColor="text1"/>
                <w:szCs w:val="18"/>
              </w:rPr>
            </w:pPr>
            <w:r w:rsidRPr="00D17E5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5B03E" w14:textId="7EFC8444" w:rsidR="00442112" w:rsidRPr="00D17E52" w:rsidRDefault="00442112" w:rsidP="00442112">
            <w:pPr>
              <w:pStyle w:val="TAL"/>
              <w:rPr>
                <w:rFonts w:asciiTheme="majorHAnsi" w:hAnsiTheme="majorHAnsi" w:cstheme="majorHAnsi"/>
                <w:color w:val="000000" w:themeColor="text1"/>
                <w:szCs w:val="18"/>
              </w:rPr>
            </w:pPr>
            <w:r w:rsidRPr="00D17E5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733B3" w14:textId="4081E72C" w:rsidR="00D17E52" w:rsidRPr="001F7A9D" w:rsidRDefault="00D17E52" w:rsidP="00D17E52">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Component candidate values</w:t>
            </w:r>
            <w:proofErr w:type="gramStart"/>
            <w:r w:rsidRPr="001F7A9D">
              <w:rPr>
                <w:rFonts w:asciiTheme="majorHAnsi" w:hAnsiTheme="majorHAnsi" w:cstheme="majorHAnsi"/>
                <w:color w:val="000000" w:themeColor="text1"/>
                <w:szCs w:val="18"/>
              </w:rPr>
              <w:t>:  {</w:t>
            </w:r>
            <w:proofErr w:type="gramEnd"/>
            <w:r w:rsidRPr="001F7A9D">
              <w:rPr>
                <w:rFonts w:asciiTheme="majorHAnsi" w:hAnsiTheme="majorHAnsi" w:cstheme="majorHAnsi"/>
                <w:color w:val="000000" w:themeColor="text1"/>
                <w:szCs w:val="18"/>
              </w:rPr>
              <w:t>2,3 ,4}</w:t>
            </w:r>
          </w:p>
          <w:p w14:paraId="3726FF58" w14:textId="77777777" w:rsidR="00D17E52" w:rsidRPr="001F7A9D" w:rsidRDefault="00D17E52" w:rsidP="00D17E52">
            <w:pPr>
              <w:pStyle w:val="TAL"/>
              <w:rPr>
                <w:rFonts w:asciiTheme="majorHAnsi" w:hAnsiTheme="majorHAnsi" w:cstheme="majorHAnsi"/>
                <w:color w:val="000000" w:themeColor="text1"/>
                <w:szCs w:val="18"/>
              </w:rPr>
            </w:pPr>
          </w:p>
          <w:p w14:paraId="0B86E649" w14:textId="39BB2860" w:rsidR="00442112" w:rsidRPr="00D17E52" w:rsidRDefault="00D17E52" w:rsidP="00D17E52">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Note: Maximum number of CPUs is reported in FG 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D34FE" w14:textId="6A68352D" w:rsidR="00442112" w:rsidRPr="00D17E52" w:rsidRDefault="00442112" w:rsidP="00442112">
            <w:pPr>
              <w:pStyle w:val="TAL"/>
              <w:rPr>
                <w:rFonts w:asciiTheme="majorHAnsi" w:hAnsiTheme="majorHAnsi" w:cstheme="majorHAnsi"/>
                <w:color w:val="000000" w:themeColor="text1"/>
                <w:szCs w:val="18"/>
              </w:rPr>
            </w:pPr>
            <w:r w:rsidRPr="00D17E52">
              <w:rPr>
                <w:rFonts w:asciiTheme="majorHAnsi" w:hAnsiTheme="majorHAnsi" w:cstheme="majorHAnsi"/>
                <w:color w:val="000000" w:themeColor="text1"/>
                <w:szCs w:val="18"/>
              </w:rPr>
              <w:t>Optional with capability signalling</w:t>
            </w:r>
          </w:p>
        </w:tc>
      </w:tr>
      <w:tr w:rsidR="001E3F4D" w:rsidRPr="00263855" w14:paraId="2AC5E9DF"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F06416" w14:textId="1E82A047"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lastRenderedPageBreak/>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C588F" w14:textId="144B752D"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E6B78" w14:textId="2DDAF2DD"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Active CSI-RS resources and ports in the presence of multi-TRP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3CA42" w14:textId="21275B54" w:rsidR="001E3F4D" w:rsidRPr="00263855" w:rsidRDefault="001E3F4D" w:rsidP="001E3F4D">
            <w:pPr>
              <w:spacing w:before="6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1. List of codebook combinations</w:t>
            </w:r>
          </w:p>
          <w:p w14:paraId="680DCECE" w14:textId="71F6278D" w:rsidR="001E3F4D" w:rsidRPr="00263855" w:rsidRDefault="001E3F4D" w:rsidP="001E3F4D">
            <w:pPr>
              <w:spacing w:before="60" w:after="120"/>
              <w:contextualSpacing/>
              <w:jc w:val="both"/>
              <w:rPr>
                <w:rFonts w:asciiTheme="majorHAnsi" w:eastAsia="Malgun Gothic" w:hAnsiTheme="majorHAnsi" w:cstheme="majorHAnsi"/>
                <w:bCs/>
                <w:color w:val="000000" w:themeColor="text1"/>
                <w:kern w:val="2"/>
                <w:sz w:val="18"/>
                <w:szCs w:val="18"/>
                <w:lang w:eastAsia="zh-CN"/>
              </w:rPr>
            </w:pPr>
            <w:r w:rsidRPr="00263855">
              <w:rPr>
                <w:rFonts w:asciiTheme="majorHAnsi" w:hAnsiTheme="majorHAnsi" w:cstheme="majorHAnsi"/>
                <w:color w:val="000000" w:themeColor="text1"/>
                <w:sz w:val="18"/>
                <w:szCs w:val="18"/>
              </w:rPr>
              <w:t>2. List of {max number of ports per resource, max number of resources, max number of total ports} for each codebook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C3AA78" w14:textId="12B7F9CA" w:rsidR="001E3F4D" w:rsidRPr="00263855" w:rsidRDefault="001E3F4D" w:rsidP="001E3F4D">
            <w:pPr>
              <w:pStyle w:val="TAL"/>
              <w:rPr>
                <w:rFonts w:asciiTheme="majorHAnsi" w:hAnsiTheme="majorHAnsi" w:cstheme="majorHAnsi"/>
                <w:color w:val="000000" w:themeColor="text1"/>
                <w:szCs w:val="18"/>
                <w:highlight w:val="yellow"/>
              </w:rPr>
            </w:pPr>
            <w:r w:rsidRPr="00263855">
              <w:rPr>
                <w:rFonts w:asciiTheme="majorHAnsi" w:hAnsiTheme="majorHAnsi" w:cstheme="majorHAnsi"/>
                <w:color w:val="000000" w:themeColor="text1"/>
                <w:szCs w:val="18"/>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FC48B" w14:textId="1864E05C" w:rsidR="001E3F4D" w:rsidRPr="00263855" w:rsidRDefault="001E3F4D" w:rsidP="001E3F4D">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3C138" w14:textId="77777777" w:rsidR="001E3F4D" w:rsidRPr="00263855" w:rsidRDefault="001E3F4D" w:rsidP="001E3F4D">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84813" w14:textId="4ABA392C" w:rsidR="001E3F4D" w:rsidRPr="00263855" w:rsidRDefault="001E3F4D" w:rsidP="001E3F4D">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1ECBA" w14:textId="36F66DDC" w:rsidR="001E3F4D" w:rsidRPr="00263855" w:rsidRDefault="001E3F4D" w:rsidP="001E3F4D">
            <w:pPr>
              <w:pStyle w:val="TAL"/>
              <w:rPr>
                <w:rFonts w:asciiTheme="majorHAnsi" w:hAnsiTheme="majorHAnsi" w:cstheme="majorHAnsi"/>
                <w:color w:val="000000" w:themeColor="text1"/>
                <w:szCs w:val="18"/>
                <w:highlight w:val="yellow"/>
              </w:rPr>
            </w:pPr>
            <w:r w:rsidRPr="00263855">
              <w:rPr>
                <w:rFonts w:asciiTheme="majorHAnsi" w:hAnsiTheme="majorHAnsi" w:cstheme="majorHAnsi"/>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35DA8" w14:textId="771D0E70"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CD7D0" w14:textId="30BFDEE4"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021F9" w14:textId="4BD6A293"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16298" w14:textId="77777777" w:rsidR="001E3F4D" w:rsidRPr="00411F32" w:rsidRDefault="001E3F4D" w:rsidP="001E3F4D">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411F32">
              <w:rPr>
                <w:rFonts w:asciiTheme="majorHAnsi" w:hAnsiTheme="majorHAnsi" w:cstheme="majorHAnsi"/>
                <w:color w:val="000000" w:themeColor="text1"/>
                <w:sz w:val="18"/>
                <w:szCs w:val="18"/>
              </w:rPr>
              <w:t>Component 1 candidate values:</w:t>
            </w:r>
          </w:p>
          <w:p w14:paraId="2F903A9C" w14:textId="056AA604" w:rsidR="001E3F4D" w:rsidRPr="00411F32" w:rsidRDefault="001E3F4D" w:rsidP="001E3F4D">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411F32">
              <w:rPr>
                <w:rFonts w:asciiTheme="majorHAnsi" w:hAnsiTheme="majorHAnsi" w:cstheme="majorHAnsi"/>
                <w:color w:val="000000" w:themeColor="text1"/>
                <w:sz w:val="18"/>
                <w:szCs w:val="18"/>
              </w:rPr>
              <w:t xml:space="preserve">Codebook 1 = {‘NCJT’, </w:t>
            </w:r>
            <w:proofErr w:type="spellStart"/>
            <w:r w:rsidRPr="00411F32">
              <w:rPr>
                <w:rFonts w:asciiTheme="majorHAnsi" w:hAnsiTheme="majorHAnsi" w:cstheme="majorHAnsi"/>
                <w:color w:val="000000" w:themeColor="text1"/>
                <w:sz w:val="18"/>
                <w:szCs w:val="18"/>
              </w:rPr>
              <w:t>NCJT+Type</w:t>
            </w:r>
            <w:proofErr w:type="spellEnd"/>
            <w:r w:rsidRPr="00411F32">
              <w:rPr>
                <w:rFonts w:asciiTheme="majorHAnsi" w:hAnsiTheme="majorHAnsi" w:cstheme="majorHAnsi"/>
                <w:color w:val="000000" w:themeColor="text1"/>
                <w:sz w:val="18"/>
                <w:szCs w:val="18"/>
              </w:rPr>
              <w:t xml:space="preserve"> 1 SP (for </w:t>
            </w:r>
            <w:proofErr w:type="spellStart"/>
            <w:r w:rsidRPr="00411F32">
              <w:rPr>
                <w:rFonts w:asciiTheme="majorHAnsi" w:hAnsiTheme="majorHAnsi" w:cstheme="majorHAnsi"/>
                <w:color w:val="000000" w:themeColor="text1"/>
                <w:sz w:val="18"/>
                <w:szCs w:val="18"/>
              </w:rPr>
              <w:t>sTRP</w:t>
            </w:r>
            <w:proofErr w:type="spellEnd"/>
            <w:r w:rsidRPr="00411F32">
              <w:rPr>
                <w:rFonts w:asciiTheme="majorHAnsi" w:hAnsiTheme="majorHAnsi" w:cstheme="majorHAnsi"/>
                <w:color w:val="000000" w:themeColor="text1"/>
                <w:sz w:val="18"/>
                <w:szCs w:val="18"/>
              </w:rPr>
              <w:t>)}</w:t>
            </w:r>
          </w:p>
          <w:p w14:paraId="4B2540E6" w14:textId="77777777" w:rsidR="001E3F4D" w:rsidRPr="00411F32" w:rsidRDefault="001E3F4D" w:rsidP="001E3F4D">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{Codebook 2, Codebook 3} = {(NULL, NULL}), {“</w:t>
            </w:r>
            <w:proofErr w:type="spellStart"/>
            <w:r w:rsidRPr="00411F32">
              <w:rPr>
                <w:rFonts w:asciiTheme="majorHAnsi" w:hAnsiTheme="majorHAnsi" w:cstheme="majorHAnsi"/>
                <w:color w:val="000000" w:themeColor="text1"/>
                <w:szCs w:val="18"/>
              </w:rPr>
              <w:t>Rel</w:t>
            </w:r>
            <w:proofErr w:type="spellEnd"/>
            <w:r w:rsidRPr="00411F32">
              <w:rPr>
                <w:rFonts w:asciiTheme="majorHAnsi" w:hAnsiTheme="majorHAnsi" w:cstheme="majorHAnsi"/>
                <w:color w:val="000000" w:themeColor="text1"/>
                <w:szCs w:val="18"/>
              </w:rPr>
              <w:t xml:space="preserve"> 16 combinations in FG 16-8”}, {“New Rel17 combinations in FG 23-9-5”}}</w:t>
            </w:r>
          </w:p>
          <w:p w14:paraId="6F37834E" w14:textId="77777777" w:rsidR="001E3F4D" w:rsidRPr="00411F32" w:rsidRDefault="001E3F4D" w:rsidP="001E3F4D">
            <w:pPr>
              <w:pStyle w:val="TAL"/>
              <w:rPr>
                <w:rFonts w:asciiTheme="majorHAnsi" w:hAnsiTheme="majorHAnsi" w:cstheme="majorHAnsi"/>
                <w:color w:val="000000" w:themeColor="text1"/>
                <w:szCs w:val="18"/>
              </w:rPr>
            </w:pPr>
          </w:p>
          <w:p w14:paraId="3FB539AD" w14:textId="77777777" w:rsidR="001E3F4D" w:rsidRPr="00411F32" w:rsidRDefault="001E3F4D" w:rsidP="001E3F4D">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 xml:space="preserve">Component 2 candidate values: </w:t>
            </w:r>
          </w:p>
          <w:p w14:paraId="267282E2" w14:textId="77777777" w:rsidR="001E3F4D" w:rsidRPr="00411F32" w:rsidRDefault="001E3F4D" w:rsidP="001E3F4D">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 xml:space="preserve">- Maximum 16 triplets for each codebook combination </w:t>
            </w:r>
          </w:p>
          <w:p w14:paraId="1213D432" w14:textId="77777777" w:rsidR="001E3F4D" w:rsidRPr="00411F32" w:rsidRDefault="001E3F4D" w:rsidP="001E3F4D">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 xml:space="preserve">- Max # of Tx ports in one resource: {2, 4,8,12,16,24,32} </w:t>
            </w:r>
          </w:p>
          <w:p w14:paraId="1DC04F91" w14:textId="77777777" w:rsidR="001E3F4D" w:rsidRPr="00411F32" w:rsidRDefault="001E3F4D" w:rsidP="001E3F4D">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 xml:space="preserve">- Max # resources: {1 to 64} </w:t>
            </w:r>
          </w:p>
          <w:p w14:paraId="75B93980" w14:textId="77777777" w:rsidR="001E3F4D" w:rsidRPr="00411F32" w:rsidRDefault="001E3F4D" w:rsidP="001E3F4D">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 Max # total ports: {4 to 256}</w:t>
            </w:r>
          </w:p>
          <w:p w14:paraId="5DDFDCCF" w14:textId="77777777" w:rsidR="001E3F4D" w:rsidRPr="00411F32" w:rsidRDefault="001E3F4D" w:rsidP="001E3F4D">
            <w:pPr>
              <w:pStyle w:val="TAL"/>
              <w:rPr>
                <w:rFonts w:asciiTheme="majorHAnsi" w:hAnsiTheme="majorHAnsi" w:cstheme="majorHAnsi"/>
                <w:color w:val="000000" w:themeColor="text1"/>
                <w:szCs w:val="18"/>
              </w:rPr>
            </w:pPr>
          </w:p>
          <w:p w14:paraId="7026CE08" w14:textId="77777777" w:rsidR="001E3F4D" w:rsidRPr="00411F32" w:rsidRDefault="001E3F4D" w:rsidP="001E3F4D">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 xml:space="preserve">Note 1: A CMR pair configured for NCJT will be counted as two activated resources, a CMR configured for </w:t>
            </w:r>
            <w:proofErr w:type="spellStart"/>
            <w:r w:rsidRPr="00411F32">
              <w:rPr>
                <w:rFonts w:asciiTheme="majorHAnsi" w:hAnsiTheme="majorHAnsi" w:cstheme="majorHAnsi"/>
                <w:color w:val="000000" w:themeColor="text1"/>
                <w:szCs w:val="18"/>
              </w:rPr>
              <w:t>sTRP</w:t>
            </w:r>
            <w:proofErr w:type="spellEnd"/>
            <w:r w:rsidRPr="00411F32">
              <w:rPr>
                <w:rFonts w:asciiTheme="majorHAnsi" w:hAnsiTheme="majorHAnsi" w:cstheme="majorHAnsi"/>
                <w:color w:val="000000" w:themeColor="text1"/>
                <w:szCs w:val="18"/>
              </w:rPr>
              <w:t xml:space="preserve"> will be counted as one activated resource for a triplet.</w:t>
            </w:r>
          </w:p>
          <w:p w14:paraId="1BBB0B22" w14:textId="77777777" w:rsidR="001E3F4D" w:rsidRPr="00411F32" w:rsidRDefault="001E3F4D" w:rsidP="001E3F4D">
            <w:pPr>
              <w:pStyle w:val="TAL"/>
              <w:rPr>
                <w:rFonts w:asciiTheme="majorHAnsi" w:hAnsiTheme="majorHAnsi" w:cstheme="majorHAnsi"/>
                <w:color w:val="000000" w:themeColor="text1"/>
                <w:szCs w:val="18"/>
              </w:rPr>
            </w:pPr>
          </w:p>
          <w:p w14:paraId="34443E60" w14:textId="71A6E580" w:rsidR="001E3F4D" w:rsidRPr="00263855" w:rsidRDefault="001E3F4D" w:rsidP="001E3F4D">
            <w:pPr>
              <w:pStyle w:val="TAL"/>
              <w:rPr>
                <w:rFonts w:asciiTheme="majorHAnsi" w:hAnsiTheme="majorHAnsi" w:cstheme="majorHAnsi"/>
                <w:color w:val="000000" w:themeColor="text1"/>
                <w:szCs w:val="18"/>
                <w:highlight w:val="yellow"/>
              </w:rPr>
            </w:pPr>
            <w:r w:rsidRPr="00411F32">
              <w:rPr>
                <w:rFonts w:asciiTheme="majorHAnsi" w:hAnsiTheme="majorHAnsi" w:cstheme="majorHAnsi"/>
                <w:color w:val="000000" w:themeColor="text1"/>
                <w:szCs w:val="18"/>
              </w:rPr>
              <w:t>Note2: This capability is relevant only when UE is configured with NCJT CSI in at least one CSI report setting in at least one CC in the band and/or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9B873" w14:textId="2ABF4AA6"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1E3F4D" w:rsidRPr="00263855" w14:paraId="2FD00EA9"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2376AA" w14:textId="62ACD3AA"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C1C65" w14:textId="1B411E91"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A10DA" w14:textId="4AAB3011"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Additional CSI report mode 1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563F3" w14:textId="6E09CF85"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eastAsia="Times New Roman" w:hAnsiTheme="majorHAnsi" w:cstheme="majorHAnsi"/>
                <w:color w:val="000000" w:themeColor="text1"/>
                <w:szCs w:val="18"/>
              </w:rPr>
              <w:t>Maximum value of numberOfSingleTRP-CSI-Mode1</w:t>
            </w:r>
            <w:r w:rsidRPr="00263855">
              <w:rPr>
                <w:rFonts w:asciiTheme="majorHAnsi" w:eastAsia="Times New Roman" w:hAnsiTheme="majorHAnsi" w:cstheme="majorHAnsi"/>
                <w:color w:val="000000" w:themeColor="text1"/>
                <w:szCs w:val="18"/>
                <w:lang w:eastAsia="ja-JP"/>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81236" w14:textId="28D6F392"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F462F" w14:textId="594AE8C7"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44520" w14:textId="77777777" w:rsidR="001E3F4D" w:rsidRPr="00263855" w:rsidRDefault="001E3F4D" w:rsidP="001E3F4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CC47B" w14:textId="29D0F1BC"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CSI report mode 1 with X=1, or X=2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A4CB9" w14:textId="4FD69229"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E04DD" w14:textId="75B21911"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D59D7" w14:textId="4C7889C6"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C78D9" w14:textId="474A60A6"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B09EC" w14:textId="77777777" w:rsidR="001E3F4D" w:rsidRPr="00263855" w:rsidRDefault="001E3F4D" w:rsidP="001E3F4D">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Component 1 candidate value set: </w:t>
            </w:r>
            <w:proofErr w:type="gramStart"/>
            <w:r w:rsidRPr="00263855">
              <w:rPr>
                <w:rFonts w:asciiTheme="majorHAnsi" w:hAnsiTheme="majorHAnsi" w:cstheme="majorHAnsi"/>
                <w:color w:val="000000" w:themeColor="text1"/>
                <w:szCs w:val="18"/>
                <w:lang w:eastAsia="ja-JP"/>
              </w:rPr>
              <w:t>{ X</w:t>
            </w:r>
            <w:proofErr w:type="gramEnd"/>
            <w:r w:rsidRPr="00263855">
              <w:rPr>
                <w:rFonts w:asciiTheme="majorHAnsi" w:hAnsiTheme="majorHAnsi" w:cstheme="majorHAnsi"/>
                <w:color w:val="000000" w:themeColor="text1"/>
                <w:szCs w:val="18"/>
                <w:lang w:eastAsia="ja-JP"/>
              </w:rPr>
              <w:t>=1, X=2}</w:t>
            </w:r>
          </w:p>
          <w:p w14:paraId="1E38ACD2" w14:textId="77777777" w:rsidR="001E3F4D" w:rsidRDefault="001E3F4D" w:rsidP="001E3F4D">
            <w:pPr>
              <w:pStyle w:val="TAL"/>
              <w:rPr>
                <w:rFonts w:asciiTheme="majorHAnsi" w:hAnsiTheme="majorHAnsi" w:cstheme="majorHAnsi"/>
                <w:color w:val="000000" w:themeColor="text1"/>
                <w:szCs w:val="18"/>
                <w:lang w:eastAsia="ja-JP"/>
              </w:rPr>
            </w:pPr>
          </w:p>
          <w:p w14:paraId="62C524AD" w14:textId="4FA7BE0B" w:rsidR="00F90ADA" w:rsidRPr="00263855" w:rsidRDefault="00F90ADA" w:rsidP="001E3F4D">
            <w:pPr>
              <w:pStyle w:val="TAL"/>
              <w:rPr>
                <w:rFonts w:asciiTheme="majorHAnsi" w:hAnsiTheme="majorHAnsi" w:cstheme="majorHAnsi"/>
                <w:color w:val="000000" w:themeColor="text1"/>
                <w:szCs w:val="18"/>
              </w:rPr>
            </w:pPr>
            <w:r w:rsidRPr="00F90ADA">
              <w:rPr>
                <w:rFonts w:asciiTheme="majorHAnsi" w:hAnsiTheme="majorHAnsi" w:cstheme="majorHAnsi"/>
                <w:color w:val="000000" w:themeColor="text1"/>
                <w:szCs w:val="18"/>
                <w:lang w:eastAsia="ja-JP"/>
              </w:rPr>
              <w:t>Note: UE reports this capability only when UE reports “mode 1 with X=0” or “both” for component 3 of FG 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CE6D3" w14:textId="6A6845B9" w:rsidR="001E3F4D" w:rsidRPr="00263855" w:rsidRDefault="001E3F4D" w:rsidP="001E3F4D">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282CA9" w:rsidRPr="00263855" w14:paraId="27DF719A"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50E03C" w14:textId="77777777"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75DA0" w14:textId="0F047F84"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23-7-4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F9852" w14:textId="77777777"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Support of </w:t>
            </w:r>
            <w:proofErr w:type="spellStart"/>
            <w:r w:rsidRPr="00263855">
              <w:rPr>
                <w:rFonts w:asciiTheme="majorHAnsi" w:hAnsiTheme="majorHAnsi" w:cstheme="majorHAnsi"/>
                <w:color w:val="000000" w:themeColor="text1"/>
                <w:szCs w:val="18"/>
                <w:lang w:eastAsia="ja-JP"/>
              </w:rPr>
              <w:t>Nmax</w:t>
            </w:r>
            <w:proofErr w:type="spellEnd"/>
            <w:r w:rsidRPr="00263855">
              <w:rPr>
                <w:rFonts w:asciiTheme="majorHAnsi" w:hAnsiTheme="majorHAnsi" w:cstheme="majorHAnsi"/>
                <w:color w:val="000000" w:themeColor="text1"/>
                <w:szCs w:val="18"/>
                <w:lang w:eastAsia="ja-JP"/>
              </w:rPr>
              <w:t xml:space="preserve">=2 for </w:t>
            </w:r>
            <w:proofErr w:type="gramStart"/>
            <w:r w:rsidRPr="00263855">
              <w:rPr>
                <w:rFonts w:asciiTheme="majorHAnsi" w:hAnsiTheme="majorHAnsi" w:cstheme="majorHAnsi"/>
                <w:color w:val="000000" w:themeColor="text1"/>
                <w:szCs w:val="18"/>
                <w:lang w:eastAsia="ja-JP"/>
              </w:rPr>
              <w:t>Multi-TRP CSI</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3496D" w14:textId="493BA222"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Support of maximum number of CMR pairs </w:t>
            </w:r>
            <w:proofErr w:type="spellStart"/>
            <w:r w:rsidRPr="00263855">
              <w:rPr>
                <w:rFonts w:asciiTheme="majorHAnsi" w:hAnsiTheme="majorHAnsi" w:cstheme="majorHAnsi"/>
                <w:color w:val="000000" w:themeColor="text1"/>
                <w:szCs w:val="18"/>
                <w:lang w:eastAsia="ja-JP"/>
              </w:rPr>
              <w:t>Nmax</w:t>
            </w:r>
            <w:proofErr w:type="spellEnd"/>
            <w:r w:rsidRPr="00263855">
              <w:rPr>
                <w:rFonts w:asciiTheme="majorHAnsi" w:hAnsiTheme="majorHAnsi" w:cstheme="majorHAnsi"/>
                <w:color w:val="000000" w:themeColor="text1"/>
                <w:szCs w:val="18"/>
                <w:lang w:eastAsia="ja-JP"/>
              </w:rPr>
              <w:t>=2 configured in NZP-CSI-RS-</w:t>
            </w:r>
            <w:proofErr w:type="spellStart"/>
            <w:r w:rsidRPr="00263855">
              <w:rPr>
                <w:rFonts w:asciiTheme="majorHAnsi" w:hAnsiTheme="majorHAnsi" w:cstheme="majorHAnsi"/>
                <w:color w:val="000000" w:themeColor="text1"/>
                <w:szCs w:val="18"/>
                <w:lang w:eastAsia="ja-JP"/>
              </w:rPr>
              <w:t>ResourceSet</w:t>
            </w:r>
            <w:proofErr w:type="spellEnd"/>
            <w:r w:rsidRPr="00263855">
              <w:rPr>
                <w:rFonts w:asciiTheme="majorHAnsi" w:hAnsiTheme="majorHAnsi" w:cstheme="majorHAnsi"/>
                <w:color w:val="000000" w:themeColor="text1"/>
                <w:szCs w:val="18"/>
                <w:lang w:eastAsia="ja-JP"/>
              </w:rPr>
              <w:t xml:space="preserve"> for a given CSI report setting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48096" w14:textId="1D996F3B"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5D7D9" w14:textId="591814D8"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6AC78" w14:textId="77777777" w:rsidR="00282CA9" w:rsidRPr="00263855" w:rsidRDefault="00282CA9" w:rsidP="00282CA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3758D" w14:textId="0BE496C3" w:rsidR="00282CA9" w:rsidRPr="00263855" w:rsidRDefault="00282CA9" w:rsidP="00282CA9">
            <w:pPr>
              <w:pStyle w:val="TAL"/>
              <w:rPr>
                <w:rFonts w:asciiTheme="majorHAnsi" w:hAnsiTheme="majorHAnsi" w:cstheme="majorHAnsi"/>
                <w:color w:val="000000" w:themeColor="text1"/>
                <w:szCs w:val="18"/>
                <w:lang w:eastAsia="ja-JP"/>
              </w:rPr>
            </w:pPr>
            <w:proofErr w:type="spellStart"/>
            <w:r w:rsidRPr="00263855">
              <w:rPr>
                <w:rFonts w:asciiTheme="majorHAnsi" w:hAnsiTheme="majorHAnsi" w:cstheme="majorHAnsi"/>
                <w:color w:val="000000" w:themeColor="text1"/>
                <w:szCs w:val="18"/>
                <w:lang w:eastAsia="ja-JP"/>
              </w:rPr>
              <w:t>Nmax</w:t>
            </w:r>
            <w:proofErr w:type="spellEnd"/>
            <w:r w:rsidRPr="00263855">
              <w:rPr>
                <w:rFonts w:asciiTheme="majorHAnsi" w:hAnsiTheme="majorHAnsi" w:cstheme="majorHAnsi"/>
                <w:color w:val="000000" w:themeColor="text1"/>
                <w:szCs w:val="18"/>
                <w:lang w:eastAsia="ja-JP"/>
              </w:rPr>
              <w:t xml:space="preserve">=2 for </w:t>
            </w:r>
            <w:proofErr w:type="gramStart"/>
            <w:r w:rsidRPr="00263855">
              <w:rPr>
                <w:rFonts w:asciiTheme="majorHAnsi" w:hAnsiTheme="majorHAnsi" w:cstheme="majorHAnsi"/>
                <w:color w:val="000000" w:themeColor="text1"/>
                <w:szCs w:val="18"/>
                <w:lang w:eastAsia="ja-JP"/>
              </w:rPr>
              <w:t>Multi-TRP CSI</w:t>
            </w:r>
            <w:proofErr w:type="gramEnd"/>
            <w:r w:rsidRPr="00263855">
              <w:rPr>
                <w:rFonts w:asciiTheme="majorHAnsi" w:hAnsiTheme="majorHAnsi" w:cstheme="majorHAnsi"/>
                <w:color w:val="000000" w:themeColor="text1"/>
                <w:szCs w:val="18"/>
                <w:lang w:eastAsia="ja-JP"/>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162BC" w14:textId="224CE734"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5AF32" w14:textId="5E9072D3"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EF664" w14:textId="6691E2DD"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F4361" w14:textId="05B92CCD"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8AD0A" w14:textId="63C825C1" w:rsidR="00282CA9" w:rsidRPr="00263855" w:rsidRDefault="00282CA9" w:rsidP="00282CA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33972" w14:textId="54B3899E"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Optional with capability signalling</w:t>
            </w:r>
          </w:p>
        </w:tc>
      </w:tr>
      <w:tr w:rsidR="00282CA9" w:rsidRPr="00263855" w14:paraId="40584B27"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15FAB6" w14:textId="77777777"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23. </w:t>
            </w:r>
            <w:proofErr w:type="spellStart"/>
            <w:r w:rsidRPr="00263855">
              <w:rPr>
                <w:rFonts w:asciiTheme="majorHAnsi" w:hAnsiTheme="majorHAnsi" w:cstheme="majorHAnsi"/>
                <w:color w:val="000000" w:themeColor="text1"/>
                <w:sz w:val="18"/>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FE2D2" w14:textId="2D1ADA7C"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23-7-5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D6FCE" w14:textId="105D3E39"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CMR sharing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6D952" w14:textId="0ADEB1EC" w:rsidR="00282CA9" w:rsidRPr="00263855" w:rsidRDefault="00282CA9" w:rsidP="00282CA9">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Support a NZP CSI-RS resource referred by both a CMR pair configured for Rel-17 </w:t>
            </w:r>
            <w:proofErr w:type="gramStart"/>
            <w:r w:rsidRPr="00263855">
              <w:rPr>
                <w:rFonts w:asciiTheme="majorHAnsi" w:hAnsiTheme="majorHAnsi" w:cstheme="majorHAnsi"/>
                <w:color w:val="000000" w:themeColor="text1"/>
                <w:sz w:val="18"/>
                <w:szCs w:val="18"/>
              </w:rPr>
              <w:t>Multi-TRP CSI</w:t>
            </w:r>
            <w:proofErr w:type="gramEnd"/>
            <w:r w:rsidRPr="00263855">
              <w:rPr>
                <w:rFonts w:asciiTheme="majorHAnsi" w:hAnsiTheme="majorHAnsi" w:cstheme="majorHAnsi"/>
                <w:color w:val="000000" w:themeColor="text1"/>
                <w:sz w:val="18"/>
                <w:szCs w:val="18"/>
              </w:rPr>
              <w:t xml:space="preserve"> enhancement and a single CMR configured for Single-TRP measurement in a CSI reporting setting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C146C" w14:textId="5D9A962D"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87A2E" w14:textId="77A3E269"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415CB" w14:textId="77777777"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4F9D7" w14:textId="6531CF7D"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CMR sharing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198ED" w14:textId="0E802E64"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Per band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4A48B" w14:textId="51038C44"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970A4" w14:textId="66807756"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31F11" w14:textId="1028EB31"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BA0B3" w14:textId="1C5C6974" w:rsidR="00282CA9" w:rsidRPr="00263855" w:rsidRDefault="00282CA9" w:rsidP="00282CA9">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0BE7C" w14:textId="6E9FACDB"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Optional with capability signalling</w:t>
            </w:r>
          </w:p>
        </w:tc>
      </w:tr>
      <w:tr w:rsidR="00821037" w:rsidRPr="00263855" w14:paraId="4E02EC49"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47E22D" w14:textId="77777777" w:rsidR="00821037" w:rsidRPr="00263855" w:rsidRDefault="00821037" w:rsidP="00821037">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lastRenderedPageBreak/>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C8501" w14:textId="069EEFF8" w:rsidR="00821037" w:rsidRPr="00263855" w:rsidRDefault="00821037" w:rsidP="00821037">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75B19" w14:textId="77777777" w:rsidR="00821037" w:rsidRPr="00263855" w:rsidRDefault="00821037" w:rsidP="00821037">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SRS triggering offset enhancement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E787E" w14:textId="1EAE08F7" w:rsidR="00821037" w:rsidRPr="00263855" w:rsidRDefault="00821037" w:rsidP="00821037">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lang w:eastAsia="zh-CN"/>
              </w:rPr>
              <w:t xml:space="preserve">The maximum number of configured available slots offsets for determining aperiodic SRS location based on available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14C45" w14:textId="7C55F6B2" w:rsidR="00821037" w:rsidRPr="00263855" w:rsidRDefault="00821037" w:rsidP="00821037">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7D7E2" w14:textId="21566C53" w:rsidR="00821037" w:rsidRPr="00263855" w:rsidRDefault="00821037" w:rsidP="00821037">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1CF0B" w14:textId="77777777" w:rsidR="00821037" w:rsidRPr="00263855" w:rsidRDefault="00821037" w:rsidP="00821037">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0BFF3" w14:textId="0B8668EC" w:rsidR="00821037" w:rsidRPr="00263855" w:rsidRDefault="00821037" w:rsidP="00821037">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SRS triggering offset enhancement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096C8" w14:textId="0B2A6847" w:rsidR="00821037" w:rsidRPr="00263855" w:rsidRDefault="00821037" w:rsidP="00821037">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557C3" w14:textId="114169F5" w:rsidR="00821037" w:rsidRPr="00263855" w:rsidRDefault="00821037" w:rsidP="00821037">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4BD43" w14:textId="158A8E6F" w:rsidR="00821037" w:rsidRPr="00263855" w:rsidRDefault="00821037" w:rsidP="00821037">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DA2FD" w14:textId="7F86F52A" w:rsidR="00821037" w:rsidRPr="00263855" w:rsidRDefault="00821037" w:rsidP="00821037">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269E6" w14:textId="2E1C37C7" w:rsidR="00821037" w:rsidRPr="00263855" w:rsidRDefault="00821037" w:rsidP="00821037">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Candidate 1 component values: {1, 2,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579EB" w14:textId="3C12C102" w:rsidR="00821037" w:rsidRPr="00263855" w:rsidRDefault="00821037" w:rsidP="00821037">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282CA9" w:rsidRPr="00263855" w14:paraId="4B2C1B35"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2F8409" w14:textId="77777777"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92D1A" w14:textId="4F63D4D0"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23-8-2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4247F" w14:textId="77777777"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Triggering SRS only in DCI 0_1/0_2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90544" w14:textId="77777777"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lang w:eastAsia="zh-CN"/>
              </w:rPr>
              <w:t>Support of triggering SRS in DCI 0_1/0_2 without data and without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BAF1C" w14:textId="34558CF0"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9A1DD" w14:textId="5FD4C725"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342DA" w14:textId="77777777" w:rsidR="00282CA9" w:rsidRPr="00263855" w:rsidRDefault="00282CA9" w:rsidP="00282CA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85513" w14:textId="00E8B12F"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Triggering SRS only in DCI 0_1/0_2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4965E" w14:textId="60301CC8"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94D2A" w14:textId="516B0195"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24D3A" w14:textId="11288401"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98569" w14:textId="5A5CC9CB"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FD0BC" w14:textId="75F45208" w:rsidR="00282CA9" w:rsidRPr="00263855" w:rsidRDefault="00282CA9" w:rsidP="00282CA9">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769A1" w14:textId="3F3AF295"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282CA9" w:rsidRPr="00263855" w14:paraId="1EF984A6"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1C924C" w14:textId="77777777"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569D7" w14:textId="6E30213C"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23-8-3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A3D3D" w14:textId="77777777" w:rsidR="00282CA9" w:rsidRPr="00263855" w:rsidRDefault="00282CA9" w:rsidP="00282CA9">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SRS Antenna switching for &gt;4Rx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6BB14" w14:textId="77777777" w:rsidR="00282CA9" w:rsidRPr="00263855" w:rsidRDefault="00282CA9" w:rsidP="00282CA9">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lang w:eastAsia="zh-CN"/>
              </w:rPr>
            </w:pPr>
            <w:r w:rsidRPr="00263855">
              <w:rPr>
                <w:rFonts w:asciiTheme="majorHAnsi" w:eastAsiaTheme="minorEastAsia" w:hAnsiTheme="majorHAnsi" w:cstheme="majorHAnsi"/>
                <w:color w:val="000000" w:themeColor="text1"/>
                <w:sz w:val="18"/>
                <w:szCs w:val="18"/>
                <w:lang w:eastAsia="zh-CN"/>
              </w:rPr>
              <w:t xml:space="preserve">1. Support of SRS antenna switching </w:t>
            </w:r>
            <w:proofErr w:type="spellStart"/>
            <w:r w:rsidRPr="00263855">
              <w:rPr>
                <w:rFonts w:asciiTheme="majorHAnsi" w:eastAsiaTheme="minorEastAsia" w:hAnsiTheme="majorHAnsi" w:cstheme="majorHAnsi"/>
                <w:color w:val="000000" w:themeColor="text1"/>
                <w:sz w:val="18"/>
                <w:szCs w:val="18"/>
                <w:lang w:eastAsia="zh-CN"/>
              </w:rPr>
              <w:t>xTyR</w:t>
            </w:r>
            <w:proofErr w:type="spellEnd"/>
            <w:r w:rsidRPr="00263855">
              <w:rPr>
                <w:rFonts w:asciiTheme="majorHAnsi" w:eastAsiaTheme="minorEastAsia" w:hAnsiTheme="majorHAnsi" w:cstheme="majorHAnsi"/>
                <w:color w:val="000000" w:themeColor="text1"/>
                <w:sz w:val="18"/>
                <w:szCs w:val="18"/>
                <w:lang w:eastAsia="zh-CN"/>
              </w:rPr>
              <w:t xml:space="preserve"> with y&gt;4</w:t>
            </w:r>
          </w:p>
          <w:p w14:paraId="6E4833A0" w14:textId="30CD0F21" w:rsidR="00282CA9" w:rsidRPr="00263855" w:rsidRDefault="00282CA9" w:rsidP="00282CA9">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lang w:eastAsia="zh-CN"/>
              </w:rPr>
            </w:pPr>
            <w:r w:rsidRPr="00263855">
              <w:rPr>
                <w:rFonts w:asciiTheme="majorHAnsi" w:eastAsiaTheme="minorEastAsia" w:hAnsiTheme="majorHAnsi" w:cstheme="majorHAnsi"/>
                <w:color w:val="000000" w:themeColor="text1"/>
                <w:sz w:val="18"/>
                <w:szCs w:val="18"/>
                <w:lang w:eastAsia="zh-CN"/>
              </w:rPr>
              <w:t>2. Report the entry number of the first-listed band with UL in the band combination that affects this DL</w:t>
            </w:r>
          </w:p>
          <w:p w14:paraId="47EC28B9" w14:textId="7B7CF550" w:rsidR="00282CA9" w:rsidRPr="00263855" w:rsidRDefault="00282CA9" w:rsidP="00282CA9">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lang w:eastAsia="zh-CN"/>
              </w:rPr>
            </w:pPr>
            <w:r w:rsidRPr="00263855">
              <w:rPr>
                <w:rFonts w:asciiTheme="majorHAnsi" w:eastAsiaTheme="minorEastAsia" w:hAnsiTheme="majorHAnsi" w:cstheme="majorHAnsi"/>
                <w:color w:val="000000" w:themeColor="text1"/>
                <w:sz w:val="18"/>
                <w:szCs w:val="18"/>
                <w:lang w:eastAsia="zh-CN"/>
              </w:rPr>
              <w:t>3.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319B2" w14:textId="529918DA" w:rsidR="00282CA9" w:rsidRPr="00263855" w:rsidRDefault="00282CA9" w:rsidP="00282CA9">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2-55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DAF5C" w14:textId="50C32C3D" w:rsidR="00282CA9" w:rsidRPr="00263855" w:rsidRDefault="00282CA9" w:rsidP="00282CA9">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D3344" w14:textId="77777777" w:rsidR="00282CA9" w:rsidRPr="00263855" w:rsidRDefault="00282CA9" w:rsidP="00282CA9">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47F2F" w14:textId="6A8503D0" w:rsidR="00282CA9" w:rsidRPr="00263855" w:rsidRDefault="00282CA9" w:rsidP="00282CA9">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SRS Antenna switching for &gt;4Rx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012DA" w14:textId="180E998E" w:rsidR="00282CA9" w:rsidRPr="00263855" w:rsidRDefault="00282CA9" w:rsidP="00282CA9">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01ACC" w14:textId="43384B1A" w:rsidR="00282CA9" w:rsidRPr="00263855" w:rsidRDefault="00282CA9" w:rsidP="00282CA9">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0E9A3" w14:textId="61A5F897" w:rsidR="00282CA9" w:rsidRPr="00263855" w:rsidRDefault="00282CA9" w:rsidP="00282CA9">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FF0C7" w14:textId="373E9205" w:rsidR="00282CA9" w:rsidRPr="00263855" w:rsidRDefault="00282CA9" w:rsidP="00282CA9">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E16AD" w14:textId="77777777" w:rsidR="00282CA9" w:rsidRPr="002B1002" w:rsidRDefault="00282CA9" w:rsidP="00282CA9">
            <w:pPr>
              <w:pStyle w:val="TAL"/>
              <w:rPr>
                <w:rFonts w:asciiTheme="majorHAnsi" w:hAnsiTheme="majorHAnsi" w:cstheme="majorHAnsi"/>
                <w:color w:val="000000" w:themeColor="text1"/>
                <w:szCs w:val="18"/>
                <w:lang w:eastAsia="zh-CN"/>
              </w:rPr>
            </w:pPr>
            <w:r w:rsidRPr="002B1002">
              <w:rPr>
                <w:rFonts w:asciiTheme="majorHAnsi" w:hAnsiTheme="majorHAnsi" w:cstheme="majorHAnsi"/>
                <w:color w:val="000000" w:themeColor="text1"/>
                <w:szCs w:val="18"/>
                <w:lang w:eastAsia="zh-CN"/>
              </w:rPr>
              <w:t>Component 1 candidate values: a combination from the set {t1r1, t2r2, t1r2, t4r4, t2r4, t1r4, t2r6, t1r6, t4r8, t2r8, t1r8}</w:t>
            </w:r>
          </w:p>
          <w:p w14:paraId="1BC13751" w14:textId="032588B9" w:rsidR="00282CA9" w:rsidRPr="002B1002" w:rsidRDefault="00282CA9" w:rsidP="00282CA9">
            <w:pPr>
              <w:pStyle w:val="TAL"/>
              <w:rPr>
                <w:rFonts w:asciiTheme="majorHAnsi" w:hAnsiTheme="majorHAnsi" w:cstheme="majorHAnsi"/>
                <w:color w:val="000000" w:themeColor="text1"/>
                <w:szCs w:val="18"/>
                <w:lang w:eastAsia="zh-CN"/>
              </w:rPr>
            </w:pPr>
            <w:r w:rsidRPr="002B1002">
              <w:rPr>
                <w:rFonts w:asciiTheme="majorHAnsi" w:hAnsiTheme="majorHAnsi" w:cstheme="majorHAnsi"/>
                <w:color w:val="000000" w:themeColor="text1"/>
                <w:szCs w:val="18"/>
                <w:lang w:eastAsia="zh-CN"/>
              </w:rPr>
              <w:t>Note: For any indicated value, x shall be equal to or smaller than the one associated with the largest y</w:t>
            </w:r>
          </w:p>
          <w:p w14:paraId="1F16FC43" w14:textId="77777777" w:rsidR="00282CA9" w:rsidRPr="002B1002" w:rsidRDefault="00282CA9" w:rsidP="00282CA9">
            <w:pPr>
              <w:pStyle w:val="TAL"/>
              <w:rPr>
                <w:rFonts w:asciiTheme="majorHAnsi" w:hAnsiTheme="majorHAnsi" w:cstheme="majorHAnsi"/>
                <w:color w:val="000000" w:themeColor="text1"/>
                <w:szCs w:val="18"/>
                <w:lang w:eastAsia="zh-CN"/>
              </w:rPr>
            </w:pPr>
          </w:p>
          <w:p w14:paraId="5E919021" w14:textId="51FAD428" w:rsidR="00282CA9" w:rsidRPr="002B1002" w:rsidRDefault="00282CA9" w:rsidP="00282CA9">
            <w:pPr>
              <w:pStyle w:val="TAL"/>
              <w:rPr>
                <w:rFonts w:asciiTheme="majorHAnsi" w:hAnsiTheme="majorHAnsi" w:cstheme="majorHAnsi"/>
                <w:color w:val="000000" w:themeColor="text1"/>
                <w:szCs w:val="18"/>
                <w:lang w:eastAsia="zh-CN"/>
              </w:rPr>
            </w:pPr>
            <w:r w:rsidRPr="002B1002">
              <w:rPr>
                <w:rFonts w:asciiTheme="majorHAnsi" w:hAnsiTheme="majorHAnsi" w:cstheme="majorHAnsi"/>
                <w:color w:val="000000" w:themeColor="text1"/>
                <w:szCs w:val="18"/>
                <w:lang w:eastAsia="zh-CN"/>
              </w:rPr>
              <w:t>Component 2 candidate values: {1 to 32}</w:t>
            </w:r>
          </w:p>
          <w:p w14:paraId="11533229" w14:textId="77777777" w:rsidR="00282CA9" w:rsidRPr="002B1002" w:rsidRDefault="00282CA9" w:rsidP="00282CA9">
            <w:pPr>
              <w:pStyle w:val="TAL"/>
              <w:rPr>
                <w:rFonts w:asciiTheme="majorHAnsi" w:hAnsiTheme="majorHAnsi" w:cstheme="majorHAnsi"/>
                <w:color w:val="000000" w:themeColor="text1"/>
                <w:szCs w:val="18"/>
                <w:lang w:eastAsia="zh-CN"/>
              </w:rPr>
            </w:pPr>
          </w:p>
          <w:p w14:paraId="0F274A54" w14:textId="77777777" w:rsidR="00282CA9" w:rsidRPr="002B1002" w:rsidRDefault="00282CA9" w:rsidP="00411F32">
            <w:pPr>
              <w:pStyle w:val="TAL"/>
              <w:rPr>
                <w:rFonts w:asciiTheme="majorHAnsi" w:hAnsiTheme="majorHAnsi" w:cstheme="majorHAnsi"/>
                <w:color w:val="000000" w:themeColor="text1"/>
                <w:szCs w:val="18"/>
                <w:lang w:eastAsia="zh-CN"/>
              </w:rPr>
            </w:pPr>
            <w:r w:rsidRPr="002B1002">
              <w:rPr>
                <w:rFonts w:asciiTheme="majorHAnsi" w:hAnsiTheme="majorHAnsi" w:cstheme="majorHAnsi"/>
                <w:color w:val="000000" w:themeColor="text1"/>
                <w:szCs w:val="18"/>
                <w:lang w:eastAsia="zh-CN"/>
              </w:rPr>
              <w:t>Component 3 candidate values: {1 to 32}</w:t>
            </w:r>
          </w:p>
          <w:p w14:paraId="5137E681" w14:textId="77777777" w:rsidR="002B1002" w:rsidRPr="002B1002" w:rsidRDefault="002B1002" w:rsidP="00411F32">
            <w:pPr>
              <w:pStyle w:val="TAL"/>
              <w:rPr>
                <w:rFonts w:asciiTheme="majorHAnsi" w:hAnsiTheme="majorHAnsi" w:cstheme="majorHAnsi"/>
                <w:color w:val="000000" w:themeColor="text1"/>
                <w:szCs w:val="18"/>
                <w:lang w:eastAsia="zh-CN"/>
              </w:rPr>
            </w:pPr>
          </w:p>
          <w:p w14:paraId="2954BE9D" w14:textId="7BD03310" w:rsidR="002B1002" w:rsidRPr="00263855" w:rsidRDefault="002B1002" w:rsidP="00411F32">
            <w:pPr>
              <w:pStyle w:val="TAL"/>
              <w:rPr>
                <w:rFonts w:asciiTheme="majorHAnsi" w:hAnsiTheme="majorHAnsi" w:cstheme="majorHAnsi"/>
                <w:color w:val="000000" w:themeColor="text1"/>
                <w:szCs w:val="18"/>
                <w:lang w:eastAsia="zh-CN"/>
              </w:rPr>
            </w:pPr>
            <w:r w:rsidRPr="002B1002">
              <w:rPr>
                <w:rFonts w:asciiTheme="majorHAnsi" w:hAnsiTheme="majorHAnsi" w:cstheme="majorHAnsi"/>
                <w:color w:val="000000" w:themeColor="text1"/>
                <w:szCs w:val="18"/>
                <w:lang w:eastAsia="zh-CN"/>
              </w:rPr>
              <w:t xml:space="preserve">Component 2 and Component 3 are optional. If reported, the reported values for component 2 and component 3 are not valid for the same values of </w:t>
            </w:r>
            <w:proofErr w:type="spellStart"/>
            <w:r w:rsidRPr="002B1002">
              <w:rPr>
                <w:rFonts w:asciiTheme="majorHAnsi" w:hAnsiTheme="majorHAnsi" w:cstheme="majorHAnsi"/>
                <w:color w:val="000000" w:themeColor="text1"/>
                <w:szCs w:val="18"/>
                <w:lang w:eastAsia="zh-CN"/>
              </w:rPr>
              <w:t>xTyR</w:t>
            </w:r>
            <w:proofErr w:type="spellEnd"/>
            <w:r w:rsidRPr="002B1002">
              <w:rPr>
                <w:rFonts w:asciiTheme="majorHAnsi" w:hAnsiTheme="majorHAnsi" w:cstheme="majorHAnsi"/>
                <w:color w:val="000000" w:themeColor="text1"/>
                <w:szCs w:val="18"/>
                <w:lang w:eastAsia="zh-CN"/>
              </w:rPr>
              <w:t xml:space="preserve"> in component 1 reported with Rel-15/16 UE capability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148FB" w14:textId="44B3D173" w:rsidR="00282CA9" w:rsidRPr="00263855" w:rsidRDefault="00282CA9" w:rsidP="00282CA9">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Optional with capability signalling</w:t>
            </w:r>
          </w:p>
        </w:tc>
      </w:tr>
      <w:tr w:rsidR="00282CA9" w:rsidRPr="00263855" w14:paraId="753D1562"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62A85F" w14:textId="77777777"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23D13" w14:textId="7E21454B"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23-8-4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DBF58" w14:textId="1E3899D1"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Maximum 2 SP and 1 periodic SRS sets for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26AB6" w14:textId="288E174F"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lang w:eastAsia="zh-CN"/>
              </w:rPr>
              <w:t>Support of maximum 2 SP SRS resource sets and maximum 1 periodic SRS resource set for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4967D" w14:textId="7840DA7F"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E3977" w14:textId="53F11CD1"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F4DF8" w14:textId="77777777" w:rsidR="00282CA9" w:rsidRPr="00263855" w:rsidRDefault="00282CA9" w:rsidP="00282CA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EDE5E" w14:textId="63EB5F41"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Maximum 2 SP and 1 periodic SRS sets for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56343" w14:textId="5F19736B"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EDD423" w14:textId="10C0D60C"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0118A" w14:textId="50E04F11"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DB845" w14:textId="48462EAB"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A4413" w14:textId="6E20F7E8" w:rsidR="00282CA9" w:rsidRPr="00263855" w:rsidRDefault="00282CA9" w:rsidP="00282CA9">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Note1: </w:t>
            </w:r>
          </w:p>
          <w:p w14:paraId="4B02591B" w14:textId="77777777" w:rsidR="00282CA9" w:rsidRPr="00263855" w:rsidRDefault="00282CA9" w:rsidP="000931AD">
            <w:pPr>
              <w:pStyle w:val="aff6"/>
              <w:numPr>
                <w:ilvl w:val="0"/>
                <w:numId w:val="26"/>
              </w:numPr>
              <w:autoSpaceDE w:val="0"/>
              <w:autoSpaceDN w:val="0"/>
              <w:adjustRightInd w:val="0"/>
              <w:snapToGrid w:val="0"/>
              <w:spacing w:afterLines="50" w:after="120"/>
              <w:ind w:leftChars="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Applies for all supported </w:t>
            </w:r>
            <w:proofErr w:type="spellStart"/>
            <w:r w:rsidRPr="00263855">
              <w:rPr>
                <w:rFonts w:asciiTheme="majorHAnsi" w:hAnsiTheme="majorHAnsi" w:cstheme="majorHAnsi"/>
                <w:color w:val="000000" w:themeColor="text1"/>
                <w:sz w:val="18"/>
                <w:szCs w:val="18"/>
              </w:rPr>
              <w:t>xTyR</w:t>
            </w:r>
            <w:proofErr w:type="spellEnd"/>
            <w:r w:rsidRPr="00263855">
              <w:rPr>
                <w:rFonts w:asciiTheme="majorHAnsi" w:hAnsiTheme="majorHAnsi" w:cstheme="majorHAnsi"/>
                <w:color w:val="000000" w:themeColor="text1"/>
                <w:sz w:val="18"/>
                <w:szCs w:val="18"/>
              </w:rPr>
              <w:t xml:space="preserve"> where y&lt;=8</w:t>
            </w:r>
          </w:p>
          <w:p w14:paraId="3421303C" w14:textId="77777777" w:rsidR="00282CA9" w:rsidRPr="00263855" w:rsidRDefault="00282CA9" w:rsidP="000931AD">
            <w:pPr>
              <w:pStyle w:val="aff6"/>
              <w:numPr>
                <w:ilvl w:val="0"/>
                <w:numId w:val="26"/>
              </w:numPr>
              <w:autoSpaceDE w:val="0"/>
              <w:autoSpaceDN w:val="0"/>
              <w:adjustRightInd w:val="0"/>
              <w:snapToGrid w:val="0"/>
              <w:spacing w:afterLines="50" w:after="120"/>
              <w:ind w:leftChars="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For </w:t>
            </w:r>
            <w:proofErr w:type="spellStart"/>
            <w:r w:rsidRPr="00263855">
              <w:rPr>
                <w:rFonts w:asciiTheme="majorHAnsi" w:hAnsiTheme="majorHAnsi" w:cstheme="majorHAnsi"/>
                <w:color w:val="000000" w:themeColor="text1"/>
                <w:sz w:val="18"/>
                <w:szCs w:val="18"/>
              </w:rPr>
              <w:t>xTyR</w:t>
            </w:r>
            <w:proofErr w:type="spellEnd"/>
            <w:r w:rsidRPr="00263855">
              <w:rPr>
                <w:rFonts w:asciiTheme="majorHAnsi" w:hAnsiTheme="majorHAnsi" w:cstheme="majorHAnsi"/>
                <w:color w:val="000000" w:themeColor="text1"/>
                <w:sz w:val="18"/>
                <w:szCs w:val="18"/>
              </w:rPr>
              <w:t xml:space="preserve"> where y&gt;4, if UE does NOT support this feature, support maximum one SRS resource set for periodic SRS and maximum one SRS resource set for semi-persistent SRS</w:t>
            </w:r>
          </w:p>
          <w:p w14:paraId="784435F3" w14:textId="25311EE0" w:rsidR="00282CA9" w:rsidRPr="00263855" w:rsidRDefault="00282CA9" w:rsidP="000931AD">
            <w:pPr>
              <w:pStyle w:val="aff6"/>
              <w:numPr>
                <w:ilvl w:val="0"/>
                <w:numId w:val="26"/>
              </w:numPr>
              <w:autoSpaceDE w:val="0"/>
              <w:autoSpaceDN w:val="0"/>
              <w:adjustRightInd w:val="0"/>
              <w:snapToGrid w:val="0"/>
              <w:spacing w:afterLines="50" w:after="120"/>
              <w:ind w:leftChars="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For </w:t>
            </w:r>
            <w:proofErr w:type="spellStart"/>
            <w:r w:rsidRPr="00263855">
              <w:rPr>
                <w:rFonts w:asciiTheme="majorHAnsi" w:hAnsiTheme="majorHAnsi" w:cstheme="majorHAnsi"/>
                <w:color w:val="000000" w:themeColor="text1"/>
                <w:sz w:val="18"/>
                <w:szCs w:val="18"/>
              </w:rPr>
              <w:t>xTyR</w:t>
            </w:r>
            <w:proofErr w:type="spellEnd"/>
            <w:r w:rsidRPr="00263855">
              <w:rPr>
                <w:rFonts w:asciiTheme="majorHAnsi" w:hAnsiTheme="majorHAnsi" w:cstheme="majorHAnsi"/>
                <w:color w:val="000000" w:themeColor="text1"/>
                <w:sz w:val="18"/>
                <w:szCs w:val="18"/>
              </w:rPr>
              <w:t xml:space="preserve"> where y&lt;=4, if UE does not support this feature, follow Rel-15 on the number of resource sets for periodic and semi-persistent SRS</w:t>
            </w:r>
          </w:p>
          <w:p w14:paraId="65F20C62" w14:textId="555349AF" w:rsidR="00282CA9" w:rsidRPr="00263855" w:rsidRDefault="00282CA9" w:rsidP="000931AD">
            <w:pPr>
              <w:pStyle w:val="aff6"/>
              <w:numPr>
                <w:ilvl w:val="0"/>
                <w:numId w:val="26"/>
              </w:numPr>
              <w:autoSpaceDE w:val="0"/>
              <w:autoSpaceDN w:val="0"/>
              <w:adjustRightInd w:val="0"/>
              <w:snapToGrid w:val="0"/>
              <w:spacing w:afterLines="50" w:after="120"/>
              <w:ind w:leftChars="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The two SP-SRS resource sets are not activated at the same time</w:t>
            </w:r>
          </w:p>
          <w:p w14:paraId="5BF30070" w14:textId="2134750F" w:rsidR="00282CA9" w:rsidRPr="00263855" w:rsidRDefault="00282CA9" w:rsidP="00282CA9">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4AC92" w14:textId="501B9E61"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282CA9" w:rsidRPr="00263855" w14:paraId="51718F14"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6A4138" w14:textId="77777777"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4DB7B" w14:textId="6FD06971"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23-8-5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4EB3A" w14:textId="77777777"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Increased repetition for SRS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0FF57" w14:textId="4BFDF4C9"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lang w:eastAsia="zh-CN"/>
              </w:rPr>
              <w:t>Support of increased repetition patterns (8, 10, 12, 14 symbols) for SRS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07C67" w14:textId="3870F38C"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10-11, 2-52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1666A" w14:textId="13062930"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2D908" w14:textId="77777777" w:rsidR="00282CA9" w:rsidRPr="00263855" w:rsidRDefault="00282CA9" w:rsidP="00282CA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CF0A9" w14:textId="6E66D72C"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Increased repetition for SRS is not </w:t>
            </w:r>
            <w:proofErr w:type="spellStart"/>
            <w:r w:rsidRPr="00263855">
              <w:rPr>
                <w:rFonts w:asciiTheme="majorHAnsi" w:hAnsiTheme="majorHAnsi" w:cstheme="majorHAnsi"/>
                <w:color w:val="000000" w:themeColor="text1"/>
                <w:szCs w:val="18"/>
                <w:lang w:eastAsia="zh-CN"/>
              </w:rPr>
              <w:t>suported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9347A" w14:textId="6B7CF5EC"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EDED2" w14:textId="1571A013"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70876" w14:textId="4316C747"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C7F78" w14:textId="5BE7C87B"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2E7F3" w14:textId="747B80F6" w:rsidR="00282CA9" w:rsidRPr="00263855" w:rsidRDefault="00282CA9" w:rsidP="00282CA9">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92873" w14:textId="79913296"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282CA9" w:rsidRPr="00263855" w14:paraId="67A6F249"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8AE12A" w14:textId="77777777"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CB524" w14:textId="5C476C97"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23-8-6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DF85A" w14:textId="5CCAC32E" w:rsidR="00282CA9" w:rsidRPr="00F90ADA" w:rsidRDefault="00282CA9" w:rsidP="00282CA9">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Partial frequency sounding of SRS</w:t>
            </w:r>
            <w:r w:rsidR="00F90ADA">
              <w:rPr>
                <w:rFonts w:asciiTheme="majorHAnsi" w:hAnsiTheme="majorHAnsi" w:cstheme="majorHAnsi"/>
                <w:color w:val="000000" w:themeColor="text1"/>
                <w:szCs w:val="18"/>
                <w:lang w:eastAsia="zh-CN"/>
              </w:rPr>
              <w:t xml:space="preserve"> </w:t>
            </w:r>
            <w:r w:rsidR="00F90ADA" w:rsidRPr="00F90ADA">
              <w:rPr>
                <w:rFonts w:asciiTheme="majorHAnsi" w:hAnsiTheme="majorHAnsi" w:cstheme="majorHAnsi"/>
                <w:color w:val="000000" w:themeColor="text1"/>
                <w:szCs w:val="18"/>
                <w:lang w:eastAsia="zh-CN"/>
              </w:rPr>
              <w:t>with frequency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D591B" w14:textId="3396ACA3" w:rsidR="00282CA9" w:rsidRPr="00F90ADA" w:rsidRDefault="00282CA9" w:rsidP="00282CA9">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lang w:eastAsia="zh-CN"/>
              </w:rPr>
            </w:pPr>
            <w:r w:rsidRPr="00F90ADA">
              <w:rPr>
                <w:rFonts w:asciiTheme="majorHAnsi" w:eastAsiaTheme="minorEastAsia" w:hAnsiTheme="majorHAnsi" w:cstheme="majorHAnsi"/>
                <w:color w:val="000000" w:themeColor="text1"/>
                <w:sz w:val="18"/>
                <w:szCs w:val="18"/>
                <w:lang w:eastAsia="zh-CN"/>
              </w:rPr>
              <w:t xml:space="preserve">Support of </w:t>
            </w:r>
            <w:proofErr w:type="gramStart"/>
            <w:r w:rsidRPr="00F90ADA">
              <w:rPr>
                <w:rFonts w:asciiTheme="majorHAnsi" w:eastAsiaTheme="minorEastAsia" w:hAnsiTheme="majorHAnsi" w:cstheme="majorHAnsi"/>
                <w:color w:val="000000" w:themeColor="text1"/>
                <w:sz w:val="18"/>
                <w:szCs w:val="18"/>
                <w:lang w:eastAsia="zh-CN"/>
              </w:rPr>
              <w:t>partial  frequency</w:t>
            </w:r>
            <w:proofErr w:type="gramEnd"/>
            <w:r w:rsidRPr="00F90ADA">
              <w:rPr>
                <w:rFonts w:asciiTheme="majorHAnsi" w:eastAsiaTheme="minorEastAsia" w:hAnsiTheme="majorHAnsi" w:cstheme="majorHAnsi"/>
                <w:color w:val="000000" w:themeColor="text1"/>
                <w:sz w:val="18"/>
                <w:szCs w:val="18"/>
                <w:lang w:eastAsia="zh-CN"/>
              </w:rPr>
              <w:t xml:space="preserve"> sounding for SRS</w:t>
            </w:r>
            <w:r w:rsidR="00F90ADA" w:rsidRPr="00F90ADA">
              <w:rPr>
                <w:rFonts w:asciiTheme="majorHAnsi" w:eastAsiaTheme="minorEastAsia" w:hAnsiTheme="majorHAnsi" w:cstheme="majorHAnsi"/>
                <w:color w:val="000000" w:themeColor="text1"/>
                <w:sz w:val="18"/>
                <w:szCs w:val="18"/>
                <w:lang w:eastAsia="zh-CN"/>
              </w:rPr>
              <w:t xml:space="preserve"> with frequency hopping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0346F" w14:textId="14CB710C" w:rsidR="00282CA9" w:rsidRPr="00263855" w:rsidRDefault="00282CA9" w:rsidP="00282CA9">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2-52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845B6" w14:textId="2A5DCEEB" w:rsidR="00282CA9" w:rsidRPr="00F90ADA" w:rsidRDefault="00282CA9" w:rsidP="00282CA9">
            <w:pPr>
              <w:pStyle w:val="TAL"/>
              <w:rPr>
                <w:rFonts w:asciiTheme="majorHAnsi" w:hAnsiTheme="majorHAnsi" w:cstheme="majorHAnsi"/>
                <w:color w:val="000000" w:themeColor="text1"/>
                <w:szCs w:val="18"/>
                <w:lang w:eastAsia="zh-CN"/>
              </w:rPr>
            </w:pPr>
            <w:r w:rsidRPr="00F90ADA">
              <w:rPr>
                <w:rFonts w:asciiTheme="majorHAnsi"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74A95" w14:textId="77777777" w:rsidR="00282CA9" w:rsidRPr="00263855" w:rsidRDefault="00282CA9" w:rsidP="00282CA9">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50C86" w14:textId="5195A160" w:rsidR="00282CA9" w:rsidRPr="00F90ADA" w:rsidRDefault="00282CA9" w:rsidP="00282CA9">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Partial frequency sounding of SRS</w:t>
            </w:r>
            <w:r w:rsidR="00F90ADA">
              <w:rPr>
                <w:rFonts w:asciiTheme="majorHAnsi" w:hAnsiTheme="majorHAnsi" w:cstheme="majorHAnsi"/>
                <w:color w:val="000000" w:themeColor="text1"/>
                <w:szCs w:val="18"/>
                <w:lang w:eastAsia="zh-CN"/>
              </w:rPr>
              <w:t xml:space="preserve"> </w:t>
            </w:r>
            <w:r w:rsidR="00F90ADA" w:rsidRPr="00F90ADA">
              <w:rPr>
                <w:rFonts w:asciiTheme="majorHAnsi" w:hAnsiTheme="majorHAnsi" w:cstheme="majorHAnsi"/>
                <w:color w:val="000000" w:themeColor="text1"/>
                <w:szCs w:val="18"/>
                <w:lang w:eastAsia="zh-CN"/>
              </w:rPr>
              <w:t xml:space="preserve">with frequency </w:t>
            </w:r>
            <w:proofErr w:type="gramStart"/>
            <w:r w:rsidR="00F90ADA" w:rsidRPr="00F90ADA">
              <w:rPr>
                <w:rFonts w:asciiTheme="majorHAnsi" w:hAnsiTheme="majorHAnsi" w:cstheme="majorHAnsi"/>
                <w:color w:val="000000" w:themeColor="text1"/>
                <w:szCs w:val="18"/>
                <w:lang w:eastAsia="zh-CN"/>
              </w:rPr>
              <w:t xml:space="preserve">hopping </w:t>
            </w:r>
            <w:r w:rsidRPr="00263855">
              <w:rPr>
                <w:rFonts w:asciiTheme="majorHAnsi" w:hAnsiTheme="majorHAnsi" w:cstheme="majorHAnsi"/>
                <w:color w:val="000000" w:themeColor="text1"/>
                <w:szCs w:val="18"/>
                <w:lang w:eastAsia="zh-CN"/>
              </w:rPr>
              <w:t xml:space="preserve"> is</w:t>
            </w:r>
            <w:proofErr w:type="gramEnd"/>
            <w:r w:rsidRPr="00263855">
              <w:rPr>
                <w:rFonts w:asciiTheme="majorHAnsi" w:hAnsiTheme="majorHAnsi" w:cstheme="majorHAnsi"/>
                <w:color w:val="000000" w:themeColor="text1"/>
                <w:szCs w:val="18"/>
                <w:lang w:eastAsia="zh-CN"/>
              </w:rPr>
              <w:t xml:space="preserve"> not </w:t>
            </w:r>
            <w:proofErr w:type="spellStart"/>
            <w:r w:rsidRPr="00263855">
              <w:rPr>
                <w:rFonts w:asciiTheme="majorHAnsi" w:hAnsiTheme="majorHAnsi" w:cstheme="majorHAnsi"/>
                <w:color w:val="000000" w:themeColor="text1"/>
                <w:szCs w:val="18"/>
                <w:lang w:eastAsia="zh-CN"/>
              </w:rPr>
              <w:t>suported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E34B7" w14:textId="70D56A1C"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9279F" w14:textId="069B59BE"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1E21F" w14:textId="10CE8F37"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C6D32" w14:textId="5F58E581"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5D7E7" w14:textId="410F4644" w:rsidR="00282CA9" w:rsidRPr="00263855" w:rsidRDefault="00282CA9" w:rsidP="00282CA9">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8905C" w14:textId="4025E690"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282CA9" w:rsidRPr="00263855" w14:paraId="29C9023E"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A9C4B2" w14:textId="77777777"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BA2E7" w14:textId="1D756143"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23-8-7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54146" w14:textId="77777777"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Start RB location hopping for partial frequency SRS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5ED99" w14:textId="7D3593CD"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lang w:eastAsia="zh-CN"/>
              </w:rPr>
              <w:t xml:space="preserve">Support of start RB location hopping in </w:t>
            </w:r>
            <w:proofErr w:type="gramStart"/>
            <w:r w:rsidRPr="00263855">
              <w:rPr>
                <w:rFonts w:asciiTheme="majorHAnsi" w:hAnsiTheme="majorHAnsi" w:cstheme="majorHAnsi"/>
                <w:color w:val="000000" w:themeColor="text1"/>
                <w:sz w:val="18"/>
                <w:szCs w:val="18"/>
                <w:lang w:eastAsia="zh-CN"/>
              </w:rPr>
              <w:t>partial  frequency</w:t>
            </w:r>
            <w:proofErr w:type="gramEnd"/>
            <w:r w:rsidRPr="00263855">
              <w:rPr>
                <w:rFonts w:asciiTheme="majorHAnsi" w:hAnsiTheme="majorHAnsi" w:cstheme="majorHAnsi"/>
                <w:color w:val="000000" w:themeColor="text1"/>
                <w:sz w:val="18"/>
                <w:szCs w:val="18"/>
                <w:lang w:eastAsia="zh-CN"/>
              </w:rPr>
              <w:t xml:space="preserve"> SRS transmission across different SRS frequency hopping periods for periodic/semi-persistent/</w:t>
            </w:r>
            <w:proofErr w:type="spellStart"/>
            <w:r w:rsidRPr="00263855">
              <w:rPr>
                <w:rFonts w:asciiTheme="majorHAnsi" w:hAnsiTheme="majorHAnsi" w:cstheme="majorHAnsi"/>
                <w:color w:val="000000" w:themeColor="text1"/>
                <w:sz w:val="18"/>
                <w:szCs w:val="18"/>
                <w:lang w:eastAsia="zh-CN"/>
              </w:rPr>
              <w:t>aperiodoc</w:t>
            </w:r>
            <w:proofErr w:type="spellEnd"/>
            <w:r w:rsidRPr="00263855">
              <w:rPr>
                <w:rFonts w:asciiTheme="majorHAnsi" w:hAnsiTheme="majorHAnsi" w:cstheme="majorHAnsi"/>
                <w:color w:val="000000" w:themeColor="text1"/>
                <w:sz w:val="18"/>
                <w:szCs w:val="18"/>
                <w:lang w:eastAsia="zh-CN"/>
              </w:rPr>
              <w:t xml:space="preserve"> SRS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8F840" w14:textId="04539CB1"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23-8-6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877C7" w14:textId="1C50F2EB"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806E6" w14:textId="77777777" w:rsidR="00282CA9" w:rsidRPr="00263855" w:rsidRDefault="00282CA9" w:rsidP="00282CA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D9E43" w14:textId="6883D7C4"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Start RB location hopping for partial frequency SRS is not </w:t>
            </w:r>
            <w:proofErr w:type="spellStart"/>
            <w:r w:rsidRPr="00263855">
              <w:rPr>
                <w:rFonts w:asciiTheme="majorHAnsi" w:hAnsiTheme="majorHAnsi" w:cstheme="majorHAnsi"/>
                <w:color w:val="000000" w:themeColor="text1"/>
                <w:szCs w:val="18"/>
                <w:lang w:eastAsia="zh-CN"/>
              </w:rPr>
              <w:t>suported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D6227" w14:textId="54F7CFFE"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B6F13" w14:textId="4B191EE9"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0FDE1" w14:textId="1DC3AB63"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84947" w14:textId="7692A72A"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FE68A" w14:textId="755D2A82" w:rsidR="00282CA9" w:rsidRPr="00263855" w:rsidRDefault="00282CA9" w:rsidP="00282CA9">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BF168" w14:textId="5123B491"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282CA9" w:rsidRPr="00263855" w14:paraId="75CA7639"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67C7E3" w14:textId="77777777"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lastRenderedPageBreak/>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C0E41" w14:textId="363BAA9C"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BB5B2" w14:textId="77777777"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Comb-8 SRS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63EA9" w14:textId="1234B066"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lang w:eastAsia="zh-CN"/>
              </w:rPr>
              <w:t>Support of comb-8 for SRS other than for positioning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EC0CB" w14:textId="77777777" w:rsidR="00282CA9" w:rsidRPr="00263855" w:rsidRDefault="00282CA9" w:rsidP="00282CA9">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71F10" w14:textId="3C9C36F0"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F7146" w14:textId="77777777" w:rsidR="00282CA9" w:rsidRPr="00263855" w:rsidRDefault="00282CA9" w:rsidP="00282CA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93059" w14:textId="4FF479D1"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comb-8 for SRS other than for positioning is not </w:t>
            </w:r>
            <w:proofErr w:type="spellStart"/>
            <w:r w:rsidRPr="00263855">
              <w:rPr>
                <w:rFonts w:asciiTheme="majorHAnsi" w:hAnsiTheme="majorHAnsi" w:cstheme="majorHAnsi"/>
                <w:color w:val="000000" w:themeColor="text1"/>
                <w:szCs w:val="18"/>
                <w:lang w:eastAsia="zh-CN"/>
              </w:rPr>
              <w:t>suported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0765D" w14:textId="21CC3CD4"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991D2" w14:textId="589D5222"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BFC6E" w14:textId="2664D152"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FEB50" w14:textId="04BF1102"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356B8" w14:textId="0A5FE424" w:rsidR="00282CA9" w:rsidRPr="00263855" w:rsidRDefault="00282CA9" w:rsidP="00282CA9">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2B805" w14:textId="15CEE71B"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282CA9" w:rsidRPr="00263855" w14:paraId="18A7EF38"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F22342" w14:textId="51AAED89"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F5A38" w14:textId="2567894C"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23-8-9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4D582" w14:textId="100AEB00" w:rsidR="00282CA9" w:rsidRPr="00263855" w:rsidRDefault="00282CA9" w:rsidP="00282CA9">
            <w:pPr>
              <w:pStyle w:val="TAL"/>
              <w:rPr>
                <w:rFonts w:asciiTheme="majorHAnsi" w:hAnsiTheme="majorHAnsi" w:cstheme="majorHAnsi"/>
                <w:color w:val="000000" w:themeColor="text1"/>
                <w:szCs w:val="18"/>
                <w:lang w:eastAsia="zh-CN"/>
              </w:rPr>
            </w:pPr>
            <w:r w:rsidRPr="00263855">
              <w:rPr>
                <w:rFonts w:asciiTheme="majorHAnsi" w:hAnsiTheme="majorHAnsi" w:cstheme="majorHAnsi"/>
                <w:color w:val="000000" w:themeColor="text1"/>
                <w:szCs w:val="18"/>
              </w:rPr>
              <w:t>Extension of aperiodic SRS configuration for 1T4R, 1T2R and 2T4R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2FBACA" w14:textId="0DE60FEE"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lang w:eastAsia="zh-CN"/>
              </w:rPr>
            </w:pPr>
            <w:r w:rsidRPr="00263855">
              <w:rPr>
                <w:rFonts w:asciiTheme="majorHAnsi" w:hAnsiTheme="majorHAnsi" w:cstheme="majorHAnsi"/>
                <w:color w:val="000000" w:themeColor="text1"/>
                <w:sz w:val="18"/>
                <w:szCs w:val="18"/>
              </w:rPr>
              <w:t>Support of 4 aperiodic SRS resource sets for 1T4R and 2 aperiodic resource sets for 1T2R/2T4R.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DAAB3" w14:textId="4DFDE864"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2-53, 2-55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A94A1" w14:textId="20C91062"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CB37" w14:textId="77777777" w:rsidR="00282CA9" w:rsidRPr="00263855" w:rsidRDefault="00282CA9" w:rsidP="00282CA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4D804" w14:textId="5C864116"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Extension of aperiodic SRS configuration for 1T4R, 1T2R and 2T4R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005E4" w14:textId="257BDFC1"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EE028" w14:textId="1C43C522"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A40B1" w14:textId="6EEE70E8"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077D5" w14:textId="4C6E6007"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1DC54" w14:textId="56E17742" w:rsidR="00282CA9" w:rsidRPr="00263855" w:rsidRDefault="00282CA9" w:rsidP="00282CA9">
            <w:pPr>
              <w:pStyle w:val="TAL"/>
              <w:rPr>
                <w:rFonts w:asciiTheme="majorHAnsi" w:hAnsiTheme="majorHAnsi" w:cstheme="majorHAnsi"/>
                <w:color w:val="000000" w:themeColor="text1"/>
                <w:szCs w:val="18"/>
              </w:rPr>
            </w:pPr>
            <w:r w:rsidRPr="00F90ADA">
              <w:rPr>
                <w:rFonts w:asciiTheme="majorHAnsi" w:hAnsiTheme="majorHAnsi" w:cstheme="majorHAnsi"/>
                <w:color w:val="000000" w:themeColor="text1"/>
                <w:szCs w:val="18"/>
              </w:rPr>
              <w:t>Note: When UE only supports part of {1T4R, 1T2R, 2T4R}, this FG is only applicable to the antenna switching configuration(s) that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E53F6" w14:textId="200061D3"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411F32" w:rsidRPr="00263855" w14:paraId="4344C1EF"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725F7F" w14:textId="3E4D3C50"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 xml:space="preserve">23. </w:t>
            </w:r>
            <w:proofErr w:type="spellStart"/>
            <w:r w:rsidRPr="00411F32">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64308" w14:textId="340FA347"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23-8-10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67713" w14:textId="56F7A8F1"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1 aperiodic SRS resource set for 1T4R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306C5" w14:textId="761910B2" w:rsidR="00411F32" w:rsidRPr="00411F32" w:rsidRDefault="00411F32" w:rsidP="00411F32">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411F32">
              <w:rPr>
                <w:rFonts w:asciiTheme="majorHAnsi" w:hAnsiTheme="majorHAnsi" w:cstheme="majorHAnsi"/>
                <w:color w:val="000000" w:themeColor="text1"/>
                <w:sz w:val="18"/>
                <w:szCs w:val="18"/>
              </w:rPr>
              <w:t>Support of 1 aperiodic SRS resource sets for 1T4R.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77881" w14:textId="3AA27320"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10-11, 2-55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6A489" w14:textId="05277336"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2F408" w14:textId="77777777" w:rsidR="00411F32" w:rsidRPr="00411F32" w:rsidRDefault="00411F32" w:rsidP="00411F32">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8D610" w14:textId="557B9743"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1 aperiodic SRS resource set for 1T4R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8E0BA" w14:textId="0166CB79"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23343" w14:textId="5F98842C"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55634" w14:textId="7913740F"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8B998" w14:textId="7A585437"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D89A" w14:textId="77777777" w:rsidR="00411F32" w:rsidRPr="00411F32" w:rsidDel="00F90ADA" w:rsidRDefault="00411F32" w:rsidP="00411F32">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68ABA" w14:textId="29A3AA0F"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Optional with capability signalling</w:t>
            </w:r>
          </w:p>
        </w:tc>
      </w:tr>
      <w:tr w:rsidR="00411F32" w:rsidRPr="00263855" w14:paraId="00663E56"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21577C" w14:textId="1AE4D329"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 xml:space="preserve">23. </w:t>
            </w:r>
            <w:proofErr w:type="spellStart"/>
            <w:r w:rsidRPr="00411F32">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60C83" w14:textId="57858297"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23-8-11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AB69C" w14:textId="37EFCBA0"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Partial frequency sounding of SRS for non-frequency hopping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C6147" w14:textId="05637AC4" w:rsidR="00411F32" w:rsidRPr="00411F32" w:rsidRDefault="00411F32" w:rsidP="00411F32">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411F32">
              <w:rPr>
                <w:rFonts w:asciiTheme="majorHAnsi" w:hAnsiTheme="majorHAnsi" w:cstheme="majorHAnsi"/>
                <w:color w:val="000000" w:themeColor="text1"/>
                <w:sz w:val="18"/>
                <w:szCs w:val="18"/>
              </w:rPr>
              <w:t>Support of partial frequency sounding for SRS for non-frequency hopping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CBC22" w14:textId="5469692C"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23-8-6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A27EF" w14:textId="6AF4B11F"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AF5E2" w14:textId="77777777" w:rsidR="00411F32" w:rsidRPr="00411F32" w:rsidRDefault="00411F32" w:rsidP="00411F32">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7B4E5" w14:textId="483BE0EE"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Partial frequency sounding of SRS for non-frequency hopping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38E35" w14:textId="3C30EF3D"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35900" w14:textId="3C56DCC3"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A355B" w14:textId="6B600A5E"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DD486" w14:textId="5E7A96B5" w:rsidR="00411F32" w:rsidRPr="00411F32" w:rsidRDefault="00411F32" w:rsidP="00411F32">
            <w:pPr>
              <w:pStyle w:val="TAL"/>
              <w:rPr>
                <w:rFonts w:asciiTheme="majorHAnsi" w:hAnsiTheme="majorHAnsi" w:cstheme="majorHAnsi"/>
                <w:color w:val="000000" w:themeColor="text1"/>
                <w:szCs w:val="18"/>
                <w:lang w:eastAsia="ja-JP"/>
              </w:rPr>
            </w:pPr>
            <w:r w:rsidRPr="00411F3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F0B2D" w14:textId="77777777" w:rsidR="00411F32" w:rsidRPr="00411F32" w:rsidDel="00F90ADA" w:rsidRDefault="00411F32" w:rsidP="00411F32">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C5F71" w14:textId="1FF48096" w:rsidR="00411F32" w:rsidRPr="00411F32" w:rsidRDefault="00411F32" w:rsidP="00411F32">
            <w:pPr>
              <w:pStyle w:val="TAL"/>
              <w:rPr>
                <w:rFonts w:asciiTheme="majorHAnsi" w:hAnsiTheme="majorHAnsi" w:cstheme="majorHAnsi"/>
                <w:color w:val="000000" w:themeColor="text1"/>
                <w:szCs w:val="18"/>
              </w:rPr>
            </w:pPr>
            <w:r w:rsidRPr="00411F32">
              <w:rPr>
                <w:rFonts w:asciiTheme="majorHAnsi" w:hAnsiTheme="majorHAnsi" w:cstheme="majorHAnsi"/>
                <w:color w:val="000000" w:themeColor="text1"/>
                <w:szCs w:val="18"/>
              </w:rPr>
              <w:t>Optional with capability signalling</w:t>
            </w:r>
          </w:p>
        </w:tc>
      </w:tr>
      <w:tr w:rsidR="00282CA9" w:rsidRPr="00263855" w14:paraId="2273DE2E"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2663D0" w14:textId="77777777"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00D30" w14:textId="55FCB0D6"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23-9-1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6B033" w14:textId="77777777"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Basic Features of Further Enhanced Port-Selection Type II Codebook (</w:t>
            </w:r>
            <w:proofErr w:type="spellStart"/>
            <w:r w:rsidRPr="00263855">
              <w:rPr>
                <w:rFonts w:asciiTheme="majorHAnsi" w:hAnsiTheme="majorHAnsi" w:cstheme="majorHAnsi"/>
                <w:color w:val="000000" w:themeColor="text1"/>
                <w:szCs w:val="18"/>
              </w:rPr>
              <w:t>FeType</w:t>
            </w:r>
            <w:proofErr w:type="spellEnd"/>
            <w:r w:rsidRPr="00263855">
              <w:rPr>
                <w:rFonts w:asciiTheme="majorHAnsi" w:hAnsiTheme="majorHAnsi" w:cstheme="majorHAnsi"/>
                <w:color w:val="000000" w:themeColor="text1"/>
                <w:szCs w:val="18"/>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24C21" w14:textId="1337DEC8" w:rsidR="00282CA9" w:rsidRPr="00263855" w:rsidRDefault="00282CA9" w:rsidP="00282CA9">
            <w:pPr>
              <w:pStyle w:val="aff6"/>
              <w:numPr>
                <w:ilvl w:val="0"/>
                <w:numId w:val="13"/>
              </w:numPr>
              <w:spacing w:before="60" w:after="120"/>
              <w:ind w:leftChars="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{Max # of Tx ports in one resource, Max # of </w:t>
            </w:r>
            <w:proofErr w:type="gramStart"/>
            <w:r w:rsidRPr="00263855">
              <w:rPr>
                <w:rFonts w:asciiTheme="majorHAnsi" w:hAnsiTheme="majorHAnsi" w:cstheme="majorHAnsi"/>
                <w:color w:val="000000" w:themeColor="text1"/>
                <w:sz w:val="18"/>
                <w:szCs w:val="18"/>
              </w:rPr>
              <w:t>resources</w:t>
            </w:r>
            <w:proofErr w:type="gramEnd"/>
            <w:r w:rsidRPr="00263855">
              <w:rPr>
                <w:rFonts w:asciiTheme="majorHAnsi" w:hAnsiTheme="majorHAnsi" w:cstheme="majorHAnsi"/>
                <w:color w:val="000000" w:themeColor="text1"/>
                <w:sz w:val="18"/>
                <w:szCs w:val="18"/>
              </w:rPr>
              <w:t xml:space="preserve"> and total # of Tx ports} to support Port-selection </w:t>
            </w:r>
            <w:proofErr w:type="spellStart"/>
            <w:r w:rsidRPr="00263855">
              <w:rPr>
                <w:rFonts w:asciiTheme="majorHAnsi" w:hAnsiTheme="majorHAnsi" w:cstheme="majorHAnsi"/>
                <w:color w:val="000000" w:themeColor="text1"/>
                <w:sz w:val="18"/>
                <w:szCs w:val="18"/>
              </w:rPr>
              <w:t>FeType</w:t>
            </w:r>
            <w:proofErr w:type="spellEnd"/>
            <w:r w:rsidRPr="00263855">
              <w:rPr>
                <w:rFonts w:asciiTheme="majorHAnsi" w:hAnsiTheme="majorHAnsi" w:cstheme="majorHAnsi"/>
                <w:color w:val="000000" w:themeColor="text1"/>
                <w:sz w:val="18"/>
                <w:szCs w:val="18"/>
              </w:rPr>
              <w:t>-II with M=1 and R=1</w:t>
            </w:r>
          </w:p>
          <w:p w14:paraId="6D9071E8" w14:textId="77777777" w:rsidR="00282CA9" w:rsidRPr="00263855" w:rsidRDefault="00282CA9" w:rsidP="00282CA9">
            <w:pPr>
              <w:pStyle w:val="aff6"/>
              <w:numPr>
                <w:ilvl w:val="0"/>
                <w:numId w:val="13"/>
              </w:numPr>
              <w:spacing w:before="60" w:after="120"/>
              <w:ind w:leftChars="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Support rank 1,2</w:t>
            </w:r>
          </w:p>
          <w:p w14:paraId="6FCE204D" w14:textId="616A5C3F" w:rsidR="00282CA9" w:rsidRPr="00263855" w:rsidRDefault="00282CA9" w:rsidP="00282CA9">
            <w:pPr>
              <w:pStyle w:val="aff6"/>
              <w:numPr>
                <w:ilvl w:val="0"/>
                <w:numId w:val="13"/>
              </w:numPr>
              <w:spacing w:before="60" w:after="120"/>
              <w:ind w:leftChars="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Support parameter combinations with M=1</w:t>
            </w:r>
          </w:p>
          <w:p w14:paraId="2F5F38EC" w14:textId="4861C290" w:rsidR="00282CA9" w:rsidRPr="00263855" w:rsidRDefault="00282CA9" w:rsidP="00282CA9">
            <w:pPr>
              <w:spacing w:before="60" w:after="120"/>
              <w:contextualSpacing/>
              <w:jc w:val="both"/>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792A5" w14:textId="6971FACE"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1A6C5" w14:textId="4E74BE86"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7C3E2" w14:textId="77777777" w:rsidR="00282CA9" w:rsidRPr="00263855" w:rsidRDefault="00282CA9" w:rsidP="00282CA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299A8" w14:textId="6FBDFB7C"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Further Enhanced Port-Selection Type II Codebook (</w:t>
            </w:r>
            <w:proofErr w:type="spellStart"/>
            <w:r w:rsidRPr="00263855">
              <w:rPr>
                <w:rFonts w:asciiTheme="majorHAnsi" w:hAnsiTheme="majorHAnsi" w:cstheme="majorHAnsi"/>
                <w:color w:val="000000" w:themeColor="text1"/>
                <w:szCs w:val="18"/>
                <w:lang w:eastAsia="zh-CN"/>
              </w:rPr>
              <w:t>FeType</w:t>
            </w:r>
            <w:proofErr w:type="spellEnd"/>
            <w:r w:rsidRPr="00263855">
              <w:rPr>
                <w:rFonts w:asciiTheme="majorHAnsi" w:hAnsiTheme="majorHAnsi" w:cstheme="majorHAnsi"/>
                <w:color w:val="000000" w:themeColor="text1"/>
                <w:szCs w:val="18"/>
                <w:lang w:eastAsia="zh-CN"/>
              </w:rPr>
              <w:t xml:space="preserve">-II) is not </w:t>
            </w:r>
            <w:proofErr w:type="spellStart"/>
            <w:r w:rsidRPr="00263855">
              <w:rPr>
                <w:rFonts w:asciiTheme="majorHAnsi" w:hAnsiTheme="majorHAnsi" w:cstheme="majorHAnsi"/>
                <w:color w:val="000000" w:themeColor="text1"/>
                <w:szCs w:val="18"/>
                <w:lang w:eastAsia="zh-CN"/>
              </w:rPr>
              <w:t>suported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D92BB" w14:textId="7B159124"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2DB76" w14:textId="3FCFA83D"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A1B4E" w14:textId="1C75FB23"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64638" w14:textId="7530326C"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92457" w14:textId="77777777"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Component 1 candidate values:</w:t>
            </w:r>
          </w:p>
          <w:p w14:paraId="1C140BD4" w14:textId="7851B90E" w:rsidR="00282CA9" w:rsidRPr="00263855" w:rsidRDefault="00282CA9" w:rsidP="000931AD">
            <w:pPr>
              <w:pStyle w:val="TAL"/>
              <w:numPr>
                <w:ilvl w:val="0"/>
                <w:numId w:val="31"/>
              </w:numPr>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Maximum 16 triplets</w:t>
            </w:r>
          </w:p>
          <w:p w14:paraId="48167EE9" w14:textId="0C9D2296" w:rsidR="00282CA9" w:rsidRPr="00263855" w:rsidRDefault="00282CA9" w:rsidP="000931AD">
            <w:pPr>
              <w:pStyle w:val="TAL"/>
              <w:numPr>
                <w:ilvl w:val="0"/>
                <w:numId w:val="31"/>
              </w:numPr>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Max # of Tx ports in one resource: {4,8,12,16,24,32}</w:t>
            </w:r>
          </w:p>
          <w:p w14:paraId="220F81A5" w14:textId="13B2D819" w:rsidR="00282CA9" w:rsidRPr="00263855" w:rsidRDefault="00282CA9" w:rsidP="000931AD">
            <w:pPr>
              <w:pStyle w:val="TAL"/>
              <w:numPr>
                <w:ilvl w:val="0"/>
                <w:numId w:val="31"/>
              </w:numPr>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Max # resources: {1 to 64}</w:t>
            </w:r>
          </w:p>
          <w:p w14:paraId="4A10A5BD" w14:textId="493AD7D9" w:rsidR="00282CA9" w:rsidRPr="00263855" w:rsidRDefault="00282CA9" w:rsidP="000931AD">
            <w:pPr>
              <w:pStyle w:val="TAL"/>
              <w:numPr>
                <w:ilvl w:val="0"/>
                <w:numId w:val="31"/>
              </w:numPr>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323DD" w14:textId="67B40DE8"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282CA9" w:rsidRPr="00263855" w14:paraId="19E1D12B"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54DA0F" w14:textId="3A3CC5CA"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E2CCB" w14:textId="54AFB1A3"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23-9-5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947B1" w14:textId="44243EDA"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Active CSI-RS resources and ports for mixed codebook types in any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23FE4" w14:textId="3D8C027E" w:rsidR="00282CA9" w:rsidRPr="00263855" w:rsidRDefault="00282CA9" w:rsidP="000931AD">
            <w:pPr>
              <w:pStyle w:val="aff6"/>
              <w:numPr>
                <w:ilvl w:val="0"/>
                <w:numId w:val="27"/>
              </w:numPr>
              <w:spacing w:before="60" w:after="120"/>
              <w:ind w:leftChars="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List of codebook combinations</w:t>
            </w:r>
          </w:p>
          <w:p w14:paraId="34501A82" w14:textId="7081C866" w:rsidR="00282CA9" w:rsidRPr="00263855" w:rsidRDefault="00282CA9" w:rsidP="000931AD">
            <w:pPr>
              <w:pStyle w:val="aff6"/>
              <w:numPr>
                <w:ilvl w:val="0"/>
                <w:numId w:val="27"/>
              </w:numPr>
              <w:spacing w:before="60" w:after="120"/>
              <w:ind w:leftChars="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List of {max number of ports per resource, max number of resources, max number of total ports} for each codebook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5B277" w14:textId="025C028A"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23-9-1, 16-3a, 2-36, 2-40, 2-41, 23-9-2, 23-9-4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C2C69" w14:textId="127ECF22"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0A64A" w14:textId="77777777" w:rsidR="00282CA9" w:rsidRPr="00263855" w:rsidRDefault="00282CA9" w:rsidP="00282CA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84CCF" w14:textId="25DCFAEF"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Active CSI-RS resources and ports for mixed codebook types in any slot is not </w:t>
            </w:r>
            <w:proofErr w:type="spellStart"/>
            <w:r w:rsidRPr="00263855">
              <w:rPr>
                <w:rFonts w:asciiTheme="majorHAnsi" w:hAnsiTheme="majorHAnsi" w:cstheme="majorHAnsi"/>
                <w:color w:val="000000" w:themeColor="text1"/>
                <w:szCs w:val="18"/>
                <w:lang w:eastAsia="zh-CN"/>
              </w:rPr>
              <w:t>suported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77890" w14:textId="6507EF9C"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92493" w14:textId="40EC11BD"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CE355" w14:textId="3B716124"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A1C1A" w14:textId="07A887FC"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DDA66" w14:textId="7C801C7F" w:rsidR="00282CA9" w:rsidRPr="00263855" w:rsidRDefault="00282CA9" w:rsidP="00282CA9">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Component 1 candidate values:</w:t>
            </w:r>
          </w:p>
          <w:p w14:paraId="758B92E7" w14:textId="12EBBAE7" w:rsidR="00282CA9" w:rsidRPr="00263855" w:rsidRDefault="00282CA9" w:rsidP="00282CA9">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Codebook 1 = {Type I SP, Type I MP}</w:t>
            </w:r>
          </w:p>
          <w:p w14:paraId="4865FDB0" w14:textId="210D9102"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{Codebook 2, Codebook 3} = {{</w:t>
            </w:r>
            <w:proofErr w:type="spellStart"/>
            <w:r w:rsidRPr="00263855">
              <w:rPr>
                <w:rFonts w:asciiTheme="majorHAnsi" w:hAnsiTheme="majorHAnsi" w:cstheme="majorHAnsi"/>
                <w:color w:val="000000" w:themeColor="text1"/>
                <w:szCs w:val="18"/>
              </w:rPr>
              <w:t>FeType</w:t>
            </w:r>
            <w:proofErr w:type="spellEnd"/>
            <w:r w:rsidRPr="00263855">
              <w:rPr>
                <w:rFonts w:asciiTheme="majorHAnsi" w:hAnsiTheme="majorHAnsi" w:cstheme="majorHAnsi"/>
                <w:color w:val="000000" w:themeColor="text1"/>
                <w:szCs w:val="18"/>
              </w:rPr>
              <w:t xml:space="preserve"> II PS M=1, NULL},{</w:t>
            </w:r>
            <w:proofErr w:type="spellStart"/>
            <w:r w:rsidRPr="00263855">
              <w:rPr>
                <w:rFonts w:asciiTheme="majorHAnsi" w:hAnsiTheme="majorHAnsi" w:cstheme="majorHAnsi"/>
                <w:color w:val="000000" w:themeColor="text1"/>
                <w:szCs w:val="18"/>
              </w:rPr>
              <w:t>FeType</w:t>
            </w:r>
            <w:proofErr w:type="spellEnd"/>
            <w:r w:rsidRPr="00263855">
              <w:rPr>
                <w:rFonts w:asciiTheme="majorHAnsi" w:hAnsiTheme="majorHAnsi" w:cstheme="majorHAnsi"/>
                <w:color w:val="000000" w:themeColor="text1"/>
                <w:szCs w:val="18"/>
              </w:rPr>
              <w:t xml:space="preserve"> II PS M=2 R=1, NULL},  {</w:t>
            </w:r>
            <w:proofErr w:type="spellStart"/>
            <w:r w:rsidRPr="00263855">
              <w:rPr>
                <w:rFonts w:asciiTheme="majorHAnsi" w:hAnsiTheme="majorHAnsi" w:cstheme="majorHAnsi"/>
                <w:color w:val="000000" w:themeColor="text1"/>
                <w:szCs w:val="18"/>
              </w:rPr>
              <w:t>FeType</w:t>
            </w:r>
            <w:proofErr w:type="spellEnd"/>
            <w:r w:rsidRPr="00263855">
              <w:rPr>
                <w:rFonts w:asciiTheme="majorHAnsi" w:hAnsiTheme="majorHAnsi" w:cstheme="majorHAnsi"/>
                <w:color w:val="000000" w:themeColor="text1"/>
                <w:szCs w:val="18"/>
              </w:rPr>
              <w:t xml:space="preserve"> II PS M=2 R=2, NULL}, {Type II, </w:t>
            </w:r>
            <w:proofErr w:type="spellStart"/>
            <w:r w:rsidRPr="00263855">
              <w:rPr>
                <w:rFonts w:asciiTheme="majorHAnsi" w:hAnsiTheme="majorHAnsi" w:cstheme="majorHAnsi"/>
                <w:color w:val="000000" w:themeColor="text1"/>
                <w:szCs w:val="18"/>
              </w:rPr>
              <w:t>FeType</w:t>
            </w:r>
            <w:proofErr w:type="spellEnd"/>
            <w:r w:rsidRPr="00263855">
              <w:rPr>
                <w:rFonts w:asciiTheme="majorHAnsi" w:hAnsiTheme="majorHAnsi" w:cstheme="majorHAnsi"/>
                <w:color w:val="000000" w:themeColor="text1"/>
                <w:szCs w:val="18"/>
              </w:rPr>
              <w:t xml:space="preserve"> II PS M=1}, {Type II, </w:t>
            </w:r>
            <w:proofErr w:type="spellStart"/>
            <w:r w:rsidRPr="00263855">
              <w:rPr>
                <w:rFonts w:asciiTheme="majorHAnsi" w:hAnsiTheme="majorHAnsi" w:cstheme="majorHAnsi"/>
                <w:color w:val="000000" w:themeColor="text1"/>
                <w:szCs w:val="18"/>
              </w:rPr>
              <w:t>FeType</w:t>
            </w:r>
            <w:proofErr w:type="spellEnd"/>
            <w:r w:rsidRPr="00263855">
              <w:rPr>
                <w:rFonts w:asciiTheme="majorHAnsi" w:hAnsiTheme="majorHAnsi" w:cstheme="majorHAnsi"/>
                <w:color w:val="000000" w:themeColor="text1"/>
                <w:szCs w:val="18"/>
              </w:rPr>
              <w:t xml:space="preserve"> II PS M=2 R=1} ,{</w:t>
            </w:r>
            <w:proofErr w:type="spellStart"/>
            <w:r w:rsidRPr="00263855">
              <w:rPr>
                <w:rFonts w:asciiTheme="majorHAnsi" w:hAnsiTheme="majorHAnsi" w:cstheme="majorHAnsi"/>
                <w:color w:val="000000" w:themeColor="text1"/>
                <w:szCs w:val="18"/>
              </w:rPr>
              <w:t>eType</w:t>
            </w:r>
            <w:proofErr w:type="spellEnd"/>
            <w:r w:rsidRPr="00263855">
              <w:rPr>
                <w:rFonts w:asciiTheme="majorHAnsi" w:hAnsiTheme="majorHAnsi" w:cstheme="majorHAnsi"/>
                <w:color w:val="000000" w:themeColor="text1"/>
                <w:szCs w:val="18"/>
              </w:rPr>
              <w:t xml:space="preserve"> II R=1, </w:t>
            </w:r>
            <w:proofErr w:type="spellStart"/>
            <w:r w:rsidRPr="00263855">
              <w:rPr>
                <w:rFonts w:asciiTheme="majorHAnsi" w:hAnsiTheme="majorHAnsi" w:cstheme="majorHAnsi"/>
                <w:color w:val="000000" w:themeColor="text1"/>
                <w:szCs w:val="18"/>
              </w:rPr>
              <w:t>FeType</w:t>
            </w:r>
            <w:proofErr w:type="spellEnd"/>
            <w:r w:rsidRPr="00263855">
              <w:rPr>
                <w:rFonts w:asciiTheme="majorHAnsi" w:hAnsiTheme="majorHAnsi" w:cstheme="majorHAnsi"/>
                <w:color w:val="000000" w:themeColor="text1"/>
                <w:szCs w:val="18"/>
              </w:rPr>
              <w:t xml:space="preserve"> II PS M=1},{</w:t>
            </w:r>
            <w:proofErr w:type="spellStart"/>
            <w:r w:rsidRPr="00263855">
              <w:rPr>
                <w:rFonts w:asciiTheme="majorHAnsi" w:hAnsiTheme="majorHAnsi" w:cstheme="majorHAnsi"/>
                <w:color w:val="000000" w:themeColor="text1"/>
                <w:szCs w:val="18"/>
              </w:rPr>
              <w:t>eType</w:t>
            </w:r>
            <w:proofErr w:type="spellEnd"/>
            <w:r w:rsidRPr="00263855">
              <w:rPr>
                <w:rFonts w:asciiTheme="majorHAnsi" w:hAnsiTheme="majorHAnsi" w:cstheme="majorHAnsi"/>
                <w:color w:val="000000" w:themeColor="text1"/>
                <w:szCs w:val="18"/>
              </w:rPr>
              <w:t xml:space="preserve"> II R=1, </w:t>
            </w:r>
            <w:proofErr w:type="spellStart"/>
            <w:r w:rsidRPr="00263855">
              <w:rPr>
                <w:rFonts w:asciiTheme="majorHAnsi" w:hAnsiTheme="majorHAnsi" w:cstheme="majorHAnsi"/>
                <w:color w:val="000000" w:themeColor="text1"/>
                <w:szCs w:val="18"/>
              </w:rPr>
              <w:t>FeType</w:t>
            </w:r>
            <w:proofErr w:type="spellEnd"/>
            <w:r w:rsidRPr="00263855">
              <w:rPr>
                <w:rFonts w:asciiTheme="majorHAnsi" w:hAnsiTheme="majorHAnsi" w:cstheme="majorHAnsi"/>
                <w:color w:val="000000" w:themeColor="text1"/>
                <w:szCs w:val="18"/>
              </w:rPr>
              <w:t xml:space="preserve"> II PS M=2 R=1}}</w:t>
            </w:r>
          </w:p>
          <w:p w14:paraId="1ED08776" w14:textId="77777777" w:rsidR="00282CA9" w:rsidRPr="00263855" w:rsidRDefault="00282CA9" w:rsidP="00282CA9">
            <w:pPr>
              <w:pStyle w:val="TAL"/>
              <w:rPr>
                <w:rFonts w:asciiTheme="majorHAnsi" w:hAnsiTheme="majorHAnsi" w:cstheme="majorHAnsi"/>
                <w:color w:val="000000" w:themeColor="text1"/>
                <w:szCs w:val="18"/>
              </w:rPr>
            </w:pPr>
          </w:p>
          <w:p w14:paraId="0BC2336A" w14:textId="77777777"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Component 2 candidate values: </w:t>
            </w:r>
          </w:p>
          <w:p w14:paraId="343B2141" w14:textId="77777777"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 Maximum 16 triplets for each codebook combination </w:t>
            </w:r>
          </w:p>
          <w:p w14:paraId="5B7799D9" w14:textId="77777777"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 Max # of Tx ports in one resource: {4,8,12,16,24,32} </w:t>
            </w:r>
          </w:p>
          <w:p w14:paraId="1655EE81" w14:textId="77777777"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 Max # resources: {1 to 64} </w:t>
            </w:r>
          </w:p>
          <w:p w14:paraId="79AB8814" w14:textId="59D22966"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Max # total ports: {4 to 256}</w:t>
            </w:r>
          </w:p>
          <w:p w14:paraId="44905077" w14:textId="77777777" w:rsidR="00282CA9" w:rsidRPr="00263855" w:rsidRDefault="00282CA9" w:rsidP="00282CA9">
            <w:pPr>
              <w:pStyle w:val="TAL"/>
              <w:rPr>
                <w:rFonts w:asciiTheme="majorHAnsi" w:hAnsiTheme="majorHAnsi" w:cstheme="majorHAnsi"/>
                <w:color w:val="000000" w:themeColor="text1"/>
                <w:szCs w:val="18"/>
              </w:rPr>
            </w:pPr>
          </w:p>
          <w:p w14:paraId="6F6BBFF7" w14:textId="68475C04"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Note 1</w:t>
            </w:r>
            <w:r w:rsidRPr="00263855">
              <w:rPr>
                <w:rFonts w:asciiTheme="majorHAnsi" w:hAnsiTheme="majorHAnsi" w:cstheme="majorHAnsi"/>
                <w:color w:val="000000" w:themeColor="text1"/>
                <w:szCs w:val="18"/>
              </w:rPr>
              <w:t>：</w:t>
            </w:r>
            <w:r w:rsidRPr="00263855">
              <w:rPr>
                <w:rFonts w:asciiTheme="majorHAnsi" w:hAnsiTheme="majorHAnsi" w:cstheme="majorHAnsi"/>
                <w:color w:val="000000" w:themeColor="text1"/>
                <w:szCs w:val="18"/>
              </w:rPr>
              <w:t xml:space="preserve">if a UE reports one or more codebook combinations in 23-9-5, then usage of active CSI-RS resources and ports for multiple codebooks in any slot is allowed only within those combinations </w:t>
            </w:r>
          </w:p>
          <w:p w14:paraId="13B065A9" w14:textId="77777777" w:rsidR="00282CA9" w:rsidRPr="00263855" w:rsidRDefault="00282CA9" w:rsidP="00282CA9">
            <w:pPr>
              <w:pStyle w:val="TAL"/>
              <w:rPr>
                <w:rFonts w:asciiTheme="majorHAnsi" w:hAnsiTheme="majorHAnsi" w:cstheme="majorHAnsi"/>
                <w:color w:val="000000" w:themeColor="text1"/>
                <w:szCs w:val="18"/>
              </w:rPr>
            </w:pPr>
          </w:p>
          <w:p w14:paraId="44EE282C" w14:textId="0E37E3EF"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Note 2: For coexisting of mixed codebooks in any slot, </w:t>
            </w:r>
            <w:proofErr w:type="spellStart"/>
            <w:r w:rsidRPr="00263855">
              <w:rPr>
                <w:rFonts w:asciiTheme="majorHAnsi" w:hAnsiTheme="majorHAnsi" w:cstheme="majorHAnsi"/>
                <w:color w:val="000000" w:themeColor="text1"/>
                <w:szCs w:val="18"/>
              </w:rPr>
              <w:t>gNB</w:t>
            </w:r>
            <w:proofErr w:type="spellEnd"/>
            <w:r w:rsidRPr="00263855">
              <w:rPr>
                <w:rFonts w:asciiTheme="majorHAnsi" w:hAnsiTheme="majorHAnsi" w:cstheme="majorHAnsi"/>
                <w:color w:val="000000" w:themeColor="text1"/>
                <w:szCs w:val="18"/>
              </w:rPr>
              <w:t xml:space="preserve"> need to </w:t>
            </w:r>
            <w:proofErr w:type="spellStart"/>
            <w:r w:rsidRPr="00263855">
              <w:rPr>
                <w:rFonts w:asciiTheme="majorHAnsi" w:hAnsiTheme="majorHAnsi" w:cstheme="majorHAnsi"/>
                <w:color w:val="000000" w:themeColor="text1"/>
                <w:szCs w:val="18"/>
              </w:rPr>
              <w:t>honor</w:t>
            </w:r>
            <w:proofErr w:type="spellEnd"/>
            <w:r w:rsidRPr="00263855">
              <w:rPr>
                <w:rFonts w:asciiTheme="majorHAnsi" w:hAnsiTheme="majorHAnsi" w:cstheme="majorHAnsi"/>
                <w:color w:val="000000" w:themeColor="text1"/>
                <w:szCs w:val="18"/>
              </w:rPr>
              <w:t xml:space="preserve"> 16-8, 23-9-5 and per-codebook capability 2-36/40/41, 16-3a, and 23-9-1/23-9-2/23-9-4</w:t>
            </w:r>
          </w:p>
          <w:p w14:paraId="1FA75865" w14:textId="06CDD202"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Note 3: Up to 4 combinations for component 1</w:t>
            </w:r>
          </w:p>
          <w:p w14:paraId="6C8504C2" w14:textId="77BD36AB" w:rsidR="00282CA9" w:rsidRPr="00263855" w:rsidDel="00585EF6" w:rsidRDefault="00282CA9" w:rsidP="00282CA9">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47538" w14:textId="517EF002"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282CA9" w:rsidRPr="00263855" w14:paraId="37233CEA"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1F5F28" w14:textId="77777777"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lastRenderedPageBreak/>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25035" w14:textId="4495DE84"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23-9-2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BD074" w14:textId="57A48119"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 xml:space="preserve">Support of M=2 and R=1 for </w:t>
            </w:r>
            <w:proofErr w:type="spellStart"/>
            <w:r w:rsidRPr="00263855">
              <w:rPr>
                <w:rFonts w:asciiTheme="majorHAnsi" w:hAnsiTheme="majorHAnsi" w:cstheme="majorHAnsi"/>
                <w:color w:val="000000" w:themeColor="text1"/>
                <w:szCs w:val="18"/>
              </w:rPr>
              <w:t>FeType</w:t>
            </w:r>
            <w:proofErr w:type="spellEnd"/>
            <w:r w:rsidRPr="00263855">
              <w:rPr>
                <w:rFonts w:asciiTheme="majorHAnsi" w:hAnsiTheme="majorHAnsi" w:cstheme="majorHAnsi"/>
                <w:color w:val="000000" w:themeColor="text1"/>
                <w:szCs w:val="18"/>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3BAC9" w14:textId="68BAB594" w:rsidR="00282CA9" w:rsidRPr="00263855" w:rsidRDefault="00282CA9" w:rsidP="00282CA9">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1. {Max # of Tx ports in one resource, Max # of </w:t>
            </w:r>
            <w:proofErr w:type="gramStart"/>
            <w:r w:rsidRPr="00263855">
              <w:rPr>
                <w:rFonts w:asciiTheme="majorHAnsi" w:hAnsiTheme="majorHAnsi" w:cstheme="majorHAnsi"/>
                <w:color w:val="000000" w:themeColor="text1"/>
                <w:sz w:val="18"/>
                <w:szCs w:val="18"/>
              </w:rPr>
              <w:t>resources</w:t>
            </w:r>
            <w:proofErr w:type="gramEnd"/>
            <w:r w:rsidRPr="00263855">
              <w:rPr>
                <w:rFonts w:asciiTheme="majorHAnsi" w:hAnsiTheme="majorHAnsi" w:cstheme="majorHAnsi"/>
                <w:color w:val="000000" w:themeColor="text1"/>
                <w:sz w:val="18"/>
                <w:szCs w:val="18"/>
              </w:rPr>
              <w:t xml:space="preserve"> and total # of Tx ports} to support Port-selection </w:t>
            </w:r>
            <w:proofErr w:type="spellStart"/>
            <w:r w:rsidRPr="00263855">
              <w:rPr>
                <w:rFonts w:asciiTheme="majorHAnsi" w:hAnsiTheme="majorHAnsi" w:cstheme="majorHAnsi"/>
                <w:color w:val="000000" w:themeColor="text1"/>
                <w:sz w:val="18"/>
                <w:szCs w:val="18"/>
              </w:rPr>
              <w:t>FeType</w:t>
            </w:r>
            <w:proofErr w:type="spellEnd"/>
            <w:r w:rsidRPr="00263855">
              <w:rPr>
                <w:rFonts w:asciiTheme="majorHAnsi" w:hAnsiTheme="majorHAnsi" w:cstheme="majorHAnsi"/>
                <w:color w:val="000000" w:themeColor="text1"/>
                <w:sz w:val="18"/>
                <w:szCs w:val="18"/>
              </w:rPr>
              <w:t>-II with M=2 and R=1</w:t>
            </w:r>
          </w:p>
          <w:p w14:paraId="0618CBC2" w14:textId="30CDE19C" w:rsidR="00282CA9" w:rsidRPr="00263855" w:rsidRDefault="00282CA9" w:rsidP="00282CA9">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2. Support parameter combinations with M=2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D8E3F" w14:textId="14A05BCF"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23-9-1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6C647" w14:textId="19CA3299"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15EE6" w14:textId="77777777" w:rsidR="00282CA9" w:rsidRPr="00263855" w:rsidRDefault="00282CA9" w:rsidP="00282CA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25BE6" w14:textId="7D03DB77"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M=2 and R=1 for </w:t>
            </w:r>
            <w:proofErr w:type="spellStart"/>
            <w:r w:rsidRPr="00263855">
              <w:rPr>
                <w:rFonts w:asciiTheme="majorHAnsi" w:hAnsiTheme="majorHAnsi" w:cstheme="majorHAnsi"/>
                <w:color w:val="000000" w:themeColor="text1"/>
                <w:szCs w:val="18"/>
                <w:lang w:eastAsia="zh-CN"/>
              </w:rPr>
              <w:t>FeType</w:t>
            </w:r>
            <w:proofErr w:type="spellEnd"/>
            <w:r w:rsidRPr="00263855">
              <w:rPr>
                <w:rFonts w:asciiTheme="majorHAnsi" w:hAnsiTheme="majorHAnsi" w:cstheme="majorHAnsi"/>
                <w:color w:val="000000" w:themeColor="text1"/>
                <w:szCs w:val="18"/>
                <w:lang w:eastAsia="zh-CN"/>
              </w:rPr>
              <w:t xml:space="preserve">-II is not </w:t>
            </w:r>
            <w:proofErr w:type="spellStart"/>
            <w:r w:rsidRPr="00263855">
              <w:rPr>
                <w:rFonts w:asciiTheme="majorHAnsi" w:hAnsiTheme="majorHAnsi" w:cstheme="majorHAnsi"/>
                <w:color w:val="000000" w:themeColor="text1"/>
                <w:szCs w:val="18"/>
                <w:lang w:eastAsia="zh-CN"/>
              </w:rPr>
              <w:t>suported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C3ED3" w14:textId="085D461E"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30E4E" w14:textId="2D52EB4D"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787E28" w14:textId="6119B6D2"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CAABC" w14:textId="32878BED"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04302" w14:textId="7D57A8D6"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Component 1 candidate values </w:t>
            </w:r>
          </w:p>
          <w:p w14:paraId="4C376344" w14:textId="26F525EF"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 Maximum 8 triplets </w:t>
            </w:r>
          </w:p>
          <w:p w14:paraId="03E802BF" w14:textId="77777777"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 Max # of Tx ports in one resource: {4,8,12,16,24,32} </w:t>
            </w:r>
          </w:p>
          <w:p w14:paraId="76BE0119" w14:textId="77777777"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 Max # resources: {1 to 64} </w:t>
            </w:r>
          </w:p>
          <w:p w14:paraId="723D0042" w14:textId="25BD15F8"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Max # total ports: {4 to 256}</w:t>
            </w:r>
          </w:p>
          <w:p w14:paraId="657EBED8" w14:textId="6200A442" w:rsidR="00282CA9" w:rsidRPr="00263855" w:rsidRDefault="00282CA9" w:rsidP="00282CA9">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C486C" w14:textId="215C3ECB"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282CA9" w:rsidRPr="00263855" w14:paraId="104B0940"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E4A324" w14:textId="77777777"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 xml:space="preserve">23. </w:t>
            </w:r>
            <w:proofErr w:type="spellStart"/>
            <w:r w:rsidRPr="00263855">
              <w:rPr>
                <w:rFonts w:asciiTheme="majorHAnsi" w:hAnsiTheme="majorHAnsi" w:cstheme="majorHAnsi"/>
                <w:color w:val="000000" w:themeColor="text1"/>
                <w:szCs w:val="18"/>
                <w:lang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37685" w14:textId="6D6BF4B4"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23-9-3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68902" w14:textId="77777777"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rPr>
              <w:t xml:space="preserve">Support of rank 3, 4 for </w:t>
            </w:r>
            <w:proofErr w:type="spellStart"/>
            <w:r w:rsidRPr="00263855">
              <w:rPr>
                <w:rFonts w:asciiTheme="majorHAnsi" w:hAnsiTheme="majorHAnsi" w:cstheme="majorHAnsi"/>
                <w:color w:val="000000" w:themeColor="text1"/>
                <w:szCs w:val="18"/>
              </w:rPr>
              <w:t>FeType</w:t>
            </w:r>
            <w:proofErr w:type="spellEnd"/>
            <w:r w:rsidRPr="00263855">
              <w:rPr>
                <w:rFonts w:asciiTheme="majorHAnsi" w:hAnsiTheme="majorHAnsi" w:cstheme="majorHAnsi"/>
                <w:color w:val="000000" w:themeColor="text1"/>
                <w:szCs w:val="18"/>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2F082" w14:textId="1AF1C683"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Support of rank 3, 4 for </w:t>
            </w:r>
            <w:proofErr w:type="spellStart"/>
            <w:r w:rsidRPr="00263855">
              <w:rPr>
                <w:rFonts w:asciiTheme="majorHAnsi" w:hAnsiTheme="majorHAnsi" w:cstheme="majorHAnsi"/>
                <w:color w:val="000000" w:themeColor="text1"/>
                <w:sz w:val="18"/>
                <w:szCs w:val="18"/>
              </w:rPr>
              <w:t>FeType</w:t>
            </w:r>
            <w:proofErr w:type="spellEnd"/>
            <w:r w:rsidRPr="00263855">
              <w:rPr>
                <w:rFonts w:asciiTheme="majorHAnsi" w:hAnsiTheme="majorHAnsi" w:cstheme="majorHAnsi"/>
                <w:color w:val="000000" w:themeColor="text1"/>
                <w:sz w:val="18"/>
                <w:szCs w:val="18"/>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1A2D1" w14:textId="48595A71"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23-9-1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FDB81" w14:textId="4DA1F9CC"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4CAD1" w14:textId="77777777" w:rsidR="00282CA9" w:rsidRPr="00263855" w:rsidRDefault="00282CA9" w:rsidP="00282CA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57D6E" w14:textId="59F8E06C"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hAnsiTheme="majorHAnsi" w:cstheme="majorHAnsi"/>
                <w:color w:val="000000" w:themeColor="text1"/>
                <w:szCs w:val="18"/>
                <w:lang w:eastAsia="zh-CN"/>
              </w:rPr>
              <w:t xml:space="preserve">Rank 3, 4 for </w:t>
            </w:r>
            <w:proofErr w:type="spellStart"/>
            <w:r w:rsidRPr="00263855">
              <w:rPr>
                <w:rFonts w:asciiTheme="majorHAnsi" w:hAnsiTheme="majorHAnsi" w:cstheme="majorHAnsi"/>
                <w:color w:val="000000" w:themeColor="text1"/>
                <w:szCs w:val="18"/>
                <w:lang w:eastAsia="zh-CN"/>
              </w:rPr>
              <w:t>FeType</w:t>
            </w:r>
            <w:proofErr w:type="spellEnd"/>
            <w:r w:rsidRPr="00263855">
              <w:rPr>
                <w:rFonts w:asciiTheme="majorHAnsi" w:hAnsiTheme="majorHAnsi" w:cstheme="majorHAnsi"/>
                <w:color w:val="000000" w:themeColor="text1"/>
                <w:szCs w:val="18"/>
                <w:lang w:eastAsia="zh-CN"/>
              </w:rPr>
              <w:t xml:space="preserve">-II is not </w:t>
            </w:r>
            <w:proofErr w:type="spellStart"/>
            <w:r w:rsidRPr="00263855">
              <w:rPr>
                <w:rFonts w:asciiTheme="majorHAnsi" w:hAnsiTheme="majorHAnsi" w:cstheme="majorHAnsi"/>
                <w:color w:val="000000" w:themeColor="text1"/>
                <w:szCs w:val="18"/>
                <w:lang w:eastAsia="zh-CN"/>
              </w:rPr>
              <w:t>suported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9C611" w14:textId="37D2268A"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06399" w14:textId="4C0B9D82"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9D439" w14:textId="74A669AE"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F8145" w14:textId="2F311E31"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F29DB" w14:textId="5D8C038C" w:rsidR="00282CA9" w:rsidRPr="00263855" w:rsidRDefault="00282CA9" w:rsidP="00282CA9">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57EB7" w14:textId="6A2F8B6C"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282CA9" w:rsidRPr="00263855" w14:paraId="2620E91B"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8BEBA7" w14:textId="5D3A8215"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 xml:space="preserve">23. </w:t>
            </w:r>
            <w:proofErr w:type="spellStart"/>
            <w:r w:rsidRPr="00263855">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C34B8" w14:textId="289D4502"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23-9-4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F4285" w14:textId="346D2E5A"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xml:space="preserve">Support of R = 2 for </w:t>
            </w:r>
            <w:proofErr w:type="spellStart"/>
            <w:r w:rsidRPr="00263855">
              <w:rPr>
                <w:rFonts w:asciiTheme="majorHAnsi" w:hAnsiTheme="majorHAnsi" w:cstheme="majorHAnsi"/>
                <w:color w:val="000000" w:themeColor="text1"/>
                <w:szCs w:val="18"/>
              </w:rPr>
              <w:t>FeType</w:t>
            </w:r>
            <w:proofErr w:type="spellEnd"/>
            <w:r w:rsidRPr="00263855">
              <w:rPr>
                <w:rFonts w:asciiTheme="majorHAnsi" w:hAnsiTheme="majorHAnsi" w:cstheme="majorHAnsi"/>
                <w:color w:val="000000" w:themeColor="text1"/>
                <w:szCs w:val="18"/>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7F741" w14:textId="77777777" w:rsidR="00282CA9" w:rsidRPr="00263855" w:rsidRDefault="00282CA9" w:rsidP="00282CA9">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1. Support of R = 2 for </w:t>
            </w:r>
            <w:proofErr w:type="spellStart"/>
            <w:r w:rsidRPr="00263855">
              <w:rPr>
                <w:rFonts w:asciiTheme="majorHAnsi" w:hAnsiTheme="majorHAnsi" w:cstheme="majorHAnsi"/>
                <w:color w:val="000000" w:themeColor="text1"/>
                <w:sz w:val="18"/>
                <w:szCs w:val="18"/>
              </w:rPr>
              <w:t>FeType</w:t>
            </w:r>
            <w:proofErr w:type="spellEnd"/>
            <w:r w:rsidRPr="00263855">
              <w:rPr>
                <w:rFonts w:asciiTheme="majorHAnsi" w:hAnsiTheme="majorHAnsi" w:cstheme="majorHAnsi"/>
                <w:color w:val="000000" w:themeColor="text1"/>
                <w:sz w:val="18"/>
                <w:szCs w:val="18"/>
              </w:rPr>
              <w:t>-II</w:t>
            </w:r>
          </w:p>
          <w:p w14:paraId="7B07D3AF" w14:textId="30E73D80" w:rsidR="00282CA9" w:rsidRPr="00263855" w:rsidRDefault="00282CA9" w:rsidP="00282CA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263855">
              <w:rPr>
                <w:rFonts w:asciiTheme="majorHAnsi" w:hAnsiTheme="majorHAnsi" w:cstheme="majorHAnsi"/>
                <w:color w:val="000000" w:themeColor="text1"/>
                <w:sz w:val="18"/>
                <w:szCs w:val="18"/>
              </w:rPr>
              <w:t xml:space="preserve">2. {Max # of Tx ports in one resource, Max # of </w:t>
            </w:r>
            <w:proofErr w:type="gramStart"/>
            <w:r w:rsidRPr="00263855">
              <w:rPr>
                <w:rFonts w:asciiTheme="majorHAnsi" w:hAnsiTheme="majorHAnsi" w:cstheme="majorHAnsi"/>
                <w:color w:val="000000" w:themeColor="text1"/>
                <w:sz w:val="18"/>
                <w:szCs w:val="18"/>
              </w:rPr>
              <w:t>resources</w:t>
            </w:r>
            <w:proofErr w:type="gramEnd"/>
            <w:r w:rsidRPr="00263855">
              <w:rPr>
                <w:rFonts w:asciiTheme="majorHAnsi" w:hAnsiTheme="majorHAnsi" w:cstheme="majorHAnsi"/>
                <w:color w:val="000000" w:themeColor="text1"/>
                <w:sz w:val="18"/>
                <w:szCs w:val="18"/>
              </w:rPr>
              <w:t xml:space="preserve"> and total # of Tx ports} to support Port-selection </w:t>
            </w:r>
            <w:proofErr w:type="spellStart"/>
            <w:r w:rsidRPr="00263855">
              <w:rPr>
                <w:rFonts w:asciiTheme="majorHAnsi" w:hAnsiTheme="majorHAnsi" w:cstheme="majorHAnsi"/>
                <w:color w:val="000000" w:themeColor="text1"/>
                <w:sz w:val="18"/>
                <w:szCs w:val="18"/>
              </w:rPr>
              <w:t>FeType</w:t>
            </w:r>
            <w:proofErr w:type="spellEnd"/>
            <w:r w:rsidRPr="00263855">
              <w:rPr>
                <w:rFonts w:asciiTheme="majorHAnsi" w:hAnsiTheme="majorHAnsi" w:cstheme="majorHAnsi"/>
                <w:color w:val="000000" w:themeColor="text1"/>
                <w:sz w:val="18"/>
                <w:szCs w:val="18"/>
              </w:rPr>
              <w:t>-II with M=2 and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0EBF0" w14:textId="3291107E"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eastAsia="SimSun" w:hAnsiTheme="majorHAnsi" w:cstheme="majorHAnsi"/>
                <w:color w:val="000000" w:themeColor="text1"/>
                <w:szCs w:val="18"/>
                <w:lang w:eastAsia="zh-CN"/>
              </w:rPr>
              <w:t>23-9-2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850B3" w14:textId="2A461BFB"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C95E8" w14:textId="77777777" w:rsidR="00282CA9" w:rsidRPr="00263855" w:rsidRDefault="00282CA9" w:rsidP="00282CA9">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FA592" w14:textId="5EAC4280" w:rsidR="00282CA9" w:rsidRPr="00263855" w:rsidRDefault="00282CA9" w:rsidP="00282CA9">
            <w:pPr>
              <w:pStyle w:val="TAL"/>
              <w:rPr>
                <w:rFonts w:asciiTheme="majorHAnsi" w:eastAsia="SimSun" w:hAnsiTheme="majorHAnsi" w:cstheme="majorHAnsi"/>
                <w:color w:val="000000" w:themeColor="text1"/>
                <w:szCs w:val="18"/>
                <w:lang w:eastAsia="zh-CN"/>
              </w:rPr>
            </w:pPr>
            <w:r w:rsidRPr="00263855">
              <w:rPr>
                <w:rFonts w:asciiTheme="majorHAnsi" w:eastAsia="SimSun" w:hAnsiTheme="majorHAnsi" w:cstheme="majorHAnsi"/>
                <w:color w:val="000000" w:themeColor="text1"/>
                <w:szCs w:val="18"/>
                <w:lang w:eastAsia="zh-CN"/>
              </w:rPr>
              <w:t xml:space="preserve">R = 2 for </w:t>
            </w:r>
            <w:proofErr w:type="spellStart"/>
            <w:r w:rsidRPr="00263855">
              <w:rPr>
                <w:rFonts w:asciiTheme="majorHAnsi" w:eastAsia="SimSun" w:hAnsiTheme="majorHAnsi" w:cstheme="majorHAnsi"/>
                <w:color w:val="000000" w:themeColor="text1"/>
                <w:szCs w:val="18"/>
                <w:lang w:eastAsia="zh-CN"/>
              </w:rPr>
              <w:t>FeType</w:t>
            </w:r>
            <w:proofErr w:type="spellEnd"/>
            <w:r w:rsidRPr="00263855">
              <w:rPr>
                <w:rFonts w:asciiTheme="majorHAnsi" w:eastAsia="SimSun" w:hAnsiTheme="majorHAnsi" w:cstheme="majorHAnsi"/>
                <w:color w:val="000000" w:themeColor="text1"/>
                <w:szCs w:val="18"/>
                <w:lang w:eastAsia="zh-CN"/>
              </w:rPr>
              <w:t xml:space="preserve">-II is not </w:t>
            </w:r>
            <w:proofErr w:type="spellStart"/>
            <w:r w:rsidRPr="00263855">
              <w:rPr>
                <w:rFonts w:asciiTheme="majorHAnsi" w:eastAsia="SimSun" w:hAnsiTheme="majorHAnsi" w:cstheme="majorHAnsi"/>
                <w:color w:val="000000" w:themeColor="text1"/>
                <w:szCs w:val="18"/>
                <w:lang w:eastAsia="zh-CN"/>
              </w:rPr>
              <w:t>suported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FA609" w14:textId="31D661B4"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1727F" w14:textId="09F60FF3"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25A0F" w14:textId="3FCE8477"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5EF2E" w14:textId="70BCA2FE" w:rsidR="00282CA9" w:rsidRPr="00263855" w:rsidRDefault="00282CA9" w:rsidP="00282CA9">
            <w:pPr>
              <w:pStyle w:val="TAL"/>
              <w:rPr>
                <w:rFonts w:asciiTheme="majorHAnsi" w:hAnsiTheme="majorHAnsi" w:cstheme="majorHAnsi"/>
                <w:color w:val="000000" w:themeColor="text1"/>
                <w:szCs w:val="18"/>
                <w:lang w:eastAsia="ja-JP"/>
              </w:rPr>
            </w:pPr>
            <w:r w:rsidRPr="00263855">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2688C" w14:textId="77777777"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Component 2 candidate values:</w:t>
            </w:r>
          </w:p>
          <w:p w14:paraId="7AA1C6BB" w14:textId="77777777"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Maximum 8 triplets</w:t>
            </w:r>
          </w:p>
          <w:p w14:paraId="2B51F3B0" w14:textId="77777777"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Max # of Tx ports in one resource: {4,8,12,16,24,32}</w:t>
            </w:r>
          </w:p>
          <w:p w14:paraId="01FE753E" w14:textId="564E363E"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Max # resources: {1 to 64}</w:t>
            </w:r>
          </w:p>
          <w:p w14:paraId="7BE589C1" w14:textId="0A285467"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2AD59" w14:textId="67B59C9F" w:rsidR="00282CA9" w:rsidRPr="00263855" w:rsidRDefault="00282CA9" w:rsidP="00282CA9">
            <w:pPr>
              <w:pStyle w:val="TAL"/>
              <w:rPr>
                <w:rFonts w:asciiTheme="majorHAnsi" w:hAnsiTheme="majorHAnsi" w:cstheme="majorHAnsi"/>
                <w:color w:val="000000" w:themeColor="text1"/>
                <w:szCs w:val="18"/>
              </w:rPr>
            </w:pPr>
            <w:r w:rsidRPr="00263855">
              <w:rPr>
                <w:rFonts w:asciiTheme="majorHAnsi" w:hAnsiTheme="majorHAnsi" w:cstheme="majorHAnsi"/>
                <w:color w:val="000000" w:themeColor="text1"/>
                <w:szCs w:val="18"/>
              </w:rPr>
              <w:t>Optional with capability signalling</w:t>
            </w:r>
          </w:p>
        </w:tc>
      </w:tr>
      <w:tr w:rsidR="00DC10C8" w:rsidRPr="00263855" w14:paraId="7E039B12"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67F002" w14:textId="746D7D4B" w:rsidR="00DC10C8" w:rsidRPr="00DC10C8" w:rsidRDefault="00DC10C8" w:rsidP="00DC10C8">
            <w:pPr>
              <w:pStyle w:val="TAL"/>
              <w:rPr>
                <w:rFonts w:asciiTheme="majorHAnsi" w:hAnsiTheme="majorHAnsi" w:cstheme="majorHAnsi"/>
                <w:color w:val="000000" w:themeColor="text1"/>
                <w:szCs w:val="18"/>
              </w:rPr>
            </w:pPr>
            <w:bookmarkStart w:id="8" w:name="_Hlk103287572"/>
            <w:r w:rsidRPr="00DC10C8">
              <w:rPr>
                <w:rFonts w:asciiTheme="majorHAnsi" w:hAnsiTheme="majorHAnsi" w:cstheme="majorHAnsi"/>
                <w:color w:val="000000" w:themeColor="text1"/>
                <w:szCs w:val="18"/>
              </w:rPr>
              <w:t xml:space="preserve">23. </w:t>
            </w:r>
            <w:proofErr w:type="spellStart"/>
            <w:r w:rsidRPr="00DC10C8">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F5990" w14:textId="276CA4F4"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BC52D" w14:textId="5B9CB7F3" w:rsidR="00DC10C8" w:rsidRPr="00442112" w:rsidRDefault="00DC10C8" w:rsidP="00DC10C8">
            <w:pPr>
              <w:pStyle w:val="TAL"/>
              <w:rPr>
                <w:rFonts w:asciiTheme="majorHAnsi" w:hAnsiTheme="majorHAnsi" w:cstheme="majorHAnsi"/>
                <w:color w:val="000000" w:themeColor="text1"/>
                <w:szCs w:val="18"/>
              </w:rPr>
            </w:pPr>
            <w:r w:rsidRPr="00442112">
              <w:rPr>
                <w:rFonts w:asciiTheme="majorHAnsi" w:hAnsiTheme="majorHAnsi" w:cstheme="majorHAnsi"/>
                <w:color w:val="000000" w:themeColor="text1"/>
                <w:szCs w:val="18"/>
                <w:lang w:eastAsia="zh-CN"/>
              </w:rPr>
              <w:t>Unified TCI with separate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5BE39" w14:textId="77777777" w:rsidR="00DC10C8" w:rsidRPr="00442112" w:rsidRDefault="00DC10C8" w:rsidP="000931AD">
            <w:pPr>
              <w:pStyle w:val="aff6"/>
              <w:numPr>
                <w:ilvl w:val="0"/>
                <w:numId w:val="45"/>
              </w:numPr>
              <w:snapToGrid w:val="0"/>
              <w:spacing w:before="60" w:after="120" w:line="256" w:lineRule="auto"/>
              <w:ind w:leftChars="0"/>
              <w:contextualSpacing/>
              <w:rPr>
                <w:rFonts w:asciiTheme="majorHAnsi" w:eastAsia="Times New Roman" w:hAnsiTheme="majorHAnsi" w:cstheme="majorHAnsi"/>
                <w:color w:val="000000" w:themeColor="text1"/>
                <w:sz w:val="18"/>
                <w:szCs w:val="18"/>
                <w:lang w:eastAsia="en-US"/>
              </w:rPr>
            </w:pPr>
            <w:r w:rsidRPr="00442112">
              <w:rPr>
                <w:rFonts w:asciiTheme="majorHAnsi" w:hAnsiTheme="majorHAnsi" w:cstheme="majorHAnsi"/>
                <w:color w:val="000000" w:themeColor="text1"/>
                <w:sz w:val="18"/>
                <w:szCs w:val="18"/>
              </w:rPr>
              <w:t xml:space="preserve">Separate DL/UL TCI update with their components: (configuration mechanism, QCL rules, applicable </w:t>
            </w:r>
            <w:proofErr w:type="gramStart"/>
            <w:r w:rsidRPr="00442112">
              <w:rPr>
                <w:rFonts w:asciiTheme="majorHAnsi" w:hAnsiTheme="majorHAnsi" w:cstheme="majorHAnsi"/>
                <w:color w:val="000000" w:themeColor="text1"/>
                <w:sz w:val="18"/>
                <w:szCs w:val="18"/>
              </w:rPr>
              <w:t>source</w:t>
            </w:r>
            <w:proofErr w:type="gramEnd"/>
            <w:r w:rsidRPr="00442112">
              <w:rPr>
                <w:rFonts w:asciiTheme="majorHAnsi" w:hAnsiTheme="majorHAnsi" w:cstheme="majorHAnsi"/>
                <w:color w:val="000000" w:themeColor="text1"/>
                <w:sz w:val="18"/>
                <w:szCs w:val="18"/>
              </w:rPr>
              <w:t xml:space="preserve"> and target signals)</w:t>
            </w:r>
          </w:p>
          <w:p w14:paraId="3E6F79AF" w14:textId="4A850F37" w:rsidR="00DC10C8" w:rsidRPr="00442112" w:rsidRDefault="00DC10C8" w:rsidP="000931AD">
            <w:pPr>
              <w:pStyle w:val="aff6"/>
              <w:numPr>
                <w:ilvl w:val="0"/>
                <w:numId w:val="45"/>
              </w:numPr>
              <w:snapToGrid w:val="0"/>
              <w:spacing w:before="60" w:after="120" w:line="256" w:lineRule="auto"/>
              <w:ind w:leftChars="0"/>
              <w:contextualSpacing/>
              <w:rPr>
                <w:rFonts w:asciiTheme="majorHAnsi" w:hAnsiTheme="majorHAnsi" w:cstheme="majorHAnsi"/>
                <w:color w:val="000000" w:themeColor="text1"/>
                <w:sz w:val="18"/>
                <w:szCs w:val="18"/>
              </w:rPr>
            </w:pPr>
            <w:r w:rsidRPr="00442112">
              <w:rPr>
                <w:rFonts w:asciiTheme="majorHAnsi" w:hAnsiTheme="majorHAnsi" w:cstheme="majorHAnsi"/>
                <w:color w:val="000000" w:themeColor="text1"/>
                <w:sz w:val="18"/>
                <w:szCs w:val="18"/>
              </w:rPr>
              <w:t>The maximum number of configured DL TCI states per BWP per CC</w:t>
            </w:r>
          </w:p>
          <w:p w14:paraId="559BF468" w14:textId="7D8BC872" w:rsidR="00DC10C8" w:rsidRPr="00442112" w:rsidRDefault="00DC10C8" w:rsidP="000931AD">
            <w:pPr>
              <w:pStyle w:val="aff6"/>
              <w:numPr>
                <w:ilvl w:val="0"/>
                <w:numId w:val="45"/>
              </w:numPr>
              <w:snapToGrid w:val="0"/>
              <w:spacing w:before="60" w:after="120" w:line="256" w:lineRule="auto"/>
              <w:ind w:leftChars="0"/>
              <w:contextualSpacing/>
              <w:rPr>
                <w:rFonts w:asciiTheme="majorHAnsi" w:hAnsiTheme="majorHAnsi" w:cstheme="majorHAnsi"/>
                <w:color w:val="000000" w:themeColor="text1"/>
                <w:sz w:val="18"/>
                <w:szCs w:val="18"/>
              </w:rPr>
            </w:pPr>
            <w:r w:rsidRPr="00442112">
              <w:rPr>
                <w:rFonts w:asciiTheme="majorHAnsi" w:hAnsiTheme="majorHAnsi" w:cstheme="majorHAnsi"/>
                <w:color w:val="000000" w:themeColor="text1"/>
                <w:sz w:val="18"/>
                <w:szCs w:val="18"/>
              </w:rPr>
              <w:t>The maximum number of configured UL TCI states</w:t>
            </w:r>
            <w:r w:rsidR="00442112">
              <w:rPr>
                <w:rFonts w:asciiTheme="majorHAnsi" w:hAnsiTheme="majorHAnsi" w:cstheme="majorHAnsi"/>
                <w:color w:val="000000" w:themeColor="text1"/>
                <w:sz w:val="18"/>
                <w:szCs w:val="18"/>
              </w:rPr>
              <w:t xml:space="preserve"> </w:t>
            </w:r>
            <w:r w:rsidRPr="00442112">
              <w:rPr>
                <w:rFonts w:asciiTheme="majorHAnsi" w:hAnsiTheme="majorHAnsi" w:cstheme="majorHAnsi"/>
                <w:color w:val="000000" w:themeColor="text1"/>
                <w:sz w:val="18"/>
                <w:szCs w:val="18"/>
              </w:rPr>
              <w:t>per BWP per CC</w:t>
            </w:r>
          </w:p>
          <w:p w14:paraId="5AFC1EB5" w14:textId="77777777" w:rsidR="00DC10C8" w:rsidRPr="00442112" w:rsidRDefault="00DC10C8" w:rsidP="000931AD">
            <w:pPr>
              <w:pStyle w:val="aff6"/>
              <w:numPr>
                <w:ilvl w:val="0"/>
                <w:numId w:val="45"/>
              </w:numPr>
              <w:snapToGrid w:val="0"/>
              <w:spacing w:before="60" w:after="120" w:line="256" w:lineRule="auto"/>
              <w:ind w:leftChars="0"/>
              <w:contextualSpacing/>
              <w:rPr>
                <w:rFonts w:asciiTheme="majorHAnsi" w:hAnsiTheme="majorHAnsi" w:cstheme="majorHAnsi"/>
                <w:color w:val="000000" w:themeColor="text1"/>
                <w:sz w:val="18"/>
                <w:szCs w:val="18"/>
              </w:rPr>
            </w:pPr>
            <w:r w:rsidRPr="00442112">
              <w:rPr>
                <w:rFonts w:asciiTheme="majorHAnsi" w:hAnsiTheme="majorHAnsi" w:cstheme="majorHAnsi"/>
                <w:color w:val="000000" w:themeColor="text1"/>
                <w:sz w:val="18"/>
                <w:szCs w:val="18"/>
              </w:rPr>
              <w:t>One MAC-CE activated DL TCI state per CC in a band</w:t>
            </w:r>
          </w:p>
          <w:p w14:paraId="1532F94C" w14:textId="77777777" w:rsidR="00DC10C8" w:rsidRPr="00442112" w:rsidRDefault="00DC10C8" w:rsidP="000931AD">
            <w:pPr>
              <w:pStyle w:val="aff6"/>
              <w:numPr>
                <w:ilvl w:val="0"/>
                <w:numId w:val="45"/>
              </w:numPr>
              <w:snapToGrid w:val="0"/>
              <w:spacing w:before="60" w:after="120" w:line="256" w:lineRule="auto"/>
              <w:ind w:leftChars="0"/>
              <w:contextualSpacing/>
              <w:rPr>
                <w:rFonts w:asciiTheme="majorHAnsi" w:hAnsiTheme="majorHAnsi" w:cstheme="majorHAnsi"/>
                <w:color w:val="000000" w:themeColor="text1"/>
                <w:sz w:val="18"/>
                <w:szCs w:val="18"/>
              </w:rPr>
            </w:pPr>
            <w:r w:rsidRPr="00442112">
              <w:rPr>
                <w:rFonts w:asciiTheme="majorHAnsi" w:hAnsiTheme="majorHAnsi" w:cstheme="majorHAnsi"/>
                <w:color w:val="000000" w:themeColor="text1"/>
                <w:sz w:val="18"/>
                <w:szCs w:val="18"/>
              </w:rPr>
              <w:t>One MAC-CE activated UL TCI state per CC in a band</w:t>
            </w:r>
          </w:p>
          <w:p w14:paraId="5F928F88" w14:textId="77777777" w:rsidR="00DC10C8" w:rsidRPr="00442112" w:rsidRDefault="00DC10C8" w:rsidP="000931AD">
            <w:pPr>
              <w:pStyle w:val="aff6"/>
              <w:numPr>
                <w:ilvl w:val="0"/>
                <w:numId w:val="45"/>
              </w:numPr>
              <w:snapToGrid w:val="0"/>
              <w:spacing w:before="60" w:after="120" w:line="256" w:lineRule="auto"/>
              <w:ind w:leftChars="0"/>
              <w:contextualSpacing/>
              <w:rPr>
                <w:rFonts w:asciiTheme="majorHAnsi" w:hAnsiTheme="majorHAnsi" w:cstheme="majorHAnsi"/>
                <w:color w:val="000000" w:themeColor="text1"/>
                <w:sz w:val="18"/>
                <w:szCs w:val="18"/>
              </w:rPr>
            </w:pPr>
            <w:r w:rsidRPr="00442112">
              <w:rPr>
                <w:rFonts w:asciiTheme="majorHAnsi" w:hAnsiTheme="majorHAnsi" w:cstheme="majorHAnsi"/>
                <w:color w:val="000000" w:themeColor="text1"/>
                <w:sz w:val="18"/>
                <w:szCs w:val="18"/>
              </w:rPr>
              <w:t>TCI state indication for update and activation</w:t>
            </w:r>
            <w:r w:rsidRPr="00442112">
              <w:rPr>
                <w:rFonts w:asciiTheme="majorHAnsi" w:hAnsiTheme="majorHAnsi" w:cstheme="majorHAnsi"/>
                <w:strike/>
                <w:color w:val="000000" w:themeColor="text1"/>
                <w:sz w:val="18"/>
                <w:szCs w:val="18"/>
              </w:rPr>
              <w:br/>
            </w:r>
            <w:r w:rsidRPr="00442112">
              <w:rPr>
                <w:rFonts w:asciiTheme="majorHAnsi" w:hAnsiTheme="majorHAnsi" w:cstheme="majorHAnsi"/>
                <w:color w:val="000000" w:themeColor="text1"/>
                <w:sz w:val="18"/>
                <w:szCs w:val="18"/>
              </w:rPr>
              <w:t>a) MAC CE based TCI state indication for one active DL/UL TCI state</w:t>
            </w:r>
          </w:p>
          <w:p w14:paraId="149933B8" w14:textId="77777777" w:rsidR="00DC10C8" w:rsidRPr="00442112" w:rsidRDefault="00DC10C8" w:rsidP="000931AD">
            <w:pPr>
              <w:pStyle w:val="aff6"/>
              <w:numPr>
                <w:ilvl w:val="0"/>
                <w:numId w:val="45"/>
              </w:numPr>
              <w:snapToGrid w:val="0"/>
              <w:spacing w:before="60" w:after="120" w:line="256" w:lineRule="auto"/>
              <w:ind w:leftChars="0"/>
              <w:contextualSpacing/>
              <w:rPr>
                <w:rFonts w:asciiTheme="majorHAnsi" w:hAnsiTheme="majorHAnsi" w:cstheme="majorHAnsi"/>
                <w:color w:val="000000" w:themeColor="text1"/>
                <w:sz w:val="18"/>
                <w:szCs w:val="18"/>
              </w:rPr>
            </w:pPr>
            <w:r w:rsidRPr="00442112">
              <w:rPr>
                <w:rFonts w:asciiTheme="majorHAnsi" w:hAnsiTheme="majorHAnsi" w:cstheme="majorHAnsi"/>
                <w:color w:val="000000" w:themeColor="text1"/>
                <w:sz w:val="18"/>
                <w:szCs w:val="18"/>
              </w:rPr>
              <w:t>The maximum number of MAC-CE activated DL TCI states across all CC(s) in a band</w:t>
            </w:r>
          </w:p>
          <w:p w14:paraId="20581D5A" w14:textId="5461CF1E" w:rsidR="00DC10C8" w:rsidRPr="00BD2DF7" w:rsidRDefault="00DC10C8" w:rsidP="00BD2DF7">
            <w:pPr>
              <w:pStyle w:val="aff6"/>
              <w:numPr>
                <w:ilvl w:val="0"/>
                <w:numId w:val="45"/>
              </w:numPr>
              <w:autoSpaceDE w:val="0"/>
              <w:autoSpaceDN w:val="0"/>
              <w:adjustRightInd w:val="0"/>
              <w:snapToGrid w:val="0"/>
              <w:spacing w:afterLines="50" w:after="120"/>
              <w:ind w:leftChars="0"/>
              <w:contextualSpacing/>
              <w:rPr>
                <w:rFonts w:asciiTheme="majorHAnsi" w:hAnsiTheme="majorHAnsi" w:cstheme="majorHAnsi"/>
                <w:color w:val="000000" w:themeColor="text1"/>
                <w:sz w:val="18"/>
                <w:szCs w:val="18"/>
              </w:rPr>
            </w:pPr>
            <w:r w:rsidRPr="00BD2DF7">
              <w:rPr>
                <w:rFonts w:asciiTheme="majorHAnsi" w:hAnsiTheme="majorHAnsi" w:cstheme="majorHAnsi"/>
                <w:color w:val="000000" w:themeColor="text1"/>
                <w:sz w:val="18"/>
                <w:szCs w:val="18"/>
              </w:rPr>
              <w:t>The maximum number of MAC-CE activated UL TCI states across all CC(s)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ABC8A" w14:textId="4753915B" w:rsidR="00DC10C8" w:rsidRPr="00442112" w:rsidRDefault="00DC10C8" w:rsidP="00DC10C8">
            <w:pPr>
              <w:pStyle w:val="TAL"/>
              <w:rPr>
                <w:rFonts w:asciiTheme="majorHAnsi" w:eastAsia="SimSun" w:hAnsiTheme="majorHAnsi" w:cstheme="majorHAnsi"/>
                <w:color w:val="000000" w:themeColor="text1"/>
                <w:szCs w:val="18"/>
                <w:lang w:eastAsia="zh-CN"/>
              </w:rPr>
            </w:pPr>
            <w:r w:rsidRPr="00442112">
              <w:rPr>
                <w:rFonts w:asciiTheme="majorHAnsi" w:hAnsiTheme="majorHAnsi" w:cstheme="majorHAnsi"/>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FF8D6" w14:textId="6BFC39A1" w:rsidR="00DC10C8" w:rsidRPr="00442112" w:rsidRDefault="00DC10C8" w:rsidP="00DC10C8">
            <w:pPr>
              <w:pStyle w:val="TAL"/>
              <w:rPr>
                <w:rFonts w:asciiTheme="majorHAnsi" w:eastAsia="SimSun" w:hAnsiTheme="majorHAnsi" w:cstheme="majorHAnsi"/>
                <w:color w:val="000000" w:themeColor="text1"/>
                <w:szCs w:val="18"/>
                <w:lang w:eastAsia="zh-CN"/>
              </w:rPr>
            </w:pPr>
            <w:r w:rsidRPr="00442112">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A0994" w14:textId="77777777" w:rsidR="00DC10C8" w:rsidRPr="00442112" w:rsidRDefault="00DC10C8" w:rsidP="00DC10C8">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E3288" w14:textId="673A0730" w:rsidR="00DC10C8" w:rsidRPr="00442112" w:rsidRDefault="00DC10C8" w:rsidP="00DC10C8">
            <w:pPr>
              <w:pStyle w:val="TAL"/>
              <w:rPr>
                <w:rFonts w:asciiTheme="majorHAnsi" w:eastAsia="SimSun" w:hAnsiTheme="majorHAnsi" w:cstheme="majorHAnsi"/>
                <w:color w:val="000000" w:themeColor="text1"/>
                <w:szCs w:val="18"/>
                <w:lang w:eastAsia="zh-CN"/>
              </w:rPr>
            </w:pPr>
            <w:r w:rsidRPr="00442112">
              <w:rPr>
                <w:rFonts w:asciiTheme="majorHAnsi" w:hAnsiTheme="majorHAnsi" w:cstheme="majorHAnsi"/>
                <w:color w:val="000000" w:themeColor="text1"/>
                <w:szCs w:val="18"/>
                <w:lang w:eastAsia="zh-CN"/>
              </w:rPr>
              <w:t xml:space="preserve">Unified TCI with separate DL/UL TCI update for intra-cell beam management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554FC" w14:textId="001D1D81"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9A3B20" w14:textId="780187AC"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B0854" w14:textId="6DBEB8F6"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B3FDB" w14:textId="48CA97BF"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23CF4" w14:textId="77777777" w:rsidR="00442112" w:rsidRPr="002B1002" w:rsidRDefault="00442112" w:rsidP="00442112">
            <w:pPr>
              <w:pStyle w:val="TAL"/>
              <w:rPr>
                <w:rFonts w:asciiTheme="majorHAnsi" w:hAnsiTheme="majorHAnsi" w:cstheme="majorHAnsi"/>
                <w:color w:val="000000" w:themeColor="text1"/>
                <w:szCs w:val="18"/>
                <w:lang w:eastAsia="zh-CN"/>
              </w:rPr>
            </w:pPr>
            <w:r w:rsidRPr="002B1002">
              <w:rPr>
                <w:rFonts w:asciiTheme="majorHAnsi" w:hAnsiTheme="majorHAnsi" w:cstheme="majorHAnsi"/>
                <w:color w:val="000000" w:themeColor="text1"/>
                <w:szCs w:val="18"/>
                <w:lang w:eastAsia="zh-CN"/>
              </w:rPr>
              <w:t>Component 2 candidate value {4, 8, 12, 16, 24, 32, 48, 64, 128}</w:t>
            </w:r>
          </w:p>
          <w:p w14:paraId="4B094910" w14:textId="77777777" w:rsidR="00442112" w:rsidRPr="002B1002" w:rsidRDefault="00442112" w:rsidP="00442112">
            <w:pPr>
              <w:pStyle w:val="TAL"/>
              <w:rPr>
                <w:rFonts w:asciiTheme="majorHAnsi" w:hAnsiTheme="majorHAnsi" w:cstheme="majorHAnsi"/>
                <w:color w:val="000000" w:themeColor="text1"/>
                <w:szCs w:val="18"/>
                <w:lang w:eastAsia="zh-CN"/>
              </w:rPr>
            </w:pPr>
          </w:p>
          <w:p w14:paraId="3E44BE48" w14:textId="77777777" w:rsidR="00442112" w:rsidRPr="002B1002" w:rsidRDefault="00442112" w:rsidP="00442112">
            <w:pPr>
              <w:pStyle w:val="TAL"/>
              <w:rPr>
                <w:rFonts w:asciiTheme="majorHAnsi" w:hAnsiTheme="majorHAnsi" w:cstheme="majorHAnsi"/>
                <w:color w:val="000000" w:themeColor="text1"/>
                <w:szCs w:val="18"/>
                <w:lang w:eastAsia="zh-CN"/>
              </w:rPr>
            </w:pPr>
            <w:r w:rsidRPr="002B1002">
              <w:rPr>
                <w:rFonts w:asciiTheme="majorHAnsi" w:hAnsiTheme="majorHAnsi" w:cstheme="majorHAnsi"/>
                <w:color w:val="000000" w:themeColor="text1"/>
                <w:szCs w:val="18"/>
                <w:lang w:eastAsia="zh-CN"/>
              </w:rPr>
              <w:t>Component 3 candidate value {4, 8, 12, 16, 24, 32, 48, 64}</w:t>
            </w:r>
          </w:p>
          <w:p w14:paraId="6E44B754" w14:textId="77777777" w:rsidR="00442112" w:rsidRPr="002B1002" w:rsidRDefault="00442112" w:rsidP="00442112">
            <w:pPr>
              <w:pStyle w:val="TAL"/>
              <w:rPr>
                <w:rFonts w:asciiTheme="majorHAnsi" w:hAnsiTheme="majorHAnsi" w:cstheme="majorHAnsi"/>
                <w:color w:val="000000" w:themeColor="text1"/>
                <w:szCs w:val="18"/>
                <w:lang w:eastAsia="zh-CN"/>
              </w:rPr>
            </w:pPr>
          </w:p>
          <w:p w14:paraId="5D3A1649" w14:textId="77777777" w:rsidR="00442112" w:rsidRPr="002B1002" w:rsidRDefault="00442112" w:rsidP="00442112">
            <w:pPr>
              <w:pStyle w:val="TAL"/>
              <w:rPr>
                <w:rFonts w:asciiTheme="majorHAnsi" w:hAnsiTheme="majorHAnsi" w:cstheme="majorHAnsi"/>
                <w:color w:val="000000" w:themeColor="text1"/>
                <w:szCs w:val="18"/>
                <w:lang w:eastAsia="zh-CN"/>
              </w:rPr>
            </w:pPr>
            <w:r w:rsidRPr="002B1002">
              <w:rPr>
                <w:rFonts w:asciiTheme="majorHAnsi" w:hAnsiTheme="majorHAnsi" w:cstheme="majorHAnsi"/>
                <w:color w:val="000000" w:themeColor="text1"/>
                <w:szCs w:val="18"/>
                <w:lang w:eastAsia="zh-CN"/>
              </w:rPr>
              <w:t>Component 7 candidate value {1, 2, 4, 8, 16}</w:t>
            </w:r>
          </w:p>
          <w:p w14:paraId="1875E9A1" w14:textId="77777777" w:rsidR="00442112" w:rsidRPr="002B1002" w:rsidRDefault="00442112" w:rsidP="00442112">
            <w:pPr>
              <w:pStyle w:val="TAL"/>
              <w:rPr>
                <w:rFonts w:asciiTheme="majorHAnsi" w:hAnsiTheme="majorHAnsi" w:cstheme="majorHAnsi"/>
                <w:color w:val="000000" w:themeColor="text1"/>
                <w:szCs w:val="18"/>
                <w:lang w:eastAsia="zh-CN"/>
              </w:rPr>
            </w:pPr>
          </w:p>
          <w:p w14:paraId="7E9089AB" w14:textId="77777777" w:rsidR="00442112" w:rsidRPr="002B1002" w:rsidRDefault="00442112" w:rsidP="00442112">
            <w:pPr>
              <w:pStyle w:val="TAL"/>
              <w:rPr>
                <w:rFonts w:asciiTheme="majorHAnsi" w:hAnsiTheme="majorHAnsi" w:cstheme="majorHAnsi"/>
                <w:color w:val="000000" w:themeColor="text1"/>
                <w:szCs w:val="18"/>
                <w:lang w:eastAsia="zh-CN"/>
              </w:rPr>
            </w:pPr>
            <w:r w:rsidRPr="002B1002">
              <w:rPr>
                <w:rFonts w:asciiTheme="majorHAnsi" w:hAnsiTheme="majorHAnsi" w:cstheme="majorHAnsi"/>
                <w:color w:val="000000" w:themeColor="text1"/>
                <w:szCs w:val="18"/>
                <w:lang w:eastAsia="zh-CN"/>
              </w:rPr>
              <w:t>Component 8 candidate value {1, 2, 4, 8, 16}</w:t>
            </w:r>
          </w:p>
          <w:p w14:paraId="09FE7091" w14:textId="77777777" w:rsidR="00442112" w:rsidRPr="002B1002" w:rsidRDefault="00442112" w:rsidP="00442112">
            <w:pPr>
              <w:pStyle w:val="TAL"/>
              <w:rPr>
                <w:rFonts w:asciiTheme="majorHAnsi" w:hAnsiTheme="majorHAnsi" w:cstheme="majorHAnsi"/>
                <w:color w:val="000000" w:themeColor="text1"/>
                <w:szCs w:val="18"/>
                <w:lang w:eastAsia="zh-CN"/>
              </w:rPr>
            </w:pPr>
          </w:p>
          <w:p w14:paraId="2C2D7706" w14:textId="62EA15BC" w:rsidR="00DC10C8" w:rsidRPr="00DC10C8" w:rsidRDefault="00442112" w:rsidP="00442112">
            <w:pPr>
              <w:pStyle w:val="TAL"/>
              <w:rPr>
                <w:rFonts w:asciiTheme="majorHAnsi" w:hAnsiTheme="majorHAnsi" w:cstheme="majorHAnsi"/>
                <w:color w:val="000000" w:themeColor="text1"/>
                <w:szCs w:val="18"/>
                <w:lang w:eastAsia="zh-CN"/>
              </w:rPr>
            </w:pPr>
            <w:r w:rsidRPr="002B1002">
              <w:rPr>
                <w:rFonts w:asciiTheme="majorHAnsi" w:hAnsiTheme="majorHAnsi" w:cstheme="majorHAnsi"/>
                <w:color w:val="000000" w:themeColor="text1"/>
                <w:szCs w:val="18"/>
                <w:lang w:eastAsia="zh-CN"/>
              </w:rPr>
              <w:t xml:space="preserve">If a UE supports FG 23-10-1m, the signalled component values (except components </w:t>
            </w:r>
            <w:r w:rsidR="002B1002">
              <w:rPr>
                <w:rFonts w:asciiTheme="majorHAnsi" w:hAnsiTheme="majorHAnsi" w:cstheme="majorHAnsi"/>
                <w:color w:val="000000" w:themeColor="text1"/>
                <w:szCs w:val="18"/>
                <w:lang w:eastAsia="zh-CN"/>
              </w:rPr>
              <w:t>7</w:t>
            </w:r>
            <w:r w:rsidRPr="002B1002">
              <w:rPr>
                <w:rFonts w:asciiTheme="majorHAnsi" w:hAnsiTheme="majorHAnsi" w:cstheme="majorHAnsi"/>
                <w:color w:val="000000" w:themeColor="text1"/>
                <w:szCs w:val="18"/>
                <w:lang w:eastAsia="zh-CN"/>
              </w:rPr>
              <w:t xml:space="preserve"> and </w:t>
            </w:r>
            <w:r w:rsidR="002B1002">
              <w:rPr>
                <w:rFonts w:asciiTheme="majorHAnsi" w:hAnsiTheme="majorHAnsi" w:cstheme="majorHAnsi"/>
                <w:color w:val="000000" w:themeColor="text1"/>
                <w:szCs w:val="18"/>
                <w:lang w:eastAsia="zh-CN"/>
              </w:rPr>
              <w:t>8</w:t>
            </w:r>
            <w:r w:rsidRPr="002B1002">
              <w:rPr>
                <w:rFonts w:asciiTheme="majorHAnsi" w:hAnsiTheme="majorHAnsi" w:cstheme="majorHAnsi"/>
                <w:color w:val="000000" w:themeColor="text1"/>
                <w:szCs w:val="18"/>
                <w:lang w:eastAsia="zh-CN"/>
              </w:rPr>
              <w:t>) apply to intra- and inter-cell beam management jointly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BD913" w14:textId="1F2C6743"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Optional with capability signalling</w:t>
            </w:r>
          </w:p>
        </w:tc>
      </w:tr>
      <w:bookmarkEnd w:id="8"/>
      <w:tr w:rsidR="00411F32" w:rsidRPr="00DC10C8" w14:paraId="4C5F066B"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65D027" w14:textId="058225E6"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lastRenderedPageBreak/>
              <w:t xml:space="preserve">23. </w:t>
            </w:r>
            <w:proofErr w:type="spellStart"/>
            <w:r w:rsidRPr="00DC10C8">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F5FC2" w14:textId="6CF490A4"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lang w:eastAsia="zh-CN"/>
              </w:rPr>
              <w:t>23-10-1b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9450F" w14:textId="0FDE5061"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lang w:eastAsia="zh-CN"/>
              </w:rPr>
              <w:t>Unified TCI with separate DL/UL TCI update for intra-cell beam management with more than one MAC-CE activated separate TCI state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E17ED" w14:textId="77777777" w:rsidR="00DC10C8" w:rsidRPr="00DC10C8" w:rsidRDefault="00DC10C8" w:rsidP="000931AD">
            <w:pPr>
              <w:pStyle w:val="aff6"/>
              <w:numPr>
                <w:ilvl w:val="0"/>
                <w:numId w:val="46"/>
              </w:numPr>
              <w:snapToGrid w:val="0"/>
              <w:spacing w:before="60" w:after="120" w:line="256" w:lineRule="auto"/>
              <w:ind w:leftChars="0"/>
              <w:contextualSpacing/>
              <w:rPr>
                <w:rFonts w:asciiTheme="majorHAnsi" w:eastAsia="Times New Roman" w:hAnsiTheme="majorHAnsi" w:cstheme="majorHAnsi"/>
                <w:color w:val="000000" w:themeColor="text1"/>
                <w:sz w:val="18"/>
                <w:szCs w:val="18"/>
                <w:lang w:eastAsia="en-US"/>
              </w:rPr>
            </w:pPr>
            <w:r w:rsidRPr="00DC10C8">
              <w:rPr>
                <w:rFonts w:asciiTheme="majorHAnsi" w:hAnsiTheme="majorHAnsi" w:cstheme="majorHAnsi"/>
                <w:color w:val="000000" w:themeColor="text1"/>
                <w:sz w:val="18"/>
                <w:szCs w:val="18"/>
              </w:rPr>
              <w:t>TCI state indication for update and activation</w:t>
            </w:r>
            <w:r w:rsidRPr="00DC10C8">
              <w:rPr>
                <w:rFonts w:asciiTheme="majorHAnsi" w:hAnsiTheme="majorHAnsi" w:cstheme="majorHAnsi"/>
                <w:b/>
                <w:color w:val="000000" w:themeColor="text1"/>
                <w:sz w:val="18"/>
                <w:szCs w:val="18"/>
              </w:rPr>
              <w:t xml:space="preserve"> </w:t>
            </w:r>
            <w:r w:rsidRPr="00DC10C8">
              <w:rPr>
                <w:rFonts w:asciiTheme="majorHAnsi" w:hAnsiTheme="majorHAnsi" w:cstheme="majorHAnsi"/>
                <w:color w:val="000000" w:themeColor="text1"/>
                <w:sz w:val="18"/>
                <w:szCs w:val="18"/>
              </w:rPr>
              <w:br/>
              <w:t>b) MAC-CE+DCI-based TCI state indication (use of DCI formats 1_1/1_2 with DL assignment)</w:t>
            </w:r>
            <w:r w:rsidRPr="00DC10C8">
              <w:rPr>
                <w:rFonts w:asciiTheme="majorHAnsi" w:hAnsiTheme="majorHAnsi" w:cstheme="majorHAnsi"/>
                <w:color w:val="000000" w:themeColor="text1"/>
                <w:sz w:val="18"/>
                <w:szCs w:val="18"/>
              </w:rPr>
              <w:br/>
              <w:t>c) MAC-CE+DCI-based TCI state indication (use of DCI formats 1_1/1_2 without DL assignment)</w:t>
            </w:r>
          </w:p>
          <w:p w14:paraId="1628A8C1" w14:textId="5EBE4FEF" w:rsidR="00DC10C8" w:rsidRPr="00DC10C8" w:rsidRDefault="00DC10C8" w:rsidP="000931AD">
            <w:pPr>
              <w:pStyle w:val="aff6"/>
              <w:numPr>
                <w:ilvl w:val="0"/>
                <w:numId w:val="46"/>
              </w:numPr>
              <w:snapToGrid w:val="0"/>
              <w:spacing w:before="60" w:after="120" w:line="256" w:lineRule="auto"/>
              <w:ind w:leftChars="0"/>
              <w:contextualSpacing/>
              <w:rPr>
                <w:rFonts w:asciiTheme="majorHAnsi" w:hAnsiTheme="majorHAnsi" w:cstheme="majorHAnsi"/>
                <w:color w:val="000000" w:themeColor="text1"/>
                <w:sz w:val="18"/>
                <w:szCs w:val="18"/>
              </w:rPr>
            </w:pPr>
            <w:r w:rsidRPr="00DC10C8">
              <w:rPr>
                <w:rFonts w:asciiTheme="majorHAnsi" w:hAnsiTheme="majorHAnsi" w:cstheme="majorHAnsi"/>
                <w:color w:val="000000" w:themeColor="text1"/>
                <w:sz w:val="18"/>
                <w:szCs w:val="18"/>
              </w:rPr>
              <w:t>The minimum beam application time in Y symbols per SCS</w:t>
            </w:r>
          </w:p>
          <w:p w14:paraId="1F5AFD1D" w14:textId="77777777" w:rsidR="00DC10C8" w:rsidRPr="00DC10C8" w:rsidRDefault="00DC10C8" w:rsidP="000931AD">
            <w:pPr>
              <w:pStyle w:val="aff6"/>
              <w:numPr>
                <w:ilvl w:val="0"/>
                <w:numId w:val="46"/>
              </w:numPr>
              <w:snapToGrid w:val="0"/>
              <w:spacing w:before="60" w:after="120" w:line="256" w:lineRule="auto"/>
              <w:ind w:leftChars="0"/>
              <w:contextualSpacing/>
              <w:rPr>
                <w:rFonts w:asciiTheme="majorHAnsi" w:hAnsiTheme="majorHAnsi" w:cstheme="majorHAnsi"/>
                <w:color w:val="000000" w:themeColor="text1"/>
                <w:sz w:val="18"/>
                <w:szCs w:val="18"/>
              </w:rPr>
            </w:pPr>
            <w:r w:rsidRPr="00DC10C8">
              <w:rPr>
                <w:rFonts w:asciiTheme="majorHAnsi" w:hAnsiTheme="majorHAnsi" w:cstheme="majorHAnsi"/>
                <w:color w:val="000000" w:themeColor="text1"/>
                <w:sz w:val="18"/>
                <w:szCs w:val="18"/>
              </w:rPr>
              <w:t>The maximum number of MAC-CE activated DL TCI states per CC in a band</w:t>
            </w:r>
          </w:p>
          <w:p w14:paraId="5A1B1109" w14:textId="664C7CC2" w:rsidR="00DC10C8" w:rsidRPr="00DC10C8" w:rsidRDefault="00DC10C8" w:rsidP="000931AD">
            <w:pPr>
              <w:pStyle w:val="aff6"/>
              <w:numPr>
                <w:ilvl w:val="0"/>
                <w:numId w:val="46"/>
              </w:numPr>
              <w:snapToGrid w:val="0"/>
              <w:spacing w:before="60" w:after="120" w:line="256" w:lineRule="auto"/>
              <w:ind w:leftChars="0"/>
              <w:contextualSpacing/>
              <w:rPr>
                <w:rFonts w:asciiTheme="majorHAnsi" w:hAnsiTheme="majorHAnsi" w:cstheme="majorHAnsi"/>
                <w:color w:val="000000" w:themeColor="text1"/>
                <w:sz w:val="18"/>
                <w:szCs w:val="18"/>
              </w:rPr>
            </w:pPr>
            <w:r w:rsidRPr="00DC10C8">
              <w:rPr>
                <w:rFonts w:asciiTheme="majorHAnsi" w:hAnsiTheme="majorHAnsi" w:cstheme="majorHAnsi"/>
                <w:color w:val="000000" w:themeColor="text1"/>
                <w:sz w:val="18"/>
                <w:szCs w:val="18"/>
              </w:rPr>
              <w:t>The maximum number of MAC-CE activated UL TCI states per CC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97623" w14:textId="17F61032" w:rsidR="00DC10C8" w:rsidRPr="00DC10C8" w:rsidRDefault="00DC10C8" w:rsidP="00DC10C8">
            <w:pPr>
              <w:pStyle w:val="TAL"/>
              <w:rPr>
                <w:rFonts w:asciiTheme="majorHAnsi" w:eastAsia="SimSun" w:hAnsiTheme="majorHAnsi" w:cstheme="majorHAnsi"/>
                <w:color w:val="000000" w:themeColor="text1"/>
                <w:szCs w:val="18"/>
                <w:lang w:eastAsia="zh-CN"/>
              </w:rPr>
            </w:pPr>
            <w:r w:rsidRPr="00DC10C8">
              <w:rPr>
                <w:rFonts w:cs="Arial"/>
                <w:color w:val="000000" w:themeColor="text1"/>
                <w:szCs w:val="18"/>
              </w:rPr>
              <w:t>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5FDD2" w14:textId="7AE0AC7D" w:rsidR="00DC10C8" w:rsidRPr="00DC10C8" w:rsidRDefault="00DC10C8" w:rsidP="00DC10C8">
            <w:pPr>
              <w:pStyle w:val="TAL"/>
              <w:rPr>
                <w:rFonts w:asciiTheme="majorHAnsi" w:eastAsia="SimSun" w:hAnsiTheme="majorHAnsi" w:cstheme="majorHAnsi"/>
                <w:color w:val="000000" w:themeColor="text1"/>
                <w:szCs w:val="18"/>
                <w:lang w:eastAsia="zh-CN"/>
              </w:rPr>
            </w:pPr>
            <w:r w:rsidRPr="00DC10C8">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74AB6" w14:textId="77777777" w:rsidR="00DC10C8" w:rsidRPr="00DC10C8" w:rsidRDefault="00DC10C8" w:rsidP="00DC10C8">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A17D6" w14:textId="3DB08E23" w:rsidR="00DC10C8" w:rsidRPr="00DC10C8" w:rsidRDefault="00DC10C8" w:rsidP="00DC10C8">
            <w:pPr>
              <w:pStyle w:val="TAL"/>
              <w:rPr>
                <w:rFonts w:asciiTheme="majorHAnsi" w:eastAsia="SimSun" w:hAnsiTheme="majorHAnsi" w:cstheme="majorHAnsi"/>
                <w:color w:val="000000" w:themeColor="text1"/>
                <w:szCs w:val="18"/>
                <w:lang w:eastAsia="zh-CN"/>
              </w:rPr>
            </w:pPr>
            <w:r w:rsidRPr="00DC10C8">
              <w:rPr>
                <w:rFonts w:asciiTheme="majorHAnsi" w:hAnsiTheme="majorHAnsi" w:cstheme="majorHAnsi"/>
                <w:color w:val="000000" w:themeColor="text1"/>
                <w:szCs w:val="18"/>
                <w:lang w:eastAsia="zh-CN"/>
              </w:rPr>
              <w:t xml:space="preserve">Unified TCI with separate DL/UL TCI update for intra-cell beam management with more than one MAC-CE activated separate TCI state per CC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13FE9" w14:textId="55B6F77A"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DBF4F" w14:textId="6740D630"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128AB" w14:textId="3D65EB98"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20256" w14:textId="0A0BFF3D"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06B64" w14:textId="687D5AEB" w:rsidR="00DC10C8" w:rsidRPr="00DC10C8" w:rsidRDefault="00DC10C8" w:rsidP="00DC10C8">
            <w:pPr>
              <w:pStyle w:val="TAL"/>
              <w:rPr>
                <w:rFonts w:asciiTheme="majorHAnsi" w:hAnsiTheme="majorHAnsi" w:cstheme="majorHAnsi"/>
                <w:color w:val="000000" w:themeColor="text1"/>
                <w:szCs w:val="18"/>
              </w:rPr>
            </w:pPr>
            <w:r w:rsidRPr="00DC10C8">
              <w:rPr>
                <w:rFonts w:cs="Arial"/>
                <w:color w:val="000000" w:themeColor="text1"/>
                <w:szCs w:val="18"/>
              </w:rPr>
              <w:t>If a UE supports FG 23-10-1m, the signalled component values also apply to inter-cell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4C67B" w14:textId="094B728C"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Optional with capability signalling</w:t>
            </w:r>
          </w:p>
        </w:tc>
      </w:tr>
      <w:tr w:rsidR="00DC10C8" w:rsidRPr="00DC10C8" w14:paraId="4B622FF1"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996516" w14:textId="3485616D"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 xml:space="preserve">23. </w:t>
            </w:r>
            <w:proofErr w:type="spellStart"/>
            <w:r w:rsidRPr="00DC10C8">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7DD80" w14:textId="7BF77234" w:rsidR="00DC10C8" w:rsidRPr="00DC10C8" w:rsidRDefault="00DC10C8" w:rsidP="00DC10C8">
            <w:pPr>
              <w:pStyle w:val="TAL"/>
              <w:rPr>
                <w:rFonts w:asciiTheme="majorHAnsi" w:hAnsiTheme="majorHAnsi" w:cstheme="majorHAnsi"/>
                <w:color w:val="000000" w:themeColor="text1"/>
                <w:szCs w:val="18"/>
                <w:lang w:eastAsia="zh-CN"/>
              </w:rPr>
            </w:pPr>
            <w:r w:rsidRPr="00DC10C8">
              <w:rPr>
                <w:rFonts w:asciiTheme="majorHAnsi" w:hAnsiTheme="majorHAnsi" w:cstheme="majorHAnsi"/>
                <w:color w:val="000000" w:themeColor="text1"/>
                <w:szCs w:val="18"/>
              </w:rPr>
              <w:t>23-10-1d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94F8A" w14:textId="5EE52C66" w:rsidR="00DC10C8" w:rsidRPr="00DC10C8" w:rsidRDefault="00DC10C8" w:rsidP="00DC10C8">
            <w:pPr>
              <w:pStyle w:val="TAL"/>
              <w:rPr>
                <w:rFonts w:asciiTheme="majorHAnsi" w:hAnsiTheme="majorHAnsi" w:cstheme="majorHAnsi"/>
                <w:color w:val="000000" w:themeColor="text1"/>
                <w:szCs w:val="18"/>
                <w:lang w:eastAsia="zh-CN"/>
              </w:rPr>
            </w:pPr>
            <w:r w:rsidRPr="00DC10C8">
              <w:rPr>
                <w:rFonts w:asciiTheme="majorHAnsi" w:hAnsiTheme="majorHAnsi" w:cstheme="majorHAnsi"/>
                <w:color w:val="000000" w:themeColor="text1"/>
                <w:szCs w:val="18"/>
              </w:rPr>
              <w:t>Per BWP DL/UL-TCI state pool configuration for CA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D4B61" w14:textId="18E53A78" w:rsidR="00DC10C8" w:rsidRPr="00DC10C8" w:rsidRDefault="00DC10C8" w:rsidP="00DC10C8">
            <w:pPr>
              <w:snapToGrid w:val="0"/>
              <w:spacing w:before="60" w:after="120" w:line="256" w:lineRule="auto"/>
              <w:contextualSpacing/>
              <w:rPr>
                <w:rFonts w:asciiTheme="majorHAnsi" w:hAnsiTheme="majorHAnsi" w:cstheme="majorHAnsi"/>
                <w:color w:val="000000" w:themeColor="text1"/>
                <w:sz w:val="18"/>
                <w:szCs w:val="18"/>
              </w:rPr>
            </w:pPr>
            <w:r w:rsidRPr="00DC10C8">
              <w:rPr>
                <w:rFonts w:asciiTheme="majorHAnsi" w:hAnsiTheme="majorHAnsi" w:cstheme="majorHAnsi"/>
                <w:color w:val="000000" w:themeColor="text1"/>
                <w:sz w:val="18"/>
                <w:szCs w:val="18"/>
              </w:rPr>
              <w:t>1. Support of DL/UL TCI state pool configuration per BWP for CA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1B7F4" w14:textId="2D00D946"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B052C" w14:textId="149C1771" w:rsidR="00DC10C8" w:rsidRPr="00DC10C8" w:rsidRDefault="00DC10C8" w:rsidP="00DC10C8">
            <w:pPr>
              <w:pStyle w:val="TAL"/>
              <w:rPr>
                <w:rFonts w:asciiTheme="majorHAnsi" w:eastAsia="SimSun" w:hAnsiTheme="majorHAnsi" w:cstheme="majorHAnsi"/>
                <w:color w:val="000000" w:themeColor="text1"/>
                <w:szCs w:val="18"/>
                <w:lang w:eastAsia="zh-CN"/>
              </w:rPr>
            </w:pPr>
            <w:r w:rsidRPr="00DC10C8">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25AA7" w14:textId="77777777" w:rsidR="00DC10C8" w:rsidRPr="00DC10C8" w:rsidRDefault="00DC10C8" w:rsidP="00DC10C8">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C8146" w14:textId="77777777" w:rsidR="00DC10C8" w:rsidRPr="00DC10C8" w:rsidRDefault="00DC10C8" w:rsidP="00DC10C8">
            <w:pPr>
              <w:pStyle w:val="TAL"/>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834A5" w14:textId="433C08B1"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86C18" w14:textId="71264271"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79982" w14:textId="63CFE894"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8B9F7" w14:textId="3A1A5599"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2F2E0" w14:textId="2EE24658" w:rsidR="00DC10C8" w:rsidRPr="00DC10C8" w:rsidRDefault="00DC10C8" w:rsidP="00DC10C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C5EEB" w14:textId="42E893D4"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Optional with capability signalling</w:t>
            </w:r>
          </w:p>
        </w:tc>
      </w:tr>
      <w:tr w:rsidR="00DC10C8" w:rsidRPr="00263855" w14:paraId="669A3EE0"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C68C9F" w14:textId="2E761EDB"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 xml:space="preserve">23. </w:t>
            </w:r>
            <w:proofErr w:type="spellStart"/>
            <w:r w:rsidRPr="00DC10C8">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D96DD" w14:textId="048A81AB"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23-10-1e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173BA" w14:textId="509D22E2"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TCI state pool configuration with DL/UL-TCI pool sharing for CA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026EC" w14:textId="77777777" w:rsidR="00DC10C8" w:rsidRPr="00DC10C8" w:rsidRDefault="00DC10C8" w:rsidP="000931AD">
            <w:pPr>
              <w:pStyle w:val="aff6"/>
              <w:numPr>
                <w:ilvl w:val="0"/>
                <w:numId w:val="47"/>
              </w:numPr>
              <w:snapToGrid w:val="0"/>
              <w:spacing w:before="60" w:after="120" w:line="256" w:lineRule="auto"/>
              <w:ind w:leftChars="0"/>
              <w:contextualSpacing/>
              <w:rPr>
                <w:rFonts w:asciiTheme="majorHAnsi" w:eastAsia="Times New Roman" w:hAnsiTheme="majorHAnsi" w:cstheme="majorHAnsi"/>
                <w:color w:val="000000" w:themeColor="text1"/>
                <w:sz w:val="18"/>
                <w:szCs w:val="18"/>
                <w:lang w:eastAsia="en-US"/>
              </w:rPr>
            </w:pPr>
            <w:r w:rsidRPr="00DC10C8">
              <w:rPr>
                <w:rFonts w:asciiTheme="majorHAnsi" w:hAnsiTheme="majorHAnsi" w:cstheme="majorHAnsi"/>
                <w:color w:val="000000" w:themeColor="text1"/>
                <w:sz w:val="18"/>
                <w:szCs w:val="18"/>
              </w:rPr>
              <w:t>Support of reference BWP/CC configured with reference TCI state pool shared by a set of BWP/CC</w:t>
            </w:r>
          </w:p>
          <w:p w14:paraId="6BE74693" w14:textId="39B17B08" w:rsidR="00710D11" w:rsidRDefault="00DC10C8" w:rsidP="000931AD">
            <w:pPr>
              <w:pStyle w:val="aff6"/>
              <w:numPr>
                <w:ilvl w:val="0"/>
                <w:numId w:val="47"/>
              </w:numPr>
              <w:snapToGrid w:val="0"/>
              <w:spacing w:before="60" w:after="120" w:line="256" w:lineRule="auto"/>
              <w:ind w:leftChars="0"/>
              <w:contextualSpacing/>
              <w:rPr>
                <w:rFonts w:asciiTheme="majorHAnsi" w:hAnsiTheme="majorHAnsi" w:cstheme="majorHAnsi"/>
                <w:color w:val="000000" w:themeColor="text1"/>
                <w:sz w:val="18"/>
                <w:szCs w:val="18"/>
              </w:rPr>
            </w:pPr>
            <w:r w:rsidRPr="00DC10C8">
              <w:rPr>
                <w:rFonts w:asciiTheme="majorHAnsi" w:hAnsiTheme="majorHAnsi" w:cstheme="majorHAnsi"/>
                <w:color w:val="000000" w:themeColor="text1"/>
                <w:sz w:val="18"/>
                <w:szCs w:val="18"/>
              </w:rPr>
              <w:t>The maximum number of configured DL TCI state pools across all BWPs and all CCs in a band </w:t>
            </w:r>
          </w:p>
          <w:p w14:paraId="74A17F6F" w14:textId="14B12BBA" w:rsidR="00DC10C8" w:rsidRPr="00DC10C8" w:rsidRDefault="00DC10C8" w:rsidP="000931AD">
            <w:pPr>
              <w:pStyle w:val="aff6"/>
              <w:numPr>
                <w:ilvl w:val="0"/>
                <w:numId w:val="47"/>
              </w:numPr>
              <w:snapToGrid w:val="0"/>
              <w:spacing w:before="60" w:after="120" w:line="256" w:lineRule="auto"/>
              <w:ind w:leftChars="0"/>
              <w:contextualSpacing/>
              <w:rPr>
                <w:rFonts w:asciiTheme="majorHAnsi" w:hAnsiTheme="majorHAnsi" w:cstheme="majorHAnsi"/>
                <w:color w:val="000000" w:themeColor="text1"/>
                <w:sz w:val="18"/>
                <w:szCs w:val="18"/>
              </w:rPr>
            </w:pPr>
            <w:r w:rsidRPr="00DC10C8">
              <w:rPr>
                <w:rFonts w:asciiTheme="majorHAnsi" w:hAnsiTheme="majorHAnsi" w:cstheme="majorHAnsi"/>
                <w:color w:val="000000" w:themeColor="text1"/>
                <w:sz w:val="18"/>
                <w:szCs w:val="18"/>
              </w:rPr>
              <w:t>The maximum number of configured UL TCI state pools across all BWPs and all CCs in a band</w:t>
            </w:r>
            <w:r w:rsidRPr="00DC10C8">
              <w:rPr>
                <w:rStyle w:val="xxapple-converted-space"/>
                <w:rFonts w:asciiTheme="majorHAnsi" w:hAnsiTheme="majorHAnsi" w:cstheme="majorHAnsi"/>
                <w:color w:val="000000" w:themeColor="text1"/>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2AF7F" w14:textId="77777777" w:rsidR="00DC10C8" w:rsidRPr="00DC10C8" w:rsidRDefault="00DC10C8" w:rsidP="00DC10C8">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383CF" w14:textId="29DC9615" w:rsidR="00DC10C8" w:rsidRPr="00DC10C8" w:rsidRDefault="00DC10C8" w:rsidP="00DC10C8">
            <w:pPr>
              <w:pStyle w:val="TAL"/>
              <w:rPr>
                <w:rFonts w:asciiTheme="majorHAnsi" w:eastAsia="SimSun" w:hAnsiTheme="majorHAnsi" w:cstheme="majorHAnsi"/>
                <w:color w:val="000000" w:themeColor="text1"/>
                <w:szCs w:val="18"/>
                <w:lang w:eastAsia="zh-CN"/>
              </w:rPr>
            </w:pPr>
            <w:r w:rsidRPr="00DC10C8">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492F5" w14:textId="77777777" w:rsidR="00DC10C8" w:rsidRPr="00DC10C8" w:rsidRDefault="00DC10C8" w:rsidP="00DC10C8">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6BD64" w14:textId="0E767AC6" w:rsidR="00DC10C8" w:rsidRPr="00DC10C8" w:rsidRDefault="00DC10C8" w:rsidP="00DC10C8">
            <w:pPr>
              <w:pStyle w:val="TAL"/>
              <w:rPr>
                <w:rFonts w:asciiTheme="majorHAnsi" w:eastAsia="SimSun" w:hAnsiTheme="majorHAnsi" w:cstheme="majorHAnsi"/>
                <w:color w:val="000000" w:themeColor="text1"/>
                <w:szCs w:val="18"/>
                <w:lang w:eastAsia="zh-CN"/>
              </w:rPr>
            </w:pPr>
            <w:r w:rsidRPr="00DC10C8">
              <w:rPr>
                <w:rFonts w:asciiTheme="majorHAnsi" w:hAnsiTheme="majorHAnsi" w:cstheme="majorHAnsi"/>
                <w:color w:val="000000" w:themeColor="text1"/>
                <w:szCs w:val="18"/>
              </w:rPr>
              <w:t xml:space="preserve">TCI state pool configuration with DL/UL-TCI pool sharing for CA mode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C4686" w14:textId="7250BAEB"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A480F" w14:textId="1E1FC408"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B6F4B" w14:textId="43B027B8"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97639" w14:textId="57F09C41" w:rsidR="00DC10C8" w:rsidRPr="002B1002" w:rsidRDefault="00DC10C8" w:rsidP="00DC10C8">
            <w:pPr>
              <w:pStyle w:val="TAL"/>
              <w:rPr>
                <w:rFonts w:asciiTheme="majorHAnsi" w:hAnsiTheme="majorHAnsi" w:cstheme="majorHAnsi"/>
                <w:color w:val="000000" w:themeColor="text1"/>
                <w:szCs w:val="18"/>
              </w:rPr>
            </w:pPr>
            <w:r w:rsidRPr="002B1002">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BB1D5" w14:textId="77777777" w:rsidR="002B1002" w:rsidRPr="002B1002" w:rsidRDefault="002B1002" w:rsidP="002B1002">
            <w:pPr>
              <w:pStyle w:val="TAL"/>
              <w:rPr>
                <w:rFonts w:asciiTheme="majorHAnsi" w:hAnsiTheme="majorHAnsi" w:cstheme="majorHAnsi"/>
                <w:color w:val="000000" w:themeColor="text1"/>
                <w:szCs w:val="18"/>
              </w:rPr>
            </w:pPr>
            <w:r w:rsidRPr="002B1002">
              <w:rPr>
                <w:rFonts w:asciiTheme="majorHAnsi" w:hAnsiTheme="majorHAnsi" w:cstheme="majorHAnsi"/>
                <w:color w:val="000000" w:themeColor="text1"/>
                <w:szCs w:val="18"/>
              </w:rPr>
              <w:t>Component 2 candidate values: {1, 2, 4, 8}</w:t>
            </w:r>
          </w:p>
          <w:p w14:paraId="5F321D02" w14:textId="77777777" w:rsidR="002B1002" w:rsidRPr="002B1002" w:rsidRDefault="002B1002" w:rsidP="002B1002">
            <w:pPr>
              <w:pStyle w:val="TAL"/>
              <w:rPr>
                <w:rFonts w:asciiTheme="majorHAnsi" w:hAnsiTheme="majorHAnsi" w:cstheme="majorHAnsi"/>
                <w:color w:val="000000" w:themeColor="text1"/>
                <w:szCs w:val="18"/>
              </w:rPr>
            </w:pPr>
          </w:p>
          <w:p w14:paraId="2D794AB7" w14:textId="208FAD65" w:rsidR="00DC10C8" w:rsidRPr="002B1002" w:rsidRDefault="002B1002" w:rsidP="002B1002">
            <w:pPr>
              <w:pStyle w:val="TAL"/>
              <w:rPr>
                <w:rFonts w:asciiTheme="majorHAnsi" w:hAnsiTheme="majorHAnsi" w:cstheme="majorHAnsi"/>
                <w:color w:val="000000" w:themeColor="text1"/>
                <w:szCs w:val="18"/>
              </w:rPr>
            </w:pPr>
            <w:r w:rsidRPr="002B1002">
              <w:rPr>
                <w:rFonts w:asciiTheme="majorHAnsi" w:hAnsiTheme="majorHAnsi" w:cstheme="majorHAnsi"/>
                <w:color w:val="000000" w:themeColor="text1"/>
                <w:szCs w:val="18"/>
              </w:rPr>
              <w:t>Component 3 candidate values: {1, 2, 4, 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41870" w14:textId="44A73E5B" w:rsidR="00DC10C8" w:rsidRPr="002B1002" w:rsidRDefault="00DC10C8" w:rsidP="00DC10C8">
            <w:pPr>
              <w:pStyle w:val="TAL"/>
              <w:rPr>
                <w:rFonts w:asciiTheme="majorHAnsi" w:hAnsiTheme="majorHAnsi" w:cstheme="majorHAnsi"/>
                <w:color w:val="000000" w:themeColor="text1"/>
                <w:szCs w:val="18"/>
              </w:rPr>
            </w:pPr>
            <w:r w:rsidRPr="002B1002">
              <w:rPr>
                <w:rFonts w:asciiTheme="majorHAnsi" w:hAnsiTheme="majorHAnsi" w:cstheme="majorHAnsi"/>
                <w:color w:val="000000" w:themeColor="text1"/>
                <w:szCs w:val="18"/>
              </w:rPr>
              <w:t>Optional with capability signalling</w:t>
            </w:r>
          </w:p>
        </w:tc>
      </w:tr>
      <w:tr w:rsidR="00411F32" w:rsidRPr="00DC10C8" w14:paraId="75BE4B66"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BE747C" w14:textId="56DB6039"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 xml:space="preserve">23. </w:t>
            </w:r>
            <w:proofErr w:type="spellStart"/>
            <w:r w:rsidRPr="00DC10C8">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799EE" w14:textId="39074E5D"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23-10-1f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913FC" w14:textId="68560F96"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Common multi-CC DL/UL-TCI state ID update and activation with separate DL/UL TCI update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059D3" w14:textId="48A0EA79" w:rsidR="00DC10C8" w:rsidRPr="00DC10C8" w:rsidRDefault="00DC10C8" w:rsidP="00DC10C8">
            <w:pPr>
              <w:snapToGrid w:val="0"/>
              <w:spacing w:before="60" w:after="120" w:line="256" w:lineRule="auto"/>
              <w:contextualSpacing/>
              <w:rPr>
                <w:rFonts w:asciiTheme="majorHAnsi" w:hAnsiTheme="majorHAnsi" w:cstheme="majorHAnsi"/>
                <w:color w:val="000000" w:themeColor="text1"/>
                <w:sz w:val="18"/>
                <w:szCs w:val="18"/>
              </w:rPr>
            </w:pPr>
            <w:r w:rsidRPr="00DC10C8">
              <w:rPr>
                <w:rFonts w:asciiTheme="majorHAnsi" w:hAnsiTheme="majorHAnsi" w:cstheme="majorHAnsi"/>
                <w:color w:val="000000" w:themeColor="text1"/>
                <w:sz w:val="18"/>
                <w:szCs w:val="18"/>
              </w:rPr>
              <w:t xml:space="preserve">Common multi-CC DL/UL-TCI state ID update and activation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2E518" w14:textId="604FFCE5" w:rsidR="00DC10C8" w:rsidRPr="00DC10C8" w:rsidRDefault="00DC10C8" w:rsidP="00DC10C8">
            <w:pPr>
              <w:pStyle w:val="TAL"/>
              <w:rPr>
                <w:rFonts w:asciiTheme="majorHAnsi" w:eastAsia="SimSun" w:hAnsiTheme="majorHAnsi" w:cstheme="majorHAnsi"/>
                <w:color w:val="000000" w:themeColor="text1"/>
                <w:szCs w:val="18"/>
                <w:lang w:eastAsia="zh-CN"/>
              </w:rPr>
            </w:pPr>
            <w:r w:rsidRPr="00DC10C8">
              <w:rPr>
                <w:rFonts w:asciiTheme="majorHAnsi" w:hAnsiTheme="majorHAnsi" w:cstheme="majorHAnsi"/>
                <w:color w:val="000000" w:themeColor="text1"/>
                <w:szCs w:val="18"/>
              </w:rPr>
              <w:t>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BA3DC" w14:textId="77A5CE54" w:rsidR="00DC10C8" w:rsidRPr="00DC10C8" w:rsidRDefault="00DC10C8" w:rsidP="00DC10C8">
            <w:pPr>
              <w:pStyle w:val="TAL"/>
              <w:rPr>
                <w:rFonts w:asciiTheme="majorHAnsi" w:eastAsia="SimSun" w:hAnsiTheme="majorHAnsi" w:cstheme="majorHAnsi"/>
                <w:color w:val="000000" w:themeColor="text1"/>
                <w:szCs w:val="18"/>
                <w:lang w:eastAsia="zh-CN"/>
              </w:rPr>
            </w:pPr>
            <w:r w:rsidRPr="00DC10C8">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9F61B" w14:textId="77777777" w:rsidR="00DC10C8" w:rsidRPr="00DC10C8" w:rsidRDefault="00DC10C8" w:rsidP="00DC10C8">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332B7" w14:textId="2EE9775C"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Common multi-CC DL/UL-TCI state ID update and activation with separate DL/UL TCI update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D6634" w14:textId="4D94CE3A"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6BCEB" w14:textId="60B85DB0"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A7004" w14:textId="1BEF01E1"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831D4" w14:textId="3B27DF84"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C6CD5" w14:textId="77777777" w:rsidR="00DC10C8" w:rsidRPr="00DC10C8" w:rsidRDefault="00DC10C8" w:rsidP="00DC10C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7E08D" w14:textId="03B6AF70"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Optional with capability signalling</w:t>
            </w:r>
          </w:p>
        </w:tc>
      </w:tr>
      <w:tr w:rsidR="00DC10C8" w:rsidRPr="00263855" w14:paraId="559F67BF" w14:textId="77777777" w:rsidTr="00411F3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ED0DA9" w14:textId="646546D7"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 xml:space="preserve">23. </w:t>
            </w:r>
            <w:proofErr w:type="spellStart"/>
            <w:r w:rsidRPr="00DC10C8">
              <w:rPr>
                <w:rFonts w:asciiTheme="majorHAnsi" w:hAnsiTheme="majorHAnsi" w:cstheme="majorHAnsi"/>
                <w:color w:val="000000" w:themeColor="text1"/>
                <w:szCs w:val="18"/>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20D0C" w14:textId="1C5B9D3F"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lang w:eastAsia="zh-CN"/>
              </w:rPr>
              <w:t>23-10-1m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B5A8E" w14:textId="01AC3D07"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lang w:eastAsia="zh-CN"/>
              </w:rPr>
              <w:t>Unified TCI with separate DL/UL TCI update for inter-cell beam management with more than one MAC-CE activated separate TCI state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DDF6E" w14:textId="77777777" w:rsidR="00DC10C8" w:rsidRPr="00442112" w:rsidRDefault="00DC10C8" w:rsidP="00DC10C8">
            <w:pPr>
              <w:snapToGrid w:val="0"/>
              <w:spacing w:line="256" w:lineRule="auto"/>
              <w:rPr>
                <w:rFonts w:asciiTheme="majorHAnsi" w:hAnsiTheme="majorHAnsi" w:cstheme="majorHAnsi"/>
                <w:color w:val="000000" w:themeColor="text1"/>
                <w:sz w:val="18"/>
                <w:szCs w:val="18"/>
                <w:lang w:eastAsia="zh-CN"/>
              </w:rPr>
            </w:pPr>
            <w:r w:rsidRPr="00442112">
              <w:rPr>
                <w:rFonts w:asciiTheme="majorHAnsi" w:hAnsiTheme="majorHAnsi" w:cstheme="majorHAnsi"/>
                <w:color w:val="000000" w:themeColor="text1"/>
                <w:sz w:val="18"/>
                <w:szCs w:val="18"/>
              </w:rPr>
              <w:t xml:space="preserve">Support of </w:t>
            </w:r>
            <w:r w:rsidRPr="00442112">
              <w:rPr>
                <w:rFonts w:asciiTheme="majorHAnsi" w:hAnsiTheme="majorHAnsi" w:cstheme="majorHAnsi"/>
                <w:color w:val="000000" w:themeColor="text1"/>
                <w:sz w:val="18"/>
                <w:szCs w:val="18"/>
                <w:lang w:eastAsia="zh-CN"/>
              </w:rPr>
              <w:t>unified TCI with separate DL/UL TCI update for inter-cell beam management with more than one MAC-CE activated separate TCI state per CC</w:t>
            </w:r>
          </w:p>
          <w:p w14:paraId="7461470B" w14:textId="78A4FC50" w:rsidR="00DC10C8" w:rsidRPr="00442112" w:rsidRDefault="00DC10C8" w:rsidP="00DC10C8">
            <w:pPr>
              <w:snapToGrid w:val="0"/>
              <w:spacing w:line="256" w:lineRule="auto"/>
              <w:rPr>
                <w:rFonts w:asciiTheme="majorHAnsi" w:hAnsiTheme="majorHAnsi" w:cstheme="majorHAnsi"/>
                <w:color w:val="000000" w:themeColor="text1"/>
                <w:sz w:val="18"/>
                <w:szCs w:val="18"/>
                <w:lang w:eastAsia="en-US"/>
              </w:rPr>
            </w:pPr>
            <w:r w:rsidRPr="00442112">
              <w:rPr>
                <w:rFonts w:asciiTheme="majorHAnsi" w:hAnsiTheme="majorHAnsi" w:cstheme="majorHAnsi"/>
                <w:color w:val="000000" w:themeColor="text1"/>
                <w:sz w:val="18"/>
                <w:szCs w:val="18"/>
              </w:rPr>
              <w:t xml:space="preserve">2. Support K additional MAC-CE activated DL TCI states </w:t>
            </w:r>
            <w:r w:rsidR="00442112">
              <w:rPr>
                <w:rFonts w:asciiTheme="majorHAnsi" w:hAnsiTheme="majorHAnsi" w:cstheme="majorHAnsi"/>
                <w:color w:val="000000" w:themeColor="text1"/>
                <w:sz w:val="18"/>
                <w:szCs w:val="18"/>
              </w:rPr>
              <w:t>per CC</w:t>
            </w:r>
            <w:r w:rsidRPr="00442112">
              <w:rPr>
                <w:rFonts w:asciiTheme="majorHAnsi" w:hAnsiTheme="majorHAnsi" w:cstheme="majorHAnsi"/>
                <w:color w:val="000000" w:themeColor="text1"/>
                <w:sz w:val="18"/>
                <w:szCs w:val="18"/>
              </w:rPr>
              <w:t xml:space="preserve"> in a band</w:t>
            </w:r>
          </w:p>
          <w:p w14:paraId="52EF57CC" w14:textId="0E7338DA" w:rsidR="00DC10C8" w:rsidRPr="00442112" w:rsidRDefault="00DC10C8" w:rsidP="00DC10C8">
            <w:pPr>
              <w:snapToGrid w:val="0"/>
              <w:spacing w:line="256" w:lineRule="auto"/>
              <w:rPr>
                <w:rFonts w:asciiTheme="majorHAnsi" w:hAnsiTheme="majorHAnsi" w:cstheme="majorHAnsi"/>
                <w:color w:val="000000" w:themeColor="text1"/>
                <w:sz w:val="18"/>
                <w:szCs w:val="18"/>
              </w:rPr>
            </w:pPr>
            <w:r w:rsidRPr="00442112">
              <w:rPr>
                <w:rFonts w:asciiTheme="majorHAnsi" w:hAnsiTheme="majorHAnsi" w:cstheme="majorHAnsi"/>
                <w:color w:val="000000" w:themeColor="text1"/>
                <w:sz w:val="18"/>
                <w:szCs w:val="18"/>
              </w:rPr>
              <w:t>3. Support K additional MAC-CE activated UL TCI states per CC in a band</w:t>
            </w:r>
          </w:p>
          <w:p w14:paraId="43080F0A" w14:textId="29D0FCF2" w:rsidR="00DC10C8" w:rsidRPr="00442112" w:rsidRDefault="00DC10C8" w:rsidP="00DC10C8">
            <w:pPr>
              <w:snapToGrid w:val="0"/>
              <w:spacing w:line="256" w:lineRule="auto"/>
              <w:rPr>
                <w:rFonts w:asciiTheme="majorHAnsi" w:hAnsiTheme="majorHAnsi" w:cstheme="majorHAnsi"/>
                <w:color w:val="000000" w:themeColor="text1"/>
                <w:sz w:val="18"/>
                <w:szCs w:val="18"/>
              </w:rPr>
            </w:pPr>
            <w:r w:rsidRPr="00442112">
              <w:rPr>
                <w:rFonts w:asciiTheme="majorHAnsi" w:hAnsiTheme="majorHAnsi" w:cstheme="majorHAnsi"/>
                <w:color w:val="000000" w:themeColor="text1"/>
                <w:sz w:val="18"/>
                <w:szCs w:val="18"/>
              </w:rPr>
              <w:t xml:space="preserve">4. Support K additional MAC-CE activated DL TCI states across all CC(s) in a band </w:t>
            </w:r>
          </w:p>
          <w:p w14:paraId="393DC138" w14:textId="5184A9AD" w:rsidR="00DC10C8" w:rsidRPr="00DC10C8" w:rsidRDefault="00DC10C8" w:rsidP="00DC10C8">
            <w:pPr>
              <w:snapToGrid w:val="0"/>
              <w:spacing w:before="60" w:after="120" w:line="256" w:lineRule="auto"/>
              <w:contextualSpacing/>
              <w:rPr>
                <w:rFonts w:asciiTheme="majorHAnsi" w:hAnsiTheme="majorHAnsi" w:cstheme="majorHAnsi"/>
                <w:color w:val="000000" w:themeColor="text1"/>
                <w:sz w:val="18"/>
                <w:szCs w:val="18"/>
              </w:rPr>
            </w:pPr>
            <w:r w:rsidRPr="00442112">
              <w:rPr>
                <w:rFonts w:asciiTheme="majorHAnsi" w:hAnsiTheme="majorHAnsi" w:cstheme="majorHAnsi"/>
                <w:color w:val="000000" w:themeColor="text1"/>
                <w:sz w:val="18"/>
                <w:szCs w:val="18"/>
              </w:rPr>
              <w:t>5. Support K additional MAC-CE activated UL TCI states across all CC(s)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A4DB3" w14:textId="584514DB" w:rsidR="00DC10C8" w:rsidRPr="00DC10C8" w:rsidRDefault="00DC10C8" w:rsidP="00DC10C8">
            <w:pPr>
              <w:pStyle w:val="TAL"/>
              <w:rPr>
                <w:rFonts w:asciiTheme="majorHAnsi" w:eastAsia="SimSun" w:hAnsiTheme="majorHAnsi" w:cstheme="majorHAnsi"/>
                <w:color w:val="000000" w:themeColor="text1"/>
                <w:szCs w:val="18"/>
                <w:lang w:eastAsia="zh-CN"/>
              </w:rPr>
            </w:pPr>
            <w:r w:rsidRPr="00DC10C8">
              <w:rPr>
                <w:rFonts w:asciiTheme="majorHAnsi" w:hAnsiTheme="majorHAnsi" w:cstheme="majorHAnsi"/>
                <w:color w:val="000000" w:themeColor="text1"/>
                <w:szCs w:val="18"/>
              </w:rPr>
              <w:t>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38307" w14:textId="6D3E0C3E" w:rsidR="00DC10C8" w:rsidRPr="00DC10C8" w:rsidRDefault="00DC10C8" w:rsidP="00DC10C8">
            <w:pPr>
              <w:pStyle w:val="TAL"/>
              <w:rPr>
                <w:rFonts w:asciiTheme="majorHAnsi" w:eastAsia="SimSun" w:hAnsiTheme="majorHAnsi" w:cstheme="majorHAnsi"/>
                <w:color w:val="000000" w:themeColor="text1"/>
                <w:szCs w:val="18"/>
                <w:lang w:eastAsia="zh-CN"/>
              </w:rPr>
            </w:pPr>
            <w:r w:rsidRPr="00DC10C8">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66374" w14:textId="77777777" w:rsidR="00DC10C8" w:rsidRPr="00DC10C8" w:rsidRDefault="00DC10C8" w:rsidP="00DC10C8">
            <w:pPr>
              <w:pStyle w:val="TAL"/>
              <w:rPr>
                <w:rFonts w:asciiTheme="majorHAnsi"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25705" w14:textId="00689BF1"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lang w:eastAsia="zh-CN"/>
              </w:rPr>
              <w:t xml:space="preserve">Unified TCI with separate DL/UL TCI update for inter-cell beam management with more than one MAC-CE activated separate TCI state per CC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13AA6" w14:textId="483311F1"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3D85B" w14:textId="6A441687"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00430" w14:textId="51212850"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D52D8" w14:textId="001454CA"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260BB" w14:textId="77777777" w:rsidR="00442112" w:rsidRPr="002B1002" w:rsidRDefault="00442112" w:rsidP="00442112">
            <w:pPr>
              <w:pStyle w:val="TAL"/>
              <w:rPr>
                <w:rFonts w:cs="Arial"/>
                <w:color w:val="000000" w:themeColor="text1"/>
                <w:szCs w:val="18"/>
              </w:rPr>
            </w:pPr>
            <w:r w:rsidRPr="002B1002">
              <w:rPr>
                <w:rFonts w:cs="Arial"/>
                <w:color w:val="000000" w:themeColor="text1"/>
                <w:szCs w:val="18"/>
              </w:rPr>
              <w:t>Component candidate values for K: {0,1,2,4}</w:t>
            </w:r>
          </w:p>
          <w:p w14:paraId="03D5C4CC" w14:textId="77777777" w:rsidR="00442112" w:rsidRPr="002B1002" w:rsidRDefault="00442112" w:rsidP="00442112">
            <w:pPr>
              <w:pStyle w:val="TAL"/>
              <w:rPr>
                <w:rFonts w:cs="Arial"/>
                <w:color w:val="000000" w:themeColor="text1"/>
                <w:szCs w:val="18"/>
              </w:rPr>
            </w:pPr>
          </w:p>
          <w:p w14:paraId="16300528" w14:textId="5E87321A" w:rsidR="00DC10C8" w:rsidRPr="00DC10C8" w:rsidRDefault="002B1002" w:rsidP="00DC10C8">
            <w:pPr>
              <w:pStyle w:val="TAL"/>
              <w:rPr>
                <w:rFonts w:asciiTheme="majorHAnsi" w:hAnsiTheme="majorHAnsi" w:cstheme="majorHAnsi"/>
                <w:color w:val="000000" w:themeColor="text1"/>
                <w:szCs w:val="18"/>
              </w:rPr>
            </w:pPr>
            <w:r w:rsidRPr="002B1002">
              <w:rPr>
                <w:rFonts w:cs="Arial"/>
                <w:color w:val="000000" w:themeColor="text1"/>
                <w:szCs w:val="18"/>
              </w:rPr>
              <w:t>Note: A UE that supports 23-10-1m supports K additional MAC-CE activated DL and K additional MAC-CE activated UL TCI states across all CC(s) in a band in addition to the maximum number of MAC-CE activated DL and UL TCI states across all CC(s) in a band signalled in FG 23-10-1. The signalled value in component 4 (5) of 23-10-1m plus the signalled value in component 7 (8) of 23-10-1 determine the maximum number of MAC-CE activated DL (UL) TCI states across all CC(s) in a band that are applied to intra and inter-cell beam management jointly.</w:t>
            </w:r>
            <w:r w:rsidRPr="002B1002" w:rsidDel="002B1002">
              <w:rPr>
                <w:rFonts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29D75" w14:textId="1A1AC402" w:rsidR="00DC10C8" w:rsidRPr="00DC10C8" w:rsidRDefault="00DC10C8" w:rsidP="00DC10C8">
            <w:pPr>
              <w:pStyle w:val="TAL"/>
              <w:rPr>
                <w:rFonts w:asciiTheme="majorHAnsi" w:hAnsiTheme="majorHAnsi" w:cstheme="majorHAnsi"/>
                <w:color w:val="000000" w:themeColor="text1"/>
                <w:szCs w:val="18"/>
              </w:rPr>
            </w:pPr>
            <w:r w:rsidRPr="00DC10C8">
              <w:rPr>
                <w:rFonts w:asciiTheme="majorHAnsi" w:hAnsiTheme="majorHAnsi" w:cstheme="majorHAnsi"/>
                <w:color w:val="000000" w:themeColor="text1"/>
                <w:szCs w:val="18"/>
              </w:rPr>
              <w:t>Optional with capability signalling</w:t>
            </w:r>
          </w:p>
        </w:tc>
      </w:tr>
    </w:tbl>
    <w:p w14:paraId="62C246AE" w14:textId="77777777" w:rsidR="0060021C" w:rsidRDefault="0060021C" w:rsidP="0060021C">
      <w:pPr>
        <w:spacing w:afterLines="50" w:after="120"/>
        <w:jc w:val="both"/>
        <w:rPr>
          <w:rFonts w:eastAsia="ＭＳ 明朝"/>
          <w:sz w:val="22"/>
        </w:rPr>
      </w:pPr>
    </w:p>
    <w:p w14:paraId="521E5AAD" w14:textId="77777777" w:rsidR="0060021C" w:rsidRDefault="0060021C" w:rsidP="0060021C">
      <w:pPr>
        <w:rPr>
          <w:rFonts w:eastAsia="ＭＳ 明朝"/>
          <w:sz w:val="22"/>
        </w:rPr>
      </w:pPr>
      <w:r>
        <w:rPr>
          <w:rFonts w:eastAsia="ＭＳ 明朝"/>
          <w:sz w:val="22"/>
        </w:rPr>
        <w:lastRenderedPageBreak/>
        <w:br w:type="page"/>
      </w:r>
    </w:p>
    <w:p w14:paraId="7189740A" w14:textId="77777777" w:rsidR="0060021C"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9" w:name="_Hlk88508175"/>
      <w:r w:rsidRPr="00DB33F1">
        <w:rPr>
          <w:rFonts w:ascii="Arial" w:eastAsia="Batang" w:hAnsi="Arial"/>
          <w:sz w:val="32"/>
          <w:szCs w:val="32"/>
          <w:lang w:val="en-US" w:eastAsia="ko-KR"/>
        </w:rPr>
        <w:lastRenderedPageBreak/>
        <w:t>NR_ext_to_71GH</w:t>
      </w:r>
      <w:bookmarkEnd w:id="9"/>
      <w:r w:rsidRPr="00DB33F1">
        <w:rPr>
          <w:rFonts w:ascii="Arial" w:eastAsia="Batang" w:hAnsi="Arial"/>
          <w:sz w:val="32"/>
          <w:szCs w:val="32"/>
          <w:lang w:val="en-US" w:eastAsia="ko-KR"/>
        </w:rPr>
        <w: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689"/>
        <w:gridCol w:w="1442"/>
        <w:gridCol w:w="2848"/>
        <w:gridCol w:w="1282"/>
        <w:gridCol w:w="1166"/>
        <w:gridCol w:w="1245"/>
        <w:gridCol w:w="1753"/>
        <w:gridCol w:w="1365"/>
        <w:gridCol w:w="1446"/>
        <w:gridCol w:w="1445"/>
        <w:gridCol w:w="1461"/>
        <w:gridCol w:w="2579"/>
        <w:gridCol w:w="1925"/>
      </w:tblGrid>
      <w:tr w:rsidR="001B7AF0" w:rsidRPr="00855C81" w14:paraId="796634ED"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hideMark/>
          </w:tcPr>
          <w:p w14:paraId="7690973A" w14:textId="77777777" w:rsidR="00CE5E64" w:rsidRPr="00855C81" w:rsidRDefault="00CE5E64">
            <w:pPr>
              <w:pStyle w:val="TAH"/>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24067FD6" w14:textId="77777777" w:rsidR="00CE5E64" w:rsidRPr="00855C81" w:rsidRDefault="00CE5E64">
            <w:pPr>
              <w:pStyle w:val="TAH"/>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286300A5" w14:textId="77777777" w:rsidR="00CE5E64" w:rsidRPr="00855C81" w:rsidRDefault="00CE5E64">
            <w:pPr>
              <w:pStyle w:val="TAH"/>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791C93DA" w14:textId="77777777" w:rsidR="00CE5E64" w:rsidRPr="00855C81" w:rsidRDefault="00CE5E64">
            <w:pPr>
              <w:pStyle w:val="TAH"/>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58611133" w14:textId="77777777" w:rsidR="00CE5E64" w:rsidRPr="00855C81" w:rsidRDefault="00CE5E64">
            <w:pPr>
              <w:pStyle w:val="TAH"/>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1EDDA6DF" w14:textId="77777777" w:rsidR="00CE5E64" w:rsidRPr="00855C81" w:rsidRDefault="00CE5E64">
            <w:pPr>
              <w:pStyle w:val="TAH"/>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 xml:space="preserve">Need for the </w:t>
            </w:r>
            <w:proofErr w:type="spellStart"/>
            <w:r w:rsidRPr="00855C81">
              <w:rPr>
                <w:rFonts w:asciiTheme="majorHAnsi" w:hAnsiTheme="majorHAnsi" w:cstheme="majorHAnsi"/>
                <w:color w:val="000000" w:themeColor="text1"/>
                <w:szCs w:val="18"/>
              </w:rPr>
              <w:t>gNB</w:t>
            </w:r>
            <w:proofErr w:type="spellEnd"/>
            <w:r w:rsidRPr="00855C81">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38578E95" w14:textId="77777777" w:rsidR="00CE5E64" w:rsidRPr="00855C81" w:rsidRDefault="00CE5E64">
            <w:pPr>
              <w:pStyle w:val="TAH"/>
              <w:rPr>
                <w:rFonts w:asciiTheme="majorHAnsi" w:hAnsiTheme="majorHAnsi" w:cstheme="majorHAnsi"/>
                <w:color w:val="000000" w:themeColor="text1"/>
                <w:szCs w:val="18"/>
              </w:rPr>
            </w:pPr>
            <w:r w:rsidRPr="00855C81">
              <w:rPr>
                <w:rFonts w:asciiTheme="majorHAnsi" w:eastAsia="Gulim" w:hAnsiTheme="majorHAnsi" w:cstheme="majorHAnsi"/>
                <w:color w:val="000000" w:themeColor="text1"/>
                <w:szCs w:val="18"/>
              </w:rPr>
              <w:t xml:space="preserve">Applicable to </w:t>
            </w:r>
            <w:r w:rsidRPr="00855C81">
              <w:rPr>
                <w:rFonts w:asciiTheme="majorHAnsi" w:hAnsiTheme="majorHAnsi" w:cstheme="majorHAnsi"/>
                <w:color w:val="000000" w:themeColor="text1"/>
                <w:szCs w:val="18"/>
              </w:rPr>
              <w:t>the capability signalling exchange between UEs (</w:t>
            </w:r>
            <w:proofErr w:type="spellStart"/>
            <w:r w:rsidRPr="00855C81">
              <w:rPr>
                <w:rFonts w:asciiTheme="majorHAnsi" w:hAnsiTheme="majorHAnsi" w:cstheme="majorHAnsi"/>
                <w:color w:val="000000" w:themeColor="text1"/>
                <w:szCs w:val="18"/>
              </w:rPr>
              <w:t>Sidelink</w:t>
            </w:r>
            <w:proofErr w:type="spellEnd"/>
            <w:r w:rsidRPr="00855C81">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1205AE3E" w14:textId="77777777" w:rsidR="00CE5E64" w:rsidRPr="00855C81" w:rsidRDefault="00CE5E64">
            <w:pPr>
              <w:pStyle w:val="TAN"/>
              <w:ind w:left="0" w:firstLine="0"/>
              <w:rPr>
                <w:rFonts w:asciiTheme="majorHAnsi" w:hAnsiTheme="majorHAnsi" w:cstheme="majorHAnsi"/>
                <w:b/>
                <w:color w:val="000000" w:themeColor="text1"/>
                <w:szCs w:val="18"/>
                <w:lang w:eastAsia="ja-JP"/>
              </w:rPr>
            </w:pPr>
            <w:r w:rsidRPr="00855C81">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7EFA3844" w14:textId="77777777" w:rsidR="00CE5E64" w:rsidRPr="00855C81" w:rsidRDefault="00CE5E64">
            <w:pPr>
              <w:pStyle w:val="TAN"/>
              <w:ind w:left="0" w:firstLine="0"/>
              <w:rPr>
                <w:rFonts w:asciiTheme="majorHAnsi" w:hAnsiTheme="majorHAnsi" w:cstheme="majorHAnsi"/>
                <w:b/>
                <w:color w:val="000000" w:themeColor="text1"/>
                <w:szCs w:val="18"/>
                <w:lang w:eastAsia="ja-JP"/>
              </w:rPr>
            </w:pPr>
            <w:r w:rsidRPr="00855C81">
              <w:rPr>
                <w:rFonts w:asciiTheme="majorHAnsi" w:hAnsiTheme="majorHAnsi" w:cstheme="majorHAnsi"/>
                <w:b/>
                <w:color w:val="000000" w:themeColor="text1"/>
                <w:szCs w:val="18"/>
                <w:lang w:eastAsia="ja-JP"/>
              </w:rPr>
              <w:t>Type</w:t>
            </w:r>
          </w:p>
          <w:p w14:paraId="604D8E4C" w14:textId="77777777" w:rsidR="00CE5E64" w:rsidRPr="00855C81" w:rsidRDefault="00CE5E64">
            <w:pPr>
              <w:pStyle w:val="TAN"/>
              <w:ind w:left="0" w:firstLine="0"/>
              <w:rPr>
                <w:rFonts w:asciiTheme="majorHAnsi" w:hAnsiTheme="majorHAnsi" w:cstheme="majorHAnsi"/>
                <w:b/>
                <w:color w:val="000000" w:themeColor="text1"/>
                <w:szCs w:val="18"/>
                <w:lang w:eastAsia="ja-JP"/>
              </w:rPr>
            </w:pPr>
            <w:r w:rsidRPr="00855C81">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1A58F4B8" w14:textId="77777777" w:rsidR="00CE5E64" w:rsidRPr="00855C81" w:rsidRDefault="00CE5E64">
            <w:pPr>
              <w:pStyle w:val="TAH"/>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61B0FB07" w14:textId="77777777" w:rsidR="00CE5E64" w:rsidRPr="00855C81" w:rsidRDefault="00CE5E64">
            <w:pPr>
              <w:pStyle w:val="TAH"/>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5D9B209F" w14:textId="77777777" w:rsidR="00CE5E64" w:rsidRPr="00855C81" w:rsidRDefault="00CE5E64">
            <w:pPr>
              <w:pStyle w:val="TAH"/>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233F4EE0" w14:textId="77777777" w:rsidR="00CE5E64" w:rsidRPr="00855C81" w:rsidRDefault="00CE5E64">
            <w:pPr>
              <w:pStyle w:val="TAH"/>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4EC1BC6B" w14:textId="77777777" w:rsidR="00CE5E64" w:rsidRPr="00855C81" w:rsidRDefault="00CE5E64">
            <w:pPr>
              <w:pStyle w:val="TAH"/>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Mandatory/Optional</w:t>
            </w:r>
          </w:p>
        </w:tc>
      </w:tr>
      <w:tr w:rsidR="001B7AF0" w:rsidRPr="00855C81" w14:paraId="54B3886A"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hideMark/>
          </w:tcPr>
          <w:p w14:paraId="6109630E" w14:textId="77777777" w:rsidR="005C6D3C" w:rsidRPr="00855C81" w:rsidRDefault="005C6D3C" w:rsidP="005C6D3C">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lang w:eastAsia="ja-JP"/>
              </w:rPr>
              <w:t xml:space="preserve"> 24.</w:t>
            </w:r>
            <w:r w:rsidRPr="00855C81">
              <w:rPr>
                <w:rFonts w:asciiTheme="majorHAnsi" w:hAnsiTheme="majorHAnsi" w:cstheme="majorHAnsi"/>
                <w:color w:val="000000" w:themeColor="text1"/>
                <w:szCs w:val="18"/>
              </w:rPr>
              <w:t xml:space="preserve"> </w:t>
            </w:r>
            <w:r w:rsidRPr="00855C81">
              <w:rPr>
                <w:rFonts w:asciiTheme="majorHAnsi" w:hAnsiTheme="majorHAnsi" w:cstheme="majorHAnsi"/>
                <w:color w:val="000000" w:themeColor="text1"/>
                <w:szCs w:val="18"/>
                <w:lang w:eastAsia="ja-JP"/>
              </w:rPr>
              <w:t>NR_ext_to_71GHz</w:t>
            </w:r>
          </w:p>
        </w:tc>
        <w:tc>
          <w:tcPr>
            <w:tcW w:w="0" w:type="auto"/>
            <w:tcBorders>
              <w:top w:val="single" w:sz="4" w:space="0" w:color="auto"/>
              <w:left w:val="single" w:sz="4" w:space="0" w:color="auto"/>
              <w:bottom w:val="single" w:sz="4" w:space="0" w:color="auto"/>
              <w:right w:val="single" w:sz="4" w:space="0" w:color="auto"/>
            </w:tcBorders>
            <w:hideMark/>
          </w:tcPr>
          <w:p w14:paraId="4029ECC6" w14:textId="77777777" w:rsidR="005C6D3C" w:rsidRPr="00855C81" w:rsidRDefault="005C6D3C" w:rsidP="005C6D3C">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lang w:eastAsia="ja-JP"/>
              </w:rPr>
              <w:t>24-1</w:t>
            </w:r>
          </w:p>
        </w:tc>
        <w:tc>
          <w:tcPr>
            <w:tcW w:w="0" w:type="auto"/>
            <w:tcBorders>
              <w:top w:val="single" w:sz="4" w:space="0" w:color="auto"/>
              <w:left w:val="single" w:sz="4" w:space="0" w:color="auto"/>
              <w:bottom w:val="single" w:sz="4" w:space="0" w:color="auto"/>
              <w:right w:val="single" w:sz="4" w:space="0" w:color="auto"/>
            </w:tcBorders>
            <w:hideMark/>
          </w:tcPr>
          <w:p w14:paraId="236D35DB" w14:textId="7060D5AC" w:rsidR="005C6D3C" w:rsidRPr="00855C81" w:rsidRDefault="005C6D3C" w:rsidP="005C6D3C">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 xml:space="preserve">Basic FR2-2 </w:t>
            </w:r>
            <w:r w:rsidR="0020602E" w:rsidRPr="00855C81">
              <w:rPr>
                <w:rFonts w:asciiTheme="majorHAnsi" w:eastAsia="SimSun" w:hAnsiTheme="majorHAnsi" w:cstheme="majorHAnsi"/>
                <w:color w:val="000000" w:themeColor="text1"/>
                <w:szCs w:val="18"/>
                <w:lang w:eastAsia="zh-CN"/>
              </w:rPr>
              <w:t xml:space="preserve">DL </w:t>
            </w:r>
            <w:r w:rsidRPr="00855C81">
              <w:rPr>
                <w:rFonts w:asciiTheme="majorHAnsi" w:eastAsia="SimSun" w:hAnsiTheme="majorHAnsi" w:cstheme="majorHAnsi"/>
                <w:color w:val="000000" w:themeColor="text1"/>
                <w:szCs w:val="18"/>
                <w:lang w:eastAsia="zh-CN"/>
              </w:rPr>
              <w:t>support</w:t>
            </w:r>
          </w:p>
        </w:tc>
        <w:tc>
          <w:tcPr>
            <w:tcW w:w="0" w:type="auto"/>
            <w:tcBorders>
              <w:top w:val="single" w:sz="4" w:space="0" w:color="auto"/>
              <w:left w:val="single" w:sz="4" w:space="0" w:color="auto"/>
              <w:bottom w:val="single" w:sz="4" w:space="0" w:color="auto"/>
              <w:right w:val="single" w:sz="4" w:space="0" w:color="auto"/>
            </w:tcBorders>
          </w:tcPr>
          <w:p w14:paraId="3964FCE6" w14:textId="10DE90E4" w:rsidR="005C6D3C" w:rsidRPr="00855C81" w:rsidRDefault="009C5E7F" w:rsidP="005C6D3C">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sidDel="009C5E7F">
              <w:rPr>
                <w:rFonts w:asciiTheme="majorHAnsi" w:hAnsiTheme="majorHAnsi" w:cstheme="majorHAnsi"/>
                <w:color w:val="000000" w:themeColor="text1"/>
                <w:sz w:val="18"/>
                <w:szCs w:val="18"/>
              </w:rPr>
              <w:t xml:space="preserve"> </w:t>
            </w:r>
            <w:r w:rsidRPr="00855C81">
              <w:rPr>
                <w:rFonts w:asciiTheme="majorHAnsi" w:hAnsiTheme="majorHAnsi" w:cstheme="majorHAnsi"/>
                <w:color w:val="000000" w:themeColor="text1"/>
                <w:sz w:val="18"/>
                <w:szCs w:val="18"/>
              </w:rPr>
              <w:t>1</w:t>
            </w:r>
            <w:r w:rsidR="005C6D3C" w:rsidRPr="00855C81">
              <w:rPr>
                <w:rFonts w:asciiTheme="majorHAnsi" w:hAnsiTheme="majorHAnsi" w:cstheme="majorHAnsi"/>
                <w:color w:val="000000" w:themeColor="text1"/>
                <w:sz w:val="18"/>
                <w:szCs w:val="18"/>
              </w:rPr>
              <w:t xml:space="preserve">. Support </w:t>
            </w:r>
            <w:r w:rsidRPr="00855C81">
              <w:rPr>
                <w:rFonts w:asciiTheme="majorHAnsi" w:hAnsiTheme="majorHAnsi" w:cstheme="majorHAnsi"/>
                <w:color w:val="000000" w:themeColor="text1"/>
                <w:sz w:val="18"/>
                <w:szCs w:val="18"/>
              </w:rPr>
              <w:t xml:space="preserve">reception of </w:t>
            </w:r>
            <w:r w:rsidR="005C6D3C" w:rsidRPr="00855C81">
              <w:rPr>
                <w:rFonts w:asciiTheme="majorHAnsi" w:hAnsiTheme="majorHAnsi" w:cstheme="majorHAnsi"/>
                <w:color w:val="000000" w:themeColor="text1"/>
                <w:sz w:val="18"/>
                <w:szCs w:val="18"/>
              </w:rPr>
              <w:t>120kHz subcarrier spacing for DL data and control channels</w:t>
            </w:r>
            <w:r w:rsidRPr="00855C81">
              <w:rPr>
                <w:rFonts w:asciiTheme="majorHAnsi" w:hAnsiTheme="majorHAnsi" w:cstheme="majorHAnsi"/>
                <w:color w:val="000000" w:themeColor="text1"/>
                <w:sz w:val="18"/>
                <w:szCs w:val="18"/>
              </w:rPr>
              <w:t xml:space="preserve">, </w:t>
            </w:r>
            <w:proofErr w:type="gramStart"/>
            <w:r w:rsidRPr="00855C81">
              <w:rPr>
                <w:rFonts w:asciiTheme="majorHAnsi" w:hAnsiTheme="majorHAnsi" w:cstheme="majorHAnsi"/>
                <w:color w:val="000000" w:themeColor="text1"/>
                <w:sz w:val="18"/>
                <w:szCs w:val="18"/>
              </w:rPr>
              <w:t xml:space="preserve">SSB, </w:t>
            </w:r>
            <w:r w:rsidR="005C6D3C" w:rsidRPr="00855C81">
              <w:rPr>
                <w:rFonts w:asciiTheme="majorHAnsi" w:hAnsiTheme="majorHAnsi" w:cstheme="majorHAnsi"/>
                <w:color w:val="000000" w:themeColor="text1"/>
                <w:sz w:val="18"/>
                <w:szCs w:val="18"/>
              </w:rPr>
              <w:t xml:space="preserve"> and</w:t>
            </w:r>
            <w:proofErr w:type="gramEnd"/>
            <w:r w:rsidR="005C6D3C" w:rsidRPr="00855C81">
              <w:rPr>
                <w:rFonts w:asciiTheme="majorHAnsi" w:hAnsiTheme="majorHAnsi" w:cstheme="majorHAnsi"/>
                <w:color w:val="000000" w:themeColor="text1"/>
                <w:sz w:val="18"/>
                <w:szCs w:val="18"/>
              </w:rPr>
              <w:t xml:space="preserve"> reference signals in FR2-2</w:t>
            </w:r>
            <w:r w:rsidRPr="00855C81">
              <w:rPr>
                <w:rFonts w:asciiTheme="majorHAnsi" w:hAnsiTheme="majorHAnsi" w:cstheme="majorHAnsi"/>
                <w:color w:val="000000" w:themeColor="text1"/>
                <w:sz w:val="18"/>
                <w:szCs w:val="18"/>
              </w:rPr>
              <w:t xml:space="preserve"> for non-initial access</w:t>
            </w:r>
          </w:p>
          <w:p w14:paraId="77377FDB" w14:textId="77777777" w:rsidR="005C6D3C" w:rsidRPr="00855C81" w:rsidRDefault="005C6D3C" w:rsidP="009C5E7F">
            <w:pPr>
              <w:autoSpaceDE w:val="0"/>
              <w:autoSpaceDN w:val="0"/>
              <w:adjustRightInd w:val="0"/>
              <w:snapToGrid w:val="0"/>
              <w:contextualSpacing/>
              <w:jc w:val="both"/>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2730F643" w14:textId="77777777" w:rsidR="005C6D3C" w:rsidRPr="00855C81" w:rsidRDefault="005C6D3C" w:rsidP="005C6D3C">
            <w:pPr>
              <w:pStyle w:val="TAL"/>
              <w:rPr>
                <w:rFonts w:asciiTheme="majorHAnsi" w:eastAsia="ＭＳ 明朝" w:hAnsiTheme="majorHAnsi" w:cstheme="majorHAnsi"/>
                <w:color w:val="000000" w:themeColor="text1"/>
                <w:szCs w:val="18"/>
                <w:highlight w:val="yellow"/>
                <w:lang w:eastAsia="ja-JP"/>
              </w:rPr>
            </w:pPr>
          </w:p>
        </w:tc>
        <w:tc>
          <w:tcPr>
            <w:tcW w:w="0" w:type="auto"/>
            <w:tcBorders>
              <w:top w:val="single" w:sz="4" w:space="0" w:color="auto"/>
              <w:left w:val="single" w:sz="4" w:space="0" w:color="auto"/>
              <w:bottom w:val="single" w:sz="4" w:space="0" w:color="auto"/>
              <w:right w:val="single" w:sz="4" w:space="0" w:color="auto"/>
            </w:tcBorders>
          </w:tcPr>
          <w:p w14:paraId="1C642C01" w14:textId="50525647" w:rsidR="005C6D3C" w:rsidRPr="00855C81" w:rsidRDefault="003E6860" w:rsidP="005C6D3C">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9F8D6AA" w14:textId="1C01CE0E" w:rsidR="005C6D3C" w:rsidRPr="00855C81" w:rsidRDefault="003E6860" w:rsidP="005C6D3C">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6A50095A" w14:textId="14E8D266" w:rsidR="005C6D3C" w:rsidRPr="00855C81" w:rsidRDefault="005C6D3C" w:rsidP="005C6D3C">
            <w:pPr>
              <w:rPr>
                <w:rFonts w:asciiTheme="majorHAnsi" w:hAnsiTheme="majorHAnsi" w:cstheme="majorHAnsi"/>
                <w:color w:val="000000" w:themeColor="text1"/>
                <w:sz w:val="18"/>
                <w:szCs w:val="18"/>
                <w:lang w:val="en-US" w:eastAsia="zh-CN"/>
              </w:rPr>
            </w:pPr>
            <w:r w:rsidRPr="00855C81">
              <w:rPr>
                <w:rFonts w:asciiTheme="majorHAnsi" w:hAnsiTheme="majorHAnsi" w:cstheme="majorHAnsi"/>
                <w:color w:val="000000" w:themeColor="text1"/>
                <w:sz w:val="18"/>
                <w:szCs w:val="18"/>
              </w:rPr>
              <w:t>FR2-2 is not supported</w:t>
            </w:r>
          </w:p>
        </w:tc>
        <w:tc>
          <w:tcPr>
            <w:tcW w:w="0" w:type="auto"/>
            <w:tcBorders>
              <w:top w:val="single" w:sz="4" w:space="0" w:color="auto"/>
              <w:left w:val="single" w:sz="4" w:space="0" w:color="auto"/>
              <w:bottom w:val="single" w:sz="4" w:space="0" w:color="auto"/>
              <w:right w:val="single" w:sz="4" w:space="0" w:color="auto"/>
            </w:tcBorders>
          </w:tcPr>
          <w:p w14:paraId="1B83BA7B" w14:textId="28279519" w:rsidR="005C6D3C" w:rsidRPr="00855C81" w:rsidRDefault="005C6D3C" w:rsidP="005C6D3C">
            <w:pPr>
              <w:pStyle w:val="TAL"/>
              <w:rPr>
                <w:rFonts w:asciiTheme="majorHAnsi" w:eastAsia="SimSun" w:hAnsiTheme="majorHAnsi" w:cstheme="majorHAnsi"/>
                <w:color w:val="000000" w:themeColor="text1"/>
                <w:szCs w:val="18"/>
                <w:lang w:eastAsia="zh-CN"/>
              </w:rPr>
            </w:pPr>
            <w:r w:rsidRPr="00855C81">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tcPr>
          <w:p w14:paraId="2795D308" w14:textId="73B8FA2F" w:rsidR="005C6D3C" w:rsidRPr="00855C81" w:rsidRDefault="003E6860" w:rsidP="005C6D3C">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39CDA549" w14:textId="2EF56CE7" w:rsidR="005C6D3C" w:rsidRPr="00855C81" w:rsidRDefault="003E6860" w:rsidP="005C6D3C">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214AB105" w14:textId="539D7F30" w:rsidR="005C6D3C" w:rsidRPr="00855C81" w:rsidRDefault="003E6860" w:rsidP="005C6D3C">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4975DBF1" w14:textId="04DDF718" w:rsidR="005C6D3C" w:rsidRPr="00855C81" w:rsidRDefault="00055A86" w:rsidP="005C6D3C">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A UE that supports FR2-2 must indicate this FG is supported</w:t>
            </w:r>
          </w:p>
        </w:tc>
        <w:tc>
          <w:tcPr>
            <w:tcW w:w="0" w:type="auto"/>
            <w:tcBorders>
              <w:top w:val="single" w:sz="4" w:space="0" w:color="auto"/>
              <w:left w:val="single" w:sz="4" w:space="0" w:color="auto"/>
              <w:bottom w:val="single" w:sz="4" w:space="0" w:color="auto"/>
              <w:right w:val="single" w:sz="4" w:space="0" w:color="auto"/>
            </w:tcBorders>
          </w:tcPr>
          <w:p w14:paraId="49837F32" w14:textId="2CE2604E" w:rsidR="005C6D3C" w:rsidRPr="00855C81" w:rsidRDefault="005C6D3C" w:rsidP="005C6D3C">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Optional with capability signalling</w:t>
            </w:r>
          </w:p>
        </w:tc>
      </w:tr>
      <w:tr w:rsidR="001B7AF0" w:rsidRPr="00855C81" w14:paraId="1C6E05EA"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tcPr>
          <w:p w14:paraId="758AA16D" w14:textId="3C869800" w:rsidR="00055A86" w:rsidRPr="00855C81" w:rsidRDefault="00055A86" w:rsidP="00055A86">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 xml:space="preserve"> 24. NR_ext_to_71GHz</w:t>
            </w:r>
          </w:p>
        </w:tc>
        <w:tc>
          <w:tcPr>
            <w:tcW w:w="0" w:type="auto"/>
            <w:tcBorders>
              <w:top w:val="single" w:sz="4" w:space="0" w:color="auto"/>
              <w:left w:val="single" w:sz="4" w:space="0" w:color="auto"/>
              <w:bottom w:val="single" w:sz="4" w:space="0" w:color="auto"/>
              <w:right w:val="single" w:sz="4" w:space="0" w:color="auto"/>
            </w:tcBorders>
          </w:tcPr>
          <w:p w14:paraId="625FD186" w14:textId="12820627" w:rsidR="00055A86" w:rsidRPr="00855C81" w:rsidRDefault="00055A86" w:rsidP="00055A86">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24-1a</w:t>
            </w:r>
          </w:p>
        </w:tc>
        <w:tc>
          <w:tcPr>
            <w:tcW w:w="0" w:type="auto"/>
            <w:tcBorders>
              <w:top w:val="single" w:sz="4" w:space="0" w:color="auto"/>
              <w:left w:val="single" w:sz="4" w:space="0" w:color="auto"/>
              <w:bottom w:val="single" w:sz="4" w:space="0" w:color="auto"/>
              <w:right w:val="single" w:sz="4" w:space="0" w:color="auto"/>
            </w:tcBorders>
          </w:tcPr>
          <w:p w14:paraId="10F5F67F" w14:textId="2132CAF4" w:rsidR="00055A86" w:rsidRPr="00855C81" w:rsidRDefault="00055A86" w:rsidP="00055A86">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Basic FR2-2 UL support</w:t>
            </w:r>
          </w:p>
        </w:tc>
        <w:tc>
          <w:tcPr>
            <w:tcW w:w="0" w:type="auto"/>
            <w:tcBorders>
              <w:top w:val="single" w:sz="4" w:space="0" w:color="auto"/>
              <w:left w:val="single" w:sz="4" w:space="0" w:color="auto"/>
              <w:bottom w:val="single" w:sz="4" w:space="0" w:color="auto"/>
              <w:right w:val="single" w:sz="4" w:space="0" w:color="auto"/>
            </w:tcBorders>
          </w:tcPr>
          <w:p w14:paraId="34A0C2BD" w14:textId="77777777" w:rsidR="00055A86" w:rsidRPr="00855C81" w:rsidRDefault="00055A86" w:rsidP="00055A86">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1. PRACH with 120KHz SCS and length 139</w:t>
            </w:r>
          </w:p>
          <w:p w14:paraId="46FE206E" w14:textId="165BAD2C" w:rsidR="00055A86" w:rsidRPr="00855C81" w:rsidRDefault="00055A86" w:rsidP="00055A86">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2. Support transmission of 120kHz subcarrier spacing for UL data and control channels and reference signals in FR2-2</w:t>
            </w:r>
          </w:p>
        </w:tc>
        <w:tc>
          <w:tcPr>
            <w:tcW w:w="0" w:type="auto"/>
            <w:tcBorders>
              <w:top w:val="single" w:sz="4" w:space="0" w:color="auto"/>
              <w:left w:val="single" w:sz="4" w:space="0" w:color="auto"/>
              <w:bottom w:val="single" w:sz="4" w:space="0" w:color="auto"/>
              <w:right w:val="single" w:sz="4" w:space="0" w:color="auto"/>
            </w:tcBorders>
          </w:tcPr>
          <w:p w14:paraId="1E2F01F1" w14:textId="1605D2CC" w:rsidR="00055A86" w:rsidRPr="00855C81" w:rsidRDefault="00055A86" w:rsidP="00055A86">
            <w:pPr>
              <w:pStyle w:val="TAL"/>
              <w:rPr>
                <w:rFonts w:asciiTheme="majorHAnsi" w:eastAsia="ＭＳ 明朝" w:hAnsiTheme="majorHAnsi" w:cstheme="majorHAnsi"/>
                <w:color w:val="000000" w:themeColor="text1"/>
                <w:szCs w:val="18"/>
                <w:lang w:eastAsia="ja-JP"/>
              </w:rPr>
            </w:pPr>
            <w:r w:rsidRPr="00855C81">
              <w:rPr>
                <w:rFonts w:asciiTheme="majorHAnsi" w:eastAsia="ＭＳ 明朝" w:hAnsiTheme="majorHAnsi" w:cstheme="majorHAnsi"/>
                <w:color w:val="000000" w:themeColor="text1"/>
                <w:szCs w:val="18"/>
              </w:rPr>
              <w:t>24-1</w:t>
            </w:r>
          </w:p>
        </w:tc>
        <w:tc>
          <w:tcPr>
            <w:tcW w:w="0" w:type="auto"/>
            <w:tcBorders>
              <w:top w:val="single" w:sz="4" w:space="0" w:color="auto"/>
              <w:left w:val="single" w:sz="4" w:space="0" w:color="auto"/>
              <w:bottom w:val="single" w:sz="4" w:space="0" w:color="auto"/>
              <w:right w:val="single" w:sz="4" w:space="0" w:color="auto"/>
            </w:tcBorders>
          </w:tcPr>
          <w:p w14:paraId="0C6A3632" w14:textId="07309E37" w:rsidR="00055A86" w:rsidRPr="00855C81" w:rsidRDefault="00055A86" w:rsidP="00055A86">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1ADE61E" w14:textId="6F32647E" w:rsidR="00055A86" w:rsidRPr="00855C81" w:rsidRDefault="00055A86" w:rsidP="00055A86">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761F173" w14:textId="7B461EAB" w:rsidR="00055A86" w:rsidRPr="00855C81" w:rsidRDefault="00055A86" w:rsidP="00055A86">
            <w:pPr>
              <w:rPr>
                <w:rFonts w:asciiTheme="majorHAnsi" w:eastAsia="SimSun" w:hAnsiTheme="majorHAnsi" w:cstheme="majorHAnsi"/>
                <w:color w:val="000000" w:themeColor="text1"/>
                <w:sz w:val="18"/>
                <w:szCs w:val="18"/>
                <w:lang w:eastAsia="zh-CN"/>
              </w:rPr>
            </w:pPr>
            <w:r w:rsidRPr="00855C81">
              <w:rPr>
                <w:rFonts w:asciiTheme="majorHAnsi" w:eastAsia="SimSun" w:hAnsiTheme="majorHAnsi" w:cstheme="majorHAnsi"/>
                <w:color w:val="000000" w:themeColor="text1"/>
                <w:sz w:val="18"/>
                <w:szCs w:val="18"/>
                <w:lang w:eastAsia="zh-CN"/>
              </w:rPr>
              <w:t>UL in FR2-2 is not supported</w:t>
            </w:r>
          </w:p>
        </w:tc>
        <w:tc>
          <w:tcPr>
            <w:tcW w:w="0" w:type="auto"/>
            <w:tcBorders>
              <w:top w:val="single" w:sz="4" w:space="0" w:color="auto"/>
              <w:left w:val="single" w:sz="4" w:space="0" w:color="auto"/>
              <w:bottom w:val="single" w:sz="4" w:space="0" w:color="auto"/>
              <w:right w:val="single" w:sz="4" w:space="0" w:color="auto"/>
            </w:tcBorders>
          </w:tcPr>
          <w:p w14:paraId="3378BFD7" w14:textId="4C1391B6" w:rsidR="00055A86" w:rsidRPr="00855C81" w:rsidRDefault="00055A86" w:rsidP="00055A86">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3A6466A2" w14:textId="25C9DC3E" w:rsidR="00055A86" w:rsidRPr="00855C81" w:rsidRDefault="00055A86" w:rsidP="00055A86">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8C2324A" w14:textId="4C130A4B" w:rsidR="00055A86" w:rsidRPr="00855C81" w:rsidRDefault="00055A86" w:rsidP="00055A86">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D1007C5" w14:textId="117EBBF0" w:rsidR="00055A86" w:rsidRPr="00855C81" w:rsidRDefault="00055A86" w:rsidP="00055A86">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B06BD99" w14:textId="5EE12DEF" w:rsidR="00055A86" w:rsidRPr="00855C81" w:rsidRDefault="00055A86" w:rsidP="00055A86">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CA476CB" w14:textId="4DDE7AF8" w:rsidR="00055A86" w:rsidRPr="00855C81" w:rsidRDefault="00055A86" w:rsidP="00055A86">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tc>
      </w:tr>
      <w:tr w:rsidR="001B7AF0" w:rsidRPr="00855C81" w14:paraId="24BB7721"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FDEA76" w14:textId="35085C2E" w:rsidR="007D6972" w:rsidRPr="00855C81" w:rsidRDefault="007D6972" w:rsidP="007D6972">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 xml:space="preserve"> 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8597B" w14:textId="1CC5187F" w:rsidR="007D6972" w:rsidRPr="00855C81" w:rsidRDefault="007D6972" w:rsidP="007D6972">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24-1b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D8865" w14:textId="50B058F7" w:rsidR="007D6972" w:rsidRPr="00855C81" w:rsidRDefault="007D6972" w:rsidP="007D6972">
            <w:pPr>
              <w:pStyle w:val="TAL"/>
              <w:rPr>
                <w:rFonts w:asciiTheme="majorHAnsi" w:eastAsia="SimSun"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Wideband PRACH for 120 kHz in FR2-2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65EEF" w14:textId="77777777" w:rsidR="007D6972" w:rsidRPr="00855C81" w:rsidRDefault="007D6972" w:rsidP="007D6972">
            <w:pPr>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Enhanced PRACH design for operation by adopting a single long ZC sequence, with ZC sequence equal to 1151 for 120kHz and ZC sequence equal to 571 for 120kHz</w:t>
            </w:r>
            <w:r w:rsidRPr="00855C81">
              <w:rPr>
                <w:rFonts w:asciiTheme="majorHAnsi" w:hAnsiTheme="majorHAnsi" w:cstheme="majorHAnsi"/>
                <w:strike/>
                <w:color w:val="000000" w:themeColor="text1"/>
                <w:sz w:val="18"/>
                <w:szCs w:val="18"/>
              </w:rPr>
              <w:t xml:space="preserve"> </w:t>
            </w:r>
          </w:p>
          <w:p w14:paraId="1AD653D3" w14:textId="02A4B77E" w:rsidR="007D6972" w:rsidRPr="00855C81" w:rsidRDefault="007D6972" w:rsidP="007D6972">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A83EB" w14:textId="15729F9D" w:rsidR="007D6972" w:rsidRPr="00855C81" w:rsidRDefault="007D6972" w:rsidP="007D6972">
            <w:pPr>
              <w:pStyle w:val="TAL"/>
              <w:rPr>
                <w:rFonts w:asciiTheme="majorHAnsi" w:eastAsia="ＭＳ 明朝" w:hAnsiTheme="majorHAnsi" w:cstheme="majorHAnsi"/>
                <w:color w:val="000000" w:themeColor="text1"/>
                <w:szCs w:val="18"/>
                <w:highlight w:val="yellow"/>
                <w:lang w:eastAsia="ja-JP"/>
              </w:rPr>
            </w:pPr>
            <w:r w:rsidRPr="00855C81">
              <w:rPr>
                <w:rFonts w:asciiTheme="majorHAnsi" w:eastAsia="ＭＳ 明朝" w:hAnsiTheme="majorHAnsi" w:cstheme="majorHAnsi"/>
                <w:color w:val="000000" w:themeColor="text1"/>
                <w:szCs w:val="18"/>
              </w:rPr>
              <w:t>24-1a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3A609" w14:textId="459AA91F" w:rsidR="007D6972" w:rsidRPr="00855C81" w:rsidRDefault="007D6972" w:rsidP="007D6972">
            <w:pPr>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5950A" w14:textId="5956D38A" w:rsidR="007D6972" w:rsidRPr="00855C81" w:rsidRDefault="007D6972" w:rsidP="007D6972">
            <w:pPr>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37E72" w14:textId="72FE47B2" w:rsidR="007D6972" w:rsidRPr="00855C81" w:rsidRDefault="007D6972" w:rsidP="007D6972">
            <w:pPr>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Wideband PRACH for 120 kHz in FR2-2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69EC6" w14:textId="20116D74" w:rsidR="007D6972" w:rsidRPr="00855C81" w:rsidRDefault="007D6972" w:rsidP="007D6972">
            <w:pPr>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5F715" w14:textId="57A0C34C" w:rsidR="007D6972" w:rsidRPr="00855C81" w:rsidRDefault="007D6972" w:rsidP="007D6972">
            <w:pPr>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4C2DC" w14:textId="4D711160" w:rsidR="007D6972" w:rsidRPr="00855C81" w:rsidRDefault="007D6972" w:rsidP="007D6972">
            <w:pPr>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450C7" w14:textId="05B476C1" w:rsidR="007D6972" w:rsidRPr="00855C81" w:rsidRDefault="007D6972" w:rsidP="007D6972">
            <w:pPr>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BE0D9" w14:textId="5B2AD631" w:rsidR="007D6972" w:rsidRPr="00442B0A" w:rsidRDefault="00442B0A" w:rsidP="007D6972">
            <w:pPr>
              <w:pStyle w:val="TAL"/>
              <w:rPr>
                <w:rFonts w:asciiTheme="majorHAnsi" w:eastAsia="ＭＳ ゴシック" w:hAnsiTheme="majorHAnsi" w:cstheme="majorHAnsi"/>
                <w:color w:val="000000" w:themeColor="text1"/>
                <w:szCs w:val="18"/>
                <w:lang w:eastAsia="ja-JP"/>
              </w:rPr>
            </w:pPr>
            <w:r w:rsidRPr="00442B0A">
              <w:rPr>
                <w:rFonts w:asciiTheme="majorHAnsi" w:eastAsia="ＭＳ ゴシック" w:hAnsiTheme="majorHAnsi" w:cstheme="majorHAnsi"/>
                <w:color w:val="000000" w:themeColor="text1"/>
                <w:szCs w:val="18"/>
                <w:lang w:eastAsia="ja-JP"/>
              </w:rPr>
              <w:t>This FG is only applicable when PSD limitation applies within FR2-2 based on the regional regulations</w:t>
            </w:r>
            <w:r w:rsidRPr="00442B0A" w:rsidDel="00C55E21">
              <w:rPr>
                <w:rFonts w:asciiTheme="majorHAnsi" w:eastAsia="ＭＳ ゴシック" w:hAnsiTheme="majorHAnsi" w:cstheme="majorHAnsi"/>
                <w:color w:val="000000" w:themeColor="text1"/>
                <w:szCs w:val="18"/>
                <w:lang w:eastAsia="ja-JP"/>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EF1C9" w14:textId="318402F2" w:rsidR="007D6972" w:rsidRPr="00855C81" w:rsidRDefault="007D6972" w:rsidP="007D6972">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 xml:space="preserve">Optional </w:t>
            </w:r>
            <w:proofErr w:type="spellStart"/>
            <w:r w:rsidRPr="00855C81">
              <w:rPr>
                <w:rFonts w:asciiTheme="majorHAnsi" w:hAnsiTheme="majorHAnsi" w:cstheme="majorHAnsi"/>
                <w:color w:val="000000" w:themeColor="text1"/>
                <w:szCs w:val="18"/>
              </w:rPr>
              <w:t>withcapability</w:t>
            </w:r>
            <w:proofErr w:type="spellEnd"/>
            <w:r w:rsidRPr="00855C81">
              <w:rPr>
                <w:rFonts w:asciiTheme="majorHAnsi" w:hAnsiTheme="majorHAnsi" w:cstheme="majorHAnsi"/>
                <w:color w:val="000000" w:themeColor="text1"/>
                <w:szCs w:val="18"/>
              </w:rPr>
              <w:t xml:space="preserve"> signalling</w:t>
            </w:r>
          </w:p>
          <w:p w14:paraId="436E7FCA" w14:textId="77777777" w:rsidR="007D6972" w:rsidRPr="00855C81" w:rsidRDefault="007D6972" w:rsidP="007D6972">
            <w:pPr>
              <w:pStyle w:val="TAL"/>
              <w:rPr>
                <w:rFonts w:asciiTheme="majorHAnsi" w:hAnsiTheme="majorHAnsi" w:cstheme="majorHAnsi"/>
                <w:color w:val="000000" w:themeColor="text1"/>
                <w:szCs w:val="18"/>
              </w:rPr>
            </w:pPr>
          </w:p>
          <w:p w14:paraId="299DB6A8" w14:textId="3071D9DA" w:rsidR="007D6972" w:rsidRPr="00855C81" w:rsidRDefault="007D6972" w:rsidP="007D6972">
            <w:pPr>
              <w:pStyle w:val="TAL"/>
              <w:rPr>
                <w:rFonts w:asciiTheme="majorHAnsi" w:hAnsiTheme="majorHAnsi" w:cstheme="majorHAnsi"/>
                <w:color w:val="000000" w:themeColor="text1"/>
                <w:szCs w:val="18"/>
              </w:rPr>
            </w:pPr>
          </w:p>
        </w:tc>
      </w:tr>
      <w:tr w:rsidR="001B7AF0" w:rsidRPr="00855C81" w14:paraId="223A249B"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tcPr>
          <w:p w14:paraId="29B3B12F" w14:textId="274B9177" w:rsidR="00055A86" w:rsidRPr="00855C81" w:rsidRDefault="00055A86" w:rsidP="00055A86">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 xml:space="preserve"> 24. NR_ext_to_71GHz</w:t>
            </w:r>
          </w:p>
        </w:tc>
        <w:tc>
          <w:tcPr>
            <w:tcW w:w="0" w:type="auto"/>
            <w:tcBorders>
              <w:top w:val="single" w:sz="4" w:space="0" w:color="auto"/>
              <w:left w:val="single" w:sz="4" w:space="0" w:color="auto"/>
              <w:bottom w:val="single" w:sz="4" w:space="0" w:color="auto"/>
              <w:right w:val="single" w:sz="4" w:space="0" w:color="auto"/>
            </w:tcBorders>
          </w:tcPr>
          <w:p w14:paraId="6DA11297" w14:textId="1918587A" w:rsidR="00055A86" w:rsidRPr="00855C81" w:rsidRDefault="00055A86" w:rsidP="00055A86">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24-1c</w:t>
            </w:r>
          </w:p>
        </w:tc>
        <w:tc>
          <w:tcPr>
            <w:tcW w:w="0" w:type="auto"/>
            <w:tcBorders>
              <w:top w:val="single" w:sz="4" w:space="0" w:color="auto"/>
              <w:left w:val="single" w:sz="4" w:space="0" w:color="auto"/>
              <w:bottom w:val="single" w:sz="4" w:space="0" w:color="auto"/>
              <w:right w:val="single" w:sz="4" w:space="0" w:color="auto"/>
            </w:tcBorders>
          </w:tcPr>
          <w:p w14:paraId="560701EB" w14:textId="77777777" w:rsidR="00055A86" w:rsidRPr="00855C81" w:rsidRDefault="00055A86" w:rsidP="00055A86">
            <w:pPr>
              <w:pStyle w:val="TAL"/>
              <w:rPr>
                <w:rFonts w:asciiTheme="majorHAnsi"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Multi-RB support</w:t>
            </w:r>
          </w:p>
          <w:p w14:paraId="575325BD" w14:textId="1ABF552B" w:rsidR="00055A86" w:rsidRPr="00855C81" w:rsidRDefault="00055A86" w:rsidP="00055A86">
            <w:pPr>
              <w:pStyle w:val="TAL"/>
              <w:rPr>
                <w:rFonts w:asciiTheme="majorHAnsi" w:eastAsia="SimSun"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PUCCH format 0/1/4 for 120 kHz in FR2-2</w:t>
            </w:r>
            <w:r w:rsidRPr="00855C81">
              <w:rPr>
                <w:rFonts w:asciiTheme="majorHAnsi" w:hAnsiTheme="majorHAnsi" w:cstheme="majorHAnsi"/>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17548C7A" w14:textId="77777777" w:rsidR="00055A86" w:rsidRPr="00855C81" w:rsidRDefault="00055A86" w:rsidP="00055A86">
            <w:pPr>
              <w:pStyle w:val="TAL"/>
              <w:tabs>
                <w:tab w:val="left" w:pos="360"/>
              </w:tabs>
              <w:spacing w:line="256" w:lineRule="auto"/>
              <w:rPr>
                <w:rFonts w:asciiTheme="majorHAnsi"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 xml:space="preserve">1. Support multi-RB PUCCH format 4 for 120 kHz </w:t>
            </w:r>
          </w:p>
          <w:p w14:paraId="219DDCBE" w14:textId="77777777" w:rsidR="00055A86" w:rsidRPr="00855C81" w:rsidRDefault="00055A86" w:rsidP="00055A86">
            <w:pPr>
              <w:autoSpaceDE w:val="0"/>
              <w:autoSpaceDN w:val="0"/>
              <w:adjustRightInd w:val="0"/>
              <w:snapToGrid w:val="0"/>
              <w:contextualSpacing/>
              <w:rPr>
                <w:rFonts w:asciiTheme="majorHAnsi" w:hAnsiTheme="majorHAnsi" w:cstheme="majorHAnsi"/>
                <w:color w:val="000000" w:themeColor="text1"/>
                <w:sz w:val="18"/>
                <w:szCs w:val="18"/>
                <w:lang w:eastAsia="zh-CN"/>
              </w:rPr>
            </w:pPr>
            <w:r w:rsidRPr="00855C81">
              <w:rPr>
                <w:rFonts w:asciiTheme="majorHAnsi" w:hAnsiTheme="majorHAnsi" w:cstheme="majorHAnsi"/>
                <w:color w:val="000000" w:themeColor="text1"/>
                <w:sz w:val="18"/>
                <w:szCs w:val="18"/>
                <w:lang w:eastAsia="zh-CN"/>
              </w:rPr>
              <w:t>2. Support multi-RB PUCCH format 0/1 for 120 kHz</w:t>
            </w:r>
          </w:p>
          <w:p w14:paraId="2BDB994E" w14:textId="77777777" w:rsidR="00055A86" w:rsidRPr="00855C81" w:rsidRDefault="00055A86" w:rsidP="00055A86">
            <w:pPr>
              <w:autoSpaceDE w:val="0"/>
              <w:autoSpaceDN w:val="0"/>
              <w:adjustRightInd w:val="0"/>
              <w:snapToGrid w:val="0"/>
              <w:contextualSpacing/>
              <w:jc w:val="both"/>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2295106B" w14:textId="7561000B" w:rsidR="00055A86" w:rsidRPr="00855C81" w:rsidRDefault="00055A86" w:rsidP="00055A86">
            <w:pPr>
              <w:pStyle w:val="TAL"/>
              <w:rPr>
                <w:rFonts w:asciiTheme="majorHAnsi" w:eastAsia="ＭＳ 明朝" w:hAnsiTheme="majorHAnsi" w:cstheme="majorHAnsi"/>
                <w:color w:val="000000" w:themeColor="text1"/>
                <w:szCs w:val="18"/>
                <w:highlight w:val="yellow"/>
                <w:lang w:eastAsia="ja-JP"/>
              </w:rPr>
            </w:pPr>
            <w:r w:rsidRPr="00855C81">
              <w:rPr>
                <w:rFonts w:asciiTheme="majorHAnsi" w:eastAsia="ＭＳ 明朝" w:hAnsiTheme="majorHAnsi" w:cstheme="majorHAnsi"/>
                <w:color w:val="000000" w:themeColor="text1"/>
                <w:szCs w:val="18"/>
              </w:rPr>
              <w:t>24-1a</w:t>
            </w:r>
          </w:p>
        </w:tc>
        <w:tc>
          <w:tcPr>
            <w:tcW w:w="0" w:type="auto"/>
            <w:tcBorders>
              <w:top w:val="single" w:sz="4" w:space="0" w:color="auto"/>
              <w:left w:val="single" w:sz="4" w:space="0" w:color="auto"/>
              <w:bottom w:val="single" w:sz="4" w:space="0" w:color="auto"/>
              <w:right w:val="single" w:sz="4" w:space="0" w:color="auto"/>
            </w:tcBorders>
          </w:tcPr>
          <w:p w14:paraId="4BA38C7F" w14:textId="741C50C2" w:rsidR="00055A86" w:rsidRPr="00855C81" w:rsidRDefault="00055A86" w:rsidP="00055A86">
            <w:pPr>
              <w:pStyle w:val="TAL"/>
              <w:rPr>
                <w:rFonts w:asciiTheme="majorHAnsi"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C51C3BE" w14:textId="7D532094" w:rsidR="00055A86" w:rsidRPr="00855C81" w:rsidRDefault="00055A86" w:rsidP="00055A86">
            <w:pPr>
              <w:pStyle w:val="TAL"/>
              <w:rPr>
                <w:rFonts w:asciiTheme="majorHAnsi"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915C293" w14:textId="77777777" w:rsidR="00055A86" w:rsidRPr="00855C81" w:rsidRDefault="00055A86" w:rsidP="00055A86">
            <w:pPr>
              <w:rPr>
                <w:rFonts w:asciiTheme="majorHAnsi" w:eastAsiaTheme="minorEastAsia" w:hAnsiTheme="majorHAnsi" w:cstheme="majorHAnsi"/>
                <w:color w:val="000000" w:themeColor="text1"/>
                <w:sz w:val="18"/>
                <w:szCs w:val="18"/>
                <w:lang w:eastAsia="zh-CN"/>
              </w:rPr>
            </w:pPr>
            <w:r w:rsidRPr="00855C81">
              <w:rPr>
                <w:rFonts w:asciiTheme="majorHAnsi" w:eastAsiaTheme="minorEastAsia" w:hAnsiTheme="majorHAnsi" w:cstheme="majorHAnsi"/>
                <w:color w:val="000000" w:themeColor="text1"/>
                <w:sz w:val="18"/>
                <w:szCs w:val="18"/>
                <w:lang w:eastAsia="zh-CN"/>
              </w:rPr>
              <w:t>Multi-RB support</w:t>
            </w:r>
          </w:p>
          <w:p w14:paraId="47CF4789" w14:textId="52D6887F" w:rsidR="00055A86" w:rsidRPr="00855C81" w:rsidRDefault="00055A86" w:rsidP="00055A86">
            <w:pPr>
              <w:rPr>
                <w:rFonts w:asciiTheme="majorHAnsi" w:eastAsiaTheme="minorEastAsia" w:hAnsiTheme="majorHAnsi" w:cstheme="majorHAnsi"/>
                <w:color w:val="000000" w:themeColor="text1"/>
                <w:sz w:val="18"/>
                <w:szCs w:val="18"/>
                <w:lang w:eastAsia="zh-CN"/>
              </w:rPr>
            </w:pPr>
            <w:r w:rsidRPr="00855C81">
              <w:rPr>
                <w:rFonts w:asciiTheme="majorHAnsi" w:eastAsiaTheme="minorEastAsia" w:hAnsiTheme="majorHAnsi" w:cstheme="majorHAnsi"/>
                <w:color w:val="000000" w:themeColor="text1"/>
                <w:sz w:val="18"/>
                <w:szCs w:val="18"/>
                <w:lang w:eastAsia="zh-CN"/>
              </w:rPr>
              <w:t>PUCCH format 0/1/4 for 120 kHz in FR2-2 is not supported</w:t>
            </w:r>
          </w:p>
        </w:tc>
        <w:tc>
          <w:tcPr>
            <w:tcW w:w="0" w:type="auto"/>
            <w:tcBorders>
              <w:top w:val="single" w:sz="4" w:space="0" w:color="auto"/>
              <w:left w:val="single" w:sz="4" w:space="0" w:color="auto"/>
              <w:bottom w:val="single" w:sz="4" w:space="0" w:color="auto"/>
              <w:right w:val="single" w:sz="4" w:space="0" w:color="auto"/>
            </w:tcBorders>
          </w:tcPr>
          <w:p w14:paraId="75F821BE" w14:textId="0B3F5D29" w:rsidR="00055A86" w:rsidRPr="00855C81" w:rsidRDefault="00055A86" w:rsidP="00055A86">
            <w:pPr>
              <w:pStyle w:val="TAL"/>
              <w:rPr>
                <w:rFonts w:asciiTheme="majorHAnsi"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B336118" w14:textId="18E5AC63" w:rsidR="00055A86" w:rsidRPr="00855C81" w:rsidRDefault="00055A86" w:rsidP="00055A86">
            <w:pPr>
              <w:pStyle w:val="TAL"/>
              <w:rPr>
                <w:rFonts w:asciiTheme="majorHAnsi"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D20C54A" w14:textId="3E13182C" w:rsidR="00055A86" w:rsidRPr="00855C81" w:rsidRDefault="00055A86" w:rsidP="00055A86">
            <w:pPr>
              <w:pStyle w:val="TAL"/>
              <w:rPr>
                <w:rFonts w:asciiTheme="majorHAnsi"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D3D6D1E" w14:textId="7D933163" w:rsidR="00055A86" w:rsidRPr="00855C81" w:rsidRDefault="00055A86" w:rsidP="00055A86">
            <w:pPr>
              <w:pStyle w:val="TAL"/>
              <w:rPr>
                <w:rFonts w:asciiTheme="majorHAnsi"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88FEB71" w14:textId="5B26F3FF" w:rsidR="00055A86" w:rsidRPr="00855C81" w:rsidRDefault="00055A86" w:rsidP="00055A86">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 xml:space="preserve">This FG is only </w:t>
            </w:r>
            <w:r w:rsidR="00C55E21" w:rsidRPr="00855C81">
              <w:rPr>
                <w:rFonts w:asciiTheme="majorHAnsi" w:hAnsiTheme="majorHAnsi" w:cstheme="majorHAnsi"/>
                <w:color w:val="000000" w:themeColor="text1"/>
                <w:szCs w:val="18"/>
              </w:rPr>
              <w:t>applicable when</w:t>
            </w:r>
            <w:r w:rsidRPr="00855C81">
              <w:rPr>
                <w:rFonts w:asciiTheme="majorHAnsi" w:hAnsiTheme="majorHAnsi" w:cstheme="majorHAnsi"/>
                <w:color w:val="000000" w:themeColor="text1"/>
                <w:szCs w:val="18"/>
              </w:rPr>
              <w:t xml:space="preserve"> PSD limitation </w:t>
            </w:r>
            <w:r w:rsidR="00C55E21" w:rsidRPr="00855C81">
              <w:rPr>
                <w:rFonts w:asciiTheme="majorHAnsi" w:hAnsiTheme="majorHAnsi" w:cstheme="majorHAnsi"/>
                <w:color w:val="000000" w:themeColor="text1"/>
                <w:szCs w:val="18"/>
              </w:rPr>
              <w:t>applies within FR2-2 based on the regional regulations</w:t>
            </w:r>
          </w:p>
        </w:tc>
        <w:tc>
          <w:tcPr>
            <w:tcW w:w="0" w:type="auto"/>
            <w:tcBorders>
              <w:top w:val="single" w:sz="4" w:space="0" w:color="auto"/>
              <w:left w:val="single" w:sz="4" w:space="0" w:color="auto"/>
              <w:bottom w:val="single" w:sz="4" w:space="0" w:color="auto"/>
              <w:right w:val="single" w:sz="4" w:space="0" w:color="auto"/>
            </w:tcBorders>
          </w:tcPr>
          <w:p w14:paraId="2E6FE4D5" w14:textId="77777777" w:rsidR="00055A86" w:rsidRPr="00855C81" w:rsidRDefault="00055A86" w:rsidP="00055A86">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p w14:paraId="15AA7FF8" w14:textId="77777777" w:rsidR="00055A86" w:rsidRPr="00855C81" w:rsidRDefault="00055A86" w:rsidP="00055A86">
            <w:pPr>
              <w:pStyle w:val="TAL"/>
              <w:rPr>
                <w:rFonts w:asciiTheme="majorHAnsi" w:hAnsiTheme="majorHAnsi" w:cstheme="majorHAnsi"/>
                <w:color w:val="000000" w:themeColor="text1"/>
                <w:szCs w:val="18"/>
              </w:rPr>
            </w:pPr>
          </w:p>
          <w:p w14:paraId="44483C32" w14:textId="628FC022" w:rsidR="00055A86" w:rsidRPr="00855C81" w:rsidRDefault="00055A86" w:rsidP="00055A86">
            <w:pPr>
              <w:pStyle w:val="TAL"/>
              <w:rPr>
                <w:rFonts w:asciiTheme="majorHAnsi" w:hAnsiTheme="majorHAnsi" w:cstheme="majorHAnsi"/>
                <w:color w:val="000000" w:themeColor="text1"/>
                <w:szCs w:val="18"/>
              </w:rPr>
            </w:pPr>
          </w:p>
        </w:tc>
      </w:tr>
      <w:tr w:rsidR="001B7AF0" w:rsidRPr="00855C81" w14:paraId="6257316A"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tcPr>
          <w:p w14:paraId="79B661F0" w14:textId="09FBCCB1"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 xml:space="preserve"> 24. NR_ext_to_71GHz</w:t>
            </w:r>
          </w:p>
        </w:tc>
        <w:tc>
          <w:tcPr>
            <w:tcW w:w="0" w:type="auto"/>
            <w:tcBorders>
              <w:top w:val="single" w:sz="4" w:space="0" w:color="auto"/>
              <w:left w:val="single" w:sz="4" w:space="0" w:color="auto"/>
              <w:bottom w:val="single" w:sz="4" w:space="0" w:color="auto"/>
              <w:right w:val="single" w:sz="4" w:space="0" w:color="auto"/>
            </w:tcBorders>
          </w:tcPr>
          <w:p w14:paraId="64D82301" w14:textId="1BE8655D"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24-1d</w:t>
            </w:r>
          </w:p>
        </w:tc>
        <w:tc>
          <w:tcPr>
            <w:tcW w:w="0" w:type="auto"/>
            <w:tcBorders>
              <w:top w:val="single" w:sz="4" w:space="0" w:color="auto"/>
              <w:left w:val="single" w:sz="4" w:space="0" w:color="auto"/>
              <w:bottom w:val="single" w:sz="4" w:space="0" w:color="auto"/>
              <w:right w:val="single" w:sz="4" w:space="0" w:color="auto"/>
            </w:tcBorders>
          </w:tcPr>
          <w:p w14:paraId="52C3D014" w14:textId="68968EE5"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Multiple PDSCH scheduling by single DCI for 120kHz</w:t>
            </w:r>
            <w:r w:rsidR="001727E0" w:rsidRPr="00855C81">
              <w:rPr>
                <w:rFonts w:asciiTheme="majorHAnsi" w:hAnsiTheme="majorHAnsi" w:cstheme="majorHAnsi"/>
                <w:color w:val="000000" w:themeColor="text1"/>
                <w:szCs w:val="18"/>
                <w:lang w:eastAsia="zh-CN"/>
              </w:rPr>
              <w:t xml:space="preserve"> in FR2-2</w:t>
            </w:r>
          </w:p>
        </w:tc>
        <w:tc>
          <w:tcPr>
            <w:tcW w:w="0" w:type="auto"/>
            <w:tcBorders>
              <w:top w:val="single" w:sz="4" w:space="0" w:color="auto"/>
              <w:left w:val="single" w:sz="4" w:space="0" w:color="auto"/>
              <w:bottom w:val="single" w:sz="4" w:space="0" w:color="auto"/>
              <w:right w:val="single" w:sz="4" w:space="0" w:color="auto"/>
            </w:tcBorders>
          </w:tcPr>
          <w:p w14:paraId="4242DA61" w14:textId="77777777" w:rsidR="00C54F3B" w:rsidRPr="00855C81" w:rsidRDefault="00C54F3B" w:rsidP="00C54F3B">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 xml:space="preserve">1. </w:t>
            </w:r>
            <w:proofErr w:type="gramStart"/>
            <w:r w:rsidRPr="00855C81">
              <w:rPr>
                <w:rFonts w:asciiTheme="majorHAnsi" w:hAnsiTheme="majorHAnsi" w:cstheme="majorHAnsi"/>
                <w:color w:val="000000" w:themeColor="text1"/>
                <w:sz w:val="18"/>
                <w:szCs w:val="18"/>
              </w:rPr>
              <w:t>Multi-PDSCH</w:t>
            </w:r>
            <w:proofErr w:type="gramEnd"/>
            <w:r w:rsidRPr="00855C81">
              <w:rPr>
                <w:rFonts w:asciiTheme="majorHAnsi" w:hAnsiTheme="majorHAnsi" w:cstheme="majorHAnsi"/>
                <w:color w:val="000000" w:themeColor="text1"/>
                <w:sz w:val="18"/>
                <w:szCs w:val="18"/>
              </w:rPr>
              <w:t xml:space="preserve"> scheduling by single DCI for the operation with 120 kHz SCS</w:t>
            </w:r>
          </w:p>
          <w:p w14:paraId="3D126CA0" w14:textId="144AC1D6"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2. HARQ enhancements</w:t>
            </w:r>
            <w:r w:rsidR="001727E0" w:rsidRPr="00855C81">
              <w:rPr>
                <w:rFonts w:asciiTheme="majorHAnsi" w:hAnsiTheme="majorHAnsi" w:cstheme="majorHAnsi"/>
                <w:color w:val="000000" w:themeColor="text1"/>
                <w:sz w:val="18"/>
                <w:szCs w:val="18"/>
              </w:rPr>
              <w:t xml:space="preserve"> for both type 1 and type 2 HARQ codebook for supporting multi-PDSCH scheduling with singe DCI</w:t>
            </w:r>
          </w:p>
        </w:tc>
        <w:tc>
          <w:tcPr>
            <w:tcW w:w="0" w:type="auto"/>
            <w:tcBorders>
              <w:top w:val="single" w:sz="4" w:space="0" w:color="auto"/>
              <w:left w:val="single" w:sz="4" w:space="0" w:color="auto"/>
              <w:bottom w:val="single" w:sz="4" w:space="0" w:color="auto"/>
              <w:right w:val="single" w:sz="4" w:space="0" w:color="auto"/>
            </w:tcBorders>
          </w:tcPr>
          <w:p w14:paraId="06DE1C68" w14:textId="6258C2F9" w:rsidR="00C54F3B" w:rsidRPr="00855C81" w:rsidRDefault="00C54F3B" w:rsidP="00C54F3B">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24-1</w:t>
            </w:r>
          </w:p>
        </w:tc>
        <w:tc>
          <w:tcPr>
            <w:tcW w:w="0" w:type="auto"/>
            <w:tcBorders>
              <w:top w:val="single" w:sz="4" w:space="0" w:color="auto"/>
              <w:left w:val="single" w:sz="4" w:space="0" w:color="auto"/>
              <w:bottom w:val="single" w:sz="4" w:space="0" w:color="auto"/>
              <w:right w:val="single" w:sz="4" w:space="0" w:color="auto"/>
            </w:tcBorders>
          </w:tcPr>
          <w:p w14:paraId="11F472F0" w14:textId="58D8C02B" w:rsidR="00C54F3B" w:rsidRPr="00855C81" w:rsidRDefault="00C54F3B" w:rsidP="00C54F3B">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9EA1AA8" w14:textId="0E512743" w:rsidR="00C54F3B" w:rsidRPr="00855C81" w:rsidRDefault="00C54F3B" w:rsidP="00C54F3B">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550D8515" w14:textId="3C6C4334" w:rsidR="00C54F3B" w:rsidRPr="00855C81" w:rsidRDefault="00C54F3B" w:rsidP="00C54F3B">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Multiple PDSCH scheduling by single DCI for 120kHz is not supported</w:t>
            </w:r>
            <w:r w:rsidR="001727E0" w:rsidRPr="00855C81">
              <w:rPr>
                <w:rFonts w:asciiTheme="majorHAnsi" w:hAnsiTheme="majorHAnsi" w:cstheme="majorHAnsi"/>
                <w:color w:val="000000" w:themeColor="text1"/>
                <w:sz w:val="18"/>
                <w:szCs w:val="18"/>
              </w:rPr>
              <w:t xml:space="preserve"> in FR2-2</w:t>
            </w:r>
          </w:p>
        </w:tc>
        <w:tc>
          <w:tcPr>
            <w:tcW w:w="0" w:type="auto"/>
            <w:tcBorders>
              <w:top w:val="single" w:sz="4" w:space="0" w:color="auto"/>
              <w:left w:val="single" w:sz="4" w:space="0" w:color="auto"/>
              <w:bottom w:val="single" w:sz="4" w:space="0" w:color="auto"/>
              <w:right w:val="single" w:sz="4" w:space="0" w:color="auto"/>
            </w:tcBorders>
          </w:tcPr>
          <w:p w14:paraId="02B75F9C" w14:textId="14021FF6" w:rsidR="00C54F3B" w:rsidRPr="00855C81" w:rsidRDefault="00C54F3B" w:rsidP="00C54F3B">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tcPr>
          <w:p w14:paraId="4FDB8324" w14:textId="3090E022" w:rsidR="00C54F3B" w:rsidRPr="00855C81" w:rsidRDefault="00C54F3B" w:rsidP="00C54F3B">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3342E103" w14:textId="40F341EE" w:rsidR="00C54F3B" w:rsidRPr="00855C81" w:rsidRDefault="00C54F3B" w:rsidP="00C54F3B">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27BEEDE8" w14:textId="4F352F89" w:rsidR="00C54F3B" w:rsidRPr="00855C81" w:rsidRDefault="00C54F3B" w:rsidP="00C54F3B">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2B9B180" w14:textId="483ABBE0" w:rsidR="00C54F3B" w:rsidRPr="00855C81" w:rsidRDefault="00C54F3B" w:rsidP="00C54F3B">
            <w:pPr>
              <w:autoSpaceDE w:val="0"/>
              <w:autoSpaceDN w:val="0"/>
              <w:adjustRightInd w:val="0"/>
              <w:snapToGrid w:val="0"/>
              <w:contextualSpacing/>
              <w:rPr>
                <w:rFonts w:asciiTheme="majorHAnsi" w:hAnsiTheme="majorHAnsi" w:cstheme="majorHAnsi"/>
                <w:color w:val="000000" w:themeColor="text1"/>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tcPr>
          <w:p w14:paraId="79C9DEC6" w14:textId="77777777"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p w14:paraId="08DB5BA3" w14:textId="416E4149" w:rsidR="00C54F3B" w:rsidRPr="00855C81" w:rsidRDefault="00C54F3B" w:rsidP="00C54F3B">
            <w:pPr>
              <w:pStyle w:val="TAL"/>
              <w:rPr>
                <w:rFonts w:asciiTheme="majorHAnsi" w:hAnsiTheme="majorHAnsi" w:cstheme="majorHAnsi"/>
                <w:color w:val="000000" w:themeColor="text1"/>
                <w:szCs w:val="18"/>
              </w:rPr>
            </w:pPr>
          </w:p>
        </w:tc>
      </w:tr>
      <w:tr w:rsidR="001B7AF0" w:rsidRPr="00855C81" w14:paraId="4FBF25EC"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tcPr>
          <w:p w14:paraId="1F47205D" w14:textId="02FE908D" w:rsidR="001727E0" w:rsidRPr="00855C81" w:rsidRDefault="001727E0" w:rsidP="001727E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 xml:space="preserve"> 24. NR_ext_to_71GHz</w:t>
            </w:r>
          </w:p>
        </w:tc>
        <w:tc>
          <w:tcPr>
            <w:tcW w:w="0" w:type="auto"/>
            <w:tcBorders>
              <w:top w:val="single" w:sz="4" w:space="0" w:color="auto"/>
              <w:left w:val="single" w:sz="4" w:space="0" w:color="auto"/>
              <w:bottom w:val="single" w:sz="4" w:space="0" w:color="auto"/>
              <w:right w:val="single" w:sz="4" w:space="0" w:color="auto"/>
            </w:tcBorders>
          </w:tcPr>
          <w:p w14:paraId="06B15852" w14:textId="7AFC2572" w:rsidR="001727E0" w:rsidRPr="00855C81" w:rsidRDefault="001727E0" w:rsidP="001727E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24-1f</w:t>
            </w:r>
          </w:p>
        </w:tc>
        <w:tc>
          <w:tcPr>
            <w:tcW w:w="0" w:type="auto"/>
            <w:tcBorders>
              <w:top w:val="single" w:sz="4" w:space="0" w:color="auto"/>
              <w:left w:val="single" w:sz="4" w:space="0" w:color="auto"/>
              <w:bottom w:val="single" w:sz="4" w:space="0" w:color="auto"/>
              <w:right w:val="single" w:sz="4" w:space="0" w:color="auto"/>
            </w:tcBorders>
          </w:tcPr>
          <w:p w14:paraId="5C95EEAB" w14:textId="36357769" w:rsidR="001727E0" w:rsidRPr="00855C81" w:rsidRDefault="001727E0" w:rsidP="001727E0">
            <w:pPr>
              <w:pStyle w:val="TAL"/>
              <w:rPr>
                <w:rFonts w:asciiTheme="majorHAnsi"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Multiple PDSCH scheduling by single DCI for 120kHz in FR2-1</w:t>
            </w:r>
          </w:p>
        </w:tc>
        <w:tc>
          <w:tcPr>
            <w:tcW w:w="0" w:type="auto"/>
            <w:tcBorders>
              <w:top w:val="single" w:sz="4" w:space="0" w:color="auto"/>
              <w:left w:val="single" w:sz="4" w:space="0" w:color="auto"/>
              <w:bottom w:val="single" w:sz="4" w:space="0" w:color="auto"/>
              <w:right w:val="single" w:sz="4" w:space="0" w:color="auto"/>
            </w:tcBorders>
          </w:tcPr>
          <w:p w14:paraId="3C32BE67" w14:textId="77777777" w:rsidR="001727E0" w:rsidRPr="00855C81" w:rsidRDefault="001727E0" w:rsidP="001727E0">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 xml:space="preserve">1. </w:t>
            </w:r>
            <w:proofErr w:type="gramStart"/>
            <w:r w:rsidRPr="00855C81">
              <w:rPr>
                <w:rFonts w:asciiTheme="majorHAnsi" w:hAnsiTheme="majorHAnsi" w:cstheme="majorHAnsi"/>
                <w:color w:val="000000" w:themeColor="text1"/>
                <w:sz w:val="18"/>
                <w:szCs w:val="18"/>
              </w:rPr>
              <w:t>Multi-PDSCH</w:t>
            </w:r>
            <w:proofErr w:type="gramEnd"/>
            <w:r w:rsidRPr="00855C81">
              <w:rPr>
                <w:rFonts w:asciiTheme="majorHAnsi" w:hAnsiTheme="majorHAnsi" w:cstheme="majorHAnsi"/>
                <w:color w:val="000000" w:themeColor="text1"/>
                <w:sz w:val="18"/>
                <w:szCs w:val="18"/>
              </w:rPr>
              <w:t xml:space="preserve"> scheduling by single DCI for the operation with 120 kHz SCS</w:t>
            </w:r>
          </w:p>
          <w:p w14:paraId="7EF20EC1" w14:textId="46A1051E" w:rsidR="001727E0" w:rsidRPr="00855C81" w:rsidRDefault="001727E0" w:rsidP="001727E0">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2. HARQ enhancements for both type 1 and type 2 HARQ codebook for supporting multi-PDSCH scheduling with singe DCI</w:t>
            </w:r>
          </w:p>
        </w:tc>
        <w:tc>
          <w:tcPr>
            <w:tcW w:w="0" w:type="auto"/>
            <w:tcBorders>
              <w:top w:val="single" w:sz="4" w:space="0" w:color="auto"/>
              <w:left w:val="single" w:sz="4" w:space="0" w:color="auto"/>
              <w:bottom w:val="single" w:sz="4" w:space="0" w:color="auto"/>
              <w:right w:val="single" w:sz="4" w:space="0" w:color="auto"/>
            </w:tcBorders>
          </w:tcPr>
          <w:p w14:paraId="272CECE3" w14:textId="77777777" w:rsidR="001727E0" w:rsidRPr="00855C81" w:rsidRDefault="001727E0" w:rsidP="001727E0">
            <w:pPr>
              <w:autoSpaceDE w:val="0"/>
              <w:autoSpaceDN w:val="0"/>
              <w:adjustRightInd w:val="0"/>
              <w:snapToGrid w:val="0"/>
              <w:contextualSpacing/>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0188942A" w14:textId="21D219DA" w:rsidR="001727E0" w:rsidRPr="00855C81" w:rsidRDefault="001727E0" w:rsidP="001727E0">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FA8BE9C" w14:textId="14367E3E" w:rsidR="001727E0" w:rsidRPr="00855C81" w:rsidRDefault="001727E0" w:rsidP="001727E0">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37A55F15" w14:textId="0995C3EE" w:rsidR="001727E0" w:rsidRPr="00855C81" w:rsidRDefault="001727E0" w:rsidP="001727E0">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Multiple PDSCH scheduling by single DCI for 120kHz is not supported</w:t>
            </w:r>
            <w:r w:rsidRPr="00855C81">
              <w:rPr>
                <w:rFonts w:asciiTheme="majorHAnsi" w:hAnsiTheme="majorHAnsi" w:cstheme="majorHAnsi"/>
                <w:color w:val="000000" w:themeColor="text1"/>
                <w:sz w:val="18"/>
                <w:szCs w:val="18"/>
                <w:lang w:eastAsia="zh-CN"/>
              </w:rPr>
              <w:t xml:space="preserve"> in FR2-1</w:t>
            </w:r>
          </w:p>
        </w:tc>
        <w:tc>
          <w:tcPr>
            <w:tcW w:w="0" w:type="auto"/>
            <w:tcBorders>
              <w:top w:val="single" w:sz="4" w:space="0" w:color="auto"/>
              <w:left w:val="single" w:sz="4" w:space="0" w:color="auto"/>
              <w:bottom w:val="single" w:sz="4" w:space="0" w:color="auto"/>
              <w:right w:val="single" w:sz="4" w:space="0" w:color="auto"/>
            </w:tcBorders>
          </w:tcPr>
          <w:p w14:paraId="5E3D8A1C" w14:textId="518A25CD" w:rsidR="001727E0" w:rsidRPr="00855C81" w:rsidRDefault="001727E0" w:rsidP="001727E0">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tcPr>
          <w:p w14:paraId="79E83A12" w14:textId="3BD906FC" w:rsidR="001727E0" w:rsidRPr="00855C81" w:rsidRDefault="001727E0" w:rsidP="001727E0">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5D08C5F0" w14:textId="0FEDBF67" w:rsidR="001727E0" w:rsidRPr="00855C81" w:rsidRDefault="001727E0" w:rsidP="001727E0">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349E7CB4" w14:textId="2ED47B55" w:rsidR="001727E0" w:rsidRPr="00855C81" w:rsidRDefault="001727E0" w:rsidP="001727E0">
            <w:pPr>
              <w:autoSpaceDE w:val="0"/>
              <w:autoSpaceDN w:val="0"/>
              <w:adjustRightInd w:val="0"/>
              <w:snapToGrid w:val="0"/>
              <w:contextualSpacing/>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3F22CA2D" w14:textId="77777777" w:rsidR="001727E0" w:rsidRPr="00855C81" w:rsidRDefault="001727E0" w:rsidP="001727E0">
            <w:pPr>
              <w:autoSpaceDE w:val="0"/>
              <w:autoSpaceDN w:val="0"/>
              <w:adjustRightInd w:val="0"/>
              <w:snapToGrid w:val="0"/>
              <w:contextualSpacing/>
              <w:rPr>
                <w:rFonts w:asciiTheme="majorHAnsi" w:hAnsiTheme="majorHAnsi" w:cstheme="majorHAnsi"/>
                <w:color w:val="000000" w:themeColor="text1"/>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tcPr>
          <w:p w14:paraId="288C261A" w14:textId="77777777" w:rsidR="001727E0" w:rsidRPr="00855C81" w:rsidRDefault="001727E0" w:rsidP="001727E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p w14:paraId="34B2F072" w14:textId="77777777" w:rsidR="001727E0" w:rsidRPr="00855C81" w:rsidRDefault="001727E0" w:rsidP="001727E0">
            <w:pPr>
              <w:pStyle w:val="TAL"/>
              <w:rPr>
                <w:rFonts w:asciiTheme="majorHAnsi" w:hAnsiTheme="majorHAnsi" w:cstheme="majorHAnsi"/>
                <w:color w:val="000000" w:themeColor="text1"/>
                <w:szCs w:val="18"/>
              </w:rPr>
            </w:pPr>
          </w:p>
        </w:tc>
      </w:tr>
      <w:tr w:rsidR="001B7AF0" w:rsidRPr="00855C81" w14:paraId="1CB1C757"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tcPr>
          <w:p w14:paraId="56231EA1" w14:textId="3A353465"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 xml:space="preserve"> 24. NR_ext_to_71GHz</w:t>
            </w:r>
          </w:p>
        </w:tc>
        <w:tc>
          <w:tcPr>
            <w:tcW w:w="0" w:type="auto"/>
            <w:tcBorders>
              <w:top w:val="single" w:sz="4" w:space="0" w:color="auto"/>
              <w:left w:val="single" w:sz="4" w:space="0" w:color="auto"/>
              <w:bottom w:val="single" w:sz="4" w:space="0" w:color="auto"/>
              <w:right w:val="single" w:sz="4" w:space="0" w:color="auto"/>
            </w:tcBorders>
          </w:tcPr>
          <w:p w14:paraId="1C5AFCCD" w14:textId="2627EB9F"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24-1e</w:t>
            </w:r>
          </w:p>
        </w:tc>
        <w:tc>
          <w:tcPr>
            <w:tcW w:w="0" w:type="auto"/>
            <w:tcBorders>
              <w:top w:val="single" w:sz="4" w:space="0" w:color="auto"/>
              <w:left w:val="single" w:sz="4" w:space="0" w:color="auto"/>
              <w:bottom w:val="single" w:sz="4" w:space="0" w:color="auto"/>
              <w:right w:val="single" w:sz="4" w:space="0" w:color="auto"/>
            </w:tcBorders>
          </w:tcPr>
          <w:p w14:paraId="69A1170B" w14:textId="396080E2"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Multiple PUSCH scheduling by single DCI for 120kHz</w:t>
            </w:r>
            <w:r w:rsidR="001727E0" w:rsidRPr="00855C81">
              <w:rPr>
                <w:rFonts w:asciiTheme="majorHAnsi" w:hAnsiTheme="majorHAnsi" w:cstheme="majorHAnsi"/>
                <w:color w:val="000000" w:themeColor="text1"/>
                <w:szCs w:val="18"/>
                <w:lang w:eastAsia="zh-CN"/>
              </w:rPr>
              <w:t xml:space="preserve"> in FR2-2</w:t>
            </w:r>
          </w:p>
        </w:tc>
        <w:tc>
          <w:tcPr>
            <w:tcW w:w="0" w:type="auto"/>
            <w:tcBorders>
              <w:top w:val="single" w:sz="4" w:space="0" w:color="auto"/>
              <w:left w:val="single" w:sz="4" w:space="0" w:color="auto"/>
              <w:bottom w:val="single" w:sz="4" w:space="0" w:color="auto"/>
              <w:right w:val="single" w:sz="4" w:space="0" w:color="auto"/>
            </w:tcBorders>
          </w:tcPr>
          <w:p w14:paraId="63FDE147" w14:textId="2A15777A"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 xml:space="preserve">1. </w:t>
            </w:r>
            <w:proofErr w:type="gramStart"/>
            <w:r w:rsidRPr="00855C81">
              <w:rPr>
                <w:rFonts w:asciiTheme="majorHAnsi" w:hAnsiTheme="majorHAnsi" w:cstheme="majorHAnsi"/>
                <w:color w:val="000000" w:themeColor="text1"/>
                <w:sz w:val="18"/>
                <w:szCs w:val="18"/>
              </w:rPr>
              <w:t>Multi-PUSCH</w:t>
            </w:r>
            <w:proofErr w:type="gramEnd"/>
            <w:r w:rsidRPr="00855C81">
              <w:rPr>
                <w:rFonts w:asciiTheme="majorHAnsi" w:hAnsiTheme="majorHAnsi" w:cstheme="majorHAnsi"/>
                <w:color w:val="000000" w:themeColor="text1"/>
                <w:sz w:val="18"/>
                <w:szCs w:val="18"/>
              </w:rPr>
              <w:t xml:space="preserve"> scheduling by single DCI for the operation with 120 kHz SCS</w:t>
            </w:r>
          </w:p>
        </w:tc>
        <w:tc>
          <w:tcPr>
            <w:tcW w:w="0" w:type="auto"/>
            <w:tcBorders>
              <w:top w:val="single" w:sz="4" w:space="0" w:color="auto"/>
              <w:left w:val="single" w:sz="4" w:space="0" w:color="auto"/>
              <w:bottom w:val="single" w:sz="4" w:space="0" w:color="auto"/>
              <w:right w:val="single" w:sz="4" w:space="0" w:color="auto"/>
            </w:tcBorders>
          </w:tcPr>
          <w:p w14:paraId="1DB84A4B" w14:textId="6F857A98"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24-1a</w:t>
            </w:r>
          </w:p>
        </w:tc>
        <w:tc>
          <w:tcPr>
            <w:tcW w:w="0" w:type="auto"/>
            <w:tcBorders>
              <w:top w:val="single" w:sz="4" w:space="0" w:color="auto"/>
              <w:left w:val="single" w:sz="4" w:space="0" w:color="auto"/>
              <w:bottom w:val="single" w:sz="4" w:space="0" w:color="auto"/>
              <w:right w:val="single" w:sz="4" w:space="0" w:color="auto"/>
            </w:tcBorders>
          </w:tcPr>
          <w:p w14:paraId="4206EF7F" w14:textId="2D2A38B1"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Yes</w:t>
            </w:r>
          </w:p>
        </w:tc>
        <w:tc>
          <w:tcPr>
            <w:tcW w:w="0" w:type="auto"/>
            <w:tcBorders>
              <w:top w:val="single" w:sz="4" w:space="0" w:color="auto"/>
              <w:left w:val="single" w:sz="4" w:space="0" w:color="auto"/>
              <w:bottom w:val="single" w:sz="4" w:space="0" w:color="auto"/>
              <w:right w:val="single" w:sz="4" w:space="0" w:color="auto"/>
            </w:tcBorders>
          </w:tcPr>
          <w:p w14:paraId="1F1EA338" w14:textId="47CDB3A5"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75686B24" w14:textId="0905834E" w:rsidR="00C54F3B" w:rsidRPr="00855C81" w:rsidRDefault="00C54F3B" w:rsidP="00C54F3B">
            <w:pPr>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Multiple PUSCH scheduling by single DCI for 120kHz is not supported</w:t>
            </w:r>
            <w:r w:rsidR="001727E0" w:rsidRPr="00855C81">
              <w:rPr>
                <w:rFonts w:asciiTheme="majorHAnsi" w:hAnsiTheme="majorHAnsi" w:cstheme="majorHAnsi"/>
                <w:color w:val="000000" w:themeColor="text1"/>
                <w:sz w:val="18"/>
                <w:szCs w:val="18"/>
              </w:rPr>
              <w:t xml:space="preserve"> in FR2-2</w:t>
            </w:r>
          </w:p>
        </w:tc>
        <w:tc>
          <w:tcPr>
            <w:tcW w:w="0" w:type="auto"/>
            <w:tcBorders>
              <w:top w:val="single" w:sz="4" w:space="0" w:color="auto"/>
              <w:left w:val="single" w:sz="4" w:space="0" w:color="auto"/>
              <w:bottom w:val="single" w:sz="4" w:space="0" w:color="auto"/>
              <w:right w:val="single" w:sz="4" w:space="0" w:color="auto"/>
            </w:tcBorders>
          </w:tcPr>
          <w:p w14:paraId="41E32F13" w14:textId="55A7E3B3"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tcPr>
          <w:p w14:paraId="4391D46D" w14:textId="24D72824"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4C8F4259" w14:textId="6D2BA5F2"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2EF127A0" w14:textId="3E8A2FF2"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7489F00D" w14:textId="73F7790F" w:rsidR="00C54F3B" w:rsidRPr="00855C81" w:rsidRDefault="00C54F3B" w:rsidP="00C54F3B">
            <w:pPr>
              <w:pStyle w:val="TAL"/>
              <w:rPr>
                <w:rFonts w:asciiTheme="majorHAnsi" w:eastAsia="ＭＳ ゴシック"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ACB1523" w14:textId="69FECF77"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tc>
      </w:tr>
      <w:tr w:rsidR="001B7AF0" w:rsidRPr="00855C81" w14:paraId="3ABC2C37"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tcPr>
          <w:p w14:paraId="76547252" w14:textId="70DDC793" w:rsidR="001727E0" w:rsidRPr="00855C81" w:rsidRDefault="001727E0" w:rsidP="001727E0">
            <w:pPr>
              <w:pStyle w:val="TAL"/>
              <w:rPr>
                <w:rFonts w:asciiTheme="majorHAnsi" w:hAnsiTheme="majorHAnsi" w:cstheme="majorHAnsi"/>
                <w:color w:val="000000" w:themeColor="text1"/>
                <w:szCs w:val="18"/>
              </w:rPr>
            </w:pPr>
            <w:r w:rsidRPr="00855C81">
              <w:rPr>
                <w:rFonts w:cs="Arial"/>
                <w:color w:val="000000" w:themeColor="text1"/>
                <w:szCs w:val="18"/>
              </w:rPr>
              <w:t xml:space="preserve"> 24. NR_ext_to_71GHz</w:t>
            </w:r>
          </w:p>
        </w:tc>
        <w:tc>
          <w:tcPr>
            <w:tcW w:w="0" w:type="auto"/>
            <w:tcBorders>
              <w:top w:val="single" w:sz="4" w:space="0" w:color="auto"/>
              <w:left w:val="single" w:sz="4" w:space="0" w:color="auto"/>
              <w:bottom w:val="single" w:sz="4" w:space="0" w:color="auto"/>
              <w:right w:val="single" w:sz="4" w:space="0" w:color="auto"/>
            </w:tcBorders>
          </w:tcPr>
          <w:p w14:paraId="20B2B45E" w14:textId="073E541B" w:rsidR="001727E0" w:rsidRPr="00855C81" w:rsidRDefault="001727E0" w:rsidP="001727E0">
            <w:pPr>
              <w:pStyle w:val="TAL"/>
              <w:rPr>
                <w:rFonts w:asciiTheme="majorHAnsi" w:hAnsiTheme="majorHAnsi" w:cstheme="majorHAnsi"/>
                <w:color w:val="000000" w:themeColor="text1"/>
                <w:szCs w:val="18"/>
              </w:rPr>
            </w:pPr>
            <w:r w:rsidRPr="00855C81">
              <w:rPr>
                <w:rFonts w:cs="Arial"/>
                <w:color w:val="000000" w:themeColor="text1"/>
                <w:szCs w:val="18"/>
              </w:rPr>
              <w:t>24-1g</w:t>
            </w:r>
          </w:p>
        </w:tc>
        <w:tc>
          <w:tcPr>
            <w:tcW w:w="0" w:type="auto"/>
            <w:tcBorders>
              <w:top w:val="single" w:sz="4" w:space="0" w:color="auto"/>
              <w:left w:val="single" w:sz="4" w:space="0" w:color="auto"/>
              <w:bottom w:val="single" w:sz="4" w:space="0" w:color="auto"/>
              <w:right w:val="single" w:sz="4" w:space="0" w:color="auto"/>
            </w:tcBorders>
          </w:tcPr>
          <w:p w14:paraId="02BE484D" w14:textId="7D2D5377" w:rsidR="001727E0" w:rsidRPr="00855C81" w:rsidRDefault="001727E0" w:rsidP="001727E0">
            <w:pPr>
              <w:pStyle w:val="TAL"/>
              <w:rPr>
                <w:rFonts w:asciiTheme="majorHAnsi" w:hAnsiTheme="majorHAnsi" w:cstheme="majorHAnsi"/>
                <w:color w:val="000000" w:themeColor="text1"/>
                <w:szCs w:val="18"/>
                <w:lang w:eastAsia="zh-CN"/>
              </w:rPr>
            </w:pPr>
            <w:r w:rsidRPr="00855C81">
              <w:rPr>
                <w:rFonts w:cs="Arial"/>
                <w:color w:val="000000" w:themeColor="text1"/>
                <w:szCs w:val="18"/>
                <w:lang w:eastAsia="zh-CN"/>
              </w:rPr>
              <w:t>Multiple PUSCH scheduling by single DCI for 120kHz in FR2-1</w:t>
            </w:r>
          </w:p>
        </w:tc>
        <w:tc>
          <w:tcPr>
            <w:tcW w:w="0" w:type="auto"/>
            <w:tcBorders>
              <w:top w:val="single" w:sz="4" w:space="0" w:color="auto"/>
              <w:left w:val="single" w:sz="4" w:space="0" w:color="auto"/>
              <w:bottom w:val="single" w:sz="4" w:space="0" w:color="auto"/>
              <w:right w:val="single" w:sz="4" w:space="0" w:color="auto"/>
            </w:tcBorders>
          </w:tcPr>
          <w:p w14:paraId="58E876C1" w14:textId="4EE7FD42" w:rsidR="001727E0" w:rsidRPr="00855C81" w:rsidRDefault="001727E0" w:rsidP="001727E0">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Arial" w:hAnsi="Arial" w:cs="Arial"/>
                <w:color w:val="000000" w:themeColor="text1"/>
                <w:sz w:val="18"/>
                <w:szCs w:val="18"/>
              </w:rPr>
              <w:t xml:space="preserve">1. </w:t>
            </w:r>
            <w:proofErr w:type="gramStart"/>
            <w:r w:rsidRPr="00855C81">
              <w:rPr>
                <w:rFonts w:ascii="Arial" w:hAnsi="Arial" w:cs="Arial"/>
                <w:color w:val="000000" w:themeColor="text1"/>
                <w:sz w:val="18"/>
                <w:szCs w:val="18"/>
              </w:rPr>
              <w:t>Multi-PUSCH</w:t>
            </w:r>
            <w:proofErr w:type="gramEnd"/>
            <w:r w:rsidRPr="00855C81">
              <w:rPr>
                <w:rFonts w:ascii="Arial" w:hAnsi="Arial" w:cs="Arial"/>
                <w:color w:val="000000" w:themeColor="text1"/>
                <w:sz w:val="18"/>
                <w:szCs w:val="18"/>
              </w:rPr>
              <w:t xml:space="preserve"> scheduling by single DCI for the operation with 120 kHz SCS with non-contiguous allocation </w:t>
            </w:r>
          </w:p>
        </w:tc>
        <w:tc>
          <w:tcPr>
            <w:tcW w:w="0" w:type="auto"/>
            <w:tcBorders>
              <w:top w:val="single" w:sz="4" w:space="0" w:color="auto"/>
              <w:left w:val="single" w:sz="4" w:space="0" w:color="auto"/>
              <w:bottom w:val="single" w:sz="4" w:space="0" w:color="auto"/>
              <w:right w:val="single" w:sz="4" w:space="0" w:color="auto"/>
            </w:tcBorders>
          </w:tcPr>
          <w:p w14:paraId="6920C093" w14:textId="77777777" w:rsidR="001727E0" w:rsidRPr="00855C81" w:rsidRDefault="001727E0" w:rsidP="001727E0">
            <w:pPr>
              <w:pStyle w:val="TAL"/>
              <w:rPr>
                <w:rFonts w:asciiTheme="majorHAnsi" w:eastAsia="ＭＳ ゴシック"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2888BEEA" w14:textId="34EB9EB9" w:rsidR="001727E0" w:rsidRPr="00855C81" w:rsidRDefault="001727E0" w:rsidP="001727E0">
            <w:pPr>
              <w:pStyle w:val="TAL"/>
              <w:rPr>
                <w:rFonts w:asciiTheme="majorHAnsi" w:eastAsia="ＭＳ ゴシック" w:hAnsiTheme="majorHAnsi" w:cstheme="majorHAnsi"/>
                <w:color w:val="000000" w:themeColor="text1"/>
                <w:szCs w:val="18"/>
                <w:lang w:eastAsia="ja-JP"/>
              </w:rPr>
            </w:pPr>
            <w:r w:rsidRPr="00855C81">
              <w:rPr>
                <w:rFonts w:eastAsia="ＭＳ ゴシック" w:cs="Arial"/>
                <w:color w:val="000000" w:themeColor="text1"/>
                <w:szCs w:val="18"/>
                <w:lang w:eastAsia="ja-JP"/>
              </w:rPr>
              <w:t>Yes</w:t>
            </w:r>
          </w:p>
        </w:tc>
        <w:tc>
          <w:tcPr>
            <w:tcW w:w="0" w:type="auto"/>
            <w:tcBorders>
              <w:top w:val="single" w:sz="4" w:space="0" w:color="auto"/>
              <w:left w:val="single" w:sz="4" w:space="0" w:color="auto"/>
              <w:bottom w:val="single" w:sz="4" w:space="0" w:color="auto"/>
              <w:right w:val="single" w:sz="4" w:space="0" w:color="auto"/>
            </w:tcBorders>
          </w:tcPr>
          <w:p w14:paraId="2110E5FC" w14:textId="4E34FF90" w:rsidR="001727E0" w:rsidRPr="00855C81" w:rsidRDefault="001727E0" w:rsidP="001727E0">
            <w:pPr>
              <w:pStyle w:val="TAL"/>
              <w:rPr>
                <w:rFonts w:asciiTheme="majorHAnsi" w:eastAsia="ＭＳ ゴシック" w:hAnsiTheme="majorHAnsi" w:cstheme="majorHAnsi"/>
                <w:color w:val="000000" w:themeColor="text1"/>
                <w:szCs w:val="18"/>
                <w:lang w:eastAsia="ja-JP"/>
              </w:rPr>
            </w:pPr>
            <w:r w:rsidRPr="00855C81">
              <w:rPr>
                <w:rFonts w:eastAsia="ＭＳ ゴシック"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2053B942" w14:textId="623D27C7" w:rsidR="001727E0" w:rsidRPr="00855C81" w:rsidRDefault="001727E0" w:rsidP="001727E0">
            <w:pPr>
              <w:rPr>
                <w:rFonts w:asciiTheme="majorHAnsi" w:hAnsiTheme="majorHAnsi" w:cstheme="majorHAnsi"/>
                <w:color w:val="000000" w:themeColor="text1"/>
                <w:sz w:val="18"/>
                <w:szCs w:val="18"/>
              </w:rPr>
            </w:pPr>
            <w:r w:rsidRPr="00855C81">
              <w:rPr>
                <w:rFonts w:ascii="Arial" w:hAnsi="Arial" w:cs="Arial"/>
                <w:color w:val="000000" w:themeColor="text1"/>
                <w:sz w:val="18"/>
                <w:szCs w:val="18"/>
              </w:rPr>
              <w:t>Multiple PUSCH scheduling by single DCI for 120kHz is not supported</w:t>
            </w:r>
            <w:r w:rsidRPr="00855C81">
              <w:rPr>
                <w:rFonts w:ascii="Arial" w:hAnsi="Arial" w:cs="Arial"/>
                <w:color w:val="000000" w:themeColor="text1"/>
                <w:sz w:val="18"/>
                <w:szCs w:val="18"/>
                <w:lang w:eastAsia="zh-CN"/>
              </w:rPr>
              <w:t xml:space="preserve"> in FR2-1 </w:t>
            </w:r>
            <w:r w:rsidRPr="00855C81">
              <w:rPr>
                <w:rFonts w:ascii="Arial" w:hAnsi="Arial" w:cs="Arial"/>
                <w:color w:val="000000" w:themeColor="text1"/>
                <w:sz w:val="18"/>
                <w:szCs w:val="18"/>
              </w:rPr>
              <w:t>with non-contiguous allocation</w:t>
            </w:r>
          </w:p>
        </w:tc>
        <w:tc>
          <w:tcPr>
            <w:tcW w:w="0" w:type="auto"/>
            <w:tcBorders>
              <w:top w:val="single" w:sz="4" w:space="0" w:color="auto"/>
              <w:left w:val="single" w:sz="4" w:space="0" w:color="auto"/>
              <w:bottom w:val="single" w:sz="4" w:space="0" w:color="auto"/>
              <w:right w:val="single" w:sz="4" w:space="0" w:color="auto"/>
            </w:tcBorders>
          </w:tcPr>
          <w:p w14:paraId="46F6E21B" w14:textId="5F2BEFC8" w:rsidR="001727E0" w:rsidRPr="00855C81" w:rsidRDefault="001727E0" w:rsidP="001727E0">
            <w:pPr>
              <w:pStyle w:val="TAL"/>
              <w:rPr>
                <w:rFonts w:asciiTheme="majorHAnsi" w:eastAsia="ＭＳ ゴシック" w:hAnsiTheme="majorHAnsi" w:cstheme="majorHAnsi"/>
                <w:color w:val="000000" w:themeColor="text1"/>
                <w:szCs w:val="18"/>
                <w:lang w:eastAsia="ja-JP"/>
              </w:rPr>
            </w:pPr>
            <w:r w:rsidRPr="00855C81">
              <w:rPr>
                <w:rFonts w:eastAsia="ＭＳ ゴシック" w:cs="Arial"/>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tcPr>
          <w:p w14:paraId="084D0A71" w14:textId="339ABA7A" w:rsidR="001727E0" w:rsidRPr="00855C81" w:rsidRDefault="001727E0" w:rsidP="001727E0">
            <w:pPr>
              <w:pStyle w:val="TAL"/>
              <w:rPr>
                <w:rFonts w:asciiTheme="majorHAnsi" w:eastAsia="ＭＳ ゴシック" w:hAnsiTheme="majorHAnsi" w:cstheme="majorHAnsi"/>
                <w:color w:val="000000" w:themeColor="text1"/>
                <w:szCs w:val="18"/>
                <w:lang w:eastAsia="ja-JP"/>
              </w:rPr>
            </w:pPr>
            <w:r w:rsidRPr="00855C81">
              <w:rPr>
                <w:rFonts w:eastAsia="ＭＳ ゴシック"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0E96425B" w14:textId="51F0A699" w:rsidR="001727E0" w:rsidRPr="00855C81" w:rsidRDefault="001727E0" w:rsidP="001727E0">
            <w:pPr>
              <w:pStyle w:val="TAL"/>
              <w:rPr>
                <w:rFonts w:asciiTheme="majorHAnsi" w:eastAsia="ＭＳ ゴシック" w:hAnsiTheme="majorHAnsi" w:cstheme="majorHAnsi"/>
                <w:color w:val="000000" w:themeColor="text1"/>
                <w:szCs w:val="18"/>
                <w:lang w:eastAsia="ja-JP"/>
              </w:rPr>
            </w:pPr>
            <w:r w:rsidRPr="00855C81">
              <w:rPr>
                <w:rFonts w:eastAsia="ＭＳ ゴシック"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357C6477" w14:textId="183411FA" w:rsidR="001727E0" w:rsidRPr="00855C81" w:rsidRDefault="001727E0" w:rsidP="001727E0">
            <w:pPr>
              <w:pStyle w:val="TAL"/>
              <w:rPr>
                <w:rFonts w:asciiTheme="majorHAnsi" w:eastAsia="ＭＳ ゴシック" w:hAnsiTheme="majorHAnsi" w:cstheme="majorHAnsi"/>
                <w:color w:val="000000" w:themeColor="text1"/>
                <w:szCs w:val="18"/>
                <w:lang w:eastAsia="ja-JP"/>
              </w:rPr>
            </w:pPr>
            <w:r w:rsidRPr="00855C81">
              <w:rPr>
                <w:rFonts w:eastAsia="ＭＳ ゴシック"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0027070B" w14:textId="77777777" w:rsidR="001727E0" w:rsidRPr="00855C81" w:rsidRDefault="001727E0" w:rsidP="001727E0">
            <w:pPr>
              <w:pStyle w:val="TAL"/>
              <w:rPr>
                <w:rFonts w:asciiTheme="majorHAnsi" w:eastAsia="ＭＳ ゴシック" w:hAnsiTheme="majorHAnsi" w:cstheme="majorHAnsi"/>
                <w:color w:val="000000" w:themeColor="text1"/>
                <w:szCs w:val="18"/>
                <w:highlight w:val="yellow"/>
                <w:lang w:eastAsia="ja-JP"/>
              </w:rPr>
            </w:pPr>
          </w:p>
        </w:tc>
        <w:tc>
          <w:tcPr>
            <w:tcW w:w="0" w:type="auto"/>
            <w:tcBorders>
              <w:top w:val="single" w:sz="4" w:space="0" w:color="auto"/>
              <w:left w:val="single" w:sz="4" w:space="0" w:color="auto"/>
              <w:bottom w:val="single" w:sz="4" w:space="0" w:color="auto"/>
              <w:right w:val="single" w:sz="4" w:space="0" w:color="auto"/>
            </w:tcBorders>
          </w:tcPr>
          <w:p w14:paraId="7445F45B" w14:textId="20A267DC" w:rsidR="001727E0" w:rsidRPr="00855C81" w:rsidRDefault="001727E0" w:rsidP="001727E0">
            <w:pPr>
              <w:pStyle w:val="TAL"/>
              <w:rPr>
                <w:rFonts w:asciiTheme="majorHAnsi" w:hAnsiTheme="majorHAnsi" w:cstheme="majorHAnsi"/>
                <w:color w:val="000000" w:themeColor="text1"/>
                <w:szCs w:val="18"/>
              </w:rPr>
            </w:pPr>
            <w:r w:rsidRPr="00855C81">
              <w:rPr>
                <w:rFonts w:cs="Arial"/>
                <w:color w:val="000000" w:themeColor="text1"/>
                <w:szCs w:val="18"/>
              </w:rPr>
              <w:t>Optional with capability signalling</w:t>
            </w:r>
          </w:p>
        </w:tc>
      </w:tr>
      <w:tr w:rsidR="001B7AF0" w:rsidRPr="00855C81" w14:paraId="3B46FF0B"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852FE4" w14:textId="77777777" w:rsidR="009C5E7F" w:rsidRPr="00855C81" w:rsidRDefault="009C5E7F" w:rsidP="009C5E7F">
            <w:pPr>
              <w:pStyle w:val="TAL"/>
              <w:rPr>
                <w:rFonts w:asciiTheme="majorHAnsi" w:hAnsiTheme="majorHAnsi" w:cstheme="majorHAnsi"/>
                <w:color w:val="000000" w:themeColor="text1"/>
                <w:szCs w:val="18"/>
                <w:lang w:eastAsia="ja-JP"/>
              </w:rPr>
            </w:pPr>
            <w:bookmarkStart w:id="10" w:name="_Hlk96897336"/>
            <w:r w:rsidRPr="00855C81">
              <w:rPr>
                <w:rFonts w:asciiTheme="majorHAnsi" w:hAnsiTheme="majorHAnsi" w:cstheme="majorHAnsi"/>
                <w:color w:val="000000" w:themeColor="text1"/>
                <w:szCs w:val="18"/>
                <w:lang w:eastAsia="ja-JP"/>
              </w:rPr>
              <w:lastRenderedPageBreak/>
              <w:t xml:space="preserve"> 24.</w:t>
            </w:r>
            <w:r w:rsidRPr="00855C81">
              <w:rPr>
                <w:rFonts w:asciiTheme="majorHAnsi" w:hAnsiTheme="majorHAnsi" w:cstheme="majorHAnsi"/>
                <w:color w:val="000000" w:themeColor="text1"/>
                <w:szCs w:val="18"/>
              </w:rPr>
              <w:t xml:space="preserve"> </w:t>
            </w:r>
            <w:r w:rsidRPr="00855C81">
              <w:rPr>
                <w:rFonts w:asciiTheme="majorHAnsi" w:hAnsiTheme="majorHAnsi" w:cstheme="majorHAnsi"/>
                <w:color w:val="000000" w:themeColor="text1"/>
                <w:szCs w:val="18"/>
                <w:lang w:eastAsia="ja-JP"/>
              </w:rPr>
              <w:t>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8AE817" w14:textId="77777777" w:rsidR="009C5E7F" w:rsidRPr="00855C81" w:rsidRDefault="009C5E7F" w:rsidP="009C5E7F">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lang w:eastAsia="ja-JP"/>
              </w:rPr>
              <w:t>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F67EEA" w14:textId="6EBCFB13" w:rsidR="009C5E7F" w:rsidRPr="00855C81" w:rsidRDefault="009C5E7F" w:rsidP="009C5E7F">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 xml:space="preserve">120KHz SSB support for </w:t>
            </w:r>
            <w:r w:rsidR="00C54F3B" w:rsidRPr="00855C81">
              <w:rPr>
                <w:rFonts w:asciiTheme="majorHAnsi" w:eastAsia="SimSun" w:hAnsiTheme="majorHAnsi" w:cstheme="majorHAnsi"/>
                <w:color w:val="000000" w:themeColor="text1"/>
                <w:szCs w:val="18"/>
                <w:lang w:eastAsia="zh-CN"/>
              </w:rPr>
              <w:t>initial access</w:t>
            </w:r>
            <w:r w:rsidRPr="00855C81">
              <w:rPr>
                <w:rFonts w:asciiTheme="majorHAnsi" w:eastAsia="SimSun" w:hAnsiTheme="majorHAnsi" w:cstheme="majorHAnsi"/>
                <w:color w:val="000000" w:themeColor="text1"/>
                <w:szCs w:val="18"/>
                <w:lang w:eastAsia="zh-CN"/>
              </w:rPr>
              <w:t xml:space="preserve"> in FR2-2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FB891" w14:textId="62F9015C" w:rsidR="009C5E7F" w:rsidRPr="00855C81" w:rsidRDefault="009C5E7F" w:rsidP="009C5E7F">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 xml:space="preserve">1. Support 120KHz SSB for </w:t>
            </w:r>
            <w:r w:rsidR="00C54F3B" w:rsidRPr="00855C81">
              <w:rPr>
                <w:rFonts w:asciiTheme="majorHAnsi" w:hAnsiTheme="majorHAnsi" w:cstheme="majorHAnsi"/>
                <w:color w:val="000000" w:themeColor="text1"/>
                <w:sz w:val="18"/>
                <w:szCs w:val="18"/>
              </w:rPr>
              <w:t>initial access</w:t>
            </w:r>
            <w:r w:rsidRPr="00855C81">
              <w:rPr>
                <w:rFonts w:asciiTheme="majorHAnsi" w:hAnsiTheme="majorHAnsi" w:cstheme="majorHAnsi"/>
                <w:color w:val="000000" w:themeColor="text1"/>
                <w:sz w:val="18"/>
                <w:szCs w:val="18"/>
              </w:rPr>
              <w:t xml:space="preserve"> in FR2-2</w:t>
            </w:r>
          </w:p>
          <w:p w14:paraId="11085956" w14:textId="77777777" w:rsidR="009C5E7F" w:rsidRPr="00855C81" w:rsidRDefault="009C5E7F" w:rsidP="009C5E7F">
            <w:pPr>
              <w:autoSpaceDE w:val="0"/>
              <w:autoSpaceDN w:val="0"/>
              <w:adjustRightInd w:val="0"/>
              <w:snapToGrid w:val="0"/>
              <w:contextualSpacing/>
              <w:jc w:val="both"/>
              <w:rPr>
                <w:rFonts w:asciiTheme="majorHAnsi" w:hAnsiTheme="majorHAnsi" w:cstheme="majorHAnsi"/>
                <w:color w:val="000000" w:themeColor="text1"/>
                <w:sz w:val="18"/>
                <w:szCs w:val="18"/>
              </w:rPr>
            </w:pPr>
          </w:p>
          <w:p w14:paraId="0857F6BC" w14:textId="77777777" w:rsidR="009C5E7F" w:rsidRPr="00855C81" w:rsidRDefault="009C5E7F" w:rsidP="009C5E7F">
            <w:pPr>
              <w:autoSpaceDE w:val="0"/>
              <w:autoSpaceDN w:val="0"/>
              <w:adjustRightInd w:val="0"/>
              <w:snapToGrid w:val="0"/>
              <w:contextualSpacing/>
              <w:jc w:val="both"/>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A15082" w14:textId="34BE7EC9" w:rsidR="009C5E7F" w:rsidRPr="00855C81" w:rsidRDefault="009C5E7F" w:rsidP="009C5E7F">
            <w:pPr>
              <w:pStyle w:val="TAL"/>
              <w:rPr>
                <w:rFonts w:asciiTheme="majorHAnsi" w:eastAsia="ＭＳ 明朝" w:hAnsiTheme="majorHAnsi" w:cstheme="majorHAnsi"/>
                <w:color w:val="000000" w:themeColor="text1"/>
                <w:szCs w:val="18"/>
                <w:highlight w:val="yellow"/>
                <w:lang w:eastAsia="ja-JP"/>
              </w:rPr>
            </w:pPr>
            <w:r w:rsidRPr="00855C81">
              <w:rPr>
                <w:rFonts w:asciiTheme="majorHAnsi" w:eastAsia="ＭＳ 明朝" w:hAnsiTheme="majorHAnsi" w:cstheme="majorHAnsi"/>
                <w:color w:val="000000" w:themeColor="text1"/>
                <w:szCs w:val="18"/>
                <w:lang w:eastAsia="ja-JP"/>
              </w:rPr>
              <w:t>24-1, 24-1a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A4646" w14:textId="006B627F" w:rsidR="009C5E7F" w:rsidRPr="00855C81" w:rsidRDefault="00BB0E40" w:rsidP="009C5E7F">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6A3FF" w14:textId="759B0B51" w:rsidR="009C5E7F" w:rsidRPr="00855C81" w:rsidRDefault="009C5E7F" w:rsidP="009C5E7F">
            <w:pPr>
              <w:pStyle w:val="TAL"/>
              <w:rPr>
                <w:rFonts w:asciiTheme="majorHAnsi" w:hAnsiTheme="majorHAnsi" w:cstheme="majorHAnsi"/>
                <w:color w:val="000000" w:themeColor="text1"/>
                <w:szCs w:val="18"/>
                <w:lang w:eastAsia="ja-JP"/>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E7329" w14:textId="0B12B3C6" w:rsidR="009C5E7F" w:rsidRPr="00855C81" w:rsidRDefault="009C5E7F" w:rsidP="009C5E7F">
            <w:pPr>
              <w:pStyle w:val="TAL"/>
              <w:rPr>
                <w:rFonts w:asciiTheme="majorHAnsi" w:eastAsia="SimSun" w:hAnsiTheme="majorHAnsi" w:cstheme="majorHAnsi"/>
                <w:color w:val="000000" w:themeColor="text1"/>
                <w:szCs w:val="18"/>
                <w:lang w:val="en-US" w:eastAsia="zh-CN"/>
              </w:rPr>
            </w:pPr>
            <w:r w:rsidRPr="00855C81">
              <w:rPr>
                <w:rFonts w:asciiTheme="majorHAnsi" w:eastAsia="SimSun" w:hAnsiTheme="majorHAnsi" w:cstheme="majorHAnsi"/>
                <w:color w:val="000000" w:themeColor="text1"/>
                <w:szCs w:val="18"/>
                <w:lang w:val="en-US" w:eastAsia="zh-CN"/>
              </w:rPr>
              <w:t xml:space="preserve">120KHz SSB based </w:t>
            </w:r>
            <w:r w:rsidR="00C54F3B" w:rsidRPr="00855C81">
              <w:rPr>
                <w:rFonts w:asciiTheme="majorHAnsi" w:eastAsia="SimSun" w:hAnsiTheme="majorHAnsi" w:cstheme="majorHAnsi"/>
                <w:color w:val="000000" w:themeColor="text1"/>
                <w:szCs w:val="18"/>
                <w:lang w:val="en-US" w:eastAsia="zh-CN"/>
              </w:rPr>
              <w:t>initial access</w:t>
            </w:r>
            <w:r w:rsidRPr="00855C81">
              <w:rPr>
                <w:rFonts w:asciiTheme="majorHAnsi" w:eastAsia="SimSun" w:hAnsiTheme="majorHAnsi" w:cstheme="majorHAnsi"/>
                <w:color w:val="000000" w:themeColor="text1"/>
                <w:szCs w:val="18"/>
                <w:lang w:val="en-US" w:eastAsia="zh-CN"/>
              </w:rPr>
              <w:t xml:space="preserve"> in FR2-2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79BDB" w14:textId="77777777" w:rsidR="00055A86" w:rsidRPr="00855C81" w:rsidRDefault="00055A86" w:rsidP="00055A86">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per band</w:t>
            </w:r>
          </w:p>
          <w:p w14:paraId="29A4B9BF" w14:textId="678762BB" w:rsidR="009C5E7F" w:rsidRPr="00855C81" w:rsidRDefault="009C5E7F" w:rsidP="009C5E7F">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6A3AA" w14:textId="67AC7C7E" w:rsidR="009C5E7F" w:rsidRPr="00855C81" w:rsidRDefault="009C5E7F" w:rsidP="009C5E7F">
            <w:pPr>
              <w:pStyle w:val="TAL"/>
              <w:rPr>
                <w:rFonts w:asciiTheme="majorHAnsi" w:hAnsiTheme="majorHAnsi" w:cstheme="majorHAnsi"/>
                <w:color w:val="000000" w:themeColor="text1"/>
                <w:szCs w:val="18"/>
                <w:lang w:eastAsia="ja-JP"/>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16AF9" w14:textId="5F30EEE0" w:rsidR="009C5E7F" w:rsidRPr="00855C81" w:rsidRDefault="009C5E7F" w:rsidP="009C5E7F">
            <w:pPr>
              <w:pStyle w:val="TAL"/>
              <w:rPr>
                <w:rFonts w:asciiTheme="majorHAnsi" w:hAnsiTheme="majorHAnsi" w:cstheme="majorHAnsi"/>
                <w:color w:val="000000" w:themeColor="text1"/>
                <w:szCs w:val="18"/>
                <w:lang w:eastAsia="ja-JP"/>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1D7D5" w14:textId="7348DFF0" w:rsidR="009C5E7F" w:rsidRPr="00855C81" w:rsidRDefault="009C5E7F" w:rsidP="009C5E7F">
            <w:pPr>
              <w:pStyle w:val="TAL"/>
              <w:rPr>
                <w:rFonts w:asciiTheme="majorHAnsi" w:hAnsiTheme="majorHAnsi" w:cstheme="majorHAnsi"/>
                <w:color w:val="000000" w:themeColor="text1"/>
                <w:szCs w:val="18"/>
                <w:lang w:eastAsia="ja-JP"/>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1C624" w14:textId="69DC77E3" w:rsidR="00055A86" w:rsidRPr="00855C81" w:rsidRDefault="00055A86" w:rsidP="009C5E7F">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06F9B" w14:textId="1C498887" w:rsidR="009C5E7F" w:rsidRPr="00855C81" w:rsidRDefault="009C5E7F" w:rsidP="009C5E7F">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p w14:paraId="668F0122" w14:textId="05F92245" w:rsidR="009C5E7F" w:rsidRPr="00855C81" w:rsidRDefault="009C5E7F" w:rsidP="009C5E7F">
            <w:pPr>
              <w:pStyle w:val="TAL"/>
              <w:rPr>
                <w:rFonts w:asciiTheme="majorHAnsi" w:hAnsiTheme="majorHAnsi" w:cstheme="majorHAnsi"/>
                <w:color w:val="000000" w:themeColor="text1"/>
                <w:szCs w:val="18"/>
              </w:rPr>
            </w:pPr>
          </w:p>
          <w:p w14:paraId="4DFB4305" w14:textId="77777777" w:rsidR="009C5E7F" w:rsidRPr="00855C81" w:rsidRDefault="009C5E7F" w:rsidP="00055A86">
            <w:pPr>
              <w:pStyle w:val="TAL"/>
              <w:rPr>
                <w:rFonts w:asciiTheme="majorHAnsi" w:hAnsiTheme="majorHAnsi" w:cstheme="majorHAnsi"/>
                <w:color w:val="000000" w:themeColor="text1"/>
                <w:szCs w:val="18"/>
                <w:lang w:eastAsia="ja-JP"/>
              </w:rPr>
            </w:pPr>
          </w:p>
        </w:tc>
      </w:tr>
      <w:tr w:rsidR="001B7AF0" w:rsidRPr="00855C81" w14:paraId="2A7DD9A4"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hideMark/>
          </w:tcPr>
          <w:p w14:paraId="21BDED88" w14:textId="77777777" w:rsidR="00CE5E64" w:rsidRPr="00855C81" w:rsidRDefault="00CE5E64" w:rsidP="00B10BB4">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 xml:space="preserve"> 24. NR_ext_to_71GHz</w:t>
            </w:r>
          </w:p>
        </w:tc>
        <w:tc>
          <w:tcPr>
            <w:tcW w:w="0" w:type="auto"/>
            <w:tcBorders>
              <w:top w:val="single" w:sz="4" w:space="0" w:color="auto"/>
              <w:left w:val="single" w:sz="4" w:space="0" w:color="auto"/>
              <w:bottom w:val="single" w:sz="4" w:space="0" w:color="auto"/>
              <w:right w:val="single" w:sz="4" w:space="0" w:color="auto"/>
            </w:tcBorders>
            <w:hideMark/>
          </w:tcPr>
          <w:p w14:paraId="0E4E4A0F" w14:textId="77777777" w:rsidR="00CE5E64" w:rsidRPr="00855C81" w:rsidRDefault="00CE5E64" w:rsidP="00B10BB4">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24-3</w:t>
            </w:r>
          </w:p>
        </w:tc>
        <w:tc>
          <w:tcPr>
            <w:tcW w:w="0" w:type="auto"/>
            <w:tcBorders>
              <w:top w:val="single" w:sz="4" w:space="0" w:color="auto"/>
              <w:left w:val="single" w:sz="4" w:space="0" w:color="auto"/>
              <w:bottom w:val="single" w:sz="4" w:space="0" w:color="auto"/>
              <w:right w:val="single" w:sz="4" w:space="0" w:color="auto"/>
            </w:tcBorders>
            <w:hideMark/>
          </w:tcPr>
          <w:p w14:paraId="6C7BD825" w14:textId="504FC0D5" w:rsidR="00CE5E64" w:rsidRPr="00855C81" w:rsidRDefault="00CE5E64" w:rsidP="00B10BB4">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 xml:space="preserve">480KHz SSB </w:t>
            </w:r>
            <w:r w:rsidR="009C5E7F" w:rsidRPr="00855C81">
              <w:rPr>
                <w:rFonts w:asciiTheme="majorHAnsi" w:eastAsia="SimSun" w:hAnsiTheme="majorHAnsi" w:cstheme="majorHAnsi"/>
                <w:color w:val="000000" w:themeColor="text1"/>
                <w:szCs w:val="18"/>
                <w:lang w:eastAsia="zh-CN"/>
              </w:rPr>
              <w:t xml:space="preserve">support for </w:t>
            </w:r>
            <w:r w:rsidR="00C54F3B" w:rsidRPr="00855C81">
              <w:rPr>
                <w:rFonts w:asciiTheme="majorHAnsi" w:eastAsia="SimSun" w:hAnsiTheme="majorHAnsi" w:cstheme="majorHAnsi"/>
                <w:color w:val="000000" w:themeColor="text1"/>
                <w:szCs w:val="18"/>
                <w:lang w:eastAsia="zh-CN"/>
              </w:rPr>
              <w:t>initial access</w:t>
            </w:r>
            <w:r w:rsidR="009C5E7F" w:rsidRPr="00855C81">
              <w:rPr>
                <w:rFonts w:asciiTheme="majorHAnsi" w:eastAsia="SimSun" w:hAnsiTheme="majorHAnsi" w:cstheme="majorHAnsi"/>
                <w:color w:val="000000" w:themeColor="text1"/>
                <w:szCs w:val="18"/>
                <w:lang w:eastAsia="zh-CN"/>
              </w:rPr>
              <w:t xml:space="preserve"> </w:t>
            </w:r>
            <w:r w:rsidR="005C6D3C" w:rsidRPr="00855C81">
              <w:rPr>
                <w:rFonts w:asciiTheme="majorHAnsi" w:eastAsia="SimSun" w:hAnsiTheme="majorHAnsi" w:cstheme="majorHAnsi"/>
                <w:color w:val="000000" w:themeColor="text1"/>
                <w:szCs w:val="18"/>
                <w:lang w:eastAsia="zh-CN"/>
              </w:rPr>
              <w:t>in FR2-2</w:t>
            </w:r>
          </w:p>
        </w:tc>
        <w:tc>
          <w:tcPr>
            <w:tcW w:w="0" w:type="auto"/>
            <w:tcBorders>
              <w:top w:val="single" w:sz="4" w:space="0" w:color="auto"/>
              <w:left w:val="single" w:sz="4" w:space="0" w:color="auto"/>
              <w:bottom w:val="single" w:sz="4" w:space="0" w:color="auto"/>
              <w:right w:val="single" w:sz="4" w:space="0" w:color="auto"/>
            </w:tcBorders>
          </w:tcPr>
          <w:p w14:paraId="72E87D54" w14:textId="2EC954E2" w:rsidR="00CE5E64" w:rsidRPr="00855C81" w:rsidRDefault="00CE5E64"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 xml:space="preserve">1. Support 480KHz SSB for </w:t>
            </w:r>
            <w:r w:rsidR="00C54F3B" w:rsidRPr="00855C81">
              <w:rPr>
                <w:rFonts w:asciiTheme="majorHAnsi" w:eastAsia="SimSun" w:hAnsiTheme="majorHAnsi" w:cstheme="majorHAnsi"/>
                <w:color w:val="000000" w:themeColor="text1"/>
                <w:szCs w:val="18"/>
                <w:lang w:eastAsia="zh-CN"/>
              </w:rPr>
              <w:t>initial</w:t>
            </w:r>
            <w:r w:rsidR="009C5E7F" w:rsidRPr="00855C81">
              <w:rPr>
                <w:rFonts w:asciiTheme="majorHAnsi" w:eastAsia="SimSun" w:hAnsiTheme="majorHAnsi" w:cstheme="majorHAnsi"/>
                <w:color w:val="000000" w:themeColor="text1"/>
                <w:szCs w:val="18"/>
                <w:lang w:eastAsia="zh-CN"/>
              </w:rPr>
              <w:t xml:space="preserve"> </w:t>
            </w:r>
            <w:r w:rsidR="00BB0E40" w:rsidRPr="00855C81">
              <w:rPr>
                <w:rFonts w:asciiTheme="majorHAnsi" w:hAnsiTheme="majorHAnsi" w:cstheme="majorHAnsi"/>
                <w:color w:val="000000" w:themeColor="text1"/>
                <w:szCs w:val="18"/>
              </w:rPr>
              <w:t xml:space="preserve">access </w:t>
            </w:r>
            <w:r w:rsidR="005C6D3C" w:rsidRPr="00855C81">
              <w:rPr>
                <w:rFonts w:asciiTheme="majorHAnsi" w:eastAsia="SimSun" w:hAnsiTheme="majorHAnsi" w:cstheme="majorHAnsi"/>
                <w:color w:val="000000" w:themeColor="text1"/>
                <w:szCs w:val="18"/>
                <w:lang w:eastAsia="zh-CN"/>
              </w:rPr>
              <w:t>in FR2-2</w:t>
            </w:r>
          </w:p>
        </w:tc>
        <w:tc>
          <w:tcPr>
            <w:tcW w:w="0" w:type="auto"/>
            <w:tcBorders>
              <w:top w:val="single" w:sz="4" w:space="0" w:color="auto"/>
              <w:left w:val="single" w:sz="4" w:space="0" w:color="auto"/>
              <w:bottom w:val="single" w:sz="4" w:space="0" w:color="auto"/>
              <w:right w:val="single" w:sz="4" w:space="0" w:color="auto"/>
            </w:tcBorders>
            <w:hideMark/>
          </w:tcPr>
          <w:p w14:paraId="5C1CE4D1" w14:textId="6A2707D5" w:rsidR="00CE5E64" w:rsidRPr="00855C81" w:rsidRDefault="00CE5E64" w:rsidP="00B10BB4">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24-2, 24-4</w:t>
            </w:r>
            <w:r w:rsidR="00C54F3B" w:rsidRPr="00855C81">
              <w:rPr>
                <w:rFonts w:asciiTheme="majorHAnsi" w:eastAsia="SimSun" w:hAnsiTheme="majorHAnsi" w:cstheme="majorHAnsi"/>
                <w:color w:val="000000" w:themeColor="text1"/>
                <w:szCs w:val="18"/>
                <w:lang w:eastAsia="zh-CN"/>
              </w:rPr>
              <w:t>, 24-4a</w:t>
            </w:r>
          </w:p>
        </w:tc>
        <w:tc>
          <w:tcPr>
            <w:tcW w:w="0" w:type="auto"/>
            <w:tcBorders>
              <w:top w:val="single" w:sz="4" w:space="0" w:color="auto"/>
              <w:left w:val="single" w:sz="4" w:space="0" w:color="auto"/>
              <w:bottom w:val="single" w:sz="4" w:space="0" w:color="auto"/>
              <w:right w:val="single" w:sz="4" w:space="0" w:color="auto"/>
            </w:tcBorders>
          </w:tcPr>
          <w:p w14:paraId="5B8315F1" w14:textId="32AE4D72" w:rsidR="00CE5E64" w:rsidRPr="00855C81" w:rsidRDefault="00BB0E40" w:rsidP="00B10BB4">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EEDAD98" w14:textId="6A5D6487" w:rsidR="00CE5E64" w:rsidRPr="00855C81" w:rsidRDefault="00C54F3B" w:rsidP="00B10BB4">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F298167" w14:textId="63DDE7CE" w:rsidR="00CE5E64" w:rsidRPr="00855C81" w:rsidRDefault="00C54F3B" w:rsidP="00B10BB4">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 xml:space="preserve">480KHz SSB </w:t>
            </w:r>
            <w:r w:rsidR="00BB0E40" w:rsidRPr="00855C81">
              <w:rPr>
                <w:rFonts w:asciiTheme="majorHAnsi" w:eastAsia="SimSun" w:hAnsiTheme="majorHAnsi" w:cstheme="majorHAnsi"/>
                <w:color w:val="000000" w:themeColor="text1"/>
                <w:szCs w:val="18"/>
                <w:lang w:val="en-US" w:eastAsia="zh-CN"/>
              </w:rPr>
              <w:t xml:space="preserve">based </w:t>
            </w:r>
            <w:r w:rsidRPr="00855C81">
              <w:rPr>
                <w:rFonts w:asciiTheme="majorHAnsi" w:eastAsia="SimSun" w:hAnsiTheme="majorHAnsi" w:cstheme="majorHAnsi"/>
                <w:color w:val="000000" w:themeColor="text1"/>
                <w:szCs w:val="18"/>
                <w:lang w:eastAsia="zh-CN"/>
              </w:rPr>
              <w:t>initial access in FR2-2 is not supported</w:t>
            </w:r>
          </w:p>
        </w:tc>
        <w:tc>
          <w:tcPr>
            <w:tcW w:w="0" w:type="auto"/>
            <w:tcBorders>
              <w:top w:val="single" w:sz="4" w:space="0" w:color="auto"/>
              <w:left w:val="single" w:sz="4" w:space="0" w:color="auto"/>
              <w:bottom w:val="single" w:sz="4" w:space="0" w:color="auto"/>
              <w:right w:val="single" w:sz="4" w:space="0" w:color="auto"/>
            </w:tcBorders>
          </w:tcPr>
          <w:p w14:paraId="46561672" w14:textId="3AEC6333" w:rsidR="00CE5E64" w:rsidRPr="00855C81" w:rsidRDefault="005C6D3C" w:rsidP="00B10BB4">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FA7FEEF" w14:textId="3EBFD8A3" w:rsidR="00CE5E64" w:rsidRPr="00855C81" w:rsidRDefault="00C54F3B" w:rsidP="00B10BB4">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AEC09C4" w14:textId="6865260C" w:rsidR="00CE5E64" w:rsidRPr="00855C81" w:rsidRDefault="00C54F3B" w:rsidP="00B10BB4">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C3F7041" w14:textId="2F3F28D3" w:rsidR="00CE5E64" w:rsidRPr="00855C81" w:rsidRDefault="00C54F3B" w:rsidP="00B10BB4">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3B2AA90" w14:textId="19A67033" w:rsidR="00CE5E64" w:rsidRPr="00855C81" w:rsidRDefault="00CE5E64" w:rsidP="007D6972">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FA6523D" w14:textId="0C548F3A" w:rsidR="005C6D3C" w:rsidRPr="00855C81" w:rsidRDefault="005C6D3C" w:rsidP="005C6D3C">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Optional with capability signalling</w:t>
            </w:r>
          </w:p>
          <w:p w14:paraId="284642CF" w14:textId="77777777" w:rsidR="00CE5E64" w:rsidRPr="00855C81" w:rsidRDefault="00CE5E64" w:rsidP="00B10BB4">
            <w:pPr>
              <w:pStyle w:val="TAL"/>
              <w:rPr>
                <w:rFonts w:asciiTheme="majorHAnsi" w:eastAsia="SimSun" w:hAnsiTheme="majorHAnsi" w:cstheme="majorHAnsi"/>
                <w:color w:val="000000" w:themeColor="text1"/>
                <w:szCs w:val="18"/>
                <w:lang w:eastAsia="zh-CN"/>
              </w:rPr>
            </w:pPr>
          </w:p>
        </w:tc>
      </w:tr>
      <w:bookmarkEnd w:id="10"/>
      <w:tr w:rsidR="001B7AF0" w:rsidRPr="00855C81" w14:paraId="704BA277"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132545" w14:textId="77777777" w:rsidR="007D6972" w:rsidRPr="00855C81" w:rsidRDefault="007D6972" w:rsidP="007D6972">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lang w:eastAsia="ja-JP"/>
              </w:rPr>
              <w:t xml:space="preserve"> 24.</w:t>
            </w:r>
            <w:r w:rsidRPr="00855C81">
              <w:rPr>
                <w:rFonts w:asciiTheme="majorHAnsi" w:hAnsiTheme="majorHAnsi" w:cstheme="majorHAnsi"/>
                <w:color w:val="000000" w:themeColor="text1"/>
                <w:szCs w:val="18"/>
              </w:rPr>
              <w:t xml:space="preserve"> </w:t>
            </w:r>
            <w:r w:rsidRPr="00855C81">
              <w:rPr>
                <w:rFonts w:asciiTheme="majorHAnsi" w:hAnsiTheme="majorHAnsi" w:cstheme="majorHAnsi"/>
                <w:color w:val="000000" w:themeColor="text1"/>
                <w:szCs w:val="18"/>
                <w:lang w:eastAsia="ja-JP"/>
              </w:rPr>
              <w:t>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89A6DA" w14:textId="77777777" w:rsidR="007D6972" w:rsidRPr="00855C81" w:rsidRDefault="007D6972" w:rsidP="007D6972">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lang w:eastAsia="ja-JP"/>
              </w:rPr>
              <w:t>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D2CA6A" w14:textId="1A2363AE" w:rsidR="007D6972" w:rsidRPr="00855C81" w:rsidRDefault="007D6972" w:rsidP="007D6972">
            <w:pPr>
              <w:pStyle w:val="TAL"/>
              <w:jc w:val="both"/>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480KHz SCS support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3F5296" w14:textId="7AC8FA0D" w:rsidR="007D6972" w:rsidRPr="001B7AF0" w:rsidRDefault="007D6972" w:rsidP="007D6972">
            <w:pPr>
              <w:autoSpaceDE w:val="0"/>
              <w:autoSpaceDN w:val="0"/>
              <w:adjustRightInd w:val="0"/>
              <w:snapToGrid w:val="0"/>
              <w:contextualSpacing/>
              <w:jc w:val="both"/>
              <w:rPr>
                <w:rFonts w:asciiTheme="majorHAnsi" w:hAnsiTheme="majorHAnsi" w:cstheme="majorHAnsi"/>
                <w:color w:val="000000" w:themeColor="text1"/>
                <w:sz w:val="18"/>
                <w:szCs w:val="18"/>
              </w:rPr>
            </w:pPr>
            <w:r w:rsidRPr="001B7AF0">
              <w:rPr>
                <w:rFonts w:asciiTheme="majorHAnsi" w:hAnsiTheme="majorHAnsi" w:cstheme="majorHAnsi"/>
                <w:color w:val="000000" w:themeColor="text1"/>
                <w:sz w:val="18"/>
                <w:szCs w:val="18"/>
              </w:rPr>
              <w:t>1. 480KH</w:t>
            </w:r>
            <w:r w:rsidR="00547367" w:rsidRPr="001B7AF0">
              <w:rPr>
                <w:rFonts w:asciiTheme="majorHAnsi" w:hAnsiTheme="majorHAnsi" w:cstheme="majorHAnsi"/>
                <w:color w:val="000000" w:themeColor="text1"/>
                <w:sz w:val="18"/>
                <w:szCs w:val="18"/>
              </w:rPr>
              <w:t>z</w:t>
            </w:r>
            <w:r w:rsidRPr="001B7AF0">
              <w:rPr>
                <w:rFonts w:asciiTheme="majorHAnsi" w:hAnsiTheme="majorHAnsi" w:cstheme="majorHAnsi"/>
                <w:color w:val="000000" w:themeColor="text1"/>
                <w:sz w:val="18"/>
                <w:szCs w:val="18"/>
              </w:rPr>
              <w:t xml:space="preserve"> SCS for DL data and control channels, SSB, and reference signal reception in FR2-2 for non-initial access</w:t>
            </w:r>
          </w:p>
          <w:p w14:paraId="65E6DE29" w14:textId="23075873" w:rsidR="007D6972" w:rsidRPr="001B7AF0" w:rsidRDefault="007D6972" w:rsidP="007D6972">
            <w:pPr>
              <w:autoSpaceDE w:val="0"/>
              <w:autoSpaceDN w:val="0"/>
              <w:adjustRightInd w:val="0"/>
              <w:snapToGrid w:val="0"/>
              <w:contextualSpacing/>
              <w:jc w:val="both"/>
              <w:rPr>
                <w:rFonts w:asciiTheme="majorHAnsi" w:hAnsiTheme="majorHAnsi" w:cstheme="majorHAnsi"/>
                <w:color w:val="000000" w:themeColor="text1"/>
                <w:sz w:val="18"/>
                <w:szCs w:val="18"/>
              </w:rPr>
            </w:pPr>
            <w:r w:rsidRPr="001B7AF0">
              <w:rPr>
                <w:rFonts w:asciiTheme="majorHAnsi" w:hAnsiTheme="majorHAnsi" w:cstheme="majorHAnsi"/>
                <w:color w:val="000000" w:themeColor="text1"/>
                <w:sz w:val="18"/>
                <w:szCs w:val="18"/>
              </w:rPr>
              <w:t>2. Multiple-slot PDCCH monitoring for 480KHz with (</w:t>
            </w:r>
            <w:proofErr w:type="spellStart"/>
            <w:proofErr w:type="gramStart"/>
            <w:r w:rsidRPr="001B7AF0">
              <w:rPr>
                <w:rFonts w:asciiTheme="majorHAnsi" w:hAnsiTheme="majorHAnsi" w:cstheme="majorHAnsi"/>
                <w:color w:val="000000" w:themeColor="text1"/>
                <w:sz w:val="18"/>
                <w:szCs w:val="18"/>
              </w:rPr>
              <w:t>Xs,Ys</w:t>
            </w:r>
            <w:proofErr w:type="spellEnd"/>
            <w:proofErr w:type="gramEnd"/>
            <w:r w:rsidRPr="001B7AF0">
              <w:rPr>
                <w:rFonts w:asciiTheme="majorHAnsi" w:hAnsiTheme="majorHAnsi" w:cstheme="majorHAnsi"/>
                <w:color w:val="000000" w:themeColor="text1"/>
                <w:sz w:val="18"/>
                <w:szCs w:val="18"/>
              </w:rPr>
              <w:t>) = (4,1)</w:t>
            </w:r>
          </w:p>
          <w:p w14:paraId="21123EDC" w14:textId="12B7D0E4" w:rsidR="007D6972" w:rsidRPr="001B7AF0" w:rsidRDefault="007D6972" w:rsidP="007D6972">
            <w:pPr>
              <w:autoSpaceDE w:val="0"/>
              <w:autoSpaceDN w:val="0"/>
              <w:adjustRightInd w:val="0"/>
              <w:snapToGrid w:val="0"/>
              <w:contextualSpacing/>
              <w:jc w:val="both"/>
              <w:rPr>
                <w:rFonts w:asciiTheme="majorHAnsi" w:hAnsiTheme="majorHAnsi" w:cstheme="majorHAnsi"/>
                <w:color w:val="000000" w:themeColor="text1"/>
                <w:sz w:val="18"/>
                <w:szCs w:val="18"/>
              </w:rPr>
            </w:pPr>
            <w:r w:rsidRPr="001B7AF0">
              <w:rPr>
                <w:rFonts w:asciiTheme="majorHAnsi" w:hAnsiTheme="majorHAnsi" w:cstheme="majorHAnsi"/>
                <w:color w:val="000000" w:themeColor="text1"/>
                <w:sz w:val="18"/>
                <w:szCs w:val="18"/>
              </w:rPr>
              <w:t xml:space="preserve">3. </w:t>
            </w:r>
            <w:proofErr w:type="gramStart"/>
            <w:r w:rsidRPr="001B7AF0">
              <w:rPr>
                <w:rFonts w:asciiTheme="majorHAnsi" w:hAnsiTheme="majorHAnsi" w:cstheme="majorHAnsi"/>
                <w:color w:val="000000" w:themeColor="text1"/>
                <w:sz w:val="18"/>
                <w:szCs w:val="18"/>
              </w:rPr>
              <w:t>Multi-</w:t>
            </w:r>
            <w:r w:rsidRPr="001B7AF0" w:rsidDel="00770392">
              <w:rPr>
                <w:rFonts w:asciiTheme="majorHAnsi" w:hAnsiTheme="majorHAnsi" w:cstheme="majorHAnsi"/>
                <w:color w:val="000000" w:themeColor="text1"/>
                <w:sz w:val="18"/>
                <w:szCs w:val="18"/>
              </w:rPr>
              <w:t xml:space="preserve"> </w:t>
            </w:r>
            <w:r w:rsidRPr="001B7AF0">
              <w:rPr>
                <w:rFonts w:asciiTheme="majorHAnsi" w:hAnsiTheme="majorHAnsi" w:cstheme="majorHAnsi"/>
                <w:color w:val="000000" w:themeColor="text1"/>
                <w:sz w:val="18"/>
                <w:szCs w:val="18"/>
              </w:rPr>
              <w:t>PDSCH</w:t>
            </w:r>
            <w:proofErr w:type="gramEnd"/>
            <w:r w:rsidRPr="001B7AF0">
              <w:rPr>
                <w:rFonts w:asciiTheme="majorHAnsi" w:hAnsiTheme="majorHAnsi" w:cstheme="majorHAnsi"/>
                <w:color w:val="000000" w:themeColor="text1"/>
                <w:sz w:val="18"/>
                <w:szCs w:val="18"/>
              </w:rPr>
              <w:t xml:space="preserve"> scheduling by single DCI for the operation with 480 kHz SCS and corresponding HARQ enhancements</w:t>
            </w:r>
          </w:p>
          <w:p w14:paraId="769A3943" w14:textId="41439A0A" w:rsidR="007D6972" w:rsidRPr="001B7AF0" w:rsidRDefault="007D6972" w:rsidP="007D6972">
            <w:pPr>
              <w:autoSpaceDE w:val="0"/>
              <w:autoSpaceDN w:val="0"/>
              <w:adjustRightInd w:val="0"/>
              <w:snapToGrid w:val="0"/>
              <w:contextualSpacing/>
              <w:jc w:val="both"/>
              <w:rPr>
                <w:rFonts w:asciiTheme="majorHAnsi" w:hAnsiTheme="majorHAnsi" w:cstheme="majorHAnsi"/>
                <w:color w:val="000000" w:themeColor="text1"/>
                <w:sz w:val="18"/>
                <w:szCs w:val="18"/>
              </w:rPr>
            </w:pPr>
            <w:r w:rsidRPr="001B7AF0">
              <w:rPr>
                <w:rFonts w:asciiTheme="majorHAnsi" w:hAnsiTheme="majorHAnsi" w:cstheme="majorHAnsi"/>
                <w:color w:val="000000" w:themeColor="text1"/>
                <w:sz w:val="18"/>
                <w:szCs w:val="18"/>
              </w:rPr>
              <w:t>4. Within the Ys = 1 slot</w:t>
            </w:r>
            <w:r w:rsidR="00547367" w:rsidRPr="001B7AF0">
              <w:rPr>
                <w:rFonts w:asciiTheme="majorHAnsi" w:hAnsiTheme="majorHAnsi" w:cstheme="majorHAnsi"/>
                <w:color w:val="000000" w:themeColor="text1"/>
                <w:sz w:val="18"/>
                <w:szCs w:val="18"/>
              </w:rPr>
              <w:t xml:space="preserve"> (with </w:t>
            </w:r>
            <w:proofErr w:type="spellStart"/>
            <w:r w:rsidR="00547367" w:rsidRPr="001B7AF0">
              <w:rPr>
                <w:rFonts w:asciiTheme="majorHAnsi" w:hAnsiTheme="majorHAnsi" w:cstheme="majorHAnsi"/>
                <w:color w:val="000000" w:themeColor="text1"/>
                <w:sz w:val="18"/>
                <w:szCs w:val="18"/>
              </w:rPr>
              <w:t>Xs</w:t>
            </w:r>
            <w:proofErr w:type="spellEnd"/>
            <w:r w:rsidR="00547367" w:rsidRPr="001B7AF0">
              <w:rPr>
                <w:rFonts w:asciiTheme="majorHAnsi" w:hAnsiTheme="majorHAnsi" w:cstheme="majorHAnsi"/>
                <w:color w:val="000000" w:themeColor="text1"/>
                <w:sz w:val="18"/>
                <w:szCs w:val="18"/>
              </w:rPr>
              <w:t>=4)</w:t>
            </w:r>
            <w:r w:rsidRPr="001B7AF0">
              <w:rPr>
                <w:rFonts w:asciiTheme="majorHAnsi" w:hAnsiTheme="majorHAnsi" w:cstheme="majorHAnsi"/>
                <w:color w:val="000000" w:themeColor="text1"/>
                <w:sz w:val="18"/>
                <w:szCs w:val="18"/>
              </w:rPr>
              <w:t xml:space="preserve">, monitoring of type 1 CSS with dedicated RRC configuration, type 3 CSS, and UE-SS with a maximum of two monitoring spans per slot with </w:t>
            </w:r>
            <w:r w:rsidR="00547367" w:rsidRPr="001B7AF0">
              <w:rPr>
                <w:rFonts w:asciiTheme="majorHAnsi" w:hAnsiTheme="majorHAnsi" w:cstheme="majorHAnsi"/>
                <w:color w:val="000000" w:themeColor="text1"/>
                <w:sz w:val="18"/>
                <w:szCs w:val="18"/>
              </w:rPr>
              <w:t xml:space="preserve">a span duration of Y symbols and a minimum gap of X symbols between the start of two spans, </w:t>
            </w:r>
            <w:proofErr w:type="gramStart"/>
            <w:r w:rsidR="00547367" w:rsidRPr="001B7AF0">
              <w:rPr>
                <w:rFonts w:asciiTheme="majorHAnsi" w:hAnsiTheme="majorHAnsi" w:cstheme="majorHAnsi"/>
                <w:color w:val="000000" w:themeColor="text1"/>
                <w:sz w:val="18"/>
                <w:szCs w:val="18"/>
              </w:rPr>
              <w:t>where  (</w:t>
            </w:r>
            <w:proofErr w:type="gramEnd"/>
            <w:r w:rsidR="00547367" w:rsidRPr="001B7AF0">
              <w:rPr>
                <w:rFonts w:asciiTheme="majorHAnsi" w:hAnsiTheme="majorHAnsi" w:cstheme="majorHAnsi"/>
                <w:color w:val="000000" w:themeColor="text1"/>
                <w:sz w:val="18"/>
                <w:szCs w:val="18"/>
              </w:rPr>
              <w:t xml:space="preserve">X,Y) </w:t>
            </w:r>
            <w:r w:rsidRPr="001B7AF0">
              <w:rPr>
                <w:rFonts w:asciiTheme="majorHAnsi" w:hAnsiTheme="majorHAnsi" w:cstheme="majorHAnsi"/>
                <w:color w:val="000000" w:themeColor="text1"/>
                <w:sz w:val="18"/>
                <w:szCs w:val="18"/>
              </w:rPr>
              <w:t xml:space="preserve">= (4, 3) and (7, 3) </w:t>
            </w:r>
            <w:r w:rsidR="00547367" w:rsidRPr="001B7AF0">
              <w:rPr>
                <w:rFonts w:asciiTheme="majorHAnsi" w:hAnsiTheme="majorHAnsi" w:cstheme="majorHAnsi"/>
                <w:color w:val="000000" w:themeColor="text1"/>
                <w:sz w:val="18"/>
                <w:szCs w:val="18"/>
              </w:rPr>
              <w:t>are supported</w:t>
            </w:r>
          </w:p>
          <w:p w14:paraId="1593C1F1" w14:textId="597946FA" w:rsidR="007D6972" w:rsidRPr="001B7AF0" w:rsidRDefault="007D6972" w:rsidP="007D6972">
            <w:pPr>
              <w:autoSpaceDE w:val="0"/>
              <w:autoSpaceDN w:val="0"/>
              <w:adjustRightInd w:val="0"/>
              <w:snapToGrid w:val="0"/>
              <w:contextualSpacing/>
              <w:jc w:val="both"/>
              <w:rPr>
                <w:rFonts w:asciiTheme="majorHAnsi" w:hAnsiTheme="majorHAnsi" w:cstheme="majorHAnsi"/>
                <w:color w:val="000000" w:themeColor="text1"/>
                <w:sz w:val="18"/>
                <w:szCs w:val="18"/>
              </w:rPr>
            </w:pPr>
            <w:r w:rsidRPr="001B7AF0">
              <w:rPr>
                <w:rFonts w:asciiTheme="majorHAnsi" w:hAnsiTheme="majorHAnsi" w:cstheme="majorHAnsi"/>
                <w:color w:val="000000" w:themeColor="text1"/>
                <w:sz w:val="18"/>
                <w:szCs w:val="18"/>
              </w:rPr>
              <w:t xml:space="preserve">5. Processing one unicast DCI scheduling DL and one unicast DCI scheduling UL per slot group of </w:t>
            </w:r>
            <w:proofErr w:type="spellStart"/>
            <w:r w:rsidRPr="001B7AF0">
              <w:rPr>
                <w:rFonts w:asciiTheme="majorHAnsi" w:hAnsiTheme="majorHAnsi" w:cstheme="majorHAnsi"/>
                <w:color w:val="000000" w:themeColor="text1"/>
                <w:sz w:val="18"/>
                <w:szCs w:val="18"/>
              </w:rPr>
              <w:t>Xs</w:t>
            </w:r>
            <w:proofErr w:type="spellEnd"/>
            <w:r w:rsidRPr="001B7AF0">
              <w:rPr>
                <w:rFonts w:asciiTheme="majorHAnsi" w:hAnsiTheme="majorHAnsi" w:cstheme="majorHAnsi"/>
                <w:color w:val="000000" w:themeColor="text1"/>
                <w:sz w:val="18"/>
                <w:szCs w:val="18"/>
              </w:rPr>
              <w:t xml:space="preserve"> slots per scheduled CC for FDD</w:t>
            </w:r>
          </w:p>
          <w:p w14:paraId="6645CE57" w14:textId="1CA4BA64" w:rsidR="007D6972" w:rsidRPr="001B7AF0" w:rsidRDefault="007D6972" w:rsidP="007D6972">
            <w:pPr>
              <w:autoSpaceDE w:val="0"/>
              <w:autoSpaceDN w:val="0"/>
              <w:adjustRightInd w:val="0"/>
              <w:snapToGrid w:val="0"/>
              <w:contextualSpacing/>
              <w:jc w:val="both"/>
              <w:rPr>
                <w:rFonts w:asciiTheme="majorHAnsi" w:hAnsiTheme="majorHAnsi" w:cstheme="majorHAnsi"/>
                <w:color w:val="000000" w:themeColor="text1"/>
                <w:sz w:val="18"/>
                <w:szCs w:val="18"/>
              </w:rPr>
            </w:pPr>
            <w:r w:rsidRPr="001B7AF0">
              <w:rPr>
                <w:rFonts w:asciiTheme="majorHAnsi" w:hAnsiTheme="majorHAnsi" w:cstheme="majorHAnsi"/>
                <w:color w:val="000000" w:themeColor="text1"/>
                <w:sz w:val="18"/>
                <w:szCs w:val="18"/>
              </w:rPr>
              <w:t xml:space="preserve">6. Processing one unicast DCI scheduling DL and 2 unicast DCI scheduling UL per slot group of </w:t>
            </w:r>
            <w:proofErr w:type="spellStart"/>
            <w:r w:rsidRPr="001B7AF0">
              <w:rPr>
                <w:rFonts w:asciiTheme="majorHAnsi" w:hAnsiTheme="majorHAnsi" w:cstheme="majorHAnsi"/>
                <w:color w:val="000000" w:themeColor="text1"/>
                <w:sz w:val="18"/>
                <w:szCs w:val="18"/>
              </w:rPr>
              <w:t>Xs</w:t>
            </w:r>
            <w:proofErr w:type="spellEnd"/>
            <w:r w:rsidRPr="001B7AF0">
              <w:rPr>
                <w:rFonts w:asciiTheme="majorHAnsi" w:hAnsiTheme="majorHAnsi" w:cstheme="majorHAnsi"/>
                <w:color w:val="000000" w:themeColor="text1"/>
                <w:sz w:val="18"/>
                <w:szCs w:val="18"/>
              </w:rPr>
              <w:t xml:space="preserve"> slots per scheduled CC for TDD</w:t>
            </w:r>
          </w:p>
          <w:p w14:paraId="7D694D82" w14:textId="37832A43" w:rsidR="00547367" w:rsidRPr="00855C81" w:rsidRDefault="00547367" w:rsidP="007D6972">
            <w:pPr>
              <w:autoSpaceDE w:val="0"/>
              <w:autoSpaceDN w:val="0"/>
              <w:adjustRightInd w:val="0"/>
              <w:snapToGrid w:val="0"/>
              <w:contextualSpacing/>
              <w:jc w:val="both"/>
              <w:rPr>
                <w:rFonts w:asciiTheme="majorHAnsi" w:hAnsiTheme="majorHAnsi" w:cstheme="majorHAnsi"/>
                <w:color w:val="000000" w:themeColor="text1"/>
                <w:sz w:val="18"/>
                <w:szCs w:val="18"/>
              </w:rPr>
            </w:pPr>
            <w:r w:rsidRPr="001B7AF0">
              <w:rPr>
                <w:rFonts w:asciiTheme="majorHAnsi" w:hAnsiTheme="majorHAnsi" w:cstheme="majorHAnsi"/>
                <w:color w:val="000000" w:themeColor="text1"/>
                <w:sz w:val="18"/>
                <w:szCs w:val="18"/>
              </w:rPr>
              <w:t xml:space="preserve">7. For type 1 CSS without dedicated RRC configuration and for type 0, 0A, and 2 CSS, the </w:t>
            </w:r>
            <w:r w:rsidR="001B7AF0">
              <w:rPr>
                <w:rFonts w:asciiTheme="majorHAnsi" w:hAnsiTheme="majorHAnsi" w:cstheme="majorHAnsi"/>
                <w:color w:val="000000" w:themeColor="text1"/>
                <w:sz w:val="18"/>
                <w:szCs w:val="18"/>
              </w:rPr>
              <w:t xml:space="preserve">configured </w:t>
            </w:r>
            <w:r w:rsidRPr="001B7AF0">
              <w:rPr>
                <w:rFonts w:asciiTheme="majorHAnsi" w:hAnsiTheme="majorHAnsi" w:cstheme="majorHAnsi"/>
                <w:color w:val="000000" w:themeColor="text1"/>
                <w:sz w:val="18"/>
                <w:szCs w:val="18"/>
              </w:rPr>
              <w:t>monitoring occasion</w:t>
            </w:r>
            <w:r w:rsidR="001B7AF0">
              <w:rPr>
                <w:rFonts w:asciiTheme="majorHAnsi" w:hAnsiTheme="majorHAnsi" w:cstheme="majorHAnsi"/>
                <w:color w:val="000000" w:themeColor="text1"/>
                <w:sz w:val="18"/>
                <w:szCs w:val="18"/>
              </w:rPr>
              <w:t>(s)</w:t>
            </w:r>
            <w:r w:rsidRPr="001B7AF0">
              <w:rPr>
                <w:rFonts w:asciiTheme="majorHAnsi" w:hAnsiTheme="majorHAnsi" w:cstheme="majorHAnsi"/>
                <w:color w:val="000000" w:themeColor="text1"/>
                <w:sz w:val="18"/>
                <w:szCs w:val="18"/>
              </w:rPr>
              <w:t xml:space="preserve"> can be any OFDM symbol(s) of </w:t>
            </w:r>
            <w:r w:rsidR="001B7AF0">
              <w:rPr>
                <w:rFonts w:asciiTheme="majorHAnsi" w:hAnsiTheme="majorHAnsi" w:cstheme="majorHAnsi"/>
                <w:color w:val="000000" w:themeColor="text1"/>
                <w:sz w:val="18"/>
                <w:szCs w:val="18"/>
              </w:rPr>
              <w:t>any</w:t>
            </w:r>
            <w:r w:rsidR="001B7AF0" w:rsidRPr="001B7AF0">
              <w:rPr>
                <w:rFonts w:asciiTheme="majorHAnsi" w:hAnsiTheme="majorHAnsi" w:cstheme="majorHAnsi"/>
                <w:color w:val="000000" w:themeColor="text1"/>
                <w:sz w:val="18"/>
                <w:szCs w:val="18"/>
              </w:rPr>
              <w:t xml:space="preserve"> </w:t>
            </w:r>
            <w:r w:rsidRPr="001B7AF0">
              <w:rPr>
                <w:rFonts w:asciiTheme="majorHAnsi" w:hAnsiTheme="majorHAnsi" w:cstheme="majorHAnsi"/>
                <w:color w:val="000000" w:themeColor="text1"/>
                <w:sz w:val="18"/>
                <w:szCs w:val="18"/>
              </w:rPr>
              <w:t>slot</w:t>
            </w:r>
            <w:r w:rsidR="001B7AF0">
              <w:rPr>
                <w:rFonts w:asciiTheme="majorHAnsi" w:hAnsiTheme="majorHAnsi" w:cstheme="majorHAnsi"/>
                <w:color w:val="000000" w:themeColor="text1"/>
                <w:sz w:val="18"/>
                <w:szCs w:val="18"/>
              </w:rPr>
              <w:t>(s)</w:t>
            </w:r>
            <w:r w:rsidRPr="001B7AF0">
              <w:rPr>
                <w:rFonts w:asciiTheme="majorHAnsi" w:hAnsiTheme="majorHAnsi" w:cstheme="majorHAnsi"/>
                <w:color w:val="000000" w:themeColor="text1"/>
                <w:sz w:val="18"/>
                <w:szCs w:val="18"/>
              </w:rPr>
              <w:t xml:space="preserve"> of the slot group, </w:t>
            </w:r>
            <w:r w:rsidR="001B7AF0">
              <w:rPr>
                <w:rFonts w:asciiTheme="majorHAnsi" w:hAnsiTheme="majorHAnsi" w:cstheme="majorHAnsi"/>
                <w:color w:val="000000" w:themeColor="text1"/>
                <w:sz w:val="18"/>
                <w:szCs w:val="18"/>
              </w:rPr>
              <w:t>and</w:t>
            </w:r>
            <w:r w:rsidR="001B7AF0" w:rsidRPr="001B7AF0">
              <w:rPr>
                <w:rFonts w:asciiTheme="majorHAnsi" w:hAnsiTheme="majorHAnsi" w:cstheme="majorHAnsi"/>
                <w:color w:val="000000" w:themeColor="text1"/>
                <w:sz w:val="18"/>
                <w:szCs w:val="18"/>
              </w:rPr>
              <w:t xml:space="preserve"> </w:t>
            </w:r>
            <w:r w:rsidRPr="001B7AF0">
              <w:rPr>
                <w:rFonts w:asciiTheme="majorHAnsi" w:hAnsiTheme="majorHAnsi" w:cstheme="majorHAnsi"/>
                <w:color w:val="000000" w:themeColor="text1"/>
                <w:sz w:val="18"/>
                <w:szCs w:val="18"/>
              </w:rPr>
              <w:t xml:space="preserve">the </w:t>
            </w:r>
            <w:r w:rsidR="001B7AF0">
              <w:rPr>
                <w:rFonts w:asciiTheme="majorHAnsi" w:hAnsiTheme="majorHAnsi" w:cstheme="majorHAnsi"/>
                <w:color w:val="000000" w:themeColor="text1"/>
                <w:sz w:val="18"/>
                <w:szCs w:val="18"/>
              </w:rPr>
              <w:t xml:space="preserve">actual </w:t>
            </w:r>
            <w:r w:rsidRPr="001B7AF0">
              <w:rPr>
                <w:rFonts w:asciiTheme="majorHAnsi" w:hAnsiTheme="majorHAnsi" w:cstheme="majorHAnsi"/>
                <w:color w:val="000000" w:themeColor="text1"/>
                <w:sz w:val="18"/>
                <w:szCs w:val="18"/>
              </w:rPr>
              <w:t xml:space="preserve">monitoring occasion for any </w:t>
            </w:r>
            <w:r w:rsidR="001B7AF0">
              <w:rPr>
                <w:rFonts w:asciiTheme="majorHAnsi" w:hAnsiTheme="majorHAnsi" w:cstheme="majorHAnsi"/>
                <w:color w:val="000000" w:themeColor="text1"/>
                <w:sz w:val="18"/>
                <w:szCs w:val="18"/>
              </w:rPr>
              <w:t xml:space="preserve">one </w:t>
            </w:r>
            <w:r w:rsidRPr="001B7AF0">
              <w:rPr>
                <w:rFonts w:asciiTheme="majorHAnsi" w:hAnsiTheme="majorHAnsi" w:cstheme="majorHAnsi"/>
                <w:color w:val="000000" w:themeColor="text1"/>
                <w:sz w:val="18"/>
                <w:szCs w:val="18"/>
              </w:rPr>
              <w:t xml:space="preserve">of Type 1- CSS without dedicated RRC configuration, or Types 0, 0A, or 2 CSS </w:t>
            </w:r>
            <w:r w:rsidR="001B7AF0">
              <w:rPr>
                <w:rFonts w:asciiTheme="majorHAnsi" w:hAnsiTheme="majorHAnsi" w:cstheme="majorHAnsi"/>
                <w:color w:val="000000" w:themeColor="text1"/>
                <w:sz w:val="18"/>
                <w:szCs w:val="18"/>
              </w:rPr>
              <w:t>is</w:t>
            </w:r>
            <w:r w:rsidR="001B7AF0" w:rsidRPr="001B7AF0">
              <w:rPr>
                <w:rFonts w:asciiTheme="majorHAnsi" w:hAnsiTheme="majorHAnsi" w:cstheme="majorHAnsi"/>
                <w:color w:val="000000" w:themeColor="text1"/>
                <w:sz w:val="18"/>
                <w:szCs w:val="18"/>
              </w:rPr>
              <w:t xml:space="preserve"> </w:t>
            </w:r>
            <w:r w:rsidRPr="001B7AF0">
              <w:rPr>
                <w:rFonts w:asciiTheme="majorHAnsi" w:hAnsiTheme="majorHAnsi" w:cstheme="majorHAnsi"/>
                <w:color w:val="000000" w:themeColor="text1"/>
                <w:sz w:val="18"/>
                <w:szCs w:val="18"/>
              </w:rPr>
              <w:t xml:space="preserve">within a single span of three consecutive OFDM symbols within </w:t>
            </w:r>
            <w:r w:rsidR="001B7AF0">
              <w:rPr>
                <w:rFonts w:asciiTheme="majorHAnsi" w:hAnsiTheme="majorHAnsi" w:cstheme="majorHAnsi"/>
                <w:color w:val="000000" w:themeColor="text1"/>
                <w:sz w:val="18"/>
                <w:szCs w:val="18"/>
              </w:rPr>
              <w:t>a single</w:t>
            </w:r>
            <w:r w:rsidR="001B7AF0" w:rsidRPr="001B7AF0">
              <w:rPr>
                <w:rFonts w:asciiTheme="majorHAnsi" w:hAnsiTheme="majorHAnsi" w:cstheme="majorHAnsi"/>
                <w:color w:val="000000" w:themeColor="text1"/>
                <w:sz w:val="18"/>
                <w:szCs w:val="18"/>
              </w:rPr>
              <w:t xml:space="preserve"> </w:t>
            </w:r>
            <w:r w:rsidRPr="001B7AF0">
              <w:rPr>
                <w:rFonts w:asciiTheme="majorHAnsi" w:hAnsiTheme="majorHAnsi" w:cstheme="majorHAnsi"/>
                <w:color w:val="000000" w:themeColor="text1"/>
                <w:sz w:val="18"/>
                <w:szCs w:val="18"/>
              </w:rPr>
              <w:t>slot of the slot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F794C" w14:textId="48F4FDD3" w:rsidR="007D6972" w:rsidRPr="00855C81" w:rsidRDefault="007D6972" w:rsidP="007D6972">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24-1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D4939" w14:textId="79BA52CD" w:rsidR="007D6972" w:rsidRPr="00855C81" w:rsidRDefault="007D6972" w:rsidP="007D6972">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F1023" w14:textId="0D8FFB83" w:rsidR="007D6972" w:rsidRPr="00855C81" w:rsidRDefault="007D6972" w:rsidP="007D6972">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ACF14" w14:textId="5EEE5A8B" w:rsidR="007D6972" w:rsidRPr="00855C81" w:rsidRDefault="007D6972" w:rsidP="007D6972">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480KHz SCS for DL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70D3B" w14:textId="21AF13D8" w:rsidR="007D6972" w:rsidRPr="00855C81" w:rsidRDefault="007D6972" w:rsidP="007D6972">
            <w:pPr>
              <w:pStyle w:val="TAL"/>
              <w:rPr>
                <w:rFonts w:asciiTheme="majorHAnsi" w:hAnsiTheme="majorHAnsi" w:cstheme="majorHAnsi"/>
                <w:color w:val="000000" w:themeColor="text1"/>
                <w:szCs w:val="18"/>
              </w:rPr>
            </w:pPr>
            <w:proofErr w:type="spellStart"/>
            <w:r w:rsidRPr="00855C81">
              <w:rPr>
                <w:rFonts w:asciiTheme="majorHAnsi" w:hAnsiTheme="majorHAnsi" w:cstheme="majorHAnsi"/>
                <w:color w:val="000000" w:themeColor="text1"/>
                <w:szCs w:val="18"/>
              </w:rPr>
              <w:t>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3578B" w14:textId="4FBB9ECD" w:rsidR="007D6972" w:rsidRPr="00855C81" w:rsidRDefault="007D6972" w:rsidP="007D6972">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23170" w14:textId="6BC8014D" w:rsidR="007D6972" w:rsidRPr="00855C81" w:rsidRDefault="007D6972" w:rsidP="007D6972">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F432C" w14:textId="72E6D736" w:rsidR="007D6972" w:rsidRPr="00855C81" w:rsidRDefault="007D6972" w:rsidP="007D6972">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BDE999" w14:textId="768F526F" w:rsidR="007D6972" w:rsidRPr="00855C81" w:rsidRDefault="007D6972" w:rsidP="007D6972">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DF28F" w14:textId="77777777" w:rsidR="007D6972" w:rsidRPr="00855C81" w:rsidRDefault="007D6972" w:rsidP="007D6972">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p w14:paraId="2DB76933" w14:textId="77777777" w:rsidR="007D6972" w:rsidRPr="00855C81" w:rsidRDefault="007D6972" w:rsidP="007D6972">
            <w:pPr>
              <w:pStyle w:val="TAL"/>
              <w:rPr>
                <w:rFonts w:asciiTheme="majorHAnsi" w:hAnsiTheme="majorHAnsi" w:cstheme="majorHAnsi"/>
                <w:color w:val="000000" w:themeColor="text1"/>
                <w:szCs w:val="18"/>
              </w:rPr>
            </w:pPr>
          </w:p>
        </w:tc>
      </w:tr>
      <w:tr w:rsidR="001B7AF0" w:rsidRPr="00855C81" w14:paraId="451B71AC"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3B1F62" w14:textId="137C5A1B"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 xml:space="preserve"> 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FDEDF" w14:textId="24997FE6"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24-4a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5FCFD" w14:textId="2FCC55F9"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480KHz SCS support for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B0CDE" w14:textId="77777777"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1. PRACH with 480KHz and length 139</w:t>
            </w:r>
          </w:p>
          <w:p w14:paraId="3BF99191" w14:textId="77777777"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2. 480KHz SCS for UL data and control channels and reference signal transmission in FR2-2</w:t>
            </w:r>
          </w:p>
          <w:p w14:paraId="00471F93" w14:textId="7052373F"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 xml:space="preserve">3. </w:t>
            </w:r>
            <w:proofErr w:type="gramStart"/>
            <w:r w:rsidRPr="00855C81">
              <w:rPr>
                <w:rFonts w:asciiTheme="majorHAnsi" w:hAnsiTheme="majorHAnsi" w:cstheme="majorHAnsi"/>
                <w:color w:val="000000" w:themeColor="text1"/>
                <w:sz w:val="18"/>
                <w:szCs w:val="18"/>
              </w:rPr>
              <w:t>Multi-PUSCH</w:t>
            </w:r>
            <w:proofErr w:type="gramEnd"/>
            <w:r w:rsidRPr="00855C81">
              <w:rPr>
                <w:rFonts w:asciiTheme="majorHAnsi" w:hAnsiTheme="majorHAnsi" w:cstheme="majorHAnsi"/>
                <w:color w:val="000000" w:themeColor="text1"/>
                <w:sz w:val="18"/>
                <w:szCs w:val="18"/>
              </w:rPr>
              <w:t xml:space="preserve"> scheduling by single DCI for the operation with 480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2FD94" w14:textId="7EF10512"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24-1a, 24-4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6F2ED" w14:textId="7F5C79EC"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2665D" w14:textId="19BE5E2E"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D9F6E" w14:textId="372FBF89"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480KHz SCS support for UL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A07CB" w14:textId="3DD3C6C8"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9CAF7" w14:textId="007DC299"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C45DC" w14:textId="739F162F"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10AD9" w14:textId="39230887"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9FF79" w14:textId="77777777"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A9A3B" w14:textId="1D1E6858"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Optional with capability signalling</w:t>
            </w:r>
          </w:p>
        </w:tc>
      </w:tr>
      <w:tr w:rsidR="001B7AF0" w:rsidRPr="00855C81" w14:paraId="1B039FA0"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97714A" w14:textId="3295C692"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lastRenderedPageBreak/>
              <w:t xml:space="preserve"> 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21F5D" w14:textId="36EF9745"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24-4b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A19D0" w14:textId="5499145E"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 xml:space="preserve">Wideband </w:t>
            </w:r>
            <w:proofErr w:type="gramStart"/>
            <w:r w:rsidRPr="00855C81">
              <w:rPr>
                <w:rFonts w:asciiTheme="majorHAnsi" w:hAnsiTheme="majorHAnsi" w:cstheme="majorHAnsi"/>
                <w:color w:val="000000" w:themeColor="text1"/>
                <w:szCs w:val="18"/>
                <w:lang w:eastAsia="zh-CN"/>
              </w:rPr>
              <w:t>PRACH  for</w:t>
            </w:r>
            <w:proofErr w:type="gramEnd"/>
            <w:r w:rsidRPr="00855C81">
              <w:rPr>
                <w:rFonts w:asciiTheme="majorHAnsi" w:hAnsiTheme="majorHAnsi" w:cstheme="majorHAnsi"/>
                <w:color w:val="000000" w:themeColor="text1"/>
                <w:szCs w:val="18"/>
                <w:lang w:eastAsia="zh-CN"/>
              </w:rPr>
              <w:t xml:space="preserve"> 480 kHz in FR2-2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A0E3B" w14:textId="77777777" w:rsidR="00C54F3B" w:rsidRPr="00855C81" w:rsidRDefault="00C54F3B" w:rsidP="00C54F3B">
            <w:pPr>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PRACH with 480KHz and length 571</w:t>
            </w:r>
          </w:p>
          <w:p w14:paraId="371D1109" w14:textId="5B30B058"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36341" w14:textId="1FBDE089"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24-4a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39E69" w14:textId="525BA5F6"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10E45" w14:textId="20FA9F11"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D24BD" w14:textId="49B51AB4"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 xml:space="preserve">Wideband </w:t>
            </w:r>
            <w:proofErr w:type="gramStart"/>
            <w:r w:rsidRPr="00855C81">
              <w:rPr>
                <w:rFonts w:asciiTheme="majorHAnsi" w:eastAsia="ＭＳ ゴシック" w:hAnsiTheme="majorHAnsi" w:cstheme="majorHAnsi"/>
                <w:color w:val="000000" w:themeColor="text1"/>
                <w:szCs w:val="18"/>
                <w:lang w:eastAsia="ja-JP"/>
              </w:rPr>
              <w:t>PRACH  for</w:t>
            </w:r>
            <w:proofErr w:type="gramEnd"/>
            <w:r w:rsidRPr="00855C81">
              <w:rPr>
                <w:rFonts w:asciiTheme="majorHAnsi" w:eastAsia="ＭＳ ゴシック" w:hAnsiTheme="majorHAnsi" w:cstheme="majorHAnsi"/>
                <w:color w:val="000000" w:themeColor="text1"/>
                <w:szCs w:val="18"/>
                <w:lang w:eastAsia="ja-JP"/>
              </w:rPr>
              <w:t xml:space="preserve"> 480 kHz in FR2-2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73EEE" w14:textId="43CE48D4"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5E2E3" w14:textId="5BCCB3E5"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E01AC" w14:textId="571E51F3"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300D8" w14:textId="413AB77C" w:rsidR="00C54F3B" w:rsidRPr="00855C81" w:rsidRDefault="00C54F3B" w:rsidP="00C54F3B">
            <w:pPr>
              <w:pStyle w:val="TAL"/>
              <w:rPr>
                <w:rFonts w:asciiTheme="majorHAnsi" w:eastAsia="ＭＳ ゴシック" w:hAnsiTheme="majorHAnsi" w:cstheme="majorHAnsi"/>
                <w:color w:val="000000" w:themeColor="text1"/>
                <w:szCs w:val="18"/>
                <w:lang w:eastAsia="ja-JP"/>
              </w:rPr>
            </w:pPr>
            <w:r w:rsidRPr="00855C81">
              <w:rPr>
                <w:rFonts w:asciiTheme="majorHAnsi" w:eastAsia="ＭＳ ゴシック"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444C0" w14:textId="2AEF1EC8"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 xml:space="preserve">This FG is only </w:t>
            </w:r>
            <w:r w:rsidR="00BF6009" w:rsidRPr="00855C81">
              <w:rPr>
                <w:rFonts w:asciiTheme="majorHAnsi" w:hAnsiTheme="majorHAnsi" w:cstheme="majorHAnsi"/>
                <w:color w:val="000000" w:themeColor="text1"/>
                <w:szCs w:val="18"/>
              </w:rPr>
              <w:t>applicable when PSD limitation applies within FR2-2 based on the regional regulations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E2AF9" w14:textId="377A4954"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tc>
      </w:tr>
      <w:tr w:rsidR="001B7AF0" w:rsidRPr="00855C81" w14:paraId="5AD5E69D"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7C7E3B" w14:textId="695BFF05"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 xml:space="preserve"> 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3581A" w14:textId="0953450D"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24-4c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7BFE7" w14:textId="633E0EA0"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Multi-RB PUCCH format 0/1/4 for 480 kHz in FR2-2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D8888" w14:textId="77777777" w:rsidR="00C54F3B" w:rsidRPr="00855C81" w:rsidRDefault="00C54F3B" w:rsidP="00C54F3B">
            <w:pPr>
              <w:autoSpaceDE w:val="0"/>
              <w:autoSpaceDN w:val="0"/>
              <w:adjustRightInd w:val="0"/>
              <w:snapToGrid w:val="0"/>
              <w:rPr>
                <w:rFonts w:asciiTheme="majorHAnsi" w:hAnsiTheme="majorHAnsi" w:cstheme="majorHAnsi"/>
                <w:color w:val="000000" w:themeColor="text1"/>
                <w:sz w:val="18"/>
                <w:szCs w:val="18"/>
                <w:lang w:eastAsia="zh-CN"/>
              </w:rPr>
            </w:pPr>
            <w:r w:rsidRPr="00855C81">
              <w:rPr>
                <w:rFonts w:asciiTheme="majorHAnsi" w:hAnsiTheme="majorHAnsi" w:cstheme="majorHAnsi"/>
                <w:color w:val="000000" w:themeColor="text1"/>
                <w:sz w:val="18"/>
                <w:szCs w:val="18"/>
                <w:lang w:eastAsia="zh-CN"/>
              </w:rPr>
              <w:t>Support multi-RB PUCCH format 0/1/4 for 480 kHz</w:t>
            </w:r>
          </w:p>
          <w:p w14:paraId="5D69CE51" w14:textId="77777777"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CEB9E" w14:textId="14F4E6B4" w:rsidR="00C54F3B" w:rsidRPr="00855C81" w:rsidRDefault="00C54F3B" w:rsidP="00C54F3B">
            <w:pPr>
              <w:pStyle w:val="TAL"/>
              <w:rPr>
                <w:rFonts w:asciiTheme="majorHAnsi" w:hAnsiTheme="majorHAnsi" w:cstheme="majorHAnsi"/>
                <w:color w:val="000000" w:themeColor="text1"/>
                <w:szCs w:val="18"/>
              </w:rPr>
            </w:pPr>
            <w:r w:rsidRPr="00855C81">
              <w:rPr>
                <w:rFonts w:cs="Arial"/>
                <w:color w:val="000000" w:themeColor="text1"/>
                <w:szCs w:val="18"/>
                <w:lang w:eastAsia="zh-CN"/>
              </w:rPr>
              <w:t>24-4a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7DF58" w14:textId="1243461C" w:rsidR="00C54F3B" w:rsidRPr="00855C81" w:rsidRDefault="00C54F3B" w:rsidP="00C54F3B">
            <w:pPr>
              <w:pStyle w:val="TAL"/>
              <w:rPr>
                <w:rFonts w:asciiTheme="majorHAnsi" w:hAnsiTheme="majorHAnsi" w:cstheme="majorHAnsi"/>
                <w:color w:val="000000" w:themeColor="text1"/>
                <w:szCs w:val="18"/>
              </w:rPr>
            </w:pPr>
            <w:r w:rsidRPr="00855C81">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00FBB" w14:textId="39E554EC" w:rsidR="00C54F3B" w:rsidRPr="00855C81" w:rsidRDefault="00C54F3B" w:rsidP="00C54F3B">
            <w:pPr>
              <w:pStyle w:val="TAL"/>
              <w:rPr>
                <w:rFonts w:asciiTheme="majorHAnsi" w:hAnsiTheme="majorHAnsi" w:cstheme="majorHAnsi"/>
                <w:color w:val="000000" w:themeColor="text1"/>
                <w:szCs w:val="18"/>
                <w:lang w:eastAsia="ja-JP"/>
              </w:rPr>
            </w:pPr>
            <w:r w:rsidRPr="00855C81">
              <w:rPr>
                <w:rFonts w:eastAsia="Times New Roma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84DD5" w14:textId="2DF7B6C8"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eastAsia="Times New Roman" w:cs="Arial"/>
                <w:color w:val="000000" w:themeColor="text1"/>
                <w:szCs w:val="18"/>
                <w:lang w:eastAsia="zh-CN"/>
              </w:rPr>
              <w:t xml:space="preserve">Multi-RB PUCCH format 0/1/4 for 480 kHz </w:t>
            </w:r>
            <w:r w:rsidRPr="00855C81">
              <w:rPr>
                <w:rFonts w:cs="Arial"/>
                <w:color w:val="000000" w:themeColor="text1"/>
                <w:szCs w:val="18"/>
                <w:lang w:eastAsia="zh-CN"/>
              </w:rPr>
              <w:t xml:space="preserve">in FR2-2 </w:t>
            </w:r>
            <w:r w:rsidRPr="00855C81">
              <w:rPr>
                <w:rFonts w:eastAsia="Times New Roman" w:cs="Arial"/>
                <w:color w:val="000000" w:themeColor="text1"/>
                <w:szCs w:val="18"/>
                <w:lang w:eastAsia="zh-CN"/>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E9024" w14:textId="132BD05B" w:rsidR="00C54F3B" w:rsidRPr="00855C81" w:rsidRDefault="00C54F3B" w:rsidP="00C54F3B">
            <w:pPr>
              <w:pStyle w:val="TAL"/>
              <w:rPr>
                <w:rFonts w:asciiTheme="majorHAnsi" w:hAnsiTheme="majorHAnsi" w:cstheme="majorHAnsi"/>
                <w:color w:val="000000" w:themeColor="text1"/>
                <w:szCs w:val="18"/>
                <w:highlight w:val="yellow"/>
              </w:rPr>
            </w:pPr>
            <w:r w:rsidRPr="00855C81">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C6B8D" w14:textId="12E4E14B" w:rsidR="00C54F3B" w:rsidRPr="00855C81" w:rsidRDefault="00C54F3B" w:rsidP="00C54F3B">
            <w:pPr>
              <w:pStyle w:val="TAL"/>
              <w:rPr>
                <w:rFonts w:asciiTheme="majorHAnsi" w:hAnsiTheme="majorHAnsi" w:cstheme="majorHAnsi"/>
                <w:color w:val="000000" w:themeColor="text1"/>
                <w:szCs w:val="18"/>
              </w:rPr>
            </w:pPr>
            <w:r w:rsidRPr="00855C81">
              <w:rPr>
                <w:rFonts w:eastAsia="Times New Roma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6DC15" w14:textId="71A3B07E" w:rsidR="00C54F3B" w:rsidRPr="00855C81" w:rsidRDefault="00C54F3B" w:rsidP="00C54F3B">
            <w:pPr>
              <w:pStyle w:val="TAL"/>
              <w:rPr>
                <w:rFonts w:asciiTheme="majorHAnsi" w:hAnsiTheme="majorHAnsi" w:cstheme="majorHAnsi"/>
                <w:color w:val="000000" w:themeColor="text1"/>
                <w:szCs w:val="18"/>
              </w:rPr>
            </w:pPr>
            <w:r w:rsidRPr="00855C81">
              <w:rPr>
                <w:rFonts w:eastAsia="Times New Roma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605FE" w14:textId="2FB6BF18" w:rsidR="00C54F3B" w:rsidRPr="00855C81" w:rsidRDefault="00C54F3B" w:rsidP="00C54F3B">
            <w:pPr>
              <w:pStyle w:val="TAL"/>
              <w:rPr>
                <w:rFonts w:asciiTheme="majorHAnsi" w:hAnsiTheme="majorHAnsi" w:cstheme="majorHAnsi"/>
                <w:color w:val="000000" w:themeColor="text1"/>
                <w:szCs w:val="18"/>
                <w:lang w:eastAsia="ja-JP"/>
              </w:rPr>
            </w:pPr>
            <w:r w:rsidRPr="00855C81">
              <w:rPr>
                <w:rFonts w:eastAsia="Times New Roma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0BE90" w14:textId="75B05274"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 xml:space="preserve">This FG is only </w:t>
            </w:r>
            <w:r w:rsidR="00BF6009" w:rsidRPr="00855C81">
              <w:rPr>
                <w:rFonts w:asciiTheme="majorHAnsi" w:hAnsiTheme="majorHAnsi" w:cstheme="majorHAnsi"/>
                <w:color w:val="000000" w:themeColor="text1"/>
                <w:szCs w:val="18"/>
              </w:rPr>
              <w:t>applicable when</w:t>
            </w:r>
            <w:r w:rsidRPr="00855C81">
              <w:rPr>
                <w:rFonts w:asciiTheme="majorHAnsi" w:hAnsiTheme="majorHAnsi" w:cstheme="majorHAnsi"/>
                <w:color w:val="000000" w:themeColor="text1"/>
                <w:szCs w:val="18"/>
              </w:rPr>
              <w:t xml:space="preserve"> PSD limitation </w:t>
            </w:r>
            <w:r w:rsidR="00BF6009" w:rsidRPr="00855C81">
              <w:rPr>
                <w:rFonts w:asciiTheme="majorHAnsi" w:hAnsiTheme="majorHAnsi" w:cstheme="majorHAnsi"/>
                <w:color w:val="000000" w:themeColor="text1"/>
                <w:szCs w:val="18"/>
              </w:rPr>
              <w:t>applies within FR2-2 based on the regional regulations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B5342" w14:textId="5C0BC197"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tc>
      </w:tr>
      <w:tr w:rsidR="001B7AF0" w:rsidRPr="00855C81" w14:paraId="27EFCE3E"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988A70" w14:textId="4A0EA52E"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 xml:space="preserve"> 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3F648" w14:textId="2EE3C20F"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24-4f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BEAEB" w14:textId="427BF9D5"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 xml:space="preserve">Enhanced </w:t>
            </w:r>
            <w:r w:rsidRPr="00855C81">
              <w:rPr>
                <w:rFonts w:asciiTheme="majorHAnsi" w:hAnsiTheme="majorHAnsi" w:cstheme="majorHAnsi"/>
                <w:color w:val="000000" w:themeColor="text1"/>
                <w:szCs w:val="18"/>
              </w:rPr>
              <w:t>PDCCH monitoring for 480KHz in FR2-2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C248B" w14:textId="19C6558D"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1. Multiple-slot PDCCH monitoring for 480KHz with (</w:t>
            </w:r>
            <w:proofErr w:type="spellStart"/>
            <w:proofErr w:type="gramStart"/>
            <w:r w:rsidRPr="00855C81">
              <w:rPr>
                <w:rFonts w:asciiTheme="majorHAnsi" w:hAnsiTheme="majorHAnsi" w:cstheme="majorHAnsi"/>
                <w:color w:val="000000" w:themeColor="text1"/>
                <w:sz w:val="18"/>
                <w:szCs w:val="18"/>
              </w:rPr>
              <w:t>Xs,Ys</w:t>
            </w:r>
            <w:proofErr w:type="spellEnd"/>
            <w:proofErr w:type="gramEnd"/>
            <w:r w:rsidRPr="00855C81">
              <w:rPr>
                <w:rFonts w:asciiTheme="majorHAnsi" w:hAnsiTheme="majorHAnsi" w:cstheme="majorHAnsi"/>
                <w:color w:val="000000" w:themeColor="text1"/>
                <w:sz w:val="18"/>
                <w:szCs w:val="18"/>
              </w:rPr>
              <w:t>)</w:t>
            </w:r>
            <w:r w:rsidR="00543844" w:rsidRPr="00855C81">
              <w:rPr>
                <w:rFonts w:asciiTheme="majorHAnsi" w:hAnsiTheme="majorHAnsi" w:cstheme="majorHAnsi"/>
                <w:color w:val="000000" w:themeColor="text1"/>
                <w:sz w:val="18"/>
                <w:szCs w:val="18"/>
              </w:rPr>
              <w:t>=(4,2)</w:t>
            </w:r>
          </w:p>
          <w:p w14:paraId="32400D24" w14:textId="735A70CB"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2.) Within each of the Ys = 2 slots</w:t>
            </w:r>
            <w:r w:rsidR="00543844" w:rsidRPr="00855C81">
              <w:rPr>
                <w:rFonts w:asciiTheme="majorHAnsi" w:hAnsiTheme="majorHAnsi" w:cstheme="majorHAnsi"/>
                <w:color w:val="000000" w:themeColor="text1"/>
                <w:sz w:val="18"/>
                <w:szCs w:val="18"/>
              </w:rPr>
              <w:t xml:space="preserve"> (with </w:t>
            </w:r>
            <w:proofErr w:type="spellStart"/>
            <w:r w:rsidR="00543844" w:rsidRPr="00855C81">
              <w:rPr>
                <w:rFonts w:asciiTheme="majorHAnsi" w:hAnsiTheme="majorHAnsi" w:cstheme="majorHAnsi"/>
                <w:color w:val="000000" w:themeColor="text1"/>
                <w:sz w:val="18"/>
                <w:szCs w:val="18"/>
              </w:rPr>
              <w:t>Xs</w:t>
            </w:r>
            <w:proofErr w:type="spellEnd"/>
            <w:r w:rsidR="00543844" w:rsidRPr="00855C81">
              <w:rPr>
                <w:rFonts w:asciiTheme="majorHAnsi" w:hAnsiTheme="majorHAnsi" w:cstheme="majorHAnsi"/>
                <w:color w:val="000000" w:themeColor="text1"/>
                <w:sz w:val="18"/>
                <w:szCs w:val="18"/>
              </w:rPr>
              <w:t>=4)</w:t>
            </w:r>
            <w:r w:rsidRPr="00855C81">
              <w:rPr>
                <w:rFonts w:asciiTheme="majorHAnsi" w:hAnsiTheme="majorHAnsi" w:cstheme="majorHAnsi"/>
                <w:color w:val="000000" w:themeColor="text1"/>
                <w:sz w:val="18"/>
                <w:szCs w:val="18"/>
              </w:rPr>
              <w:t xml:space="preserve">, monitoring of type 1 CSS with dedicated RRC configuration, type 3 CSS, and UE-SS in the first 3 OFDM symbols of each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4FAC3" w14:textId="0A82AEF7"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24-4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4FF22" w14:textId="527F0076"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C6B3B" w14:textId="6D419AB0"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A92E5" w14:textId="08D83A64"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Enhanced PDCCH monitoring for 480KHz in FR2-2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23A93" w14:textId="6A44C9E5"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DFC02" w14:textId="6C023F8A"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9B411" w14:textId="2D4C79CF"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DB3C4" w14:textId="69E9CA98"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61389" w14:textId="3F008DBE" w:rsidR="00C54F3B" w:rsidRPr="00855C81" w:rsidRDefault="00C54F3B" w:rsidP="00C54F3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8447C" w14:textId="1D9E3371"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tc>
      </w:tr>
      <w:tr w:rsidR="001B7AF0" w:rsidRPr="00855C81" w14:paraId="2EAAB130"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A4A060" w14:textId="77777777"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lang w:eastAsia="ja-JP"/>
              </w:rPr>
              <w:t xml:space="preserve"> 24.</w:t>
            </w:r>
            <w:r w:rsidRPr="00855C81">
              <w:rPr>
                <w:rFonts w:asciiTheme="majorHAnsi" w:hAnsiTheme="majorHAnsi" w:cstheme="majorHAnsi"/>
                <w:color w:val="000000" w:themeColor="text1"/>
                <w:szCs w:val="18"/>
              </w:rPr>
              <w:t xml:space="preserve"> </w:t>
            </w:r>
            <w:r w:rsidRPr="00855C81">
              <w:rPr>
                <w:rFonts w:asciiTheme="majorHAnsi" w:hAnsiTheme="majorHAnsi" w:cstheme="majorHAnsi"/>
                <w:color w:val="000000" w:themeColor="text1"/>
                <w:szCs w:val="18"/>
                <w:lang w:eastAsia="ja-JP"/>
              </w:rPr>
              <w:t>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A94123" w14:textId="77777777"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lang w:eastAsia="ja-JP"/>
              </w:rPr>
              <w:t>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34D9C0" w14:textId="2B62874F"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960KHz SCS support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CB88E" w14:textId="30CC2164" w:rsidR="00C54F3B" w:rsidRPr="001B7AF0"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1B7AF0">
              <w:rPr>
                <w:rFonts w:asciiTheme="majorHAnsi" w:hAnsiTheme="majorHAnsi" w:cstheme="majorHAnsi"/>
                <w:color w:val="000000" w:themeColor="text1"/>
                <w:sz w:val="18"/>
                <w:szCs w:val="18"/>
              </w:rPr>
              <w:t>1. 960KHz SCS for DL data and control channels, SSB, and reference signal reception in FR2-2 for non-initial access</w:t>
            </w:r>
          </w:p>
          <w:p w14:paraId="309F00DB" w14:textId="1CC85C58" w:rsidR="00C54F3B" w:rsidRPr="001B7AF0"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1B7AF0">
              <w:rPr>
                <w:rFonts w:asciiTheme="majorHAnsi" w:hAnsiTheme="majorHAnsi" w:cstheme="majorHAnsi"/>
                <w:color w:val="000000" w:themeColor="text1"/>
                <w:sz w:val="18"/>
                <w:szCs w:val="18"/>
              </w:rPr>
              <w:t>2. Multiple-slot PDCCH monitoring for 960KHz with (</w:t>
            </w:r>
            <w:proofErr w:type="spellStart"/>
            <w:proofErr w:type="gramStart"/>
            <w:r w:rsidRPr="001B7AF0">
              <w:rPr>
                <w:rFonts w:asciiTheme="majorHAnsi" w:hAnsiTheme="majorHAnsi" w:cstheme="majorHAnsi"/>
                <w:color w:val="000000" w:themeColor="text1"/>
                <w:sz w:val="18"/>
                <w:szCs w:val="18"/>
              </w:rPr>
              <w:t>Xs,Ys</w:t>
            </w:r>
            <w:proofErr w:type="spellEnd"/>
            <w:proofErr w:type="gramEnd"/>
            <w:r w:rsidRPr="001B7AF0">
              <w:rPr>
                <w:rFonts w:asciiTheme="majorHAnsi" w:hAnsiTheme="majorHAnsi" w:cstheme="majorHAnsi"/>
                <w:color w:val="000000" w:themeColor="text1"/>
                <w:sz w:val="18"/>
                <w:szCs w:val="18"/>
              </w:rPr>
              <w:t>)=(8,1)</w:t>
            </w:r>
          </w:p>
          <w:p w14:paraId="4D68ADB7" w14:textId="134A77B6" w:rsidR="00C54F3B" w:rsidRPr="001B7AF0"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1B7AF0">
              <w:rPr>
                <w:rFonts w:asciiTheme="majorHAnsi" w:hAnsiTheme="majorHAnsi" w:cstheme="majorHAnsi"/>
                <w:color w:val="000000" w:themeColor="text1"/>
                <w:sz w:val="18"/>
                <w:szCs w:val="18"/>
              </w:rPr>
              <w:t xml:space="preserve">3. </w:t>
            </w:r>
            <w:proofErr w:type="spellStart"/>
            <w:r w:rsidRPr="001B7AF0">
              <w:rPr>
                <w:rFonts w:asciiTheme="majorHAnsi" w:hAnsiTheme="majorHAnsi" w:cstheme="majorHAnsi"/>
                <w:color w:val="000000" w:themeColor="text1"/>
                <w:sz w:val="18"/>
                <w:szCs w:val="18"/>
              </w:rPr>
              <w:t>MultiPDSCH</w:t>
            </w:r>
            <w:proofErr w:type="spellEnd"/>
            <w:r w:rsidRPr="001B7AF0">
              <w:rPr>
                <w:rFonts w:asciiTheme="majorHAnsi" w:hAnsiTheme="majorHAnsi" w:cstheme="majorHAnsi"/>
                <w:color w:val="000000" w:themeColor="text1"/>
                <w:sz w:val="18"/>
                <w:szCs w:val="18"/>
              </w:rPr>
              <w:t xml:space="preserve"> scheduling by single DCI for the operation with 960 kHz SCS and corresponding HARQ enhancements</w:t>
            </w:r>
          </w:p>
          <w:p w14:paraId="52E51B2E" w14:textId="1FDD5860" w:rsidR="00C54F3B" w:rsidRPr="001B7AF0" w:rsidRDefault="00547367"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1B7AF0">
              <w:rPr>
                <w:rFonts w:asciiTheme="majorHAnsi" w:hAnsiTheme="majorHAnsi" w:cstheme="majorHAnsi"/>
                <w:color w:val="000000" w:themeColor="text1"/>
                <w:sz w:val="18"/>
                <w:szCs w:val="18"/>
              </w:rPr>
              <w:t>4</w:t>
            </w:r>
            <w:r w:rsidR="00C54F3B" w:rsidRPr="001B7AF0">
              <w:rPr>
                <w:rFonts w:asciiTheme="majorHAnsi" w:hAnsiTheme="majorHAnsi" w:cstheme="majorHAnsi"/>
                <w:color w:val="000000" w:themeColor="text1"/>
                <w:sz w:val="18"/>
                <w:szCs w:val="18"/>
              </w:rPr>
              <w:t xml:space="preserve">. Within the Ys = 1 </w:t>
            </w:r>
            <w:proofErr w:type="gramStart"/>
            <w:r w:rsidR="00C54F3B" w:rsidRPr="001B7AF0">
              <w:rPr>
                <w:rFonts w:asciiTheme="majorHAnsi" w:hAnsiTheme="majorHAnsi" w:cstheme="majorHAnsi"/>
                <w:color w:val="000000" w:themeColor="text1"/>
                <w:sz w:val="18"/>
                <w:szCs w:val="18"/>
              </w:rPr>
              <w:t>slot</w:t>
            </w:r>
            <w:r w:rsidRPr="001B7AF0">
              <w:rPr>
                <w:rFonts w:asciiTheme="majorHAnsi" w:hAnsiTheme="majorHAnsi" w:cstheme="majorHAnsi"/>
                <w:color w:val="000000" w:themeColor="text1"/>
                <w:sz w:val="18"/>
                <w:szCs w:val="18"/>
              </w:rPr>
              <w:t xml:space="preserve">  (</w:t>
            </w:r>
            <w:proofErr w:type="gramEnd"/>
            <w:r w:rsidRPr="001B7AF0">
              <w:rPr>
                <w:rFonts w:asciiTheme="majorHAnsi" w:hAnsiTheme="majorHAnsi" w:cstheme="majorHAnsi"/>
                <w:color w:val="000000" w:themeColor="text1"/>
                <w:sz w:val="18"/>
                <w:szCs w:val="18"/>
              </w:rPr>
              <w:t xml:space="preserve">with </w:t>
            </w:r>
            <w:proofErr w:type="spellStart"/>
            <w:r w:rsidRPr="001B7AF0">
              <w:rPr>
                <w:rFonts w:asciiTheme="majorHAnsi" w:hAnsiTheme="majorHAnsi" w:cstheme="majorHAnsi"/>
                <w:color w:val="000000" w:themeColor="text1"/>
                <w:sz w:val="18"/>
                <w:szCs w:val="18"/>
              </w:rPr>
              <w:t>Xs</w:t>
            </w:r>
            <w:proofErr w:type="spellEnd"/>
            <w:r w:rsidRPr="001B7AF0">
              <w:rPr>
                <w:rFonts w:asciiTheme="majorHAnsi" w:hAnsiTheme="majorHAnsi" w:cstheme="majorHAnsi"/>
                <w:color w:val="000000" w:themeColor="text1"/>
                <w:sz w:val="18"/>
                <w:szCs w:val="18"/>
              </w:rPr>
              <w:t>=8)</w:t>
            </w:r>
            <w:r w:rsidR="00C54F3B" w:rsidRPr="001B7AF0">
              <w:rPr>
                <w:rFonts w:asciiTheme="majorHAnsi" w:hAnsiTheme="majorHAnsi" w:cstheme="majorHAnsi"/>
                <w:color w:val="000000" w:themeColor="text1"/>
                <w:sz w:val="18"/>
                <w:szCs w:val="18"/>
              </w:rPr>
              <w:t xml:space="preserve">, monitoring of type 1 CSS with dedicated RRC configuration, type 3 CSS, and UE-SS with </w:t>
            </w:r>
            <w:r w:rsidRPr="001B7AF0">
              <w:rPr>
                <w:rFonts w:asciiTheme="majorHAnsi" w:hAnsiTheme="majorHAnsi" w:cstheme="majorHAnsi"/>
                <w:color w:val="000000" w:themeColor="text1"/>
                <w:sz w:val="18"/>
                <w:szCs w:val="18"/>
              </w:rPr>
              <w:t>a span duration of Y symbols and a minimum gap of X symbols between the start of two spans, where (X,Y)</w:t>
            </w:r>
            <w:r w:rsidR="00C54F3B" w:rsidRPr="001B7AF0">
              <w:rPr>
                <w:rFonts w:asciiTheme="majorHAnsi" w:hAnsiTheme="majorHAnsi" w:cstheme="majorHAnsi"/>
                <w:color w:val="000000" w:themeColor="text1"/>
                <w:sz w:val="18"/>
                <w:szCs w:val="18"/>
              </w:rPr>
              <w:t xml:space="preserve">= (7, 3) </w:t>
            </w:r>
            <w:r w:rsidRPr="001B7AF0">
              <w:rPr>
                <w:rFonts w:asciiTheme="majorHAnsi" w:hAnsiTheme="majorHAnsi" w:cstheme="majorHAnsi"/>
                <w:color w:val="000000" w:themeColor="text1"/>
                <w:sz w:val="18"/>
                <w:szCs w:val="18"/>
              </w:rPr>
              <w:t>is supported</w:t>
            </w:r>
          </w:p>
          <w:p w14:paraId="3A50A228" w14:textId="11D76EC6" w:rsidR="00C54F3B" w:rsidRPr="001B7AF0" w:rsidRDefault="00547367"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1B7AF0">
              <w:rPr>
                <w:rFonts w:asciiTheme="majorHAnsi" w:hAnsiTheme="majorHAnsi" w:cstheme="majorHAnsi"/>
                <w:color w:val="000000" w:themeColor="text1"/>
                <w:sz w:val="18"/>
                <w:szCs w:val="18"/>
              </w:rPr>
              <w:t>5</w:t>
            </w:r>
            <w:r w:rsidR="00C54F3B" w:rsidRPr="001B7AF0">
              <w:rPr>
                <w:rFonts w:asciiTheme="majorHAnsi" w:hAnsiTheme="majorHAnsi" w:cstheme="majorHAnsi"/>
                <w:color w:val="000000" w:themeColor="text1"/>
                <w:sz w:val="18"/>
                <w:szCs w:val="18"/>
              </w:rPr>
              <w:t xml:space="preserve">. Processing one unicast DCI scheduling DL and one unicast DCI scheduling UL per slot group of </w:t>
            </w:r>
            <w:proofErr w:type="spellStart"/>
            <w:r w:rsidR="00C54F3B" w:rsidRPr="001B7AF0">
              <w:rPr>
                <w:rFonts w:asciiTheme="majorHAnsi" w:hAnsiTheme="majorHAnsi" w:cstheme="majorHAnsi"/>
                <w:color w:val="000000" w:themeColor="text1"/>
                <w:sz w:val="18"/>
                <w:szCs w:val="18"/>
              </w:rPr>
              <w:t>Xs</w:t>
            </w:r>
            <w:proofErr w:type="spellEnd"/>
            <w:r w:rsidR="00C54F3B" w:rsidRPr="001B7AF0">
              <w:rPr>
                <w:rFonts w:asciiTheme="majorHAnsi" w:hAnsiTheme="majorHAnsi" w:cstheme="majorHAnsi"/>
                <w:color w:val="000000" w:themeColor="text1"/>
                <w:sz w:val="18"/>
                <w:szCs w:val="18"/>
              </w:rPr>
              <w:t xml:space="preserve"> slots per scheduled CC for FDD</w:t>
            </w:r>
          </w:p>
          <w:p w14:paraId="4E566C79" w14:textId="643E2538" w:rsidR="00C54F3B" w:rsidRPr="001B7AF0" w:rsidRDefault="00547367"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1B7AF0">
              <w:rPr>
                <w:rFonts w:asciiTheme="majorHAnsi" w:hAnsiTheme="majorHAnsi" w:cstheme="majorHAnsi"/>
                <w:color w:val="000000" w:themeColor="text1"/>
                <w:sz w:val="18"/>
                <w:szCs w:val="18"/>
              </w:rPr>
              <w:t>6</w:t>
            </w:r>
            <w:r w:rsidR="00C54F3B" w:rsidRPr="001B7AF0">
              <w:rPr>
                <w:rFonts w:asciiTheme="majorHAnsi" w:hAnsiTheme="majorHAnsi" w:cstheme="majorHAnsi"/>
                <w:color w:val="000000" w:themeColor="text1"/>
                <w:sz w:val="18"/>
                <w:szCs w:val="18"/>
              </w:rPr>
              <w:t xml:space="preserve">. Processing one unicast DCI scheduling DL and 2 unicast DCI scheduling UL per slot group of </w:t>
            </w:r>
            <w:proofErr w:type="spellStart"/>
            <w:r w:rsidR="00C54F3B" w:rsidRPr="001B7AF0">
              <w:rPr>
                <w:rFonts w:asciiTheme="majorHAnsi" w:hAnsiTheme="majorHAnsi" w:cstheme="majorHAnsi"/>
                <w:color w:val="000000" w:themeColor="text1"/>
                <w:sz w:val="18"/>
                <w:szCs w:val="18"/>
              </w:rPr>
              <w:t>Xs</w:t>
            </w:r>
            <w:proofErr w:type="spellEnd"/>
            <w:r w:rsidR="00C54F3B" w:rsidRPr="001B7AF0">
              <w:rPr>
                <w:rFonts w:asciiTheme="majorHAnsi" w:hAnsiTheme="majorHAnsi" w:cstheme="majorHAnsi"/>
                <w:color w:val="000000" w:themeColor="text1"/>
                <w:sz w:val="18"/>
                <w:szCs w:val="18"/>
              </w:rPr>
              <w:t xml:space="preserve"> slots per scheduled CC for TDD</w:t>
            </w:r>
          </w:p>
          <w:p w14:paraId="43DD25EA" w14:textId="0B662DED" w:rsidR="00547367" w:rsidRPr="00855C81" w:rsidRDefault="00547367"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1B7AF0">
              <w:rPr>
                <w:rFonts w:asciiTheme="majorHAnsi" w:hAnsiTheme="majorHAnsi" w:cstheme="majorHAnsi"/>
                <w:color w:val="000000" w:themeColor="text1"/>
                <w:sz w:val="18"/>
                <w:szCs w:val="18"/>
              </w:rPr>
              <w:t>7. For type 1 CSS without dedicated RRC configuration and for type 0, 0A, and 2 CSS, the</w:t>
            </w:r>
            <w:r w:rsidR="001B7AF0">
              <w:rPr>
                <w:rFonts w:asciiTheme="majorHAnsi" w:hAnsiTheme="majorHAnsi" w:cstheme="majorHAnsi"/>
                <w:color w:val="000000" w:themeColor="text1"/>
                <w:sz w:val="18"/>
                <w:szCs w:val="18"/>
              </w:rPr>
              <w:t xml:space="preserve"> configured</w:t>
            </w:r>
            <w:r w:rsidRPr="001B7AF0">
              <w:rPr>
                <w:rFonts w:asciiTheme="majorHAnsi" w:hAnsiTheme="majorHAnsi" w:cstheme="majorHAnsi"/>
                <w:color w:val="000000" w:themeColor="text1"/>
                <w:sz w:val="18"/>
                <w:szCs w:val="18"/>
              </w:rPr>
              <w:t xml:space="preserve"> monitoring occasion</w:t>
            </w:r>
            <w:r w:rsidR="001B7AF0">
              <w:rPr>
                <w:rFonts w:asciiTheme="majorHAnsi" w:hAnsiTheme="majorHAnsi" w:cstheme="majorHAnsi"/>
                <w:color w:val="000000" w:themeColor="text1"/>
                <w:sz w:val="18"/>
                <w:szCs w:val="18"/>
              </w:rPr>
              <w:t>(s)</w:t>
            </w:r>
            <w:r w:rsidRPr="001B7AF0">
              <w:rPr>
                <w:rFonts w:asciiTheme="majorHAnsi" w:hAnsiTheme="majorHAnsi" w:cstheme="majorHAnsi"/>
                <w:color w:val="000000" w:themeColor="text1"/>
                <w:sz w:val="18"/>
                <w:szCs w:val="18"/>
              </w:rPr>
              <w:t xml:space="preserve"> can be any OFDM symbol(s) of </w:t>
            </w:r>
            <w:r w:rsidR="001B7AF0">
              <w:rPr>
                <w:rFonts w:asciiTheme="majorHAnsi" w:hAnsiTheme="majorHAnsi" w:cstheme="majorHAnsi"/>
                <w:color w:val="000000" w:themeColor="text1"/>
                <w:sz w:val="18"/>
                <w:szCs w:val="18"/>
              </w:rPr>
              <w:t>any</w:t>
            </w:r>
            <w:r w:rsidR="001B7AF0" w:rsidRPr="001B7AF0">
              <w:rPr>
                <w:rFonts w:asciiTheme="majorHAnsi" w:hAnsiTheme="majorHAnsi" w:cstheme="majorHAnsi"/>
                <w:color w:val="000000" w:themeColor="text1"/>
                <w:sz w:val="18"/>
                <w:szCs w:val="18"/>
              </w:rPr>
              <w:t xml:space="preserve"> </w:t>
            </w:r>
            <w:r w:rsidRPr="001B7AF0">
              <w:rPr>
                <w:rFonts w:asciiTheme="majorHAnsi" w:hAnsiTheme="majorHAnsi" w:cstheme="majorHAnsi"/>
                <w:color w:val="000000" w:themeColor="text1"/>
                <w:sz w:val="18"/>
                <w:szCs w:val="18"/>
              </w:rPr>
              <w:t>slot</w:t>
            </w:r>
            <w:r w:rsidR="001B7AF0">
              <w:rPr>
                <w:rFonts w:asciiTheme="majorHAnsi" w:hAnsiTheme="majorHAnsi" w:cstheme="majorHAnsi"/>
                <w:color w:val="000000" w:themeColor="text1"/>
                <w:sz w:val="18"/>
                <w:szCs w:val="18"/>
              </w:rPr>
              <w:t>(s)</w:t>
            </w:r>
            <w:r w:rsidRPr="001B7AF0">
              <w:rPr>
                <w:rFonts w:asciiTheme="majorHAnsi" w:hAnsiTheme="majorHAnsi" w:cstheme="majorHAnsi"/>
                <w:color w:val="000000" w:themeColor="text1"/>
                <w:sz w:val="18"/>
                <w:szCs w:val="18"/>
              </w:rPr>
              <w:t xml:space="preserve"> of the slot group, </w:t>
            </w:r>
            <w:r w:rsidR="001B7AF0">
              <w:rPr>
                <w:rFonts w:asciiTheme="majorHAnsi" w:hAnsiTheme="majorHAnsi" w:cstheme="majorHAnsi"/>
                <w:color w:val="000000" w:themeColor="text1"/>
                <w:sz w:val="18"/>
                <w:szCs w:val="18"/>
              </w:rPr>
              <w:t>and</w:t>
            </w:r>
            <w:r w:rsidR="001B7AF0" w:rsidRPr="001B7AF0">
              <w:rPr>
                <w:rFonts w:asciiTheme="majorHAnsi" w:hAnsiTheme="majorHAnsi" w:cstheme="majorHAnsi"/>
                <w:color w:val="000000" w:themeColor="text1"/>
                <w:sz w:val="18"/>
                <w:szCs w:val="18"/>
              </w:rPr>
              <w:t xml:space="preserve"> </w:t>
            </w:r>
            <w:r w:rsidRPr="001B7AF0">
              <w:rPr>
                <w:rFonts w:asciiTheme="majorHAnsi" w:hAnsiTheme="majorHAnsi" w:cstheme="majorHAnsi"/>
                <w:color w:val="000000" w:themeColor="text1"/>
                <w:sz w:val="18"/>
                <w:szCs w:val="18"/>
              </w:rPr>
              <w:t xml:space="preserve">the </w:t>
            </w:r>
            <w:r w:rsidR="001B7AF0">
              <w:rPr>
                <w:rFonts w:asciiTheme="majorHAnsi" w:hAnsiTheme="majorHAnsi" w:cstheme="majorHAnsi"/>
                <w:color w:val="000000" w:themeColor="text1"/>
                <w:sz w:val="18"/>
                <w:szCs w:val="18"/>
              </w:rPr>
              <w:t xml:space="preserve">actual </w:t>
            </w:r>
            <w:r w:rsidRPr="001B7AF0">
              <w:rPr>
                <w:rFonts w:asciiTheme="majorHAnsi" w:hAnsiTheme="majorHAnsi" w:cstheme="majorHAnsi"/>
                <w:color w:val="000000" w:themeColor="text1"/>
                <w:sz w:val="18"/>
                <w:szCs w:val="18"/>
              </w:rPr>
              <w:t xml:space="preserve">monitoring occasion for any </w:t>
            </w:r>
            <w:r w:rsidR="001B7AF0">
              <w:rPr>
                <w:rFonts w:asciiTheme="majorHAnsi" w:hAnsiTheme="majorHAnsi" w:cstheme="majorHAnsi"/>
                <w:color w:val="000000" w:themeColor="text1"/>
                <w:sz w:val="18"/>
                <w:szCs w:val="18"/>
              </w:rPr>
              <w:t xml:space="preserve">one </w:t>
            </w:r>
            <w:r w:rsidRPr="001B7AF0">
              <w:rPr>
                <w:rFonts w:asciiTheme="majorHAnsi" w:hAnsiTheme="majorHAnsi" w:cstheme="majorHAnsi"/>
                <w:color w:val="000000" w:themeColor="text1"/>
                <w:sz w:val="18"/>
                <w:szCs w:val="18"/>
              </w:rPr>
              <w:t xml:space="preserve">of Type 1- CSS without dedicated RRC configuration, or Types 0, 0A, or 2 CSS </w:t>
            </w:r>
            <w:r w:rsidR="001B7AF0">
              <w:rPr>
                <w:rFonts w:asciiTheme="majorHAnsi" w:hAnsiTheme="majorHAnsi" w:cstheme="majorHAnsi"/>
                <w:color w:val="000000" w:themeColor="text1"/>
                <w:sz w:val="18"/>
                <w:szCs w:val="18"/>
              </w:rPr>
              <w:t>is</w:t>
            </w:r>
            <w:r w:rsidR="001B7AF0" w:rsidRPr="001B7AF0">
              <w:rPr>
                <w:rFonts w:asciiTheme="majorHAnsi" w:hAnsiTheme="majorHAnsi" w:cstheme="majorHAnsi"/>
                <w:color w:val="000000" w:themeColor="text1"/>
                <w:sz w:val="18"/>
                <w:szCs w:val="18"/>
              </w:rPr>
              <w:t xml:space="preserve"> </w:t>
            </w:r>
            <w:r w:rsidRPr="001B7AF0">
              <w:rPr>
                <w:rFonts w:asciiTheme="majorHAnsi" w:hAnsiTheme="majorHAnsi" w:cstheme="majorHAnsi"/>
                <w:color w:val="000000" w:themeColor="text1"/>
                <w:sz w:val="18"/>
                <w:szCs w:val="18"/>
              </w:rPr>
              <w:t xml:space="preserve">within a single span of three consecutive OFDM symbols within </w:t>
            </w:r>
            <w:r w:rsidR="001B7AF0">
              <w:rPr>
                <w:rFonts w:asciiTheme="majorHAnsi" w:hAnsiTheme="majorHAnsi" w:cstheme="majorHAnsi"/>
                <w:color w:val="000000" w:themeColor="text1"/>
                <w:sz w:val="18"/>
                <w:szCs w:val="18"/>
              </w:rPr>
              <w:t>a single</w:t>
            </w:r>
            <w:r w:rsidR="001B7AF0" w:rsidRPr="001B7AF0">
              <w:rPr>
                <w:rFonts w:asciiTheme="majorHAnsi" w:hAnsiTheme="majorHAnsi" w:cstheme="majorHAnsi"/>
                <w:color w:val="000000" w:themeColor="text1"/>
                <w:sz w:val="18"/>
                <w:szCs w:val="18"/>
              </w:rPr>
              <w:t xml:space="preserve"> </w:t>
            </w:r>
            <w:r w:rsidRPr="001B7AF0">
              <w:rPr>
                <w:rFonts w:asciiTheme="majorHAnsi" w:hAnsiTheme="majorHAnsi" w:cstheme="majorHAnsi"/>
                <w:color w:val="000000" w:themeColor="text1"/>
                <w:sz w:val="18"/>
                <w:szCs w:val="18"/>
              </w:rPr>
              <w:t>slot of the slot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45315" w14:textId="2AEDBBDA"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24-1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414A3" w14:textId="7D4C6C9D"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87A0C" w14:textId="137359C4"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EE71E" w14:textId="4B477850"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960KHz SCS support for DL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52BB0" w14:textId="23BF7384"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Per</w:t>
            </w:r>
            <w:r w:rsidR="00547367" w:rsidRPr="00855C81">
              <w:rPr>
                <w:rFonts w:asciiTheme="majorHAnsi" w:eastAsia="SimSun" w:hAnsiTheme="majorHAnsi" w:cstheme="majorHAnsi"/>
                <w:color w:val="000000" w:themeColor="text1"/>
                <w:szCs w:val="18"/>
                <w:lang w:eastAsia="zh-CN"/>
              </w:rPr>
              <w:t xml:space="preserve"> </w:t>
            </w:r>
            <w:r w:rsidRPr="00855C81">
              <w:rPr>
                <w:rFonts w:asciiTheme="majorHAnsi" w:eastAsia="SimSun" w:hAnsiTheme="majorHAnsi" w:cstheme="majorHAnsi"/>
                <w:color w:val="000000" w:themeColor="text1"/>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9C4D8" w14:textId="7623157E"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17E5E" w14:textId="3AFC8CB8"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9A534" w14:textId="05AF31C2"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C441F" w14:textId="3F26BACC" w:rsidR="00C54F3B" w:rsidRPr="00855C81" w:rsidRDefault="00C54F3B" w:rsidP="00C54F3B">
            <w:pPr>
              <w:pStyle w:val="TAL"/>
              <w:rPr>
                <w:rFonts w:asciiTheme="majorHAnsi" w:hAnsiTheme="majorHAnsi" w:cstheme="majorHAnsi"/>
                <w:color w:val="000000" w:themeColor="text1"/>
                <w:szCs w:val="18"/>
                <w:highlight w:val="cy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F304A" w14:textId="77777777"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p w14:paraId="1CCE3A99" w14:textId="77777777" w:rsidR="00C54F3B" w:rsidRPr="00855C81" w:rsidRDefault="00C54F3B" w:rsidP="00C54F3B">
            <w:pPr>
              <w:pStyle w:val="TAL"/>
              <w:rPr>
                <w:rFonts w:asciiTheme="majorHAnsi" w:hAnsiTheme="majorHAnsi" w:cstheme="majorHAnsi"/>
                <w:color w:val="000000" w:themeColor="text1"/>
                <w:szCs w:val="18"/>
              </w:rPr>
            </w:pPr>
          </w:p>
        </w:tc>
      </w:tr>
      <w:tr w:rsidR="001B7AF0" w:rsidRPr="00855C81" w14:paraId="1D3A71C7"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8F3006" w14:textId="17EEB200"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 xml:space="preserve"> 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25795" w14:textId="3B2F5875"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24-5a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6BD48" w14:textId="22614BA9"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960KHz SCS support for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04CFE" w14:textId="77777777"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1. PRACH with 960KHz and length 139</w:t>
            </w:r>
          </w:p>
          <w:p w14:paraId="65B66165" w14:textId="77777777"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2. 960KHz SCS for UL data and control channels and reference signal transmission in FR2-2</w:t>
            </w:r>
          </w:p>
          <w:p w14:paraId="50A837F1" w14:textId="5E3CE8D4"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 xml:space="preserve">3. </w:t>
            </w:r>
            <w:proofErr w:type="gramStart"/>
            <w:r w:rsidRPr="00855C81">
              <w:rPr>
                <w:rFonts w:asciiTheme="majorHAnsi" w:eastAsia="SimSun" w:hAnsiTheme="majorHAnsi" w:cstheme="majorHAnsi"/>
                <w:color w:val="000000" w:themeColor="text1"/>
                <w:szCs w:val="18"/>
                <w:lang w:eastAsia="zh-CN"/>
              </w:rPr>
              <w:t>Multi-PUSCH</w:t>
            </w:r>
            <w:proofErr w:type="gramEnd"/>
            <w:r w:rsidRPr="00855C81">
              <w:rPr>
                <w:rFonts w:asciiTheme="majorHAnsi" w:eastAsia="SimSun" w:hAnsiTheme="majorHAnsi" w:cstheme="majorHAnsi"/>
                <w:color w:val="000000" w:themeColor="text1"/>
                <w:szCs w:val="18"/>
                <w:lang w:eastAsia="zh-CN"/>
              </w:rPr>
              <w:t xml:space="preserve"> scheduling by single DCI for the operation with 960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6E8A6" w14:textId="33097DA1"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24-1a, 24-5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808D0" w14:textId="0E254D60"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6EB9B" w14:textId="48162514"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95D31" w14:textId="14995BDE"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960KHz SCS support for UL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9105F" w14:textId="5A6600D4"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5D1D2" w14:textId="163AB32A"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F3FCD" w14:textId="64F8062E"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F857E" w14:textId="1A120E32"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133CC" w14:textId="77777777" w:rsidR="00C54F3B" w:rsidRPr="00855C81" w:rsidRDefault="00C54F3B" w:rsidP="00C54F3B">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D1138" w14:textId="01039439"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eastAsia="SimSun" w:hAnsiTheme="majorHAnsi" w:cstheme="majorHAnsi"/>
                <w:color w:val="000000" w:themeColor="text1"/>
                <w:szCs w:val="18"/>
                <w:lang w:eastAsia="zh-CN"/>
              </w:rPr>
              <w:t>Optional with capability signalling</w:t>
            </w:r>
          </w:p>
        </w:tc>
      </w:tr>
      <w:tr w:rsidR="001B7AF0" w:rsidRPr="00855C81" w14:paraId="6DEE65E0"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B18E3B" w14:textId="0159FED1"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lastRenderedPageBreak/>
              <w:t xml:space="preserve"> 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A7427" w14:textId="74913C90"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24-5c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6ECC9" w14:textId="46294F0D"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Multi-RB PUCCH format 0/1/4 for 960 kHz in FR2-2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6B52A" w14:textId="1CB00AA7"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Support multi-RB PUCCH format 0/1/4 for 960 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0AD13" w14:textId="2356982A"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24-5a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CA12B" w14:textId="4C184FE9"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FF319" w14:textId="5BBE7084"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DBEF5" w14:textId="33EF4DBF"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Multi-RB PUCCH format 0/1/4 for 960 kHz in FR2-2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36B51" w14:textId="7E867166"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8B048" w14:textId="06B94E2B"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F9A4B" w14:textId="0DF881B2"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EE473" w14:textId="11943460"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EC1E7" w14:textId="36EF7D11"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 xml:space="preserve">This FG is only </w:t>
            </w:r>
            <w:r w:rsidR="00BF6009" w:rsidRPr="00855C81">
              <w:rPr>
                <w:rFonts w:asciiTheme="majorHAnsi" w:hAnsiTheme="majorHAnsi" w:cstheme="majorHAnsi"/>
                <w:color w:val="000000" w:themeColor="text1"/>
                <w:sz w:val="18"/>
                <w:szCs w:val="18"/>
              </w:rPr>
              <w:t>applicable when</w:t>
            </w:r>
            <w:r w:rsidRPr="00855C81">
              <w:rPr>
                <w:rFonts w:asciiTheme="majorHAnsi" w:hAnsiTheme="majorHAnsi" w:cstheme="majorHAnsi"/>
                <w:color w:val="000000" w:themeColor="text1"/>
                <w:sz w:val="18"/>
                <w:szCs w:val="18"/>
              </w:rPr>
              <w:t xml:space="preserve"> PSD limitation </w:t>
            </w:r>
            <w:r w:rsidR="00BF6009" w:rsidRPr="00855C81">
              <w:rPr>
                <w:rFonts w:asciiTheme="majorHAnsi" w:hAnsiTheme="majorHAnsi" w:cstheme="majorHAnsi"/>
                <w:color w:val="000000" w:themeColor="text1"/>
                <w:sz w:val="18"/>
                <w:szCs w:val="18"/>
              </w:rPr>
              <w:t>applies within FR2-2 based on the regional regulations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1A89D" w14:textId="28957A32"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tc>
      </w:tr>
      <w:tr w:rsidR="001B7AF0" w:rsidRPr="00855C81" w14:paraId="380401DE"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B05A91" w14:textId="097D8C43"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 xml:space="preserve"> 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F4039" w14:textId="307A8D61" w:rsidR="00C54F3B" w:rsidRPr="00855C81" w:rsidRDefault="00C54F3B" w:rsidP="00C54F3B">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24-5f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F927C" w14:textId="13EDF1CA" w:rsidR="00C54F3B" w:rsidRPr="00855C81" w:rsidRDefault="00C54F3B" w:rsidP="00C54F3B">
            <w:pPr>
              <w:pStyle w:val="TAL"/>
              <w:rPr>
                <w:rFonts w:asciiTheme="majorHAnsi" w:eastAsia="SimSun" w:hAnsiTheme="majorHAnsi" w:cstheme="majorHAnsi"/>
                <w:color w:val="000000" w:themeColor="text1"/>
                <w:szCs w:val="18"/>
                <w:lang w:eastAsia="zh-CN"/>
              </w:rPr>
            </w:pPr>
            <w:r w:rsidRPr="00855C81">
              <w:rPr>
                <w:rFonts w:asciiTheme="majorHAnsi" w:hAnsiTheme="majorHAnsi" w:cstheme="majorHAnsi"/>
                <w:color w:val="000000" w:themeColor="text1"/>
                <w:szCs w:val="18"/>
                <w:lang w:eastAsia="zh-CN"/>
              </w:rPr>
              <w:t xml:space="preserve">Enhanced </w:t>
            </w:r>
            <w:r w:rsidRPr="00855C81">
              <w:rPr>
                <w:rFonts w:asciiTheme="majorHAnsi" w:hAnsiTheme="majorHAnsi" w:cstheme="majorHAnsi"/>
                <w:color w:val="000000" w:themeColor="text1"/>
                <w:szCs w:val="18"/>
              </w:rPr>
              <w:t>PDCCH monitoring for 960KHz</w:t>
            </w:r>
            <w:r w:rsidR="00543844" w:rsidRPr="00855C81">
              <w:rPr>
                <w:rFonts w:asciiTheme="majorHAnsi" w:hAnsiTheme="majorHAnsi" w:cstheme="majorHAnsi"/>
                <w:color w:val="000000" w:themeColor="text1"/>
                <w:szCs w:val="18"/>
              </w:rPr>
              <w:t xml:space="preserve"> in FR2-2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7EFC5" w14:textId="39CA75F9"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1. Multiple-slot PDCCH monitoring for 960KHz with (</w:t>
            </w:r>
            <w:proofErr w:type="spellStart"/>
            <w:proofErr w:type="gramStart"/>
            <w:r w:rsidRPr="00855C81">
              <w:rPr>
                <w:rFonts w:asciiTheme="majorHAnsi" w:hAnsiTheme="majorHAnsi" w:cstheme="majorHAnsi"/>
                <w:color w:val="000000" w:themeColor="text1"/>
                <w:sz w:val="18"/>
                <w:szCs w:val="18"/>
              </w:rPr>
              <w:t>Xs,Ys</w:t>
            </w:r>
            <w:proofErr w:type="spellEnd"/>
            <w:proofErr w:type="gramEnd"/>
            <w:r w:rsidRPr="00855C81">
              <w:rPr>
                <w:rFonts w:asciiTheme="majorHAnsi" w:hAnsiTheme="majorHAnsi" w:cstheme="majorHAnsi"/>
                <w:color w:val="000000" w:themeColor="text1"/>
                <w:sz w:val="18"/>
                <w:szCs w:val="18"/>
              </w:rPr>
              <w:t>)</w:t>
            </w:r>
          </w:p>
          <w:p w14:paraId="05C39FB4" w14:textId="61BCEEF2" w:rsidR="00C54F3B" w:rsidRPr="00855C81" w:rsidRDefault="00C54F3B" w:rsidP="00C54F3B">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 xml:space="preserve">2.) Within each of the Ys = 2 </w:t>
            </w:r>
            <w:r w:rsidR="00543844" w:rsidRPr="00855C81">
              <w:rPr>
                <w:rFonts w:asciiTheme="majorHAnsi" w:hAnsiTheme="majorHAnsi" w:cstheme="majorHAnsi"/>
                <w:color w:val="000000" w:themeColor="text1"/>
                <w:sz w:val="18"/>
                <w:szCs w:val="18"/>
              </w:rPr>
              <w:t xml:space="preserve">(with </w:t>
            </w:r>
            <w:proofErr w:type="spellStart"/>
            <w:r w:rsidR="00543844" w:rsidRPr="00855C81">
              <w:rPr>
                <w:rFonts w:asciiTheme="majorHAnsi" w:hAnsiTheme="majorHAnsi" w:cstheme="majorHAnsi"/>
                <w:color w:val="000000" w:themeColor="text1"/>
                <w:sz w:val="18"/>
                <w:szCs w:val="18"/>
              </w:rPr>
              <w:t>X</w:t>
            </w:r>
            <w:r w:rsidR="00967DD1" w:rsidRPr="00855C81">
              <w:rPr>
                <w:rFonts w:asciiTheme="majorHAnsi" w:hAnsiTheme="majorHAnsi" w:cstheme="majorHAnsi"/>
                <w:color w:val="000000" w:themeColor="text1"/>
                <w:sz w:val="18"/>
                <w:szCs w:val="18"/>
              </w:rPr>
              <w:t>s</w:t>
            </w:r>
            <w:proofErr w:type="spellEnd"/>
            <w:r w:rsidR="00543844" w:rsidRPr="00855C81">
              <w:rPr>
                <w:rFonts w:asciiTheme="majorHAnsi" w:hAnsiTheme="majorHAnsi" w:cstheme="majorHAnsi"/>
                <w:color w:val="000000" w:themeColor="text1"/>
                <w:sz w:val="18"/>
                <w:szCs w:val="18"/>
              </w:rPr>
              <w:t xml:space="preserve">=4) </w:t>
            </w:r>
            <w:r w:rsidRPr="00855C81">
              <w:rPr>
                <w:rFonts w:asciiTheme="majorHAnsi" w:hAnsiTheme="majorHAnsi" w:cstheme="majorHAnsi"/>
                <w:color w:val="000000" w:themeColor="text1"/>
                <w:sz w:val="18"/>
                <w:szCs w:val="18"/>
              </w:rPr>
              <w:t xml:space="preserve">or </w:t>
            </w:r>
            <w:r w:rsidR="00543844" w:rsidRPr="00855C81">
              <w:rPr>
                <w:rFonts w:asciiTheme="majorHAnsi" w:hAnsiTheme="majorHAnsi" w:cstheme="majorHAnsi"/>
                <w:color w:val="000000" w:themeColor="text1"/>
                <w:sz w:val="18"/>
                <w:szCs w:val="18"/>
              </w:rPr>
              <w:t xml:space="preserve">Ys = </w:t>
            </w:r>
            <w:r w:rsidRPr="00855C81">
              <w:rPr>
                <w:rFonts w:asciiTheme="majorHAnsi" w:hAnsiTheme="majorHAnsi" w:cstheme="majorHAnsi"/>
                <w:color w:val="000000" w:themeColor="text1"/>
                <w:sz w:val="18"/>
                <w:szCs w:val="18"/>
              </w:rPr>
              <w:t xml:space="preserve">4 </w:t>
            </w:r>
            <w:r w:rsidR="00543844" w:rsidRPr="00855C81">
              <w:rPr>
                <w:rFonts w:asciiTheme="majorHAnsi" w:hAnsiTheme="majorHAnsi" w:cstheme="majorHAnsi"/>
                <w:color w:val="000000" w:themeColor="text1"/>
                <w:sz w:val="18"/>
                <w:szCs w:val="18"/>
              </w:rPr>
              <w:t xml:space="preserve">(with </w:t>
            </w:r>
            <w:proofErr w:type="spellStart"/>
            <w:r w:rsidR="00543844" w:rsidRPr="00855C81">
              <w:rPr>
                <w:rFonts w:asciiTheme="majorHAnsi" w:hAnsiTheme="majorHAnsi" w:cstheme="majorHAnsi"/>
                <w:color w:val="000000" w:themeColor="text1"/>
                <w:sz w:val="18"/>
                <w:szCs w:val="18"/>
              </w:rPr>
              <w:t>Xs</w:t>
            </w:r>
            <w:proofErr w:type="spellEnd"/>
            <w:r w:rsidR="00543844" w:rsidRPr="00855C81">
              <w:rPr>
                <w:rFonts w:asciiTheme="majorHAnsi" w:hAnsiTheme="majorHAnsi" w:cstheme="majorHAnsi"/>
                <w:color w:val="000000" w:themeColor="text1"/>
                <w:sz w:val="18"/>
                <w:szCs w:val="18"/>
              </w:rPr>
              <w:t xml:space="preserve">=8) </w:t>
            </w:r>
            <w:r w:rsidRPr="00855C81">
              <w:rPr>
                <w:rFonts w:asciiTheme="majorHAnsi" w:hAnsiTheme="majorHAnsi" w:cstheme="majorHAnsi"/>
                <w:color w:val="000000" w:themeColor="text1"/>
                <w:sz w:val="18"/>
                <w:szCs w:val="18"/>
              </w:rPr>
              <w:t xml:space="preserve">slots, monitoring of type 1 CSS with dedicated RRC configuration, type 3 CSS, and UE-SS in the first 3 OFDM symbols of each slot </w:t>
            </w:r>
            <w:r w:rsidR="00543844" w:rsidRPr="00855C81">
              <w:rPr>
                <w:rFonts w:asciiTheme="majorHAnsi" w:hAnsiTheme="majorHAnsi" w:cstheme="majorHAnsi"/>
                <w:color w:val="000000" w:themeColor="text1"/>
                <w:sz w:val="18"/>
                <w:szCs w:val="18"/>
              </w:rPr>
              <w:t xml:space="preserve">or within the Ys = 1 (with </w:t>
            </w:r>
            <w:proofErr w:type="spellStart"/>
            <w:r w:rsidR="00543844" w:rsidRPr="00855C81">
              <w:rPr>
                <w:rFonts w:asciiTheme="majorHAnsi" w:hAnsiTheme="majorHAnsi" w:cstheme="majorHAnsi"/>
                <w:color w:val="000000" w:themeColor="text1"/>
                <w:sz w:val="18"/>
                <w:szCs w:val="18"/>
              </w:rPr>
              <w:t>Xs</w:t>
            </w:r>
            <w:proofErr w:type="spellEnd"/>
            <w:r w:rsidR="00543844" w:rsidRPr="00855C81">
              <w:rPr>
                <w:rFonts w:asciiTheme="majorHAnsi" w:hAnsiTheme="majorHAnsi" w:cstheme="majorHAnsi"/>
                <w:color w:val="000000" w:themeColor="text1"/>
                <w:sz w:val="18"/>
                <w:szCs w:val="18"/>
              </w:rPr>
              <w:t>=4) slot, monitoring of type 1 CSS with dedicated RRC configuration, type 3 CSS, and UE-SS with a span duration of Y symbols and a minimum gap of X symbols between the start of two spans, where (X,Y) = (7, 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26B39" w14:textId="53211C37"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24-5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83156" w14:textId="384456B4"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9A2F6" w14:textId="30BF005F"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D6E71" w14:textId="2A7E1335"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Enhanced PDCCH monitoring for 960KHz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2ABF0" w14:textId="41B391CD"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AC339" w14:textId="20ED2C22"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E01B8D" w14:textId="45C2D2D7"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DD2C2" w14:textId="5E1F6EAD"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B217C" w14:textId="07666273" w:rsidR="00C54F3B" w:rsidRPr="00855C81" w:rsidRDefault="00C54F3B" w:rsidP="00C54F3B">
            <w:pPr>
              <w:pStyle w:val="B1"/>
              <w:spacing w:after="0"/>
              <w:ind w:left="0" w:firstLine="0"/>
              <w:rPr>
                <w:rFonts w:asciiTheme="majorHAnsi" w:eastAsiaTheme="minorEastAsia" w:hAnsiTheme="majorHAnsi" w:cstheme="majorHAnsi"/>
                <w:color w:val="000000" w:themeColor="text1"/>
                <w:sz w:val="18"/>
                <w:szCs w:val="18"/>
                <w:lang w:eastAsia="en-US"/>
              </w:rPr>
            </w:pPr>
            <w:r w:rsidRPr="00855C81">
              <w:rPr>
                <w:rFonts w:asciiTheme="majorHAnsi" w:eastAsiaTheme="minorEastAsia" w:hAnsiTheme="majorHAnsi" w:cstheme="majorHAnsi"/>
                <w:color w:val="000000" w:themeColor="text1"/>
                <w:sz w:val="18"/>
                <w:szCs w:val="18"/>
                <w:lang w:eastAsia="en-US"/>
              </w:rPr>
              <w:t>Component 1 candidate values: one or more of {(4,1), (4,2), (8,4)}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0770D" w14:textId="00848307" w:rsidR="00C54F3B" w:rsidRPr="00855C81" w:rsidRDefault="00C54F3B" w:rsidP="00C54F3B">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tc>
      </w:tr>
      <w:tr w:rsidR="001B7AF0" w:rsidRPr="00855C81" w14:paraId="2C428C35"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hideMark/>
          </w:tcPr>
          <w:p w14:paraId="3FE19A6F" w14:textId="77777777"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 xml:space="preserve"> 24. NR_ext_to_71GHz</w:t>
            </w:r>
          </w:p>
        </w:tc>
        <w:tc>
          <w:tcPr>
            <w:tcW w:w="0" w:type="auto"/>
            <w:tcBorders>
              <w:top w:val="single" w:sz="4" w:space="0" w:color="auto"/>
              <w:left w:val="single" w:sz="4" w:space="0" w:color="auto"/>
              <w:bottom w:val="single" w:sz="4" w:space="0" w:color="auto"/>
              <w:right w:val="single" w:sz="4" w:space="0" w:color="auto"/>
            </w:tcBorders>
            <w:hideMark/>
          </w:tcPr>
          <w:p w14:paraId="4CEE6476" w14:textId="2DC98D02"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24-6</w:t>
            </w:r>
          </w:p>
        </w:tc>
        <w:tc>
          <w:tcPr>
            <w:tcW w:w="0" w:type="auto"/>
            <w:tcBorders>
              <w:top w:val="single" w:sz="4" w:space="0" w:color="auto"/>
              <w:left w:val="single" w:sz="4" w:space="0" w:color="auto"/>
              <w:bottom w:val="single" w:sz="4" w:space="0" w:color="auto"/>
              <w:right w:val="single" w:sz="4" w:space="0" w:color="auto"/>
            </w:tcBorders>
            <w:hideMark/>
          </w:tcPr>
          <w:p w14:paraId="7090D3A3" w14:textId="68521F75"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Type 1 channel access procedure in uplink for FR2-2 with shared spectrum channel access</w:t>
            </w:r>
          </w:p>
        </w:tc>
        <w:tc>
          <w:tcPr>
            <w:tcW w:w="0" w:type="auto"/>
            <w:tcBorders>
              <w:top w:val="single" w:sz="4" w:space="0" w:color="auto"/>
              <w:left w:val="single" w:sz="4" w:space="0" w:color="auto"/>
              <w:bottom w:val="single" w:sz="4" w:space="0" w:color="auto"/>
              <w:right w:val="single" w:sz="4" w:space="0" w:color="auto"/>
            </w:tcBorders>
            <w:hideMark/>
          </w:tcPr>
          <w:p w14:paraId="5659BD36" w14:textId="2440594B"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1. Support Type 1 channel access procedure</w:t>
            </w:r>
          </w:p>
          <w:p w14:paraId="7F140D12" w14:textId="6DA2B80B"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2. Support LBT performed per</w:t>
            </w:r>
            <w:r w:rsidR="00BF6009" w:rsidRPr="00855C81">
              <w:rPr>
                <w:rFonts w:asciiTheme="majorHAnsi" w:hAnsiTheme="majorHAnsi" w:cstheme="majorHAnsi"/>
                <w:color w:val="000000" w:themeColor="text1"/>
                <w:szCs w:val="18"/>
              </w:rPr>
              <w:t xml:space="preserve"> channel, as defined in 37.213 Clause 4.4</w:t>
            </w:r>
            <w:r w:rsidRPr="00855C81">
              <w:rPr>
                <w:rFonts w:asciiTheme="majorHAnsi" w:hAnsiTheme="majorHAnsi" w:cstheme="majorHAnsi"/>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F466B4B" w14:textId="7C5216E7"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24-1a</w:t>
            </w:r>
          </w:p>
        </w:tc>
        <w:tc>
          <w:tcPr>
            <w:tcW w:w="0" w:type="auto"/>
            <w:tcBorders>
              <w:top w:val="single" w:sz="4" w:space="0" w:color="auto"/>
              <w:left w:val="single" w:sz="4" w:space="0" w:color="auto"/>
              <w:bottom w:val="single" w:sz="4" w:space="0" w:color="auto"/>
              <w:right w:val="single" w:sz="4" w:space="0" w:color="auto"/>
            </w:tcBorders>
          </w:tcPr>
          <w:p w14:paraId="0B8EEA8D" w14:textId="0AE3F058"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04C8CF96" w14:textId="65880415"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6D04EFD" w14:textId="2E118899"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Type 1 channel access procedure in uplink for FR2-2 with shared spectrum channel access is not supported</w:t>
            </w:r>
          </w:p>
        </w:tc>
        <w:tc>
          <w:tcPr>
            <w:tcW w:w="0" w:type="auto"/>
            <w:tcBorders>
              <w:top w:val="single" w:sz="4" w:space="0" w:color="auto"/>
              <w:left w:val="single" w:sz="4" w:space="0" w:color="auto"/>
              <w:bottom w:val="single" w:sz="4" w:space="0" w:color="auto"/>
              <w:right w:val="single" w:sz="4" w:space="0" w:color="auto"/>
            </w:tcBorders>
          </w:tcPr>
          <w:p w14:paraId="2072FACE" w14:textId="05754C3C"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tcPr>
          <w:p w14:paraId="760C81D5" w14:textId="665107E8"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8DDAFC7" w14:textId="4DA92E4A"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BAD589B" w14:textId="6E61B302"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42D210D" w14:textId="53A5A859"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A UE that supports FR2-2 must indicate this FG is supported when required by regulation</w:t>
            </w:r>
          </w:p>
        </w:tc>
        <w:tc>
          <w:tcPr>
            <w:tcW w:w="0" w:type="auto"/>
            <w:tcBorders>
              <w:top w:val="single" w:sz="4" w:space="0" w:color="auto"/>
              <w:left w:val="single" w:sz="4" w:space="0" w:color="auto"/>
              <w:bottom w:val="single" w:sz="4" w:space="0" w:color="auto"/>
              <w:right w:val="single" w:sz="4" w:space="0" w:color="auto"/>
            </w:tcBorders>
          </w:tcPr>
          <w:p w14:paraId="6259DB65" w14:textId="3CA397DE" w:rsidR="00001630" w:rsidRPr="00855C81" w:rsidRDefault="00001630" w:rsidP="00001630">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tc>
      </w:tr>
      <w:tr w:rsidR="001B7AF0" w:rsidRPr="00855C81" w14:paraId="5646A953"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hideMark/>
          </w:tcPr>
          <w:p w14:paraId="100990EB" w14:textId="77777777"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 xml:space="preserve"> 24. NR_ext_to_71GHz</w:t>
            </w:r>
          </w:p>
        </w:tc>
        <w:tc>
          <w:tcPr>
            <w:tcW w:w="0" w:type="auto"/>
            <w:tcBorders>
              <w:top w:val="single" w:sz="4" w:space="0" w:color="auto"/>
              <w:left w:val="single" w:sz="4" w:space="0" w:color="auto"/>
              <w:bottom w:val="single" w:sz="4" w:space="0" w:color="auto"/>
              <w:right w:val="single" w:sz="4" w:space="0" w:color="auto"/>
            </w:tcBorders>
            <w:hideMark/>
          </w:tcPr>
          <w:p w14:paraId="5A093BAB" w14:textId="642E0C9C"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24-7</w:t>
            </w:r>
          </w:p>
        </w:tc>
        <w:tc>
          <w:tcPr>
            <w:tcW w:w="0" w:type="auto"/>
            <w:tcBorders>
              <w:top w:val="single" w:sz="4" w:space="0" w:color="auto"/>
              <w:left w:val="single" w:sz="4" w:space="0" w:color="auto"/>
              <w:bottom w:val="single" w:sz="4" w:space="0" w:color="auto"/>
              <w:right w:val="single" w:sz="4" w:space="0" w:color="auto"/>
            </w:tcBorders>
            <w:hideMark/>
          </w:tcPr>
          <w:p w14:paraId="2F430715" w14:textId="5C954AA0"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Type 2 channel access procedure in</w:t>
            </w:r>
            <w:r w:rsidRPr="00855C81" w:rsidDel="00770392">
              <w:rPr>
                <w:rFonts w:asciiTheme="majorHAnsi" w:hAnsiTheme="majorHAnsi" w:cstheme="majorHAnsi"/>
                <w:color w:val="000000" w:themeColor="text1"/>
                <w:szCs w:val="18"/>
              </w:rPr>
              <w:t xml:space="preserve"> </w:t>
            </w:r>
            <w:r w:rsidRPr="00855C81">
              <w:rPr>
                <w:rFonts w:asciiTheme="majorHAnsi" w:hAnsiTheme="majorHAnsi" w:cstheme="majorHAnsi"/>
                <w:color w:val="000000" w:themeColor="text1"/>
                <w:szCs w:val="18"/>
              </w:rPr>
              <w:t>uplink for FR2-2 with shared spectrum channel access</w:t>
            </w:r>
          </w:p>
        </w:tc>
        <w:tc>
          <w:tcPr>
            <w:tcW w:w="0" w:type="auto"/>
            <w:tcBorders>
              <w:top w:val="single" w:sz="4" w:space="0" w:color="auto"/>
              <w:left w:val="single" w:sz="4" w:space="0" w:color="auto"/>
              <w:bottom w:val="single" w:sz="4" w:space="0" w:color="auto"/>
              <w:right w:val="single" w:sz="4" w:space="0" w:color="auto"/>
            </w:tcBorders>
          </w:tcPr>
          <w:p w14:paraId="28EB64F1" w14:textId="11CB47B8"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1. Support Type 2 channel access procedure</w:t>
            </w:r>
          </w:p>
          <w:p w14:paraId="1F775C12" w14:textId="1A4C2036"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2. Support LBT performed per</w:t>
            </w:r>
            <w:r w:rsidR="00BF6009" w:rsidRPr="00855C81">
              <w:rPr>
                <w:rFonts w:asciiTheme="majorHAnsi" w:hAnsiTheme="majorHAnsi" w:cstheme="majorHAnsi"/>
                <w:color w:val="000000" w:themeColor="text1"/>
                <w:szCs w:val="18"/>
              </w:rPr>
              <w:t xml:space="preserve"> channel, as defined in 37.213 Clause 4.4</w:t>
            </w:r>
            <w:r w:rsidRPr="00855C81">
              <w:rPr>
                <w:rFonts w:asciiTheme="majorHAnsi" w:hAnsiTheme="majorHAnsi" w:cstheme="majorHAnsi"/>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4113E9EB" w14:textId="2A8DD765"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24-1a, 24-6</w:t>
            </w:r>
          </w:p>
        </w:tc>
        <w:tc>
          <w:tcPr>
            <w:tcW w:w="0" w:type="auto"/>
            <w:tcBorders>
              <w:top w:val="single" w:sz="4" w:space="0" w:color="auto"/>
              <w:left w:val="single" w:sz="4" w:space="0" w:color="auto"/>
              <w:bottom w:val="single" w:sz="4" w:space="0" w:color="auto"/>
              <w:right w:val="single" w:sz="4" w:space="0" w:color="auto"/>
            </w:tcBorders>
          </w:tcPr>
          <w:p w14:paraId="3401ABDF" w14:textId="4C40CD4C"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3F2B5923" w14:textId="6D10AA9B"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D07665B" w14:textId="336DFFE2"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Type 2 channel access procedure in uplink for FR2-2 with shared spectrum channel access is not supported</w:t>
            </w:r>
          </w:p>
        </w:tc>
        <w:tc>
          <w:tcPr>
            <w:tcW w:w="0" w:type="auto"/>
            <w:tcBorders>
              <w:top w:val="single" w:sz="4" w:space="0" w:color="auto"/>
              <w:left w:val="single" w:sz="4" w:space="0" w:color="auto"/>
              <w:bottom w:val="single" w:sz="4" w:space="0" w:color="auto"/>
              <w:right w:val="single" w:sz="4" w:space="0" w:color="auto"/>
            </w:tcBorders>
          </w:tcPr>
          <w:p w14:paraId="1FEEBEAD" w14:textId="3B0A47FF"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tcPr>
          <w:p w14:paraId="2515B204" w14:textId="3513A5CD"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C5AFBA6" w14:textId="4DCC8B41"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974F1FC" w14:textId="3B071807"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67432DA" w14:textId="7A4B81A7"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A UE that supports FR2-2 must indicate this FG is supported when required by regulation</w:t>
            </w:r>
          </w:p>
        </w:tc>
        <w:tc>
          <w:tcPr>
            <w:tcW w:w="0" w:type="auto"/>
            <w:tcBorders>
              <w:top w:val="single" w:sz="4" w:space="0" w:color="auto"/>
              <w:left w:val="single" w:sz="4" w:space="0" w:color="auto"/>
              <w:bottom w:val="single" w:sz="4" w:space="0" w:color="auto"/>
              <w:right w:val="single" w:sz="4" w:space="0" w:color="auto"/>
            </w:tcBorders>
          </w:tcPr>
          <w:p w14:paraId="62CFBB05" w14:textId="3A6AF28F"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tc>
      </w:tr>
      <w:tr w:rsidR="001B7AF0" w:rsidRPr="00855C81" w14:paraId="06ECD959"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111630" w14:textId="484FEF54" w:rsidR="00780092" w:rsidRPr="00855C81" w:rsidRDefault="00780092" w:rsidP="00780092">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CE4B7" w14:textId="3D9D466D" w:rsidR="00780092" w:rsidRPr="00855C81" w:rsidRDefault="00780092" w:rsidP="00780092">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24-8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EF994" w14:textId="7CBF1B06" w:rsidR="00780092" w:rsidRPr="00855C81" w:rsidRDefault="00780092" w:rsidP="00780092">
            <w:pPr>
              <w:pStyle w:val="TAL"/>
              <w:rPr>
                <w:rFonts w:asciiTheme="majorHAnsi" w:eastAsia="SimSun" w:hAnsiTheme="majorHAnsi" w:cstheme="majorHAnsi"/>
                <w:color w:val="000000" w:themeColor="text1"/>
                <w:szCs w:val="18"/>
                <w:lang w:eastAsia="zh-CN"/>
              </w:rPr>
            </w:pPr>
            <w:r w:rsidRPr="00855C81">
              <w:rPr>
                <w:rFonts w:asciiTheme="majorHAnsi" w:hAnsiTheme="majorHAnsi" w:cstheme="majorHAnsi"/>
                <w:color w:val="000000" w:themeColor="text1"/>
                <w:szCs w:val="18"/>
              </w:rPr>
              <w:t>32 DL HARQ processes for FR 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965FA" w14:textId="4C88DF72" w:rsidR="00780092" w:rsidRPr="00855C81" w:rsidRDefault="00780092" w:rsidP="00780092">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Support 32 HARQ processes in DL for 120/480/960 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9FF0A" w14:textId="593789D2" w:rsidR="00780092" w:rsidRPr="00855C81" w:rsidRDefault="00780092" w:rsidP="00780092">
            <w:pPr>
              <w:pStyle w:val="TAL"/>
              <w:rPr>
                <w:rFonts w:asciiTheme="majorHAnsi" w:hAnsiTheme="majorHAnsi" w:cstheme="majorHAnsi"/>
                <w:color w:val="000000" w:themeColor="text1"/>
                <w:szCs w:val="18"/>
              </w:rPr>
            </w:pPr>
            <w:r w:rsidRPr="00855C81">
              <w:rPr>
                <w:rFonts w:cs="Arial"/>
                <w:color w:val="000000" w:themeColor="text1"/>
                <w:szCs w:val="18"/>
              </w:rPr>
              <w:t>24-1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9E698" w14:textId="42AF249E" w:rsidR="00780092" w:rsidRPr="00855C81" w:rsidRDefault="00780092" w:rsidP="00780092">
            <w:pPr>
              <w:pStyle w:val="TAL"/>
              <w:rPr>
                <w:rFonts w:asciiTheme="majorHAnsi" w:eastAsia="SimSun" w:hAnsiTheme="majorHAnsi" w:cstheme="majorHAnsi"/>
                <w:color w:val="000000" w:themeColor="text1"/>
                <w:szCs w:val="18"/>
                <w:lang w:eastAsia="zh-CN"/>
              </w:rPr>
            </w:pPr>
            <w:r w:rsidRPr="00855C8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02565" w14:textId="541C8761" w:rsidR="00780092" w:rsidRPr="00855C81" w:rsidRDefault="00780092" w:rsidP="00780092">
            <w:pPr>
              <w:pStyle w:val="TAL"/>
              <w:rPr>
                <w:rFonts w:asciiTheme="majorHAnsi" w:hAnsiTheme="majorHAnsi" w:cstheme="majorHAnsi"/>
                <w:color w:val="000000" w:themeColor="text1"/>
                <w:szCs w:val="18"/>
                <w:lang w:eastAsia="ja-JP"/>
              </w:rPr>
            </w:pPr>
            <w:r w:rsidRPr="00855C81">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754CF" w14:textId="6582871A" w:rsidR="00780092" w:rsidRPr="00855C81" w:rsidRDefault="00780092" w:rsidP="00780092">
            <w:pPr>
              <w:pStyle w:val="TAL"/>
              <w:rPr>
                <w:rFonts w:asciiTheme="majorHAnsi" w:eastAsia="SimSun" w:hAnsiTheme="majorHAnsi" w:cstheme="majorHAnsi"/>
                <w:color w:val="000000" w:themeColor="text1"/>
                <w:szCs w:val="18"/>
                <w:lang w:eastAsia="zh-CN"/>
              </w:rPr>
            </w:pPr>
            <w:r w:rsidRPr="00855C81">
              <w:rPr>
                <w:rFonts w:eastAsia="SimSun" w:cs="Arial"/>
                <w:color w:val="000000" w:themeColor="text1"/>
                <w:szCs w:val="18"/>
                <w:lang w:eastAsia="zh-CN"/>
              </w:rPr>
              <w:t>32 DL HARQ processes for FR 2-2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D36C2" w14:textId="757C774E" w:rsidR="00780092" w:rsidRPr="00855C81" w:rsidRDefault="000D0A13" w:rsidP="00780092">
            <w:pPr>
              <w:pStyle w:val="TAL"/>
              <w:rPr>
                <w:rFonts w:asciiTheme="majorHAnsi" w:hAnsiTheme="majorHAnsi" w:cstheme="majorHAnsi"/>
                <w:color w:val="000000" w:themeColor="text1"/>
                <w:szCs w:val="18"/>
                <w:lang w:eastAsia="ja-JP"/>
              </w:rPr>
            </w:pPr>
            <w:r>
              <w:rPr>
                <w:rFonts w:cs="Arial"/>
                <w:color w:val="000000" w:themeColor="text1"/>
                <w:szCs w:val="18"/>
                <w:lang w:val="it-IT"/>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A74BC" w14:textId="2FC5A5B7" w:rsidR="00780092" w:rsidRPr="00855C81" w:rsidRDefault="00780092" w:rsidP="00780092">
            <w:pPr>
              <w:pStyle w:val="TAL"/>
              <w:rPr>
                <w:rFonts w:asciiTheme="majorHAnsi" w:hAnsiTheme="majorHAnsi" w:cstheme="majorHAnsi"/>
                <w:color w:val="000000" w:themeColor="text1"/>
                <w:szCs w:val="18"/>
              </w:rPr>
            </w:pPr>
            <w:r w:rsidRPr="00855C8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D3C59" w14:textId="4C733645" w:rsidR="00780092" w:rsidRPr="00855C81" w:rsidRDefault="00780092" w:rsidP="00780092">
            <w:pPr>
              <w:pStyle w:val="TAL"/>
              <w:rPr>
                <w:rFonts w:asciiTheme="majorHAnsi" w:hAnsiTheme="majorHAnsi" w:cstheme="majorHAnsi"/>
                <w:color w:val="000000" w:themeColor="text1"/>
                <w:szCs w:val="18"/>
              </w:rPr>
            </w:pPr>
            <w:r w:rsidRPr="00855C8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0D31C" w14:textId="7AF5D845" w:rsidR="00780092" w:rsidRPr="00855C81" w:rsidRDefault="00780092" w:rsidP="00780092">
            <w:pPr>
              <w:pStyle w:val="TAL"/>
              <w:rPr>
                <w:rFonts w:asciiTheme="majorHAnsi" w:hAnsiTheme="majorHAnsi" w:cstheme="majorHAnsi"/>
                <w:color w:val="000000" w:themeColor="text1"/>
                <w:szCs w:val="18"/>
                <w:lang w:eastAsia="ja-JP"/>
              </w:rPr>
            </w:pPr>
            <w:r w:rsidRPr="00855C8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FBC86" w14:textId="41EBABC7" w:rsidR="00780092" w:rsidRPr="00855C81" w:rsidRDefault="00780092" w:rsidP="00780092">
            <w:pPr>
              <w:pStyle w:val="TAL"/>
              <w:rPr>
                <w:rFonts w:asciiTheme="majorHAnsi" w:hAnsiTheme="majorHAnsi" w:cstheme="majorHAnsi"/>
                <w:color w:val="000000" w:themeColor="text1"/>
                <w:szCs w:val="18"/>
              </w:rPr>
            </w:pPr>
            <w:r w:rsidRPr="00855C81">
              <w:rPr>
                <w:rFonts w:cs="Arial"/>
                <w:color w:val="000000" w:themeColor="text1"/>
                <w:szCs w:val="18"/>
              </w:rPr>
              <w:t>A UE supporting 32 maximum number of HARQ processes for 480/960 kHz SCS for DL shall support 32 as the maximum number of HARQ processes for 120 kHz SCS for DL in FR2-2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05B57" w14:textId="36187CB1" w:rsidR="00780092" w:rsidRPr="00855C81" w:rsidRDefault="00780092" w:rsidP="00780092">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tc>
      </w:tr>
      <w:tr w:rsidR="001B7AF0" w:rsidRPr="00855C81" w14:paraId="235E182E"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B525EB" w14:textId="59B3AAC5"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C94CA" w14:textId="5CAB1B2F"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24-8b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50338" w14:textId="2B3ECF30"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32 DL HARQ processes for FR 2-2 - maximum number of component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93C28" w14:textId="239F3A9B" w:rsidR="000D0A13" w:rsidRPr="000D0A13" w:rsidRDefault="000D0A13" w:rsidP="000D0A13">
            <w:pPr>
              <w:autoSpaceDE w:val="0"/>
              <w:autoSpaceDN w:val="0"/>
              <w:adjustRightInd w:val="0"/>
              <w:snapToGrid w:val="0"/>
              <w:contextualSpacing/>
              <w:jc w:val="both"/>
              <w:rPr>
                <w:rFonts w:asciiTheme="majorHAnsi" w:hAnsiTheme="majorHAnsi" w:cstheme="majorHAnsi"/>
                <w:color w:val="000000" w:themeColor="text1"/>
                <w:sz w:val="18"/>
                <w:szCs w:val="18"/>
              </w:rPr>
            </w:pPr>
            <w:r w:rsidRPr="000D0A13">
              <w:rPr>
                <w:rFonts w:asciiTheme="majorHAnsi" w:hAnsiTheme="majorHAnsi" w:cstheme="majorHAnsi"/>
                <w:color w:val="000000" w:themeColor="text1"/>
                <w:sz w:val="18"/>
                <w:szCs w:val="18"/>
              </w:rPr>
              <w:t xml:space="preserve">Maximum number of component carriers that can be configured with 32 DL HARQ processes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5A8F1" w14:textId="2E9821CE"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24-8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EFA4B" w14:textId="1D5598FB" w:rsidR="000D0A13" w:rsidRPr="000D0A13" w:rsidRDefault="000D0A13" w:rsidP="000D0A13">
            <w:pPr>
              <w:pStyle w:val="TAL"/>
              <w:rPr>
                <w:rFonts w:asciiTheme="majorHAnsi" w:eastAsia="SimSun" w:hAnsiTheme="majorHAnsi" w:cstheme="majorHAnsi"/>
                <w:color w:val="000000" w:themeColor="text1"/>
                <w:szCs w:val="18"/>
                <w:lang w:eastAsia="zh-CN"/>
              </w:rPr>
            </w:pPr>
            <w:r w:rsidRPr="000D0A13">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4F9CB" w14:textId="77DA910C" w:rsidR="000D0A13" w:rsidRPr="000D0A13" w:rsidRDefault="000D0A13" w:rsidP="000D0A13">
            <w:pPr>
              <w:pStyle w:val="TAL"/>
              <w:rPr>
                <w:rFonts w:asciiTheme="majorHAnsi" w:hAnsiTheme="majorHAnsi" w:cstheme="majorHAnsi"/>
                <w:color w:val="000000" w:themeColor="text1"/>
                <w:szCs w:val="18"/>
                <w:lang w:eastAsia="ja-JP"/>
              </w:rPr>
            </w:pPr>
            <w:r w:rsidRPr="000D0A13">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FC5D2" w14:textId="77777777" w:rsidR="000D0A13" w:rsidRPr="000D0A13" w:rsidRDefault="000D0A13" w:rsidP="000D0A13">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50AC4" w14:textId="16FB7E96" w:rsidR="000D0A13" w:rsidRPr="000D0A13" w:rsidRDefault="000D0A13" w:rsidP="000D0A13">
            <w:pPr>
              <w:pStyle w:val="TAL"/>
              <w:rPr>
                <w:rFonts w:asciiTheme="majorHAnsi" w:hAnsiTheme="majorHAnsi" w:cstheme="majorHAnsi"/>
                <w:color w:val="000000" w:themeColor="text1"/>
                <w:szCs w:val="18"/>
                <w:highlight w:val="yellow"/>
                <w:lang w:val="it-IT"/>
              </w:rPr>
            </w:pPr>
            <w:r w:rsidRPr="000D0A13">
              <w:rPr>
                <w:rFonts w:asciiTheme="majorHAnsi" w:hAnsiTheme="majorHAnsi" w:cstheme="majorHAnsi"/>
                <w:color w:val="000000" w:themeColor="text1"/>
                <w:szCs w:val="18"/>
                <w:lang w:val="it-IT"/>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AD640" w14:textId="4933F278"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A0EF2" w14:textId="68E9C55A"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C2E82" w14:textId="6B44ECC7"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10DD7" w14:textId="4E3C7B63"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Candidate component values: {1,2,3,4,6,8,16,32}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CB810" w14:textId="015670CA"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Optional with capability signalling</w:t>
            </w:r>
          </w:p>
        </w:tc>
      </w:tr>
      <w:tr w:rsidR="001B7AF0" w:rsidRPr="00855C81" w14:paraId="226EF5AE"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6616BA" w14:textId="6474671F" w:rsidR="00780092" w:rsidRPr="00855C81" w:rsidRDefault="00780092" w:rsidP="00780092">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2AE57" w14:textId="60A4F26B" w:rsidR="00780092" w:rsidRPr="00855C81" w:rsidRDefault="00780092" w:rsidP="00780092">
            <w:pPr>
              <w:pStyle w:val="TAL"/>
              <w:rPr>
                <w:rFonts w:asciiTheme="majorHAnsi" w:hAnsiTheme="majorHAnsi" w:cstheme="majorHAnsi"/>
                <w:color w:val="000000" w:themeColor="text1"/>
                <w:szCs w:val="18"/>
                <w:lang w:eastAsia="ja-JP"/>
              </w:rPr>
            </w:pPr>
            <w:r w:rsidRPr="00855C81">
              <w:rPr>
                <w:rFonts w:asciiTheme="majorHAnsi" w:hAnsiTheme="majorHAnsi" w:cstheme="majorHAnsi"/>
                <w:color w:val="000000" w:themeColor="text1"/>
                <w:szCs w:val="18"/>
              </w:rPr>
              <w:t>24-9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73878" w14:textId="32C360BD" w:rsidR="00780092" w:rsidRPr="00855C81" w:rsidRDefault="00780092" w:rsidP="00780092">
            <w:pPr>
              <w:pStyle w:val="TAL"/>
              <w:rPr>
                <w:rFonts w:asciiTheme="majorHAnsi" w:eastAsia="SimSun" w:hAnsiTheme="majorHAnsi" w:cstheme="majorHAnsi"/>
                <w:color w:val="000000" w:themeColor="text1"/>
                <w:szCs w:val="18"/>
                <w:lang w:eastAsia="zh-CN"/>
              </w:rPr>
            </w:pPr>
            <w:r w:rsidRPr="00855C81">
              <w:rPr>
                <w:rFonts w:asciiTheme="majorHAnsi" w:hAnsiTheme="majorHAnsi" w:cstheme="majorHAnsi"/>
                <w:color w:val="000000" w:themeColor="text1"/>
                <w:szCs w:val="18"/>
              </w:rPr>
              <w:t>32 UL HARQ processes for FR 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E068B" w14:textId="255B8B79" w:rsidR="00780092" w:rsidRPr="00855C81" w:rsidRDefault="00780092" w:rsidP="00780092">
            <w:pPr>
              <w:autoSpaceDE w:val="0"/>
              <w:autoSpaceDN w:val="0"/>
              <w:adjustRightInd w:val="0"/>
              <w:snapToGrid w:val="0"/>
              <w:contextualSpacing/>
              <w:jc w:val="both"/>
              <w:rPr>
                <w:rFonts w:asciiTheme="majorHAnsi" w:hAnsiTheme="majorHAnsi" w:cstheme="majorHAnsi"/>
                <w:color w:val="000000" w:themeColor="text1"/>
                <w:sz w:val="18"/>
                <w:szCs w:val="18"/>
              </w:rPr>
            </w:pPr>
            <w:r w:rsidRPr="00855C81">
              <w:rPr>
                <w:rFonts w:asciiTheme="majorHAnsi" w:hAnsiTheme="majorHAnsi" w:cstheme="majorHAnsi"/>
                <w:color w:val="000000" w:themeColor="text1"/>
                <w:sz w:val="18"/>
                <w:szCs w:val="18"/>
              </w:rPr>
              <w:t>Support 32 HARQ processes in UL for 120/480/960 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DF01D" w14:textId="1F5615D3" w:rsidR="00780092" w:rsidRPr="00855C81" w:rsidRDefault="00780092" w:rsidP="00780092">
            <w:pPr>
              <w:pStyle w:val="TAL"/>
              <w:rPr>
                <w:rFonts w:asciiTheme="majorHAnsi" w:hAnsiTheme="majorHAnsi" w:cstheme="majorHAnsi"/>
                <w:color w:val="000000" w:themeColor="text1"/>
                <w:szCs w:val="18"/>
              </w:rPr>
            </w:pPr>
            <w:r w:rsidRPr="00855C81">
              <w:rPr>
                <w:rFonts w:cs="Arial"/>
                <w:color w:val="000000" w:themeColor="text1"/>
                <w:szCs w:val="18"/>
              </w:rPr>
              <w:t>24-1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17EC5" w14:textId="448FFA65" w:rsidR="00780092" w:rsidRPr="00855C81" w:rsidRDefault="00780092" w:rsidP="00780092">
            <w:pPr>
              <w:pStyle w:val="TAL"/>
              <w:rPr>
                <w:rFonts w:asciiTheme="majorHAnsi" w:eastAsia="SimSun" w:hAnsiTheme="majorHAnsi" w:cstheme="majorHAnsi"/>
                <w:color w:val="000000" w:themeColor="text1"/>
                <w:szCs w:val="18"/>
                <w:lang w:eastAsia="zh-CN"/>
              </w:rPr>
            </w:pPr>
            <w:r w:rsidRPr="00855C8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93D88" w14:textId="6285DE1D" w:rsidR="00780092" w:rsidRPr="00855C81" w:rsidRDefault="00780092" w:rsidP="00780092">
            <w:pPr>
              <w:pStyle w:val="TAL"/>
              <w:rPr>
                <w:rFonts w:asciiTheme="majorHAnsi" w:hAnsiTheme="majorHAnsi" w:cstheme="majorHAnsi"/>
                <w:color w:val="000000" w:themeColor="text1"/>
                <w:szCs w:val="18"/>
                <w:lang w:eastAsia="ja-JP"/>
              </w:rPr>
            </w:pPr>
            <w:r w:rsidRPr="00855C81">
              <w:rPr>
                <w:rFonts w:cs="Arial"/>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A6ED0" w14:textId="42F9D450" w:rsidR="00780092" w:rsidRPr="00855C81" w:rsidRDefault="00780092" w:rsidP="00780092">
            <w:pPr>
              <w:pStyle w:val="TAL"/>
              <w:rPr>
                <w:rFonts w:asciiTheme="majorHAnsi" w:eastAsia="SimSun" w:hAnsiTheme="majorHAnsi" w:cstheme="majorHAnsi"/>
                <w:color w:val="000000" w:themeColor="text1"/>
                <w:szCs w:val="18"/>
                <w:lang w:eastAsia="zh-CN"/>
              </w:rPr>
            </w:pPr>
            <w:r w:rsidRPr="00855C81">
              <w:rPr>
                <w:rFonts w:eastAsia="SimSun" w:cs="Arial"/>
                <w:color w:val="000000" w:themeColor="text1"/>
                <w:szCs w:val="18"/>
                <w:lang w:eastAsia="zh-CN"/>
              </w:rPr>
              <w:t xml:space="preserve">32 </w:t>
            </w:r>
            <w:r w:rsidR="000D0A13">
              <w:rPr>
                <w:rFonts w:eastAsia="SimSun" w:cs="Arial"/>
                <w:color w:val="000000" w:themeColor="text1"/>
                <w:szCs w:val="18"/>
                <w:lang w:eastAsia="zh-CN"/>
              </w:rPr>
              <w:t>U</w:t>
            </w:r>
            <w:r w:rsidRPr="00855C81">
              <w:rPr>
                <w:rFonts w:eastAsia="SimSun" w:cs="Arial"/>
                <w:color w:val="000000" w:themeColor="text1"/>
                <w:szCs w:val="18"/>
                <w:lang w:eastAsia="zh-CN"/>
              </w:rPr>
              <w:t>L HARQ processes for FR 2-2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9E453" w14:textId="0552C6F9" w:rsidR="00780092" w:rsidRPr="00855C81" w:rsidRDefault="000D0A13" w:rsidP="00780092">
            <w:pPr>
              <w:pStyle w:val="TAL"/>
              <w:rPr>
                <w:rFonts w:asciiTheme="majorHAnsi" w:hAnsiTheme="majorHAnsi" w:cstheme="majorHAnsi"/>
                <w:color w:val="000000" w:themeColor="text1"/>
                <w:szCs w:val="18"/>
                <w:lang w:eastAsia="ja-JP"/>
              </w:rPr>
            </w:pPr>
            <w:r>
              <w:rPr>
                <w:rFonts w:cs="Arial"/>
                <w:color w:val="000000" w:themeColor="text1"/>
                <w:szCs w:val="18"/>
                <w:lang w:val="it-IT"/>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917EC" w14:textId="1D59A07C" w:rsidR="00780092" w:rsidRPr="00855C81" w:rsidRDefault="00780092" w:rsidP="00780092">
            <w:pPr>
              <w:pStyle w:val="TAL"/>
              <w:rPr>
                <w:rFonts w:asciiTheme="majorHAnsi" w:hAnsiTheme="majorHAnsi" w:cstheme="majorHAnsi"/>
                <w:color w:val="000000" w:themeColor="text1"/>
                <w:szCs w:val="18"/>
              </w:rPr>
            </w:pPr>
            <w:r w:rsidRPr="00855C8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7956C" w14:textId="126E6574" w:rsidR="00780092" w:rsidRPr="00855C81" w:rsidRDefault="00780092" w:rsidP="00780092">
            <w:pPr>
              <w:pStyle w:val="TAL"/>
              <w:rPr>
                <w:rFonts w:asciiTheme="majorHAnsi" w:hAnsiTheme="majorHAnsi" w:cstheme="majorHAnsi"/>
                <w:color w:val="000000" w:themeColor="text1"/>
                <w:szCs w:val="18"/>
              </w:rPr>
            </w:pPr>
            <w:r w:rsidRPr="00855C8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C1E28" w14:textId="3036D3A8" w:rsidR="00780092" w:rsidRPr="00855C81" w:rsidRDefault="00780092" w:rsidP="00780092">
            <w:pPr>
              <w:pStyle w:val="TAL"/>
              <w:rPr>
                <w:rFonts w:asciiTheme="majorHAnsi" w:hAnsiTheme="majorHAnsi" w:cstheme="majorHAnsi"/>
                <w:color w:val="000000" w:themeColor="text1"/>
                <w:szCs w:val="18"/>
                <w:lang w:eastAsia="ja-JP"/>
              </w:rPr>
            </w:pPr>
            <w:r w:rsidRPr="00855C8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DE122" w14:textId="6FADF053" w:rsidR="00780092" w:rsidRPr="00855C81" w:rsidRDefault="00780092" w:rsidP="00780092">
            <w:pPr>
              <w:pStyle w:val="TAL"/>
              <w:rPr>
                <w:rFonts w:asciiTheme="majorHAnsi" w:hAnsiTheme="majorHAnsi" w:cstheme="majorHAnsi"/>
                <w:color w:val="000000" w:themeColor="text1"/>
                <w:szCs w:val="18"/>
              </w:rPr>
            </w:pPr>
            <w:r w:rsidRPr="00855C81">
              <w:rPr>
                <w:rFonts w:cs="Arial"/>
                <w:color w:val="000000" w:themeColor="text1"/>
                <w:szCs w:val="18"/>
              </w:rPr>
              <w:t xml:space="preserve">A UE supporting 32 maximum number of HARQ processes for 480/960 kHz SCS for </w:t>
            </w:r>
            <w:r w:rsidR="000D0A13">
              <w:rPr>
                <w:rFonts w:cs="Arial"/>
                <w:color w:val="000000" w:themeColor="text1"/>
                <w:szCs w:val="18"/>
              </w:rPr>
              <w:t>U</w:t>
            </w:r>
            <w:r w:rsidRPr="00855C81">
              <w:rPr>
                <w:rFonts w:cs="Arial"/>
                <w:color w:val="000000" w:themeColor="text1"/>
                <w:szCs w:val="18"/>
              </w:rPr>
              <w:t xml:space="preserve">L shall support 32 as the maximum number of HARQ processes for 120 kHz SCS for </w:t>
            </w:r>
            <w:r w:rsidR="000D0A13">
              <w:rPr>
                <w:rFonts w:cs="Arial"/>
                <w:color w:val="000000" w:themeColor="text1"/>
                <w:szCs w:val="18"/>
              </w:rPr>
              <w:t>U</w:t>
            </w:r>
            <w:r w:rsidRPr="00855C81">
              <w:rPr>
                <w:rFonts w:cs="Arial"/>
                <w:color w:val="000000" w:themeColor="text1"/>
                <w:szCs w:val="18"/>
              </w:rPr>
              <w:t>L in FR2-2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2D840" w14:textId="29CEE49E" w:rsidR="00780092" w:rsidRPr="00855C81" w:rsidRDefault="00780092" w:rsidP="00780092">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tc>
      </w:tr>
      <w:tr w:rsidR="001B7AF0" w:rsidRPr="00855C81" w14:paraId="469D872E"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382FD2" w14:textId="589347CE"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F8AE3" w14:textId="25368E32"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24-9b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338E" w14:textId="38F9D760"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32 UL HARQ processes for FR 2-2 - maximum number of component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6A9A0" w14:textId="63C85517" w:rsidR="000D0A13" w:rsidRPr="000D0A13" w:rsidRDefault="000D0A13" w:rsidP="000D0A13">
            <w:pPr>
              <w:autoSpaceDE w:val="0"/>
              <w:autoSpaceDN w:val="0"/>
              <w:adjustRightInd w:val="0"/>
              <w:snapToGrid w:val="0"/>
              <w:contextualSpacing/>
              <w:jc w:val="both"/>
              <w:rPr>
                <w:rFonts w:asciiTheme="majorHAnsi" w:hAnsiTheme="majorHAnsi" w:cstheme="majorHAnsi"/>
                <w:color w:val="000000" w:themeColor="text1"/>
                <w:sz w:val="18"/>
                <w:szCs w:val="18"/>
              </w:rPr>
            </w:pPr>
            <w:r w:rsidRPr="000D0A13">
              <w:rPr>
                <w:rFonts w:asciiTheme="majorHAnsi" w:hAnsiTheme="majorHAnsi" w:cstheme="majorHAnsi"/>
                <w:color w:val="000000" w:themeColor="text1"/>
                <w:sz w:val="18"/>
                <w:szCs w:val="18"/>
              </w:rPr>
              <w:t>Maximum number of component carriers that can be configured with 32 UL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62D34" w14:textId="17753DAE"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24-9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0E1B5" w14:textId="07CC0C63" w:rsidR="000D0A13" w:rsidRPr="000D0A13" w:rsidRDefault="000D0A13" w:rsidP="000D0A13">
            <w:pPr>
              <w:pStyle w:val="TAL"/>
              <w:rPr>
                <w:rFonts w:asciiTheme="majorHAnsi" w:eastAsia="SimSun" w:hAnsiTheme="majorHAnsi" w:cstheme="majorHAnsi"/>
                <w:color w:val="000000" w:themeColor="text1"/>
                <w:szCs w:val="18"/>
                <w:lang w:eastAsia="zh-CN"/>
              </w:rPr>
            </w:pPr>
            <w:r w:rsidRPr="000D0A13">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FB0FA" w14:textId="3A03F314" w:rsidR="000D0A13" w:rsidRPr="000D0A13" w:rsidRDefault="000D0A13" w:rsidP="000D0A13">
            <w:pPr>
              <w:pStyle w:val="TAL"/>
              <w:rPr>
                <w:rFonts w:asciiTheme="majorHAnsi" w:hAnsiTheme="majorHAnsi" w:cstheme="majorHAnsi"/>
                <w:color w:val="000000" w:themeColor="text1"/>
                <w:szCs w:val="18"/>
                <w:lang w:eastAsia="ja-JP"/>
              </w:rPr>
            </w:pPr>
            <w:r w:rsidRPr="000D0A13">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52097" w14:textId="77777777" w:rsidR="000D0A13" w:rsidRPr="000D0A13" w:rsidRDefault="000D0A13" w:rsidP="000D0A13">
            <w:pPr>
              <w:pStyle w:val="TAL"/>
              <w:rPr>
                <w:rFonts w:asciiTheme="majorHAnsi" w:eastAsia="SimSun"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01C6B" w14:textId="44911A2F" w:rsidR="000D0A13" w:rsidRPr="000D0A13" w:rsidRDefault="000D0A13" w:rsidP="000D0A13">
            <w:pPr>
              <w:pStyle w:val="TAL"/>
              <w:rPr>
                <w:rFonts w:asciiTheme="majorHAnsi" w:hAnsiTheme="majorHAnsi" w:cstheme="majorHAnsi"/>
                <w:color w:val="000000" w:themeColor="text1"/>
                <w:szCs w:val="18"/>
                <w:highlight w:val="yellow"/>
                <w:lang w:val="it-IT"/>
              </w:rPr>
            </w:pPr>
            <w:r w:rsidRPr="000D0A13">
              <w:rPr>
                <w:rFonts w:asciiTheme="majorHAnsi" w:hAnsiTheme="majorHAnsi" w:cstheme="majorHAnsi"/>
                <w:color w:val="000000" w:themeColor="text1"/>
                <w:szCs w:val="18"/>
                <w:lang w:val="it-IT"/>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F0D5D" w14:textId="0DA667B3"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0701E" w14:textId="43E503B6"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A05BE" w14:textId="43CC341C"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B1181" w14:textId="0BF7EB98"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Candidate component values: {1,2,3,4,5,8,16,32}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B66A5" w14:textId="4115DC64" w:rsidR="000D0A13" w:rsidRPr="000D0A13" w:rsidRDefault="000D0A13" w:rsidP="000D0A13">
            <w:pPr>
              <w:pStyle w:val="TAL"/>
              <w:rPr>
                <w:rFonts w:asciiTheme="majorHAnsi" w:hAnsiTheme="majorHAnsi" w:cstheme="majorHAnsi"/>
                <w:color w:val="000000" w:themeColor="text1"/>
                <w:szCs w:val="18"/>
              </w:rPr>
            </w:pPr>
            <w:r w:rsidRPr="000D0A13">
              <w:rPr>
                <w:rFonts w:asciiTheme="majorHAnsi" w:hAnsiTheme="majorHAnsi" w:cstheme="majorHAnsi"/>
                <w:color w:val="000000" w:themeColor="text1"/>
                <w:szCs w:val="18"/>
              </w:rPr>
              <w:t>Optional with capability signalling</w:t>
            </w:r>
          </w:p>
        </w:tc>
      </w:tr>
      <w:tr w:rsidR="001B7AF0" w:rsidRPr="00855C81" w14:paraId="5F916877"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4BC046" w14:textId="503C5D7C"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lastRenderedPageBreak/>
              <w:t>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C1984" w14:textId="36DB3437"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24-10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BBFDD" w14:textId="135F9451" w:rsidR="009C1E0A" w:rsidRPr="00855C81" w:rsidRDefault="00543844"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 xml:space="preserve">Reduced </w:t>
            </w:r>
            <w:r w:rsidR="009C1E0A" w:rsidRPr="00855C81">
              <w:rPr>
                <w:rFonts w:asciiTheme="majorHAnsi" w:hAnsiTheme="majorHAnsi" w:cstheme="majorHAnsi"/>
                <w:color w:val="000000" w:themeColor="text1"/>
                <w:szCs w:val="18"/>
              </w:rPr>
              <w:t>beam switching time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C2BC6" w14:textId="56F4AE52"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 xml:space="preserve">Support </w:t>
            </w:r>
            <w:r w:rsidR="00543844" w:rsidRPr="00855C81">
              <w:rPr>
                <w:rFonts w:asciiTheme="majorHAnsi" w:hAnsiTheme="majorHAnsi" w:cstheme="majorHAnsi"/>
                <w:color w:val="000000" w:themeColor="text1"/>
                <w:szCs w:val="18"/>
              </w:rPr>
              <w:t xml:space="preserve">of reduced </w:t>
            </w:r>
            <w:r w:rsidRPr="00855C81">
              <w:rPr>
                <w:rFonts w:asciiTheme="majorHAnsi" w:hAnsiTheme="majorHAnsi" w:cstheme="majorHAnsi"/>
                <w:color w:val="000000" w:themeColor="text1"/>
                <w:szCs w:val="18"/>
              </w:rPr>
              <w:t xml:space="preserve">beam switching time delay d </w:t>
            </w:r>
            <w:r w:rsidR="00543844" w:rsidRPr="00855C81">
              <w:rPr>
                <w:rFonts w:asciiTheme="majorHAnsi" w:hAnsiTheme="majorHAnsi" w:cstheme="majorHAnsi"/>
                <w:color w:val="000000" w:themeColor="text1"/>
                <w:szCs w:val="18"/>
              </w:rPr>
              <w:t xml:space="preserve">= 56 symbols </w:t>
            </w:r>
            <w:r w:rsidRPr="00855C81">
              <w:rPr>
                <w:rFonts w:asciiTheme="majorHAnsi" w:hAnsiTheme="majorHAnsi" w:cstheme="majorHAnsi"/>
                <w:color w:val="000000" w:themeColor="text1"/>
                <w:szCs w:val="18"/>
              </w:rPr>
              <w:t>for 480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7FE08" w14:textId="03D058F5" w:rsidR="009C1E0A" w:rsidRPr="00855C81" w:rsidRDefault="009C1E0A" w:rsidP="009C1E0A">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94E19" w14:textId="6AF16852" w:rsidR="009C1E0A" w:rsidRPr="00855C81" w:rsidRDefault="00543844"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60313" w14:textId="4A3C1045" w:rsidR="009C1E0A" w:rsidRPr="00855C81" w:rsidRDefault="0048145F"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0E29F" w14:textId="7D48F1EB" w:rsidR="009C1E0A" w:rsidRPr="00855C81" w:rsidRDefault="00543844"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Reduced beam switching time delay d = 56 symbols is not supported for 480kHz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2A4C2" w14:textId="7275AFD1" w:rsidR="009C1E0A" w:rsidRPr="00855C81" w:rsidRDefault="00543844"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78CC0" w14:textId="31D9EAA3"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F9FA2" w14:textId="100B4AB5"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BC353" w14:textId="27E6D10D" w:rsidR="009C1E0A" w:rsidRPr="00855C81" w:rsidRDefault="00543844"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106D8" w14:textId="5CEE9765" w:rsidR="009C1E0A" w:rsidRPr="00855C81" w:rsidRDefault="00543844"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If this capability is not reported and the UE supports both FG 24-4 and 24-5, the default value of 112 symbols is assumed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04F14" w14:textId="0DE00AF2" w:rsidR="009C1E0A" w:rsidRPr="00855C81" w:rsidRDefault="009C1E0A" w:rsidP="009C1E0A">
            <w:pPr>
              <w:pStyle w:val="TAL"/>
              <w:rPr>
                <w:rFonts w:asciiTheme="majorHAnsi" w:hAnsiTheme="majorHAnsi" w:cstheme="majorHAnsi"/>
                <w:color w:val="000000" w:themeColor="text1"/>
                <w:szCs w:val="18"/>
              </w:rPr>
            </w:pPr>
            <w:r w:rsidRPr="00855C81">
              <w:rPr>
                <w:rFonts w:asciiTheme="majorHAnsi" w:hAnsiTheme="majorHAnsi" w:cstheme="majorHAnsi"/>
                <w:color w:val="000000" w:themeColor="text1"/>
                <w:szCs w:val="18"/>
              </w:rPr>
              <w:t>Optional with capability signalling</w:t>
            </w:r>
          </w:p>
        </w:tc>
      </w:tr>
      <w:tr w:rsidR="001B7AF0" w:rsidRPr="00855C81" w14:paraId="3ABDEB1E"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2FED76" w14:textId="5C7D82D8"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579FE" w14:textId="56118BC8"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24-11a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5F2F7" w14:textId="7A2C6666"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Capability on the number of CCs for monitoring a maximum number of BDs and non-overlapped CCEs when configured with DL CA with Rel-17 PDCCH monitoring capability on all the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6EAF0" w14:textId="146142BB"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Capability on the number of CCs for monitoring a maximum number of BDs and non-overlapped CCEs when configured with DL CA with Rel-17 PDCCH monitoring capability on all the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FC0BF" w14:textId="7249B428"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24-4 or 24-5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224C5" w14:textId="10915387"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97B0C" w14:textId="323E1239"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26142" w14:textId="124DE6AF"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Capability on the number of CCs for monitoring a maximum number of BDs and non-overlapped CCEs when configured with DL CA with Rel-17 PDCCH monitoring capability on all the serving cells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A2261" w14:textId="5197701C"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5B164" w14:textId="39B4C647"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30E1E" w14:textId="67275F0B"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13EA3" w14:textId="6C760D3F"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CAD5C" w14:textId="18796C67" w:rsidR="001B7AF0" w:rsidRPr="001B7AF0" w:rsidRDefault="001B7AF0" w:rsidP="001B7AF0">
            <w:pPr>
              <w:pStyle w:val="TAL"/>
              <w:rPr>
                <w:rFonts w:asciiTheme="majorHAnsi" w:hAnsiTheme="majorHAnsi" w:cstheme="majorHAnsi"/>
                <w:color w:val="000000" w:themeColor="text1"/>
                <w:szCs w:val="18"/>
              </w:rPr>
            </w:pPr>
            <w:r w:rsidRPr="002E332F">
              <w:rPr>
                <w:rFonts w:asciiTheme="majorHAnsi" w:hAnsiTheme="majorHAnsi" w:cstheme="majorHAnsi"/>
                <w:color w:val="000000" w:themeColor="text1"/>
                <w:szCs w:val="18"/>
              </w:rPr>
              <w:t>Candidate values: {4, 5, …, 16}</w:t>
            </w:r>
            <w:r w:rsidRPr="001B7AF0">
              <w:rPr>
                <w:rFonts w:asciiTheme="majorHAnsi" w:hAnsiTheme="majorHAnsi" w:cstheme="majorHAnsi"/>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37A76" w14:textId="052C1398"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 xml:space="preserve">Optional with capability </w:t>
            </w:r>
            <w:proofErr w:type="spellStart"/>
            <w:r w:rsidRPr="001B7AF0">
              <w:rPr>
                <w:rFonts w:asciiTheme="majorHAnsi" w:hAnsiTheme="majorHAnsi" w:cstheme="majorHAnsi"/>
                <w:color w:val="000000" w:themeColor="text1"/>
                <w:szCs w:val="18"/>
              </w:rPr>
              <w:t>signaling</w:t>
            </w:r>
            <w:proofErr w:type="spellEnd"/>
            <w:r w:rsidRPr="001B7AF0">
              <w:rPr>
                <w:rFonts w:asciiTheme="majorHAnsi" w:hAnsiTheme="majorHAnsi" w:cstheme="majorHAnsi"/>
                <w:color w:val="000000" w:themeColor="text1"/>
                <w:szCs w:val="18"/>
              </w:rPr>
              <w:t xml:space="preserve"> </w:t>
            </w:r>
          </w:p>
        </w:tc>
      </w:tr>
      <w:tr w:rsidR="001B7AF0" w:rsidRPr="00855C81" w14:paraId="7816F0ED"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923F86" w14:textId="06F86153"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BBE0A" w14:textId="01BA5BFD"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24-11c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D6659D" w14:textId="65679A2D"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Number of carriers for CCE/BD scaling with DL CA with mix of Rel. 17 and Rel. 15 PDCCH monitoring capabilities on different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52C05" w14:textId="5292A310"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Supported combination(s) of (pdcch-BlindDetectionCA-R15, pdcch-BlindDetectionCA-R17)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6C2E9" w14:textId="5E86912D"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24-4 or 24-5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051AB" w14:textId="6B7C488E"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9CB9C" w14:textId="19F86E4B"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50C3F" w14:textId="6AABECB7"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Number of carriers for CCE/BD scaling with DL CA with mix of Rel. 17 and Rel. 15 PDCCH monitoring capabilities on different carriers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387EE" w14:textId="60A50E88"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29465" w14:textId="372B6062"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3C5DA" w14:textId="161D5570"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EA09E5" w14:textId="7E636840"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352CA" w14:textId="77777777" w:rsidR="001B7AF0" w:rsidRPr="002E332F" w:rsidRDefault="001B7AF0" w:rsidP="001B7AF0">
            <w:pPr>
              <w:pStyle w:val="TAL"/>
              <w:rPr>
                <w:rFonts w:asciiTheme="majorHAnsi" w:hAnsiTheme="majorHAnsi" w:cstheme="majorHAnsi"/>
                <w:color w:val="000000" w:themeColor="text1"/>
                <w:szCs w:val="18"/>
              </w:rPr>
            </w:pPr>
            <w:r w:rsidRPr="002E332F">
              <w:rPr>
                <w:rFonts w:asciiTheme="majorHAnsi" w:hAnsiTheme="majorHAnsi" w:cstheme="majorHAnsi"/>
                <w:color w:val="000000" w:themeColor="text1"/>
                <w:szCs w:val="18"/>
              </w:rPr>
              <w:t>Candidate values for pdcch-BlindDetectionCA-R15: 1 to 15</w:t>
            </w:r>
          </w:p>
          <w:p w14:paraId="02ABECD3" w14:textId="77777777" w:rsidR="001B7AF0" w:rsidRPr="002E332F" w:rsidRDefault="001B7AF0" w:rsidP="001B7AF0">
            <w:pPr>
              <w:pStyle w:val="TAL"/>
              <w:rPr>
                <w:rFonts w:asciiTheme="majorHAnsi" w:hAnsiTheme="majorHAnsi" w:cstheme="majorHAnsi"/>
                <w:color w:val="000000" w:themeColor="text1"/>
                <w:szCs w:val="18"/>
              </w:rPr>
            </w:pPr>
          </w:p>
          <w:p w14:paraId="18A8FB2D" w14:textId="77777777" w:rsidR="001B7AF0" w:rsidRPr="002E332F" w:rsidRDefault="001B7AF0" w:rsidP="001B7AF0">
            <w:pPr>
              <w:pStyle w:val="TAL"/>
              <w:rPr>
                <w:rFonts w:asciiTheme="majorHAnsi" w:hAnsiTheme="majorHAnsi" w:cstheme="majorHAnsi"/>
                <w:color w:val="000000" w:themeColor="text1"/>
                <w:szCs w:val="18"/>
              </w:rPr>
            </w:pPr>
            <w:r w:rsidRPr="002E332F">
              <w:rPr>
                <w:rFonts w:asciiTheme="majorHAnsi" w:hAnsiTheme="majorHAnsi" w:cstheme="majorHAnsi"/>
                <w:color w:val="000000" w:themeColor="text1"/>
                <w:szCs w:val="18"/>
              </w:rPr>
              <w:t>Candidate values for pdcch-BlindDetectionCA-R17: 1 to 15</w:t>
            </w:r>
          </w:p>
          <w:p w14:paraId="25B89A62" w14:textId="77777777" w:rsidR="001B7AF0" w:rsidRPr="002E332F" w:rsidRDefault="001B7AF0" w:rsidP="001B7AF0">
            <w:pPr>
              <w:pStyle w:val="TAL"/>
              <w:rPr>
                <w:rFonts w:asciiTheme="majorHAnsi" w:hAnsiTheme="majorHAnsi" w:cstheme="majorHAnsi"/>
                <w:color w:val="000000" w:themeColor="text1"/>
                <w:szCs w:val="18"/>
              </w:rPr>
            </w:pPr>
          </w:p>
          <w:p w14:paraId="028A7DE5" w14:textId="37E3542D" w:rsidR="001B7AF0" w:rsidRPr="001B7AF0" w:rsidRDefault="001B7AF0" w:rsidP="001B7AF0">
            <w:pPr>
              <w:pStyle w:val="TAL"/>
              <w:rPr>
                <w:rFonts w:asciiTheme="majorHAnsi" w:hAnsiTheme="majorHAnsi" w:cstheme="majorHAnsi"/>
                <w:color w:val="000000" w:themeColor="text1"/>
                <w:szCs w:val="18"/>
              </w:rPr>
            </w:pPr>
            <w:r w:rsidRPr="002E332F">
              <w:rPr>
                <w:rFonts w:asciiTheme="majorHAnsi" w:hAnsiTheme="majorHAnsi" w:cstheme="majorHAnsi"/>
                <w:color w:val="000000" w:themeColor="text1"/>
                <w:szCs w:val="18"/>
              </w:rPr>
              <w:t>Range of pdcch-BlindDetectionCA-R15 + pdcch-BlindDetectionCA-R17: {4, 5, …,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C7CA8" w14:textId="3B20547A"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Optional with capability</w:t>
            </w:r>
          </w:p>
        </w:tc>
      </w:tr>
      <w:tr w:rsidR="001B7AF0" w:rsidRPr="00855C81" w14:paraId="079FE26A"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21759C" w14:textId="625598AC"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9E3E6" w14:textId="08CEDBD9"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24-11d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8BCB4" w14:textId="02D4D3C0"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Number of carriers for CCE/BD scaling with DL CA with mix of Rel. 17 and Rel. 16 PDCCH monitoring capabilities on different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C308A" w14:textId="39CC1DE7"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Supported combination(s) of (pdcch-BlindDetectionCA-R16, pdcch-BlindDetectionCA-R17)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EEE3C" w14:textId="66A406C0"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24-4 or 24-5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62DF1" w14:textId="3DA3F0CE"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D4E98" w14:textId="5559EEBE"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CE11B" w14:textId="7628DC0B"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Number of carriers for CCE/BD scaling with DL CA with mix of Rel. 17 and Rel. 16 PDCCH monitoring capabilities on different carriers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49204" w14:textId="188E76DA"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268AF" w14:textId="2C724F8E"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6FB7B" w14:textId="3862C391"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A8BE7" w14:textId="3FF5685E"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1BE0F" w14:textId="77777777" w:rsidR="001B7AF0" w:rsidRPr="002E332F" w:rsidRDefault="001B7AF0" w:rsidP="001B7AF0">
            <w:pPr>
              <w:pStyle w:val="TAL"/>
              <w:rPr>
                <w:rFonts w:asciiTheme="majorHAnsi" w:hAnsiTheme="majorHAnsi" w:cstheme="majorHAnsi"/>
                <w:color w:val="000000" w:themeColor="text1"/>
                <w:szCs w:val="18"/>
              </w:rPr>
            </w:pPr>
            <w:r w:rsidRPr="002E332F">
              <w:rPr>
                <w:rFonts w:asciiTheme="majorHAnsi" w:hAnsiTheme="majorHAnsi" w:cstheme="majorHAnsi"/>
                <w:color w:val="000000" w:themeColor="text1"/>
                <w:szCs w:val="18"/>
              </w:rPr>
              <w:t>Candidate values for pdcch-BlindDetectionCA-R16: 1 to 15</w:t>
            </w:r>
          </w:p>
          <w:p w14:paraId="71D50C1B" w14:textId="77777777" w:rsidR="001B7AF0" w:rsidRPr="002E332F" w:rsidRDefault="001B7AF0" w:rsidP="001B7AF0">
            <w:pPr>
              <w:pStyle w:val="TAL"/>
              <w:rPr>
                <w:rFonts w:asciiTheme="majorHAnsi" w:hAnsiTheme="majorHAnsi" w:cstheme="majorHAnsi"/>
                <w:color w:val="000000" w:themeColor="text1"/>
                <w:szCs w:val="18"/>
              </w:rPr>
            </w:pPr>
          </w:p>
          <w:p w14:paraId="153E4CAA" w14:textId="77777777" w:rsidR="001B7AF0" w:rsidRPr="002E332F" w:rsidRDefault="001B7AF0" w:rsidP="001B7AF0">
            <w:pPr>
              <w:pStyle w:val="TAL"/>
              <w:rPr>
                <w:rFonts w:asciiTheme="majorHAnsi" w:hAnsiTheme="majorHAnsi" w:cstheme="majorHAnsi"/>
                <w:color w:val="000000" w:themeColor="text1"/>
                <w:szCs w:val="18"/>
              </w:rPr>
            </w:pPr>
            <w:r w:rsidRPr="002E332F">
              <w:rPr>
                <w:rFonts w:asciiTheme="majorHAnsi" w:hAnsiTheme="majorHAnsi" w:cstheme="majorHAnsi"/>
                <w:color w:val="000000" w:themeColor="text1"/>
                <w:szCs w:val="18"/>
              </w:rPr>
              <w:t>Candidate values for pdcch-BlindDetectionCA-R17: 1 to 15</w:t>
            </w:r>
          </w:p>
          <w:p w14:paraId="120FDC1E" w14:textId="77777777" w:rsidR="001B7AF0" w:rsidRPr="002E332F" w:rsidRDefault="001B7AF0" w:rsidP="001B7AF0">
            <w:pPr>
              <w:pStyle w:val="TAL"/>
              <w:ind w:left="318"/>
              <w:rPr>
                <w:rFonts w:asciiTheme="majorHAnsi" w:hAnsiTheme="majorHAnsi" w:cstheme="majorHAnsi"/>
                <w:color w:val="000000" w:themeColor="text1"/>
                <w:szCs w:val="18"/>
              </w:rPr>
            </w:pPr>
          </w:p>
          <w:p w14:paraId="7835FE3F" w14:textId="16016793" w:rsidR="001B7AF0" w:rsidRPr="001B7AF0" w:rsidRDefault="001B7AF0" w:rsidP="001B7AF0">
            <w:pPr>
              <w:pStyle w:val="TAL"/>
              <w:rPr>
                <w:rFonts w:asciiTheme="majorHAnsi" w:hAnsiTheme="majorHAnsi" w:cstheme="majorHAnsi"/>
                <w:color w:val="000000" w:themeColor="text1"/>
                <w:szCs w:val="18"/>
              </w:rPr>
            </w:pPr>
            <w:r w:rsidRPr="002E332F">
              <w:rPr>
                <w:rFonts w:asciiTheme="majorHAnsi" w:hAnsiTheme="majorHAnsi" w:cstheme="majorHAnsi"/>
                <w:color w:val="000000" w:themeColor="text1"/>
                <w:szCs w:val="18"/>
              </w:rPr>
              <w:t>Range of pdcch-BlindDetectionCA-R16 + pdcch-BlindDetectionCA-R17: {3, 4, 5, …,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7B537" w14:textId="2502BDAC"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Optional with capability</w:t>
            </w:r>
          </w:p>
        </w:tc>
      </w:tr>
      <w:tr w:rsidR="001B7AF0" w:rsidRPr="00855C81" w14:paraId="6A6B4982"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0647EB" w14:textId="75332E0C"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01B59F" w14:textId="477A75E6"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24-11e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177E5" w14:textId="4009D5FE"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 xml:space="preserve">Number of carriers for CCE/BD scaling with DL CA with mix of Rel. 17, Rel. </w:t>
            </w:r>
            <w:proofErr w:type="gramStart"/>
            <w:r w:rsidRPr="001B7AF0">
              <w:rPr>
                <w:rFonts w:asciiTheme="majorHAnsi" w:hAnsiTheme="majorHAnsi" w:cstheme="majorHAnsi"/>
                <w:color w:val="000000" w:themeColor="text1"/>
                <w:szCs w:val="18"/>
              </w:rPr>
              <w:t>16</w:t>
            </w:r>
            <w:proofErr w:type="gramEnd"/>
            <w:r w:rsidRPr="001B7AF0">
              <w:rPr>
                <w:rFonts w:asciiTheme="majorHAnsi" w:hAnsiTheme="majorHAnsi" w:cstheme="majorHAnsi"/>
                <w:color w:val="000000" w:themeColor="text1"/>
                <w:szCs w:val="18"/>
              </w:rPr>
              <w:t xml:space="preserve"> and Rel. 15 PDCCH monitoring capabilities on different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14B95" w14:textId="54633828"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Supported combination(s) of (pdcch-BlindDetectionCA-R15, pdcch-BlindDetectionCA-R16, pdcch-BlindDetectionCA-R17)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D603B" w14:textId="7D6E29EC"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24-4 or 24-5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18DC0" w14:textId="064B494F"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7E22F" w14:textId="114817DF"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CD9F9" w14:textId="15C87405"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 xml:space="preserve">Number of carriers for CCE/BD scaling with DL CA with mix of Rel. 17, Rel. </w:t>
            </w:r>
            <w:proofErr w:type="gramStart"/>
            <w:r w:rsidRPr="001B7AF0">
              <w:rPr>
                <w:rFonts w:asciiTheme="majorHAnsi" w:hAnsiTheme="majorHAnsi" w:cstheme="majorHAnsi"/>
                <w:color w:val="000000" w:themeColor="text1"/>
                <w:szCs w:val="18"/>
              </w:rPr>
              <w:t>16</w:t>
            </w:r>
            <w:proofErr w:type="gramEnd"/>
            <w:r w:rsidRPr="001B7AF0">
              <w:rPr>
                <w:rFonts w:asciiTheme="majorHAnsi" w:hAnsiTheme="majorHAnsi" w:cstheme="majorHAnsi"/>
                <w:color w:val="000000" w:themeColor="text1"/>
                <w:szCs w:val="18"/>
              </w:rPr>
              <w:t xml:space="preserve"> and Rel. 15 PDCCH monitoring capabilities on different carriers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30870" w14:textId="4617AB86"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78881" w14:textId="151C0701"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C9234" w14:textId="6F45643D"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1D0D3" w14:textId="54235ED0"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925B4" w14:textId="77777777" w:rsidR="001B7AF0" w:rsidRPr="002E332F" w:rsidRDefault="001B7AF0" w:rsidP="001B7AF0">
            <w:pPr>
              <w:pStyle w:val="TAL"/>
              <w:rPr>
                <w:rFonts w:asciiTheme="majorHAnsi" w:hAnsiTheme="majorHAnsi" w:cstheme="majorHAnsi"/>
                <w:color w:val="000000" w:themeColor="text1"/>
                <w:szCs w:val="18"/>
              </w:rPr>
            </w:pPr>
            <w:r w:rsidRPr="002E332F">
              <w:rPr>
                <w:rFonts w:asciiTheme="majorHAnsi" w:hAnsiTheme="majorHAnsi" w:cstheme="majorHAnsi"/>
                <w:color w:val="000000" w:themeColor="text1"/>
                <w:szCs w:val="18"/>
              </w:rPr>
              <w:t>Candidate values for pdcch-BlindDetectionCA-R15: 1 to 15</w:t>
            </w:r>
          </w:p>
          <w:p w14:paraId="502869EB" w14:textId="77777777" w:rsidR="001B7AF0" w:rsidRPr="002E332F" w:rsidRDefault="001B7AF0" w:rsidP="001B7AF0">
            <w:pPr>
              <w:pStyle w:val="TAL"/>
              <w:rPr>
                <w:rFonts w:asciiTheme="majorHAnsi" w:hAnsiTheme="majorHAnsi" w:cstheme="majorHAnsi"/>
                <w:color w:val="000000" w:themeColor="text1"/>
                <w:szCs w:val="18"/>
              </w:rPr>
            </w:pPr>
          </w:p>
          <w:p w14:paraId="39743C35" w14:textId="77777777" w:rsidR="001B7AF0" w:rsidRPr="002E332F" w:rsidRDefault="001B7AF0" w:rsidP="001B7AF0">
            <w:pPr>
              <w:pStyle w:val="TAL"/>
              <w:rPr>
                <w:rFonts w:asciiTheme="majorHAnsi" w:hAnsiTheme="majorHAnsi" w:cstheme="majorHAnsi"/>
                <w:color w:val="000000" w:themeColor="text1"/>
                <w:szCs w:val="18"/>
              </w:rPr>
            </w:pPr>
            <w:r w:rsidRPr="002E332F">
              <w:rPr>
                <w:rFonts w:asciiTheme="majorHAnsi" w:hAnsiTheme="majorHAnsi" w:cstheme="majorHAnsi"/>
                <w:color w:val="000000" w:themeColor="text1"/>
                <w:szCs w:val="18"/>
              </w:rPr>
              <w:t>Candidate values for pdcch-BlindDetectionCA-R16: 1 to 15</w:t>
            </w:r>
          </w:p>
          <w:p w14:paraId="3B367CF2" w14:textId="77777777" w:rsidR="001B7AF0" w:rsidRPr="002E332F" w:rsidRDefault="001B7AF0" w:rsidP="001B7AF0">
            <w:pPr>
              <w:pStyle w:val="TAL"/>
              <w:rPr>
                <w:rFonts w:asciiTheme="majorHAnsi" w:hAnsiTheme="majorHAnsi" w:cstheme="majorHAnsi"/>
                <w:color w:val="000000" w:themeColor="text1"/>
                <w:szCs w:val="18"/>
              </w:rPr>
            </w:pPr>
          </w:p>
          <w:p w14:paraId="34641287" w14:textId="77777777" w:rsidR="001B7AF0" w:rsidRPr="002E332F" w:rsidRDefault="001B7AF0" w:rsidP="001B7AF0">
            <w:pPr>
              <w:pStyle w:val="TAL"/>
              <w:rPr>
                <w:rFonts w:asciiTheme="majorHAnsi" w:hAnsiTheme="majorHAnsi" w:cstheme="majorHAnsi"/>
                <w:color w:val="000000" w:themeColor="text1"/>
                <w:szCs w:val="18"/>
              </w:rPr>
            </w:pPr>
            <w:r w:rsidRPr="002E332F">
              <w:rPr>
                <w:rFonts w:asciiTheme="majorHAnsi" w:hAnsiTheme="majorHAnsi" w:cstheme="majorHAnsi"/>
                <w:color w:val="000000" w:themeColor="text1"/>
                <w:szCs w:val="18"/>
              </w:rPr>
              <w:t>Candidate values for pdcch-BlindDetectionCA-R17: 1 to 15</w:t>
            </w:r>
          </w:p>
          <w:p w14:paraId="7E278ADF" w14:textId="77777777" w:rsidR="001B7AF0" w:rsidRPr="002E332F" w:rsidRDefault="001B7AF0" w:rsidP="001B7AF0">
            <w:pPr>
              <w:pStyle w:val="TAL"/>
              <w:rPr>
                <w:rFonts w:asciiTheme="majorHAnsi" w:hAnsiTheme="majorHAnsi" w:cstheme="majorHAnsi"/>
                <w:color w:val="000000" w:themeColor="text1"/>
                <w:szCs w:val="18"/>
              </w:rPr>
            </w:pPr>
          </w:p>
          <w:p w14:paraId="4024F2C3" w14:textId="7F8EDB0F" w:rsidR="001B7AF0" w:rsidRPr="001B7AF0" w:rsidRDefault="001B7AF0" w:rsidP="001B7AF0">
            <w:pPr>
              <w:pStyle w:val="TAL"/>
              <w:rPr>
                <w:rFonts w:asciiTheme="majorHAnsi" w:hAnsiTheme="majorHAnsi" w:cstheme="majorHAnsi"/>
                <w:color w:val="000000" w:themeColor="text1"/>
                <w:szCs w:val="18"/>
              </w:rPr>
            </w:pPr>
            <w:r w:rsidRPr="002E332F">
              <w:rPr>
                <w:rFonts w:asciiTheme="majorHAnsi" w:hAnsiTheme="majorHAnsi" w:cstheme="majorHAnsi"/>
                <w:color w:val="000000" w:themeColor="text1"/>
                <w:szCs w:val="18"/>
              </w:rPr>
              <w:t>Range of pdcch-BlindDetectionCA-R15 + pdcch-BlindDetectionCA-R16+ pdcch-BlindDetectionCA-R17: {</w:t>
            </w:r>
            <w:r w:rsidR="002E332F">
              <w:rPr>
                <w:rFonts w:asciiTheme="majorHAnsi" w:hAnsiTheme="majorHAnsi" w:cstheme="majorHAnsi"/>
                <w:color w:val="000000" w:themeColor="text1"/>
                <w:szCs w:val="18"/>
              </w:rPr>
              <w:t>3,</w:t>
            </w:r>
            <w:r w:rsidRPr="002E332F">
              <w:rPr>
                <w:rFonts w:asciiTheme="majorHAnsi" w:hAnsiTheme="majorHAnsi" w:cstheme="majorHAnsi"/>
                <w:color w:val="000000" w:themeColor="text1"/>
                <w:szCs w:val="18"/>
              </w:rPr>
              <w:t>4, 5, …,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200F3" w14:textId="115FBD94" w:rsidR="001B7AF0" w:rsidRPr="001B7AF0" w:rsidRDefault="001B7AF0" w:rsidP="001B7AF0">
            <w:pPr>
              <w:pStyle w:val="TAL"/>
              <w:rPr>
                <w:rFonts w:asciiTheme="majorHAnsi" w:hAnsiTheme="majorHAnsi" w:cstheme="majorHAnsi"/>
                <w:color w:val="000000" w:themeColor="text1"/>
                <w:szCs w:val="18"/>
              </w:rPr>
            </w:pPr>
            <w:r w:rsidRPr="001B7AF0">
              <w:rPr>
                <w:rFonts w:asciiTheme="majorHAnsi" w:hAnsiTheme="majorHAnsi" w:cstheme="majorHAnsi"/>
                <w:color w:val="000000" w:themeColor="text1"/>
                <w:szCs w:val="18"/>
              </w:rPr>
              <w:t>Optional with capability</w:t>
            </w:r>
          </w:p>
        </w:tc>
      </w:tr>
      <w:tr w:rsidR="00C902E9" w:rsidRPr="00855C81" w14:paraId="21489CE4"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C2FDA2" w14:textId="6396B1C0"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lastRenderedPageBreak/>
              <w:t>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92784" w14:textId="2AB80869"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lang w:eastAsia="zh-CN"/>
              </w:rPr>
              <w:t>24-11f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DA994" w14:textId="2D4C1593"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lang w:eastAsia="zh-CN"/>
              </w:rPr>
              <w:t>Capability on the number of CCs for monitoring a maximum number of BDs and non-overlapped CCEs for MCG and for SCG when configured for NR-DC operation with Rel-17 PDCCH monitoring capability on all the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A6F1B" w14:textId="0BBB9252" w:rsidR="00C902E9" w:rsidRPr="001F7A9D" w:rsidRDefault="00C902E9" w:rsidP="00C902E9">
            <w:pPr>
              <w:pStyle w:val="TAL"/>
              <w:numPr>
                <w:ilvl w:val="0"/>
                <w:numId w:val="53"/>
              </w:numPr>
              <w:rPr>
                <w:rFonts w:asciiTheme="majorHAnsi" w:eastAsia="SimSun" w:hAnsiTheme="majorHAnsi" w:cstheme="majorHAnsi"/>
                <w:color w:val="000000" w:themeColor="text1"/>
                <w:szCs w:val="18"/>
                <w:lang w:eastAsia="zh-CN"/>
              </w:rPr>
            </w:pPr>
            <w:r w:rsidRPr="001F7A9D">
              <w:rPr>
                <w:rFonts w:asciiTheme="majorHAnsi" w:hAnsiTheme="majorHAnsi" w:cstheme="majorHAnsi"/>
                <w:color w:val="000000" w:themeColor="text1"/>
                <w:szCs w:val="18"/>
                <w:lang w:eastAsia="zh-CN"/>
              </w:rPr>
              <w:t>Capability on the number of CCs for monitoring a maximum number of BDs and non-overlapped CCEs for MCG and for SCG when configured for NR-DC operation with Rel-17 PDCCH monitoring capability on all the serving cells</w:t>
            </w:r>
          </w:p>
          <w:p w14:paraId="6CE5290F" w14:textId="77777777" w:rsidR="00C902E9" w:rsidRPr="001F7A9D" w:rsidRDefault="00C902E9" w:rsidP="00C902E9">
            <w:pPr>
              <w:pStyle w:val="TAL"/>
              <w:rPr>
                <w:rFonts w:asciiTheme="majorHAnsi" w:hAnsiTheme="majorHAnsi" w:cstheme="majorHAnsi"/>
                <w:color w:val="000000" w:themeColor="text1"/>
                <w:szCs w:val="18"/>
                <w:lang w:eastAsia="zh-CN"/>
              </w:rPr>
            </w:pPr>
          </w:p>
          <w:p w14:paraId="2E6524E1" w14:textId="77777777" w:rsidR="00C902E9" w:rsidRPr="001F7A9D" w:rsidRDefault="00C902E9" w:rsidP="00C902E9">
            <w:pPr>
              <w:pStyle w:val="TAL"/>
              <w:numPr>
                <w:ilvl w:val="0"/>
                <w:numId w:val="53"/>
              </w:numPr>
              <w:rPr>
                <w:rFonts w:asciiTheme="majorHAnsi" w:hAnsiTheme="majorHAnsi" w:cstheme="majorHAnsi"/>
                <w:color w:val="000000" w:themeColor="text1"/>
                <w:szCs w:val="18"/>
                <w:lang w:eastAsia="zh-CN"/>
              </w:rPr>
            </w:pPr>
            <w:r w:rsidRPr="001F7A9D">
              <w:rPr>
                <w:rFonts w:asciiTheme="majorHAnsi" w:eastAsia="Batang" w:hAnsiTheme="majorHAnsi" w:cstheme="majorHAnsi"/>
                <w:color w:val="000000" w:themeColor="text1"/>
                <w:szCs w:val="18"/>
              </w:rPr>
              <w:t>Supported combination of (</w:t>
            </w:r>
            <w:r w:rsidRPr="001F7A9D">
              <w:rPr>
                <w:rFonts w:asciiTheme="majorHAnsi" w:eastAsia="Batang" w:hAnsiTheme="majorHAnsi" w:cstheme="majorHAnsi"/>
                <w:i/>
                <w:iCs/>
                <w:color w:val="000000" w:themeColor="text1"/>
                <w:szCs w:val="18"/>
              </w:rPr>
              <w:t>pdcch-BlindDetectionMCG-UE-r17</w:t>
            </w:r>
            <w:r w:rsidRPr="001F7A9D">
              <w:rPr>
                <w:rFonts w:asciiTheme="majorHAnsi" w:eastAsia="Batang" w:hAnsiTheme="majorHAnsi" w:cstheme="majorHAnsi"/>
                <w:color w:val="000000" w:themeColor="text1"/>
                <w:szCs w:val="18"/>
              </w:rPr>
              <w:t xml:space="preserve">, </w:t>
            </w:r>
            <w:r w:rsidRPr="001F7A9D">
              <w:rPr>
                <w:rFonts w:asciiTheme="majorHAnsi" w:eastAsia="Batang" w:hAnsiTheme="majorHAnsi" w:cstheme="majorHAnsi"/>
                <w:i/>
                <w:iCs/>
                <w:color w:val="000000" w:themeColor="text1"/>
                <w:szCs w:val="18"/>
              </w:rPr>
              <w:t>pdcch-BlindDetectionSCG-UE-r17</w:t>
            </w:r>
            <w:r w:rsidRPr="001F7A9D">
              <w:rPr>
                <w:rFonts w:asciiTheme="majorHAnsi" w:eastAsia="Batang" w:hAnsiTheme="majorHAnsi" w:cstheme="majorHAnsi"/>
                <w:color w:val="000000" w:themeColor="text1"/>
                <w:szCs w:val="18"/>
              </w:rPr>
              <w:t>)</w:t>
            </w:r>
          </w:p>
          <w:p w14:paraId="301F5634" w14:textId="77777777" w:rsidR="00C902E9" w:rsidRPr="001F7A9D" w:rsidRDefault="00C902E9" w:rsidP="00C902E9">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ACEA6" w14:textId="79448C19"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24-4 or 24-5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69445" w14:textId="55BF9C68"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2C600" w14:textId="32E02F67"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2CAE9" w14:textId="466F9CE5"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lang w:eastAsia="ja-JP"/>
              </w:rPr>
              <w:t>Capability on the number of CCs for monitoring a maximum number of BDs and non-overlapped CCEs for MCG and for SCG when configured for NR-DC operation with Rel-17 PDCCH monitoring capability on all the serving cells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F2F7A" w14:textId="2B6CD2DA"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D2534" w14:textId="08E1B33D"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8F31C" w14:textId="55A5EDEC"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3745B" w14:textId="59A54A81"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07586" w14:textId="01D34ACA" w:rsidR="00C902E9" w:rsidRPr="00C902E9" w:rsidRDefault="00C902E9" w:rsidP="00C902E9">
            <w:pPr>
              <w:keepNext/>
              <w:keepLines/>
              <w:overflowPunct w:val="0"/>
              <w:autoSpaceDE w:val="0"/>
              <w:autoSpaceDN w:val="0"/>
              <w:adjustRightInd w:val="0"/>
              <w:textAlignment w:val="baseline"/>
              <w:rPr>
                <w:rFonts w:asciiTheme="majorHAnsi" w:hAnsiTheme="majorHAnsi" w:cstheme="majorHAnsi"/>
                <w:color w:val="000000" w:themeColor="text1"/>
                <w:sz w:val="18"/>
                <w:szCs w:val="18"/>
              </w:rPr>
            </w:pPr>
            <w:r w:rsidRPr="00C902E9">
              <w:rPr>
                <w:rFonts w:asciiTheme="majorHAnsi" w:hAnsiTheme="majorHAnsi" w:cstheme="majorHAnsi"/>
                <w:color w:val="000000" w:themeColor="text1"/>
                <w:sz w:val="18"/>
                <w:szCs w:val="18"/>
              </w:rPr>
              <w:t xml:space="preserve">Maximum number of supported combinations is </w:t>
            </w:r>
            <w:r w:rsidR="005D03CD">
              <w:rPr>
                <w:rFonts w:asciiTheme="majorHAnsi" w:hAnsiTheme="majorHAnsi" w:cstheme="majorHAnsi"/>
                <w:color w:val="000000" w:themeColor="text1"/>
                <w:sz w:val="18"/>
                <w:szCs w:val="18"/>
              </w:rPr>
              <w:t>{</w:t>
            </w:r>
            <w:proofErr w:type="gramStart"/>
            <w:r w:rsidRPr="00C902E9">
              <w:rPr>
                <w:rFonts w:asciiTheme="majorHAnsi" w:hAnsiTheme="majorHAnsi" w:cstheme="majorHAnsi"/>
                <w:color w:val="000000" w:themeColor="text1"/>
                <w:sz w:val="18"/>
                <w:szCs w:val="18"/>
              </w:rPr>
              <w:t>1,…</w:t>
            </w:r>
            <w:proofErr w:type="gramEnd"/>
            <w:r w:rsidRPr="00C902E9">
              <w:rPr>
                <w:rFonts w:asciiTheme="majorHAnsi" w:hAnsiTheme="majorHAnsi" w:cstheme="majorHAnsi"/>
                <w:color w:val="000000" w:themeColor="text1"/>
                <w:sz w:val="18"/>
                <w:szCs w:val="18"/>
              </w:rPr>
              <w:t>,16</w:t>
            </w:r>
            <w:r w:rsidR="005D03CD">
              <w:rPr>
                <w:rFonts w:asciiTheme="majorHAnsi" w:hAnsiTheme="majorHAnsi" w:cstheme="majorHAnsi"/>
                <w:color w:val="000000" w:themeColor="text1"/>
                <w:sz w:val="18"/>
                <w:szCs w:val="18"/>
              </w:rPr>
              <w:t>}</w:t>
            </w:r>
          </w:p>
          <w:p w14:paraId="6EC9810D" w14:textId="77777777" w:rsidR="00C902E9" w:rsidRPr="00C902E9" w:rsidRDefault="00C902E9" w:rsidP="00C902E9">
            <w:pPr>
              <w:keepNext/>
              <w:keepLines/>
              <w:overflowPunct w:val="0"/>
              <w:autoSpaceDE w:val="0"/>
              <w:autoSpaceDN w:val="0"/>
              <w:adjustRightInd w:val="0"/>
              <w:textAlignment w:val="baseline"/>
              <w:rPr>
                <w:rFonts w:asciiTheme="majorHAnsi" w:hAnsiTheme="majorHAnsi" w:cstheme="majorHAnsi"/>
                <w:color w:val="000000" w:themeColor="text1"/>
                <w:sz w:val="18"/>
                <w:szCs w:val="18"/>
              </w:rPr>
            </w:pPr>
          </w:p>
          <w:p w14:paraId="4368B4BA" w14:textId="77777777" w:rsidR="00C902E9" w:rsidRPr="00C902E9" w:rsidRDefault="00C902E9" w:rsidP="00C902E9">
            <w:pPr>
              <w:keepNext/>
              <w:keepLines/>
              <w:overflowPunct w:val="0"/>
              <w:autoSpaceDE w:val="0"/>
              <w:autoSpaceDN w:val="0"/>
              <w:adjustRightInd w:val="0"/>
              <w:textAlignment w:val="baseline"/>
              <w:rPr>
                <w:rFonts w:asciiTheme="majorHAnsi" w:hAnsiTheme="majorHAnsi" w:cstheme="majorHAnsi"/>
                <w:color w:val="000000" w:themeColor="text1"/>
                <w:sz w:val="18"/>
                <w:szCs w:val="18"/>
              </w:rPr>
            </w:pPr>
            <w:r w:rsidRPr="00C902E9">
              <w:rPr>
                <w:rFonts w:asciiTheme="majorHAnsi" w:hAnsiTheme="majorHAnsi" w:cstheme="majorHAnsi"/>
                <w:color w:val="000000" w:themeColor="text1"/>
                <w:sz w:val="18"/>
                <w:szCs w:val="18"/>
              </w:rPr>
              <w:t>If the UE reports pdcch-BlindDetectionCA-r17,</w:t>
            </w:r>
          </w:p>
          <w:p w14:paraId="22EA17B8" w14:textId="77777777" w:rsidR="00C902E9" w:rsidRPr="00C902E9" w:rsidRDefault="00C902E9" w:rsidP="00C902E9">
            <w:pPr>
              <w:keepNext/>
              <w:keepLines/>
              <w:overflowPunct w:val="0"/>
              <w:autoSpaceDE w:val="0"/>
              <w:autoSpaceDN w:val="0"/>
              <w:adjustRightInd w:val="0"/>
              <w:ind w:left="202" w:hanging="202"/>
              <w:textAlignment w:val="baseline"/>
              <w:rPr>
                <w:rFonts w:asciiTheme="majorHAnsi" w:hAnsiTheme="majorHAnsi" w:cstheme="majorHAnsi"/>
                <w:color w:val="000000" w:themeColor="text1"/>
                <w:sz w:val="18"/>
                <w:szCs w:val="18"/>
              </w:rPr>
            </w:pPr>
            <w:r w:rsidRPr="00C902E9">
              <w:rPr>
                <w:rFonts w:asciiTheme="majorHAnsi" w:hAnsiTheme="majorHAnsi" w:cstheme="majorHAnsi"/>
                <w:color w:val="000000" w:themeColor="text1"/>
                <w:sz w:val="18"/>
                <w:szCs w:val="18"/>
              </w:rPr>
              <w:t>-</w:t>
            </w:r>
            <w:r w:rsidRPr="00C902E9">
              <w:rPr>
                <w:rFonts w:asciiTheme="majorHAnsi" w:hAnsiTheme="majorHAnsi" w:cstheme="majorHAnsi"/>
                <w:color w:val="000000" w:themeColor="text1"/>
                <w:sz w:val="18"/>
                <w:szCs w:val="18"/>
                <w:lang w:eastAsia="ko-KR"/>
              </w:rPr>
              <w:tab/>
              <w:t>C</w:t>
            </w:r>
            <w:r w:rsidRPr="00C902E9">
              <w:rPr>
                <w:rFonts w:asciiTheme="majorHAnsi" w:hAnsiTheme="majorHAnsi" w:cstheme="majorHAnsi"/>
                <w:color w:val="000000" w:themeColor="text1"/>
                <w:sz w:val="18"/>
                <w:szCs w:val="18"/>
              </w:rPr>
              <w:t xml:space="preserve">andidate values for pdcch-BlindDetectionMCG-UE-r17 </w:t>
            </w:r>
            <w:proofErr w:type="gramStart"/>
            <w:r w:rsidRPr="00C902E9">
              <w:rPr>
                <w:rFonts w:asciiTheme="majorHAnsi" w:hAnsiTheme="majorHAnsi" w:cstheme="majorHAnsi"/>
                <w:color w:val="000000" w:themeColor="text1"/>
                <w:sz w:val="18"/>
                <w:szCs w:val="18"/>
              </w:rPr>
              <w:t>is</w:t>
            </w:r>
            <w:proofErr w:type="gramEnd"/>
            <w:r w:rsidRPr="00C902E9">
              <w:rPr>
                <w:rFonts w:asciiTheme="majorHAnsi" w:hAnsiTheme="majorHAnsi" w:cstheme="majorHAnsi"/>
                <w:color w:val="000000" w:themeColor="text1"/>
                <w:sz w:val="18"/>
                <w:szCs w:val="18"/>
              </w:rPr>
              <w:t xml:space="preserve"> 1 to pdcch-BlindDetectionCA-r17-1</w:t>
            </w:r>
          </w:p>
          <w:p w14:paraId="099CA0A6" w14:textId="77777777" w:rsidR="00C902E9" w:rsidRPr="00C902E9" w:rsidRDefault="00C902E9" w:rsidP="00C902E9">
            <w:pPr>
              <w:keepNext/>
              <w:keepLines/>
              <w:overflowPunct w:val="0"/>
              <w:autoSpaceDE w:val="0"/>
              <w:autoSpaceDN w:val="0"/>
              <w:adjustRightInd w:val="0"/>
              <w:ind w:left="202" w:hanging="202"/>
              <w:textAlignment w:val="baseline"/>
              <w:rPr>
                <w:rFonts w:asciiTheme="majorHAnsi" w:hAnsiTheme="majorHAnsi" w:cstheme="majorHAnsi"/>
                <w:color w:val="000000" w:themeColor="text1"/>
                <w:sz w:val="18"/>
                <w:szCs w:val="18"/>
                <w:lang w:eastAsia="ko-KR"/>
              </w:rPr>
            </w:pPr>
            <w:r w:rsidRPr="00C902E9">
              <w:rPr>
                <w:rFonts w:asciiTheme="majorHAnsi" w:hAnsiTheme="majorHAnsi" w:cstheme="majorHAnsi"/>
                <w:color w:val="000000" w:themeColor="text1"/>
                <w:sz w:val="18"/>
                <w:szCs w:val="18"/>
              </w:rPr>
              <w:t>-</w:t>
            </w:r>
            <w:r w:rsidRPr="00C902E9">
              <w:rPr>
                <w:rFonts w:asciiTheme="majorHAnsi" w:hAnsiTheme="majorHAnsi" w:cstheme="majorHAnsi"/>
                <w:color w:val="000000" w:themeColor="text1"/>
                <w:sz w:val="18"/>
                <w:szCs w:val="18"/>
                <w:lang w:eastAsia="ko-KR"/>
              </w:rPr>
              <w:tab/>
              <w:t xml:space="preserve">Candidate values for pdcch-BlindDetectionSCG-UE-r17 </w:t>
            </w:r>
            <w:proofErr w:type="gramStart"/>
            <w:r w:rsidRPr="00C902E9">
              <w:rPr>
                <w:rFonts w:asciiTheme="majorHAnsi" w:hAnsiTheme="majorHAnsi" w:cstheme="majorHAnsi"/>
                <w:color w:val="000000" w:themeColor="text1"/>
                <w:sz w:val="18"/>
                <w:szCs w:val="18"/>
                <w:lang w:eastAsia="ko-KR"/>
              </w:rPr>
              <w:t>is</w:t>
            </w:r>
            <w:proofErr w:type="gramEnd"/>
            <w:r w:rsidRPr="00C902E9">
              <w:rPr>
                <w:rFonts w:asciiTheme="majorHAnsi" w:hAnsiTheme="majorHAnsi" w:cstheme="majorHAnsi"/>
                <w:color w:val="000000" w:themeColor="text1"/>
                <w:sz w:val="18"/>
                <w:szCs w:val="18"/>
                <w:lang w:eastAsia="ko-KR"/>
              </w:rPr>
              <w:t xml:space="preserve"> 1 to pdcch-BlindDetectionCA-r17-1</w:t>
            </w:r>
          </w:p>
          <w:p w14:paraId="58CBB9A0" w14:textId="77777777" w:rsidR="00C902E9" w:rsidRPr="00C902E9" w:rsidRDefault="00C902E9" w:rsidP="00C902E9">
            <w:pPr>
              <w:keepNext/>
              <w:keepLines/>
              <w:overflowPunct w:val="0"/>
              <w:autoSpaceDE w:val="0"/>
              <w:autoSpaceDN w:val="0"/>
              <w:adjustRightInd w:val="0"/>
              <w:ind w:left="202" w:hanging="202"/>
              <w:textAlignment w:val="baseline"/>
              <w:rPr>
                <w:rFonts w:asciiTheme="majorHAnsi" w:hAnsiTheme="majorHAnsi" w:cstheme="majorHAnsi"/>
                <w:color w:val="000000" w:themeColor="text1"/>
                <w:sz w:val="18"/>
                <w:szCs w:val="18"/>
              </w:rPr>
            </w:pPr>
            <w:r w:rsidRPr="00C902E9">
              <w:rPr>
                <w:rFonts w:asciiTheme="majorHAnsi" w:hAnsiTheme="majorHAnsi" w:cstheme="majorHAnsi"/>
                <w:color w:val="000000" w:themeColor="text1"/>
                <w:sz w:val="18"/>
                <w:szCs w:val="18"/>
                <w:lang w:eastAsia="ko-KR"/>
              </w:rPr>
              <w:t>-</w:t>
            </w:r>
            <w:r w:rsidRPr="00C902E9">
              <w:rPr>
                <w:rFonts w:asciiTheme="majorHAnsi" w:hAnsiTheme="majorHAnsi" w:cstheme="majorHAnsi"/>
                <w:color w:val="000000" w:themeColor="text1"/>
                <w:sz w:val="18"/>
                <w:szCs w:val="18"/>
                <w:lang w:eastAsia="ko-KR"/>
              </w:rPr>
              <w:tab/>
              <w:t>pdcch-BlindDetectionMCG-UE-r17 + pdcch-BlindDetectionSCG-UE-r17 &gt;= pdcch-BlindDetectionCA-r17</w:t>
            </w:r>
          </w:p>
          <w:p w14:paraId="16239237" w14:textId="2C94C485"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 xml:space="preserve">Otherwise, </w:t>
            </w:r>
            <w:r w:rsidRPr="00C902E9">
              <w:rPr>
                <w:rFonts w:asciiTheme="majorHAnsi" w:hAnsiTheme="majorHAnsi" w:cstheme="majorHAnsi"/>
                <w:color w:val="000000" w:themeColor="text1"/>
                <w:szCs w:val="18"/>
                <w:lang w:eastAsia="ko-KR"/>
              </w:rPr>
              <w:t xml:space="preserve">the value of pdcch-BlindDetectionMCG-UE-r17 or of pdcch-BlindDetectionSCG-UE-r17 is </w:t>
            </w:r>
            <w:r w:rsidR="00640B5B">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1</w:t>
            </w:r>
            <w:r w:rsidR="00640B5B">
              <w:rPr>
                <w:rFonts w:asciiTheme="majorHAnsi" w:hAnsiTheme="majorHAnsi" w:cstheme="majorHAnsi"/>
                <w:color w:val="000000" w:themeColor="text1"/>
                <w:szCs w:val="18"/>
                <w:lang w:eastAsia="ko-KR"/>
              </w:rPr>
              <w:t>, 2, 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D0292" w14:textId="3528138D"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Optional with capability</w:t>
            </w:r>
          </w:p>
        </w:tc>
      </w:tr>
      <w:tr w:rsidR="00C902E9" w:rsidRPr="00855C81" w14:paraId="783D19D8"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BB3759" w14:textId="272DF13D"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lastRenderedPageBreak/>
              <w:t>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72CD2" w14:textId="5D82D626"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lang w:eastAsia="zh-CN"/>
              </w:rPr>
              <w:t>24-11g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F45CF" w14:textId="7F5E460B"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lang w:eastAsia="zh-CN"/>
              </w:rPr>
              <w:t>Number of carriers for CCE/BD scaling for MCG and for SCG when configured for NR-DC operation with mix of Rel. 17 and Rel. 15 PDCCH monitoring capabilities on different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60804" w14:textId="5EB216D2"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eastAsia="Batang" w:hAnsiTheme="majorHAnsi" w:cstheme="majorHAnsi"/>
                <w:color w:val="000000" w:themeColor="text1"/>
                <w:szCs w:val="18"/>
              </w:rPr>
              <w:t>Supported combination(s) of (</w:t>
            </w:r>
            <w:r w:rsidRPr="001F7A9D">
              <w:rPr>
                <w:rFonts w:asciiTheme="majorHAnsi" w:eastAsia="Batang" w:hAnsiTheme="majorHAnsi" w:cstheme="majorHAnsi"/>
                <w:i/>
                <w:iCs/>
                <w:color w:val="000000" w:themeColor="text1"/>
                <w:szCs w:val="18"/>
              </w:rPr>
              <w:t>pdcch-BlindDetectionMCG-UE-r15</w:t>
            </w:r>
            <w:r w:rsidRPr="001F7A9D">
              <w:rPr>
                <w:rFonts w:asciiTheme="majorHAnsi" w:eastAsia="Batang" w:hAnsiTheme="majorHAnsi" w:cstheme="majorHAnsi"/>
                <w:color w:val="000000" w:themeColor="text1"/>
                <w:szCs w:val="18"/>
              </w:rPr>
              <w:t xml:space="preserve">, </w:t>
            </w:r>
            <w:r w:rsidRPr="001F7A9D">
              <w:rPr>
                <w:rFonts w:asciiTheme="majorHAnsi" w:eastAsia="Batang" w:hAnsiTheme="majorHAnsi" w:cstheme="majorHAnsi"/>
                <w:i/>
                <w:iCs/>
                <w:color w:val="000000" w:themeColor="text1"/>
                <w:szCs w:val="18"/>
              </w:rPr>
              <w:t>pdcch-BlindDetectionSCG-UE-r15, pdcch-BlindDetectionMCG-UE-r17</w:t>
            </w:r>
            <w:r w:rsidRPr="001F7A9D">
              <w:rPr>
                <w:rFonts w:asciiTheme="majorHAnsi" w:eastAsia="Batang" w:hAnsiTheme="majorHAnsi" w:cstheme="majorHAnsi"/>
                <w:color w:val="000000" w:themeColor="text1"/>
                <w:szCs w:val="18"/>
              </w:rPr>
              <w:t xml:space="preserve">, </w:t>
            </w:r>
            <w:r w:rsidRPr="001F7A9D">
              <w:rPr>
                <w:rFonts w:asciiTheme="majorHAnsi" w:eastAsia="Batang" w:hAnsiTheme="majorHAnsi" w:cstheme="majorHAnsi"/>
                <w:i/>
                <w:iCs/>
                <w:color w:val="000000" w:themeColor="text1"/>
                <w:szCs w:val="18"/>
              </w:rPr>
              <w:t>pdcch-BlindDetectionSCG-UE-r17</w:t>
            </w:r>
            <w:r w:rsidRPr="001F7A9D">
              <w:rPr>
                <w:rFonts w:asciiTheme="majorHAnsi" w:eastAsia="Batang" w:hAnsiTheme="majorHAnsi" w:cstheme="majorHAnsi"/>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E57FE" w14:textId="712255D2"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24-4 or 24-5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2A39B" w14:textId="4D4349D5"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B66B8" w14:textId="297443A0"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092F6" w14:textId="6C532365"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eastAsia="Batang" w:hAnsiTheme="majorHAnsi" w:cstheme="majorHAnsi"/>
                <w:color w:val="000000" w:themeColor="text1"/>
                <w:szCs w:val="18"/>
              </w:rPr>
              <w:t>Number of carriers for CCE/BD scaling for MCG and for SCG when configured for NR-DC operation with mix of Rel. 17 and Rel. 15 PDCCH monitoring capabilities on different carriers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2B359" w14:textId="4C81C477"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717DB" w14:textId="295ADCED"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ADAB7" w14:textId="1DDA45D1"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5741F" w14:textId="59B534F9"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BA061" w14:textId="72133642" w:rsidR="00C902E9" w:rsidRPr="00C902E9" w:rsidRDefault="00C902E9" w:rsidP="00C902E9">
            <w:pPr>
              <w:pStyle w:val="TAL"/>
              <w:rPr>
                <w:rFonts w:asciiTheme="majorHAnsi" w:eastAsia="Batang" w:hAnsiTheme="majorHAnsi" w:cstheme="majorHAnsi"/>
                <w:color w:val="000000" w:themeColor="text1"/>
                <w:szCs w:val="18"/>
                <w:lang w:eastAsia="x-none"/>
              </w:rPr>
            </w:pPr>
            <w:r w:rsidRPr="00C902E9">
              <w:rPr>
                <w:rFonts w:asciiTheme="majorHAnsi" w:hAnsiTheme="majorHAnsi" w:cstheme="majorHAnsi"/>
                <w:color w:val="000000" w:themeColor="text1"/>
                <w:szCs w:val="18"/>
              </w:rPr>
              <w:t xml:space="preserve">Maximum number of supported combinations is </w:t>
            </w:r>
            <w:r w:rsidR="005D03CD">
              <w:rPr>
                <w:rFonts w:asciiTheme="majorHAnsi" w:hAnsiTheme="majorHAnsi" w:cstheme="majorHAnsi"/>
                <w:color w:val="000000" w:themeColor="text1"/>
                <w:szCs w:val="18"/>
              </w:rPr>
              <w:t>{</w:t>
            </w:r>
            <w:proofErr w:type="gramStart"/>
            <w:r w:rsidRPr="00C902E9">
              <w:rPr>
                <w:rFonts w:asciiTheme="majorHAnsi" w:hAnsiTheme="majorHAnsi" w:cstheme="majorHAnsi"/>
                <w:color w:val="000000" w:themeColor="text1"/>
                <w:szCs w:val="18"/>
              </w:rPr>
              <w:t>1,…</w:t>
            </w:r>
            <w:proofErr w:type="gramEnd"/>
            <w:r w:rsidRPr="00C902E9">
              <w:rPr>
                <w:rFonts w:asciiTheme="majorHAnsi" w:hAnsiTheme="majorHAnsi" w:cstheme="majorHAnsi"/>
                <w:color w:val="000000" w:themeColor="text1"/>
                <w:szCs w:val="18"/>
              </w:rPr>
              <w:t>,16</w:t>
            </w:r>
            <w:r w:rsidR="005D03CD">
              <w:rPr>
                <w:rFonts w:asciiTheme="majorHAnsi" w:hAnsiTheme="majorHAnsi" w:cstheme="majorHAnsi"/>
                <w:color w:val="000000" w:themeColor="text1"/>
                <w:szCs w:val="18"/>
              </w:rPr>
              <w:t>}</w:t>
            </w:r>
          </w:p>
          <w:p w14:paraId="45B46E52" w14:textId="77777777" w:rsidR="00C902E9" w:rsidRPr="00C902E9" w:rsidRDefault="00C902E9" w:rsidP="00C902E9">
            <w:pPr>
              <w:pStyle w:val="TAL"/>
              <w:rPr>
                <w:rFonts w:asciiTheme="majorHAnsi" w:eastAsia="Batang" w:hAnsiTheme="majorHAnsi" w:cstheme="majorHAnsi"/>
                <w:color w:val="000000" w:themeColor="text1"/>
                <w:szCs w:val="18"/>
                <w:lang w:eastAsia="x-none"/>
              </w:rPr>
            </w:pPr>
          </w:p>
          <w:p w14:paraId="35F92BC3" w14:textId="77777777" w:rsidR="00C902E9" w:rsidRPr="00C902E9" w:rsidRDefault="00C902E9" w:rsidP="00C902E9">
            <w:pPr>
              <w:pStyle w:val="TAL"/>
              <w:rPr>
                <w:rFonts w:asciiTheme="majorHAnsi" w:eastAsia="Batang" w:hAnsiTheme="majorHAnsi" w:cstheme="majorHAnsi"/>
                <w:color w:val="000000" w:themeColor="text1"/>
                <w:szCs w:val="18"/>
                <w:lang w:eastAsia="x-none"/>
              </w:rPr>
            </w:pPr>
            <w:r w:rsidRPr="00C902E9">
              <w:rPr>
                <w:rFonts w:asciiTheme="majorHAnsi" w:eastAsia="Batang" w:hAnsiTheme="majorHAnsi" w:cstheme="majorHAnsi"/>
                <w:color w:val="000000" w:themeColor="text1"/>
                <w:szCs w:val="18"/>
                <w:lang w:eastAsia="x-none"/>
              </w:rPr>
              <w:t>One combination of (</w:t>
            </w:r>
            <w:r w:rsidRPr="00C902E9">
              <w:rPr>
                <w:rFonts w:asciiTheme="majorHAnsi" w:eastAsia="Batang" w:hAnsiTheme="majorHAnsi" w:cstheme="majorHAnsi"/>
                <w:i/>
                <w:color w:val="000000" w:themeColor="text1"/>
                <w:szCs w:val="18"/>
                <w:lang w:eastAsia="x-none"/>
              </w:rPr>
              <w:t>pdcch-BlindDetectionMCG-UE-r15, pdcch-BlindDetectionSCG-UE-r15, pdcch-BlindDetectionMCG-UE-r17, pdcch-BlindDetectionSCG-UE-r17</w:t>
            </w:r>
            <w:r w:rsidRPr="00C902E9">
              <w:rPr>
                <w:rFonts w:asciiTheme="majorHAnsi" w:eastAsia="Batang" w:hAnsiTheme="majorHAnsi" w:cstheme="majorHAnsi"/>
                <w:color w:val="000000" w:themeColor="text1"/>
                <w:szCs w:val="18"/>
                <w:lang w:eastAsia="x-none"/>
              </w:rPr>
              <w:t>) corresponds to one combination of (</w:t>
            </w:r>
            <w:r w:rsidRPr="00C902E9">
              <w:rPr>
                <w:rFonts w:asciiTheme="majorHAnsi" w:eastAsia="Batang" w:hAnsiTheme="majorHAnsi" w:cstheme="majorHAnsi"/>
                <w:i/>
                <w:color w:val="000000" w:themeColor="text1"/>
                <w:szCs w:val="18"/>
                <w:lang w:eastAsia="x-none"/>
              </w:rPr>
              <w:t>pdcch-BlindDetectionCA-r15, pdcch-BlindDetectionCA-r17</w:t>
            </w:r>
            <w:r w:rsidRPr="00C902E9">
              <w:rPr>
                <w:rFonts w:asciiTheme="majorHAnsi" w:eastAsia="Batang" w:hAnsiTheme="majorHAnsi" w:cstheme="majorHAnsi"/>
                <w:color w:val="000000" w:themeColor="text1"/>
                <w:szCs w:val="18"/>
                <w:lang w:eastAsia="x-none"/>
              </w:rPr>
              <w:t>)</w:t>
            </w:r>
          </w:p>
          <w:p w14:paraId="3310A7DD" w14:textId="77777777" w:rsidR="00C902E9" w:rsidRPr="00C902E9" w:rsidRDefault="00C902E9" w:rsidP="00C902E9">
            <w:pPr>
              <w:pStyle w:val="TAL"/>
              <w:rPr>
                <w:rFonts w:asciiTheme="majorHAnsi" w:eastAsia="Batang" w:hAnsiTheme="majorHAnsi" w:cstheme="majorHAnsi"/>
                <w:color w:val="000000" w:themeColor="text1"/>
                <w:szCs w:val="18"/>
                <w:lang w:eastAsia="x-none"/>
              </w:rPr>
            </w:pPr>
          </w:p>
          <w:p w14:paraId="2104A2D4" w14:textId="77777777"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If the UE reports pdcch-BlindDetectionCA-r15,</w:t>
            </w:r>
          </w:p>
          <w:p w14:paraId="49E754D0"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rPr>
              <w:t>-</w:t>
            </w:r>
            <w:r w:rsidRPr="00C902E9">
              <w:rPr>
                <w:rFonts w:asciiTheme="majorHAnsi" w:hAnsiTheme="majorHAnsi" w:cstheme="majorHAnsi"/>
                <w:color w:val="000000" w:themeColor="text1"/>
                <w:szCs w:val="18"/>
                <w:lang w:eastAsia="ko-KR"/>
              </w:rPr>
              <w:tab/>
              <w:t xml:space="preserve">Candidate values for pdcch-BlindDetectionMCG-UE-r15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to pdcch-BlindDetectionCA-r15</w:t>
            </w:r>
          </w:p>
          <w:p w14:paraId="4AAD9970"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rPr>
              <w:t>-</w:t>
            </w:r>
            <w:r w:rsidRPr="00C902E9">
              <w:rPr>
                <w:rFonts w:asciiTheme="majorHAnsi" w:hAnsiTheme="majorHAnsi" w:cstheme="majorHAnsi"/>
                <w:color w:val="000000" w:themeColor="text1"/>
                <w:szCs w:val="18"/>
                <w:lang w:eastAsia="ko-KR"/>
              </w:rPr>
              <w:tab/>
              <w:t xml:space="preserve">Candidate values for pdcch-BlindDetectionSCG-UE-r15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to pdcch-BlindDetectionCA-r15</w:t>
            </w:r>
          </w:p>
          <w:p w14:paraId="00E42A6B"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pdcch-BlindDetectionMCG-UE-r15 + pdcch-BlindDetectionSCG-UE-r15&gt;= pdcch-BlindDetectionCA-r15</w:t>
            </w:r>
          </w:p>
          <w:p w14:paraId="4C3BFE59" w14:textId="77777777"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 xml:space="preserve">Otherwise, </w:t>
            </w:r>
          </w:p>
          <w:p w14:paraId="34996E02" w14:textId="50A5857C"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rPr>
              <w:t>-</w:t>
            </w:r>
            <w:r w:rsidRPr="00C902E9">
              <w:rPr>
                <w:rFonts w:asciiTheme="majorHAnsi" w:hAnsiTheme="majorHAnsi" w:cstheme="majorHAnsi"/>
                <w:color w:val="000000" w:themeColor="text1"/>
                <w:szCs w:val="18"/>
                <w:lang w:eastAsia="ko-KR"/>
              </w:rPr>
              <w:tab/>
              <w:t xml:space="preserve">Candidate values for pdcch-BlindDetectionMCG-UE-r15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1, 2</w:t>
            </w:r>
            <w:r w:rsidR="003974A7">
              <w:rPr>
                <w:rFonts w:asciiTheme="majorHAnsi" w:hAnsiTheme="majorHAnsi" w:cstheme="majorHAnsi"/>
                <w:color w:val="000000" w:themeColor="text1"/>
                <w:szCs w:val="18"/>
                <w:lang w:eastAsia="ko-KR"/>
              </w:rPr>
              <w:t>, 3</w:t>
            </w:r>
            <w:r w:rsidRPr="00C902E9">
              <w:rPr>
                <w:rFonts w:asciiTheme="majorHAnsi" w:hAnsiTheme="majorHAnsi" w:cstheme="majorHAnsi"/>
                <w:color w:val="000000" w:themeColor="text1"/>
                <w:szCs w:val="18"/>
                <w:lang w:eastAsia="ko-KR"/>
              </w:rPr>
              <w:t>}</w:t>
            </w:r>
          </w:p>
          <w:p w14:paraId="7D1E0137" w14:textId="7104BDEA"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pdcch-BlindDetectionSCG-UE-r15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1, 2</w:t>
            </w:r>
            <w:r w:rsidR="003974A7">
              <w:rPr>
                <w:rFonts w:asciiTheme="majorHAnsi" w:hAnsiTheme="majorHAnsi" w:cstheme="majorHAnsi"/>
                <w:color w:val="000000" w:themeColor="text1"/>
                <w:szCs w:val="18"/>
                <w:lang w:eastAsia="ko-KR"/>
              </w:rPr>
              <w:t>, 3</w:t>
            </w:r>
            <w:r w:rsidRPr="00C902E9">
              <w:rPr>
                <w:rFonts w:asciiTheme="majorHAnsi" w:hAnsiTheme="majorHAnsi" w:cstheme="majorHAnsi"/>
                <w:color w:val="000000" w:themeColor="text1"/>
                <w:szCs w:val="18"/>
                <w:lang w:eastAsia="ko-KR"/>
              </w:rPr>
              <w:t>}</w:t>
            </w:r>
          </w:p>
          <w:p w14:paraId="0321878E" w14:textId="77777777" w:rsidR="00C902E9" w:rsidRPr="00C902E9" w:rsidRDefault="00C902E9" w:rsidP="00C902E9">
            <w:pPr>
              <w:pStyle w:val="TAL"/>
              <w:rPr>
                <w:rFonts w:asciiTheme="majorHAnsi" w:hAnsiTheme="majorHAnsi" w:cstheme="majorHAnsi"/>
                <w:color w:val="000000" w:themeColor="text1"/>
                <w:szCs w:val="18"/>
              </w:rPr>
            </w:pPr>
          </w:p>
          <w:p w14:paraId="385A0DB5" w14:textId="77777777"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If the UE reports pdcch-BlindDetectionCA-r17,</w:t>
            </w:r>
          </w:p>
          <w:p w14:paraId="71CC984B"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pdcch-BlindDetectionMCG-UE-r17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to pdcch-BlindDetectionCA-r17</w:t>
            </w:r>
          </w:p>
          <w:p w14:paraId="50FB6749"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pdcch-BlindDetectionSCG-UE-r17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to pdcch-BlindDetectionCA-r17</w:t>
            </w:r>
          </w:p>
          <w:p w14:paraId="57B6470A" w14:textId="77777777" w:rsidR="00C902E9" w:rsidRPr="00C902E9" w:rsidRDefault="00C902E9" w:rsidP="00C902E9">
            <w:pPr>
              <w:pStyle w:val="TAL"/>
              <w:ind w:left="202" w:hanging="202"/>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pdcch-BlindDetectionMCG-UE-r17 + pdcch-BlindDetectionSCG-UE-r17&gt;= pdcch-BlindDetectionCA-r17</w:t>
            </w:r>
          </w:p>
          <w:p w14:paraId="06D03D94" w14:textId="77777777"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 xml:space="preserve">Otherwise, </w:t>
            </w:r>
          </w:p>
          <w:p w14:paraId="7DD6FC4D" w14:textId="18A6CF24"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pdcch-BlindDetectionMCG-UE-r17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1</w:t>
            </w:r>
            <w:r w:rsidR="003974A7">
              <w:rPr>
                <w:rFonts w:asciiTheme="majorHAnsi" w:hAnsiTheme="majorHAnsi" w:cstheme="majorHAnsi"/>
                <w:color w:val="000000" w:themeColor="text1"/>
                <w:szCs w:val="18"/>
                <w:lang w:eastAsia="ko-KR"/>
              </w:rPr>
              <w:t>, 2, 3</w:t>
            </w:r>
            <w:r w:rsidRPr="00C902E9">
              <w:rPr>
                <w:rFonts w:asciiTheme="majorHAnsi" w:hAnsiTheme="majorHAnsi" w:cstheme="majorHAnsi"/>
                <w:color w:val="000000" w:themeColor="text1"/>
                <w:szCs w:val="18"/>
                <w:lang w:eastAsia="ko-KR"/>
              </w:rPr>
              <w:t>}</w:t>
            </w:r>
          </w:p>
          <w:p w14:paraId="3CD4BAB4" w14:textId="04692A44" w:rsidR="00C902E9" w:rsidRPr="00C902E9" w:rsidRDefault="00C902E9" w:rsidP="003974A7">
            <w:pPr>
              <w:pStyle w:val="TAL"/>
              <w:ind w:left="202" w:hanging="202"/>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pdcch-BlindDetectionSCG-UE-r17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1</w:t>
            </w:r>
            <w:r w:rsidR="003974A7">
              <w:rPr>
                <w:rFonts w:asciiTheme="majorHAnsi" w:hAnsiTheme="majorHAnsi" w:cstheme="majorHAnsi"/>
                <w:color w:val="000000" w:themeColor="text1"/>
                <w:szCs w:val="18"/>
                <w:lang w:eastAsia="ko-KR"/>
              </w:rPr>
              <w:t>, 2, 3</w:t>
            </w:r>
            <w:r w:rsidRPr="00C902E9">
              <w:rPr>
                <w:rFonts w:asciiTheme="majorHAnsi" w:hAnsiTheme="majorHAnsi" w:cstheme="majorHAnsi"/>
                <w:color w:val="000000" w:themeColor="text1"/>
                <w:szCs w:val="18"/>
                <w:lang w:eastAsia="ko-KR"/>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B6561" w14:textId="17BE0A54"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Optional with capability</w:t>
            </w:r>
          </w:p>
        </w:tc>
      </w:tr>
      <w:tr w:rsidR="00C902E9" w:rsidRPr="00855C81" w14:paraId="38CCBE92"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5758AA" w14:textId="288C6683"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lastRenderedPageBreak/>
              <w:t>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1454E" w14:textId="709EF222"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lang w:eastAsia="zh-CN"/>
              </w:rPr>
              <w:t>24-11h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BF658" w14:textId="77777777" w:rsidR="00C902E9" w:rsidRPr="001F7A9D" w:rsidRDefault="00C902E9" w:rsidP="00C902E9">
            <w:pPr>
              <w:pStyle w:val="TAH"/>
              <w:jc w:val="left"/>
              <w:rPr>
                <w:rFonts w:asciiTheme="majorHAnsi" w:hAnsiTheme="majorHAnsi" w:cstheme="majorHAnsi"/>
                <w:b w:val="0"/>
                <w:color w:val="000000" w:themeColor="text1"/>
                <w:szCs w:val="18"/>
                <w:lang w:eastAsia="zh-CN"/>
              </w:rPr>
            </w:pPr>
            <w:r w:rsidRPr="001F7A9D">
              <w:rPr>
                <w:rFonts w:asciiTheme="majorHAnsi" w:hAnsiTheme="majorHAnsi" w:cstheme="majorHAnsi"/>
                <w:b w:val="0"/>
                <w:color w:val="000000" w:themeColor="text1"/>
                <w:szCs w:val="18"/>
                <w:lang w:eastAsia="zh-CN"/>
              </w:rPr>
              <w:t>Number of carriers for CCE/BD scaling for MCG and for SCG when configured for NR-DC operation with mix of Rel. 17 and Rel. 16 PDCCH monitoring capabilities on different carriers</w:t>
            </w:r>
          </w:p>
          <w:p w14:paraId="4DFC891E" w14:textId="77777777" w:rsidR="00C902E9" w:rsidRPr="001F7A9D" w:rsidRDefault="00C902E9" w:rsidP="00C902E9">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51E2F" w14:textId="71E64856"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eastAsia="Batang" w:hAnsiTheme="majorHAnsi" w:cstheme="majorHAnsi"/>
                <w:color w:val="000000" w:themeColor="text1"/>
                <w:szCs w:val="18"/>
              </w:rPr>
              <w:t>Supported combination(s) of (</w:t>
            </w:r>
            <w:r w:rsidRPr="001F7A9D">
              <w:rPr>
                <w:rFonts w:asciiTheme="majorHAnsi" w:eastAsia="Batang" w:hAnsiTheme="majorHAnsi" w:cstheme="majorHAnsi"/>
                <w:i/>
                <w:iCs/>
                <w:color w:val="000000" w:themeColor="text1"/>
                <w:szCs w:val="18"/>
              </w:rPr>
              <w:t>pdcch-BlindDetectionMCG-UE-r16</w:t>
            </w:r>
            <w:r w:rsidRPr="001F7A9D">
              <w:rPr>
                <w:rFonts w:asciiTheme="majorHAnsi" w:eastAsia="Batang" w:hAnsiTheme="majorHAnsi" w:cstheme="majorHAnsi"/>
                <w:color w:val="000000" w:themeColor="text1"/>
                <w:szCs w:val="18"/>
              </w:rPr>
              <w:t xml:space="preserve">, </w:t>
            </w:r>
            <w:r w:rsidRPr="001F7A9D">
              <w:rPr>
                <w:rFonts w:asciiTheme="majorHAnsi" w:eastAsia="Batang" w:hAnsiTheme="majorHAnsi" w:cstheme="majorHAnsi"/>
                <w:i/>
                <w:iCs/>
                <w:color w:val="000000" w:themeColor="text1"/>
                <w:szCs w:val="18"/>
              </w:rPr>
              <w:t>pdcch-BlindDetectionSCG-UE-r16, pdcch-BlindDetectionMCG-UE-r17</w:t>
            </w:r>
            <w:r w:rsidRPr="001F7A9D">
              <w:rPr>
                <w:rFonts w:asciiTheme="majorHAnsi" w:eastAsia="Batang" w:hAnsiTheme="majorHAnsi" w:cstheme="majorHAnsi"/>
                <w:color w:val="000000" w:themeColor="text1"/>
                <w:szCs w:val="18"/>
              </w:rPr>
              <w:t xml:space="preserve">, </w:t>
            </w:r>
            <w:r w:rsidRPr="001F7A9D">
              <w:rPr>
                <w:rFonts w:asciiTheme="majorHAnsi" w:eastAsia="Batang" w:hAnsiTheme="majorHAnsi" w:cstheme="majorHAnsi"/>
                <w:i/>
                <w:iCs/>
                <w:color w:val="000000" w:themeColor="text1"/>
                <w:szCs w:val="18"/>
              </w:rPr>
              <w:t>pdcch-BlindDetectionSCG-UE-r17</w:t>
            </w:r>
            <w:r w:rsidRPr="001F7A9D">
              <w:rPr>
                <w:rFonts w:asciiTheme="majorHAnsi" w:eastAsia="Batang" w:hAnsiTheme="majorHAnsi" w:cstheme="majorHAnsi"/>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3EC8E" w14:textId="2A71F831"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24-4 or 24-5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6EA9D" w14:textId="714B2778"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35982" w14:textId="6B362538"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DAD36" w14:textId="173ED4A6"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lang w:eastAsia="zh-CN"/>
              </w:rPr>
              <w:t>Number of carriers for CCE/BD scaling for MCG and for SCG when configured for NR-DC operation with mix of Rel. 17 and Rel. 16 PDCCH monitoring capabilities on different carriers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ADA6B" w14:textId="6070AF28"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A00A1" w14:textId="5DFC7CFA"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6FE74" w14:textId="3A536ECB"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C5314" w14:textId="2DCE31C5"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46DE4" w14:textId="2E8D57BC" w:rsidR="00C902E9" w:rsidRPr="00C902E9" w:rsidRDefault="00C902E9" w:rsidP="00C902E9">
            <w:pPr>
              <w:pStyle w:val="TAL"/>
              <w:rPr>
                <w:rFonts w:asciiTheme="majorHAnsi" w:eastAsia="Batang" w:hAnsiTheme="majorHAnsi" w:cstheme="majorHAnsi"/>
                <w:color w:val="000000" w:themeColor="text1"/>
                <w:szCs w:val="18"/>
                <w:lang w:eastAsia="x-none"/>
              </w:rPr>
            </w:pPr>
            <w:r w:rsidRPr="00C902E9">
              <w:rPr>
                <w:rFonts w:asciiTheme="majorHAnsi" w:hAnsiTheme="majorHAnsi" w:cstheme="majorHAnsi"/>
                <w:color w:val="000000" w:themeColor="text1"/>
                <w:szCs w:val="18"/>
              </w:rPr>
              <w:t xml:space="preserve">Maximum number of supported combinations is </w:t>
            </w:r>
            <w:r w:rsidR="005D03CD">
              <w:rPr>
                <w:rFonts w:asciiTheme="majorHAnsi" w:hAnsiTheme="majorHAnsi" w:cstheme="majorHAnsi"/>
                <w:color w:val="000000" w:themeColor="text1"/>
                <w:szCs w:val="18"/>
              </w:rPr>
              <w:t>{</w:t>
            </w:r>
            <w:proofErr w:type="gramStart"/>
            <w:r w:rsidRPr="00C902E9">
              <w:rPr>
                <w:rFonts w:asciiTheme="majorHAnsi" w:hAnsiTheme="majorHAnsi" w:cstheme="majorHAnsi"/>
                <w:color w:val="000000" w:themeColor="text1"/>
                <w:szCs w:val="18"/>
              </w:rPr>
              <w:t>1,…</w:t>
            </w:r>
            <w:proofErr w:type="gramEnd"/>
            <w:r w:rsidRPr="00C902E9">
              <w:rPr>
                <w:rFonts w:asciiTheme="majorHAnsi" w:hAnsiTheme="majorHAnsi" w:cstheme="majorHAnsi"/>
                <w:color w:val="000000" w:themeColor="text1"/>
                <w:szCs w:val="18"/>
              </w:rPr>
              <w:t>,16</w:t>
            </w:r>
            <w:r w:rsidR="005D03CD">
              <w:rPr>
                <w:rFonts w:asciiTheme="majorHAnsi" w:hAnsiTheme="majorHAnsi" w:cstheme="majorHAnsi"/>
                <w:color w:val="000000" w:themeColor="text1"/>
                <w:szCs w:val="18"/>
              </w:rPr>
              <w:t>}</w:t>
            </w:r>
          </w:p>
          <w:p w14:paraId="3F089919" w14:textId="77777777" w:rsidR="00C902E9" w:rsidRPr="00C902E9" w:rsidRDefault="00C902E9" w:rsidP="00C902E9">
            <w:pPr>
              <w:pStyle w:val="TAL"/>
              <w:rPr>
                <w:rFonts w:asciiTheme="majorHAnsi" w:eastAsia="Batang" w:hAnsiTheme="majorHAnsi" w:cstheme="majorHAnsi"/>
                <w:color w:val="000000" w:themeColor="text1"/>
                <w:szCs w:val="18"/>
                <w:lang w:eastAsia="x-none"/>
              </w:rPr>
            </w:pPr>
          </w:p>
          <w:p w14:paraId="47E622AF" w14:textId="77777777" w:rsidR="00C902E9" w:rsidRPr="00C902E9" w:rsidRDefault="00C902E9" w:rsidP="00C902E9">
            <w:pPr>
              <w:pStyle w:val="TAL"/>
              <w:rPr>
                <w:rFonts w:asciiTheme="majorHAnsi" w:eastAsia="Batang" w:hAnsiTheme="majorHAnsi" w:cstheme="majorHAnsi"/>
                <w:color w:val="000000" w:themeColor="text1"/>
                <w:szCs w:val="18"/>
                <w:lang w:eastAsia="x-none"/>
              </w:rPr>
            </w:pPr>
            <w:r w:rsidRPr="00C902E9">
              <w:rPr>
                <w:rFonts w:asciiTheme="majorHAnsi" w:eastAsia="Batang" w:hAnsiTheme="majorHAnsi" w:cstheme="majorHAnsi"/>
                <w:color w:val="000000" w:themeColor="text1"/>
                <w:szCs w:val="18"/>
                <w:lang w:eastAsia="x-none"/>
              </w:rPr>
              <w:t>One combination of (</w:t>
            </w:r>
            <w:r w:rsidRPr="00C902E9">
              <w:rPr>
                <w:rFonts w:asciiTheme="majorHAnsi" w:eastAsia="Batang" w:hAnsiTheme="majorHAnsi" w:cstheme="majorHAnsi"/>
                <w:i/>
                <w:color w:val="000000" w:themeColor="text1"/>
                <w:szCs w:val="18"/>
                <w:lang w:eastAsia="x-none"/>
              </w:rPr>
              <w:t>pdcch-BlindDetectionMCG-UE-r16, pdcch-BlindDetectionSCG-UE-r16, pdcch-BlindDetectionMCG-UE-r17, pdcch-BlindDetectionSCG-UE-r17</w:t>
            </w:r>
            <w:r w:rsidRPr="00C902E9">
              <w:rPr>
                <w:rFonts w:asciiTheme="majorHAnsi" w:eastAsia="Batang" w:hAnsiTheme="majorHAnsi" w:cstheme="majorHAnsi"/>
                <w:color w:val="000000" w:themeColor="text1"/>
                <w:szCs w:val="18"/>
                <w:lang w:eastAsia="x-none"/>
              </w:rPr>
              <w:t>) corresponds to one combination of (</w:t>
            </w:r>
            <w:r w:rsidRPr="00C902E9">
              <w:rPr>
                <w:rFonts w:asciiTheme="majorHAnsi" w:eastAsia="Batang" w:hAnsiTheme="majorHAnsi" w:cstheme="majorHAnsi"/>
                <w:i/>
                <w:color w:val="000000" w:themeColor="text1"/>
                <w:szCs w:val="18"/>
                <w:lang w:eastAsia="x-none"/>
              </w:rPr>
              <w:t>pdcch-BlindDetectionCA-r16, pdcch-BlindDetectionCA-r17</w:t>
            </w:r>
            <w:r w:rsidRPr="00C902E9">
              <w:rPr>
                <w:rFonts w:asciiTheme="majorHAnsi" w:eastAsia="Batang" w:hAnsiTheme="majorHAnsi" w:cstheme="majorHAnsi"/>
                <w:color w:val="000000" w:themeColor="text1"/>
                <w:szCs w:val="18"/>
                <w:lang w:eastAsia="x-none"/>
              </w:rPr>
              <w:t>)</w:t>
            </w:r>
          </w:p>
          <w:p w14:paraId="62CD5BCE" w14:textId="77777777" w:rsidR="00C902E9" w:rsidRPr="00C902E9" w:rsidRDefault="00C902E9" w:rsidP="00C902E9">
            <w:pPr>
              <w:pStyle w:val="TAL"/>
              <w:rPr>
                <w:rFonts w:asciiTheme="majorHAnsi" w:eastAsia="Batang" w:hAnsiTheme="majorHAnsi" w:cstheme="majorHAnsi"/>
                <w:color w:val="000000" w:themeColor="text1"/>
                <w:szCs w:val="18"/>
                <w:lang w:eastAsia="x-none"/>
              </w:rPr>
            </w:pPr>
          </w:p>
          <w:p w14:paraId="7B47CB91" w14:textId="77777777"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If the UE reports pdcch-BlindDetectionCA-r16,</w:t>
            </w:r>
          </w:p>
          <w:p w14:paraId="0C5982CC"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rPr>
              <w:t>-</w:t>
            </w:r>
            <w:r w:rsidRPr="00C902E9">
              <w:rPr>
                <w:rFonts w:asciiTheme="majorHAnsi" w:hAnsiTheme="majorHAnsi" w:cstheme="majorHAnsi"/>
                <w:color w:val="000000" w:themeColor="text1"/>
                <w:szCs w:val="18"/>
                <w:lang w:eastAsia="ko-KR"/>
              </w:rPr>
              <w:tab/>
              <w:t xml:space="preserve">Candidate values for pdcch-BlindDetectionMCG-UE-r16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to pdcch-BlindDetectionCA-r16</w:t>
            </w:r>
          </w:p>
          <w:p w14:paraId="60FB8F2B"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rPr>
              <w:t>-</w:t>
            </w:r>
            <w:r w:rsidRPr="00C902E9">
              <w:rPr>
                <w:rFonts w:asciiTheme="majorHAnsi" w:hAnsiTheme="majorHAnsi" w:cstheme="majorHAnsi"/>
                <w:color w:val="000000" w:themeColor="text1"/>
                <w:szCs w:val="18"/>
                <w:lang w:eastAsia="ko-KR"/>
              </w:rPr>
              <w:tab/>
              <w:t xml:space="preserve">Candidate values for pdcch-BlindDetectionSCG-UE-r16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to pdcch-BlindDetectionCA-r16</w:t>
            </w:r>
          </w:p>
          <w:p w14:paraId="2DB05444"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pdcch-BlindDetectionMCG-UE-r15 + pdcch-BlindDetectionSCG-UE-r16&gt;= pdcch-BlindDetectionCA-r16</w:t>
            </w:r>
          </w:p>
          <w:p w14:paraId="609D80E7" w14:textId="77777777"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 xml:space="preserve">Otherwise, </w:t>
            </w:r>
          </w:p>
          <w:p w14:paraId="156713B5" w14:textId="02A1038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rPr>
              <w:t>-</w:t>
            </w:r>
            <w:r w:rsidRPr="00C902E9">
              <w:rPr>
                <w:rFonts w:asciiTheme="majorHAnsi" w:hAnsiTheme="majorHAnsi" w:cstheme="majorHAnsi"/>
                <w:color w:val="000000" w:themeColor="text1"/>
                <w:szCs w:val="18"/>
                <w:lang w:eastAsia="ko-KR"/>
              </w:rPr>
              <w:tab/>
              <w:t xml:space="preserve">Candidate values for pdcch-BlindDetectionMCG-UE-r16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1}</w:t>
            </w:r>
          </w:p>
          <w:p w14:paraId="2E6BCEE9" w14:textId="2E801286" w:rsidR="00C902E9" w:rsidRPr="00C902E9" w:rsidRDefault="00C902E9" w:rsidP="00C902E9">
            <w:pPr>
              <w:pStyle w:val="TAL"/>
              <w:ind w:left="202" w:hanging="202"/>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pdcch-BlindDetectionSCG-UE-r16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1}</w:t>
            </w:r>
          </w:p>
          <w:p w14:paraId="78ED9769" w14:textId="77777777" w:rsidR="00C902E9" w:rsidRPr="00C902E9" w:rsidRDefault="00C902E9" w:rsidP="00C902E9">
            <w:pPr>
              <w:pStyle w:val="TAL"/>
              <w:rPr>
                <w:rFonts w:asciiTheme="majorHAnsi" w:hAnsiTheme="majorHAnsi" w:cstheme="majorHAnsi"/>
                <w:color w:val="000000" w:themeColor="text1"/>
                <w:szCs w:val="18"/>
              </w:rPr>
            </w:pPr>
          </w:p>
          <w:p w14:paraId="4DD67E05" w14:textId="77777777"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If the UE reports pdcch-BlindDetectionCA-r17,</w:t>
            </w:r>
          </w:p>
          <w:p w14:paraId="38AD6ECB"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pdcch-BlindDetectionMCG-UE-r17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to pdcch-BlindDetectionCA-r17</w:t>
            </w:r>
          </w:p>
          <w:p w14:paraId="70802794"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pdcch-BlindDetectionSCG-UE-r17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to pdcch-BlindDetectionCA-r17</w:t>
            </w:r>
          </w:p>
          <w:p w14:paraId="7F7B3DB1" w14:textId="77777777" w:rsidR="00C902E9" w:rsidRPr="00C902E9" w:rsidRDefault="00C902E9" w:rsidP="00C902E9">
            <w:pPr>
              <w:pStyle w:val="TAL"/>
              <w:ind w:left="202" w:hanging="202"/>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pdcch-BlindDetectionMCG-UE-r17 + pdcch-BlindDetectionSCG-UE-r17&gt;= pdcch-BlindDetectionCA-r17</w:t>
            </w:r>
          </w:p>
          <w:p w14:paraId="35FAA2EB" w14:textId="77777777"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 xml:space="preserve">Otherwise, </w:t>
            </w:r>
          </w:p>
          <w:p w14:paraId="6B48CF56" w14:textId="5DCC580E"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pdcch-BlindDetectionMCG-UE-r17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1</w:t>
            </w:r>
            <w:r w:rsidR="003974A7">
              <w:rPr>
                <w:rFonts w:asciiTheme="majorHAnsi" w:hAnsiTheme="majorHAnsi" w:cstheme="majorHAnsi"/>
                <w:color w:val="000000" w:themeColor="text1"/>
                <w:szCs w:val="18"/>
                <w:lang w:eastAsia="ko-KR"/>
              </w:rPr>
              <w:t>, 2</w:t>
            </w:r>
            <w:r w:rsidRPr="00C902E9">
              <w:rPr>
                <w:rFonts w:asciiTheme="majorHAnsi" w:hAnsiTheme="majorHAnsi" w:cstheme="majorHAnsi"/>
                <w:color w:val="000000" w:themeColor="text1"/>
                <w:szCs w:val="18"/>
                <w:lang w:eastAsia="ko-KR"/>
              </w:rPr>
              <w:t>}</w:t>
            </w:r>
          </w:p>
          <w:p w14:paraId="06EBDCD1" w14:textId="1F2DDD8C" w:rsidR="00C902E9" w:rsidRPr="00C902E9" w:rsidRDefault="00C902E9" w:rsidP="003974A7">
            <w:pPr>
              <w:pStyle w:val="TAL"/>
              <w:ind w:left="202" w:hanging="202"/>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pdcch-BlindDetectionSCG-UE-r17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1</w:t>
            </w:r>
            <w:r w:rsidR="003974A7">
              <w:rPr>
                <w:rFonts w:asciiTheme="majorHAnsi" w:hAnsiTheme="majorHAnsi" w:cstheme="majorHAnsi"/>
                <w:color w:val="000000" w:themeColor="text1"/>
                <w:szCs w:val="18"/>
                <w:lang w:eastAsia="ko-KR"/>
              </w:rPr>
              <w:t>, 2</w:t>
            </w:r>
            <w:r w:rsidRPr="00C902E9">
              <w:rPr>
                <w:rFonts w:asciiTheme="majorHAnsi" w:hAnsiTheme="majorHAnsi" w:cstheme="majorHAnsi"/>
                <w:color w:val="000000" w:themeColor="text1"/>
                <w:szCs w:val="18"/>
                <w:lang w:eastAsia="ko-KR"/>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2FA65" w14:textId="5A582C1B"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Optional with capability</w:t>
            </w:r>
          </w:p>
        </w:tc>
      </w:tr>
      <w:tr w:rsidR="00C902E9" w:rsidRPr="00855C81" w14:paraId="7AF0E096" w14:textId="77777777" w:rsidTr="007169D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F886FA" w14:textId="2D456FA8"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lastRenderedPageBreak/>
              <w:t>24. NR_ext_to_71GHz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EF691" w14:textId="03A0E3F9"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lang w:eastAsia="zh-CN"/>
              </w:rPr>
              <w:t>24-11i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5F909" w14:textId="4E568AF8"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lang w:eastAsia="zh-CN"/>
              </w:rPr>
              <w:t xml:space="preserve">Number of carriers for CCE/BD scaling for MCG and for SCG when configured for NR-DC operation with mix of Rel. 17, Rel. </w:t>
            </w:r>
            <w:proofErr w:type="gramStart"/>
            <w:r w:rsidRPr="001F7A9D">
              <w:rPr>
                <w:rFonts w:asciiTheme="majorHAnsi" w:hAnsiTheme="majorHAnsi" w:cstheme="majorHAnsi"/>
                <w:color w:val="000000" w:themeColor="text1"/>
                <w:szCs w:val="18"/>
                <w:lang w:eastAsia="zh-CN"/>
              </w:rPr>
              <w:t>16</w:t>
            </w:r>
            <w:proofErr w:type="gramEnd"/>
            <w:r w:rsidRPr="001F7A9D">
              <w:rPr>
                <w:rFonts w:asciiTheme="majorHAnsi" w:hAnsiTheme="majorHAnsi" w:cstheme="majorHAnsi"/>
                <w:color w:val="000000" w:themeColor="text1"/>
                <w:szCs w:val="18"/>
                <w:lang w:eastAsia="zh-CN"/>
              </w:rPr>
              <w:t xml:space="preserve"> and Rel. 15 PDCCH monitoring capabilities on different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F9887" w14:textId="691E18D1"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eastAsia="Batang" w:hAnsiTheme="majorHAnsi" w:cstheme="majorHAnsi"/>
                <w:color w:val="000000" w:themeColor="text1"/>
                <w:szCs w:val="18"/>
              </w:rPr>
              <w:t>Supported combination(s) of (</w:t>
            </w:r>
            <w:r w:rsidRPr="001F7A9D">
              <w:rPr>
                <w:rFonts w:asciiTheme="majorHAnsi" w:eastAsia="Batang" w:hAnsiTheme="majorHAnsi" w:cstheme="majorHAnsi"/>
                <w:i/>
                <w:iCs/>
                <w:color w:val="000000" w:themeColor="text1"/>
                <w:szCs w:val="18"/>
              </w:rPr>
              <w:t>pdcch-BlindDetectionMCG-UE-r15</w:t>
            </w:r>
            <w:r w:rsidRPr="001F7A9D">
              <w:rPr>
                <w:rFonts w:asciiTheme="majorHAnsi" w:eastAsia="Batang" w:hAnsiTheme="majorHAnsi" w:cstheme="majorHAnsi"/>
                <w:color w:val="000000" w:themeColor="text1"/>
                <w:szCs w:val="18"/>
              </w:rPr>
              <w:t xml:space="preserve">, </w:t>
            </w:r>
            <w:r w:rsidRPr="001F7A9D">
              <w:rPr>
                <w:rFonts w:asciiTheme="majorHAnsi" w:eastAsia="Batang" w:hAnsiTheme="majorHAnsi" w:cstheme="majorHAnsi"/>
                <w:i/>
                <w:iCs/>
                <w:color w:val="000000" w:themeColor="text1"/>
                <w:szCs w:val="18"/>
              </w:rPr>
              <w:t>pdcch-BlindDetectionSCG-UE-r15</w:t>
            </w:r>
            <w:r w:rsidRPr="001F7A9D">
              <w:rPr>
                <w:rFonts w:asciiTheme="majorHAnsi" w:hAnsiTheme="majorHAnsi" w:cstheme="majorHAnsi"/>
                <w:i/>
                <w:iCs/>
                <w:color w:val="000000" w:themeColor="text1"/>
                <w:szCs w:val="18"/>
                <w:lang w:eastAsia="zh-CN"/>
              </w:rPr>
              <w:t>,</w:t>
            </w:r>
            <w:r w:rsidRPr="001F7A9D">
              <w:rPr>
                <w:rFonts w:asciiTheme="majorHAnsi" w:eastAsia="Batang" w:hAnsiTheme="majorHAnsi" w:cstheme="majorHAnsi"/>
                <w:i/>
                <w:iCs/>
                <w:color w:val="000000" w:themeColor="text1"/>
                <w:szCs w:val="18"/>
              </w:rPr>
              <w:t xml:space="preserve"> pdcch-BlindDetectionMCG-UE-r16</w:t>
            </w:r>
            <w:r w:rsidRPr="001F7A9D">
              <w:rPr>
                <w:rFonts w:asciiTheme="majorHAnsi" w:eastAsia="Batang" w:hAnsiTheme="majorHAnsi" w:cstheme="majorHAnsi"/>
                <w:color w:val="000000" w:themeColor="text1"/>
                <w:szCs w:val="18"/>
              </w:rPr>
              <w:t xml:space="preserve">, </w:t>
            </w:r>
            <w:r w:rsidRPr="001F7A9D">
              <w:rPr>
                <w:rFonts w:asciiTheme="majorHAnsi" w:eastAsia="Batang" w:hAnsiTheme="majorHAnsi" w:cstheme="majorHAnsi"/>
                <w:i/>
                <w:iCs/>
                <w:color w:val="000000" w:themeColor="text1"/>
                <w:szCs w:val="18"/>
              </w:rPr>
              <w:t>pdcch-BlindDetectionSCG-UE-r16, pdcch-BlindDetectionMCG-UE-r17</w:t>
            </w:r>
            <w:r w:rsidRPr="001F7A9D">
              <w:rPr>
                <w:rFonts w:asciiTheme="majorHAnsi" w:eastAsia="Batang" w:hAnsiTheme="majorHAnsi" w:cstheme="majorHAnsi"/>
                <w:color w:val="000000" w:themeColor="text1"/>
                <w:szCs w:val="18"/>
              </w:rPr>
              <w:t xml:space="preserve">, </w:t>
            </w:r>
            <w:r w:rsidRPr="001F7A9D">
              <w:rPr>
                <w:rFonts w:asciiTheme="majorHAnsi" w:eastAsia="Batang" w:hAnsiTheme="majorHAnsi" w:cstheme="majorHAnsi"/>
                <w:i/>
                <w:iCs/>
                <w:color w:val="000000" w:themeColor="text1"/>
                <w:szCs w:val="18"/>
              </w:rPr>
              <w:t>pdcch-BlindDetectionSCG-UE-r17</w:t>
            </w:r>
            <w:r w:rsidRPr="001F7A9D">
              <w:rPr>
                <w:rFonts w:asciiTheme="majorHAnsi" w:eastAsia="Batang" w:hAnsiTheme="majorHAnsi" w:cstheme="majorHAnsi"/>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B26BF" w14:textId="42AB0A21"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24-4 or 24-5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A2D9A" w14:textId="36B065A9"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439FA" w14:textId="2838DDC9"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0D4CE" w14:textId="28A1363F"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lang w:eastAsia="zh-CN"/>
              </w:rPr>
              <w:t xml:space="preserve">Number of carriers for CCE/BD scaling for MCG and for SCG when configured for NR-DC operation with mix of Rel. 17, Rel. </w:t>
            </w:r>
            <w:proofErr w:type="gramStart"/>
            <w:r w:rsidRPr="001F7A9D">
              <w:rPr>
                <w:rFonts w:asciiTheme="majorHAnsi" w:hAnsiTheme="majorHAnsi" w:cstheme="majorHAnsi"/>
                <w:color w:val="000000" w:themeColor="text1"/>
                <w:szCs w:val="18"/>
                <w:lang w:eastAsia="zh-CN"/>
              </w:rPr>
              <w:t>16</w:t>
            </w:r>
            <w:proofErr w:type="gramEnd"/>
            <w:r w:rsidRPr="001F7A9D">
              <w:rPr>
                <w:rFonts w:asciiTheme="majorHAnsi" w:hAnsiTheme="majorHAnsi" w:cstheme="majorHAnsi"/>
                <w:color w:val="000000" w:themeColor="text1"/>
                <w:szCs w:val="18"/>
                <w:lang w:eastAsia="zh-CN"/>
              </w:rPr>
              <w:t xml:space="preserve"> and Rel. 15 PDCCH monitoring capabilities on different carriers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0CA64" w14:textId="4BAADAA4"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129EE" w14:textId="7492918D"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9273DE" w14:textId="35E6D578"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3CE68" w14:textId="7398312F"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43919" w14:textId="5D5145AA" w:rsidR="00C902E9" w:rsidRPr="00C902E9" w:rsidRDefault="00C902E9" w:rsidP="00C902E9">
            <w:pPr>
              <w:pStyle w:val="TAL"/>
              <w:rPr>
                <w:rFonts w:asciiTheme="majorHAnsi" w:eastAsia="Batang" w:hAnsiTheme="majorHAnsi" w:cstheme="majorHAnsi"/>
                <w:color w:val="000000" w:themeColor="text1"/>
                <w:szCs w:val="18"/>
                <w:lang w:eastAsia="x-none"/>
              </w:rPr>
            </w:pPr>
            <w:r w:rsidRPr="00C902E9">
              <w:rPr>
                <w:rFonts w:asciiTheme="majorHAnsi" w:hAnsiTheme="majorHAnsi" w:cstheme="majorHAnsi"/>
                <w:color w:val="000000" w:themeColor="text1"/>
                <w:szCs w:val="18"/>
              </w:rPr>
              <w:t xml:space="preserve">Maximum number of supported combinations is </w:t>
            </w:r>
            <w:r w:rsidR="005D03CD">
              <w:rPr>
                <w:rFonts w:asciiTheme="majorHAnsi" w:hAnsiTheme="majorHAnsi" w:cstheme="majorHAnsi"/>
                <w:color w:val="000000" w:themeColor="text1"/>
                <w:szCs w:val="18"/>
              </w:rPr>
              <w:t>{</w:t>
            </w:r>
            <w:proofErr w:type="gramStart"/>
            <w:r w:rsidRPr="00C902E9">
              <w:rPr>
                <w:rFonts w:asciiTheme="majorHAnsi" w:hAnsiTheme="majorHAnsi" w:cstheme="majorHAnsi"/>
                <w:color w:val="000000" w:themeColor="text1"/>
                <w:szCs w:val="18"/>
              </w:rPr>
              <w:t>1,…</w:t>
            </w:r>
            <w:proofErr w:type="gramEnd"/>
            <w:r w:rsidRPr="00C902E9">
              <w:rPr>
                <w:rFonts w:asciiTheme="majorHAnsi" w:hAnsiTheme="majorHAnsi" w:cstheme="majorHAnsi"/>
                <w:color w:val="000000" w:themeColor="text1"/>
                <w:szCs w:val="18"/>
              </w:rPr>
              <w:t>,16</w:t>
            </w:r>
            <w:r w:rsidR="005D03CD">
              <w:rPr>
                <w:rFonts w:asciiTheme="majorHAnsi" w:hAnsiTheme="majorHAnsi" w:cstheme="majorHAnsi"/>
                <w:color w:val="000000" w:themeColor="text1"/>
                <w:szCs w:val="18"/>
              </w:rPr>
              <w:t>}</w:t>
            </w:r>
          </w:p>
          <w:p w14:paraId="00FF37F9" w14:textId="77777777" w:rsidR="00C902E9" w:rsidRPr="00C902E9" w:rsidRDefault="00C902E9" w:rsidP="00C902E9">
            <w:pPr>
              <w:pStyle w:val="TAL"/>
              <w:rPr>
                <w:rFonts w:asciiTheme="majorHAnsi" w:eastAsia="Batang" w:hAnsiTheme="majorHAnsi" w:cstheme="majorHAnsi"/>
                <w:color w:val="000000" w:themeColor="text1"/>
                <w:szCs w:val="18"/>
                <w:lang w:eastAsia="x-none"/>
              </w:rPr>
            </w:pPr>
          </w:p>
          <w:p w14:paraId="5A12EE4C" w14:textId="77777777" w:rsidR="00C902E9" w:rsidRPr="00C902E9" w:rsidRDefault="00C902E9" w:rsidP="00C902E9">
            <w:pPr>
              <w:pStyle w:val="TAL"/>
              <w:rPr>
                <w:rFonts w:asciiTheme="majorHAnsi" w:eastAsia="Batang" w:hAnsiTheme="majorHAnsi" w:cstheme="majorHAnsi"/>
                <w:color w:val="000000" w:themeColor="text1"/>
                <w:szCs w:val="18"/>
                <w:lang w:eastAsia="x-none"/>
              </w:rPr>
            </w:pPr>
            <w:r w:rsidRPr="00C902E9">
              <w:rPr>
                <w:rFonts w:asciiTheme="majorHAnsi" w:eastAsia="Batang" w:hAnsiTheme="majorHAnsi" w:cstheme="majorHAnsi"/>
                <w:color w:val="000000" w:themeColor="text1"/>
                <w:szCs w:val="18"/>
                <w:lang w:eastAsia="x-none"/>
              </w:rPr>
              <w:t>One combination of (</w:t>
            </w:r>
            <w:r w:rsidRPr="00C902E9">
              <w:rPr>
                <w:rFonts w:asciiTheme="majorHAnsi" w:eastAsia="Batang" w:hAnsiTheme="majorHAnsi" w:cstheme="majorHAnsi"/>
                <w:i/>
                <w:color w:val="000000" w:themeColor="text1"/>
                <w:szCs w:val="18"/>
                <w:lang w:eastAsia="x-none"/>
              </w:rPr>
              <w:t>pdcch-BlindDetectionMCG-UE-r15, pdcch-BlindDetectionSCG-UE-r</w:t>
            </w:r>
            <w:proofErr w:type="gramStart"/>
            <w:r w:rsidRPr="00C902E9">
              <w:rPr>
                <w:rFonts w:asciiTheme="majorHAnsi" w:eastAsia="Batang" w:hAnsiTheme="majorHAnsi" w:cstheme="majorHAnsi"/>
                <w:i/>
                <w:color w:val="000000" w:themeColor="text1"/>
                <w:szCs w:val="18"/>
                <w:lang w:eastAsia="x-none"/>
              </w:rPr>
              <w:t>15,pdcch</w:t>
            </w:r>
            <w:proofErr w:type="gramEnd"/>
            <w:r w:rsidRPr="00C902E9">
              <w:rPr>
                <w:rFonts w:asciiTheme="majorHAnsi" w:eastAsia="Batang" w:hAnsiTheme="majorHAnsi" w:cstheme="majorHAnsi"/>
                <w:i/>
                <w:color w:val="000000" w:themeColor="text1"/>
                <w:szCs w:val="18"/>
                <w:lang w:eastAsia="x-none"/>
              </w:rPr>
              <w:t>-BlindDetectionMCG-UE-r16, pdcch-BlindDetectionSCG-UE-r16, pdcch-BlindDetectionMCG-UE-r17, pdcch-BlindDetectionSCG-UE-r17</w:t>
            </w:r>
            <w:r w:rsidRPr="00C902E9">
              <w:rPr>
                <w:rFonts w:asciiTheme="majorHAnsi" w:eastAsia="Batang" w:hAnsiTheme="majorHAnsi" w:cstheme="majorHAnsi"/>
                <w:color w:val="000000" w:themeColor="text1"/>
                <w:szCs w:val="18"/>
                <w:lang w:eastAsia="x-none"/>
              </w:rPr>
              <w:t>) corresponds to one combination of (</w:t>
            </w:r>
            <w:r w:rsidRPr="00C902E9">
              <w:rPr>
                <w:rFonts w:asciiTheme="majorHAnsi" w:eastAsia="Batang" w:hAnsiTheme="majorHAnsi" w:cstheme="majorHAnsi"/>
                <w:i/>
                <w:color w:val="000000" w:themeColor="text1"/>
                <w:szCs w:val="18"/>
                <w:lang w:eastAsia="x-none"/>
              </w:rPr>
              <w:t>pdcch-BlindDetectionCA-r15, pdcch-BlindDetectionCA-r16, pdcch-BlindDetectionCA-r17</w:t>
            </w:r>
            <w:r w:rsidRPr="00C902E9">
              <w:rPr>
                <w:rFonts w:asciiTheme="majorHAnsi" w:eastAsia="Batang" w:hAnsiTheme="majorHAnsi" w:cstheme="majorHAnsi"/>
                <w:color w:val="000000" w:themeColor="text1"/>
                <w:szCs w:val="18"/>
                <w:lang w:eastAsia="x-none"/>
              </w:rPr>
              <w:t>)</w:t>
            </w:r>
          </w:p>
          <w:p w14:paraId="234CC536" w14:textId="77777777" w:rsidR="00C902E9" w:rsidRPr="00C902E9" w:rsidRDefault="00C902E9" w:rsidP="00C902E9">
            <w:pPr>
              <w:pStyle w:val="TAL"/>
              <w:rPr>
                <w:rFonts w:asciiTheme="majorHAnsi" w:eastAsia="Batang" w:hAnsiTheme="majorHAnsi" w:cstheme="majorHAnsi"/>
                <w:color w:val="000000" w:themeColor="text1"/>
                <w:szCs w:val="18"/>
                <w:lang w:eastAsia="x-none"/>
              </w:rPr>
            </w:pPr>
          </w:p>
          <w:p w14:paraId="53366143" w14:textId="77777777"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If the UE reports pdcch-BlindDetectionCA-r15,</w:t>
            </w:r>
          </w:p>
          <w:p w14:paraId="683E2D77"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rPr>
              <w:t>-</w:t>
            </w:r>
            <w:r w:rsidRPr="00C902E9">
              <w:rPr>
                <w:rFonts w:asciiTheme="majorHAnsi" w:hAnsiTheme="majorHAnsi" w:cstheme="majorHAnsi"/>
                <w:color w:val="000000" w:themeColor="text1"/>
                <w:szCs w:val="18"/>
                <w:lang w:eastAsia="ko-KR"/>
              </w:rPr>
              <w:tab/>
              <w:t xml:space="preserve">Candidate values for pdcch-BlindDetectionMCG-UE-r15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to pdcch-BlindDetectionCA-r15</w:t>
            </w:r>
          </w:p>
          <w:p w14:paraId="34631E2D"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rPr>
              <w:t>-</w:t>
            </w:r>
            <w:r w:rsidRPr="00C902E9">
              <w:rPr>
                <w:rFonts w:asciiTheme="majorHAnsi" w:hAnsiTheme="majorHAnsi" w:cstheme="majorHAnsi"/>
                <w:color w:val="000000" w:themeColor="text1"/>
                <w:szCs w:val="18"/>
                <w:lang w:eastAsia="ko-KR"/>
              </w:rPr>
              <w:tab/>
              <w:t xml:space="preserve">Candidate values for pdcch-BlindDetectionSCG-UE-r15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to pdcch-BlindDetectionCA-r15</w:t>
            </w:r>
          </w:p>
          <w:p w14:paraId="5989660F"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pdcch-BlindDetectionMCG-UE-r15 + pdcch-BlindDetectionSCG-UE-r15&gt;= pdcch-BlindDetectionCA-r15</w:t>
            </w:r>
          </w:p>
          <w:p w14:paraId="071D32C2" w14:textId="77777777"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 xml:space="preserve">Otherwise, </w:t>
            </w:r>
          </w:p>
          <w:p w14:paraId="0630DFC6" w14:textId="7ED5DC34"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rPr>
              <w:t>-</w:t>
            </w:r>
            <w:r w:rsidRPr="00C902E9">
              <w:rPr>
                <w:rFonts w:asciiTheme="majorHAnsi" w:hAnsiTheme="majorHAnsi" w:cstheme="majorHAnsi"/>
                <w:color w:val="000000" w:themeColor="text1"/>
                <w:szCs w:val="18"/>
                <w:lang w:eastAsia="ko-KR"/>
              </w:rPr>
              <w:tab/>
              <w:t xml:space="preserve">Candidate values for pdcch-BlindDetectionMCG-UE-r15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1}</w:t>
            </w:r>
          </w:p>
          <w:p w14:paraId="1C055140" w14:textId="3A7AB08D" w:rsidR="00C902E9" w:rsidRPr="00C902E9" w:rsidRDefault="00C902E9" w:rsidP="00C902E9">
            <w:pPr>
              <w:pStyle w:val="TAL"/>
              <w:ind w:left="202" w:hanging="202"/>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pdcch-BlindDetectionSCG-UE-r15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1}</w:t>
            </w:r>
          </w:p>
          <w:p w14:paraId="130ABF12" w14:textId="77777777" w:rsidR="00C902E9" w:rsidRPr="00C902E9" w:rsidRDefault="00C902E9" w:rsidP="00C902E9">
            <w:pPr>
              <w:pStyle w:val="TAL"/>
              <w:rPr>
                <w:rFonts w:asciiTheme="majorHAnsi" w:hAnsiTheme="majorHAnsi" w:cstheme="majorHAnsi"/>
                <w:color w:val="000000" w:themeColor="text1"/>
                <w:szCs w:val="18"/>
              </w:rPr>
            </w:pPr>
          </w:p>
          <w:p w14:paraId="1E50DF92" w14:textId="77777777"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If the UE reports pdcch-BlindDetectionCA-r16,</w:t>
            </w:r>
          </w:p>
          <w:p w14:paraId="1F9DA933"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rPr>
              <w:t>-</w:t>
            </w:r>
            <w:r w:rsidRPr="00C902E9">
              <w:rPr>
                <w:rFonts w:asciiTheme="majorHAnsi" w:hAnsiTheme="majorHAnsi" w:cstheme="majorHAnsi"/>
                <w:color w:val="000000" w:themeColor="text1"/>
                <w:szCs w:val="18"/>
                <w:lang w:eastAsia="ko-KR"/>
              </w:rPr>
              <w:tab/>
              <w:t xml:space="preserve">Candidate values for pdcch-BlindDetectionMCG-UE-r16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to pdcch-BlindDetectionCA-r16</w:t>
            </w:r>
          </w:p>
          <w:p w14:paraId="7E70D61A"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rPr>
              <w:t>-</w:t>
            </w:r>
            <w:r w:rsidRPr="00C902E9">
              <w:rPr>
                <w:rFonts w:asciiTheme="majorHAnsi" w:hAnsiTheme="majorHAnsi" w:cstheme="majorHAnsi"/>
                <w:color w:val="000000" w:themeColor="text1"/>
                <w:szCs w:val="18"/>
                <w:lang w:eastAsia="ko-KR"/>
              </w:rPr>
              <w:tab/>
              <w:t xml:space="preserve">Candidate values for pdcch-BlindDetectionSCG-UE-r16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to pdcch-BlindDetectionCA-r16</w:t>
            </w:r>
          </w:p>
          <w:p w14:paraId="49D295B6"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pdcch-BlindDetectionMCG-UE-r15 + pdcch-BlindDetectionSCG-UE-r16&gt;= pdcch-BlindDetectionCA-r16</w:t>
            </w:r>
          </w:p>
          <w:p w14:paraId="2EC6411C" w14:textId="77777777"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 xml:space="preserve">Otherwise, </w:t>
            </w:r>
          </w:p>
          <w:p w14:paraId="06BC886C" w14:textId="2DDF3839"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rPr>
              <w:t>-</w:t>
            </w:r>
            <w:r w:rsidRPr="00C902E9">
              <w:rPr>
                <w:rFonts w:asciiTheme="majorHAnsi" w:hAnsiTheme="majorHAnsi" w:cstheme="majorHAnsi"/>
                <w:color w:val="000000" w:themeColor="text1"/>
                <w:szCs w:val="18"/>
                <w:lang w:eastAsia="ko-KR"/>
              </w:rPr>
              <w:tab/>
              <w:t xml:space="preserve">Candidate values for pdcch-BlindDetectionMCG-UE-r16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1}</w:t>
            </w:r>
          </w:p>
          <w:p w14:paraId="09CA4206" w14:textId="67042C65" w:rsidR="00C902E9" w:rsidRPr="00C902E9" w:rsidRDefault="00C902E9" w:rsidP="00C902E9">
            <w:pPr>
              <w:pStyle w:val="TAL"/>
              <w:ind w:left="202" w:hanging="202"/>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pdcch-BlindDetectionSCG-UE-r16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1}</w:t>
            </w:r>
          </w:p>
          <w:p w14:paraId="2F5388CB" w14:textId="77777777" w:rsidR="00C902E9" w:rsidRPr="00C902E9" w:rsidRDefault="00C902E9" w:rsidP="00C902E9">
            <w:pPr>
              <w:pStyle w:val="TAL"/>
              <w:rPr>
                <w:rFonts w:asciiTheme="majorHAnsi" w:hAnsiTheme="majorHAnsi" w:cstheme="majorHAnsi"/>
                <w:color w:val="000000" w:themeColor="text1"/>
                <w:szCs w:val="18"/>
              </w:rPr>
            </w:pPr>
          </w:p>
          <w:p w14:paraId="32B39875" w14:textId="77777777"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If the UE reports pdcch-BlindDetectionCA-r17,</w:t>
            </w:r>
          </w:p>
          <w:p w14:paraId="2EEC89A3"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pdcch-BlindDetectionMCG-UE-r17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to pdcch-BlindDetectionCA-r17</w:t>
            </w:r>
          </w:p>
          <w:p w14:paraId="4368F07B"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pdcch-BlindDetectionSCG-UE-r17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to pdcch-BlindDetectionCA-r17</w:t>
            </w:r>
          </w:p>
          <w:p w14:paraId="2BDE765A" w14:textId="77777777" w:rsidR="00C902E9" w:rsidRPr="00C902E9" w:rsidRDefault="00C902E9" w:rsidP="00C902E9">
            <w:pPr>
              <w:pStyle w:val="TAL"/>
              <w:ind w:left="202" w:hanging="202"/>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pdcch-BlindDetectionMCG-UE-r17 + pdcch-BlindDetectionSCG-UE-r17&gt;= pdcch-BlindDetectionCA-r17</w:t>
            </w:r>
          </w:p>
          <w:p w14:paraId="106F221B" w14:textId="77777777" w:rsidR="00C902E9" w:rsidRPr="00C902E9" w:rsidRDefault="00C902E9" w:rsidP="00C902E9">
            <w:pPr>
              <w:pStyle w:val="TAL"/>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rPr>
              <w:t xml:space="preserve">Otherwise, </w:t>
            </w:r>
          </w:p>
          <w:p w14:paraId="127C1D42" w14:textId="77777777" w:rsidR="00C902E9" w:rsidRPr="00C902E9" w:rsidRDefault="00C902E9" w:rsidP="00C902E9">
            <w:pPr>
              <w:pStyle w:val="TAL"/>
              <w:ind w:left="202" w:hanging="202"/>
              <w:rPr>
                <w:rFonts w:asciiTheme="majorHAnsi" w:hAnsiTheme="majorHAnsi" w:cstheme="majorHAnsi"/>
                <w:color w:val="000000" w:themeColor="text1"/>
                <w:szCs w:val="18"/>
                <w:lang w:eastAsia="ko-KR"/>
              </w:rPr>
            </w:pPr>
            <w:r w:rsidRPr="00C902E9">
              <w:rPr>
                <w:rFonts w:asciiTheme="majorHAnsi" w:hAnsiTheme="majorHAnsi" w:cstheme="majorHAnsi"/>
                <w:color w:val="000000" w:themeColor="text1"/>
                <w:szCs w:val="18"/>
                <w:lang w:eastAsia="ko-KR"/>
              </w:rPr>
              <w:t>-</w:t>
            </w:r>
            <w:r w:rsidRPr="00C902E9">
              <w:rPr>
                <w:rFonts w:asciiTheme="majorHAnsi" w:hAnsiTheme="majorHAnsi" w:cstheme="majorHAnsi"/>
                <w:color w:val="000000" w:themeColor="text1"/>
                <w:szCs w:val="18"/>
                <w:lang w:eastAsia="ko-KR"/>
              </w:rPr>
              <w:tab/>
              <w:t xml:space="preserve">Candidate values for pdcch-BlindDetectionMCG-UE-r17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1}</w:t>
            </w:r>
          </w:p>
          <w:p w14:paraId="1AC265EB" w14:textId="0D9D56DD" w:rsidR="00C902E9" w:rsidRPr="00C902E9" w:rsidRDefault="00C902E9" w:rsidP="003974A7">
            <w:pPr>
              <w:pStyle w:val="TAL"/>
              <w:ind w:left="202" w:hanging="202"/>
              <w:rPr>
                <w:rFonts w:asciiTheme="majorHAnsi" w:hAnsiTheme="majorHAnsi" w:cstheme="majorHAnsi"/>
                <w:color w:val="000000" w:themeColor="text1"/>
                <w:szCs w:val="18"/>
              </w:rPr>
            </w:pPr>
            <w:r w:rsidRPr="00C902E9">
              <w:rPr>
                <w:rFonts w:asciiTheme="majorHAnsi" w:hAnsiTheme="majorHAnsi" w:cstheme="majorHAnsi"/>
                <w:color w:val="000000" w:themeColor="text1"/>
                <w:szCs w:val="18"/>
                <w:lang w:eastAsia="ko-KR"/>
              </w:rPr>
              <w:t>-</w:t>
            </w:r>
            <w:r w:rsidR="003974A7">
              <w:rPr>
                <w:rFonts w:asciiTheme="majorHAnsi" w:hAnsiTheme="majorHAnsi" w:cstheme="majorHAnsi"/>
                <w:color w:val="000000" w:themeColor="text1"/>
                <w:szCs w:val="18"/>
                <w:lang w:eastAsia="ko-KR"/>
              </w:rPr>
              <w:t xml:space="preserve"> </w:t>
            </w:r>
            <w:r w:rsidRPr="00C902E9">
              <w:rPr>
                <w:rFonts w:asciiTheme="majorHAnsi" w:hAnsiTheme="majorHAnsi" w:cstheme="majorHAnsi"/>
                <w:color w:val="000000" w:themeColor="text1"/>
                <w:szCs w:val="18"/>
                <w:lang w:eastAsia="ko-KR"/>
              </w:rPr>
              <w:t xml:space="preserve">Candidate values for pdcch-BlindDetectionSCG-UE-r17 </w:t>
            </w:r>
            <w:proofErr w:type="gramStart"/>
            <w:r w:rsidRPr="00C902E9">
              <w:rPr>
                <w:rFonts w:asciiTheme="majorHAnsi" w:hAnsiTheme="majorHAnsi" w:cstheme="majorHAnsi"/>
                <w:color w:val="000000" w:themeColor="text1"/>
                <w:szCs w:val="18"/>
                <w:lang w:eastAsia="ko-KR"/>
              </w:rPr>
              <w:t>is</w:t>
            </w:r>
            <w:proofErr w:type="gramEnd"/>
            <w:r w:rsidRPr="00C902E9">
              <w:rPr>
                <w:rFonts w:asciiTheme="majorHAnsi" w:hAnsiTheme="majorHAnsi" w:cstheme="majorHAnsi"/>
                <w:color w:val="000000" w:themeColor="text1"/>
                <w:szCs w:val="18"/>
                <w:lang w:eastAsia="ko-KR"/>
              </w:rPr>
              <w:t xml:space="preserve"> {0,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C9EB2" w14:textId="30A3DB0D" w:rsidR="00C902E9" w:rsidRPr="001F7A9D" w:rsidRDefault="00C902E9" w:rsidP="00C902E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lastRenderedPageBreak/>
              <w:t>Optional with capability</w:t>
            </w:r>
          </w:p>
        </w:tc>
      </w:tr>
    </w:tbl>
    <w:p w14:paraId="123CA816" w14:textId="77777777" w:rsidR="0060021C" w:rsidRDefault="0060021C" w:rsidP="0060021C">
      <w:pPr>
        <w:spacing w:afterLines="50" w:after="120"/>
        <w:jc w:val="both"/>
        <w:rPr>
          <w:rFonts w:eastAsia="ＭＳ 明朝"/>
          <w:sz w:val="22"/>
        </w:rPr>
      </w:pPr>
    </w:p>
    <w:p w14:paraId="3C090D8A" w14:textId="77777777" w:rsidR="0060021C" w:rsidRDefault="0060021C" w:rsidP="0060021C">
      <w:pPr>
        <w:rPr>
          <w:rFonts w:eastAsia="ＭＳ 明朝"/>
          <w:sz w:val="22"/>
        </w:rPr>
      </w:pPr>
      <w:r>
        <w:rPr>
          <w:rFonts w:eastAsia="ＭＳ 明朝"/>
          <w:sz w:val="22"/>
        </w:rPr>
        <w:br w:type="page"/>
      </w:r>
    </w:p>
    <w:p w14:paraId="42592DCA" w14:textId="77777777" w:rsidR="0060021C"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11" w:name="_Hlk88508187"/>
      <w:proofErr w:type="spellStart"/>
      <w:r w:rsidRPr="00B063AD">
        <w:rPr>
          <w:rFonts w:ascii="Arial" w:eastAsia="Batang" w:hAnsi="Arial"/>
          <w:sz w:val="32"/>
          <w:szCs w:val="32"/>
          <w:lang w:val="en-US" w:eastAsia="ko-KR"/>
        </w:rPr>
        <w:lastRenderedPageBreak/>
        <w:t>NR_IIOT_URLLC_enh</w:t>
      </w:r>
      <w:bookmarkEnd w:id="11"/>
      <w:proofErr w:type="spell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1C680C" w14:paraId="32C6D47E"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2D37D2CA" w14:textId="77777777" w:rsidR="001C680C" w:rsidRDefault="001C680C">
            <w:pPr>
              <w:pStyle w:val="TAH"/>
              <w:rPr>
                <w:rFonts w:asciiTheme="majorHAnsi" w:hAnsiTheme="majorHAnsi" w:cstheme="majorHAnsi"/>
                <w:szCs w:val="18"/>
              </w:rPr>
            </w:pPr>
            <w:bookmarkStart w:id="12" w:name="_Hlk116467262"/>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519E6D0B" w14:textId="77777777" w:rsidR="001C680C" w:rsidRDefault="001C680C">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45CA1AC9" w14:textId="77777777" w:rsidR="001C680C" w:rsidRDefault="001C680C">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7572580C" w14:textId="77777777" w:rsidR="001C680C" w:rsidRDefault="001C680C">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3EA8CC0E" w14:textId="77777777" w:rsidR="001C680C" w:rsidRDefault="001C680C">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6CA90D20" w14:textId="77777777" w:rsidR="001C680C" w:rsidRDefault="001C680C">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2C696EE0" w14:textId="77777777" w:rsidR="001C680C" w:rsidRDefault="001C680C">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63CF50BA" w14:textId="77777777" w:rsidR="001C680C" w:rsidRDefault="001C680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2358E91B" w14:textId="77777777" w:rsidR="001C680C" w:rsidRDefault="001C680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24F37C1D" w14:textId="77777777" w:rsidR="001C680C" w:rsidRDefault="001C680C">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2BED2D11" w14:textId="77777777" w:rsidR="001C680C" w:rsidRDefault="001C680C">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44E6B86C" w14:textId="77777777" w:rsidR="001C680C" w:rsidRDefault="001C680C">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623DD981" w14:textId="77777777" w:rsidR="001C680C" w:rsidRDefault="001C680C">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79CE14A2" w14:textId="77777777" w:rsidR="001C680C" w:rsidRDefault="001C680C">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71FA84D5" w14:textId="77777777" w:rsidR="001C680C" w:rsidRDefault="001C680C">
            <w:pPr>
              <w:pStyle w:val="TAH"/>
              <w:rPr>
                <w:rFonts w:asciiTheme="majorHAnsi" w:hAnsiTheme="majorHAnsi" w:cstheme="majorHAnsi"/>
                <w:szCs w:val="18"/>
              </w:rPr>
            </w:pPr>
            <w:r>
              <w:rPr>
                <w:rFonts w:asciiTheme="majorHAnsi" w:hAnsiTheme="majorHAnsi" w:cstheme="majorHAnsi"/>
                <w:szCs w:val="18"/>
              </w:rPr>
              <w:t>Mandatory/Optional</w:t>
            </w:r>
          </w:p>
        </w:tc>
      </w:tr>
      <w:tr w:rsidR="001C680C" w14:paraId="70DF9C00"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10D2BC05" w14:textId="77777777" w:rsidR="001C680C" w:rsidRDefault="001C680C">
            <w:pPr>
              <w:pStyle w:val="TAL"/>
              <w:rPr>
                <w:rFonts w:asciiTheme="majorHAnsi" w:hAnsiTheme="majorHAnsi" w:cstheme="majorHAnsi"/>
                <w:szCs w:val="18"/>
                <w:lang w:eastAsia="ja-JP"/>
              </w:rPr>
            </w:pPr>
            <w:r>
              <w:rPr>
                <w:rFonts w:asciiTheme="majorHAnsi" w:hAnsiTheme="majorHAnsi" w:cstheme="majorHAnsi"/>
                <w:szCs w:val="18"/>
                <w:lang w:eastAsia="ja-JP"/>
              </w:rPr>
              <w:t xml:space="preserve"> 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7F83C1E9" w14:textId="77777777" w:rsidR="001C680C" w:rsidRDefault="001C680C">
            <w:pPr>
              <w:pStyle w:val="TAL"/>
              <w:rPr>
                <w:rFonts w:asciiTheme="majorHAnsi" w:hAnsiTheme="majorHAnsi" w:cstheme="majorHAnsi"/>
                <w:szCs w:val="18"/>
                <w:lang w:eastAsia="ja-JP"/>
              </w:rPr>
            </w:pPr>
            <w:r>
              <w:rPr>
                <w:rFonts w:asciiTheme="majorHAnsi" w:hAnsiTheme="majorHAnsi" w:cstheme="majorHAnsi"/>
                <w:szCs w:val="18"/>
                <w:lang w:eastAsia="ja-JP"/>
              </w:rPr>
              <w:t>25-1</w:t>
            </w:r>
          </w:p>
        </w:tc>
        <w:tc>
          <w:tcPr>
            <w:tcW w:w="1559" w:type="dxa"/>
            <w:tcBorders>
              <w:top w:val="single" w:sz="4" w:space="0" w:color="auto"/>
              <w:left w:val="single" w:sz="4" w:space="0" w:color="auto"/>
              <w:bottom w:val="single" w:sz="4" w:space="0" w:color="auto"/>
              <w:right w:val="single" w:sz="4" w:space="0" w:color="auto"/>
            </w:tcBorders>
            <w:hideMark/>
          </w:tcPr>
          <w:p w14:paraId="7CB30D63" w14:textId="77777777" w:rsidR="001C680C" w:rsidRDefault="001C680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SPS HARQ-ACK deferral in case of TDD collision</w:t>
            </w:r>
          </w:p>
        </w:tc>
        <w:tc>
          <w:tcPr>
            <w:tcW w:w="6371" w:type="dxa"/>
            <w:tcBorders>
              <w:top w:val="single" w:sz="4" w:space="0" w:color="auto"/>
              <w:left w:val="single" w:sz="4" w:space="0" w:color="auto"/>
              <w:bottom w:val="single" w:sz="4" w:space="0" w:color="auto"/>
              <w:right w:val="single" w:sz="4" w:space="0" w:color="auto"/>
            </w:tcBorders>
            <w:hideMark/>
          </w:tcPr>
          <w:p w14:paraId="7C159801" w14:textId="2676DC71" w:rsidR="001C680C" w:rsidRPr="00095016" w:rsidRDefault="001C680C">
            <w:pPr>
              <w:pStyle w:val="TAL"/>
              <w:ind w:left="267" w:hanging="267"/>
              <w:rPr>
                <w:rFonts w:asciiTheme="majorHAnsi" w:hAnsiTheme="majorHAnsi" w:cstheme="majorHAnsi"/>
                <w:szCs w:val="18"/>
              </w:rPr>
            </w:pPr>
            <w:r w:rsidRPr="00095016">
              <w:rPr>
                <w:rFonts w:asciiTheme="majorHAnsi" w:hAnsiTheme="majorHAnsi" w:cstheme="majorHAnsi"/>
                <w:szCs w:val="18"/>
              </w:rPr>
              <w:t>1.</w:t>
            </w:r>
            <w:r w:rsidRPr="00095016">
              <w:rPr>
                <w:rFonts w:asciiTheme="majorHAnsi" w:hAnsiTheme="majorHAnsi" w:cstheme="majorHAnsi"/>
                <w:szCs w:val="18"/>
              </w:rPr>
              <w:tab/>
              <w:t>Iden</w:t>
            </w:r>
            <w:r w:rsidR="00095016">
              <w:rPr>
                <w:rFonts w:asciiTheme="majorHAnsi" w:hAnsiTheme="majorHAnsi" w:cstheme="majorHAnsi"/>
                <w:szCs w:val="18"/>
              </w:rPr>
              <w:t>t</w:t>
            </w:r>
            <w:r w:rsidRPr="00095016">
              <w:rPr>
                <w:rFonts w:asciiTheme="majorHAnsi" w:hAnsiTheme="majorHAnsi" w:cstheme="majorHAnsi"/>
                <w:szCs w:val="18"/>
              </w:rPr>
              <w:t>ify HARQ-ACK bits of active SPS configurations for deferral in the initial PUCCH slot</w:t>
            </w:r>
          </w:p>
          <w:p w14:paraId="6375671B" w14:textId="77777777" w:rsidR="001C680C" w:rsidRPr="00095016" w:rsidRDefault="001C680C">
            <w:pPr>
              <w:pStyle w:val="TAL"/>
              <w:ind w:left="267" w:hanging="267"/>
              <w:rPr>
                <w:rFonts w:asciiTheme="majorHAnsi" w:hAnsiTheme="majorHAnsi" w:cstheme="majorHAnsi"/>
                <w:szCs w:val="18"/>
              </w:rPr>
            </w:pPr>
            <w:r w:rsidRPr="00095016">
              <w:rPr>
                <w:rFonts w:asciiTheme="majorHAnsi" w:hAnsiTheme="majorHAnsi" w:cstheme="majorHAnsi"/>
                <w:szCs w:val="18"/>
              </w:rPr>
              <w:t>2.</w:t>
            </w:r>
            <w:r w:rsidRPr="00095016">
              <w:rPr>
                <w:rFonts w:asciiTheme="majorHAnsi" w:hAnsiTheme="majorHAnsi" w:cstheme="majorHAnsi"/>
                <w:szCs w:val="18"/>
              </w:rPr>
              <w:tab/>
              <w:t>Determination of the target PUCCH slot for SPS HARQ-ACK deferral</w:t>
            </w:r>
          </w:p>
          <w:p w14:paraId="4C96D2F9" w14:textId="4EBA01BE" w:rsidR="001C680C" w:rsidRPr="00095016" w:rsidRDefault="001C680C">
            <w:pPr>
              <w:pStyle w:val="TAL"/>
              <w:ind w:left="267" w:hanging="267"/>
              <w:rPr>
                <w:rFonts w:asciiTheme="majorHAnsi" w:hAnsiTheme="majorHAnsi" w:cstheme="majorHAnsi"/>
                <w:szCs w:val="18"/>
              </w:rPr>
            </w:pPr>
            <w:r w:rsidRPr="00095016">
              <w:rPr>
                <w:rFonts w:asciiTheme="majorHAnsi" w:hAnsiTheme="majorHAnsi" w:cstheme="majorHAnsi"/>
                <w:szCs w:val="18"/>
              </w:rPr>
              <w:t>3. Multiplexing and transmission of deferred SPS HARQ-ACK information in the target PUCCH slot</w:t>
            </w:r>
          </w:p>
          <w:p w14:paraId="50E1AAEB" w14:textId="604F0A51" w:rsidR="001B25C2" w:rsidRPr="00095016" w:rsidRDefault="001B25C2">
            <w:pPr>
              <w:pStyle w:val="TAL"/>
              <w:ind w:left="267" w:hanging="267"/>
              <w:rPr>
                <w:rFonts w:asciiTheme="majorHAnsi" w:eastAsia="ＭＳ 明朝" w:hAnsiTheme="majorHAnsi" w:cstheme="majorHAnsi"/>
                <w:szCs w:val="18"/>
                <w:lang w:eastAsia="ja-JP"/>
              </w:rPr>
            </w:pPr>
            <w:r w:rsidRPr="00095016">
              <w:rPr>
                <w:rFonts w:asciiTheme="majorHAnsi" w:eastAsia="ＭＳ 明朝" w:hAnsiTheme="majorHAnsi" w:cstheme="majorHAnsi" w:hint="eastAsia"/>
                <w:szCs w:val="18"/>
                <w:lang w:eastAsia="ja-JP"/>
              </w:rPr>
              <w:t>4</w:t>
            </w:r>
            <w:r w:rsidRPr="00095016">
              <w:rPr>
                <w:rFonts w:asciiTheme="majorHAnsi" w:eastAsia="ＭＳ 明朝" w:hAnsiTheme="majorHAnsi" w:cstheme="majorHAnsi"/>
                <w:szCs w:val="18"/>
                <w:lang w:eastAsia="ja-JP"/>
              </w:rPr>
              <w:t>. Handling of the collision for the same HARQ process due to deferred SPS HARQ-ACK</w:t>
            </w:r>
          </w:p>
          <w:p w14:paraId="2A0163AE" w14:textId="6A3CF138" w:rsidR="00FD1ACD" w:rsidRPr="00095016" w:rsidRDefault="00FD1ACD">
            <w:pPr>
              <w:pStyle w:val="TAL"/>
              <w:ind w:left="267" w:hanging="267"/>
              <w:rPr>
                <w:rFonts w:asciiTheme="majorHAnsi" w:hAnsiTheme="majorHAnsi" w:cstheme="majorHAnsi"/>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1259E122" w14:textId="73E614BF" w:rsidR="001C680C" w:rsidRPr="00095016" w:rsidRDefault="001C680C">
            <w:pPr>
              <w:pStyle w:val="TAL"/>
              <w:rPr>
                <w:rFonts w:asciiTheme="majorHAnsi" w:eastAsia="ＭＳ 明朝" w:hAnsiTheme="majorHAnsi" w:cstheme="majorHAnsi"/>
                <w:szCs w:val="18"/>
                <w:lang w:eastAsia="ja-JP"/>
              </w:rPr>
            </w:pPr>
            <w:r w:rsidRPr="00095016">
              <w:rPr>
                <w:rFonts w:cs="Arial"/>
                <w:szCs w:val="18"/>
              </w:rPr>
              <w:t>5-18</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1D1E7D71" w14:textId="77777777" w:rsidR="001C680C" w:rsidRDefault="001C680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5BF1259" w14:textId="77777777" w:rsidR="001C680C" w:rsidRDefault="001C680C">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2F9FF1" w14:textId="77777777" w:rsidR="001C680C" w:rsidRDefault="001C680C">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417E8ED" w14:textId="644C2E48" w:rsidR="001C680C" w:rsidRPr="009658CC" w:rsidRDefault="001C680C">
            <w:pPr>
              <w:pStyle w:val="TAL"/>
              <w:rPr>
                <w:rFonts w:asciiTheme="majorHAnsi" w:eastAsia="SimSun" w:hAnsiTheme="majorHAnsi" w:cstheme="majorHAnsi"/>
                <w:szCs w:val="18"/>
                <w:lang w:eastAsia="zh-CN"/>
              </w:rPr>
            </w:pPr>
            <w:r w:rsidRPr="009658CC">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F5F6D3A" w14:textId="49C9235F" w:rsidR="001C680C" w:rsidRPr="009658CC" w:rsidRDefault="001C680C">
            <w:pPr>
              <w:pStyle w:val="TAL"/>
              <w:rPr>
                <w:rFonts w:asciiTheme="majorHAnsi" w:hAnsiTheme="majorHAnsi" w:cstheme="majorHAnsi"/>
                <w:szCs w:val="18"/>
              </w:rPr>
            </w:pPr>
            <w:r w:rsidRPr="009658CC">
              <w:rPr>
                <w:rFonts w:asciiTheme="majorHAnsi" w:hAnsiTheme="majorHAnsi" w:cstheme="majorHAnsi"/>
                <w:szCs w:val="18"/>
              </w:rPr>
              <w:t>No</w:t>
            </w:r>
          </w:p>
          <w:p w14:paraId="244F6FB1" w14:textId="42E544CD" w:rsidR="003D29BE" w:rsidRPr="009658CC" w:rsidRDefault="003D29BE">
            <w:pPr>
              <w:pStyle w:val="TAL"/>
              <w:rPr>
                <w:rFonts w:asciiTheme="majorHAnsi" w:eastAsia="ＭＳ 明朝" w:hAnsiTheme="majorHAnsi" w:cstheme="majorHAnsi"/>
                <w:szCs w:val="18"/>
                <w:lang w:eastAsia="ja-JP"/>
              </w:rPr>
            </w:pPr>
            <w:r w:rsidRPr="009658CC">
              <w:rPr>
                <w:rFonts w:asciiTheme="majorHAnsi" w:eastAsia="ＭＳ 明朝" w:hAnsiTheme="majorHAnsi" w:cstheme="majorHAnsi" w:hint="eastAsia"/>
                <w:szCs w:val="18"/>
                <w:lang w:eastAsia="ja-JP"/>
              </w:rPr>
              <w:t>(</w:t>
            </w:r>
            <w:r w:rsidRPr="009658CC">
              <w:rPr>
                <w:rFonts w:asciiTheme="majorHAnsi" w:eastAsia="ＭＳ 明朝" w:hAnsiTheme="majorHAnsi" w:cstheme="majorHAnsi"/>
                <w:szCs w:val="18"/>
                <w:lang w:eastAsia="ja-JP"/>
              </w:rPr>
              <w:t>TDD only)</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67C977E" w14:textId="032F906D" w:rsidR="001C680C" w:rsidRPr="009658CC" w:rsidRDefault="001C680C">
            <w:pPr>
              <w:pStyle w:val="TAL"/>
              <w:rPr>
                <w:rFonts w:asciiTheme="majorHAnsi" w:hAnsiTheme="majorHAnsi" w:cstheme="majorHAnsi"/>
                <w:szCs w:val="18"/>
                <w:lang w:eastAsia="ja-JP"/>
              </w:rPr>
            </w:pPr>
            <w:r w:rsidRPr="009658CC">
              <w:rPr>
                <w:rFonts w:asciiTheme="majorHAnsi" w:hAnsiTheme="majorHAnsi" w:cstheme="majorHAnsi"/>
                <w:szCs w:val="18"/>
              </w:rPr>
              <w:t>No</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44CC8D79" w14:textId="4EC5A02B" w:rsidR="001C680C" w:rsidRPr="009658CC" w:rsidRDefault="001C680C">
            <w:pPr>
              <w:pStyle w:val="TAL"/>
              <w:rPr>
                <w:rFonts w:asciiTheme="majorHAnsi" w:hAnsiTheme="majorHAnsi" w:cstheme="majorHAnsi"/>
                <w:szCs w:val="18"/>
                <w:lang w:eastAsia="ja-JP"/>
              </w:rPr>
            </w:pPr>
            <w:r w:rsidRPr="009658CC">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795CCDA1" w14:textId="77777777" w:rsidR="001C680C" w:rsidRDefault="009658CC">
            <w:pPr>
              <w:pStyle w:val="TAL"/>
              <w:rPr>
                <w:rFonts w:asciiTheme="majorHAnsi" w:hAnsiTheme="majorHAnsi" w:cstheme="majorHAnsi"/>
                <w:szCs w:val="18"/>
              </w:rPr>
            </w:pPr>
            <w:r w:rsidRPr="009658CC">
              <w:rPr>
                <w:rFonts w:asciiTheme="majorHAnsi" w:hAnsiTheme="majorHAnsi" w:cstheme="majorHAnsi"/>
                <w:szCs w:val="18"/>
              </w:rPr>
              <w:t>Reporting type of FG 25-1 is per UE with licensed/unlicensed and TN/NTN differentiation, detail signalling is up to RAN2</w:t>
            </w:r>
          </w:p>
          <w:p w14:paraId="765C267B" w14:textId="6A7EB6C2" w:rsidR="009658CC" w:rsidRDefault="009658CC">
            <w:pPr>
              <w:pStyle w:val="TAL"/>
              <w:rPr>
                <w:rFonts w:asciiTheme="majorHAnsi" w:hAnsiTheme="majorHAnsi" w:cstheme="majorHAnsi"/>
                <w:szCs w:val="18"/>
              </w:rPr>
            </w:pPr>
            <w:r w:rsidRPr="009658CC">
              <w:rPr>
                <w:rFonts w:asciiTheme="majorHAnsi" w:hAnsiTheme="majorHAnsi" w:cstheme="majorHAnsi"/>
                <w:szCs w:val="18"/>
              </w:rPr>
              <w:t xml:space="preserve">Note: the differentiation as mentioned above are not common differentiation </w:t>
            </w:r>
            <w:proofErr w:type="gramStart"/>
            <w:r w:rsidRPr="009658CC">
              <w:rPr>
                <w:rFonts w:asciiTheme="majorHAnsi" w:hAnsiTheme="majorHAnsi" w:cstheme="majorHAnsi"/>
                <w:szCs w:val="18"/>
              </w:rPr>
              <w:t>types, and</w:t>
            </w:r>
            <w:proofErr w:type="gramEnd"/>
            <w:r w:rsidRPr="009658CC">
              <w:rPr>
                <w:rFonts w:asciiTheme="majorHAnsi" w:hAnsiTheme="majorHAnsi" w:cstheme="majorHAnsi"/>
                <w:szCs w:val="18"/>
              </w:rPr>
              <w:t xml:space="preserve"> are not described in 38.306 Annex. RAN1 does not imply to formally introduce these as new differentiations. RAN2 can decide the signalling </w:t>
            </w:r>
            <w:proofErr w:type="gramStart"/>
            <w:r w:rsidRPr="009658CC">
              <w:rPr>
                <w:rFonts w:asciiTheme="majorHAnsi" w:hAnsiTheme="majorHAnsi" w:cstheme="majorHAnsi"/>
                <w:szCs w:val="18"/>
              </w:rPr>
              <w:t>as long as</w:t>
            </w:r>
            <w:proofErr w:type="gramEnd"/>
            <w:r w:rsidRPr="009658CC">
              <w:rPr>
                <w:rFonts w:asciiTheme="majorHAnsi" w:hAnsiTheme="majorHAnsi" w:cstheme="majorHAnsi"/>
                <w:szCs w:val="18"/>
              </w:rPr>
              <w:t xml:space="preserve"> the intention is reflected</w:t>
            </w:r>
          </w:p>
        </w:tc>
        <w:tc>
          <w:tcPr>
            <w:tcW w:w="1276" w:type="dxa"/>
            <w:tcBorders>
              <w:top w:val="single" w:sz="4" w:space="0" w:color="auto"/>
              <w:left w:val="single" w:sz="4" w:space="0" w:color="auto"/>
              <w:bottom w:val="single" w:sz="4" w:space="0" w:color="auto"/>
              <w:right w:val="single" w:sz="4" w:space="0" w:color="auto"/>
            </w:tcBorders>
            <w:hideMark/>
          </w:tcPr>
          <w:p w14:paraId="483D407B" w14:textId="77777777" w:rsidR="001C680C" w:rsidRDefault="001C680C">
            <w:pPr>
              <w:pStyle w:val="TAL"/>
              <w:rPr>
                <w:rFonts w:asciiTheme="majorHAnsi" w:hAnsiTheme="majorHAnsi" w:cstheme="majorHAnsi"/>
                <w:szCs w:val="18"/>
                <w:lang w:eastAsia="ja-JP"/>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1C680C" w14:paraId="7042EA98"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4D70ACBA" w14:textId="77777777" w:rsidR="001C680C" w:rsidRDefault="001C680C">
            <w:pPr>
              <w:pStyle w:val="TAL"/>
              <w:rPr>
                <w:rFonts w:asciiTheme="majorHAnsi" w:hAnsiTheme="majorHAnsi" w:cstheme="majorHAnsi"/>
                <w:szCs w:val="18"/>
                <w:lang w:eastAsia="ja-JP"/>
              </w:rPr>
            </w:pPr>
            <w:r>
              <w:rPr>
                <w:rFonts w:asciiTheme="majorHAnsi" w:hAnsiTheme="majorHAnsi" w:cstheme="majorHAnsi"/>
                <w:szCs w:val="18"/>
                <w:lang w:eastAsia="ja-JP"/>
              </w:rPr>
              <w:t xml:space="preserve"> 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769F37CE" w14:textId="77777777" w:rsidR="001C680C" w:rsidRDefault="001C680C">
            <w:pPr>
              <w:pStyle w:val="TAL"/>
              <w:rPr>
                <w:rFonts w:asciiTheme="majorHAnsi" w:hAnsiTheme="majorHAnsi" w:cstheme="majorHAnsi"/>
                <w:szCs w:val="18"/>
                <w:lang w:eastAsia="ja-JP"/>
              </w:rPr>
            </w:pPr>
            <w:r>
              <w:rPr>
                <w:rFonts w:asciiTheme="majorHAnsi" w:hAnsiTheme="majorHAnsi" w:cstheme="majorHAnsi"/>
                <w:szCs w:val="18"/>
                <w:lang w:eastAsia="ja-JP"/>
              </w:rPr>
              <w:t>25-2</w:t>
            </w:r>
          </w:p>
        </w:tc>
        <w:tc>
          <w:tcPr>
            <w:tcW w:w="1559" w:type="dxa"/>
            <w:tcBorders>
              <w:top w:val="single" w:sz="4" w:space="0" w:color="auto"/>
              <w:left w:val="single" w:sz="4" w:space="0" w:color="auto"/>
              <w:bottom w:val="single" w:sz="4" w:space="0" w:color="auto"/>
              <w:right w:val="single" w:sz="4" w:space="0" w:color="auto"/>
            </w:tcBorders>
            <w:hideMark/>
          </w:tcPr>
          <w:p w14:paraId="552CCAAD" w14:textId="77777777" w:rsidR="001C680C" w:rsidRDefault="001C680C">
            <w:pPr>
              <w:pStyle w:val="TAL"/>
              <w:rPr>
                <w:rFonts w:asciiTheme="majorHAnsi" w:eastAsia="SimSun" w:hAnsiTheme="majorHAnsi" w:cstheme="majorHAnsi"/>
                <w:szCs w:val="18"/>
                <w:lang w:eastAsia="zh-CN"/>
              </w:rPr>
            </w:pPr>
            <w:r>
              <w:t>Repetitions for PUCCH format 0, and 2 over multiple slots with K = 2, 4, 8</w:t>
            </w:r>
          </w:p>
        </w:tc>
        <w:tc>
          <w:tcPr>
            <w:tcW w:w="6371" w:type="dxa"/>
            <w:tcBorders>
              <w:top w:val="single" w:sz="4" w:space="0" w:color="auto"/>
              <w:left w:val="single" w:sz="4" w:space="0" w:color="auto"/>
              <w:bottom w:val="single" w:sz="4" w:space="0" w:color="auto"/>
              <w:right w:val="single" w:sz="4" w:space="0" w:color="auto"/>
            </w:tcBorders>
            <w:hideMark/>
          </w:tcPr>
          <w:p w14:paraId="32683DF8" w14:textId="77777777" w:rsidR="001C680C" w:rsidRDefault="001C680C">
            <w:pPr>
              <w:pStyle w:val="aff6"/>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Repetitions for PUCCH format 0 and 2 over multiple slots with K = 2, 4, 8</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641E14E1" w14:textId="6BBF5235" w:rsidR="001C680C" w:rsidRPr="008D589C" w:rsidRDefault="001C680C">
            <w:pPr>
              <w:pStyle w:val="TAL"/>
              <w:rPr>
                <w:rFonts w:asciiTheme="majorHAnsi" w:hAnsiTheme="majorHAnsi" w:cstheme="majorHAnsi"/>
                <w:szCs w:val="18"/>
                <w:highlight w:val="yellow"/>
              </w:rPr>
            </w:pPr>
            <w:r w:rsidRPr="00F53D7A">
              <w:t>4-23</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7113E802" w14:textId="77777777" w:rsidR="001C680C" w:rsidRDefault="001C680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3B880A0" w14:textId="77777777" w:rsidR="001C680C" w:rsidRDefault="001C680C">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2B432D" w14:textId="77777777" w:rsidR="001C680C" w:rsidRDefault="001C680C">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EBD195F" w14:textId="486561C3" w:rsidR="001C680C" w:rsidRPr="00BA44F1" w:rsidRDefault="00BA44F1">
            <w:pPr>
              <w:pStyle w:val="TAL"/>
              <w:rPr>
                <w:rFonts w:asciiTheme="majorHAnsi" w:hAnsiTheme="majorHAnsi" w:cstheme="majorHAnsi"/>
                <w:szCs w:val="18"/>
                <w:lang w:eastAsia="ja-JP"/>
              </w:rPr>
            </w:pPr>
            <w:r w:rsidRPr="00BA44F1">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7832D73" w14:textId="02DB69DD" w:rsidR="001C680C" w:rsidRPr="00BA44F1" w:rsidRDefault="00BA44F1">
            <w:pPr>
              <w:pStyle w:val="TAL"/>
              <w:rPr>
                <w:rFonts w:asciiTheme="majorHAnsi" w:hAnsiTheme="majorHAnsi" w:cstheme="majorHAnsi"/>
                <w:szCs w:val="18"/>
              </w:rPr>
            </w:pPr>
            <w:r w:rsidRPr="00BA44F1">
              <w:rPr>
                <w:rFonts w:asciiTheme="majorHAnsi" w:hAnsiTheme="majorHAnsi" w:cstheme="majorHAnsi"/>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E7369BE" w14:textId="1859B140" w:rsidR="001C680C" w:rsidRPr="00BA44F1" w:rsidRDefault="00BA44F1">
            <w:pPr>
              <w:pStyle w:val="TAL"/>
              <w:rPr>
                <w:rFonts w:asciiTheme="majorHAnsi" w:hAnsiTheme="majorHAnsi" w:cstheme="majorHAnsi"/>
                <w:szCs w:val="18"/>
              </w:rPr>
            </w:pPr>
            <w:r w:rsidRPr="00BA44F1">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5CAC9D7A" w14:textId="2A643D8F" w:rsidR="001C680C" w:rsidRPr="00BA44F1" w:rsidRDefault="001C680C">
            <w:pPr>
              <w:pStyle w:val="TAL"/>
              <w:rPr>
                <w:rFonts w:asciiTheme="majorHAnsi" w:hAnsiTheme="majorHAnsi" w:cstheme="majorHAnsi"/>
                <w:szCs w:val="18"/>
                <w:lang w:eastAsia="ja-JP"/>
              </w:rPr>
            </w:pPr>
            <w:r w:rsidRPr="00BA44F1">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65222A1C" w14:textId="77777777" w:rsidR="001C680C" w:rsidRDefault="001C680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6AB65760" w14:textId="77777777" w:rsidR="001C680C" w:rsidRDefault="001C680C">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1C680C" w14:paraId="2ED0B13B"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522EB890" w14:textId="77777777" w:rsidR="001C680C" w:rsidRDefault="001C680C">
            <w:pPr>
              <w:pStyle w:val="TAL"/>
              <w:rPr>
                <w:rFonts w:asciiTheme="majorHAnsi" w:hAnsiTheme="majorHAnsi" w:cstheme="majorHAnsi"/>
                <w:szCs w:val="18"/>
                <w:lang w:eastAsia="ja-JP"/>
              </w:rPr>
            </w:pPr>
            <w:r>
              <w:rPr>
                <w:rFonts w:asciiTheme="majorHAnsi" w:hAnsiTheme="majorHAnsi" w:cstheme="majorHAnsi"/>
                <w:szCs w:val="18"/>
                <w:lang w:eastAsia="ja-JP"/>
              </w:rPr>
              <w:t xml:space="preserve"> 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656B4327" w14:textId="77777777" w:rsidR="001C680C" w:rsidRDefault="001C680C">
            <w:pPr>
              <w:pStyle w:val="TAL"/>
              <w:rPr>
                <w:rFonts w:asciiTheme="majorHAnsi" w:hAnsiTheme="majorHAnsi" w:cstheme="majorHAnsi"/>
                <w:szCs w:val="18"/>
                <w:lang w:eastAsia="ja-JP"/>
              </w:rPr>
            </w:pPr>
            <w:r>
              <w:rPr>
                <w:rFonts w:asciiTheme="majorHAnsi" w:hAnsiTheme="majorHAnsi" w:cstheme="majorHAnsi"/>
                <w:szCs w:val="18"/>
                <w:lang w:eastAsia="ja-JP"/>
              </w:rPr>
              <w:t>25-3</w:t>
            </w:r>
          </w:p>
        </w:tc>
        <w:tc>
          <w:tcPr>
            <w:tcW w:w="1559" w:type="dxa"/>
            <w:tcBorders>
              <w:top w:val="single" w:sz="4" w:space="0" w:color="auto"/>
              <w:left w:val="single" w:sz="4" w:space="0" w:color="auto"/>
              <w:bottom w:val="single" w:sz="4" w:space="0" w:color="auto"/>
              <w:right w:val="single" w:sz="4" w:space="0" w:color="auto"/>
            </w:tcBorders>
            <w:hideMark/>
          </w:tcPr>
          <w:p w14:paraId="5EFC1D03" w14:textId="77777777" w:rsidR="001C680C" w:rsidRDefault="001C680C">
            <w:pPr>
              <w:pStyle w:val="TAL"/>
              <w:rPr>
                <w:rFonts w:asciiTheme="majorHAnsi" w:eastAsia="SimSun" w:hAnsiTheme="majorHAnsi" w:cstheme="majorHAnsi"/>
                <w:szCs w:val="18"/>
                <w:lang w:eastAsia="zh-CN"/>
              </w:rPr>
            </w:pPr>
            <w:r>
              <w:rPr>
                <w:rFonts w:eastAsia="Times New Roman"/>
                <w:lang w:eastAsia="ja-JP"/>
              </w:rPr>
              <w:t xml:space="preserve">Repetitions for PUCCH format 0, 1, 2, 3 and 4 over multiple PUCCH </w:t>
            </w:r>
            <w:proofErr w:type="spellStart"/>
            <w:r>
              <w:rPr>
                <w:rFonts w:eastAsia="Times New Roman"/>
                <w:lang w:eastAsia="ja-JP"/>
              </w:rPr>
              <w:t>subslots</w:t>
            </w:r>
            <w:proofErr w:type="spellEnd"/>
            <w:r>
              <w:rPr>
                <w:rFonts w:eastAsia="Times New Roman"/>
                <w:lang w:eastAsia="ja-JP"/>
              </w:rPr>
              <w:t xml:space="preserve"> with configured K = 2, 4, 8</w:t>
            </w:r>
          </w:p>
        </w:tc>
        <w:tc>
          <w:tcPr>
            <w:tcW w:w="6371" w:type="dxa"/>
            <w:tcBorders>
              <w:top w:val="single" w:sz="4" w:space="0" w:color="auto"/>
              <w:left w:val="single" w:sz="4" w:space="0" w:color="auto"/>
              <w:bottom w:val="single" w:sz="4" w:space="0" w:color="auto"/>
              <w:right w:val="single" w:sz="4" w:space="0" w:color="auto"/>
            </w:tcBorders>
            <w:hideMark/>
          </w:tcPr>
          <w:p w14:paraId="50174925" w14:textId="77777777" w:rsidR="001C680C" w:rsidRDefault="001C680C">
            <w:pPr>
              <w:autoSpaceDE w:val="0"/>
              <w:autoSpaceDN w:val="0"/>
              <w:adjustRightInd w:val="0"/>
              <w:snapToGrid w:val="0"/>
              <w:spacing w:afterLines="50" w:after="120"/>
              <w:contextualSpacing/>
              <w:jc w:val="both"/>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Repetitions for PUCCH format 0, 1, 2, 3 and 4 over multiple PUCCH </w:t>
            </w:r>
            <w:proofErr w:type="spellStart"/>
            <w:r>
              <w:rPr>
                <w:rFonts w:asciiTheme="majorHAnsi" w:eastAsia="Times New Roman" w:hAnsiTheme="majorHAnsi" w:cstheme="majorHAnsi"/>
                <w:sz w:val="18"/>
                <w:szCs w:val="18"/>
              </w:rPr>
              <w:t>subslots</w:t>
            </w:r>
            <w:proofErr w:type="spellEnd"/>
            <w:r>
              <w:rPr>
                <w:rFonts w:asciiTheme="majorHAnsi" w:eastAsia="Times New Roman" w:hAnsiTheme="majorHAnsi" w:cstheme="majorHAnsi"/>
                <w:sz w:val="18"/>
                <w:szCs w:val="18"/>
              </w:rPr>
              <w:t xml:space="preserve"> with RRC configured repetition factor K = 2, 4, 8</w:t>
            </w:r>
          </w:p>
          <w:p w14:paraId="08F1E0DF" w14:textId="3EFEF2BF" w:rsidR="00FD1ACD" w:rsidRDefault="00BB0B77">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Note: T</w:t>
            </w:r>
            <w:r w:rsidRPr="00BB0B77">
              <w:rPr>
                <w:rFonts w:asciiTheme="majorHAnsi" w:hAnsiTheme="majorHAnsi" w:cstheme="majorHAnsi"/>
                <w:sz w:val="18"/>
                <w:szCs w:val="18"/>
              </w:rPr>
              <w:t>he support of FG 25-3 doesn’t imply an increase of the maximum number of PUCCHs per slot that supported by the UE</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424C8A40" w14:textId="13AEAFC6" w:rsidR="001C680C" w:rsidRPr="00095016" w:rsidRDefault="001C680C">
            <w:pPr>
              <w:pStyle w:val="TAL"/>
            </w:pPr>
            <w:r w:rsidRPr="00095016">
              <w:t>4-23</w:t>
            </w:r>
          </w:p>
          <w:p w14:paraId="0D609EC8" w14:textId="42A4528B" w:rsidR="001C680C" w:rsidRPr="008D589C" w:rsidRDefault="001C680C">
            <w:pPr>
              <w:pStyle w:val="TAL"/>
              <w:rPr>
                <w:rFonts w:asciiTheme="majorHAnsi" w:hAnsiTheme="majorHAnsi" w:cstheme="majorHAnsi"/>
                <w:szCs w:val="18"/>
                <w:highlight w:val="yellow"/>
              </w:rPr>
            </w:pPr>
            <w:r w:rsidRPr="00095016">
              <w:t>11-3</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4EB816DA" w14:textId="77777777" w:rsidR="001C680C" w:rsidRDefault="001C680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7518BE1" w14:textId="77777777" w:rsidR="001C680C" w:rsidRDefault="001C680C">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6FF2AE" w14:textId="77777777" w:rsidR="001C680C" w:rsidRDefault="001C680C">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7BDE30B" w14:textId="5EB41ECB" w:rsidR="001C680C" w:rsidRPr="00F53D7A" w:rsidRDefault="001C680C">
            <w:pPr>
              <w:pStyle w:val="TAL"/>
              <w:rPr>
                <w:rFonts w:asciiTheme="majorHAnsi" w:hAnsiTheme="majorHAnsi" w:cstheme="majorHAnsi"/>
                <w:szCs w:val="18"/>
                <w:lang w:eastAsia="ja-JP"/>
              </w:rPr>
            </w:pPr>
            <w:r w:rsidRPr="00F53D7A">
              <w:rPr>
                <w:rFonts w:asciiTheme="majorHAnsi" w:hAnsiTheme="majorHAnsi" w:cstheme="majorHAnsi"/>
                <w:szCs w:val="18"/>
                <w:lang w:eastAsia="ja-JP"/>
              </w:rPr>
              <w:t xml:space="preserve">Per </w:t>
            </w:r>
            <w:r w:rsidR="00F53D7A" w:rsidRPr="00F53D7A">
              <w:rPr>
                <w:rFonts w:asciiTheme="majorHAnsi" w:hAnsiTheme="majorHAnsi" w:cstheme="majorHAnsi"/>
                <w:szCs w:val="18"/>
                <w:lang w:eastAsia="ja-JP"/>
              </w:rPr>
              <w:t>FS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ABBCAB4" w14:textId="3301988F" w:rsidR="001C680C" w:rsidRPr="00F53D7A" w:rsidRDefault="00F53D7A">
            <w:pPr>
              <w:pStyle w:val="TAL"/>
              <w:rPr>
                <w:rFonts w:asciiTheme="majorHAnsi" w:hAnsiTheme="majorHAnsi" w:cstheme="majorHAnsi"/>
                <w:szCs w:val="18"/>
              </w:rPr>
            </w:pPr>
            <w:r w:rsidRPr="00F53D7A">
              <w:rPr>
                <w:rFonts w:asciiTheme="majorHAnsi" w:hAnsiTheme="majorHAnsi" w:cstheme="majorHAnsi"/>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15C2D97" w14:textId="629087F5" w:rsidR="001C680C" w:rsidRPr="00F53D7A" w:rsidRDefault="00F53D7A">
            <w:pPr>
              <w:pStyle w:val="TAL"/>
              <w:rPr>
                <w:rFonts w:asciiTheme="majorHAnsi" w:hAnsiTheme="majorHAnsi" w:cstheme="majorHAnsi"/>
                <w:szCs w:val="18"/>
              </w:rPr>
            </w:pPr>
            <w:r w:rsidRPr="00F53D7A">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384DB74C" w14:textId="2D00421A" w:rsidR="001C680C" w:rsidRPr="00F53D7A" w:rsidRDefault="001C680C">
            <w:pPr>
              <w:pStyle w:val="TAL"/>
              <w:rPr>
                <w:rFonts w:asciiTheme="majorHAnsi" w:hAnsiTheme="majorHAnsi" w:cstheme="majorHAnsi"/>
                <w:szCs w:val="18"/>
                <w:lang w:eastAsia="ja-JP"/>
              </w:rPr>
            </w:pPr>
            <w:r w:rsidRPr="00F53D7A">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187DB65A" w14:textId="77777777" w:rsidR="001C680C" w:rsidRDefault="001C680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29C96912" w14:textId="77777777" w:rsidR="001C680C" w:rsidRDefault="001C680C">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1C680C" w14:paraId="06DEC2A5"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172BE82C" w14:textId="77777777" w:rsidR="001C680C" w:rsidRDefault="001C680C">
            <w:pPr>
              <w:pStyle w:val="TAL"/>
              <w:rPr>
                <w:rFonts w:asciiTheme="majorHAnsi" w:hAnsiTheme="majorHAnsi" w:cstheme="majorHAnsi"/>
                <w:szCs w:val="18"/>
                <w:lang w:eastAsia="ja-JP"/>
              </w:rPr>
            </w:pPr>
            <w:r>
              <w:rPr>
                <w:rFonts w:asciiTheme="majorHAnsi" w:hAnsiTheme="majorHAnsi" w:cstheme="majorHAnsi"/>
                <w:szCs w:val="18"/>
                <w:lang w:eastAsia="ja-JP"/>
              </w:rPr>
              <w:t xml:space="preserve"> 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0A769B42" w14:textId="77777777" w:rsidR="001C680C" w:rsidRDefault="001C680C">
            <w:pPr>
              <w:pStyle w:val="TAL"/>
              <w:rPr>
                <w:rFonts w:asciiTheme="majorHAnsi" w:hAnsiTheme="majorHAnsi" w:cstheme="majorHAnsi"/>
                <w:szCs w:val="18"/>
                <w:lang w:eastAsia="ja-JP"/>
              </w:rPr>
            </w:pPr>
            <w:r>
              <w:rPr>
                <w:rFonts w:asciiTheme="majorHAnsi" w:hAnsiTheme="majorHAnsi" w:cstheme="majorHAnsi"/>
                <w:szCs w:val="18"/>
                <w:lang w:eastAsia="ja-JP"/>
              </w:rPr>
              <w:t>25-3a</w:t>
            </w:r>
          </w:p>
        </w:tc>
        <w:tc>
          <w:tcPr>
            <w:tcW w:w="1559" w:type="dxa"/>
            <w:tcBorders>
              <w:top w:val="single" w:sz="4" w:space="0" w:color="auto"/>
              <w:left w:val="single" w:sz="4" w:space="0" w:color="auto"/>
              <w:bottom w:val="single" w:sz="4" w:space="0" w:color="auto"/>
              <w:right w:val="single" w:sz="4" w:space="0" w:color="auto"/>
            </w:tcBorders>
            <w:hideMark/>
          </w:tcPr>
          <w:p w14:paraId="032EDA18" w14:textId="77777777" w:rsidR="001C680C" w:rsidRDefault="001C680C">
            <w:pPr>
              <w:pStyle w:val="TAL"/>
              <w:rPr>
                <w:rFonts w:eastAsia="Times New Roman"/>
                <w:lang w:eastAsia="ja-JP"/>
              </w:rPr>
            </w:pPr>
            <w:r>
              <w:rPr>
                <w:rFonts w:eastAsia="Times New Roman"/>
                <w:lang w:eastAsia="ja-JP"/>
              </w:rPr>
              <w:t xml:space="preserve">Repetitions for PUCCH format 0, 1, 2, 3 and 4 over multiple PUCCH </w:t>
            </w:r>
            <w:proofErr w:type="spellStart"/>
            <w:r>
              <w:rPr>
                <w:rFonts w:eastAsia="Times New Roman"/>
                <w:lang w:eastAsia="ja-JP"/>
              </w:rPr>
              <w:t>subslots</w:t>
            </w:r>
            <w:proofErr w:type="spellEnd"/>
            <w:r>
              <w:rPr>
                <w:rFonts w:eastAsia="Times New Roman"/>
                <w:lang w:eastAsia="ja-JP"/>
              </w:rPr>
              <w:t xml:space="preserve"> using dynamic repetition indication </w:t>
            </w:r>
          </w:p>
        </w:tc>
        <w:tc>
          <w:tcPr>
            <w:tcW w:w="6371" w:type="dxa"/>
            <w:tcBorders>
              <w:top w:val="single" w:sz="4" w:space="0" w:color="auto"/>
              <w:left w:val="single" w:sz="4" w:space="0" w:color="auto"/>
              <w:bottom w:val="single" w:sz="4" w:space="0" w:color="auto"/>
              <w:right w:val="single" w:sz="4" w:space="0" w:color="auto"/>
            </w:tcBorders>
            <w:hideMark/>
          </w:tcPr>
          <w:p w14:paraId="390EF271" w14:textId="77777777" w:rsidR="001C680C" w:rsidRDefault="001C680C">
            <w:pPr>
              <w:autoSpaceDE w:val="0"/>
              <w:autoSpaceDN w:val="0"/>
              <w:adjustRightInd w:val="0"/>
              <w:snapToGrid w:val="0"/>
              <w:spacing w:afterLines="50" w:after="120"/>
              <w:contextualSpacing/>
              <w:jc w:val="both"/>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Repetitions for PUCCH format 0, 1, 2, 3 and 4 over multiple PUCCH </w:t>
            </w:r>
            <w:proofErr w:type="spellStart"/>
            <w:r>
              <w:rPr>
                <w:rFonts w:asciiTheme="majorHAnsi" w:eastAsia="Times New Roman" w:hAnsiTheme="majorHAnsi" w:cstheme="majorHAnsi"/>
                <w:sz w:val="18"/>
                <w:szCs w:val="18"/>
              </w:rPr>
              <w:t>subslots</w:t>
            </w:r>
            <w:proofErr w:type="spellEnd"/>
            <w:r>
              <w:rPr>
                <w:rFonts w:asciiTheme="majorHAnsi" w:eastAsia="Times New Roman" w:hAnsiTheme="majorHAnsi" w:cstheme="majorHAnsi"/>
                <w:sz w:val="18"/>
                <w:szCs w:val="18"/>
              </w:rPr>
              <w:t xml:space="preserve"> based on dynamic repetition indication. </w:t>
            </w:r>
          </w:p>
          <w:p w14:paraId="37717727" w14:textId="5C2F2E0B" w:rsidR="00DB0692" w:rsidRDefault="0012288E">
            <w:pPr>
              <w:autoSpaceDE w:val="0"/>
              <w:autoSpaceDN w:val="0"/>
              <w:adjustRightInd w:val="0"/>
              <w:snapToGrid w:val="0"/>
              <w:spacing w:afterLines="50" w:after="120"/>
              <w:contextualSpacing/>
              <w:jc w:val="both"/>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Note: </w:t>
            </w:r>
            <w:r w:rsidR="00BB0B77">
              <w:rPr>
                <w:rFonts w:asciiTheme="majorHAnsi" w:eastAsia="Times New Roman" w:hAnsiTheme="majorHAnsi" w:cstheme="majorHAnsi"/>
                <w:sz w:val="18"/>
                <w:szCs w:val="18"/>
              </w:rPr>
              <w:t>D</w:t>
            </w:r>
            <w:r w:rsidRPr="0012288E">
              <w:rPr>
                <w:rFonts w:asciiTheme="majorHAnsi" w:eastAsia="Times New Roman" w:hAnsiTheme="majorHAnsi" w:cstheme="majorHAnsi"/>
                <w:sz w:val="18"/>
                <w:szCs w:val="18"/>
              </w:rPr>
              <w:t>ynamic PUCCH repetition factor indication is only supported for HARQ-ACK</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6F4E1FF" w14:textId="35AC4A5E" w:rsidR="001C680C" w:rsidRPr="00AA3307" w:rsidRDefault="00D831B7">
            <w:pPr>
              <w:pStyle w:val="TAL"/>
            </w:pPr>
            <w:del w:id="13" w:author="Hiroki Harada" w:date="2022-10-11T22:32:00Z">
              <w:r w:rsidRPr="00AA3307" w:rsidDel="00AA3307">
                <w:delText>[</w:delText>
              </w:r>
            </w:del>
            <w:r w:rsidR="001C680C" w:rsidRPr="00AA3307">
              <w:t>25-3</w:t>
            </w:r>
          </w:p>
          <w:p w14:paraId="4B8EC169" w14:textId="597471E2" w:rsidR="001C680C" w:rsidRPr="00AA3307" w:rsidDel="00AA3307" w:rsidRDefault="001C680C">
            <w:pPr>
              <w:pStyle w:val="TAL"/>
              <w:rPr>
                <w:del w:id="14" w:author="Hiroki Harada" w:date="2022-10-11T22:32:00Z"/>
              </w:rPr>
            </w:pPr>
            <w:del w:id="15" w:author="Hiroki Harada" w:date="2022-10-11T22:32:00Z">
              <w:r w:rsidRPr="00AA3307" w:rsidDel="00AA3307">
                <w:delText>30-</w:delText>
              </w:r>
              <w:r w:rsidR="006F1A32" w:rsidRPr="00AA3307" w:rsidDel="00AA3307">
                <w:delText>5</w:delText>
              </w:r>
              <w:r w:rsidR="00D831B7" w:rsidRPr="00AA3307" w:rsidDel="00AA3307">
                <w:delText>]</w:delText>
              </w:r>
            </w:del>
          </w:p>
          <w:p w14:paraId="3E9EC7D0" w14:textId="77777777" w:rsidR="001C680C" w:rsidRPr="008D589C" w:rsidRDefault="001C680C" w:rsidP="00AA3307">
            <w:pPr>
              <w:pStyle w:val="TAL"/>
              <w:rPr>
                <w:highlight w:val="yellow"/>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6C645B44" w14:textId="77777777" w:rsidR="001C680C" w:rsidRDefault="001C680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10E1E56" w14:textId="77777777" w:rsidR="001C680C" w:rsidRDefault="001C680C">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AEB2F7" w14:textId="77777777" w:rsidR="001C680C" w:rsidRDefault="001C680C">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A1492E2" w14:textId="69908835" w:rsidR="001C680C" w:rsidRPr="00F53D7A" w:rsidRDefault="001C680C">
            <w:pPr>
              <w:pStyle w:val="TAL"/>
              <w:rPr>
                <w:rFonts w:asciiTheme="majorHAnsi" w:hAnsiTheme="majorHAnsi" w:cstheme="majorHAnsi"/>
                <w:szCs w:val="18"/>
                <w:lang w:eastAsia="ja-JP"/>
              </w:rPr>
            </w:pPr>
            <w:r w:rsidRPr="00F53D7A">
              <w:rPr>
                <w:rFonts w:asciiTheme="majorHAnsi" w:hAnsiTheme="majorHAnsi" w:cstheme="majorHAnsi"/>
                <w:szCs w:val="18"/>
                <w:lang w:eastAsia="ja-JP"/>
              </w:rPr>
              <w:t xml:space="preserve">Per </w:t>
            </w:r>
            <w:r w:rsidR="00F53D7A" w:rsidRPr="00F53D7A">
              <w:rPr>
                <w:rFonts w:asciiTheme="majorHAnsi" w:hAnsiTheme="majorHAnsi" w:cstheme="majorHAnsi"/>
                <w:szCs w:val="18"/>
                <w:lang w:eastAsia="ja-JP"/>
              </w:rPr>
              <w:t>FS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253CA56" w14:textId="276771D5" w:rsidR="001C680C" w:rsidRPr="00F53D7A" w:rsidRDefault="00F53D7A">
            <w:pPr>
              <w:pStyle w:val="TAL"/>
              <w:rPr>
                <w:rFonts w:asciiTheme="majorHAnsi" w:hAnsiTheme="majorHAnsi" w:cstheme="majorHAnsi"/>
                <w:szCs w:val="18"/>
              </w:rPr>
            </w:pPr>
            <w:r w:rsidRPr="00F53D7A">
              <w:rPr>
                <w:rFonts w:asciiTheme="majorHAnsi" w:hAnsiTheme="majorHAnsi" w:cstheme="majorHAnsi"/>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385FDBD" w14:textId="0DD95955" w:rsidR="001C680C" w:rsidRPr="00F53D7A" w:rsidRDefault="00F53D7A">
            <w:pPr>
              <w:pStyle w:val="TAL"/>
              <w:rPr>
                <w:rFonts w:asciiTheme="majorHAnsi" w:hAnsiTheme="majorHAnsi" w:cstheme="majorHAnsi"/>
                <w:szCs w:val="18"/>
              </w:rPr>
            </w:pPr>
            <w:r w:rsidRPr="00F53D7A">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366413DA" w14:textId="78D25487" w:rsidR="001C680C" w:rsidRPr="00F53D7A" w:rsidRDefault="001C680C">
            <w:pPr>
              <w:pStyle w:val="TAL"/>
              <w:rPr>
                <w:rFonts w:asciiTheme="majorHAnsi" w:hAnsiTheme="majorHAnsi" w:cstheme="majorHAnsi"/>
                <w:szCs w:val="18"/>
                <w:lang w:eastAsia="ja-JP"/>
              </w:rPr>
            </w:pPr>
            <w:r w:rsidRPr="00F53D7A">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385A6405" w14:textId="77777777" w:rsidR="001C680C" w:rsidRDefault="001C680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7EBBD4C7" w14:textId="77777777" w:rsidR="001C680C" w:rsidRDefault="001C680C">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6E10EB" w14:paraId="166AE923"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tcPr>
          <w:p w14:paraId="499848C8" w14:textId="484ED0E6" w:rsidR="006E10EB" w:rsidRDefault="006E10EB" w:rsidP="006E10EB">
            <w:pPr>
              <w:pStyle w:val="TAL"/>
              <w:rPr>
                <w:rFonts w:asciiTheme="majorHAnsi" w:hAnsiTheme="majorHAnsi" w:cstheme="majorHAnsi"/>
                <w:szCs w:val="18"/>
                <w:lang w:eastAsia="ja-JP"/>
              </w:rPr>
            </w:pPr>
            <w:r>
              <w:rPr>
                <w:rFonts w:asciiTheme="majorHAnsi" w:hAnsiTheme="majorHAnsi" w:cstheme="majorHAnsi"/>
                <w:szCs w:val="18"/>
                <w:lang w:eastAsia="ja-JP"/>
              </w:rPr>
              <w:t>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tcPr>
          <w:p w14:paraId="722D0A74" w14:textId="12B0E093" w:rsidR="006E10EB" w:rsidRDefault="006E10EB" w:rsidP="006E10EB">
            <w:pPr>
              <w:pStyle w:val="TAL"/>
              <w:rPr>
                <w:rFonts w:asciiTheme="majorHAnsi" w:hAnsiTheme="majorHAnsi" w:cstheme="majorHAnsi"/>
                <w:szCs w:val="18"/>
                <w:lang w:eastAsia="ja-JP"/>
              </w:rPr>
            </w:pPr>
            <w:r>
              <w:rPr>
                <w:rFonts w:asciiTheme="majorHAnsi" w:hAnsiTheme="majorHAnsi" w:cstheme="majorHAnsi"/>
                <w:szCs w:val="18"/>
                <w:lang w:eastAsia="ja-JP"/>
              </w:rPr>
              <w:t>25-3b</w:t>
            </w:r>
          </w:p>
        </w:tc>
        <w:tc>
          <w:tcPr>
            <w:tcW w:w="1559" w:type="dxa"/>
            <w:tcBorders>
              <w:top w:val="single" w:sz="4" w:space="0" w:color="auto"/>
              <w:left w:val="single" w:sz="4" w:space="0" w:color="auto"/>
              <w:bottom w:val="single" w:sz="4" w:space="0" w:color="auto"/>
              <w:right w:val="single" w:sz="4" w:space="0" w:color="auto"/>
            </w:tcBorders>
          </w:tcPr>
          <w:p w14:paraId="44F6F043" w14:textId="26A412CA" w:rsidR="006E10EB" w:rsidRDefault="006E10EB" w:rsidP="006E10EB">
            <w:pPr>
              <w:pStyle w:val="TAL"/>
              <w:rPr>
                <w:rFonts w:eastAsia="Times New Roman"/>
                <w:lang w:eastAsia="ja-JP"/>
              </w:rPr>
            </w:pPr>
            <w:r>
              <w:rPr>
                <w:rFonts w:eastAsia="Times New Roman"/>
                <w:lang w:eastAsia="ja-JP"/>
              </w:rPr>
              <w:t>I</w:t>
            </w:r>
            <w:r w:rsidRPr="00AE7F2C">
              <w:rPr>
                <w:rFonts w:eastAsia="Times New Roman"/>
                <w:lang w:eastAsia="ja-JP"/>
              </w:rPr>
              <w:t>nter-</w:t>
            </w:r>
            <w:proofErr w:type="spellStart"/>
            <w:r w:rsidRPr="00AE7F2C">
              <w:rPr>
                <w:rFonts w:eastAsia="Times New Roman"/>
                <w:lang w:eastAsia="ja-JP"/>
              </w:rPr>
              <w:t>subslot</w:t>
            </w:r>
            <w:proofErr w:type="spellEnd"/>
            <w:r w:rsidRPr="00AE7F2C">
              <w:rPr>
                <w:rFonts w:eastAsia="Times New Roman"/>
                <w:lang w:eastAsia="ja-JP"/>
              </w:rPr>
              <w:t xml:space="preserve"> frequency hopping for PUCCH repetitions</w:t>
            </w:r>
          </w:p>
        </w:tc>
        <w:tc>
          <w:tcPr>
            <w:tcW w:w="6371" w:type="dxa"/>
            <w:tcBorders>
              <w:top w:val="single" w:sz="4" w:space="0" w:color="auto"/>
              <w:left w:val="single" w:sz="4" w:space="0" w:color="auto"/>
              <w:bottom w:val="single" w:sz="4" w:space="0" w:color="auto"/>
              <w:right w:val="single" w:sz="4" w:space="0" w:color="auto"/>
            </w:tcBorders>
          </w:tcPr>
          <w:p w14:paraId="7F718960" w14:textId="77777777" w:rsidR="006E10EB" w:rsidRPr="00550FD7" w:rsidRDefault="006E10EB" w:rsidP="006E10EB">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Pr>
                <w:rFonts w:asciiTheme="majorHAnsi" w:eastAsiaTheme="minorEastAsia" w:hAnsiTheme="majorHAnsi" w:cstheme="majorHAnsi"/>
                <w:sz w:val="18"/>
                <w:szCs w:val="18"/>
              </w:rPr>
              <w:t>1. S</w:t>
            </w:r>
            <w:r w:rsidRPr="00550FD7">
              <w:rPr>
                <w:rFonts w:asciiTheme="majorHAnsi" w:eastAsiaTheme="minorEastAsia" w:hAnsiTheme="majorHAnsi" w:cstheme="majorHAnsi"/>
                <w:sz w:val="18"/>
                <w:szCs w:val="18"/>
              </w:rPr>
              <w:t>upport inter-</w:t>
            </w:r>
            <w:proofErr w:type="spellStart"/>
            <w:r w:rsidRPr="00550FD7">
              <w:rPr>
                <w:rFonts w:asciiTheme="majorHAnsi" w:eastAsiaTheme="minorEastAsia" w:hAnsiTheme="majorHAnsi" w:cstheme="majorHAnsi"/>
                <w:sz w:val="18"/>
                <w:szCs w:val="18"/>
              </w:rPr>
              <w:t>subslot</w:t>
            </w:r>
            <w:proofErr w:type="spellEnd"/>
            <w:r w:rsidRPr="00550FD7">
              <w:rPr>
                <w:rFonts w:asciiTheme="majorHAnsi" w:eastAsiaTheme="minorEastAsia" w:hAnsiTheme="majorHAnsi" w:cstheme="majorHAnsi"/>
                <w:sz w:val="18"/>
                <w:szCs w:val="18"/>
              </w:rPr>
              <w:t xml:space="preserve"> frequency hopping for PUCCH repetition operation of PUCCH Formats 0, 1, 2, 3 and 4 for 7OS </w:t>
            </w:r>
            <w:proofErr w:type="gramStart"/>
            <w:r w:rsidRPr="00550FD7">
              <w:rPr>
                <w:rFonts w:asciiTheme="majorHAnsi" w:eastAsiaTheme="minorEastAsia" w:hAnsiTheme="majorHAnsi" w:cstheme="majorHAnsi"/>
                <w:sz w:val="18"/>
                <w:szCs w:val="18"/>
              </w:rPr>
              <w:t>slot-based</w:t>
            </w:r>
            <w:proofErr w:type="gramEnd"/>
            <w:r w:rsidRPr="00550FD7">
              <w:rPr>
                <w:rFonts w:asciiTheme="majorHAnsi" w:eastAsiaTheme="minorEastAsia" w:hAnsiTheme="majorHAnsi" w:cstheme="majorHAnsi"/>
                <w:sz w:val="18"/>
                <w:szCs w:val="18"/>
              </w:rPr>
              <w:t xml:space="preserve"> PUCCH configurations.</w:t>
            </w:r>
          </w:p>
          <w:p w14:paraId="41B01858" w14:textId="77777777" w:rsidR="006E10EB" w:rsidRPr="00550FD7" w:rsidRDefault="006E10EB" w:rsidP="006E10EB">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550FD7">
              <w:rPr>
                <w:rFonts w:asciiTheme="majorHAnsi" w:eastAsiaTheme="minorEastAsia" w:hAnsiTheme="majorHAnsi" w:cstheme="majorHAnsi"/>
                <w:sz w:val="18"/>
                <w:szCs w:val="18"/>
              </w:rPr>
              <w:t>2. Support inter-</w:t>
            </w:r>
            <w:proofErr w:type="spellStart"/>
            <w:r w:rsidRPr="00550FD7">
              <w:rPr>
                <w:rFonts w:asciiTheme="majorHAnsi" w:eastAsiaTheme="minorEastAsia" w:hAnsiTheme="majorHAnsi" w:cstheme="majorHAnsi"/>
                <w:sz w:val="18"/>
                <w:szCs w:val="18"/>
              </w:rPr>
              <w:t>subslot</w:t>
            </w:r>
            <w:proofErr w:type="spellEnd"/>
            <w:r w:rsidRPr="00550FD7">
              <w:rPr>
                <w:rFonts w:asciiTheme="majorHAnsi" w:eastAsiaTheme="minorEastAsia" w:hAnsiTheme="majorHAnsi" w:cstheme="majorHAnsi"/>
                <w:sz w:val="18"/>
                <w:szCs w:val="18"/>
              </w:rPr>
              <w:t xml:space="preserve"> frequency hopping for PUCCH repetition operation of PUCCH Format 0 and Format 2 for 2OS </w:t>
            </w:r>
            <w:proofErr w:type="gramStart"/>
            <w:r w:rsidRPr="00550FD7">
              <w:rPr>
                <w:rFonts w:asciiTheme="majorHAnsi" w:eastAsiaTheme="minorEastAsia" w:hAnsiTheme="majorHAnsi" w:cstheme="majorHAnsi"/>
                <w:sz w:val="18"/>
                <w:szCs w:val="18"/>
              </w:rPr>
              <w:t>slot-based</w:t>
            </w:r>
            <w:proofErr w:type="gramEnd"/>
            <w:r w:rsidRPr="00550FD7">
              <w:rPr>
                <w:rFonts w:asciiTheme="majorHAnsi" w:eastAsiaTheme="minorEastAsia" w:hAnsiTheme="majorHAnsi" w:cstheme="majorHAnsi"/>
                <w:sz w:val="18"/>
                <w:szCs w:val="18"/>
              </w:rPr>
              <w:t xml:space="preserve"> PUCCH configurations</w:t>
            </w:r>
          </w:p>
          <w:p w14:paraId="506C1860" w14:textId="77777777" w:rsidR="006E10EB" w:rsidRDefault="006E10EB" w:rsidP="006E10EB">
            <w:pPr>
              <w:autoSpaceDE w:val="0"/>
              <w:autoSpaceDN w:val="0"/>
              <w:adjustRightInd w:val="0"/>
              <w:snapToGrid w:val="0"/>
              <w:spacing w:afterLines="50" w:after="120"/>
              <w:contextualSpacing/>
              <w:jc w:val="both"/>
              <w:rPr>
                <w:rFonts w:asciiTheme="majorHAnsi" w:eastAsia="Times New Roman"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DEFF324" w14:textId="6D7FD321" w:rsidR="006E10EB" w:rsidRPr="008D589C" w:rsidRDefault="00AA3307" w:rsidP="006E10EB">
            <w:pPr>
              <w:pStyle w:val="TAL"/>
              <w:rPr>
                <w:highlight w:val="yellow"/>
              </w:rPr>
            </w:pPr>
            <w:ins w:id="16" w:author="Hiroki Harada" w:date="2022-10-11T22:32:00Z">
              <w:r w:rsidRPr="00AA3307">
                <w:t>25-3</w:t>
              </w:r>
            </w:ins>
            <w:del w:id="17" w:author="Hiroki Harada" w:date="2022-10-11T22:32:00Z">
              <w:r w:rsidR="00D831B7" w:rsidRPr="00AA3307" w:rsidDel="00AA3307">
                <w:delText>[</w:delText>
              </w:r>
              <w:r w:rsidR="006E10EB" w:rsidRPr="00AA3307" w:rsidDel="00AA3307">
                <w:delText>TBD</w:delText>
              </w:r>
              <w:r w:rsidR="00D831B7" w:rsidRPr="00AA3307" w:rsidDel="00AA3307">
                <w:delText>]</w:delText>
              </w:r>
            </w:del>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94F84DE" w14:textId="4BE6CB68" w:rsidR="006E10EB" w:rsidRDefault="006E10EB" w:rsidP="006E10EB">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A91BDA" w14:textId="7016434C" w:rsidR="006E10EB" w:rsidRDefault="006E10EB" w:rsidP="006E10EB">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9E66EB" w14:textId="77777777" w:rsidR="006E10EB" w:rsidRDefault="006E10EB" w:rsidP="006E10EB">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DF0E59" w14:textId="1C56AED0" w:rsidR="006E10EB" w:rsidRPr="00F53D7A" w:rsidRDefault="006E10EB" w:rsidP="006E10EB">
            <w:pPr>
              <w:pStyle w:val="TAL"/>
              <w:rPr>
                <w:rFonts w:asciiTheme="majorHAnsi" w:hAnsiTheme="majorHAnsi" w:cstheme="majorHAnsi"/>
                <w:szCs w:val="18"/>
                <w:lang w:eastAsia="ja-JP"/>
              </w:rPr>
            </w:pPr>
            <w:r w:rsidRPr="00F53D7A">
              <w:rPr>
                <w:rFonts w:asciiTheme="majorHAnsi" w:hAnsiTheme="majorHAnsi" w:cstheme="majorHAnsi"/>
                <w:szCs w:val="18"/>
                <w:lang w:eastAsia="ja-JP"/>
              </w:rPr>
              <w:t xml:space="preserve">Per </w:t>
            </w:r>
            <w:r w:rsidR="00F53D7A" w:rsidRPr="00F53D7A">
              <w:rPr>
                <w:rFonts w:asciiTheme="majorHAnsi" w:hAnsiTheme="majorHAnsi" w:cstheme="majorHAnsi"/>
                <w:szCs w:val="18"/>
                <w:lang w:eastAsia="ja-JP"/>
              </w:rPr>
              <w:t>FS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366963" w14:textId="4361F862" w:rsidR="006E10EB" w:rsidRPr="00F53D7A" w:rsidRDefault="00F53D7A" w:rsidP="006E10EB">
            <w:pPr>
              <w:pStyle w:val="TAL"/>
              <w:rPr>
                <w:rFonts w:asciiTheme="majorHAnsi" w:hAnsiTheme="majorHAnsi" w:cstheme="majorHAnsi"/>
                <w:szCs w:val="18"/>
              </w:rPr>
            </w:pPr>
            <w:r w:rsidRPr="00F53D7A">
              <w:rPr>
                <w:rFonts w:asciiTheme="majorHAnsi" w:hAnsiTheme="majorHAnsi" w:cstheme="majorHAnsi"/>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75DAF3" w14:textId="450235D3" w:rsidR="006E10EB" w:rsidRPr="00F53D7A" w:rsidRDefault="00F53D7A" w:rsidP="006E10EB">
            <w:pPr>
              <w:pStyle w:val="TAL"/>
              <w:rPr>
                <w:rFonts w:asciiTheme="majorHAnsi" w:hAnsiTheme="majorHAnsi" w:cstheme="majorHAnsi"/>
                <w:szCs w:val="18"/>
              </w:rPr>
            </w:pPr>
            <w:r w:rsidRPr="00F53D7A">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D5D69E8" w14:textId="6E52EFAF" w:rsidR="006E10EB" w:rsidRPr="00F53D7A" w:rsidRDefault="006E10EB" w:rsidP="006E10EB">
            <w:pPr>
              <w:pStyle w:val="TAL"/>
              <w:rPr>
                <w:rFonts w:asciiTheme="majorHAnsi" w:hAnsiTheme="majorHAnsi" w:cstheme="majorHAnsi"/>
                <w:szCs w:val="18"/>
                <w:lang w:eastAsia="ja-JP"/>
              </w:rPr>
            </w:pPr>
            <w:r w:rsidRPr="00F53D7A">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23B4A3A7" w14:textId="77777777" w:rsidR="006E10EB" w:rsidRDefault="006E10EB" w:rsidP="006E10E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3F70440" w14:textId="10126488" w:rsidR="006E10EB" w:rsidRDefault="006E10EB" w:rsidP="006E10EB">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6E10EB" w14:paraId="52936DFB"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2ADDDA3B" w14:textId="77777777" w:rsidR="006E10EB" w:rsidRDefault="006E10EB" w:rsidP="006E10EB">
            <w:pPr>
              <w:pStyle w:val="TAL"/>
              <w:rPr>
                <w:rFonts w:asciiTheme="majorHAnsi" w:hAnsiTheme="majorHAnsi" w:cstheme="majorHAnsi"/>
                <w:szCs w:val="18"/>
                <w:lang w:eastAsia="ja-JP"/>
              </w:rPr>
            </w:pPr>
            <w:r>
              <w:rPr>
                <w:rFonts w:asciiTheme="majorHAnsi" w:hAnsiTheme="majorHAnsi" w:cstheme="majorHAnsi"/>
                <w:szCs w:val="18"/>
                <w:lang w:eastAsia="ja-JP"/>
              </w:rPr>
              <w:t xml:space="preserve"> 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1C09DC4F" w14:textId="77777777" w:rsidR="006E10EB" w:rsidRDefault="006E10EB" w:rsidP="006E10EB">
            <w:pPr>
              <w:pStyle w:val="TAL"/>
              <w:rPr>
                <w:rFonts w:asciiTheme="majorHAnsi" w:hAnsiTheme="majorHAnsi" w:cstheme="majorHAnsi"/>
                <w:szCs w:val="18"/>
                <w:lang w:eastAsia="ja-JP"/>
              </w:rPr>
            </w:pPr>
            <w:r>
              <w:rPr>
                <w:rFonts w:asciiTheme="majorHAnsi" w:hAnsiTheme="majorHAnsi" w:cstheme="majorHAnsi"/>
                <w:szCs w:val="18"/>
                <w:lang w:eastAsia="ja-JP"/>
              </w:rPr>
              <w:t>25-4</w:t>
            </w:r>
          </w:p>
        </w:tc>
        <w:tc>
          <w:tcPr>
            <w:tcW w:w="1559" w:type="dxa"/>
            <w:tcBorders>
              <w:top w:val="single" w:sz="4" w:space="0" w:color="auto"/>
              <w:left w:val="single" w:sz="4" w:space="0" w:color="auto"/>
              <w:bottom w:val="single" w:sz="4" w:space="0" w:color="auto"/>
              <w:right w:val="single" w:sz="4" w:space="0" w:color="auto"/>
            </w:tcBorders>
            <w:hideMark/>
          </w:tcPr>
          <w:p w14:paraId="41557221" w14:textId="77777777" w:rsidR="006E10EB" w:rsidRDefault="006E10EB" w:rsidP="006E10EB">
            <w:pPr>
              <w:pStyle w:val="TAL"/>
              <w:rPr>
                <w:rFonts w:eastAsia="Times New Roman"/>
                <w:lang w:eastAsia="ja-JP"/>
              </w:rPr>
            </w:pPr>
            <w:r>
              <w:t>One-shot HARQ ACK feedback</w:t>
            </w:r>
            <w:r>
              <w:rPr>
                <w:rFonts w:eastAsia="Times New Roman"/>
                <w:lang w:eastAsia="ja-JP"/>
              </w:rPr>
              <w:t xml:space="preserve"> triggered by DCI format 1_2 </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06083502" w14:textId="7576CB51" w:rsidR="006E10EB" w:rsidRPr="00095016" w:rsidRDefault="006E10EB" w:rsidP="006E10EB">
            <w:pPr>
              <w:pStyle w:val="TAL"/>
              <w:ind w:left="267" w:hanging="267"/>
              <w:rPr>
                <w:rFonts w:asciiTheme="majorHAnsi" w:eastAsia="Times New Roman" w:hAnsiTheme="majorHAnsi" w:cstheme="majorHAnsi"/>
                <w:szCs w:val="18"/>
              </w:rPr>
            </w:pPr>
            <w:r w:rsidRPr="00095016">
              <w:rPr>
                <w:rFonts w:asciiTheme="majorHAnsi" w:eastAsia="Times New Roman" w:hAnsiTheme="majorHAnsi" w:cstheme="majorHAnsi"/>
                <w:szCs w:val="18"/>
              </w:rPr>
              <w:t>1. Support feedback of type 3 HARQ-ACK codebook, triggered by a DCI 1_2 scheduling a PDSCH</w:t>
            </w:r>
          </w:p>
          <w:p w14:paraId="03E6391D" w14:textId="113590E5" w:rsidR="006E10EB" w:rsidRPr="00095016" w:rsidRDefault="006E10EB" w:rsidP="006E10EB">
            <w:pPr>
              <w:pStyle w:val="TAL"/>
              <w:ind w:left="267" w:hanging="267"/>
              <w:rPr>
                <w:rFonts w:asciiTheme="majorHAnsi" w:eastAsia="Times New Roman" w:hAnsiTheme="majorHAnsi" w:cstheme="majorHAnsi"/>
                <w:szCs w:val="18"/>
              </w:rPr>
            </w:pPr>
            <w:r w:rsidRPr="00095016">
              <w:rPr>
                <w:rFonts w:asciiTheme="majorHAnsi" w:eastAsia="Times New Roman" w:hAnsiTheme="majorHAnsi" w:cstheme="majorHAnsi"/>
                <w:szCs w:val="18"/>
              </w:rPr>
              <w:t>2. Support feedback of type 3 HARQ-ACK codebook, triggered by a DCI 1_2 without scheduling a PDSCH using a reserved FDRA value</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229C788" w14:textId="74679355" w:rsidR="006E10EB" w:rsidRPr="00095016" w:rsidRDefault="006E10EB" w:rsidP="006E10EB">
            <w:pPr>
              <w:pStyle w:val="TAL"/>
              <w:rPr>
                <w:rFonts w:eastAsia="ＭＳ 明朝"/>
                <w:lang w:eastAsia="ja-JP"/>
              </w:rPr>
            </w:pPr>
            <w:r w:rsidRPr="00095016">
              <w:t>10-16</w:t>
            </w:r>
          </w:p>
          <w:p w14:paraId="07D87684" w14:textId="4F036ECB" w:rsidR="006E10EB" w:rsidRPr="00095016" w:rsidRDefault="006E10EB" w:rsidP="006E10EB">
            <w:pPr>
              <w:pStyle w:val="TAL"/>
            </w:pPr>
            <w:r w:rsidRPr="00095016">
              <w:t>11-1</w:t>
            </w:r>
          </w:p>
          <w:p w14:paraId="16474BB8" w14:textId="77777777" w:rsidR="006E10EB" w:rsidRPr="00095016" w:rsidRDefault="006E10EB" w:rsidP="006E10EB">
            <w:pPr>
              <w:pStyle w:val="TAL"/>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48309A4D" w14:textId="77777777" w:rsidR="006E10EB" w:rsidRDefault="006E10EB" w:rsidP="006E10EB">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B9C4841" w14:textId="77777777" w:rsidR="006E10EB" w:rsidRDefault="006E10EB" w:rsidP="006E10EB">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8C95A5" w14:textId="77777777" w:rsidR="006E10EB" w:rsidRDefault="006E10EB" w:rsidP="006E10EB">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D559EF9" w14:textId="5E74A7A8" w:rsidR="006E10EB" w:rsidRPr="002F0477" w:rsidRDefault="00BA4FA3" w:rsidP="006E10EB">
            <w:pPr>
              <w:pStyle w:val="TAL"/>
              <w:rPr>
                <w:rFonts w:asciiTheme="majorHAnsi" w:hAnsiTheme="majorHAnsi" w:cstheme="majorHAnsi"/>
                <w:szCs w:val="18"/>
                <w:lang w:eastAsia="ja-JP"/>
              </w:rPr>
            </w:pPr>
            <w:r w:rsidRPr="002F0477">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8C0B3F6" w14:textId="1BC93067" w:rsidR="006E10EB" w:rsidRPr="002F0477" w:rsidRDefault="00BA4FA3" w:rsidP="006E10EB">
            <w:pPr>
              <w:pStyle w:val="TAL"/>
              <w:rPr>
                <w:rFonts w:asciiTheme="majorHAnsi" w:hAnsiTheme="majorHAnsi" w:cstheme="majorHAnsi"/>
                <w:szCs w:val="18"/>
              </w:rPr>
            </w:pPr>
            <w:r w:rsidRPr="002F0477">
              <w:rPr>
                <w:rFonts w:asciiTheme="majorHAnsi" w:hAnsiTheme="majorHAnsi" w:cstheme="majorHAnsi"/>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3C4C7CB" w14:textId="47EFC2B8" w:rsidR="006E10EB" w:rsidRPr="002F0477" w:rsidRDefault="00BA4FA3" w:rsidP="006E10EB">
            <w:pPr>
              <w:pStyle w:val="TAL"/>
              <w:rPr>
                <w:rFonts w:asciiTheme="majorHAnsi" w:hAnsiTheme="majorHAnsi" w:cstheme="majorHAnsi"/>
                <w:szCs w:val="18"/>
              </w:rPr>
            </w:pPr>
            <w:r w:rsidRPr="002F0477">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5F31B85F" w14:textId="3454B960" w:rsidR="006E10EB" w:rsidRPr="002F0477" w:rsidRDefault="006E10EB" w:rsidP="006E10EB">
            <w:pPr>
              <w:pStyle w:val="TAL"/>
              <w:rPr>
                <w:rFonts w:asciiTheme="majorHAnsi" w:hAnsiTheme="majorHAnsi" w:cstheme="majorHAnsi"/>
                <w:szCs w:val="18"/>
                <w:lang w:eastAsia="ja-JP"/>
              </w:rPr>
            </w:pPr>
            <w:r w:rsidRPr="002F0477">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17AF7A5" w14:textId="77777777" w:rsidR="006E10EB" w:rsidRDefault="006E10EB" w:rsidP="006E10E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357B3455" w14:textId="77777777" w:rsidR="006E10EB" w:rsidRDefault="006E10EB" w:rsidP="006E10EB">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457122" w14:paraId="271F4CED"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7CEF0C7F" w14:textId="77777777" w:rsidR="00457122" w:rsidRDefault="00457122" w:rsidP="00457122">
            <w:pPr>
              <w:pStyle w:val="TAL"/>
              <w:rPr>
                <w:rFonts w:asciiTheme="majorHAnsi" w:hAnsiTheme="majorHAnsi" w:cstheme="majorHAnsi"/>
                <w:szCs w:val="18"/>
                <w:lang w:eastAsia="ja-JP"/>
              </w:rPr>
            </w:pPr>
            <w:r>
              <w:rPr>
                <w:rFonts w:asciiTheme="majorHAnsi" w:hAnsiTheme="majorHAnsi" w:cstheme="majorHAnsi"/>
                <w:szCs w:val="18"/>
                <w:lang w:eastAsia="ja-JP"/>
              </w:rPr>
              <w:t xml:space="preserve"> 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79BF6DED" w14:textId="77777777" w:rsidR="00457122" w:rsidRDefault="00457122" w:rsidP="00457122">
            <w:pPr>
              <w:pStyle w:val="TAL"/>
              <w:rPr>
                <w:rFonts w:asciiTheme="majorHAnsi" w:hAnsiTheme="majorHAnsi" w:cstheme="majorHAnsi"/>
                <w:szCs w:val="18"/>
                <w:lang w:eastAsia="ja-JP"/>
              </w:rPr>
            </w:pPr>
            <w:r>
              <w:rPr>
                <w:rFonts w:asciiTheme="majorHAnsi" w:hAnsiTheme="majorHAnsi" w:cstheme="majorHAnsi"/>
                <w:szCs w:val="18"/>
                <w:lang w:eastAsia="ja-JP"/>
              </w:rPr>
              <w:t>25-5</w:t>
            </w:r>
          </w:p>
        </w:tc>
        <w:tc>
          <w:tcPr>
            <w:tcW w:w="1559" w:type="dxa"/>
            <w:tcBorders>
              <w:top w:val="single" w:sz="4" w:space="0" w:color="auto"/>
              <w:left w:val="single" w:sz="4" w:space="0" w:color="auto"/>
              <w:bottom w:val="single" w:sz="4" w:space="0" w:color="auto"/>
              <w:right w:val="single" w:sz="4" w:space="0" w:color="auto"/>
            </w:tcBorders>
            <w:hideMark/>
          </w:tcPr>
          <w:p w14:paraId="3FE91ECD" w14:textId="77777777" w:rsidR="00457122" w:rsidRDefault="00457122" w:rsidP="00457122">
            <w:pPr>
              <w:pStyle w:val="TAL"/>
              <w:rPr>
                <w:rFonts w:eastAsia="Times New Roman"/>
                <w:lang w:eastAsia="ja-JP"/>
              </w:rPr>
            </w:pPr>
            <w:r>
              <w:t>PHY priority handling for one-shot HARQ ACK feedback</w:t>
            </w:r>
            <w:r>
              <w:rPr>
                <w:rFonts w:eastAsia="Times New Roman"/>
                <w:lang w:eastAsia="ja-JP"/>
              </w:rPr>
              <w:t xml:space="preserve"> </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6D4F6221" w14:textId="095CE28A" w:rsidR="00457122" w:rsidRPr="00095016" w:rsidRDefault="00457122" w:rsidP="00457122">
            <w:pPr>
              <w:autoSpaceDE w:val="0"/>
              <w:autoSpaceDN w:val="0"/>
              <w:adjustRightInd w:val="0"/>
              <w:snapToGrid w:val="0"/>
              <w:spacing w:afterLines="50" w:after="120"/>
              <w:contextualSpacing/>
              <w:jc w:val="both"/>
              <w:rPr>
                <w:rFonts w:asciiTheme="majorHAnsi" w:eastAsia="Times New Roman" w:hAnsiTheme="majorHAnsi" w:cstheme="majorHAnsi"/>
                <w:sz w:val="18"/>
                <w:szCs w:val="18"/>
              </w:rPr>
            </w:pPr>
            <w:r w:rsidRPr="00095016">
              <w:rPr>
                <w:rFonts w:asciiTheme="majorHAnsi" w:eastAsia="Times New Roman" w:hAnsiTheme="majorHAnsi" w:cstheme="majorHAnsi"/>
                <w:sz w:val="18"/>
                <w:szCs w:val="18"/>
              </w:rPr>
              <w:t>Support transmission of type 3 HARQ-ACK codebook using the first or second PUCCH configuration based on PHY priority indication in the triggering DCI</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9748D04" w14:textId="7615B9F8" w:rsidR="00457122" w:rsidRPr="00095016" w:rsidRDefault="00457122" w:rsidP="00457122">
            <w:pPr>
              <w:pStyle w:val="TAL"/>
            </w:pPr>
            <w:r w:rsidRPr="00095016">
              <w:t>10-16</w:t>
            </w:r>
          </w:p>
          <w:p w14:paraId="2752A434" w14:textId="356A615B" w:rsidR="00457122" w:rsidRPr="00095016" w:rsidRDefault="00457122" w:rsidP="00457122">
            <w:pPr>
              <w:pStyle w:val="TAL"/>
            </w:pPr>
            <w:r w:rsidRPr="00095016">
              <w:t>11-4</w:t>
            </w:r>
          </w:p>
          <w:p w14:paraId="287218E3" w14:textId="77777777" w:rsidR="00457122" w:rsidRPr="008D589C" w:rsidRDefault="00457122" w:rsidP="00457122">
            <w:pPr>
              <w:pStyle w:val="TAL"/>
              <w:rPr>
                <w:highlight w:val="yellow"/>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3C318692" w14:textId="77777777" w:rsidR="00457122" w:rsidRDefault="00457122" w:rsidP="00457122">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3045B2A" w14:textId="77777777" w:rsidR="00457122" w:rsidRDefault="00457122" w:rsidP="00457122">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2A4913" w14:textId="77777777" w:rsidR="00457122" w:rsidRDefault="00457122" w:rsidP="00457122">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642508C" w14:textId="31587563" w:rsidR="00457122" w:rsidRPr="002F0477" w:rsidRDefault="00457122" w:rsidP="00457122">
            <w:pPr>
              <w:pStyle w:val="TAL"/>
              <w:rPr>
                <w:rFonts w:asciiTheme="majorHAnsi" w:hAnsiTheme="majorHAnsi" w:cstheme="majorHAnsi"/>
                <w:szCs w:val="18"/>
                <w:lang w:eastAsia="ja-JP"/>
              </w:rPr>
            </w:pPr>
            <w:r w:rsidRPr="002F0477">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918BAE4" w14:textId="299C24D1" w:rsidR="00457122" w:rsidRPr="002F0477" w:rsidRDefault="00457122" w:rsidP="00457122">
            <w:pPr>
              <w:pStyle w:val="TAL"/>
              <w:rPr>
                <w:rFonts w:asciiTheme="majorHAnsi" w:hAnsiTheme="majorHAnsi" w:cstheme="majorHAnsi"/>
                <w:szCs w:val="18"/>
              </w:rPr>
            </w:pPr>
            <w:r w:rsidRPr="002F0477">
              <w:rPr>
                <w:rFonts w:asciiTheme="majorHAnsi" w:hAnsiTheme="majorHAnsi" w:cstheme="majorHAnsi"/>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4C680DE" w14:textId="663D3533" w:rsidR="00457122" w:rsidRPr="002F0477" w:rsidRDefault="00457122" w:rsidP="00457122">
            <w:pPr>
              <w:pStyle w:val="TAL"/>
              <w:rPr>
                <w:rFonts w:asciiTheme="majorHAnsi" w:hAnsiTheme="majorHAnsi" w:cstheme="majorHAnsi"/>
                <w:szCs w:val="18"/>
              </w:rPr>
            </w:pPr>
            <w:r w:rsidRPr="002F0477">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1E4A756E" w14:textId="7E72FF2D" w:rsidR="00457122" w:rsidRPr="002F0477" w:rsidRDefault="00457122" w:rsidP="00457122">
            <w:pPr>
              <w:pStyle w:val="TAL"/>
              <w:rPr>
                <w:rFonts w:asciiTheme="majorHAnsi" w:hAnsiTheme="majorHAnsi" w:cstheme="majorHAnsi"/>
                <w:szCs w:val="18"/>
                <w:lang w:eastAsia="ja-JP"/>
              </w:rPr>
            </w:pPr>
            <w:r w:rsidRPr="002F0477">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987B9F4" w14:textId="77777777" w:rsidR="00457122" w:rsidRDefault="00457122" w:rsidP="00457122">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56F599EF" w14:textId="77777777" w:rsidR="00457122" w:rsidRDefault="00457122" w:rsidP="00457122">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457122" w14:paraId="1719DE1C"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76D6F789" w14:textId="77777777" w:rsidR="00457122" w:rsidRDefault="00457122" w:rsidP="00457122">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 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2FE34200" w14:textId="77777777" w:rsidR="00457122" w:rsidRDefault="00457122" w:rsidP="00457122">
            <w:pPr>
              <w:pStyle w:val="TAL"/>
              <w:rPr>
                <w:rFonts w:asciiTheme="majorHAnsi" w:hAnsiTheme="majorHAnsi" w:cstheme="majorHAnsi"/>
                <w:szCs w:val="18"/>
                <w:lang w:eastAsia="ja-JP"/>
              </w:rPr>
            </w:pPr>
            <w:r>
              <w:rPr>
                <w:rFonts w:asciiTheme="majorHAnsi" w:hAnsiTheme="majorHAnsi" w:cstheme="majorHAnsi"/>
                <w:szCs w:val="18"/>
                <w:lang w:eastAsia="ja-JP"/>
              </w:rPr>
              <w:t>25-6</w:t>
            </w:r>
          </w:p>
        </w:tc>
        <w:tc>
          <w:tcPr>
            <w:tcW w:w="1559" w:type="dxa"/>
            <w:tcBorders>
              <w:top w:val="single" w:sz="4" w:space="0" w:color="auto"/>
              <w:left w:val="single" w:sz="4" w:space="0" w:color="auto"/>
              <w:bottom w:val="single" w:sz="4" w:space="0" w:color="auto"/>
              <w:right w:val="single" w:sz="4" w:space="0" w:color="auto"/>
            </w:tcBorders>
            <w:hideMark/>
          </w:tcPr>
          <w:p w14:paraId="3C67BDF6" w14:textId="77777777" w:rsidR="00457122" w:rsidRDefault="00457122" w:rsidP="00457122">
            <w:pPr>
              <w:pStyle w:val="TAL"/>
              <w:rPr>
                <w:rFonts w:eastAsia="Times New Roman"/>
                <w:lang w:eastAsia="ja-JP"/>
              </w:rPr>
            </w:pPr>
            <w:r>
              <w:t>Enhanced type 3 HARQ-ACK codebook feedback</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72EF568A" w14:textId="77777777" w:rsidR="00457122" w:rsidRDefault="00457122" w:rsidP="00457122">
            <w:pPr>
              <w:pStyle w:val="TAL"/>
              <w:ind w:left="315" w:hanging="315"/>
              <w:rPr>
                <w:rFonts w:asciiTheme="majorHAnsi" w:hAnsiTheme="majorHAnsi" w:cstheme="majorHAnsi"/>
                <w:szCs w:val="18"/>
              </w:rPr>
            </w:pPr>
            <w:r>
              <w:rPr>
                <w:rFonts w:asciiTheme="majorHAnsi" w:hAnsiTheme="majorHAnsi" w:cstheme="majorHAnsi"/>
                <w:szCs w:val="18"/>
              </w:rPr>
              <w:t>1. Support feedback of enhanced type 3 HARQ-ACK codebook, triggered by a DCI 1_1 and DCI format 1_2 (for a UE supporting DCI format 1_2, 11-1)</w:t>
            </w:r>
          </w:p>
          <w:p w14:paraId="62D7D39B" w14:textId="19065695" w:rsidR="00457122" w:rsidRDefault="00457122" w:rsidP="00457122">
            <w:pPr>
              <w:pStyle w:val="TAL"/>
              <w:ind w:left="267" w:hanging="267"/>
              <w:rPr>
                <w:rFonts w:asciiTheme="majorHAnsi" w:hAnsiTheme="majorHAnsi" w:cstheme="majorHAnsi"/>
                <w:szCs w:val="18"/>
              </w:rPr>
            </w:pPr>
            <w:r>
              <w:rPr>
                <w:rFonts w:asciiTheme="majorHAnsi" w:eastAsia="Times New Roman" w:hAnsiTheme="majorHAnsi" w:cstheme="majorHAnsi"/>
                <w:szCs w:val="18"/>
              </w:rPr>
              <w:t xml:space="preserve">2. </w:t>
            </w:r>
            <w:r>
              <w:rPr>
                <w:rFonts w:asciiTheme="majorHAnsi" w:hAnsiTheme="majorHAnsi" w:cstheme="majorHAnsi"/>
                <w:szCs w:val="18"/>
              </w:rPr>
              <w:t>Support configuration of u</w:t>
            </w:r>
            <w:r w:rsidRPr="00A860B4">
              <w:rPr>
                <w:rFonts w:asciiTheme="majorHAnsi" w:hAnsiTheme="majorHAnsi" w:cstheme="majorHAnsi"/>
                <w:szCs w:val="18"/>
              </w:rPr>
              <w:t>p to 8 enhanc</w:t>
            </w:r>
            <w:r>
              <w:rPr>
                <w:rFonts w:asciiTheme="majorHAnsi" w:hAnsiTheme="majorHAnsi" w:cstheme="majorHAnsi"/>
                <w:szCs w:val="18"/>
              </w:rPr>
              <w:t xml:space="preserve">ed type 3 HARQ-ACK codebooks. </w:t>
            </w:r>
          </w:p>
          <w:p w14:paraId="0CDDDBAC" w14:textId="77777777" w:rsidR="00457122" w:rsidRDefault="00457122" w:rsidP="00457122">
            <w:pPr>
              <w:pStyle w:val="TAL"/>
              <w:ind w:left="267" w:hanging="267"/>
              <w:rPr>
                <w:rFonts w:asciiTheme="majorHAnsi" w:eastAsia="Times New Roman" w:hAnsiTheme="majorHAnsi" w:cstheme="majorHAnsi"/>
                <w:szCs w:val="18"/>
              </w:rPr>
            </w:pPr>
            <w:r>
              <w:rPr>
                <w:rFonts w:asciiTheme="majorHAnsi" w:hAnsiTheme="majorHAnsi" w:cstheme="majorHAnsi"/>
                <w:szCs w:val="18"/>
              </w:rPr>
              <w:t>3. Support feedback of a dynamically selected enhanced type 3 HARQ-ACK codebook based on triggering information in DCI 1_1 and DCI 1_2 (for a UE supporting DCI format 1_2, 11-1)</w:t>
            </w:r>
          </w:p>
          <w:p w14:paraId="79470931" w14:textId="77777777" w:rsidR="00457122" w:rsidRDefault="00457122" w:rsidP="00457122">
            <w:pPr>
              <w:pStyle w:val="TAL"/>
              <w:ind w:left="267" w:hanging="267"/>
              <w:rPr>
                <w:rFonts w:asciiTheme="majorHAnsi" w:eastAsia="Times New Roman" w:hAnsiTheme="majorHAnsi" w:cstheme="majorHAnsi"/>
                <w:szCs w:val="18"/>
              </w:rPr>
            </w:pPr>
            <w:r>
              <w:rPr>
                <w:rFonts w:asciiTheme="majorHAnsi" w:eastAsia="Times New Roman" w:hAnsiTheme="majorHAnsi" w:cstheme="majorHAnsi"/>
                <w:szCs w:val="18"/>
              </w:rPr>
              <w:t>4. Support transmission of enhanced type 3 HARQ-ACK codebook using the first or second PUCCH configuration based on PHY priority indication in the triggering DCI (for a UE supporting two HARQ-ACK codebooks / PUCCH config in 11-4)</w:t>
            </w:r>
          </w:p>
          <w:p w14:paraId="3640FA5A" w14:textId="13885900" w:rsidR="00457122" w:rsidRDefault="00457122" w:rsidP="00457122">
            <w:pPr>
              <w:pStyle w:val="TAL"/>
              <w:ind w:left="267" w:hanging="267"/>
              <w:rPr>
                <w:rFonts w:asciiTheme="majorHAnsi" w:eastAsia="Times New Roman" w:hAnsiTheme="majorHAnsi" w:cstheme="majorHAnsi"/>
                <w:szCs w:val="18"/>
              </w:rPr>
            </w:pPr>
            <w:r w:rsidRPr="00A860B4">
              <w:rPr>
                <w:rFonts w:asciiTheme="majorHAnsi" w:eastAsia="Times New Roman" w:hAnsiTheme="majorHAnsi" w:cstheme="majorHAnsi"/>
                <w:szCs w:val="18"/>
              </w:rPr>
              <w:t>5. Supported maximum number of actual PUCCH transmissions fo</w:t>
            </w:r>
            <w:r w:rsidRPr="00AA3307">
              <w:rPr>
                <w:rFonts w:asciiTheme="majorHAnsi" w:eastAsia="Times New Roman" w:hAnsiTheme="majorHAnsi" w:cstheme="majorHAnsi"/>
                <w:szCs w:val="18"/>
              </w:rPr>
              <w:t xml:space="preserve">r </w:t>
            </w:r>
            <w:del w:id="18" w:author="Hiroki Harada" w:date="2022-10-11T22:32:00Z">
              <w:r w:rsidRPr="00AA3307" w:rsidDel="00AA3307">
                <w:rPr>
                  <w:rFonts w:asciiTheme="majorHAnsi" w:eastAsia="Times New Roman" w:hAnsiTheme="majorHAnsi" w:cstheme="majorHAnsi"/>
                  <w:szCs w:val="18"/>
                </w:rPr>
                <w:delText>[</w:delText>
              </w:r>
            </w:del>
            <w:r w:rsidRPr="00AA3307">
              <w:rPr>
                <w:rFonts w:asciiTheme="majorHAnsi" w:eastAsia="Times New Roman" w:hAnsiTheme="majorHAnsi" w:cstheme="majorHAnsi"/>
                <w:szCs w:val="18"/>
              </w:rPr>
              <w:t>type 3 or</w:t>
            </w:r>
            <w:del w:id="19" w:author="Hiroki Harada" w:date="2022-10-11T22:33:00Z">
              <w:r w:rsidRPr="00AA3307" w:rsidDel="00AA3307">
                <w:rPr>
                  <w:rFonts w:asciiTheme="majorHAnsi" w:eastAsia="Times New Roman" w:hAnsiTheme="majorHAnsi" w:cstheme="majorHAnsi"/>
                  <w:szCs w:val="18"/>
                </w:rPr>
                <w:delText>]</w:delText>
              </w:r>
            </w:del>
            <w:r w:rsidRPr="00AA3307">
              <w:rPr>
                <w:rFonts w:asciiTheme="majorHAnsi" w:eastAsia="Times New Roman" w:hAnsiTheme="majorHAnsi" w:cstheme="majorHAnsi"/>
                <w:szCs w:val="18"/>
              </w:rPr>
              <w:t xml:space="preserve"> e</w:t>
            </w:r>
            <w:r w:rsidRPr="00A860B4">
              <w:rPr>
                <w:rFonts w:asciiTheme="majorHAnsi" w:eastAsia="Times New Roman" w:hAnsiTheme="majorHAnsi" w:cstheme="majorHAnsi"/>
                <w:szCs w:val="18"/>
              </w:rPr>
              <w:t>nhanced type 3 HARQ-ACK codebook feedback within a slot</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75D11041" w14:textId="697A6254" w:rsidR="00457122" w:rsidRDefault="00457122" w:rsidP="00457122">
            <w:pPr>
              <w:pStyle w:val="TAL"/>
            </w:pPr>
            <w:r>
              <w:t>10-16</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70698B57" w14:textId="77777777" w:rsidR="00457122" w:rsidRDefault="00457122" w:rsidP="00457122">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C138105" w14:textId="77777777" w:rsidR="00457122" w:rsidRDefault="00457122" w:rsidP="00457122">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494C66" w14:textId="77777777" w:rsidR="00457122" w:rsidRDefault="00457122" w:rsidP="00457122">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E04A5A5" w14:textId="1CB46DD7" w:rsidR="00457122" w:rsidRPr="002F0477" w:rsidRDefault="00457122" w:rsidP="00457122">
            <w:pPr>
              <w:pStyle w:val="TAL"/>
              <w:rPr>
                <w:rFonts w:asciiTheme="majorHAnsi" w:hAnsiTheme="majorHAnsi" w:cstheme="majorHAnsi"/>
                <w:szCs w:val="18"/>
                <w:lang w:eastAsia="ja-JP"/>
              </w:rPr>
            </w:pPr>
            <w:r w:rsidRPr="002F0477">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3537472" w14:textId="50E69AC2" w:rsidR="00457122" w:rsidRPr="002F0477" w:rsidRDefault="00457122" w:rsidP="00457122">
            <w:pPr>
              <w:pStyle w:val="TAL"/>
              <w:rPr>
                <w:rFonts w:asciiTheme="majorHAnsi" w:hAnsiTheme="majorHAnsi" w:cstheme="majorHAnsi"/>
                <w:szCs w:val="18"/>
              </w:rPr>
            </w:pPr>
            <w:r w:rsidRPr="002F0477">
              <w:rPr>
                <w:rFonts w:asciiTheme="majorHAnsi" w:hAnsiTheme="majorHAnsi" w:cstheme="majorHAnsi"/>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3A71A86" w14:textId="39CBF385" w:rsidR="00457122" w:rsidRPr="002F0477" w:rsidRDefault="00457122" w:rsidP="00457122">
            <w:pPr>
              <w:pStyle w:val="TAL"/>
              <w:rPr>
                <w:rFonts w:asciiTheme="majorHAnsi" w:hAnsiTheme="majorHAnsi" w:cstheme="majorHAnsi"/>
                <w:szCs w:val="18"/>
              </w:rPr>
            </w:pPr>
            <w:r w:rsidRPr="002F0477">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5CB149BD" w14:textId="154DF688" w:rsidR="00457122" w:rsidRPr="002F0477" w:rsidRDefault="00457122" w:rsidP="00457122">
            <w:pPr>
              <w:pStyle w:val="TAL"/>
              <w:rPr>
                <w:rFonts w:asciiTheme="majorHAnsi" w:hAnsiTheme="majorHAnsi" w:cstheme="majorHAnsi"/>
                <w:szCs w:val="18"/>
                <w:lang w:eastAsia="ja-JP"/>
              </w:rPr>
            </w:pPr>
            <w:r w:rsidRPr="002F0477">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14:paraId="1866C74E" w14:textId="36026164" w:rsidR="00457122" w:rsidRDefault="00457122" w:rsidP="00457122">
            <w:pPr>
              <w:pStyle w:val="TAL"/>
              <w:rPr>
                <w:rFonts w:asciiTheme="majorHAnsi" w:hAnsiTheme="majorHAnsi" w:cstheme="majorHAnsi"/>
                <w:szCs w:val="18"/>
              </w:rPr>
            </w:pPr>
            <w:r>
              <w:rPr>
                <w:rFonts w:asciiTheme="majorHAnsi" w:hAnsiTheme="majorHAnsi" w:cstheme="majorHAnsi"/>
                <w:szCs w:val="18"/>
              </w:rPr>
              <w:t xml:space="preserve">For component 2, the UE indicates its capability in the number of enhanced </w:t>
            </w:r>
            <w:proofErr w:type="gramStart"/>
            <w:r>
              <w:rPr>
                <w:rFonts w:asciiTheme="majorHAnsi" w:hAnsiTheme="majorHAnsi" w:cstheme="majorHAnsi"/>
                <w:szCs w:val="18"/>
              </w:rPr>
              <w:t>type</w:t>
            </w:r>
            <w:proofErr w:type="gramEnd"/>
            <w:r>
              <w:rPr>
                <w:rFonts w:asciiTheme="majorHAnsi" w:hAnsiTheme="majorHAnsi" w:cstheme="majorHAnsi"/>
                <w:szCs w:val="18"/>
              </w:rPr>
              <w:t xml:space="preserve"> 3 HARQ-ACK codebooks: {1, 2, 4, 8}</w:t>
            </w:r>
          </w:p>
          <w:p w14:paraId="24664CC0" w14:textId="77777777" w:rsidR="00457122" w:rsidRDefault="00457122" w:rsidP="00457122">
            <w:pPr>
              <w:pStyle w:val="TAL"/>
              <w:rPr>
                <w:rFonts w:asciiTheme="majorHAnsi" w:hAnsiTheme="majorHAnsi" w:cstheme="majorHAnsi"/>
                <w:szCs w:val="18"/>
              </w:rPr>
            </w:pPr>
            <w:r>
              <w:rPr>
                <w:rFonts w:asciiTheme="majorHAnsi" w:hAnsiTheme="majorHAnsi" w:cstheme="majorHAnsi"/>
                <w:szCs w:val="18"/>
              </w:rPr>
              <w:t>For component 3, the dynamic indication is only supported if the UE for component 2 supports more than one enhanced type 3 HARQ-ACK codebook to be configured</w:t>
            </w:r>
          </w:p>
          <w:p w14:paraId="71DD28F8" w14:textId="77777777" w:rsidR="00457122" w:rsidRDefault="00457122" w:rsidP="00457122">
            <w:pPr>
              <w:pStyle w:val="TAL"/>
              <w:rPr>
                <w:rFonts w:asciiTheme="majorHAnsi" w:hAnsiTheme="majorHAnsi" w:cstheme="majorHAnsi"/>
                <w:szCs w:val="18"/>
              </w:rPr>
            </w:pPr>
          </w:p>
          <w:p w14:paraId="39F8C78A" w14:textId="39FDADE0" w:rsidR="00457122" w:rsidRDefault="00457122" w:rsidP="00457122">
            <w:pPr>
              <w:pStyle w:val="TAL"/>
              <w:rPr>
                <w:rFonts w:asciiTheme="majorHAnsi" w:hAnsiTheme="majorHAnsi" w:cstheme="majorHAnsi"/>
                <w:szCs w:val="18"/>
              </w:rPr>
            </w:pPr>
            <w:r w:rsidRPr="00704735">
              <w:rPr>
                <w:rFonts w:asciiTheme="majorHAnsi" w:hAnsiTheme="majorHAnsi" w:cstheme="majorHAnsi"/>
                <w:szCs w:val="18"/>
              </w:rPr>
              <w:t xml:space="preserve">Candidate values for component 5 is: {1, 2, 3, 4, 5, 6, 7}. </w:t>
            </w:r>
          </w:p>
        </w:tc>
        <w:tc>
          <w:tcPr>
            <w:tcW w:w="1276" w:type="dxa"/>
            <w:tcBorders>
              <w:top w:val="single" w:sz="4" w:space="0" w:color="auto"/>
              <w:left w:val="single" w:sz="4" w:space="0" w:color="auto"/>
              <w:bottom w:val="single" w:sz="4" w:space="0" w:color="auto"/>
              <w:right w:val="single" w:sz="4" w:space="0" w:color="auto"/>
            </w:tcBorders>
            <w:hideMark/>
          </w:tcPr>
          <w:p w14:paraId="180BC88F" w14:textId="77777777" w:rsidR="00457122" w:rsidRDefault="00457122" w:rsidP="00457122">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457122" w14:paraId="49E956F8"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566A8893" w14:textId="77777777" w:rsidR="00457122" w:rsidRDefault="00457122" w:rsidP="00457122">
            <w:pPr>
              <w:pStyle w:val="TAL"/>
              <w:rPr>
                <w:rFonts w:asciiTheme="majorHAnsi" w:hAnsiTheme="majorHAnsi" w:cstheme="majorHAnsi"/>
                <w:szCs w:val="18"/>
                <w:lang w:eastAsia="ja-JP"/>
              </w:rPr>
            </w:pPr>
            <w:r>
              <w:rPr>
                <w:rFonts w:asciiTheme="majorHAnsi" w:hAnsiTheme="majorHAnsi" w:cstheme="majorHAnsi"/>
                <w:szCs w:val="18"/>
                <w:lang w:eastAsia="ja-JP"/>
              </w:rPr>
              <w:t xml:space="preserve"> 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50065647" w14:textId="77777777" w:rsidR="00457122" w:rsidRDefault="00457122" w:rsidP="00457122">
            <w:pPr>
              <w:pStyle w:val="TAL"/>
              <w:rPr>
                <w:rFonts w:asciiTheme="majorHAnsi" w:hAnsiTheme="majorHAnsi" w:cstheme="majorHAnsi"/>
                <w:szCs w:val="18"/>
                <w:lang w:eastAsia="ja-JP"/>
              </w:rPr>
            </w:pPr>
            <w:r>
              <w:rPr>
                <w:rFonts w:asciiTheme="majorHAnsi" w:hAnsiTheme="majorHAnsi" w:cstheme="majorHAnsi"/>
                <w:szCs w:val="18"/>
                <w:lang w:eastAsia="ja-JP"/>
              </w:rPr>
              <w:t>25-7</w:t>
            </w:r>
          </w:p>
        </w:tc>
        <w:tc>
          <w:tcPr>
            <w:tcW w:w="1559" w:type="dxa"/>
            <w:tcBorders>
              <w:top w:val="single" w:sz="4" w:space="0" w:color="auto"/>
              <w:left w:val="single" w:sz="4" w:space="0" w:color="auto"/>
              <w:bottom w:val="single" w:sz="4" w:space="0" w:color="auto"/>
              <w:right w:val="single" w:sz="4" w:space="0" w:color="auto"/>
            </w:tcBorders>
            <w:hideMark/>
          </w:tcPr>
          <w:p w14:paraId="1E28CAB2" w14:textId="77777777" w:rsidR="00457122" w:rsidRDefault="00457122" w:rsidP="00457122">
            <w:pPr>
              <w:pStyle w:val="TAL"/>
              <w:rPr>
                <w:rFonts w:eastAsia="Times New Roman"/>
                <w:lang w:eastAsia="ja-JP"/>
              </w:rPr>
            </w:pPr>
            <w:r>
              <w:t xml:space="preserve">Triggered HARQ-ACK codebook re-transmission </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DF4CD88" w14:textId="77777777" w:rsidR="00457122" w:rsidRDefault="00457122" w:rsidP="00457122">
            <w:pPr>
              <w:pStyle w:val="TAL"/>
              <w:ind w:left="267" w:hanging="267"/>
              <w:rPr>
                <w:rFonts w:asciiTheme="majorHAnsi" w:hAnsiTheme="majorHAnsi" w:cstheme="majorBidi"/>
              </w:rPr>
            </w:pPr>
            <w:r>
              <w:rPr>
                <w:rFonts w:asciiTheme="majorHAnsi" w:hAnsiTheme="majorHAnsi" w:cstheme="majorBidi"/>
              </w:rPr>
              <w:t>1. Support HARQ-ACK re-transmission from an earlier PUCCH slot based on the triggering information in DCI format 1_1 and DCI format 1_2 (for a UE supporting DCI format 1_2, 11-1)</w:t>
            </w:r>
          </w:p>
          <w:p w14:paraId="537D9D17" w14:textId="1EB43AE1" w:rsidR="00457122" w:rsidRDefault="00457122" w:rsidP="00457122">
            <w:pPr>
              <w:pStyle w:val="TAL"/>
              <w:ind w:left="267" w:hanging="267"/>
              <w:rPr>
                <w:rFonts w:asciiTheme="majorHAnsi" w:eastAsia="Times New Roman" w:hAnsiTheme="majorHAnsi" w:cstheme="majorHAnsi"/>
                <w:szCs w:val="18"/>
              </w:rPr>
            </w:pPr>
            <w:r>
              <w:rPr>
                <w:rFonts w:asciiTheme="majorHAnsi" w:hAnsiTheme="majorHAnsi" w:cstheme="majorHAnsi"/>
                <w:szCs w:val="18"/>
              </w:rPr>
              <w:t xml:space="preserve">2. Support the related PHY priority handling in terms of HARQ-ACK codebook selection and the applicable PUCCH configuration </w:t>
            </w:r>
            <w:r>
              <w:rPr>
                <w:rFonts w:asciiTheme="majorHAnsi" w:eastAsia="Times New Roman" w:hAnsiTheme="majorHAnsi" w:cstheme="majorHAnsi"/>
                <w:szCs w:val="18"/>
              </w:rPr>
              <w:t>(for a UE supporting two HARQ-ACK codebooks / PUCCH config in 11-4)</w:t>
            </w:r>
          </w:p>
          <w:p w14:paraId="03437F64" w14:textId="7CE0A51F" w:rsidR="00457122" w:rsidRPr="00AE2679" w:rsidRDefault="00457122" w:rsidP="00457122">
            <w:pPr>
              <w:pStyle w:val="TAL"/>
              <w:ind w:left="267" w:hanging="267"/>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w:t>
            </w:r>
            <w:r>
              <w:t xml:space="preserve"> </w:t>
            </w:r>
            <w:r w:rsidRPr="00AE2679">
              <w:rPr>
                <w:rFonts w:asciiTheme="majorHAnsi" w:eastAsia="ＭＳ 明朝" w:hAnsiTheme="majorHAnsi" w:cstheme="majorHAnsi"/>
                <w:szCs w:val="18"/>
                <w:lang w:eastAsia="ja-JP"/>
              </w:rPr>
              <w:t xml:space="preserve">Supported minimum value </w:t>
            </w:r>
            <w:r>
              <w:rPr>
                <w:rFonts w:asciiTheme="majorHAnsi" w:eastAsia="ＭＳ 明朝" w:hAnsiTheme="majorHAnsi" w:cstheme="majorHAnsi"/>
                <w:szCs w:val="18"/>
                <w:lang w:eastAsia="ja-JP"/>
              </w:rPr>
              <w:t xml:space="preserve">M </w:t>
            </w:r>
            <w:r w:rsidRPr="00AE2679">
              <w:rPr>
                <w:rFonts w:asciiTheme="majorHAnsi" w:eastAsia="ＭＳ 明朝" w:hAnsiTheme="majorHAnsi" w:cstheme="majorHAnsi"/>
                <w:szCs w:val="18"/>
                <w:lang w:eastAsia="ja-JP"/>
              </w:rPr>
              <w:t>for the HARQ re-</w:t>
            </w:r>
            <w:proofErr w:type="spellStart"/>
            <w:r w:rsidRPr="00AE2679">
              <w:rPr>
                <w:rFonts w:asciiTheme="majorHAnsi" w:eastAsia="ＭＳ 明朝" w:hAnsiTheme="majorHAnsi" w:cstheme="majorHAnsi"/>
                <w:szCs w:val="18"/>
                <w:lang w:eastAsia="ja-JP"/>
              </w:rPr>
              <w:t>tx</w:t>
            </w:r>
            <w:proofErr w:type="spellEnd"/>
            <w:r w:rsidRPr="00AE2679">
              <w:rPr>
                <w:rFonts w:asciiTheme="majorHAnsi" w:eastAsia="ＭＳ 明朝" w:hAnsiTheme="majorHAnsi" w:cstheme="majorHAnsi"/>
                <w:szCs w:val="18"/>
                <w:lang w:eastAsia="ja-JP"/>
              </w:rPr>
              <w:t xml:space="preserve"> offset</w:t>
            </w:r>
          </w:p>
          <w:p w14:paraId="15006E86" w14:textId="1E3C1A7A" w:rsidR="00457122" w:rsidRPr="00AE2679" w:rsidRDefault="00457122" w:rsidP="00457122">
            <w:pPr>
              <w:autoSpaceDE w:val="0"/>
              <w:autoSpaceDN w:val="0"/>
              <w:adjustRightInd w:val="0"/>
              <w:snapToGrid w:val="0"/>
              <w:spacing w:afterLines="50" w:after="120"/>
              <w:contextualSpacing/>
              <w:jc w:val="both"/>
              <w:rPr>
                <w:rFonts w:asciiTheme="majorHAnsi" w:eastAsia="ＭＳ 明朝" w:hAnsiTheme="majorHAnsi" w:cstheme="majorHAnsi"/>
                <w:sz w:val="18"/>
                <w:szCs w:val="18"/>
              </w:rPr>
            </w:pPr>
            <w:r>
              <w:rPr>
                <w:rFonts w:asciiTheme="majorHAnsi" w:eastAsia="ＭＳ 明朝" w:hAnsiTheme="majorHAnsi" w:cstheme="majorHAnsi" w:hint="eastAsia"/>
                <w:sz w:val="18"/>
                <w:szCs w:val="18"/>
              </w:rPr>
              <w:t>4</w:t>
            </w:r>
            <w:r>
              <w:rPr>
                <w:rFonts w:asciiTheme="majorHAnsi" w:eastAsia="ＭＳ 明朝" w:hAnsiTheme="majorHAnsi" w:cstheme="majorHAnsi"/>
                <w:sz w:val="18"/>
                <w:szCs w:val="18"/>
              </w:rPr>
              <w:t xml:space="preserve">. </w:t>
            </w:r>
            <w:r w:rsidRPr="00AE2679">
              <w:rPr>
                <w:rFonts w:asciiTheme="majorHAnsi" w:eastAsia="ＭＳ 明朝" w:hAnsiTheme="majorHAnsi" w:cstheme="majorHAnsi"/>
                <w:sz w:val="18"/>
                <w:szCs w:val="18"/>
              </w:rPr>
              <w:t xml:space="preserve">Supported maximum value </w:t>
            </w:r>
            <w:r>
              <w:rPr>
                <w:rFonts w:asciiTheme="majorHAnsi" w:eastAsia="ＭＳ 明朝" w:hAnsiTheme="majorHAnsi" w:cstheme="majorHAnsi"/>
                <w:sz w:val="18"/>
                <w:szCs w:val="18"/>
              </w:rPr>
              <w:t xml:space="preserve">N </w:t>
            </w:r>
            <w:r w:rsidRPr="00AE2679">
              <w:rPr>
                <w:rFonts w:asciiTheme="majorHAnsi" w:eastAsia="ＭＳ 明朝" w:hAnsiTheme="majorHAnsi" w:cstheme="majorHAnsi"/>
                <w:sz w:val="18"/>
                <w:szCs w:val="18"/>
              </w:rPr>
              <w:t>for the HARQ re-</w:t>
            </w:r>
            <w:proofErr w:type="spellStart"/>
            <w:r w:rsidRPr="00AE2679">
              <w:rPr>
                <w:rFonts w:asciiTheme="majorHAnsi" w:eastAsia="ＭＳ 明朝" w:hAnsiTheme="majorHAnsi" w:cstheme="majorHAnsi"/>
                <w:sz w:val="18"/>
                <w:szCs w:val="18"/>
              </w:rPr>
              <w:t>tx</w:t>
            </w:r>
            <w:proofErr w:type="spellEnd"/>
            <w:r w:rsidRPr="00AE2679">
              <w:rPr>
                <w:rFonts w:asciiTheme="majorHAnsi" w:eastAsia="ＭＳ 明朝" w:hAnsiTheme="majorHAnsi" w:cstheme="majorHAnsi"/>
                <w:sz w:val="18"/>
                <w:szCs w:val="18"/>
              </w:rPr>
              <w:t xml:space="preserve"> offset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C9CC520" w14:textId="42A5A48F" w:rsidR="00457122" w:rsidRPr="00D831B7" w:rsidRDefault="00457122" w:rsidP="00457122">
            <w:pPr>
              <w:pStyle w:val="TAL"/>
              <w:rPr>
                <w:rFonts w:eastAsia="ＭＳ 明朝"/>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35432A2D" w14:textId="77777777" w:rsidR="00457122" w:rsidRDefault="00457122" w:rsidP="00457122">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CB5DA1C" w14:textId="77777777" w:rsidR="00457122" w:rsidRDefault="00457122" w:rsidP="00457122">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7D553E" w14:textId="77777777" w:rsidR="00457122" w:rsidRDefault="00457122" w:rsidP="00457122">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E3BE2BF" w14:textId="6AF78490" w:rsidR="00457122" w:rsidRPr="002F0477" w:rsidRDefault="00457122" w:rsidP="00457122">
            <w:pPr>
              <w:pStyle w:val="TAL"/>
              <w:rPr>
                <w:rFonts w:asciiTheme="majorHAnsi" w:hAnsiTheme="majorHAnsi" w:cstheme="majorHAnsi"/>
                <w:szCs w:val="18"/>
                <w:lang w:eastAsia="ja-JP"/>
              </w:rPr>
            </w:pPr>
            <w:r w:rsidRPr="002F0477">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A768E35" w14:textId="34A57B41" w:rsidR="00457122" w:rsidRPr="002F0477" w:rsidRDefault="00457122" w:rsidP="00457122">
            <w:pPr>
              <w:pStyle w:val="TAL"/>
              <w:rPr>
                <w:rFonts w:asciiTheme="majorHAnsi" w:hAnsiTheme="majorHAnsi" w:cstheme="majorHAnsi"/>
                <w:szCs w:val="18"/>
              </w:rPr>
            </w:pPr>
            <w:r w:rsidRPr="002F0477">
              <w:rPr>
                <w:rFonts w:asciiTheme="majorHAnsi" w:hAnsiTheme="majorHAnsi" w:cstheme="majorHAnsi"/>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13A5268" w14:textId="4B7638AA" w:rsidR="00457122" w:rsidRPr="002F0477" w:rsidRDefault="00457122" w:rsidP="00457122">
            <w:pPr>
              <w:pStyle w:val="TAL"/>
              <w:rPr>
                <w:rFonts w:asciiTheme="majorHAnsi" w:hAnsiTheme="majorHAnsi" w:cstheme="majorHAnsi"/>
                <w:szCs w:val="18"/>
              </w:rPr>
            </w:pPr>
            <w:r w:rsidRPr="002F0477">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457840BD" w14:textId="79A56611" w:rsidR="00457122" w:rsidRPr="002F0477" w:rsidRDefault="00457122" w:rsidP="00457122">
            <w:pPr>
              <w:pStyle w:val="TAL"/>
              <w:rPr>
                <w:rFonts w:asciiTheme="majorHAnsi" w:hAnsiTheme="majorHAnsi" w:cstheme="majorHAnsi"/>
                <w:szCs w:val="18"/>
                <w:lang w:eastAsia="ja-JP"/>
              </w:rPr>
            </w:pPr>
            <w:r w:rsidRPr="002F0477">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C32B9AB" w14:textId="30560097" w:rsidR="00457122" w:rsidRDefault="00457122" w:rsidP="00457122">
            <w:pPr>
              <w:pStyle w:val="TAL"/>
              <w:rPr>
                <w:rFonts w:asciiTheme="majorHAnsi" w:hAnsiTheme="majorHAnsi" w:cstheme="majorHAnsi"/>
                <w:szCs w:val="18"/>
              </w:rPr>
            </w:pPr>
            <w:r w:rsidRPr="00AE2679">
              <w:rPr>
                <w:rFonts w:asciiTheme="majorHAnsi" w:hAnsiTheme="majorHAnsi" w:cstheme="majorHAnsi"/>
                <w:szCs w:val="18"/>
              </w:rPr>
              <w:t>Candidate values for component 3 is:</w:t>
            </w:r>
            <w:r>
              <w:rPr>
                <w:rFonts w:asciiTheme="majorHAnsi" w:hAnsiTheme="majorHAnsi" w:cstheme="majorHAnsi"/>
                <w:szCs w:val="18"/>
              </w:rPr>
              <w:t xml:space="preserve"> M =</w:t>
            </w:r>
            <w:r w:rsidRPr="00AE2679">
              <w:rPr>
                <w:rFonts w:asciiTheme="majorHAnsi" w:hAnsiTheme="majorHAnsi" w:cstheme="majorHAnsi"/>
                <w:szCs w:val="18"/>
              </w:rPr>
              <w:t xml:space="preserve"> {-7, </w:t>
            </w:r>
            <w:r>
              <w:rPr>
                <w:rFonts w:asciiTheme="majorHAnsi" w:hAnsiTheme="majorHAnsi" w:cstheme="majorHAnsi"/>
                <w:szCs w:val="18"/>
              </w:rPr>
              <w:t>-5</w:t>
            </w:r>
            <w:r w:rsidRPr="00AE2679">
              <w:rPr>
                <w:rFonts w:asciiTheme="majorHAnsi" w:hAnsiTheme="majorHAnsi" w:cstheme="majorHAnsi"/>
                <w:szCs w:val="18"/>
              </w:rPr>
              <w:t>, …, 1}</w:t>
            </w:r>
          </w:p>
          <w:p w14:paraId="5E6FB366" w14:textId="77777777" w:rsidR="00457122" w:rsidRDefault="00457122" w:rsidP="00457122">
            <w:pPr>
              <w:pStyle w:val="TAL"/>
              <w:rPr>
                <w:rFonts w:asciiTheme="majorHAnsi" w:hAnsiTheme="majorHAnsi" w:cstheme="majorHAnsi"/>
                <w:szCs w:val="18"/>
              </w:rPr>
            </w:pPr>
            <w:r w:rsidRPr="00AE2679">
              <w:rPr>
                <w:rFonts w:asciiTheme="majorHAnsi" w:hAnsiTheme="majorHAnsi" w:cstheme="majorHAnsi"/>
                <w:szCs w:val="18"/>
              </w:rPr>
              <w:t>Candidate values for component 4 is:</w:t>
            </w:r>
            <w:r>
              <w:rPr>
                <w:rFonts w:asciiTheme="majorHAnsi" w:hAnsiTheme="majorHAnsi" w:cstheme="majorHAnsi"/>
                <w:szCs w:val="18"/>
              </w:rPr>
              <w:t xml:space="preserve"> N=</w:t>
            </w:r>
            <w:r w:rsidRPr="00AE2679">
              <w:rPr>
                <w:rFonts w:asciiTheme="majorHAnsi" w:hAnsiTheme="majorHAnsi" w:cstheme="majorHAnsi"/>
                <w:szCs w:val="18"/>
              </w:rPr>
              <w:t xml:space="preserve"> {</w:t>
            </w:r>
            <w:r>
              <w:rPr>
                <w:rFonts w:asciiTheme="majorHAnsi" w:hAnsiTheme="majorHAnsi" w:cstheme="majorHAnsi"/>
                <w:szCs w:val="18"/>
              </w:rPr>
              <w:t>4</w:t>
            </w:r>
            <w:r w:rsidRPr="00AE2679">
              <w:rPr>
                <w:rFonts w:asciiTheme="majorHAnsi" w:hAnsiTheme="majorHAnsi" w:cstheme="majorHAnsi"/>
                <w:szCs w:val="18"/>
              </w:rPr>
              <w:t>,</w:t>
            </w:r>
            <w:r>
              <w:rPr>
                <w:rFonts w:asciiTheme="majorHAnsi" w:hAnsiTheme="majorHAnsi" w:cstheme="majorHAnsi"/>
                <w:szCs w:val="18"/>
              </w:rPr>
              <w:t xml:space="preserve"> 6,</w:t>
            </w:r>
            <w:r w:rsidRPr="00AE2679">
              <w:rPr>
                <w:rFonts w:asciiTheme="majorHAnsi" w:hAnsiTheme="majorHAnsi" w:cstheme="majorHAnsi"/>
                <w:szCs w:val="18"/>
              </w:rPr>
              <w:t xml:space="preserve"> …, 24}</w:t>
            </w:r>
          </w:p>
          <w:p w14:paraId="72940A5A" w14:textId="77777777" w:rsidR="00442C45" w:rsidRDefault="00442C45" w:rsidP="00457122">
            <w:pPr>
              <w:pStyle w:val="TAL"/>
              <w:rPr>
                <w:rFonts w:asciiTheme="majorHAnsi" w:hAnsiTheme="majorHAnsi" w:cstheme="majorHAnsi"/>
                <w:szCs w:val="18"/>
              </w:rPr>
            </w:pPr>
          </w:p>
          <w:p w14:paraId="31586E26" w14:textId="7957FF27" w:rsidR="00442C45" w:rsidRPr="00442C45" w:rsidRDefault="00442C45" w:rsidP="00457122">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 xml:space="preserve">ote: </w:t>
            </w:r>
            <w:r w:rsidRPr="00442C45">
              <w:rPr>
                <w:rFonts w:asciiTheme="majorHAnsi" w:eastAsia="ＭＳ 明朝" w:hAnsiTheme="majorHAnsi" w:cstheme="majorHAnsi"/>
                <w:szCs w:val="18"/>
                <w:lang w:eastAsia="ja-JP"/>
              </w:rPr>
              <w:t>The minimum requirement for Component 3 and Component 4 of FG 25-7 is valid for HARQ CBs consisted of HARQ Processes with a single HARQ bit per HARQ Process ID</w:t>
            </w:r>
          </w:p>
        </w:tc>
        <w:tc>
          <w:tcPr>
            <w:tcW w:w="1276" w:type="dxa"/>
            <w:tcBorders>
              <w:top w:val="single" w:sz="4" w:space="0" w:color="auto"/>
              <w:left w:val="single" w:sz="4" w:space="0" w:color="auto"/>
              <w:bottom w:val="single" w:sz="4" w:space="0" w:color="auto"/>
              <w:right w:val="single" w:sz="4" w:space="0" w:color="auto"/>
            </w:tcBorders>
            <w:hideMark/>
          </w:tcPr>
          <w:p w14:paraId="28867954" w14:textId="77777777" w:rsidR="00457122" w:rsidRDefault="00457122" w:rsidP="00457122">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6E10EB" w14:paraId="5BE514AF"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17BA3E90" w14:textId="77777777" w:rsidR="006E10EB" w:rsidRDefault="006E10EB" w:rsidP="006E10EB">
            <w:pPr>
              <w:pStyle w:val="TAL"/>
              <w:rPr>
                <w:rFonts w:asciiTheme="majorHAnsi" w:hAnsiTheme="majorHAnsi" w:cstheme="majorHAnsi"/>
                <w:szCs w:val="18"/>
                <w:lang w:eastAsia="ja-JP"/>
              </w:rPr>
            </w:pPr>
            <w:r>
              <w:rPr>
                <w:rFonts w:asciiTheme="majorHAnsi" w:hAnsiTheme="majorHAnsi" w:cstheme="majorHAnsi"/>
                <w:szCs w:val="18"/>
                <w:lang w:eastAsia="ja-JP"/>
              </w:rPr>
              <w:t xml:space="preserve"> 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5EFEE550" w14:textId="77777777" w:rsidR="006E10EB" w:rsidRDefault="006E10EB" w:rsidP="006E10EB">
            <w:pPr>
              <w:pStyle w:val="TAL"/>
              <w:rPr>
                <w:rFonts w:asciiTheme="majorHAnsi" w:hAnsiTheme="majorHAnsi" w:cstheme="majorHAnsi"/>
                <w:szCs w:val="18"/>
                <w:lang w:eastAsia="ja-JP"/>
              </w:rPr>
            </w:pPr>
            <w:r>
              <w:rPr>
                <w:rFonts w:asciiTheme="majorHAnsi" w:hAnsiTheme="majorHAnsi" w:cstheme="majorHAnsi"/>
                <w:szCs w:val="18"/>
                <w:lang w:eastAsia="ja-JP"/>
              </w:rPr>
              <w:t>25-8</w:t>
            </w:r>
          </w:p>
        </w:tc>
        <w:tc>
          <w:tcPr>
            <w:tcW w:w="1559" w:type="dxa"/>
            <w:tcBorders>
              <w:top w:val="single" w:sz="4" w:space="0" w:color="auto"/>
              <w:left w:val="single" w:sz="4" w:space="0" w:color="auto"/>
              <w:bottom w:val="single" w:sz="4" w:space="0" w:color="auto"/>
              <w:right w:val="single" w:sz="4" w:space="0" w:color="auto"/>
            </w:tcBorders>
            <w:hideMark/>
          </w:tcPr>
          <w:p w14:paraId="73B02772" w14:textId="77777777" w:rsidR="006E10EB" w:rsidRDefault="006E10EB" w:rsidP="006E10EB">
            <w:pPr>
              <w:pStyle w:val="TAL"/>
              <w:rPr>
                <w:rFonts w:eastAsia="Times New Roman"/>
                <w:lang w:eastAsia="ja-JP"/>
              </w:rPr>
            </w:pPr>
            <w:r>
              <w:t>Semi-static HARQ-ACK codebook for sub-slot PUCCH</w:t>
            </w:r>
          </w:p>
        </w:tc>
        <w:tc>
          <w:tcPr>
            <w:tcW w:w="6371" w:type="dxa"/>
            <w:tcBorders>
              <w:top w:val="single" w:sz="4" w:space="0" w:color="auto"/>
              <w:left w:val="single" w:sz="4" w:space="0" w:color="auto"/>
              <w:bottom w:val="single" w:sz="4" w:space="0" w:color="auto"/>
              <w:right w:val="single" w:sz="4" w:space="0" w:color="auto"/>
            </w:tcBorders>
            <w:hideMark/>
          </w:tcPr>
          <w:p w14:paraId="47E62425" w14:textId="77777777" w:rsidR="006E10EB" w:rsidRDefault="006E10EB" w:rsidP="006E10EB">
            <w:pPr>
              <w:autoSpaceDE w:val="0"/>
              <w:autoSpaceDN w:val="0"/>
              <w:adjustRightInd w:val="0"/>
              <w:snapToGrid w:val="0"/>
              <w:spacing w:afterLines="50" w:after="120"/>
              <w:contextualSpacing/>
              <w:jc w:val="both"/>
              <w:rPr>
                <w:rFonts w:asciiTheme="majorHAnsi" w:eastAsia="Times New Roman" w:hAnsiTheme="majorHAnsi" w:cstheme="majorHAnsi"/>
                <w:sz w:val="18"/>
                <w:szCs w:val="18"/>
              </w:rPr>
            </w:pPr>
            <w:r>
              <w:rPr>
                <w:rFonts w:asciiTheme="majorHAnsi" w:hAnsiTheme="majorHAnsi" w:cstheme="majorHAnsi"/>
                <w:sz w:val="18"/>
                <w:szCs w:val="18"/>
              </w:rPr>
              <w:t>Semi-static (Type 1) HARQ-ACK codebook for sub-slot based</w:t>
            </w:r>
            <w:del w:id="20" w:author="Hiroki Harada" w:date="2022-10-11T22:33:00Z">
              <w:r w:rsidDel="00AA3307">
                <w:rPr>
                  <w:rFonts w:asciiTheme="majorHAnsi" w:hAnsiTheme="majorHAnsi" w:cstheme="majorHAnsi"/>
                  <w:sz w:val="18"/>
                  <w:szCs w:val="18"/>
                </w:rPr>
                <w:delText xml:space="preserve"> </w:delText>
              </w:r>
            </w:del>
            <w:r>
              <w:rPr>
                <w:rFonts w:asciiTheme="majorHAnsi" w:hAnsiTheme="majorHAnsi" w:cstheme="majorHAnsi"/>
                <w:sz w:val="18"/>
                <w:szCs w:val="18"/>
              </w:rPr>
              <w:t xml:space="preserve"> PUCCH configuration</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62B1A058" w14:textId="3596F12B" w:rsidR="006E10EB" w:rsidRDefault="006E10EB" w:rsidP="006E10EB">
            <w:pPr>
              <w:pStyle w:val="TAL"/>
            </w:pPr>
            <w:r w:rsidRPr="00E537EA">
              <w:t>4-11</w:t>
            </w:r>
            <w:r w:rsidR="00E537EA" w:rsidRPr="00E537EA">
              <w:t xml:space="preserve">, </w:t>
            </w:r>
            <w:r w:rsidRPr="00E537EA">
              <w:t>11-3</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53614B86" w14:textId="77777777" w:rsidR="006E10EB" w:rsidRDefault="006E10EB" w:rsidP="006E10EB">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69B41AC" w14:textId="77777777" w:rsidR="006E10EB" w:rsidRDefault="006E10EB" w:rsidP="006E10EB">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335634" w14:textId="77777777" w:rsidR="006E10EB" w:rsidRDefault="006E10EB" w:rsidP="006E10EB">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57EBFE3" w14:textId="0B3C3D05" w:rsidR="006E10EB" w:rsidRPr="00DF1C65" w:rsidRDefault="006E10EB" w:rsidP="006E10EB">
            <w:pPr>
              <w:pStyle w:val="TAL"/>
              <w:rPr>
                <w:rFonts w:asciiTheme="majorHAnsi" w:hAnsiTheme="majorHAnsi" w:cstheme="majorHAnsi"/>
                <w:szCs w:val="18"/>
                <w:lang w:eastAsia="ja-JP"/>
              </w:rPr>
            </w:pPr>
            <w:r w:rsidRPr="00DF1C65">
              <w:rPr>
                <w:rFonts w:asciiTheme="majorHAnsi" w:hAnsiTheme="majorHAnsi" w:cstheme="majorHAnsi"/>
                <w:szCs w:val="18"/>
                <w:lang w:eastAsia="ja-JP"/>
              </w:rPr>
              <w:t xml:space="preserve">Per </w:t>
            </w:r>
            <w:r w:rsidR="00DF1C65" w:rsidRPr="00DF1C65">
              <w:rPr>
                <w:rFonts w:asciiTheme="majorHAnsi" w:hAnsiTheme="majorHAnsi" w:cstheme="majorHAnsi"/>
                <w:szCs w:val="18"/>
                <w:lang w:eastAsia="ja-JP"/>
              </w:rPr>
              <w:t>FS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A944DBD" w14:textId="6C690474" w:rsidR="006E10EB" w:rsidRPr="00DF1C65" w:rsidRDefault="00DF1C65" w:rsidP="006E10EB">
            <w:pPr>
              <w:pStyle w:val="TAL"/>
              <w:rPr>
                <w:rFonts w:asciiTheme="majorHAnsi" w:hAnsiTheme="majorHAnsi" w:cstheme="majorHAnsi"/>
                <w:szCs w:val="18"/>
              </w:rPr>
            </w:pPr>
            <w:r w:rsidRPr="00DF1C65">
              <w:rPr>
                <w:rFonts w:asciiTheme="majorHAnsi" w:hAnsiTheme="majorHAnsi" w:cstheme="majorHAnsi"/>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677498B" w14:textId="1E640B5B" w:rsidR="006E10EB" w:rsidRPr="00DF1C65" w:rsidRDefault="00DF1C65" w:rsidP="006E10EB">
            <w:pPr>
              <w:pStyle w:val="TAL"/>
              <w:rPr>
                <w:rFonts w:asciiTheme="majorHAnsi" w:hAnsiTheme="majorHAnsi" w:cstheme="majorHAnsi"/>
                <w:szCs w:val="18"/>
              </w:rPr>
            </w:pPr>
            <w:r w:rsidRPr="00DF1C65">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494D12F7" w14:textId="4AF6F0DF" w:rsidR="006E10EB" w:rsidRPr="00DF1C65" w:rsidRDefault="006E10EB" w:rsidP="006E10EB">
            <w:pPr>
              <w:pStyle w:val="TAL"/>
              <w:rPr>
                <w:rFonts w:asciiTheme="majorHAnsi" w:hAnsiTheme="majorHAnsi" w:cstheme="majorHAnsi"/>
                <w:szCs w:val="18"/>
                <w:lang w:eastAsia="ja-JP"/>
              </w:rPr>
            </w:pPr>
            <w:r w:rsidRPr="00DF1C65">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2CDD73C9" w14:textId="77777777" w:rsidR="006E10EB" w:rsidRDefault="006E10EB" w:rsidP="006E10E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46AFA8A1" w14:textId="77777777" w:rsidR="006E10EB" w:rsidRDefault="006E10EB" w:rsidP="006E10EB">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6E10EB" w14:paraId="018570AB"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7E576280" w14:textId="77777777" w:rsidR="006E10EB" w:rsidRDefault="006E10EB" w:rsidP="006E10EB">
            <w:pPr>
              <w:pStyle w:val="TAL"/>
              <w:rPr>
                <w:rFonts w:asciiTheme="majorHAnsi" w:hAnsiTheme="majorHAnsi" w:cstheme="majorHAnsi"/>
                <w:szCs w:val="18"/>
                <w:lang w:eastAsia="ja-JP"/>
              </w:rPr>
            </w:pPr>
            <w:r>
              <w:rPr>
                <w:rFonts w:asciiTheme="majorHAnsi" w:hAnsiTheme="majorHAnsi" w:cstheme="majorHAnsi"/>
                <w:szCs w:val="18"/>
                <w:lang w:eastAsia="ja-JP"/>
              </w:rPr>
              <w:t xml:space="preserve"> 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796ABC09" w14:textId="77777777" w:rsidR="006E10EB" w:rsidRDefault="006E10EB" w:rsidP="006E10EB">
            <w:pPr>
              <w:pStyle w:val="TAL"/>
              <w:rPr>
                <w:rFonts w:asciiTheme="majorHAnsi" w:hAnsiTheme="majorHAnsi" w:cstheme="majorHAnsi"/>
                <w:szCs w:val="18"/>
                <w:lang w:eastAsia="ja-JP"/>
              </w:rPr>
            </w:pPr>
            <w:r>
              <w:rPr>
                <w:rFonts w:asciiTheme="majorHAnsi" w:hAnsiTheme="majorHAnsi" w:cstheme="majorHAnsi"/>
                <w:szCs w:val="18"/>
                <w:lang w:eastAsia="ja-JP"/>
              </w:rPr>
              <w:t>25-9</w:t>
            </w:r>
          </w:p>
        </w:tc>
        <w:tc>
          <w:tcPr>
            <w:tcW w:w="1559" w:type="dxa"/>
            <w:tcBorders>
              <w:top w:val="single" w:sz="4" w:space="0" w:color="auto"/>
              <w:left w:val="single" w:sz="4" w:space="0" w:color="auto"/>
              <w:bottom w:val="single" w:sz="4" w:space="0" w:color="auto"/>
              <w:right w:val="single" w:sz="4" w:space="0" w:color="auto"/>
            </w:tcBorders>
            <w:hideMark/>
          </w:tcPr>
          <w:p w14:paraId="0EBCA912" w14:textId="128CDE9D" w:rsidR="006E10EB" w:rsidRDefault="006E10EB" w:rsidP="006E10EB">
            <w:pPr>
              <w:pStyle w:val="TAL"/>
              <w:rPr>
                <w:rFonts w:eastAsia="Times New Roman"/>
                <w:lang w:eastAsia="ja-JP"/>
              </w:rPr>
            </w:pPr>
            <w:r>
              <w:t>Semi-static PUCCH cell switching</w:t>
            </w:r>
            <w:r w:rsidR="00F72D2F">
              <w:t xml:space="preserve"> </w:t>
            </w:r>
            <w:r w:rsidR="00F72D2F" w:rsidRPr="00F72D2F">
              <w:t>for a single PUCCH group only</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2B57868B" w14:textId="596681B9" w:rsidR="006E10EB" w:rsidRDefault="00F72D2F" w:rsidP="006E10EB">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1. </w:t>
            </w:r>
            <w:r w:rsidR="006E10EB">
              <w:rPr>
                <w:rFonts w:asciiTheme="majorHAnsi" w:hAnsiTheme="majorHAnsi" w:cstheme="majorHAnsi"/>
                <w:sz w:val="18"/>
                <w:szCs w:val="18"/>
              </w:rPr>
              <w:t>Semi-static PUCCH cell switching using configured time-domain domain pattern of applicable PUCCH cell / carrier</w:t>
            </w:r>
            <w:r>
              <w:t xml:space="preserve"> </w:t>
            </w:r>
            <w:r w:rsidRPr="00F72D2F">
              <w:rPr>
                <w:rFonts w:asciiTheme="majorHAnsi" w:hAnsiTheme="majorHAnsi" w:cstheme="majorHAnsi"/>
                <w:sz w:val="18"/>
                <w:szCs w:val="18"/>
              </w:rPr>
              <w:t>for a single PUCCH group only. This component indicates one of the candidate values {only primary PUCCH group can support PUCCH cell switch, only secondary PUCCH group can support PUCCH cell switch, either primary or secondary PUCCH group can support PUCCH cell switch}</w:t>
            </w:r>
          </w:p>
          <w:p w14:paraId="4533BEB2" w14:textId="31D7A997" w:rsidR="00F72D2F" w:rsidRDefault="00F72D2F" w:rsidP="006E10EB">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hint="eastAsia"/>
                <w:sz w:val="18"/>
                <w:szCs w:val="18"/>
              </w:rPr>
              <w:t>2</w:t>
            </w:r>
            <w:r>
              <w:rPr>
                <w:rFonts w:asciiTheme="majorHAnsi" w:hAnsiTheme="majorHAnsi" w:cstheme="majorHAnsi"/>
                <w:sz w:val="18"/>
                <w:szCs w:val="18"/>
              </w:rPr>
              <w:t xml:space="preserve">. </w:t>
            </w:r>
            <w:r w:rsidRPr="00F72D2F">
              <w:rPr>
                <w:rFonts w:asciiTheme="majorHAnsi" w:hAnsiTheme="majorHAnsi" w:cstheme="majorHAnsi"/>
                <w:sz w:val="18"/>
                <w:szCs w:val="18"/>
              </w:rPr>
              <w:t>For the PUCCH group supporting semi-static PUCCH cell switch, for a BC, the UE reports one or multiple of supported configuration(s) of PUCCH group config, where each supported configuration includes the following information</w:t>
            </w:r>
          </w:p>
          <w:p w14:paraId="42E2E586" w14:textId="6471E162" w:rsidR="006E10EB" w:rsidRPr="00F72D2F" w:rsidRDefault="00F72D2F" w:rsidP="000931AD">
            <w:pPr>
              <w:pStyle w:val="aff6"/>
              <w:numPr>
                <w:ilvl w:val="0"/>
                <w:numId w:val="51"/>
              </w:numPr>
              <w:autoSpaceDE w:val="0"/>
              <w:autoSpaceDN w:val="0"/>
              <w:adjustRightInd w:val="0"/>
              <w:snapToGrid w:val="0"/>
              <w:spacing w:afterLines="50" w:after="120"/>
              <w:ind w:leftChars="0"/>
              <w:contextualSpacing/>
              <w:jc w:val="both"/>
              <w:rPr>
                <w:rFonts w:asciiTheme="majorHAnsi" w:eastAsia="ＭＳ 明朝" w:hAnsiTheme="majorHAnsi" w:cstheme="majorHAnsi"/>
                <w:sz w:val="18"/>
                <w:szCs w:val="18"/>
              </w:rPr>
            </w:pPr>
            <w:r w:rsidRPr="00F72D2F">
              <w:rPr>
                <w:rFonts w:asciiTheme="majorHAnsi" w:eastAsia="ＭＳ 明朝" w:hAnsiTheme="majorHAnsi" w:cstheme="majorHAnsi"/>
                <w:sz w:val="18"/>
                <w:szCs w:val="18"/>
              </w:rPr>
              <w:t>one or multiple carrier type pairs that can support PUCCH cell switch, where the carrier type are selected from {FR1 licensed TDD, FR2 licensed TDD}</w:t>
            </w:r>
          </w:p>
          <w:p w14:paraId="76AEDE7E" w14:textId="21AA2D6B" w:rsidR="00E86FB8" w:rsidRDefault="00E86FB8" w:rsidP="006E10EB">
            <w:pPr>
              <w:autoSpaceDE w:val="0"/>
              <w:autoSpaceDN w:val="0"/>
              <w:adjustRightInd w:val="0"/>
              <w:snapToGrid w:val="0"/>
              <w:spacing w:afterLines="50" w:after="120"/>
              <w:contextualSpacing/>
              <w:jc w:val="both"/>
              <w:rPr>
                <w:rFonts w:asciiTheme="majorHAnsi" w:eastAsia="Times New Roman"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2D9A8880" w14:textId="77777777" w:rsidR="006E10EB" w:rsidRDefault="006E10EB" w:rsidP="006E10EB">
            <w:pPr>
              <w:pStyle w:val="TAL"/>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1C7372BD" w14:textId="77777777" w:rsidR="006E10EB" w:rsidRDefault="006E10EB" w:rsidP="006E10EB">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4058724" w14:textId="77777777" w:rsidR="006E10EB" w:rsidRDefault="006E10EB" w:rsidP="006E10EB">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1E38AF" w14:textId="77777777" w:rsidR="006E10EB" w:rsidRDefault="006E10EB" w:rsidP="006E10EB">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9716BCA" w14:textId="79907EF3" w:rsidR="006E10EB" w:rsidRPr="009714E8" w:rsidRDefault="009714E8" w:rsidP="006E10EB">
            <w:pPr>
              <w:pStyle w:val="TAL"/>
              <w:rPr>
                <w:rFonts w:asciiTheme="majorHAnsi" w:hAnsiTheme="majorHAnsi" w:cstheme="majorHAnsi"/>
                <w:szCs w:val="18"/>
                <w:lang w:eastAsia="ja-JP"/>
              </w:rPr>
            </w:pPr>
            <w:r w:rsidRPr="009714E8">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43A1A7A" w14:textId="37631D00" w:rsidR="006E10EB" w:rsidRPr="009714E8" w:rsidRDefault="009714E8" w:rsidP="006E10EB">
            <w:pPr>
              <w:pStyle w:val="TAL"/>
              <w:rPr>
                <w:rFonts w:asciiTheme="majorHAnsi" w:hAnsiTheme="majorHAnsi" w:cstheme="majorHAnsi"/>
                <w:szCs w:val="18"/>
              </w:rPr>
            </w:pPr>
            <w:r w:rsidRPr="009714E8">
              <w:rPr>
                <w:rFonts w:asciiTheme="majorHAnsi" w:hAnsiTheme="majorHAnsi" w:cstheme="majorHAnsi"/>
                <w:szCs w:val="18"/>
              </w:rPr>
              <w:t>N/A</w:t>
            </w:r>
          </w:p>
          <w:p w14:paraId="7F40F288" w14:textId="5E28BFD1" w:rsidR="006E10EB" w:rsidRPr="009714E8" w:rsidRDefault="006E10EB" w:rsidP="006E10EB">
            <w:pPr>
              <w:pStyle w:val="TAL"/>
              <w:rPr>
                <w:rFonts w:asciiTheme="majorHAnsi" w:eastAsia="ＭＳ 明朝" w:hAnsiTheme="majorHAnsi" w:cstheme="majorHAnsi"/>
                <w:szCs w:val="18"/>
                <w:lang w:eastAsia="ja-JP"/>
              </w:rPr>
            </w:pPr>
            <w:r w:rsidRPr="009714E8">
              <w:rPr>
                <w:rFonts w:asciiTheme="majorHAnsi" w:eastAsia="ＭＳ 明朝" w:hAnsiTheme="majorHAnsi" w:cstheme="majorHAnsi" w:hint="eastAsia"/>
                <w:szCs w:val="18"/>
                <w:lang w:eastAsia="ja-JP"/>
              </w:rPr>
              <w:t>(</w:t>
            </w:r>
            <w:r w:rsidRPr="009714E8">
              <w:rPr>
                <w:rFonts w:asciiTheme="majorHAnsi" w:eastAsia="ＭＳ 明朝" w:hAnsiTheme="majorHAnsi" w:cstheme="majorHAnsi"/>
                <w:szCs w:val="18"/>
                <w:lang w:eastAsia="ja-JP"/>
              </w:rPr>
              <w:t>TDD only)</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A5368D" w14:textId="705C520D" w:rsidR="006E10EB" w:rsidRPr="009714E8" w:rsidRDefault="009714E8" w:rsidP="006E10EB">
            <w:pPr>
              <w:pStyle w:val="TAL"/>
              <w:rPr>
                <w:rFonts w:asciiTheme="majorHAnsi" w:hAnsiTheme="majorHAnsi" w:cstheme="majorHAnsi"/>
                <w:szCs w:val="18"/>
              </w:rPr>
            </w:pPr>
            <w:r w:rsidRPr="009714E8">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522AB5D5" w14:textId="73A547DB" w:rsidR="006E10EB" w:rsidRPr="00133ED3" w:rsidRDefault="006E10EB" w:rsidP="006E10EB">
            <w:pPr>
              <w:pStyle w:val="TAL"/>
              <w:rPr>
                <w:rFonts w:asciiTheme="majorHAnsi" w:hAnsiTheme="majorHAnsi" w:cstheme="majorHAnsi"/>
                <w:szCs w:val="18"/>
                <w:highlight w:val="yellow"/>
                <w:lang w:eastAsia="ja-JP"/>
              </w:rPr>
            </w:pPr>
            <w:r w:rsidRPr="009B5504">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749E0E74" w14:textId="77777777" w:rsidR="006E10EB" w:rsidRDefault="00763926" w:rsidP="006E10EB">
            <w:pPr>
              <w:pStyle w:val="TAL"/>
              <w:rPr>
                <w:rFonts w:asciiTheme="majorHAnsi" w:hAnsiTheme="majorHAnsi" w:cstheme="majorHAnsi"/>
                <w:szCs w:val="18"/>
              </w:rPr>
            </w:pPr>
            <w:r w:rsidRPr="00763926">
              <w:rPr>
                <w:rFonts w:asciiTheme="majorHAnsi" w:hAnsiTheme="majorHAnsi" w:cstheme="majorHAnsi"/>
                <w:szCs w:val="18"/>
              </w:rPr>
              <w:t>Note: this feature applies to cells in the same TAG only</w:t>
            </w:r>
          </w:p>
          <w:p w14:paraId="4B8E9AE6" w14:textId="14601E49" w:rsidR="000A0370" w:rsidRDefault="000A0370" w:rsidP="006E10EB">
            <w:pPr>
              <w:pStyle w:val="TAL"/>
              <w:rPr>
                <w:rFonts w:asciiTheme="majorHAnsi" w:hAnsiTheme="majorHAnsi" w:cstheme="majorHAnsi"/>
                <w:szCs w:val="18"/>
              </w:rPr>
            </w:pPr>
            <w:r w:rsidRPr="000A0370">
              <w:rPr>
                <w:rFonts w:asciiTheme="majorHAnsi" w:hAnsiTheme="majorHAnsi" w:cstheme="majorHAnsi"/>
                <w:szCs w:val="18"/>
              </w:rPr>
              <w:t>If UE supporting this FG also supports both FGs 6-9 and 6-9a or both FGs 22-7b and 22-7</w:t>
            </w:r>
            <w:r w:rsidRPr="00DF1C65">
              <w:rPr>
                <w:rFonts w:asciiTheme="majorHAnsi" w:hAnsiTheme="majorHAnsi" w:cstheme="majorHAnsi"/>
                <w:szCs w:val="18"/>
              </w:rPr>
              <w:t>c or FGs 22-6 or 22-6a</w:t>
            </w:r>
            <w:r w:rsidR="00DF1C65">
              <w:rPr>
                <w:rFonts w:asciiTheme="majorHAnsi" w:hAnsiTheme="majorHAnsi" w:cstheme="majorHAnsi"/>
                <w:szCs w:val="18"/>
              </w:rPr>
              <w:t xml:space="preserve"> </w:t>
            </w:r>
            <w:r w:rsidR="00DF1C65" w:rsidRPr="00095016">
              <w:rPr>
                <w:rFonts w:asciiTheme="majorHAnsi" w:hAnsiTheme="majorHAnsi" w:cstheme="majorHAnsi"/>
                <w:szCs w:val="18"/>
              </w:rPr>
              <w:t>when UE is not configured with two NR PUCCH groups</w:t>
            </w:r>
            <w:r w:rsidRPr="00DF1C65">
              <w:rPr>
                <w:rFonts w:asciiTheme="majorHAnsi" w:hAnsiTheme="majorHAnsi" w:cstheme="majorHAnsi"/>
                <w:szCs w:val="18"/>
              </w:rPr>
              <w:t>,</w:t>
            </w:r>
            <w:r w:rsidRPr="000A0370">
              <w:rPr>
                <w:rFonts w:asciiTheme="majorHAnsi" w:hAnsiTheme="majorHAnsi" w:cstheme="majorHAnsi"/>
                <w:szCs w:val="18"/>
              </w:rPr>
              <w:t xml:space="preserve"> the UE supports the cases of both same and different numerologies between switchable cells. Otherwise, the UE supports the case of same numerology between switchable cells</w:t>
            </w:r>
          </w:p>
        </w:tc>
        <w:tc>
          <w:tcPr>
            <w:tcW w:w="1276" w:type="dxa"/>
            <w:tcBorders>
              <w:top w:val="single" w:sz="4" w:space="0" w:color="auto"/>
              <w:left w:val="single" w:sz="4" w:space="0" w:color="auto"/>
              <w:bottom w:val="single" w:sz="4" w:space="0" w:color="auto"/>
              <w:right w:val="single" w:sz="4" w:space="0" w:color="auto"/>
            </w:tcBorders>
            <w:hideMark/>
          </w:tcPr>
          <w:p w14:paraId="38D94053" w14:textId="77777777" w:rsidR="006E10EB" w:rsidRDefault="006E10EB" w:rsidP="006E10EB">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EC0CAC" w14:paraId="2493EE88"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tcPr>
          <w:p w14:paraId="5BBEB7F8" w14:textId="5D92B78C" w:rsidR="00EC0CAC" w:rsidRDefault="00EC0CAC" w:rsidP="00EC0CAC">
            <w:pPr>
              <w:pStyle w:val="TAL"/>
              <w:rPr>
                <w:rFonts w:asciiTheme="majorHAnsi" w:hAnsiTheme="majorHAnsi" w:cstheme="majorHAnsi"/>
                <w:szCs w:val="18"/>
                <w:lang w:eastAsia="ja-JP"/>
              </w:rPr>
            </w:pPr>
            <w:r>
              <w:rPr>
                <w:rFonts w:asciiTheme="majorHAnsi" w:hAnsiTheme="majorHAnsi" w:cstheme="majorHAnsi"/>
                <w:szCs w:val="18"/>
                <w:lang w:eastAsia="ja-JP"/>
              </w:rPr>
              <w:t xml:space="preserve"> 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tcPr>
          <w:p w14:paraId="3EA490C4" w14:textId="714C22C7" w:rsidR="00EC0CAC" w:rsidRDefault="00EC0CAC" w:rsidP="00EC0CAC">
            <w:pPr>
              <w:pStyle w:val="TAL"/>
              <w:rPr>
                <w:rFonts w:asciiTheme="majorHAnsi" w:hAnsiTheme="majorHAnsi" w:cstheme="majorHAnsi"/>
                <w:szCs w:val="18"/>
                <w:lang w:eastAsia="ja-JP"/>
              </w:rPr>
            </w:pPr>
            <w:r>
              <w:rPr>
                <w:rFonts w:asciiTheme="majorHAnsi" w:hAnsiTheme="majorHAnsi" w:cstheme="majorHAnsi"/>
                <w:szCs w:val="18"/>
                <w:lang w:eastAsia="ja-JP"/>
              </w:rPr>
              <w:t>25-9a</w:t>
            </w:r>
          </w:p>
        </w:tc>
        <w:tc>
          <w:tcPr>
            <w:tcW w:w="1559" w:type="dxa"/>
            <w:tcBorders>
              <w:top w:val="single" w:sz="4" w:space="0" w:color="auto"/>
              <w:left w:val="single" w:sz="4" w:space="0" w:color="auto"/>
              <w:bottom w:val="single" w:sz="4" w:space="0" w:color="auto"/>
              <w:right w:val="single" w:sz="4" w:space="0" w:color="auto"/>
            </w:tcBorders>
          </w:tcPr>
          <w:p w14:paraId="4A5289B7" w14:textId="3E931CE0" w:rsidR="00EC0CAC" w:rsidRDefault="00EC0CAC" w:rsidP="00EC0CAC">
            <w:pPr>
              <w:pStyle w:val="TAL"/>
            </w:pPr>
            <w:r w:rsidRPr="00F72D2F">
              <w:t>Semi-static PUCCH cell switching for two PUCCH groups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E55A08A" w14:textId="77777777" w:rsidR="00EC0CAC" w:rsidRDefault="00EC0CAC" w:rsidP="00EC0CAC">
            <w:pPr>
              <w:autoSpaceDE w:val="0"/>
              <w:autoSpaceDN w:val="0"/>
              <w:adjustRightInd w:val="0"/>
              <w:snapToGrid w:val="0"/>
              <w:spacing w:afterLines="50" w:after="120"/>
              <w:contextualSpacing/>
              <w:jc w:val="both"/>
              <w:rPr>
                <w:rFonts w:asciiTheme="majorHAnsi" w:hAnsiTheme="majorHAnsi" w:cstheme="majorHAnsi"/>
                <w:sz w:val="18"/>
                <w:szCs w:val="18"/>
              </w:rPr>
            </w:pPr>
            <w:r w:rsidRPr="00F72D2F">
              <w:rPr>
                <w:rFonts w:asciiTheme="majorHAnsi" w:hAnsiTheme="majorHAnsi" w:cstheme="majorHAnsi"/>
                <w:sz w:val="18"/>
                <w:szCs w:val="18"/>
              </w:rPr>
              <w:t>Semi-static PUCCH cell switching using configured time-domain domain pattern of applicable PUCCH cell / carrier</w:t>
            </w:r>
          </w:p>
          <w:p w14:paraId="17D255D8" w14:textId="77777777" w:rsidR="00EC0CAC" w:rsidRDefault="00EC0CAC" w:rsidP="00EC0CAC">
            <w:pPr>
              <w:autoSpaceDE w:val="0"/>
              <w:autoSpaceDN w:val="0"/>
              <w:adjustRightInd w:val="0"/>
              <w:snapToGrid w:val="0"/>
              <w:spacing w:afterLines="50" w:after="120"/>
              <w:contextualSpacing/>
              <w:jc w:val="both"/>
              <w:rPr>
                <w:rFonts w:asciiTheme="majorHAnsi" w:hAnsiTheme="majorHAnsi" w:cstheme="majorHAnsi"/>
                <w:sz w:val="18"/>
                <w:szCs w:val="18"/>
              </w:rPr>
            </w:pPr>
            <w:r w:rsidRPr="00F72D2F">
              <w:rPr>
                <w:rFonts w:asciiTheme="majorHAnsi" w:hAnsiTheme="majorHAnsi" w:cstheme="majorHAnsi"/>
                <w:sz w:val="18"/>
                <w:szCs w:val="18"/>
              </w:rPr>
              <w:t>For the BC, the UE reports one or multiple of supported configuration(s) of {primary PUCCH group config, secondary PUCCH group config} where for each supported configuration,</w:t>
            </w:r>
          </w:p>
          <w:p w14:paraId="5F8EFBD1" w14:textId="77777777" w:rsidR="00EC0CAC" w:rsidRDefault="00EC0CAC" w:rsidP="000931AD">
            <w:pPr>
              <w:pStyle w:val="aff6"/>
              <w:numPr>
                <w:ilvl w:val="0"/>
                <w:numId w:val="51"/>
              </w:numPr>
              <w:autoSpaceDE w:val="0"/>
              <w:autoSpaceDN w:val="0"/>
              <w:adjustRightInd w:val="0"/>
              <w:snapToGrid w:val="0"/>
              <w:spacing w:afterLines="50" w:after="120"/>
              <w:ind w:leftChars="0"/>
              <w:contextualSpacing/>
              <w:jc w:val="both"/>
              <w:rPr>
                <w:rFonts w:asciiTheme="majorHAnsi" w:hAnsiTheme="majorHAnsi" w:cstheme="majorHAnsi"/>
                <w:sz w:val="18"/>
                <w:szCs w:val="18"/>
              </w:rPr>
            </w:pPr>
            <w:r w:rsidRPr="00F72D2F">
              <w:rPr>
                <w:rFonts w:asciiTheme="majorHAnsi" w:hAnsiTheme="majorHAnsi" w:cstheme="majorHAnsi"/>
                <w:sz w:val="18"/>
                <w:szCs w:val="18"/>
              </w:rPr>
              <w:t>The “primary PUCCH group config” includes following information:</w:t>
            </w:r>
          </w:p>
          <w:p w14:paraId="01AC85F7" w14:textId="77777777" w:rsidR="00EC0CAC" w:rsidRPr="00F72D2F" w:rsidRDefault="00EC0CAC" w:rsidP="000931AD">
            <w:pPr>
              <w:pStyle w:val="aff6"/>
              <w:numPr>
                <w:ilvl w:val="1"/>
                <w:numId w:val="51"/>
              </w:numPr>
              <w:ind w:leftChars="0"/>
              <w:rPr>
                <w:rFonts w:asciiTheme="majorHAnsi" w:hAnsiTheme="majorHAnsi" w:cstheme="majorHAnsi"/>
                <w:sz w:val="18"/>
                <w:szCs w:val="18"/>
              </w:rPr>
            </w:pPr>
            <w:r w:rsidRPr="00F72D2F">
              <w:rPr>
                <w:rFonts w:asciiTheme="majorHAnsi" w:hAnsiTheme="majorHAnsi" w:cstheme="majorHAnsi"/>
                <w:sz w:val="18"/>
                <w:szCs w:val="18"/>
              </w:rPr>
              <w:t>one or multiple carrier type pairs that can support PUCCH cell switch, where the carrier type are selected from {FR1 licensed TDD, FR2 licensed TDD}</w:t>
            </w:r>
          </w:p>
          <w:p w14:paraId="49C70389" w14:textId="77777777" w:rsidR="00EC0CAC" w:rsidRPr="00F72D2F" w:rsidRDefault="00EC0CAC" w:rsidP="000931AD">
            <w:pPr>
              <w:pStyle w:val="aff6"/>
              <w:numPr>
                <w:ilvl w:val="0"/>
                <w:numId w:val="51"/>
              </w:numPr>
              <w:ind w:leftChars="0"/>
              <w:rPr>
                <w:rFonts w:asciiTheme="majorHAnsi" w:hAnsiTheme="majorHAnsi" w:cstheme="majorHAnsi"/>
                <w:sz w:val="18"/>
                <w:szCs w:val="18"/>
              </w:rPr>
            </w:pPr>
            <w:r w:rsidRPr="00F72D2F">
              <w:rPr>
                <w:rFonts w:asciiTheme="majorHAnsi" w:hAnsiTheme="majorHAnsi" w:cstheme="majorHAnsi"/>
                <w:sz w:val="18"/>
                <w:szCs w:val="18"/>
              </w:rPr>
              <w:t>The “secondary PUCCH group config” includes following information:</w:t>
            </w:r>
          </w:p>
          <w:p w14:paraId="5B7A1B81" w14:textId="630CB915" w:rsidR="00EC0CAC" w:rsidRPr="00F72D2F" w:rsidRDefault="00EC0CAC" w:rsidP="000931AD">
            <w:pPr>
              <w:pStyle w:val="aff6"/>
              <w:numPr>
                <w:ilvl w:val="1"/>
                <w:numId w:val="51"/>
              </w:numPr>
              <w:ind w:leftChars="0"/>
              <w:rPr>
                <w:rFonts w:asciiTheme="majorHAnsi" w:hAnsiTheme="majorHAnsi" w:cstheme="majorHAnsi"/>
                <w:sz w:val="18"/>
                <w:szCs w:val="18"/>
              </w:rPr>
            </w:pPr>
            <w:r w:rsidRPr="00F72D2F">
              <w:rPr>
                <w:rFonts w:asciiTheme="majorHAnsi" w:hAnsiTheme="majorHAnsi" w:cstheme="majorHAnsi"/>
                <w:sz w:val="18"/>
                <w:szCs w:val="18"/>
              </w:rPr>
              <w:t>one or multiple carrier type pairs that can support PUCCH cell switch, where the carrier type are selected from {FR1 licensed TDD, FR2 licensed TDD}</w:t>
            </w:r>
          </w:p>
        </w:tc>
        <w:tc>
          <w:tcPr>
            <w:tcW w:w="1277" w:type="dxa"/>
            <w:tcBorders>
              <w:top w:val="single" w:sz="4" w:space="0" w:color="auto"/>
              <w:left w:val="single" w:sz="4" w:space="0" w:color="auto"/>
              <w:bottom w:val="single" w:sz="4" w:space="0" w:color="auto"/>
              <w:right w:val="single" w:sz="4" w:space="0" w:color="auto"/>
            </w:tcBorders>
          </w:tcPr>
          <w:p w14:paraId="767DFE86" w14:textId="77777777" w:rsidR="00EC0CAC" w:rsidRDefault="00EC0CAC" w:rsidP="00EC0CAC">
            <w:pPr>
              <w:pStyle w:val="TAL"/>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A9A52A3" w14:textId="0DD0AA9F" w:rsidR="00EC0CAC" w:rsidRDefault="00EC0CAC" w:rsidP="00EC0CA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613012" w14:textId="192E4FAF" w:rsidR="00EC0CAC" w:rsidRDefault="00EC0CAC" w:rsidP="00EC0CAC">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7E2238" w14:textId="77777777" w:rsidR="00EC0CAC" w:rsidRDefault="00EC0CAC" w:rsidP="00EC0CAC">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F3859A" w14:textId="1182A1DC" w:rsidR="00EC0CAC" w:rsidRPr="009714E8" w:rsidRDefault="00EC0CAC" w:rsidP="00EC0CAC">
            <w:pPr>
              <w:pStyle w:val="TAL"/>
              <w:rPr>
                <w:rFonts w:asciiTheme="majorHAnsi" w:hAnsiTheme="majorHAnsi" w:cstheme="majorHAnsi"/>
                <w:szCs w:val="18"/>
                <w:lang w:eastAsia="ja-JP"/>
              </w:rPr>
            </w:pPr>
            <w:r w:rsidRPr="009714E8">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882F71" w14:textId="77777777" w:rsidR="00EC0CAC" w:rsidRPr="009714E8" w:rsidRDefault="00EC0CAC" w:rsidP="00EC0CAC">
            <w:pPr>
              <w:pStyle w:val="TAL"/>
              <w:rPr>
                <w:rFonts w:asciiTheme="majorHAnsi" w:hAnsiTheme="majorHAnsi" w:cstheme="majorHAnsi"/>
                <w:szCs w:val="18"/>
              </w:rPr>
            </w:pPr>
            <w:r w:rsidRPr="009714E8">
              <w:rPr>
                <w:rFonts w:asciiTheme="majorHAnsi" w:hAnsiTheme="majorHAnsi" w:cstheme="majorHAnsi"/>
                <w:szCs w:val="18"/>
              </w:rPr>
              <w:t>N/A</w:t>
            </w:r>
          </w:p>
          <w:p w14:paraId="5A5934D1" w14:textId="1290D693" w:rsidR="00EC0CAC" w:rsidRPr="009714E8" w:rsidRDefault="00EC0CAC" w:rsidP="00EC0CAC">
            <w:pPr>
              <w:pStyle w:val="TAL"/>
              <w:rPr>
                <w:rFonts w:asciiTheme="majorHAnsi" w:hAnsiTheme="majorHAnsi" w:cstheme="majorHAnsi"/>
                <w:szCs w:val="18"/>
              </w:rPr>
            </w:pPr>
            <w:r w:rsidRPr="009714E8">
              <w:rPr>
                <w:rFonts w:asciiTheme="majorHAnsi" w:eastAsia="ＭＳ 明朝" w:hAnsiTheme="majorHAnsi" w:cstheme="majorHAnsi" w:hint="eastAsia"/>
                <w:szCs w:val="18"/>
                <w:lang w:eastAsia="ja-JP"/>
              </w:rPr>
              <w:t>(</w:t>
            </w:r>
            <w:r w:rsidRPr="009714E8">
              <w:rPr>
                <w:rFonts w:asciiTheme="majorHAnsi" w:eastAsia="ＭＳ 明朝" w:hAnsiTheme="majorHAnsi" w:cstheme="majorHAnsi"/>
                <w:szCs w:val="18"/>
                <w:lang w:eastAsia="ja-JP"/>
              </w:rPr>
              <w:t>TDD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4C27E5" w14:textId="598474AE" w:rsidR="00EC0CAC" w:rsidRPr="009714E8" w:rsidRDefault="00EC0CAC" w:rsidP="00EC0CAC">
            <w:pPr>
              <w:pStyle w:val="TAL"/>
              <w:rPr>
                <w:rFonts w:asciiTheme="majorHAnsi" w:hAnsiTheme="majorHAnsi" w:cstheme="majorHAnsi"/>
                <w:szCs w:val="18"/>
              </w:rPr>
            </w:pPr>
            <w:r w:rsidRPr="009714E8">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23A33A3C" w14:textId="497D28A7" w:rsidR="00EC0CAC" w:rsidRPr="009B5504" w:rsidRDefault="00EC0CAC" w:rsidP="00EC0CAC">
            <w:pPr>
              <w:pStyle w:val="TAL"/>
              <w:rPr>
                <w:rFonts w:asciiTheme="majorHAnsi" w:hAnsiTheme="majorHAnsi" w:cstheme="majorHAnsi"/>
                <w:szCs w:val="18"/>
                <w:lang w:eastAsia="ja-JP"/>
              </w:rPr>
            </w:pPr>
            <w:r w:rsidRPr="009B5504">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0C659472" w14:textId="77777777" w:rsidR="00EC0CAC" w:rsidRPr="00EC0CAC" w:rsidRDefault="00EC0CAC" w:rsidP="00EC0CAC">
            <w:pPr>
              <w:pStyle w:val="TAL"/>
              <w:rPr>
                <w:rFonts w:asciiTheme="majorHAnsi" w:hAnsiTheme="majorHAnsi" w:cstheme="majorHAnsi"/>
                <w:szCs w:val="18"/>
              </w:rPr>
            </w:pPr>
            <w:r w:rsidRPr="00EC0CAC">
              <w:rPr>
                <w:rFonts w:asciiTheme="majorHAnsi" w:hAnsiTheme="majorHAnsi" w:cstheme="majorHAnsi"/>
                <w:szCs w:val="18"/>
              </w:rPr>
              <w:t>Note: this feature applies to cells in the same TAG only</w:t>
            </w:r>
          </w:p>
          <w:p w14:paraId="47FDD28F" w14:textId="2FFC85D9" w:rsidR="00EC0CAC" w:rsidRPr="00763926" w:rsidRDefault="00EC0CAC" w:rsidP="00EC0CAC">
            <w:pPr>
              <w:pStyle w:val="TAL"/>
              <w:rPr>
                <w:rFonts w:asciiTheme="majorHAnsi" w:hAnsiTheme="majorHAnsi" w:cstheme="majorHAnsi"/>
                <w:szCs w:val="18"/>
              </w:rPr>
            </w:pPr>
            <w:r w:rsidRPr="00EC0CAC">
              <w:rPr>
                <w:rFonts w:asciiTheme="majorHAnsi" w:hAnsiTheme="majorHAnsi" w:cstheme="majorHAnsi"/>
                <w:szCs w:val="18"/>
              </w:rPr>
              <w:t>If UE supporting this FG also supports both FGs 6-9 and 6-9a or both FGs 22-7b and 22-7c, the UE supports the cases of both same and different numerologies between switchable cells. Otherwise, the UE supports the case of same numerology between switchable cells</w:t>
            </w:r>
          </w:p>
        </w:tc>
        <w:tc>
          <w:tcPr>
            <w:tcW w:w="1276" w:type="dxa"/>
            <w:tcBorders>
              <w:top w:val="single" w:sz="4" w:space="0" w:color="auto"/>
              <w:left w:val="single" w:sz="4" w:space="0" w:color="auto"/>
              <w:bottom w:val="single" w:sz="4" w:space="0" w:color="auto"/>
              <w:right w:val="single" w:sz="4" w:space="0" w:color="auto"/>
            </w:tcBorders>
          </w:tcPr>
          <w:p w14:paraId="6F838BB7" w14:textId="087B4F20" w:rsidR="00EC0CAC" w:rsidRDefault="00EC0CAC" w:rsidP="00EC0CAC">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EC0CAC" w14:paraId="625168E7"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774012A8" w14:textId="77777777" w:rsidR="00EC0CAC" w:rsidRDefault="00EC0CAC" w:rsidP="00EC0CAC">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 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70189C42" w14:textId="5F278857" w:rsidR="00EC0CAC" w:rsidRDefault="00EC0CAC" w:rsidP="00EC0CAC">
            <w:pPr>
              <w:pStyle w:val="TAL"/>
              <w:rPr>
                <w:rFonts w:asciiTheme="majorHAnsi" w:hAnsiTheme="majorHAnsi" w:cstheme="majorBidi"/>
                <w:lang w:eastAsia="ja-JP"/>
              </w:rPr>
            </w:pPr>
            <w:r>
              <w:rPr>
                <w:rFonts w:asciiTheme="majorHAnsi" w:hAnsiTheme="majorHAnsi" w:cstheme="majorBidi"/>
                <w:lang w:eastAsia="ja-JP"/>
              </w:rPr>
              <w:t>25-10</w:t>
            </w:r>
          </w:p>
        </w:tc>
        <w:tc>
          <w:tcPr>
            <w:tcW w:w="1559" w:type="dxa"/>
            <w:tcBorders>
              <w:top w:val="single" w:sz="4" w:space="0" w:color="auto"/>
              <w:left w:val="single" w:sz="4" w:space="0" w:color="auto"/>
              <w:bottom w:val="single" w:sz="4" w:space="0" w:color="auto"/>
              <w:right w:val="single" w:sz="4" w:space="0" w:color="auto"/>
            </w:tcBorders>
            <w:hideMark/>
          </w:tcPr>
          <w:p w14:paraId="7B2F84A3" w14:textId="6A182CBC" w:rsidR="00EC0CAC" w:rsidRDefault="00EC0CAC" w:rsidP="00EC0CAC">
            <w:pPr>
              <w:pStyle w:val="TAL"/>
              <w:rPr>
                <w:rFonts w:eastAsia="Times New Roman"/>
                <w:lang w:eastAsia="ja-JP"/>
              </w:rPr>
            </w:pPr>
            <w:r>
              <w:t xml:space="preserve">PUCCH cell switching based on dynamic indication </w:t>
            </w:r>
            <w:r w:rsidRPr="000A0370">
              <w:t xml:space="preserve">for </w:t>
            </w:r>
            <w:r>
              <w:t>same</w:t>
            </w:r>
            <w:r w:rsidRPr="000A0370">
              <w:t xml:space="preserve"> length of overlapping PUCCH slots/sub-slots</w:t>
            </w:r>
            <w:r w:rsidR="000F7532">
              <w:t xml:space="preserve"> </w:t>
            </w:r>
            <w:r w:rsidR="000F7532" w:rsidRPr="000F7532">
              <w:t>for a single PUCCH group only</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4499ECD0" w14:textId="6B8EEEA8" w:rsidR="00EC0CAC" w:rsidRDefault="000F7532" w:rsidP="00EC0CAC">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1. </w:t>
            </w:r>
            <w:r w:rsidR="00EC0CAC">
              <w:rPr>
                <w:rFonts w:asciiTheme="majorHAnsi" w:hAnsiTheme="majorHAnsi" w:cstheme="majorHAnsi"/>
                <w:sz w:val="18"/>
                <w:szCs w:val="18"/>
              </w:rPr>
              <w:t xml:space="preserve">PUCCH cell switching based on dynamic indication in the DCI scheduling the PUCCH for </w:t>
            </w:r>
            <w:r w:rsidR="00EC0CAC" w:rsidRPr="000A0370">
              <w:rPr>
                <w:rFonts w:asciiTheme="majorHAnsi" w:hAnsiTheme="majorHAnsi" w:cstheme="majorHAnsi"/>
                <w:sz w:val="18"/>
                <w:szCs w:val="18"/>
              </w:rPr>
              <w:t>same length (in physical time) of overlapping PUCCH slots/sub-slots</w:t>
            </w:r>
            <w:r w:rsidRPr="000F7532">
              <w:rPr>
                <w:rFonts w:asciiTheme="majorHAnsi" w:hAnsiTheme="majorHAnsi" w:cstheme="majorHAnsi"/>
                <w:sz w:val="18"/>
                <w:szCs w:val="18"/>
              </w:rPr>
              <w:t xml:space="preserve"> for a single PUCCH group only. This component indicates one of the candidate values {only primary PUCCH group can support PUCCH cell switch, only secondary PUCCH group can support PUCCH cell switch, either primary or secondary PUCCH group can support PUCCH cell switch}</w:t>
            </w:r>
          </w:p>
          <w:p w14:paraId="65668D5A" w14:textId="75D453B6" w:rsidR="000F7532" w:rsidRDefault="000F7532" w:rsidP="00EC0CAC">
            <w:pPr>
              <w:autoSpaceDE w:val="0"/>
              <w:autoSpaceDN w:val="0"/>
              <w:adjustRightInd w:val="0"/>
              <w:snapToGrid w:val="0"/>
              <w:spacing w:afterLines="50" w:after="120"/>
              <w:contextualSpacing/>
              <w:jc w:val="both"/>
              <w:rPr>
                <w:rFonts w:asciiTheme="majorHAnsi" w:hAnsiTheme="majorHAnsi" w:cstheme="majorHAnsi"/>
                <w:sz w:val="18"/>
                <w:szCs w:val="18"/>
              </w:rPr>
            </w:pPr>
            <w:r w:rsidRPr="000F7532">
              <w:rPr>
                <w:rFonts w:asciiTheme="majorHAnsi" w:hAnsiTheme="majorHAnsi" w:cstheme="majorHAnsi"/>
                <w:sz w:val="18"/>
                <w:szCs w:val="18"/>
              </w:rPr>
              <w:t>2. For the PUCCH group supporting PUCCH cell switching based on dynamic indication in the DCI scheduling the PUCCH for same length (in physical time) of overlapping PUCCH slots/sub-slots, for a BC, the UE reports one or multiple of supported configuration(s) of PUCCH group config, where each supported configuration includes the following information</w:t>
            </w:r>
          </w:p>
          <w:p w14:paraId="5ED0FC38" w14:textId="77777777" w:rsidR="000F7532" w:rsidRPr="00F72D2F" w:rsidRDefault="000F7532" w:rsidP="000931AD">
            <w:pPr>
              <w:pStyle w:val="aff6"/>
              <w:numPr>
                <w:ilvl w:val="0"/>
                <w:numId w:val="51"/>
              </w:numPr>
              <w:autoSpaceDE w:val="0"/>
              <w:autoSpaceDN w:val="0"/>
              <w:adjustRightInd w:val="0"/>
              <w:snapToGrid w:val="0"/>
              <w:spacing w:afterLines="50" w:after="120"/>
              <w:ind w:leftChars="0"/>
              <w:contextualSpacing/>
              <w:jc w:val="both"/>
              <w:rPr>
                <w:rFonts w:asciiTheme="majorHAnsi" w:eastAsia="ＭＳ 明朝" w:hAnsiTheme="majorHAnsi" w:cstheme="majorHAnsi"/>
                <w:sz w:val="18"/>
                <w:szCs w:val="18"/>
              </w:rPr>
            </w:pPr>
            <w:r w:rsidRPr="00F72D2F">
              <w:rPr>
                <w:rFonts w:asciiTheme="majorHAnsi" w:eastAsia="ＭＳ 明朝" w:hAnsiTheme="majorHAnsi" w:cstheme="majorHAnsi"/>
                <w:sz w:val="18"/>
                <w:szCs w:val="18"/>
              </w:rPr>
              <w:t>one or multiple carrier type pairs that can support PUCCH cell switch, where the carrier type are selected from {FR1 licensed TDD, FR2 licensed TDD}</w:t>
            </w:r>
          </w:p>
          <w:p w14:paraId="69005A5F" w14:textId="61989757" w:rsidR="00EC0CAC" w:rsidRDefault="00EC0CAC" w:rsidP="00EC0CAC">
            <w:pPr>
              <w:autoSpaceDE w:val="0"/>
              <w:autoSpaceDN w:val="0"/>
              <w:adjustRightInd w:val="0"/>
              <w:snapToGrid w:val="0"/>
              <w:spacing w:afterLines="50" w:after="120"/>
              <w:contextualSpacing/>
              <w:jc w:val="both"/>
              <w:rPr>
                <w:rFonts w:asciiTheme="majorHAnsi" w:eastAsia="Times New Roman"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4D97E3C6" w14:textId="77777777" w:rsidR="00EC0CAC" w:rsidRDefault="00EC0CAC" w:rsidP="00EC0CAC">
            <w:pPr>
              <w:pStyle w:val="TAL"/>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570A0708" w14:textId="77777777" w:rsidR="00EC0CAC" w:rsidRDefault="00EC0CAC" w:rsidP="00EC0CAC">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6BCB186" w14:textId="77777777" w:rsidR="00EC0CAC" w:rsidRDefault="00EC0CAC" w:rsidP="00EC0CAC">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F31F91" w14:textId="77777777" w:rsidR="00EC0CAC" w:rsidRDefault="00EC0CAC" w:rsidP="00EC0CAC">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D0EFF3A" w14:textId="37233B53" w:rsidR="00EC0CAC" w:rsidRPr="00133ED3" w:rsidRDefault="00EC0CAC" w:rsidP="00EC0CAC">
            <w:pPr>
              <w:pStyle w:val="TAL"/>
              <w:rPr>
                <w:rFonts w:asciiTheme="majorHAnsi" w:hAnsiTheme="majorHAnsi" w:cstheme="majorHAnsi"/>
                <w:szCs w:val="18"/>
                <w:highlight w:val="yellow"/>
                <w:lang w:eastAsia="ja-JP"/>
              </w:rPr>
            </w:pPr>
            <w:r w:rsidRPr="009714E8">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3623029" w14:textId="1A886063" w:rsidR="00EC0CAC" w:rsidRPr="00133ED3" w:rsidRDefault="00EC0CAC" w:rsidP="00EC0CAC">
            <w:pPr>
              <w:pStyle w:val="TAL"/>
              <w:rPr>
                <w:rFonts w:asciiTheme="majorHAnsi" w:eastAsia="ＭＳ 明朝" w:hAnsiTheme="majorHAnsi" w:cstheme="majorHAnsi"/>
                <w:szCs w:val="18"/>
                <w:highlight w:val="yellow"/>
                <w:lang w:eastAsia="ja-JP"/>
              </w:rPr>
            </w:pPr>
            <w:r w:rsidRPr="009714E8">
              <w:rPr>
                <w:rFonts w:asciiTheme="majorHAnsi" w:hAnsiTheme="majorHAnsi" w:cstheme="majorHAnsi"/>
                <w:szCs w:val="18"/>
              </w:rPr>
              <w:t>N/A</w:t>
            </w:r>
            <w:r>
              <w:rPr>
                <w:rFonts w:asciiTheme="majorHAnsi" w:hAnsiTheme="majorHAnsi" w:cstheme="majorHAnsi"/>
                <w:szCs w:val="18"/>
              </w:rPr>
              <w:t xml:space="preserve"> </w:t>
            </w:r>
            <w:r w:rsidRPr="00133ED3">
              <w:rPr>
                <w:rFonts w:asciiTheme="majorHAnsi" w:eastAsia="ＭＳ 明朝" w:hAnsiTheme="majorHAnsi" w:cstheme="majorHAnsi"/>
                <w:szCs w:val="18"/>
                <w:lang w:eastAsia="ja-JP"/>
              </w:rPr>
              <w:t>(TDD only)</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8DE516F" w14:textId="2DB96F69" w:rsidR="00EC0CAC" w:rsidRPr="00133ED3" w:rsidRDefault="00EC0CAC" w:rsidP="00EC0CAC">
            <w:pPr>
              <w:pStyle w:val="TAL"/>
              <w:rPr>
                <w:rFonts w:asciiTheme="majorHAnsi" w:hAnsiTheme="majorHAnsi" w:cstheme="majorHAnsi"/>
                <w:szCs w:val="18"/>
                <w:highlight w:val="yellow"/>
              </w:rPr>
            </w:pPr>
            <w:r w:rsidRPr="009714E8">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63E70689" w14:textId="62F03E41" w:rsidR="00EC0CAC" w:rsidRPr="009B5504" w:rsidRDefault="00EC0CAC" w:rsidP="00EC0CAC">
            <w:pPr>
              <w:pStyle w:val="TAL"/>
              <w:rPr>
                <w:rFonts w:asciiTheme="majorHAnsi" w:hAnsiTheme="majorHAnsi" w:cstheme="majorHAnsi"/>
                <w:szCs w:val="18"/>
                <w:lang w:eastAsia="ja-JP"/>
              </w:rPr>
            </w:pPr>
            <w:r w:rsidRPr="009B5504">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6A96127E" w14:textId="77777777" w:rsidR="00EC0CAC" w:rsidRDefault="00EC0CAC" w:rsidP="00EC0CAC">
            <w:pPr>
              <w:pStyle w:val="TAL"/>
              <w:rPr>
                <w:rFonts w:asciiTheme="majorHAnsi" w:hAnsiTheme="majorHAnsi" w:cstheme="majorHAnsi"/>
                <w:szCs w:val="18"/>
              </w:rPr>
            </w:pPr>
            <w:r w:rsidRPr="00763926">
              <w:rPr>
                <w:rFonts w:asciiTheme="majorHAnsi" w:hAnsiTheme="majorHAnsi" w:cstheme="majorHAnsi"/>
                <w:szCs w:val="18"/>
              </w:rPr>
              <w:t>Note: this feature applies to cells in the same TAG only</w:t>
            </w:r>
          </w:p>
          <w:p w14:paraId="30F28F3C" w14:textId="4BB2D7A7" w:rsidR="00EC0CAC" w:rsidRDefault="00EC0CAC" w:rsidP="00EC0CAC">
            <w:pPr>
              <w:pStyle w:val="TAL"/>
              <w:rPr>
                <w:rFonts w:asciiTheme="majorHAnsi" w:hAnsiTheme="majorHAnsi" w:cstheme="majorHAnsi"/>
                <w:szCs w:val="18"/>
              </w:rPr>
            </w:pPr>
            <w:r w:rsidRPr="000A0370">
              <w:rPr>
                <w:rFonts w:asciiTheme="majorHAnsi" w:hAnsiTheme="majorHAnsi" w:cstheme="majorHAnsi"/>
                <w:szCs w:val="18"/>
              </w:rPr>
              <w:t>If UE supporting this FG also supports both FGs 6-9 and 6-9a or both FGs 22-7b and 22-7</w:t>
            </w:r>
            <w:r w:rsidRPr="00095016">
              <w:rPr>
                <w:rFonts w:asciiTheme="majorHAnsi" w:hAnsiTheme="majorHAnsi" w:cstheme="majorHAnsi"/>
                <w:szCs w:val="18"/>
              </w:rPr>
              <w:t>c or FGs 22-6 or 22-6a</w:t>
            </w:r>
            <w:r w:rsidR="00095016" w:rsidRPr="00095016">
              <w:rPr>
                <w:rFonts w:asciiTheme="majorHAnsi" w:hAnsiTheme="majorHAnsi" w:cstheme="majorHAnsi"/>
                <w:szCs w:val="18"/>
              </w:rPr>
              <w:t xml:space="preserve"> when UE is not configured with two NR PUCCH groups</w:t>
            </w:r>
            <w:r w:rsidRPr="00095016">
              <w:rPr>
                <w:rFonts w:asciiTheme="majorHAnsi" w:hAnsiTheme="majorHAnsi" w:cstheme="majorHAnsi"/>
                <w:szCs w:val="18"/>
              </w:rPr>
              <w:t>,</w:t>
            </w:r>
            <w:r w:rsidRPr="000A0370">
              <w:rPr>
                <w:rFonts w:asciiTheme="majorHAnsi" w:hAnsiTheme="majorHAnsi" w:cstheme="majorHAnsi"/>
                <w:szCs w:val="18"/>
              </w:rPr>
              <w:t xml:space="preserve"> the UE supports the cases of both same and different numerologies between switchable cells. Otherwise, the UE supports the case of same numerology between switchable cells</w:t>
            </w:r>
          </w:p>
        </w:tc>
        <w:tc>
          <w:tcPr>
            <w:tcW w:w="1276" w:type="dxa"/>
            <w:tcBorders>
              <w:top w:val="single" w:sz="4" w:space="0" w:color="auto"/>
              <w:left w:val="single" w:sz="4" w:space="0" w:color="auto"/>
              <w:bottom w:val="single" w:sz="4" w:space="0" w:color="auto"/>
              <w:right w:val="single" w:sz="4" w:space="0" w:color="auto"/>
            </w:tcBorders>
            <w:hideMark/>
          </w:tcPr>
          <w:p w14:paraId="646DC5FD" w14:textId="77777777" w:rsidR="00EC0CAC" w:rsidRDefault="00EC0CAC" w:rsidP="00EC0CAC">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EC0CAC" w:rsidRPr="008D589C" w14:paraId="607D21B0"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tcPr>
          <w:p w14:paraId="2A689827" w14:textId="5AB3C9FA" w:rsidR="00EC0CAC" w:rsidRPr="008D589C" w:rsidRDefault="00EC0CAC" w:rsidP="00EC0CAC">
            <w:pPr>
              <w:pStyle w:val="TAL"/>
              <w:rPr>
                <w:rFonts w:asciiTheme="majorHAnsi" w:hAnsiTheme="majorHAnsi" w:cstheme="majorHAnsi"/>
                <w:szCs w:val="18"/>
                <w:lang w:eastAsia="ja-JP"/>
              </w:rPr>
            </w:pPr>
            <w:r w:rsidRPr="008D589C">
              <w:rPr>
                <w:rFonts w:asciiTheme="majorHAnsi" w:hAnsiTheme="majorHAnsi" w:cstheme="majorHAnsi"/>
                <w:szCs w:val="18"/>
                <w:lang w:eastAsia="ja-JP"/>
              </w:rPr>
              <w:t xml:space="preserve"> 25.</w:t>
            </w:r>
            <w:r w:rsidRPr="008D589C">
              <w:rPr>
                <w:rFonts w:asciiTheme="majorHAnsi" w:hAnsiTheme="majorHAnsi" w:cstheme="majorHAnsi"/>
                <w:szCs w:val="18"/>
              </w:rPr>
              <w:t xml:space="preserve"> </w:t>
            </w:r>
            <w:proofErr w:type="spellStart"/>
            <w:r w:rsidRPr="008D589C">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tcPr>
          <w:p w14:paraId="09A1DDA6" w14:textId="45828268" w:rsidR="00EC0CAC" w:rsidRPr="008D589C" w:rsidRDefault="00EC0CAC" w:rsidP="00EC0CAC">
            <w:pPr>
              <w:pStyle w:val="TAL"/>
              <w:rPr>
                <w:rFonts w:asciiTheme="majorHAnsi" w:eastAsia="ＭＳ 明朝" w:hAnsiTheme="majorHAnsi" w:cstheme="majorHAnsi"/>
                <w:szCs w:val="18"/>
                <w:lang w:eastAsia="ja-JP"/>
              </w:rPr>
            </w:pPr>
            <w:r w:rsidRPr="008D589C">
              <w:rPr>
                <w:rFonts w:asciiTheme="majorHAnsi" w:hAnsiTheme="majorHAnsi" w:cstheme="majorHAnsi"/>
                <w:szCs w:val="18"/>
                <w:lang w:eastAsia="ja-JP"/>
              </w:rPr>
              <w:t>25-1</w:t>
            </w:r>
            <w:r w:rsidRPr="008D589C">
              <w:rPr>
                <w:rFonts w:asciiTheme="majorHAnsi" w:eastAsia="ＭＳ 明朝" w:hAnsiTheme="majorHAnsi" w:cstheme="majorHAnsi"/>
                <w:szCs w:val="18"/>
                <w:lang w:eastAsia="ja-JP"/>
              </w:rPr>
              <w:t>0a</w:t>
            </w:r>
          </w:p>
        </w:tc>
        <w:tc>
          <w:tcPr>
            <w:tcW w:w="1559" w:type="dxa"/>
            <w:tcBorders>
              <w:top w:val="single" w:sz="4" w:space="0" w:color="auto"/>
              <w:left w:val="single" w:sz="4" w:space="0" w:color="auto"/>
              <w:bottom w:val="single" w:sz="4" w:space="0" w:color="auto"/>
              <w:right w:val="single" w:sz="4" w:space="0" w:color="auto"/>
            </w:tcBorders>
          </w:tcPr>
          <w:p w14:paraId="21C0D5BD" w14:textId="55E1360B" w:rsidR="00EC0CAC" w:rsidRPr="008D589C" w:rsidRDefault="00EC0CAC" w:rsidP="00EC0CAC">
            <w:pPr>
              <w:pStyle w:val="TAL"/>
              <w:rPr>
                <w:rFonts w:asciiTheme="majorHAnsi" w:hAnsiTheme="majorHAnsi" w:cstheme="majorHAnsi"/>
                <w:szCs w:val="18"/>
              </w:rPr>
            </w:pPr>
            <w:r w:rsidRPr="008D589C">
              <w:rPr>
                <w:rFonts w:asciiTheme="majorHAnsi" w:hAnsiTheme="majorHAnsi" w:cstheme="majorHAnsi"/>
                <w:szCs w:val="18"/>
              </w:rPr>
              <w:t>PUCCH cell switching based on dynamic indication for different length of overlapping PUCCH slots/sub-slots</w:t>
            </w:r>
            <w:r w:rsidR="00AA05F6" w:rsidRPr="008D589C">
              <w:rPr>
                <w:rFonts w:asciiTheme="majorHAnsi" w:hAnsiTheme="majorHAnsi" w:cstheme="majorHAnsi"/>
                <w:szCs w:val="18"/>
              </w:rPr>
              <w:t xml:space="preserve"> for a single PUCCH group only</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E740373" w14:textId="7C45ED76" w:rsidR="00EC0CAC" w:rsidRPr="008D589C" w:rsidRDefault="00EA093C" w:rsidP="00EC0CAC">
            <w:pPr>
              <w:autoSpaceDE w:val="0"/>
              <w:autoSpaceDN w:val="0"/>
              <w:adjustRightInd w:val="0"/>
              <w:snapToGrid w:val="0"/>
              <w:spacing w:afterLines="50" w:after="120"/>
              <w:contextualSpacing/>
              <w:jc w:val="both"/>
              <w:rPr>
                <w:rFonts w:asciiTheme="majorHAnsi" w:hAnsiTheme="majorHAnsi" w:cstheme="majorHAnsi"/>
                <w:sz w:val="18"/>
                <w:szCs w:val="18"/>
              </w:rPr>
            </w:pPr>
            <w:r w:rsidRPr="008D589C">
              <w:rPr>
                <w:rFonts w:asciiTheme="majorHAnsi" w:hAnsiTheme="majorHAnsi" w:cstheme="majorHAnsi"/>
                <w:sz w:val="18"/>
                <w:szCs w:val="18"/>
              </w:rPr>
              <w:t xml:space="preserve">1. </w:t>
            </w:r>
            <w:r w:rsidR="00EC0CAC" w:rsidRPr="008D589C">
              <w:rPr>
                <w:rFonts w:asciiTheme="majorHAnsi" w:hAnsiTheme="majorHAnsi" w:cstheme="majorHAnsi"/>
                <w:sz w:val="18"/>
                <w:szCs w:val="18"/>
              </w:rPr>
              <w:t>PUCCH cell switching based on dynamic indication in the DCI scheduling the PUCCH for different length (in physical time) of overlapping PUCCH slots/sub-slots</w:t>
            </w:r>
            <w:r w:rsidR="00AA05F6" w:rsidRPr="008D589C">
              <w:rPr>
                <w:rFonts w:asciiTheme="majorHAnsi" w:hAnsiTheme="majorHAnsi" w:cstheme="majorHAnsi"/>
                <w:sz w:val="18"/>
                <w:szCs w:val="18"/>
              </w:rPr>
              <w:t xml:space="preserve"> for a single PUCCH group only. This component indicates one of the candidate values {only primary PUCCH group can support PUCCH cell switch, only secondary PUCCH group can support PUCCH cell switch, either primary or secondary PUCCH group can support PUCCH cell switch}</w:t>
            </w:r>
          </w:p>
          <w:p w14:paraId="5E4CF0F6" w14:textId="35F2DAC5" w:rsidR="00EA093C" w:rsidRPr="008D589C" w:rsidRDefault="00AA05F6" w:rsidP="00EA093C">
            <w:pPr>
              <w:autoSpaceDE w:val="0"/>
              <w:autoSpaceDN w:val="0"/>
              <w:adjustRightInd w:val="0"/>
              <w:snapToGrid w:val="0"/>
              <w:spacing w:afterLines="50" w:after="120"/>
              <w:contextualSpacing/>
              <w:jc w:val="both"/>
              <w:rPr>
                <w:rFonts w:asciiTheme="majorHAnsi" w:hAnsiTheme="majorHAnsi" w:cstheme="majorHAnsi"/>
                <w:sz w:val="18"/>
                <w:szCs w:val="18"/>
              </w:rPr>
            </w:pPr>
            <w:r w:rsidRPr="008D589C">
              <w:rPr>
                <w:rFonts w:asciiTheme="majorHAnsi" w:hAnsiTheme="majorHAnsi" w:cstheme="majorHAnsi"/>
                <w:sz w:val="18"/>
                <w:szCs w:val="18"/>
              </w:rPr>
              <w:t>2. For the PUCCH group supporting PUCCH cell switching based on dynamic indication in the DCI scheduling the PUCCH for different length (in physical time) of overlapping PUCCH slots/sub-slots, for a BC, the UE reports one or multiple of supported configuration(s) of PUCCH group config, where each supported configuration includes the following information</w:t>
            </w:r>
          </w:p>
          <w:p w14:paraId="7DD4827B" w14:textId="40BF7C33" w:rsidR="00EC0CAC" w:rsidRPr="008D589C" w:rsidRDefault="00EA093C" w:rsidP="000931AD">
            <w:pPr>
              <w:pStyle w:val="aff6"/>
              <w:numPr>
                <w:ilvl w:val="0"/>
                <w:numId w:val="51"/>
              </w:numPr>
              <w:autoSpaceDE w:val="0"/>
              <w:autoSpaceDN w:val="0"/>
              <w:adjustRightInd w:val="0"/>
              <w:snapToGrid w:val="0"/>
              <w:spacing w:afterLines="50" w:after="120"/>
              <w:ind w:leftChars="0"/>
              <w:contextualSpacing/>
              <w:jc w:val="both"/>
              <w:rPr>
                <w:rFonts w:asciiTheme="majorHAnsi" w:eastAsia="ＭＳ 明朝" w:hAnsiTheme="majorHAnsi" w:cstheme="majorHAnsi"/>
                <w:sz w:val="18"/>
                <w:szCs w:val="18"/>
              </w:rPr>
            </w:pPr>
            <w:r w:rsidRPr="008D589C">
              <w:rPr>
                <w:rFonts w:asciiTheme="majorHAnsi" w:eastAsia="ＭＳ 明朝" w:hAnsiTheme="majorHAnsi" w:cstheme="majorHAnsi"/>
                <w:sz w:val="18"/>
                <w:szCs w:val="18"/>
              </w:rPr>
              <w:t>one or multiple carrier type pairs that can support PUCCH cell switch, where the carrier type are selected from {FR1 licensed TDD, FR2 licensed TDD}</w:t>
            </w:r>
          </w:p>
        </w:tc>
        <w:tc>
          <w:tcPr>
            <w:tcW w:w="1277" w:type="dxa"/>
            <w:tcBorders>
              <w:top w:val="single" w:sz="4" w:space="0" w:color="auto"/>
              <w:left w:val="single" w:sz="4" w:space="0" w:color="auto"/>
              <w:bottom w:val="single" w:sz="4" w:space="0" w:color="auto"/>
              <w:right w:val="single" w:sz="4" w:space="0" w:color="auto"/>
            </w:tcBorders>
          </w:tcPr>
          <w:p w14:paraId="5C9EAC2E" w14:textId="77777777" w:rsidR="00EC0CAC" w:rsidRPr="008D589C" w:rsidRDefault="00EC0CAC" w:rsidP="00EC0CAC">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E405885" w14:textId="5A71BFB7" w:rsidR="00EC0CAC" w:rsidRPr="008D589C" w:rsidRDefault="00EC0CAC" w:rsidP="00EC0CAC">
            <w:pPr>
              <w:pStyle w:val="TAL"/>
              <w:rPr>
                <w:rFonts w:asciiTheme="majorHAnsi" w:eastAsia="SimSun" w:hAnsiTheme="majorHAnsi" w:cstheme="majorHAnsi"/>
                <w:szCs w:val="18"/>
                <w:lang w:eastAsia="zh-CN"/>
              </w:rPr>
            </w:pPr>
            <w:r w:rsidRPr="008D589C">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90D12B" w14:textId="58D4BBD3" w:rsidR="00EC0CAC" w:rsidRPr="008D589C" w:rsidRDefault="00EC0CAC" w:rsidP="00EC0CAC">
            <w:pPr>
              <w:pStyle w:val="TAL"/>
              <w:rPr>
                <w:rFonts w:asciiTheme="majorHAnsi" w:hAnsiTheme="majorHAnsi" w:cstheme="majorHAnsi"/>
                <w:szCs w:val="18"/>
                <w:lang w:eastAsia="ja-JP"/>
              </w:rPr>
            </w:pPr>
            <w:r w:rsidRPr="008D589C">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B512D8" w14:textId="77777777" w:rsidR="00EC0CAC" w:rsidRPr="008D589C" w:rsidRDefault="00EC0CAC" w:rsidP="00EC0CAC">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A0D977" w14:textId="0542AA9C" w:rsidR="00EC0CAC" w:rsidRPr="008D589C" w:rsidRDefault="00EC0CAC" w:rsidP="00EC0CAC">
            <w:pPr>
              <w:pStyle w:val="TAL"/>
              <w:rPr>
                <w:rFonts w:asciiTheme="majorHAnsi" w:hAnsiTheme="majorHAnsi" w:cstheme="majorHAnsi"/>
                <w:szCs w:val="18"/>
                <w:highlight w:val="yellow"/>
                <w:lang w:eastAsia="ja-JP"/>
              </w:rPr>
            </w:pPr>
            <w:r w:rsidRPr="008D589C">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0BDB6A" w14:textId="12991F1C" w:rsidR="00EC0CAC" w:rsidRPr="008D589C" w:rsidRDefault="00EC0CAC" w:rsidP="00EC0CAC">
            <w:pPr>
              <w:pStyle w:val="TAL"/>
              <w:rPr>
                <w:rFonts w:asciiTheme="majorHAnsi" w:hAnsiTheme="majorHAnsi" w:cstheme="majorHAnsi"/>
                <w:szCs w:val="18"/>
              </w:rPr>
            </w:pPr>
            <w:r w:rsidRPr="008D589C">
              <w:rPr>
                <w:rFonts w:asciiTheme="majorHAnsi" w:hAnsiTheme="majorHAnsi" w:cstheme="majorHAnsi"/>
                <w:szCs w:val="18"/>
              </w:rPr>
              <w:t>N/A</w:t>
            </w:r>
          </w:p>
          <w:p w14:paraId="05C35A6A" w14:textId="61ED17A5" w:rsidR="00EC0CAC" w:rsidRPr="008D589C" w:rsidRDefault="00EC0CAC" w:rsidP="00EC0CAC">
            <w:pPr>
              <w:pStyle w:val="TAL"/>
              <w:rPr>
                <w:rFonts w:asciiTheme="majorHAnsi" w:hAnsiTheme="majorHAnsi" w:cstheme="majorHAnsi"/>
                <w:szCs w:val="18"/>
                <w:highlight w:val="yellow"/>
              </w:rPr>
            </w:pPr>
            <w:r w:rsidRPr="008D589C">
              <w:rPr>
                <w:rFonts w:asciiTheme="majorHAnsi" w:eastAsia="ＭＳ 明朝" w:hAnsiTheme="majorHAnsi" w:cstheme="majorHAnsi"/>
                <w:szCs w:val="18"/>
                <w:lang w:eastAsia="ja-JP"/>
              </w:rPr>
              <w:t>(TDD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70401E" w14:textId="65188D4E" w:rsidR="00EC0CAC" w:rsidRPr="008D589C" w:rsidRDefault="00EC0CAC" w:rsidP="00EC0CAC">
            <w:pPr>
              <w:pStyle w:val="TAL"/>
              <w:rPr>
                <w:rFonts w:asciiTheme="majorHAnsi" w:hAnsiTheme="majorHAnsi" w:cstheme="majorHAnsi"/>
                <w:szCs w:val="18"/>
                <w:highlight w:val="yellow"/>
              </w:rPr>
            </w:pPr>
            <w:r w:rsidRPr="008D589C">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7588DCD" w14:textId="37587079" w:rsidR="00EC0CAC" w:rsidRPr="008D589C" w:rsidRDefault="00EC0CAC" w:rsidP="00EC0CAC">
            <w:pPr>
              <w:pStyle w:val="TAL"/>
              <w:rPr>
                <w:rFonts w:asciiTheme="majorHAnsi" w:hAnsiTheme="majorHAnsi" w:cstheme="majorHAnsi"/>
                <w:szCs w:val="18"/>
                <w:lang w:eastAsia="ja-JP"/>
              </w:rPr>
            </w:pPr>
            <w:r w:rsidRPr="008D589C">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608F1DCE" w14:textId="77777777" w:rsidR="00EC0CAC" w:rsidRPr="008D589C" w:rsidRDefault="00EC0CAC" w:rsidP="00EC0CAC">
            <w:pPr>
              <w:pStyle w:val="TAL"/>
              <w:rPr>
                <w:rFonts w:asciiTheme="majorHAnsi" w:hAnsiTheme="majorHAnsi" w:cstheme="majorHAnsi"/>
                <w:szCs w:val="18"/>
              </w:rPr>
            </w:pPr>
            <w:r w:rsidRPr="008D589C">
              <w:rPr>
                <w:rFonts w:asciiTheme="majorHAnsi" w:hAnsiTheme="majorHAnsi" w:cstheme="majorHAnsi"/>
                <w:szCs w:val="18"/>
              </w:rPr>
              <w:t>Note: this feature applies to cells in the same TAG only</w:t>
            </w:r>
          </w:p>
          <w:p w14:paraId="3B44AF37" w14:textId="7BA1155B" w:rsidR="00EC0CAC" w:rsidRPr="008D589C" w:rsidRDefault="00EC0CAC" w:rsidP="00EC0CAC">
            <w:pPr>
              <w:pStyle w:val="TAL"/>
              <w:rPr>
                <w:rFonts w:asciiTheme="majorHAnsi" w:hAnsiTheme="majorHAnsi" w:cstheme="majorHAnsi"/>
                <w:szCs w:val="18"/>
              </w:rPr>
            </w:pPr>
            <w:r w:rsidRPr="008D589C">
              <w:rPr>
                <w:rFonts w:asciiTheme="majorHAnsi" w:hAnsiTheme="majorHAnsi" w:cstheme="majorHAnsi"/>
                <w:szCs w:val="18"/>
              </w:rPr>
              <w:t xml:space="preserve">If UE supporting this FG also supports both FGs 6-9 and 6-9a or both FGs 22-7b and 22-7c </w:t>
            </w:r>
            <w:r w:rsidRPr="00095016">
              <w:rPr>
                <w:rFonts w:asciiTheme="majorHAnsi" w:hAnsiTheme="majorHAnsi" w:cstheme="majorHAnsi"/>
                <w:szCs w:val="18"/>
              </w:rPr>
              <w:t>or FGs 22-6 or 22-6a</w:t>
            </w:r>
            <w:r w:rsidR="00095016" w:rsidRPr="00095016">
              <w:rPr>
                <w:rFonts w:asciiTheme="majorHAnsi" w:hAnsiTheme="majorHAnsi" w:cstheme="majorHAnsi"/>
                <w:szCs w:val="18"/>
              </w:rPr>
              <w:t xml:space="preserve"> when UE is not configured with two NR PUCCH groups</w:t>
            </w:r>
            <w:r w:rsidRPr="00095016">
              <w:rPr>
                <w:rFonts w:asciiTheme="majorHAnsi" w:hAnsiTheme="majorHAnsi" w:cstheme="majorHAnsi"/>
                <w:szCs w:val="18"/>
              </w:rPr>
              <w:t>, the UE sup</w:t>
            </w:r>
            <w:r w:rsidRPr="008D589C">
              <w:rPr>
                <w:rFonts w:asciiTheme="majorHAnsi" w:hAnsiTheme="majorHAnsi" w:cstheme="majorHAnsi"/>
                <w:szCs w:val="18"/>
              </w:rPr>
              <w:t>ports the cases of both same and different numerologies between switchable cells. Otherwise, the UE supports the case of same numerology between switchable cells</w:t>
            </w:r>
          </w:p>
        </w:tc>
        <w:tc>
          <w:tcPr>
            <w:tcW w:w="1276" w:type="dxa"/>
            <w:tcBorders>
              <w:top w:val="single" w:sz="4" w:space="0" w:color="auto"/>
              <w:left w:val="single" w:sz="4" w:space="0" w:color="auto"/>
              <w:bottom w:val="single" w:sz="4" w:space="0" w:color="auto"/>
              <w:right w:val="single" w:sz="4" w:space="0" w:color="auto"/>
            </w:tcBorders>
          </w:tcPr>
          <w:p w14:paraId="55029E3B" w14:textId="70BF856E" w:rsidR="00EC0CAC" w:rsidRPr="008D589C" w:rsidRDefault="00EC0CAC" w:rsidP="00EC0CAC">
            <w:pPr>
              <w:pStyle w:val="TAL"/>
              <w:rPr>
                <w:rFonts w:asciiTheme="majorHAnsi" w:hAnsiTheme="majorHAnsi" w:cstheme="majorHAnsi"/>
                <w:szCs w:val="18"/>
              </w:rPr>
            </w:pPr>
            <w:r w:rsidRPr="008D589C">
              <w:rPr>
                <w:rFonts w:asciiTheme="majorHAnsi" w:hAnsiTheme="majorHAnsi" w:cstheme="majorHAnsi"/>
                <w:szCs w:val="18"/>
              </w:rPr>
              <w:t xml:space="preserve">Optional with capability </w:t>
            </w:r>
            <w:proofErr w:type="spellStart"/>
            <w:r w:rsidRPr="008D589C">
              <w:rPr>
                <w:rFonts w:asciiTheme="majorHAnsi" w:hAnsiTheme="majorHAnsi" w:cstheme="majorHAnsi"/>
                <w:szCs w:val="18"/>
              </w:rPr>
              <w:t>signaling</w:t>
            </w:r>
            <w:proofErr w:type="spellEnd"/>
          </w:p>
        </w:tc>
      </w:tr>
      <w:tr w:rsidR="002A0662" w14:paraId="2CBC94D8"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tcPr>
          <w:p w14:paraId="38AC143F" w14:textId="2C4B9BE1" w:rsidR="002A0662" w:rsidRDefault="002A0662" w:rsidP="002A0662">
            <w:pPr>
              <w:pStyle w:val="TAL"/>
              <w:rPr>
                <w:rFonts w:asciiTheme="majorHAnsi" w:hAnsiTheme="majorHAnsi" w:cstheme="majorHAnsi"/>
                <w:szCs w:val="18"/>
                <w:lang w:eastAsia="ja-JP"/>
              </w:rPr>
            </w:pPr>
            <w:r>
              <w:rPr>
                <w:rFonts w:asciiTheme="majorHAnsi" w:hAnsiTheme="majorHAnsi" w:cstheme="majorHAnsi"/>
                <w:szCs w:val="18"/>
                <w:lang w:eastAsia="ja-JP"/>
              </w:rPr>
              <w:t xml:space="preserve"> 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tcPr>
          <w:p w14:paraId="3C9182BD" w14:textId="0638D23D" w:rsidR="002A0662" w:rsidRDefault="002A0662" w:rsidP="002A0662">
            <w:pPr>
              <w:pStyle w:val="TAL"/>
              <w:rPr>
                <w:rFonts w:asciiTheme="majorHAnsi" w:hAnsiTheme="majorHAnsi" w:cstheme="majorBidi"/>
                <w:lang w:eastAsia="ja-JP"/>
              </w:rPr>
            </w:pPr>
            <w:r>
              <w:rPr>
                <w:rFonts w:asciiTheme="majorHAnsi" w:hAnsiTheme="majorHAnsi" w:cstheme="majorBidi"/>
                <w:lang w:eastAsia="ja-JP"/>
              </w:rPr>
              <w:t>25-1</w:t>
            </w:r>
            <w:r>
              <w:rPr>
                <w:rFonts w:asciiTheme="majorHAnsi" w:eastAsia="ＭＳ 明朝" w:hAnsiTheme="majorHAnsi" w:cstheme="majorBidi"/>
                <w:lang w:eastAsia="ja-JP"/>
              </w:rPr>
              <w:t>0b</w:t>
            </w:r>
          </w:p>
        </w:tc>
        <w:tc>
          <w:tcPr>
            <w:tcW w:w="1559" w:type="dxa"/>
            <w:tcBorders>
              <w:top w:val="single" w:sz="4" w:space="0" w:color="auto"/>
              <w:left w:val="single" w:sz="4" w:space="0" w:color="auto"/>
              <w:bottom w:val="single" w:sz="4" w:space="0" w:color="auto"/>
              <w:right w:val="single" w:sz="4" w:space="0" w:color="auto"/>
            </w:tcBorders>
          </w:tcPr>
          <w:p w14:paraId="35515BEF" w14:textId="71600364" w:rsidR="002A0662" w:rsidRDefault="002A0662" w:rsidP="002A0662">
            <w:pPr>
              <w:pStyle w:val="TAL"/>
            </w:pPr>
            <w:r w:rsidRPr="00F472AD">
              <w:t>PUCCH cell switching based on dynamic indication for same length of overlapping PUCCH slots/sub-slots for two PUCCH groups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456C6A1" w14:textId="77777777" w:rsidR="002A0662" w:rsidRDefault="002A0662" w:rsidP="002A0662">
            <w:pPr>
              <w:autoSpaceDE w:val="0"/>
              <w:autoSpaceDN w:val="0"/>
              <w:adjustRightInd w:val="0"/>
              <w:snapToGrid w:val="0"/>
              <w:spacing w:afterLines="50" w:after="120"/>
              <w:contextualSpacing/>
              <w:jc w:val="both"/>
              <w:rPr>
                <w:rFonts w:asciiTheme="majorHAnsi" w:hAnsiTheme="majorHAnsi" w:cstheme="majorHAnsi"/>
                <w:sz w:val="18"/>
                <w:szCs w:val="18"/>
              </w:rPr>
            </w:pPr>
            <w:r w:rsidRPr="00F472AD">
              <w:rPr>
                <w:rFonts w:asciiTheme="majorHAnsi" w:hAnsiTheme="majorHAnsi" w:cstheme="majorHAnsi"/>
                <w:sz w:val="18"/>
                <w:szCs w:val="18"/>
              </w:rPr>
              <w:t>PUCCH cell switching based on dynamic indication in the DCI scheduling the PUCCH for same length (in physical time) of overlapping PUCCH slots/sub-slots for two PUCCH groups</w:t>
            </w:r>
          </w:p>
          <w:p w14:paraId="2429321E" w14:textId="77777777" w:rsidR="002A0662" w:rsidRDefault="002A0662" w:rsidP="002A0662">
            <w:pPr>
              <w:autoSpaceDE w:val="0"/>
              <w:autoSpaceDN w:val="0"/>
              <w:adjustRightInd w:val="0"/>
              <w:snapToGrid w:val="0"/>
              <w:spacing w:afterLines="50" w:after="120"/>
              <w:contextualSpacing/>
              <w:jc w:val="both"/>
              <w:rPr>
                <w:rFonts w:asciiTheme="majorHAnsi" w:hAnsiTheme="majorHAnsi" w:cstheme="majorHAnsi"/>
                <w:sz w:val="18"/>
                <w:szCs w:val="18"/>
              </w:rPr>
            </w:pPr>
            <w:r w:rsidRPr="00F472AD">
              <w:rPr>
                <w:rFonts w:asciiTheme="majorHAnsi" w:hAnsiTheme="majorHAnsi" w:cstheme="majorHAnsi"/>
                <w:sz w:val="18"/>
                <w:szCs w:val="18"/>
              </w:rPr>
              <w:t>For the BC, the UE reports one or multiple of supported configuration(s) of {primary PUCCH group config, secondary PUCCH group config} where for each supported configuration,</w:t>
            </w:r>
          </w:p>
          <w:p w14:paraId="3285EB7A" w14:textId="77777777" w:rsidR="002A0662" w:rsidRDefault="002A0662" w:rsidP="000931AD">
            <w:pPr>
              <w:pStyle w:val="aff6"/>
              <w:numPr>
                <w:ilvl w:val="0"/>
                <w:numId w:val="51"/>
              </w:numPr>
              <w:autoSpaceDE w:val="0"/>
              <w:autoSpaceDN w:val="0"/>
              <w:adjustRightInd w:val="0"/>
              <w:snapToGrid w:val="0"/>
              <w:spacing w:afterLines="50" w:after="120"/>
              <w:ind w:leftChars="0"/>
              <w:contextualSpacing/>
              <w:jc w:val="both"/>
              <w:rPr>
                <w:rFonts w:asciiTheme="majorHAnsi" w:hAnsiTheme="majorHAnsi" w:cstheme="majorHAnsi"/>
                <w:sz w:val="18"/>
                <w:szCs w:val="18"/>
              </w:rPr>
            </w:pPr>
            <w:r w:rsidRPr="00F72D2F">
              <w:rPr>
                <w:rFonts w:asciiTheme="majorHAnsi" w:hAnsiTheme="majorHAnsi" w:cstheme="majorHAnsi"/>
                <w:sz w:val="18"/>
                <w:szCs w:val="18"/>
              </w:rPr>
              <w:t>The “primary PUCCH group config” includes following information:</w:t>
            </w:r>
          </w:p>
          <w:p w14:paraId="56A7886D" w14:textId="77777777" w:rsidR="002A0662" w:rsidRPr="00F72D2F" w:rsidRDefault="002A0662" w:rsidP="000931AD">
            <w:pPr>
              <w:pStyle w:val="aff6"/>
              <w:numPr>
                <w:ilvl w:val="1"/>
                <w:numId w:val="51"/>
              </w:numPr>
              <w:ind w:leftChars="0"/>
              <w:rPr>
                <w:rFonts w:asciiTheme="majorHAnsi" w:hAnsiTheme="majorHAnsi" w:cstheme="majorHAnsi"/>
                <w:sz w:val="18"/>
                <w:szCs w:val="18"/>
              </w:rPr>
            </w:pPr>
            <w:r w:rsidRPr="00F72D2F">
              <w:rPr>
                <w:rFonts w:asciiTheme="majorHAnsi" w:hAnsiTheme="majorHAnsi" w:cstheme="majorHAnsi"/>
                <w:sz w:val="18"/>
                <w:szCs w:val="18"/>
              </w:rPr>
              <w:t>one or multiple carrier type pairs that can support PUCCH cell switch, where the carrier type are selected from {FR1 licensed TDD, FR2 licensed TDD}</w:t>
            </w:r>
          </w:p>
          <w:p w14:paraId="0636835D" w14:textId="77777777" w:rsidR="002A0662" w:rsidRDefault="002A0662" w:rsidP="000931AD">
            <w:pPr>
              <w:pStyle w:val="aff6"/>
              <w:numPr>
                <w:ilvl w:val="0"/>
                <w:numId w:val="51"/>
              </w:numPr>
              <w:ind w:leftChars="0"/>
              <w:rPr>
                <w:rFonts w:asciiTheme="majorHAnsi" w:hAnsiTheme="majorHAnsi" w:cstheme="majorHAnsi"/>
                <w:sz w:val="18"/>
                <w:szCs w:val="18"/>
              </w:rPr>
            </w:pPr>
            <w:r w:rsidRPr="00F72D2F">
              <w:rPr>
                <w:rFonts w:asciiTheme="majorHAnsi" w:hAnsiTheme="majorHAnsi" w:cstheme="majorHAnsi"/>
                <w:sz w:val="18"/>
                <w:szCs w:val="18"/>
              </w:rPr>
              <w:t>The “secondary PUCCH group config” includes following information:</w:t>
            </w:r>
          </w:p>
          <w:p w14:paraId="0D40C069" w14:textId="1D98B3CD" w:rsidR="002A0662" w:rsidRDefault="002A0662" w:rsidP="000931AD">
            <w:pPr>
              <w:pStyle w:val="aff6"/>
              <w:numPr>
                <w:ilvl w:val="1"/>
                <w:numId w:val="51"/>
              </w:numPr>
              <w:ind w:leftChars="0"/>
              <w:rPr>
                <w:rFonts w:asciiTheme="majorHAnsi" w:hAnsiTheme="majorHAnsi" w:cstheme="majorHAnsi"/>
                <w:sz w:val="18"/>
                <w:szCs w:val="18"/>
              </w:rPr>
            </w:pPr>
            <w:r w:rsidRPr="00F72D2F">
              <w:rPr>
                <w:rFonts w:asciiTheme="majorHAnsi" w:hAnsiTheme="majorHAnsi" w:cstheme="majorHAnsi"/>
                <w:sz w:val="18"/>
                <w:szCs w:val="18"/>
              </w:rPr>
              <w:t>one or multiple carrier type pairs that can support PUCCH cell switch, where the carrier type are selected from {FR1 licensed TDD, FR2 licensed TDD}</w:t>
            </w:r>
          </w:p>
        </w:tc>
        <w:tc>
          <w:tcPr>
            <w:tcW w:w="1277" w:type="dxa"/>
            <w:tcBorders>
              <w:top w:val="single" w:sz="4" w:space="0" w:color="auto"/>
              <w:left w:val="single" w:sz="4" w:space="0" w:color="auto"/>
              <w:bottom w:val="single" w:sz="4" w:space="0" w:color="auto"/>
              <w:right w:val="single" w:sz="4" w:space="0" w:color="auto"/>
            </w:tcBorders>
          </w:tcPr>
          <w:p w14:paraId="082234CB" w14:textId="77777777" w:rsidR="002A0662" w:rsidRDefault="002A0662" w:rsidP="002A0662">
            <w:pPr>
              <w:pStyle w:val="TAL"/>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3500F83" w14:textId="1A1D1F93" w:rsidR="002A0662" w:rsidRDefault="002A0662" w:rsidP="002A0662">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6FDE2B" w14:textId="6A510F42" w:rsidR="002A0662" w:rsidRDefault="002A0662" w:rsidP="002A0662">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AAFFB2" w14:textId="77777777" w:rsidR="002A0662" w:rsidRDefault="002A0662" w:rsidP="002A0662">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34F7" w14:textId="42C35468" w:rsidR="002A0662" w:rsidRPr="009714E8" w:rsidRDefault="002A0662" w:rsidP="002A0662">
            <w:pPr>
              <w:pStyle w:val="TAL"/>
              <w:rPr>
                <w:rFonts w:asciiTheme="majorHAnsi" w:hAnsiTheme="majorHAnsi" w:cstheme="majorHAnsi"/>
                <w:szCs w:val="18"/>
                <w:lang w:eastAsia="ja-JP"/>
              </w:rPr>
            </w:pPr>
            <w:r w:rsidRPr="009714E8">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89F62B" w14:textId="77777777" w:rsidR="002A0662" w:rsidRPr="009714E8" w:rsidRDefault="002A0662" w:rsidP="002A0662">
            <w:pPr>
              <w:pStyle w:val="TAL"/>
              <w:rPr>
                <w:rFonts w:asciiTheme="majorHAnsi" w:hAnsiTheme="majorHAnsi" w:cstheme="majorHAnsi"/>
                <w:szCs w:val="18"/>
              </w:rPr>
            </w:pPr>
            <w:r w:rsidRPr="009714E8">
              <w:rPr>
                <w:rFonts w:asciiTheme="majorHAnsi" w:hAnsiTheme="majorHAnsi" w:cstheme="majorHAnsi"/>
                <w:szCs w:val="18"/>
              </w:rPr>
              <w:t>N/A</w:t>
            </w:r>
          </w:p>
          <w:p w14:paraId="409CD7C0" w14:textId="79B5A809" w:rsidR="002A0662" w:rsidRPr="009714E8" w:rsidRDefault="002A0662" w:rsidP="002A0662">
            <w:pPr>
              <w:pStyle w:val="TAL"/>
              <w:rPr>
                <w:rFonts w:asciiTheme="majorHAnsi" w:hAnsiTheme="majorHAnsi" w:cstheme="majorHAnsi"/>
                <w:szCs w:val="18"/>
              </w:rPr>
            </w:pPr>
            <w:r w:rsidRPr="00133ED3">
              <w:rPr>
                <w:rFonts w:asciiTheme="majorHAnsi" w:eastAsia="ＭＳ 明朝" w:hAnsiTheme="majorHAnsi" w:cstheme="majorHAnsi"/>
                <w:szCs w:val="18"/>
                <w:lang w:eastAsia="ja-JP"/>
              </w:rPr>
              <w:t>(TDD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0DA981" w14:textId="48FC47FF" w:rsidR="002A0662" w:rsidRPr="009714E8" w:rsidRDefault="002A0662" w:rsidP="002A0662">
            <w:pPr>
              <w:pStyle w:val="TAL"/>
              <w:rPr>
                <w:rFonts w:asciiTheme="majorHAnsi" w:hAnsiTheme="majorHAnsi" w:cstheme="majorHAnsi"/>
                <w:szCs w:val="18"/>
              </w:rPr>
            </w:pPr>
            <w:r w:rsidRPr="009714E8">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32CA204" w14:textId="1162DCAE" w:rsidR="002A0662" w:rsidRPr="009B5504" w:rsidDel="00315404" w:rsidRDefault="002A0662" w:rsidP="002A0662">
            <w:pPr>
              <w:pStyle w:val="TAL"/>
              <w:rPr>
                <w:rFonts w:asciiTheme="majorHAnsi" w:hAnsiTheme="majorHAnsi" w:cstheme="majorHAnsi"/>
                <w:szCs w:val="18"/>
                <w:lang w:eastAsia="ja-JP"/>
              </w:rPr>
            </w:pPr>
            <w:r w:rsidRPr="009B5504">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6D051FFA" w14:textId="77777777" w:rsidR="002A0662" w:rsidRPr="002A0662" w:rsidRDefault="002A0662" w:rsidP="002A0662">
            <w:pPr>
              <w:pStyle w:val="TAL"/>
              <w:rPr>
                <w:rFonts w:asciiTheme="majorHAnsi" w:hAnsiTheme="majorHAnsi" w:cstheme="majorHAnsi"/>
                <w:szCs w:val="18"/>
              </w:rPr>
            </w:pPr>
            <w:r w:rsidRPr="002A0662">
              <w:rPr>
                <w:rFonts w:asciiTheme="majorHAnsi" w:hAnsiTheme="majorHAnsi" w:cstheme="majorHAnsi"/>
                <w:szCs w:val="18"/>
              </w:rPr>
              <w:t>Note: this feature applies to cells in the same TAG only</w:t>
            </w:r>
          </w:p>
          <w:p w14:paraId="3250395D" w14:textId="78A8BCB8" w:rsidR="002A0662" w:rsidRPr="00763926" w:rsidRDefault="002A0662" w:rsidP="002A0662">
            <w:pPr>
              <w:pStyle w:val="TAL"/>
              <w:rPr>
                <w:rFonts w:asciiTheme="majorHAnsi" w:hAnsiTheme="majorHAnsi" w:cstheme="majorHAnsi"/>
                <w:szCs w:val="18"/>
              </w:rPr>
            </w:pPr>
            <w:r w:rsidRPr="002A0662">
              <w:rPr>
                <w:rFonts w:asciiTheme="majorHAnsi" w:hAnsiTheme="majorHAnsi" w:cstheme="majorHAnsi"/>
                <w:szCs w:val="18"/>
              </w:rPr>
              <w:t>If UE supporting this FG also supports both FGs 6-9 and 6-9a or both FGs 22-7b and 22-7c, the UE supports the cases of both same and different numerologies between switchable cells. Otherwise, the UE supports the case of same numerology between switchable cells</w:t>
            </w:r>
          </w:p>
        </w:tc>
        <w:tc>
          <w:tcPr>
            <w:tcW w:w="1276" w:type="dxa"/>
            <w:tcBorders>
              <w:top w:val="single" w:sz="4" w:space="0" w:color="auto"/>
              <w:left w:val="single" w:sz="4" w:space="0" w:color="auto"/>
              <w:bottom w:val="single" w:sz="4" w:space="0" w:color="auto"/>
              <w:right w:val="single" w:sz="4" w:space="0" w:color="auto"/>
            </w:tcBorders>
          </w:tcPr>
          <w:p w14:paraId="4AB56A51" w14:textId="68B3B698" w:rsidR="002A0662" w:rsidRDefault="002A0662" w:rsidP="002A0662">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3A05F4" w14:paraId="4DB0FA69"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tcPr>
          <w:p w14:paraId="46DF731F" w14:textId="10DE3B41" w:rsidR="003A05F4" w:rsidRDefault="003A05F4" w:rsidP="003A05F4">
            <w:pPr>
              <w:pStyle w:val="TAL"/>
              <w:rPr>
                <w:rFonts w:asciiTheme="majorHAnsi" w:hAnsiTheme="majorHAnsi" w:cstheme="majorHAnsi"/>
                <w:szCs w:val="18"/>
                <w:lang w:eastAsia="ja-JP"/>
              </w:rPr>
            </w:pPr>
            <w:r>
              <w:rPr>
                <w:rFonts w:asciiTheme="majorHAnsi" w:hAnsiTheme="majorHAnsi" w:cstheme="majorHAnsi"/>
                <w:szCs w:val="18"/>
                <w:lang w:eastAsia="ja-JP"/>
              </w:rPr>
              <w:t xml:space="preserve"> 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tcPr>
          <w:p w14:paraId="055039E4" w14:textId="63247CE8" w:rsidR="003A05F4" w:rsidRDefault="003A05F4" w:rsidP="003A05F4">
            <w:pPr>
              <w:pStyle w:val="TAL"/>
              <w:rPr>
                <w:rFonts w:asciiTheme="majorHAnsi" w:hAnsiTheme="majorHAnsi" w:cstheme="majorBidi"/>
                <w:lang w:eastAsia="ja-JP"/>
              </w:rPr>
            </w:pPr>
            <w:r>
              <w:rPr>
                <w:rFonts w:asciiTheme="majorHAnsi" w:hAnsiTheme="majorHAnsi" w:cstheme="majorBidi"/>
                <w:lang w:eastAsia="ja-JP"/>
              </w:rPr>
              <w:t>25-1</w:t>
            </w:r>
            <w:r>
              <w:rPr>
                <w:rFonts w:asciiTheme="majorHAnsi" w:eastAsia="ＭＳ 明朝" w:hAnsiTheme="majorHAnsi" w:cstheme="majorBidi"/>
                <w:lang w:eastAsia="ja-JP"/>
              </w:rPr>
              <w:t>0c</w:t>
            </w:r>
          </w:p>
        </w:tc>
        <w:tc>
          <w:tcPr>
            <w:tcW w:w="1559" w:type="dxa"/>
            <w:tcBorders>
              <w:top w:val="single" w:sz="4" w:space="0" w:color="auto"/>
              <w:left w:val="single" w:sz="4" w:space="0" w:color="auto"/>
              <w:bottom w:val="single" w:sz="4" w:space="0" w:color="auto"/>
              <w:right w:val="single" w:sz="4" w:space="0" w:color="auto"/>
            </w:tcBorders>
          </w:tcPr>
          <w:p w14:paraId="71C99A32" w14:textId="1117F6E6" w:rsidR="003A05F4" w:rsidRDefault="003A05F4" w:rsidP="003A05F4">
            <w:pPr>
              <w:pStyle w:val="TAL"/>
            </w:pPr>
            <w:r w:rsidRPr="00B6781C">
              <w:t>PUCCH cell switching based on dynamic indication for different length of overlapping PUCCH slots/sub-slots for two PUCCH groups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A053580" w14:textId="77777777" w:rsidR="003A05F4" w:rsidRDefault="003A05F4" w:rsidP="003A05F4">
            <w:pPr>
              <w:autoSpaceDE w:val="0"/>
              <w:autoSpaceDN w:val="0"/>
              <w:adjustRightInd w:val="0"/>
              <w:snapToGrid w:val="0"/>
              <w:spacing w:afterLines="50" w:after="120"/>
              <w:contextualSpacing/>
              <w:jc w:val="both"/>
              <w:rPr>
                <w:rFonts w:asciiTheme="majorHAnsi" w:hAnsiTheme="majorHAnsi" w:cstheme="majorHAnsi"/>
                <w:sz w:val="18"/>
                <w:szCs w:val="18"/>
              </w:rPr>
            </w:pPr>
            <w:r w:rsidRPr="00B6781C">
              <w:rPr>
                <w:rFonts w:asciiTheme="majorHAnsi" w:hAnsiTheme="majorHAnsi" w:cstheme="majorHAnsi"/>
                <w:sz w:val="18"/>
                <w:szCs w:val="18"/>
              </w:rPr>
              <w:t>PUCCH cell switching based on dynamic indication in the DCI scheduling the PUCCH for different length (in physical time) of overlapping PUCCH slots/sub-slots for two PUCCH groups</w:t>
            </w:r>
          </w:p>
          <w:p w14:paraId="3B90786A" w14:textId="77777777" w:rsidR="003A05F4" w:rsidRDefault="003A05F4" w:rsidP="003A05F4">
            <w:pPr>
              <w:autoSpaceDE w:val="0"/>
              <w:autoSpaceDN w:val="0"/>
              <w:adjustRightInd w:val="0"/>
              <w:snapToGrid w:val="0"/>
              <w:spacing w:afterLines="50" w:after="120"/>
              <w:contextualSpacing/>
              <w:jc w:val="both"/>
              <w:rPr>
                <w:rFonts w:asciiTheme="majorHAnsi" w:hAnsiTheme="majorHAnsi" w:cstheme="majorHAnsi"/>
                <w:sz w:val="18"/>
                <w:szCs w:val="18"/>
              </w:rPr>
            </w:pPr>
            <w:r w:rsidRPr="00F472AD">
              <w:rPr>
                <w:rFonts w:asciiTheme="majorHAnsi" w:hAnsiTheme="majorHAnsi" w:cstheme="majorHAnsi"/>
                <w:sz w:val="18"/>
                <w:szCs w:val="18"/>
              </w:rPr>
              <w:t>For the BC, the UE reports one or multiple of supported configuration(s) of {primary PUCCH group config, secondary PUCCH group config} where for each supported configuration,</w:t>
            </w:r>
          </w:p>
          <w:p w14:paraId="306847C3" w14:textId="77777777" w:rsidR="003A05F4" w:rsidRDefault="003A05F4" w:rsidP="000931AD">
            <w:pPr>
              <w:pStyle w:val="aff6"/>
              <w:numPr>
                <w:ilvl w:val="0"/>
                <w:numId w:val="51"/>
              </w:numPr>
              <w:autoSpaceDE w:val="0"/>
              <w:autoSpaceDN w:val="0"/>
              <w:adjustRightInd w:val="0"/>
              <w:snapToGrid w:val="0"/>
              <w:spacing w:afterLines="50" w:after="120"/>
              <w:ind w:leftChars="0"/>
              <w:contextualSpacing/>
              <w:jc w:val="both"/>
              <w:rPr>
                <w:rFonts w:asciiTheme="majorHAnsi" w:hAnsiTheme="majorHAnsi" w:cstheme="majorHAnsi"/>
                <w:sz w:val="18"/>
                <w:szCs w:val="18"/>
              </w:rPr>
            </w:pPr>
            <w:r w:rsidRPr="00F72D2F">
              <w:rPr>
                <w:rFonts w:asciiTheme="majorHAnsi" w:hAnsiTheme="majorHAnsi" w:cstheme="majorHAnsi"/>
                <w:sz w:val="18"/>
                <w:szCs w:val="18"/>
              </w:rPr>
              <w:t>The “primary PUCCH group config” includes following information:</w:t>
            </w:r>
          </w:p>
          <w:p w14:paraId="2B95C1BB" w14:textId="77777777" w:rsidR="003A05F4" w:rsidRPr="00F72D2F" w:rsidRDefault="003A05F4" w:rsidP="000931AD">
            <w:pPr>
              <w:pStyle w:val="aff6"/>
              <w:numPr>
                <w:ilvl w:val="1"/>
                <w:numId w:val="51"/>
              </w:numPr>
              <w:ind w:leftChars="0"/>
              <w:rPr>
                <w:rFonts w:asciiTheme="majorHAnsi" w:hAnsiTheme="majorHAnsi" w:cstheme="majorHAnsi"/>
                <w:sz w:val="18"/>
                <w:szCs w:val="18"/>
              </w:rPr>
            </w:pPr>
            <w:r w:rsidRPr="00F72D2F">
              <w:rPr>
                <w:rFonts w:asciiTheme="majorHAnsi" w:hAnsiTheme="majorHAnsi" w:cstheme="majorHAnsi"/>
                <w:sz w:val="18"/>
                <w:szCs w:val="18"/>
              </w:rPr>
              <w:t>one or multiple carrier type pairs that can support PUCCH cell switch, where the carrier type are selected from {FR1 licensed TDD, FR2 licensed TDD}</w:t>
            </w:r>
          </w:p>
          <w:p w14:paraId="0E78FC5F" w14:textId="77777777" w:rsidR="003A05F4" w:rsidRDefault="003A05F4" w:rsidP="000931AD">
            <w:pPr>
              <w:pStyle w:val="aff6"/>
              <w:numPr>
                <w:ilvl w:val="0"/>
                <w:numId w:val="51"/>
              </w:numPr>
              <w:ind w:leftChars="0"/>
              <w:rPr>
                <w:rFonts w:asciiTheme="majorHAnsi" w:hAnsiTheme="majorHAnsi" w:cstheme="majorHAnsi"/>
                <w:sz w:val="18"/>
                <w:szCs w:val="18"/>
              </w:rPr>
            </w:pPr>
            <w:r w:rsidRPr="00F72D2F">
              <w:rPr>
                <w:rFonts w:asciiTheme="majorHAnsi" w:hAnsiTheme="majorHAnsi" w:cstheme="majorHAnsi"/>
                <w:sz w:val="18"/>
                <w:szCs w:val="18"/>
              </w:rPr>
              <w:t>The “secondary PUCCH group config” includes following information:</w:t>
            </w:r>
          </w:p>
          <w:p w14:paraId="5E2D5D1C" w14:textId="127786BF" w:rsidR="003A05F4" w:rsidRPr="00B6781C" w:rsidRDefault="003A05F4" w:rsidP="000931AD">
            <w:pPr>
              <w:pStyle w:val="aff6"/>
              <w:numPr>
                <w:ilvl w:val="1"/>
                <w:numId w:val="51"/>
              </w:numPr>
              <w:ind w:leftChars="0"/>
              <w:rPr>
                <w:rFonts w:asciiTheme="majorHAnsi" w:hAnsiTheme="majorHAnsi" w:cstheme="majorHAnsi"/>
                <w:sz w:val="18"/>
                <w:szCs w:val="18"/>
              </w:rPr>
            </w:pPr>
            <w:r w:rsidRPr="00F72D2F">
              <w:rPr>
                <w:rFonts w:asciiTheme="majorHAnsi" w:hAnsiTheme="majorHAnsi" w:cstheme="majorHAnsi"/>
                <w:sz w:val="18"/>
                <w:szCs w:val="18"/>
              </w:rPr>
              <w:t>one or multiple carrier type pairs that can support PUCCH cell switch, where the carrier type are selected from {FR1 licensed TDD, FR2 licensed TDD}</w:t>
            </w:r>
          </w:p>
        </w:tc>
        <w:tc>
          <w:tcPr>
            <w:tcW w:w="1277" w:type="dxa"/>
            <w:tcBorders>
              <w:top w:val="single" w:sz="4" w:space="0" w:color="auto"/>
              <w:left w:val="single" w:sz="4" w:space="0" w:color="auto"/>
              <w:bottom w:val="single" w:sz="4" w:space="0" w:color="auto"/>
              <w:right w:val="single" w:sz="4" w:space="0" w:color="auto"/>
            </w:tcBorders>
          </w:tcPr>
          <w:p w14:paraId="0D59D936" w14:textId="77777777" w:rsidR="003A05F4" w:rsidRDefault="003A05F4" w:rsidP="003A05F4">
            <w:pPr>
              <w:pStyle w:val="TAL"/>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AEE9E85" w14:textId="53F021CD" w:rsidR="003A05F4" w:rsidRDefault="003A05F4" w:rsidP="003A05F4">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442D1B" w14:textId="3E4D9468" w:rsidR="003A05F4" w:rsidRDefault="003A05F4" w:rsidP="003A05F4">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834804" w14:textId="77777777" w:rsidR="003A05F4" w:rsidRDefault="003A05F4" w:rsidP="003A05F4">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6E87D1" w14:textId="414338F1" w:rsidR="003A05F4" w:rsidRPr="009714E8" w:rsidRDefault="003A05F4" w:rsidP="003A05F4">
            <w:pPr>
              <w:pStyle w:val="TAL"/>
              <w:rPr>
                <w:rFonts w:asciiTheme="majorHAnsi" w:hAnsiTheme="majorHAnsi" w:cstheme="majorHAnsi"/>
                <w:szCs w:val="18"/>
                <w:lang w:eastAsia="ja-JP"/>
              </w:rPr>
            </w:pPr>
            <w:r w:rsidRPr="009714E8">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EC4340" w14:textId="77777777" w:rsidR="003A05F4" w:rsidRPr="009714E8" w:rsidRDefault="003A05F4" w:rsidP="003A05F4">
            <w:pPr>
              <w:pStyle w:val="TAL"/>
              <w:rPr>
                <w:rFonts w:asciiTheme="majorHAnsi" w:hAnsiTheme="majorHAnsi" w:cstheme="majorHAnsi"/>
                <w:szCs w:val="18"/>
              </w:rPr>
            </w:pPr>
            <w:r w:rsidRPr="009714E8">
              <w:rPr>
                <w:rFonts w:asciiTheme="majorHAnsi" w:hAnsiTheme="majorHAnsi" w:cstheme="majorHAnsi"/>
                <w:szCs w:val="18"/>
              </w:rPr>
              <w:t>N/A</w:t>
            </w:r>
          </w:p>
          <w:p w14:paraId="135CFF8C" w14:textId="64DCD5F3" w:rsidR="003A05F4" w:rsidRPr="009714E8" w:rsidRDefault="003A05F4" w:rsidP="003A05F4">
            <w:pPr>
              <w:pStyle w:val="TAL"/>
              <w:rPr>
                <w:rFonts w:asciiTheme="majorHAnsi" w:hAnsiTheme="majorHAnsi" w:cstheme="majorHAnsi"/>
                <w:szCs w:val="18"/>
              </w:rPr>
            </w:pPr>
            <w:r w:rsidRPr="00133ED3">
              <w:rPr>
                <w:rFonts w:asciiTheme="majorHAnsi" w:eastAsia="ＭＳ 明朝" w:hAnsiTheme="majorHAnsi" w:cstheme="majorHAnsi"/>
                <w:szCs w:val="18"/>
                <w:lang w:eastAsia="ja-JP"/>
              </w:rPr>
              <w:t>(TDD only)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C44E2F" w14:textId="0708B41B" w:rsidR="003A05F4" w:rsidRPr="009714E8" w:rsidRDefault="003A05F4" w:rsidP="003A05F4">
            <w:pPr>
              <w:pStyle w:val="TAL"/>
              <w:rPr>
                <w:rFonts w:asciiTheme="majorHAnsi" w:hAnsiTheme="majorHAnsi" w:cstheme="majorHAnsi"/>
                <w:szCs w:val="18"/>
              </w:rPr>
            </w:pPr>
            <w:r w:rsidRPr="009714E8">
              <w:rPr>
                <w:rFonts w:asciiTheme="majorHAnsi" w:hAnsiTheme="majorHAnsi" w:cstheme="majorHAnsi"/>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2F86759" w14:textId="73F227B4" w:rsidR="003A05F4" w:rsidRPr="009B5504" w:rsidDel="00315404" w:rsidRDefault="003A05F4" w:rsidP="003A05F4">
            <w:pPr>
              <w:pStyle w:val="TAL"/>
              <w:rPr>
                <w:rFonts w:asciiTheme="majorHAnsi" w:hAnsiTheme="majorHAnsi" w:cstheme="majorHAnsi"/>
                <w:szCs w:val="18"/>
                <w:lang w:eastAsia="ja-JP"/>
              </w:rPr>
            </w:pPr>
            <w:r w:rsidRPr="009B5504">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1B60DB4C" w14:textId="77777777" w:rsidR="003A05F4" w:rsidRPr="003A05F4" w:rsidRDefault="003A05F4" w:rsidP="003A05F4">
            <w:pPr>
              <w:pStyle w:val="TAL"/>
              <w:rPr>
                <w:rFonts w:asciiTheme="majorHAnsi" w:hAnsiTheme="majorHAnsi" w:cstheme="majorHAnsi"/>
                <w:szCs w:val="18"/>
              </w:rPr>
            </w:pPr>
            <w:r w:rsidRPr="003A05F4">
              <w:rPr>
                <w:rFonts w:asciiTheme="majorHAnsi" w:hAnsiTheme="majorHAnsi" w:cstheme="majorHAnsi"/>
                <w:szCs w:val="18"/>
              </w:rPr>
              <w:t>Note: this feature applies to cells in the same TAG only</w:t>
            </w:r>
          </w:p>
          <w:p w14:paraId="5EA187FD" w14:textId="6DC9A69B" w:rsidR="003A05F4" w:rsidRPr="00763926" w:rsidRDefault="003A05F4" w:rsidP="003A05F4">
            <w:pPr>
              <w:pStyle w:val="TAL"/>
              <w:rPr>
                <w:rFonts w:asciiTheme="majorHAnsi" w:hAnsiTheme="majorHAnsi" w:cstheme="majorHAnsi"/>
                <w:szCs w:val="18"/>
              </w:rPr>
            </w:pPr>
            <w:r w:rsidRPr="003A05F4">
              <w:rPr>
                <w:rFonts w:asciiTheme="majorHAnsi" w:hAnsiTheme="majorHAnsi" w:cstheme="majorHAnsi"/>
                <w:szCs w:val="18"/>
              </w:rPr>
              <w:t>If UE supporting this FG also supports both FGs 6-9 and 6-9a or both FGs 22-7b and 22-7c, the UE supports the cases of both same and different numerologies between switchable cells. Otherwise, the UE supports the case of same numerology between switchable cells</w:t>
            </w:r>
          </w:p>
        </w:tc>
        <w:tc>
          <w:tcPr>
            <w:tcW w:w="1276" w:type="dxa"/>
            <w:tcBorders>
              <w:top w:val="single" w:sz="4" w:space="0" w:color="auto"/>
              <w:left w:val="single" w:sz="4" w:space="0" w:color="auto"/>
              <w:bottom w:val="single" w:sz="4" w:space="0" w:color="auto"/>
              <w:right w:val="single" w:sz="4" w:space="0" w:color="auto"/>
            </w:tcBorders>
          </w:tcPr>
          <w:p w14:paraId="75EAD9C3" w14:textId="20CBB9CE" w:rsidR="003A05F4" w:rsidRDefault="003A05F4" w:rsidP="003A05F4">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3A05F4" w14:paraId="3E7A9EE1"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683258A2" w14:textId="77777777" w:rsidR="003A05F4" w:rsidRDefault="003A05F4" w:rsidP="003A05F4">
            <w:pPr>
              <w:pStyle w:val="TAL"/>
              <w:rPr>
                <w:rFonts w:asciiTheme="majorHAnsi" w:hAnsiTheme="majorHAnsi" w:cstheme="majorBidi"/>
                <w:lang w:eastAsia="ja-JP"/>
              </w:rPr>
            </w:pPr>
            <w:r>
              <w:rPr>
                <w:rFonts w:asciiTheme="majorHAnsi" w:hAnsiTheme="majorHAnsi" w:cstheme="majorHAnsi"/>
                <w:szCs w:val="18"/>
                <w:lang w:eastAsia="ja-JP"/>
              </w:rPr>
              <w:t>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6E7F1C36" w14:textId="77777777" w:rsidR="003A05F4" w:rsidRDefault="003A05F4" w:rsidP="003A05F4">
            <w:pPr>
              <w:pStyle w:val="TAL"/>
              <w:rPr>
                <w:rFonts w:asciiTheme="majorHAnsi" w:hAnsiTheme="majorHAnsi" w:cstheme="majorHAnsi"/>
                <w:szCs w:val="18"/>
                <w:lang w:eastAsia="ja-JP"/>
              </w:rPr>
            </w:pPr>
            <w:r>
              <w:rPr>
                <w:rFonts w:asciiTheme="majorHAnsi" w:hAnsiTheme="majorHAnsi" w:cstheme="majorHAnsi"/>
                <w:szCs w:val="18"/>
                <w:lang w:eastAsia="ja-JP"/>
              </w:rPr>
              <w:t>25-11</w:t>
            </w:r>
          </w:p>
        </w:tc>
        <w:tc>
          <w:tcPr>
            <w:tcW w:w="1559" w:type="dxa"/>
            <w:tcBorders>
              <w:top w:val="single" w:sz="4" w:space="0" w:color="auto"/>
              <w:left w:val="single" w:sz="4" w:space="0" w:color="auto"/>
              <w:bottom w:val="single" w:sz="4" w:space="0" w:color="auto"/>
              <w:right w:val="single" w:sz="4" w:space="0" w:color="auto"/>
            </w:tcBorders>
            <w:hideMark/>
          </w:tcPr>
          <w:p w14:paraId="1D6A29E6" w14:textId="77777777" w:rsidR="003A05F4" w:rsidRDefault="003A05F4" w:rsidP="003A05F4">
            <w:pPr>
              <w:pStyle w:val="TAL"/>
              <w:rPr>
                <w:rFonts w:eastAsia="Times New Roman"/>
                <w:lang w:eastAsia="ja-JP"/>
              </w:rPr>
            </w:pPr>
            <w:r>
              <w:rPr>
                <w:rFonts w:eastAsia="Times New Roman"/>
                <w:lang w:eastAsia="ja-JP"/>
              </w:rPr>
              <w:t xml:space="preserve">4-bits </w:t>
            </w:r>
            <w:proofErr w:type="spellStart"/>
            <w:r>
              <w:rPr>
                <w:rFonts w:eastAsia="Times New Roman"/>
                <w:lang w:eastAsia="ja-JP"/>
              </w:rPr>
              <w:t>subband</w:t>
            </w:r>
            <w:proofErr w:type="spellEnd"/>
            <w:r>
              <w:rPr>
                <w:rFonts w:eastAsia="Times New Roman"/>
                <w:lang w:eastAsia="ja-JP"/>
              </w:rPr>
              <w:t xml:space="preserve"> CQI</w:t>
            </w:r>
          </w:p>
        </w:tc>
        <w:tc>
          <w:tcPr>
            <w:tcW w:w="6371" w:type="dxa"/>
            <w:tcBorders>
              <w:top w:val="single" w:sz="4" w:space="0" w:color="auto"/>
              <w:left w:val="single" w:sz="4" w:space="0" w:color="auto"/>
              <w:bottom w:val="single" w:sz="4" w:space="0" w:color="auto"/>
              <w:right w:val="single" w:sz="4" w:space="0" w:color="auto"/>
            </w:tcBorders>
            <w:hideMark/>
          </w:tcPr>
          <w:p w14:paraId="0CD60DC9" w14:textId="77777777" w:rsidR="003A05F4" w:rsidRDefault="003A05F4" w:rsidP="003A05F4">
            <w:pPr>
              <w:autoSpaceDE w:val="0"/>
              <w:autoSpaceDN w:val="0"/>
              <w:adjustRightInd w:val="0"/>
              <w:snapToGrid w:val="0"/>
              <w:spacing w:afterLines="50" w:after="120"/>
              <w:contextualSpacing/>
              <w:jc w:val="both"/>
              <w:rPr>
                <w:rFonts w:ascii="Arial" w:eastAsia="Times New Roman" w:hAnsi="Arial"/>
                <w:sz w:val="18"/>
              </w:rPr>
            </w:pPr>
            <w:proofErr w:type="spellStart"/>
            <w:r>
              <w:rPr>
                <w:rFonts w:ascii="Arial" w:eastAsia="Times New Roman" w:hAnsi="Arial"/>
                <w:sz w:val="18"/>
              </w:rPr>
              <w:t>Subband</w:t>
            </w:r>
            <w:proofErr w:type="spellEnd"/>
            <w:r>
              <w:rPr>
                <w:rFonts w:ascii="Arial" w:eastAsia="Times New Roman" w:hAnsi="Arial"/>
                <w:sz w:val="18"/>
              </w:rPr>
              <w:t xml:space="preserve"> CQI reporting with 4 bits per </w:t>
            </w:r>
            <w:proofErr w:type="spellStart"/>
            <w:r>
              <w:rPr>
                <w:rFonts w:ascii="Arial" w:eastAsia="Times New Roman" w:hAnsi="Arial"/>
                <w:sz w:val="18"/>
              </w:rPr>
              <w:t>subband</w:t>
            </w:r>
            <w:proofErr w:type="spellEnd"/>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ADB9876" w14:textId="10CE11A4" w:rsidR="003A05F4" w:rsidRPr="00745A3E" w:rsidRDefault="003A05F4" w:rsidP="003A05F4">
            <w:pPr>
              <w:pStyle w:val="TAL"/>
              <w:rPr>
                <w:rFonts w:eastAsia="ＭＳ 明朝"/>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2574A270" w14:textId="77777777" w:rsidR="003A05F4" w:rsidRDefault="003A05F4" w:rsidP="003A05F4">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68865AD" w14:textId="77777777" w:rsidR="003A05F4" w:rsidRDefault="003A05F4" w:rsidP="003A05F4">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B16029" w14:textId="77777777" w:rsidR="003A05F4" w:rsidRDefault="003A05F4" w:rsidP="003A05F4">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C2D537" w14:textId="0622703E" w:rsidR="003A05F4" w:rsidRPr="00F37F79" w:rsidRDefault="003A05F4" w:rsidP="003A05F4">
            <w:pPr>
              <w:pStyle w:val="TAL"/>
              <w:rPr>
                <w:rFonts w:asciiTheme="majorHAnsi" w:hAnsiTheme="majorHAnsi" w:cstheme="majorHAnsi"/>
                <w:szCs w:val="18"/>
                <w:lang w:eastAsia="ja-JP"/>
              </w:rPr>
            </w:pPr>
            <w:r w:rsidRPr="00F37F79">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17A9465" w14:textId="01615FBB" w:rsidR="003A05F4" w:rsidRPr="00F37F79" w:rsidRDefault="003A05F4" w:rsidP="003A05F4">
            <w:pPr>
              <w:pStyle w:val="TAL"/>
              <w:rPr>
                <w:rFonts w:asciiTheme="majorHAnsi" w:hAnsiTheme="majorHAnsi" w:cstheme="majorHAnsi"/>
                <w:szCs w:val="18"/>
              </w:rPr>
            </w:pPr>
            <w:r w:rsidRPr="00F37F79">
              <w:rPr>
                <w:rFonts w:asciiTheme="majorHAnsi" w:hAnsiTheme="majorHAnsi" w:cstheme="majorHAnsi"/>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69BB25E" w14:textId="5DC65BE3" w:rsidR="003A05F4" w:rsidRPr="00F37F79" w:rsidRDefault="003A05F4" w:rsidP="003A05F4">
            <w:pPr>
              <w:pStyle w:val="TAL"/>
              <w:rPr>
                <w:rFonts w:asciiTheme="majorHAnsi" w:hAnsiTheme="majorHAnsi" w:cstheme="majorHAnsi"/>
                <w:szCs w:val="18"/>
              </w:rPr>
            </w:pPr>
            <w:r w:rsidRPr="00F37F79">
              <w:rPr>
                <w:rFonts w:asciiTheme="majorHAnsi" w:hAnsiTheme="majorHAnsi" w:cstheme="majorHAnsi"/>
                <w:szCs w:val="18"/>
              </w:rPr>
              <w:t>No</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4E16AB85" w14:textId="6709AA97" w:rsidR="003A05F4" w:rsidRPr="00F37F79" w:rsidRDefault="003A05F4" w:rsidP="003A05F4">
            <w:pPr>
              <w:pStyle w:val="TAL"/>
              <w:rPr>
                <w:rFonts w:asciiTheme="majorHAnsi" w:hAnsiTheme="majorHAnsi" w:cstheme="majorHAnsi"/>
                <w:szCs w:val="18"/>
                <w:lang w:eastAsia="ja-JP"/>
              </w:rPr>
            </w:pPr>
            <w:r w:rsidRPr="00F37F79">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56BEF265" w14:textId="68E21FBF" w:rsidR="003A05F4" w:rsidRPr="00F37F79" w:rsidRDefault="00F37F79" w:rsidP="003A05F4">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T</w:t>
            </w:r>
            <w:r>
              <w:rPr>
                <w:rFonts w:asciiTheme="majorHAnsi" w:eastAsia="ＭＳ 明朝" w:hAnsiTheme="majorHAnsi" w:cstheme="majorHAnsi"/>
                <w:szCs w:val="18"/>
                <w:lang w:eastAsia="ja-JP"/>
              </w:rPr>
              <w:t>his FG is reported for TN and licensed</w:t>
            </w:r>
          </w:p>
        </w:tc>
        <w:tc>
          <w:tcPr>
            <w:tcW w:w="1276" w:type="dxa"/>
            <w:tcBorders>
              <w:top w:val="single" w:sz="4" w:space="0" w:color="auto"/>
              <w:left w:val="single" w:sz="4" w:space="0" w:color="auto"/>
              <w:bottom w:val="single" w:sz="4" w:space="0" w:color="auto"/>
              <w:right w:val="single" w:sz="4" w:space="0" w:color="auto"/>
            </w:tcBorders>
            <w:hideMark/>
          </w:tcPr>
          <w:p w14:paraId="7665E7CD" w14:textId="77777777" w:rsidR="003A05F4" w:rsidRDefault="003A05F4" w:rsidP="003A05F4">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F37F79" w14:paraId="2378AED4"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tcPr>
          <w:p w14:paraId="1C38D983" w14:textId="249CED86" w:rsidR="00F37F79" w:rsidRDefault="00F37F79" w:rsidP="00F37F79">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25.</w:t>
            </w:r>
            <w:r>
              <w:t xml:space="preserve"> </w:t>
            </w:r>
            <w:proofErr w:type="spellStart"/>
            <w:r>
              <w:rPr>
                <w:rFonts w:asciiTheme="majorHAnsi" w:hAnsiTheme="majorHAnsi" w:cstheme="majorHAnsi"/>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tcPr>
          <w:p w14:paraId="4BFD2D83" w14:textId="27CE0665" w:rsidR="00F37F79" w:rsidRDefault="00F37F79" w:rsidP="00F37F79">
            <w:pPr>
              <w:pStyle w:val="TAL"/>
              <w:rPr>
                <w:rFonts w:asciiTheme="majorHAnsi" w:hAnsiTheme="majorHAnsi" w:cstheme="majorHAnsi"/>
                <w:szCs w:val="18"/>
                <w:lang w:eastAsia="ja-JP"/>
              </w:rPr>
            </w:pPr>
            <w:r>
              <w:rPr>
                <w:rFonts w:asciiTheme="majorHAnsi" w:hAnsiTheme="majorHAnsi" w:cstheme="majorHAnsi"/>
                <w:szCs w:val="18"/>
                <w:lang w:eastAsia="ja-JP"/>
              </w:rPr>
              <w:t>25-11a</w:t>
            </w:r>
          </w:p>
        </w:tc>
        <w:tc>
          <w:tcPr>
            <w:tcW w:w="1559" w:type="dxa"/>
            <w:tcBorders>
              <w:top w:val="single" w:sz="4" w:space="0" w:color="auto"/>
              <w:left w:val="single" w:sz="4" w:space="0" w:color="auto"/>
              <w:bottom w:val="single" w:sz="4" w:space="0" w:color="auto"/>
              <w:right w:val="single" w:sz="4" w:space="0" w:color="auto"/>
            </w:tcBorders>
          </w:tcPr>
          <w:p w14:paraId="4AC7D9E6" w14:textId="0695B707" w:rsidR="00F37F79" w:rsidRDefault="00F37F79" w:rsidP="00F37F79">
            <w:pPr>
              <w:pStyle w:val="TAL"/>
              <w:rPr>
                <w:rFonts w:eastAsia="Times New Roman"/>
                <w:lang w:eastAsia="ja-JP"/>
              </w:rPr>
            </w:pPr>
            <w:r>
              <w:rPr>
                <w:rFonts w:eastAsia="Times New Roman"/>
                <w:lang w:eastAsia="ja-JP"/>
              </w:rPr>
              <w:t xml:space="preserve">4-bits </w:t>
            </w:r>
            <w:proofErr w:type="spellStart"/>
            <w:r>
              <w:rPr>
                <w:rFonts w:eastAsia="Times New Roman"/>
                <w:lang w:eastAsia="ja-JP"/>
              </w:rPr>
              <w:t>subband</w:t>
            </w:r>
            <w:proofErr w:type="spellEnd"/>
            <w:r>
              <w:rPr>
                <w:rFonts w:eastAsia="Times New Roman"/>
                <w:lang w:eastAsia="ja-JP"/>
              </w:rPr>
              <w:t xml:space="preserve"> CQI for NTN and unlicensed</w:t>
            </w:r>
          </w:p>
        </w:tc>
        <w:tc>
          <w:tcPr>
            <w:tcW w:w="6371" w:type="dxa"/>
            <w:tcBorders>
              <w:top w:val="single" w:sz="4" w:space="0" w:color="auto"/>
              <w:left w:val="single" w:sz="4" w:space="0" w:color="auto"/>
              <w:bottom w:val="single" w:sz="4" w:space="0" w:color="auto"/>
              <w:right w:val="single" w:sz="4" w:space="0" w:color="auto"/>
            </w:tcBorders>
          </w:tcPr>
          <w:p w14:paraId="6FFF2830" w14:textId="076870F8" w:rsidR="00F37F79" w:rsidRDefault="00F37F79" w:rsidP="00F37F79">
            <w:pPr>
              <w:autoSpaceDE w:val="0"/>
              <w:autoSpaceDN w:val="0"/>
              <w:adjustRightInd w:val="0"/>
              <w:snapToGrid w:val="0"/>
              <w:spacing w:afterLines="50" w:after="120"/>
              <w:contextualSpacing/>
              <w:jc w:val="both"/>
              <w:rPr>
                <w:rFonts w:ascii="Arial" w:eastAsia="Times New Roman" w:hAnsi="Arial"/>
                <w:sz w:val="18"/>
              </w:rPr>
            </w:pPr>
            <w:proofErr w:type="spellStart"/>
            <w:r>
              <w:rPr>
                <w:rFonts w:ascii="Arial" w:eastAsia="Times New Roman" w:hAnsi="Arial"/>
                <w:sz w:val="18"/>
              </w:rPr>
              <w:t>Subband</w:t>
            </w:r>
            <w:proofErr w:type="spellEnd"/>
            <w:r>
              <w:rPr>
                <w:rFonts w:ascii="Arial" w:eastAsia="Times New Roman" w:hAnsi="Arial"/>
                <w:sz w:val="18"/>
              </w:rPr>
              <w:t xml:space="preserve"> CQI reporting with 4 bits per </w:t>
            </w:r>
            <w:proofErr w:type="spellStart"/>
            <w:r>
              <w:rPr>
                <w:rFonts w:ascii="Arial" w:eastAsia="Times New Roman" w:hAnsi="Arial"/>
                <w:sz w:val="18"/>
              </w:rPr>
              <w:t>subband</w:t>
            </w:r>
            <w:proofErr w:type="spellEnd"/>
            <w:r>
              <w:rPr>
                <w:rFonts w:ascii="Arial" w:eastAsia="Times New Roman" w:hAnsi="Arial"/>
                <w:sz w:val="18"/>
              </w:rPr>
              <w:t xml:space="preserve"> for NTN and unlicensed</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AB5BF43" w14:textId="77777777" w:rsidR="00F37F79" w:rsidRPr="00745A3E" w:rsidDel="00745A3E" w:rsidRDefault="00F37F79" w:rsidP="00F37F79">
            <w:pPr>
              <w:pStyle w:val="TAL"/>
              <w:rPr>
                <w:rFonts w:eastAsia="ＭＳ 明朝"/>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97730B4" w14:textId="3B00444C" w:rsidR="00F37F79" w:rsidRDefault="00F37F79" w:rsidP="00F37F79">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94282F" w14:textId="1448D820" w:rsidR="00F37F79" w:rsidRDefault="00F37F79" w:rsidP="00F37F79">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D64ECB" w14:textId="77777777" w:rsidR="00F37F79" w:rsidRDefault="00F37F79" w:rsidP="00F37F79">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9992AA" w14:textId="2BCB86E1" w:rsidR="00F37F79" w:rsidRPr="00F37F79" w:rsidDel="00F37F79" w:rsidRDefault="00F37F79" w:rsidP="00F37F79">
            <w:pPr>
              <w:pStyle w:val="TAL"/>
              <w:rPr>
                <w:rFonts w:asciiTheme="majorHAnsi" w:eastAsia="ＭＳ 明朝" w:hAnsiTheme="majorHAnsi" w:cstheme="majorHAnsi"/>
                <w:szCs w:val="18"/>
                <w:lang w:eastAsia="ja-JP"/>
              </w:rPr>
            </w:pPr>
            <w:r w:rsidRPr="00F37F79">
              <w:rPr>
                <w:rFonts w:asciiTheme="majorHAnsi" w:eastAsia="ＭＳ 明朝" w:hAnsiTheme="majorHAnsi" w:cstheme="majorHAnsi" w:hint="eastAsia"/>
                <w:szCs w:val="18"/>
                <w:lang w:eastAsia="ja-JP"/>
              </w:rPr>
              <w:t>P</w:t>
            </w:r>
            <w:r w:rsidRPr="00F37F79">
              <w:rPr>
                <w:rFonts w:asciiTheme="majorHAnsi" w:eastAsia="ＭＳ 明朝" w:hAnsiTheme="majorHAnsi" w:cstheme="majorHAnsi"/>
                <w:szCs w:val="18"/>
                <w:lang w:eastAsia="ja-JP"/>
              </w:rPr>
              <w:t>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9C8A8D" w14:textId="33B55577" w:rsidR="00F37F79" w:rsidRPr="00F37F79" w:rsidDel="00F37F79" w:rsidRDefault="00F37F79" w:rsidP="00F37F79">
            <w:pPr>
              <w:pStyle w:val="TAL"/>
              <w:rPr>
                <w:rFonts w:asciiTheme="majorHAnsi" w:eastAsia="ＭＳ 明朝" w:hAnsiTheme="majorHAnsi" w:cstheme="majorHAnsi"/>
                <w:szCs w:val="18"/>
                <w:lang w:eastAsia="ja-JP"/>
              </w:rPr>
            </w:pPr>
            <w:r w:rsidRPr="00F37F79">
              <w:rPr>
                <w:rFonts w:asciiTheme="majorHAnsi" w:eastAsia="ＭＳ 明朝" w:hAnsiTheme="majorHAnsi" w:cstheme="majorHAnsi" w:hint="eastAsia"/>
                <w:szCs w:val="18"/>
                <w:lang w:eastAsia="ja-JP"/>
              </w:rPr>
              <w:t>N</w:t>
            </w:r>
            <w:r w:rsidRPr="00F37F79">
              <w:rPr>
                <w:rFonts w:asciiTheme="majorHAnsi" w:eastAsia="ＭＳ 明朝" w:hAnsiTheme="majorHAnsi" w:cstheme="majorHAnsi"/>
                <w:szCs w:val="18"/>
                <w:lang w:eastAsia="ja-JP"/>
              </w:rPr>
              <w:t>/A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07C3ABC" w14:textId="6ED5E3D9" w:rsidR="00F37F79" w:rsidRPr="00F37F79" w:rsidDel="00F37F79" w:rsidRDefault="00F37F79" w:rsidP="00F37F79">
            <w:pPr>
              <w:pStyle w:val="TAL"/>
              <w:rPr>
                <w:rFonts w:asciiTheme="majorHAnsi" w:eastAsia="ＭＳ 明朝" w:hAnsiTheme="majorHAnsi" w:cstheme="majorHAnsi"/>
                <w:szCs w:val="18"/>
                <w:lang w:eastAsia="ja-JP"/>
              </w:rPr>
            </w:pPr>
            <w:r w:rsidRPr="00F37F79">
              <w:rPr>
                <w:rFonts w:asciiTheme="majorHAnsi" w:eastAsia="ＭＳ 明朝" w:hAnsiTheme="majorHAnsi" w:cstheme="majorHAnsi" w:hint="eastAsia"/>
                <w:szCs w:val="18"/>
                <w:lang w:eastAsia="ja-JP"/>
              </w:rPr>
              <w:t>N</w:t>
            </w:r>
            <w:r w:rsidRPr="00F37F79">
              <w:rPr>
                <w:rFonts w:asciiTheme="majorHAnsi" w:eastAsia="ＭＳ 明朝" w:hAnsiTheme="majorHAnsi" w:cstheme="majorHAnsi"/>
                <w:szCs w:val="18"/>
                <w:lang w:eastAsia="ja-JP"/>
              </w:rPr>
              <w:t>/A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78E60D58" w14:textId="17A1203C" w:rsidR="00F37F79" w:rsidRPr="00F37F79" w:rsidDel="00F37F79" w:rsidRDefault="00F37F79" w:rsidP="00F37F79">
            <w:pPr>
              <w:pStyle w:val="TAL"/>
              <w:rPr>
                <w:rFonts w:asciiTheme="majorHAnsi" w:eastAsia="ＭＳ 明朝" w:hAnsiTheme="majorHAnsi" w:cstheme="majorHAnsi"/>
                <w:szCs w:val="18"/>
                <w:lang w:eastAsia="ja-JP"/>
              </w:rPr>
            </w:pPr>
            <w:r w:rsidRPr="00F37F79">
              <w:rPr>
                <w:rFonts w:asciiTheme="majorHAnsi" w:eastAsia="ＭＳ 明朝" w:hAnsiTheme="majorHAnsi" w:cstheme="majorHAnsi" w:hint="eastAsia"/>
                <w:szCs w:val="18"/>
                <w:lang w:eastAsia="ja-JP"/>
              </w:rPr>
              <w:t>N</w:t>
            </w:r>
            <w:r w:rsidRPr="00F37F79">
              <w:rPr>
                <w:rFonts w:asciiTheme="majorHAnsi" w:eastAsia="ＭＳ 明朝" w:hAnsiTheme="majorHAnsi" w:cstheme="majorHAnsi"/>
                <w:szCs w:val="18"/>
                <w:lang w:eastAsia="ja-JP"/>
              </w:rPr>
              <w:t>/A</w:t>
            </w:r>
          </w:p>
        </w:tc>
        <w:tc>
          <w:tcPr>
            <w:tcW w:w="2696" w:type="dxa"/>
            <w:tcBorders>
              <w:top w:val="single" w:sz="4" w:space="0" w:color="auto"/>
              <w:left w:val="single" w:sz="4" w:space="0" w:color="auto"/>
              <w:bottom w:val="single" w:sz="4" w:space="0" w:color="auto"/>
              <w:right w:val="single" w:sz="4" w:space="0" w:color="auto"/>
            </w:tcBorders>
          </w:tcPr>
          <w:p w14:paraId="2C9ADB03" w14:textId="278ACB4C" w:rsidR="00F37F79" w:rsidRDefault="00F37F79" w:rsidP="00F37F79">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T</w:t>
            </w:r>
            <w:r>
              <w:rPr>
                <w:rFonts w:asciiTheme="majorHAnsi" w:eastAsia="ＭＳ 明朝" w:hAnsiTheme="majorHAnsi" w:cstheme="majorHAnsi"/>
                <w:szCs w:val="18"/>
                <w:lang w:eastAsia="ja-JP"/>
              </w:rPr>
              <w:t>his FG is reported for NTN and unlicensed</w:t>
            </w:r>
          </w:p>
        </w:tc>
        <w:tc>
          <w:tcPr>
            <w:tcW w:w="1276" w:type="dxa"/>
            <w:tcBorders>
              <w:top w:val="single" w:sz="4" w:space="0" w:color="auto"/>
              <w:left w:val="single" w:sz="4" w:space="0" w:color="auto"/>
              <w:bottom w:val="single" w:sz="4" w:space="0" w:color="auto"/>
              <w:right w:val="single" w:sz="4" w:space="0" w:color="auto"/>
            </w:tcBorders>
          </w:tcPr>
          <w:p w14:paraId="4BD0C740" w14:textId="74D70F48" w:rsidR="00F37F79" w:rsidRDefault="00F37F79" w:rsidP="00F37F79">
            <w:pPr>
              <w:pStyle w:val="TAL"/>
              <w:rPr>
                <w:rFonts w:asciiTheme="majorHAnsi" w:hAnsiTheme="majorHAnsi" w:cstheme="majorHAnsi"/>
                <w:szCs w:val="18"/>
              </w:rPr>
            </w:pPr>
            <w:r>
              <w:rPr>
                <w:rFonts w:asciiTheme="majorHAnsi" w:hAnsiTheme="majorHAnsi" w:cstheme="majorHAnsi"/>
                <w:szCs w:val="18"/>
              </w:rPr>
              <w:t xml:space="preserve">Optional with capability </w:t>
            </w:r>
            <w:proofErr w:type="spellStart"/>
            <w:r>
              <w:rPr>
                <w:rFonts w:asciiTheme="majorHAnsi" w:hAnsiTheme="majorHAnsi" w:cstheme="majorHAnsi"/>
                <w:szCs w:val="18"/>
              </w:rPr>
              <w:t>signaling</w:t>
            </w:r>
            <w:proofErr w:type="spellEnd"/>
          </w:p>
        </w:tc>
      </w:tr>
      <w:tr w:rsidR="003A05F4" w14:paraId="7924F3AB"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tcPr>
          <w:p w14:paraId="012DFDE0" w14:textId="77777777" w:rsidR="003A05F4" w:rsidRDefault="003A05F4" w:rsidP="003A05F4">
            <w:pPr>
              <w:pStyle w:val="TAL"/>
              <w:rPr>
                <w:rFonts w:cs="Arial"/>
                <w:szCs w:val="18"/>
                <w:lang w:eastAsia="ja-JP"/>
              </w:rPr>
            </w:pPr>
            <w:r>
              <w:rPr>
                <w:rFonts w:cs="Arial"/>
                <w:szCs w:val="18"/>
                <w:lang w:eastAsia="ja-JP"/>
              </w:rPr>
              <w:t>25.</w:t>
            </w:r>
            <w:r>
              <w:rPr>
                <w:rFonts w:cs="Arial"/>
                <w:szCs w:val="18"/>
              </w:rPr>
              <w:t xml:space="preserve"> </w:t>
            </w:r>
            <w:proofErr w:type="spellStart"/>
            <w:r>
              <w:rPr>
                <w:rFonts w:cs="Arial"/>
                <w:szCs w:val="18"/>
                <w:lang w:eastAsia="ja-JP"/>
              </w:rPr>
              <w:t>NR_IIOT_URLLC_enh</w:t>
            </w:r>
            <w:proofErr w:type="spellEnd"/>
          </w:p>
          <w:p w14:paraId="5C712F93" w14:textId="77777777" w:rsidR="003A05F4" w:rsidRDefault="003A05F4" w:rsidP="003A05F4">
            <w:pPr>
              <w:pStyle w:val="TAL"/>
              <w:rPr>
                <w:rFonts w:eastAsia="SimSun" w:cs="Arial"/>
                <w:szCs w:val="18"/>
                <w:lang w:eastAsia="ja-JP"/>
              </w:rPr>
            </w:pPr>
          </w:p>
        </w:tc>
        <w:tc>
          <w:tcPr>
            <w:tcW w:w="710" w:type="dxa"/>
            <w:tcBorders>
              <w:top w:val="single" w:sz="4" w:space="0" w:color="auto"/>
              <w:left w:val="single" w:sz="4" w:space="0" w:color="auto"/>
              <w:bottom w:val="single" w:sz="4" w:space="0" w:color="auto"/>
              <w:right w:val="single" w:sz="4" w:space="0" w:color="auto"/>
            </w:tcBorders>
            <w:hideMark/>
          </w:tcPr>
          <w:p w14:paraId="7D3AF2E4" w14:textId="77777777" w:rsidR="003A05F4" w:rsidRDefault="003A05F4" w:rsidP="003A05F4">
            <w:pPr>
              <w:pStyle w:val="TAL"/>
              <w:rPr>
                <w:rFonts w:cs="Arial"/>
                <w:szCs w:val="18"/>
                <w:lang w:eastAsia="ja-JP"/>
              </w:rPr>
            </w:pPr>
            <w:r>
              <w:rPr>
                <w:rFonts w:cs="Arial"/>
                <w:szCs w:val="18"/>
                <w:lang w:eastAsia="ja-JP"/>
              </w:rPr>
              <w:t>25-12</w:t>
            </w:r>
          </w:p>
        </w:tc>
        <w:tc>
          <w:tcPr>
            <w:tcW w:w="1559" w:type="dxa"/>
            <w:tcBorders>
              <w:top w:val="single" w:sz="4" w:space="0" w:color="auto"/>
              <w:left w:val="single" w:sz="4" w:space="0" w:color="auto"/>
              <w:bottom w:val="single" w:sz="4" w:space="0" w:color="auto"/>
              <w:right w:val="single" w:sz="4" w:space="0" w:color="auto"/>
            </w:tcBorders>
            <w:hideMark/>
          </w:tcPr>
          <w:p w14:paraId="59850DFC" w14:textId="77777777" w:rsidR="003A05F4" w:rsidRDefault="003A05F4" w:rsidP="003A05F4">
            <w:pPr>
              <w:pStyle w:val="TAL"/>
              <w:rPr>
                <w:rFonts w:eastAsia="Times New Roman" w:cs="Arial"/>
                <w:szCs w:val="18"/>
                <w:lang w:eastAsia="ja-JP"/>
              </w:rPr>
            </w:pPr>
            <w:r>
              <w:rPr>
                <w:rFonts w:eastAsia="Times New Roman" w:cs="Arial"/>
                <w:szCs w:val="18"/>
                <w:lang w:eastAsia="ja-JP"/>
              </w:rPr>
              <w:t xml:space="preserve">UE initiating a semi-static channel occupancy with configurations dependent on </w:t>
            </w:r>
            <w:proofErr w:type="spellStart"/>
            <w:r>
              <w:rPr>
                <w:rFonts w:eastAsia="Times New Roman" w:cs="Arial"/>
                <w:szCs w:val="18"/>
                <w:lang w:eastAsia="ja-JP"/>
              </w:rPr>
              <w:t>gNB</w:t>
            </w:r>
            <w:proofErr w:type="spellEnd"/>
            <w:r>
              <w:rPr>
                <w:rFonts w:eastAsia="Times New Roman" w:cs="Arial"/>
                <w:szCs w:val="18"/>
                <w:lang w:eastAsia="ja-JP"/>
              </w:rPr>
              <w:t xml:space="preserve"> semi-static channel access configurations</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6100CD8D" w14:textId="77777777" w:rsidR="003A05F4" w:rsidRPr="00AA3307" w:rsidRDefault="00AA3307" w:rsidP="003A05F4">
            <w:pPr>
              <w:autoSpaceDE w:val="0"/>
              <w:autoSpaceDN w:val="0"/>
              <w:adjustRightInd w:val="0"/>
              <w:snapToGrid w:val="0"/>
              <w:spacing w:afterLines="50" w:after="120"/>
              <w:contextualSpacing/>
              <w:jc w:val="both"/>
              <w:rPr>
                <w:ins w:id="21" w:author="Hiroki Harada" w:date="2022-10-11T22:34:00Z"/>
                <w:rFonts w:ascii="Arial" w:hAnsi="Arial" w:cs="Arial"/>
                <w:sz w:val="18"/>
                <w:szCs w:val="18"/>
                <w:lang w:val="en-US"/>
              </w:rPr>
            </w:pPr>
            <w:ins w:id="22" w:author="Hiroki Harada" w:date="2022-10-11T22:34:00Z">
              <w:r w:rsidRPr="00AA3307">
                <w:rPr>
                  <w:rFonts w:ascii="Arial" w:hAnsi="Arial" w:cs="Arial"/>
                  <w:sz w:val="18"/>
                  <w:szCs w:val="18"/>
                  <w:lang w:val="en-US"/>
                </w:rPr>
                <w:t xml:space="preserve">1. </w:t>
              </w:r>
            </w:ins>
            <w:del w:id="23" w:author="Hiroki Harada" w:date="2022-10-11T22:34:00Z">
              <w:r w:rsidR="003A05F4" w:rsidRPr="00AA3307" w:rsidDel="00AA3307">
                <w:rPr>
                  <w:rFonts w:ascii="Arial" w:hAnsi="Arial" w:cs="Arial"/>
                  <w:sz w:val="18"/>
                  <w:szCs w:val="18"/>
                  <w:lang w:val="en-US"/>
                </w:rPr>
                <w:delText>[</w:delText>
              </w:r>
            </w:del>
            <w:r w:rsidR="003A05F4" w:rsidRPr="00AA3307">
              <w:rPr>
                <w:rFonts w:ascii="Arial" w:hAnsi="Arial" w:cs="Arial"/>
                <w:sz w:val="18"/>
                <w:szCs w:val="18"/>
                <w:lang w:val="en-US"/>
              </w:rPr>
              <w:t xml:space="preserve">Support initiating a semi-static channel access occupancy by the UE where the corresponding period is the same as, integer multiple of, or inter-factor of the period configured for a semi-static channel occupancy that can be initiated by </w:t>
            </w:r>
            <w:proofErr w:type="spellStart"/>
            <w:r w:rsidR="003A05F4" w:rsidRPr="00AA3307">
              <w:rPr>
                <w:rFonts w:ascii="Arial" w:hAnsi="Arial" w:cs="Arial"/>
                <w:sz w:val="18"/>
                <w:szCs w:val="18"/>
                <w:lang w:val="en-US"/>
              </w:rPr>
              <w:t>gNB</w:t>
            </w:r>
            <w:proofErr w:type="spellEnd"/>
            <w:r w:rsidR="003A05F4" w:rsidRPr="00AA3307">
              <w:rPr>
                <w:rFonts w:ascii="Arial" w:hAnsi="Arial" w:cs="Arial"/>
                <w:sz w:val="18"/>
                <w:szCs w:val="18"/>
                <w:lang w:val="en-US"/>
              </w:rPr>
              <w:t xml:space="preserve">. </w:t>
            </w:r>
            <w:del w:id="24" w:author="Hiroki Harada" w:date="2022-10-11T22:34:00Z">
              <w:r w:rsidR="003A05F4" w:rsidRPr="00AA3307" w:rsidDel="00AA3307">
                <w:rPr>
                  <w:rFonts w:ascii="Arial" w:hAnsi="Arial" w:cs="Arial"/>
                  <w:sz w:val="18"/>
                  <w:szCs w:val="18"/>
                  <w:lang w:val="en-US"/>
                </w:rPr>
                <w:delText>]</w:delText>
              </w:r>
            </w:del>
          </w:p>
          <w:p w14:paraId="537F494A" w14:textId="77777777" w:rsidR="00AA3307" w:rsidRDefault="00AA3307" w:rsidP="003A05F4">
            <w:pPr>
              <w:autoSpaceDE w:val="0"/>
              <w:autoSpaceDN w:val="0"/>
              <w:adjustRightInd w:val="0"/>
              <w:snapToGrid w:val="0"/>
              <w:spacing w:afterLines="50" w:after="120"/>
              <w:contextualSpacing/>
              <w:jc w:val="both"/>
              <w:rPr>
                <w:ins w:id="25" w:author="Hiroki Harada" w:date="2022-10-11T22:35:00Z"/>
                <w:rFonts w:ascii="Arial" w:hAnsi="Arial" w:cs="Arial"/>
                <w:sz w:val="18"/>
                <w:szCs w:val="18"/>
                <w:lang w:val="en-US"/>
              </w:rPr>
            </w:pPr>
            <w:ins w:id="26" w:author="Hiroki Harada" w:date="2022-10-11T22:34:00Z">
              <w:r w:rsidRPr="00AA3307">
                <w:rPr>
                  <w:rFonts w:ascii="Arial" w:hAnsi="Arial" w:cs="Arial" w:hint="eastAsia"/>
                  <w:sz w:val="18"/>
                  <w:szCs w:val="18"/>
                  <w:lang w:val="en-US"/>
                </w:rPr>
                <w:t>2</w:t>
              </w:r>
              <w:r w:rsidRPr="00AA3307">
                <w:rPr>
                  <w:rFonts w:ascii="Arial" w:hAnsi="Arial" w:cs="Arial"/>
                  <w:sz w:val="18"/>
                  <w:szCs w:val="18"/>
                  <w:lang w:val="en-US"/>
                </w:rPr>
                <w:t>.</w:t>
              </w:r>
            </w:ins>
            <w:ins w:id="27" w:author="Hiroki Harada" w:date="2022-10-11T22:35:00Z">
              <w:r>
                <w:t xml:space="preserve"> </w:t>
              </w:r>
              <w:r w:rsidRPr="00AA3307">
                <w:rPr>
                  <w:rFonts w:ascii="Arial" w:hAnsi="Arial" w:cs="Arial"/>
                  <w:sz w:val="18"/>
                  <w:szCs w:val="18"/>
                  <w:lang w:val="en-US"/>
                </w:rPr>
                <w:t>Sensing to initiate a semi-static CO or transmit after a gap greater than 16us from any transmission burst within a UE-initiated CO</w:t>
              </w:r>
            </w:ins>
          </w:p>
          <w:p w14:paraId="702C90EB" w14:textId="77777777" w:rsidR="00AA3307" w:rsidRDefault="00AA3307" w:rsidP="003A05F4">
            <w:pPr>
              <w:autoSpaceDE w:val="0"/>
              <w:autoSpaceDN w:val="0"/>
              <w:adjustRightInd w:val="0"/>
              <w:snapToGrid w:val="0"/>
              <w:spacing w:afterLines="50" w:after="120"/>
              <w:contextualSpacing/>
              <w:jc w:val="both"/>
              <w:rPr>
                <w:ins w:id="28" w:author="Hiroki Harada" w:date="2022-10-11T22:36:00Z"/>
                <w:rFonts w:ascii="Arial" w:hAnsi="Arial" w:cs="Arial"/>
                <w:sz w:val="18"/>
                <w:szCs w:val="18"/>
                <w:lang w:val="en-US"/>
              </w:rPr>
            </w:pPr>
            <w:ins w:id="29" w:author="Hiroki Harada" w:date="2022-10-11T22:35:00Z">
              <w:r>
                <w:rPr>
                  <w:rFonts w:ascii="Arial" w:hAnsi="Arial" w:cs="Arial" w:hint="eastAsia"/>
                  <w:sz w:val="18"/>
                  <w:szCs w:val="18"/>
                  <w:lang w:val="en-US"/>
                </w:rPr>
                <w:t>3</w:t>
              </w:r>
              <w:r>
                <w:rPr>
                  <w:rFonts w:ascii="Arial" w:hAnsi="Arial" w:cs="Arial"/>
                  <w:sz w:val="18"/>
                  <w:szCs w:val="18"/>
                  <w:lang w:val="en-US"/>
                </w:rPr>
                <w:t>.</w:t>
              </w:r>
              <w:r>
                <w:t xml:space="preserve"> </w:t>
              </w:r>
              <w:r w:rsidRPr="00AA3307">
                <w:rPr>
                  <w:rFonts w:ascii="Arial" w:hAnsi="Arial" w:cs="Arial"/>
                  <w:sz w:val="18"/>
                  <w:szCs w:val="18"/>
                  <w:lang w:val="en-US"/>
                </w:rPr>
                <w:t>Determination of COT initiator assumption based on rules for configured UL</w:t>
              </w:r>
            </w:ins>
          </w:p>
          <w:p w14:paraId="607671CF" w14:textId="7A0438D8" w:rsidR="00AA3307" w:rsidRPr="00AA3307" w:rsidRDefault="00AA3307" w:rsidP="003A05F4">
            <w:pPr>
              <w:autoSpaceDE w:val="0"/>
              <w:autoSpaceDN w:val="0"/>
              <w:adjustRightInd w:val="0"/>
              <w:snapToGrid w:val="0"/>
              <w:spacing w:afterLines="50" w:after="120"/>
              <w:contextualSpacing/>
              <w:jc w:val="both"/>
              <w:rPr>
                <w:rFonts w:ascii="Arial" w:hAnsi="Arial" w:cs="Arial"/>
                <w:sz w:val="18"/>
                <w:szCs w:val="18"/>
                <w:lang w:val="en-US"/>
              </w:rPr>
            </w:pPr>
            <w:ins w:id="30" w:author="Hiroki Harada" w:date="2022-10-11T22:36:00Z">
              <w:r>
                <w:rPr>
                  <w:rFonts w:ascii="Arial" w:hAnsi="Arial" w:cs="Arial" w:hint="eastAsia"/>
                  <w:sz w:val="18"/>
                  <w:szCs w:val="18"/>
                  <w:lang w:val="en-US"/>
                </w:rPr>
                <w:t>4</w:t>
              </w:r>
              <w:r>
                <w:rPr>
                  <w:rFonts w:ascii="Arial" w:hAnsi="Arial" w:cs="Arial"/>
                  <w:sz w:val="18"/>
                  <w:szCs w:val="18"/>
                  <w:lang w:val="en-US"/>
                </w:rPr>
                <w:t>.</w:t>
              </w:r>
              <w:r>
                <w:t xml:space="preserve"> </w:t>
              </w:r>
              <w:r w:rsidRPr="00AA3307">
                <w:rPr>
                  <w:rFonts w:ascii="Arial" w:hAnsi="Arial" w:cs="Arial"/>
                  <w:sz w:val="18"/>
                  <w:szCs w:val="18"/>
                  <w:lang w:val="en-US"/>
                </w:rPr>
                <w:t>Validating COT initiator assumption indicated in UL scheduling DCI</w:t>
              </w:r>
            </w:ins>
          </w:p>
        </w:tc>
        <w:tc>
          <w:tcPr>
            <w:tcW w:w="1277" w:type="dxa"/>
            <w:tcBorders>
              <w:top w:val="single" w:sz="4" w:space="0" w:color="auto"/>
              <w:left w:val="single" w:sz="4" w:space="0" w:color="auto"/>
              <w:bottom w:val="single" w:sz="4" w:space="0" w:color="auto"/>
              <w:right w:val="single" w:sz="4" w:space="0" w:color="auto"/>
            </w:tcBorders>
            <w:hideMark/>
          </w:tcPr>
          <w:p w14:paraId="3AF8F64E" w14:textId="77777777" w:rsidR="003A05F4" w:rsidRDefault="003A05F4" w:rsidP="003A05F4">
            <w:pPr>
              <w:pStyle w:val="TAL"/>
              <w:rPr>
                <w:rFonts w:cs="Arial"/>
                <w:szCs w:val="18"/>
              </w:rPr>
            </w:pPr>
            <w:r>
              <w:rPr>
                <w:rFonts w:cs="Arial"/>
                <w:szCs w:val="18"/>
              </w:rPr>
              <w:t>10-1a</w:t>
            </w:r>
          </w:p>
        </w:tc>
        <w:tc>
          <w:tcPr>
            <w:tcW w:w="858" w:type="dxa"/>
            <w:tcBorders>
              <w:top w:val="single" w:sz="4" w:space="0" w:color="auto"/>
              <w:left w:val="single" w:sz="4" w:space="0" w:color="auto"/>
              <w:bottom w:val="single" w:sz="4" w:space="0" w:color="auto"/>
              <w:right w:val="single" w:sz="4" w:space="0" w:color="auto"/>
            </w:tcBorders>
            <w:hideMark/>
          </w:tcPr>
          <w:p w14:paraId="7C0DDB95" w14:textId="77777777" w:rsidR="003A05F4" w:rsidRDefault="003A05F4" w:rsidP="003A05F4">
            <w:pPr>
              <w:pStyle w:val="TAL"/>
              <w:rPr>
                <w:rFonts w:eastAsia="SimSun" w:cs="Arial"/>
                <w:szCs w:val="18"/>
                <w:lang w:eastAsia="zh-CN"/>
              </w:rPr>
            </w:pPr>
            <w:r>
              <w:rPr>
                <w:rFonts w:eastAsia="SimSun" w:cs="Arial"/>
                <w:szCs w:val="18"/>
                <w:lang w:eastAsia="zh-CN"/>
              </w:rPr>
              <w:t>Yes</w:t>
            </w:r>
          </w:p>
        </w:tc>
        <w:tc>
          <w:tcPr>
            <w:tcW w:w="851" w:type="dxa"/>
            <w:tcBorders>
              <w:top w:val="single" w:sz="4" w:space="0" w:color="auto"/>
              <w:left w:val="single" w:sz="4" w:space="0" w:color="auto"/>
              <w:bottom w:val="single" w:sz="4" w:space="0" w:color="auto"/>
              <w:right w:val="single" w:sz="4" w:space="0" w:color="auto"/>
            </w:tcBorders>
            <w:hideMark/>
          </w:tcPr>
          <w:p w14:paraId="3AADEDBF" w14:textId="77777777" w:rsidR="003A05F4" w:rsidRDefault="003A05F4" w:rsidP="003A05F4">
            <w:pPr>
              <w:pStyle w:val="TAL"/>
              <w:rPr>
                <w:rFonts w:cs="Arial"/>
                <w:szCs w:val="18"/>
                <w:lang w:eastAsia="ja-JP"/>
              </w:rPr>
            </w:pPr>
            <w:r>
              <w:rPr>
                <w:rFonts w:cs="Arial"/>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8693BA" w14:textId="77777777" w:rsidR="003A05F4" w:rsidRDefault="003A05F4" w:rsidP="003A05F4">
            <w:pPr>
              <w:pStyle w:val="TAL"/>
              <w:rPr>
                <w:rFonts w:eastAsia="SimSun" w:cs="Arial"/>
                <w:szCs w:val="18"/>
                <w:lang w:eastAsia="zh-CN"/>
              </w:rPr>
            </w:pPr>
          </w:p>
        </w:tc>
        <w:tc>
          <w:tcPr>
            <w:tcW w:w="1276" w:type="dxa"/>
            <w:tcBorders>
              <w:top w:val="single" w:sz="4" w:space="0" w:color="auto"/>
              <w:left w:val="single" w:sz="4" w:space="0" w:color="auto"/>
              <w:bottom w:val="single" w:sz="4" w:space="0" w:color="auto"/>
              <w:right w:val="single" w:sz="4" w:space="0" w:color="auto"/>
            </w:tcBorders>
            <w:hideMark/>
          </w:tcPr>
          <w:p w14:paraId="6EDE0A27" w14:textId="77777777" w:rsidR="003A05F4" w:rsidRDefault="003A05F4" w:rsidP="003A05F4">
            <w:pPr>
              <w:pStyle w:val="TAL"/>
              <w:rPr>
                <w:rFonts w:cs="Arial"/>
                <w:szCs w:val="18"/>
                <w:lang w:eastAsia="ja-JP"/>
              </w:rPr>
            </w:pPr>
            <w:r>
              <w:rPr>
                <w:rFonts w:cs="Arial"/>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5738743A" w14:textId="77777777" w:rsidR="003A05F4" w:rsidRDefault="003A05F4" w:rsidP="003A05F4">
            <w:pPr>
              <w:pStyle w:val="TAL"/>
              <w:rPr>
                <w:rFonts w:cs="Arial"/>
                <w:szCs w:val="18"/>
              </w:rPr>
            </w:pPr>
            <w:r>
              <w:rPr>
                <w:rFonts w:cs="Arial"/>
                <w:szCs w:val="18"/>
              </w:rPr>
              <w:t>N/A</w:t>
            </w:r>
          </w:p>
        </w:tc>
        <w:tc>
          <w:tcPr>
            <w:tcW w:w="993" w:type="dxa"/>
            <w:tcBorders>
              <w:top w:val="single" w:sz="4" w:space="0" w:color="auto"/>
              <w:left w:val="single" w:sz="4" w:space="0" w:color="auto"/>
              <w:bottom w:val="single" w:sz="4" w:space="0" w:color="auto"/>
              <w:right w:val="single" w:sz="4" w:space="0" w:color="auto"/>
            </w:tcBorders>
            <w:hideMark/>
          </w:tcPr>
          <w:p w14:paraId="2BCFAADD" w14:textId="77777777" w:rsidR="003A05F4" w:rsidRDefault="003A05F4" w:rsidP="003A05F4">
            <w:pPr>
              <w:pStyle w:val="TAL"/>
              <w:rPr>
                <w:rFonts w:cs="Arial"/>
                <w:szCs w:val="18"/>
              </w:rPr>
            </w:pPr>
            <w:r>
              <w:rPr>
                <w:rFonts w:cs="Arial"/>
                <w:szCs w:val="18"/>
              </w:rPr>
              <w:t>N/A</w:t>
            </w:r>
          </w:p>
        </w:tc>
        <w:tc>
          <w:tcPr>
            <w:tcW w:w="989" w:type="dxa"/>
            <w:tcBorders>
              <w:top w:val="single" w:sz="4" w:space="0" w:color="auto"/>
              <w:left w:val="single" w:sz="4" w:space="0" w:color="auto"/>
              <w:bottom w:val="single" w:sz="4" w:space="0" w:color="auto"/>
              <w:right w:val="single" w:sz="4" w:space="0" w:color="auto"/>
            </w:tcBorders>
            <w:hideMark/>
          </w:tcPr>
          <w:p w14:paraId="58DAB94C" w14:textId="77777777" w:rsidR="003A05F4" w:rsidRDefault="003A05F4" w:rsidP="003A05F4">
            <w:pPr>
              <w:pStyle w:val="TAL"/>
              <w:rPr>
                <w:rFonts w:cs="Arial"/>
                <w:szCs w:val="18"/>
                <w:lang w:eastAsia="ja-JP"/>
              </w:rPr>
            </w:pPr>
            <w:r>
              <w:rPr>
                <w:rFonts w:cs="Arial"/>
                <w:szCs w:val="18"/>
                <w:lang w:eastAsia="ja-JP"/>
              </w:rPr>
              <w:t>N/A</w:t>
            </w:r>
          </w:p>
        </w:tc>
        <w:tc>
          <w:tcPr>
            <w:tcW w:w="2696" w:type="dxa"/>
            <w:tcBorders>
              <w:top w:val="single" w:sz="4" w:space="0" w:color="auto"/>
              <w:left w:val="single" w:sz="4" w:space="0" w:color="auto"/>
              <w:bottom w:val="single" w:sz="4" w:space="0" w:color="auto"/>
              <w:right w:val="single" w:sz="4" w:space="0" w:color="auto"/>
            </w:tcBorders>
            <w:hideMark/>
          </w:tcPr>
          <w:p w14:paraId="5A0390B8" w14:textId="77777777" w:rsidR="003A05F4" w:rsidRDefault="003A05F4" w:rsidP="003A05F4">
            <w:pPr>
              <w:pStyle w:val="TAL"/>
              <w:rPr>
                <w:rFonts w:eastAsia="SimSun" w:cs="Arial"/>
                <w:szCs w:val="18"/>
                <w:lang w:val="en-US"/>
              </w:rPr>
            </w:pPr>
            <w:r>
              <w:rPr>
                <w:rFonts w:eastAsia="Cambria" w:cs="Arial"/>
                <w:szCs w:val="18"/>
                <w:lang w:val="en-US"/>
              </w:rPr>
              <w:t>The signaling is per band but is only expected for a band where shared spectrum channel access must be used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D3C333" w14:textId="77777777" w:rsidR="003A05F4" w:rsidRDefault="003A05F4" w:rsidP="003A05F4">
            <w:pPr>
              <w:pStyle w:val="TAL"/>
              <w:rPr>
                <w:rFonts w:cs="Arial"/>
                <w:szCs w:val="18"/>
              </w:rPr>
            </w:pPr>
            <w:r>
              <w:rPr>
                <w:rFonts w:cs="Arial"/>
                <w:szCs w:val="18"/>
              </w:rPr>
              <w:t xml:space="preserve">Optional with capability </w:t>
            </w:r>
            <w:proofErr w:type="spellStart"/>
            <w:r>
              <w:rPr>
                <w:rFonts w:cs="Arial"/>
                <w:szCs w:val="18"/>
              </w:rPr>
              <w:t>signaling</w:t>
            </w:r>
            <w:proofErr w:type="spellEnd"/>
          </w:p>
          <w:p w14:paraId="37F46BFF" w14:textId="77777777" w:rsidR="003A05F4" w:rsidRDefault="003A05F4" w:rsidP="003A05F4">
            <w:pPr>
              <w:pStyle w:val="TAL"/>
              <w:rPr>
                <w:rFonts w:eastAsia="SimSun" w:cs="Arial"/>
                <w:szCs w:val="18"/>
              </w:rPr>
            </w:pPr>
          </w:p>
          <w:p w14:paraId="45E4E4A9" w14:textId="5B48E8B6" w:rsidR="003A05F4" w:rsidRDefault="003A05F4" w:rsidP="003A05F4">
            <w:pPr>
              <w:pStyle w:val="TAL"/>
              <w:rPr>
                <w:rFonts w:eastAsia="SimSun" w:cs="Arial"/>
                <w:szCs w:val="18"/>
              </w:rPr>
            </w:pPr>
          </w:p>
        </w:tc>
      </w:tr>
      <w:tr w:rsidR="003A05F4" w14:paraId="54FB485B"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19A4E3E1" w14:textId="77777777" w:rsidR="003A05F4" w:rsidRDefault="003A05F4" w:rsidP="003A05F4">
            <w:pPr>
              <w:pStyle w:val="TAL"/>
              <w:rPr>
                <w:rFonts w:cs="Arial"/>
                <w:szCs w:val="18"/>
                <w:lang w:eastAsia="ja-JP"/>
              </w:rPr>
            </w:pPr>
            <w:r>
              <w:rPr>
                <w:rFonts w:cs="Arial"/>
                <w:szCs w:val="18"/>
                <w:lang w:eastAsia="ja-JP"/>
              </w:rPr>
              <w:t>25.</w:t>
            </w:r>
            <w:r>
              <w:rPr>
                <w:rFonts w:cs="Arial"/>
                <w:szCs w:val="18"/>
              </w:rPr>
              <w:t xml:space="preserve"> </w:t>
            </w:r>
            <w:proofErr w:type="spellStart"/>
            <w:r>
              <w:rPr>
                <w:rFonts w:cs="Arial"/>
                <w:szCs w:val="18"/>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65C6F2D9" w14:textId="77777777" w:rsidR="003A05F4" w:rsidRDefault="003A05F4" w:rsidP="003A05F4">
            <w:pPr>
              <w:pStyle w:val="TAL"/>
              <w:rPr>
                <w:rFonts w:cs="Arial"/>
                <w:szCs w:val="18"/>
                <w:lang w:eastAsia="ja-JP"/>
              </w:rPr>
            </w:pPr>
            <w:r>
              <w:rPr>
                <w:rFonts w:cs="Arial"/>
                <w:szCs w:val="18"/>
                <w:lang w:eastAsia="ja-JP"/>
              </w:rPr>
              <w:t>25-13</w:t>
            </w:r>
          </w:p>
        </w:tc>
        <w:tc>
          <w:tcPr>
            <w:tcW w:w="1559" w:type="dxa"/>
            <w:tcBorders>
              <w:top w:val="single" w:sz="4" w:space="0" w:color="auto"/>
              <w:left w:val="single" w:sz="4" w:space="0" w:color="auto"/>
              <w:bottom w:val="single" w:sz="4" w:space="0" w:color="auto"/>
              <w:right w:val="single" w:sz="4" w:space="0" w:color="auto"/>
            </w:tcBorders>
          </w:tcPr>
          <w:p w14:paraId="1C5F4CF2" w14:textId="77777777" w:rsidR="003A05F4" w:rsidRDefault="003A05F4" w:rsidP="003A05F4">
            <w:pPr>
              <w:pStyle w:val="TAL"/>
              <w:rPr>
                <w:rFonts w:eastAsia="Times New Roman" w:cs="Arial"/>
                <w:szCs w:val="18"/>
                <w:lang w:eastAsia="ja-JP"/>
              </w:rPr>
            </w:pPr>
            <w:r>
              <w:rPr>
                <w:rFonts w:eastAsia="Times New Roman" w:cs="Arial"/>
                <w:szCs w:val="18"/>
                <w:lang w:eastAsia="ja-JP"/>
              </w:rPr>
              <w:t xml:space="preserve">UE initiating a semi-static channel occupancy with independent configurations from </w:t>
            </w:r>
            <w:proofErr w:type="spellStart"/>
            <w:r>
              <w:rPr>
                <w:rFonts w:eastAsia="Times New Roman" w:cs="Arial"/>
                <w:szCs w:val="18"/>
                <w:lang w:eastAsia="ja-JP"/>
              </w:rPr>
              <w:t>gNB</w:t>
            </w:r>
            <w:proofErr w:type="spellEnd"/>
            <w:r>
              <w:rPr>
                <w:rFonts w:eastAsia="Times New Roman" w:cs="Arial"/>
                <w:szCs w:val="18"/>
                <w:lang w:eastAsia="ja-JP"/>
              </w:rPr>
              <w:t xml:space="preserve"> semi-static channel access configurations </w:t>
            </w:r>
          </w:p>
          <w:p w14:paraId="0F1798CA" w14:textId="77777777" w:rsidR="003A05F4" w:rsidRDefault="003A05F4" w:rsidP="003A05F4">
            <w:pPr>
              <w:pStyle w:val="TAL"/>
              <w:rPr>
                <w:rFonts w:eastAsia="SimSun" w:cs="Arial"/>
                <w:szCs w:val="18"/>
                <w:lang w:eastAsia="ja-JP"/>
              </w:rPr>
            </w:pPr>
          </w:p>
        </w:tc>
        <w:tc>
          <w:tcPr>
            <w:tcW w:w="6371" w:type="dxa"/>
            <w:tcBorders>
              <w:top w:val="single" w:sz="4" w:space="0" w:color="auto"/>
              <w:left w:val="single" w:sz="4" w:space="0" w:color="auto"/>
              <w:bottom w:val="single" w:sz="4" w:space="0" w:color="auto"/>
              <w:right w:val="single" w:sz="4" w:space="0" w:color="auto"/>
            </w:tcBorders>
            <w:hideMark/>
          </w:tcPr>
          <w:p w14:paraId="174D2BB1" w14:textId="77777777" w:rsidR="003A05F4" w:rsidRDefault="003A05F4" w:rsidP="003A05F4">
            <w:pPr>
              <w:rPr>
                <w:rFonts w:ascii="Arial" w:eastAsia="Times New Roman" w:hAnsi="Arial" w:cs="Arial"/>
                <w:sz w:val="18"/>
                <w:szCs w:val="18"/>
              </w:rPr>
            </w:pPr>
            <w:r>
              <w:rPr>
                <w:rFonts w:ascii="Arial" w:hAnsi="Arial" w:cs="Arial"/>
                <w:sz w:val="18"/>
                <w:szCs w:val="18"/>
                <w:lang w:val="en-US"/>
              </w:rPr>
              <w:t xml:space="preserve">Support initiating a semi-static channel access occupancy by the UE where the corresponding period is independently configured from the period configured for a semi-static channel occupancy that can be initiated by </w:t>
            </w:r>
            <w:proofErr w:type="spellStart"/>
            <w:r>
              <w:rPr>
                <w:rFonts w:ascii="Arial" w:hAnsi="Arial" w:cs="Arial"/>
                <w:sz w:val="18"/>
                <w:szCs w:val="18"/>
                <w:lang w:val="en-US"/>
              </w:rPr>
              <w:t>gNB</w:t>
            </w:r>
            <w:proofErr w:type="spellEnd"/>
            <w:r>
              <w:rPr>
                <w:rFonts w:ascii="Arial" w:hAnsi="Arial" w:cs="Arial"/>
                <w:sz w:val="18"/>
                <w:szCs w:val="18"/>
                <w:lang w:val="en-US"/>
              </w:rPr>
              <w:t>.</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0691E285" w14:textId="3E135F6E" w:rsidR="003A05F4" w:rsidRDefault="003A05F4" w:rsidP="003A05F4">
            <w:pPr>
              <w:pStyle w:val="TAL"/>
              <w:rPr>
                <w:rFonts w:cs="Arial"/>
                <w:szCs w:val="18"/>
              </w:rPr>
            </w:pPr>
            <w:r>
              <w:rPr>
                <w:rFonts w:cs="Arial"/>
                <w:szCs w:val="18"/>
              </w:rPr>
              <w:t>10-1a, 25-12</w:t>
            </w:r>
          </w:p>
        </w:tc>
        <w:tc>
          <w:tcPr>
            <w:tcW w:w="858" w:type="dxa"/>
            <w:tcBorders>
              <w:top w:val="single" w:sz="4" w:space="0" w:color="auto"/>
              <w:left w:val="single" w:sz="4" w:space="0" w:color="auto"/>
              <w:bottom w:val="single" w:sz="4" w:space="0" w:color="auto"/>
              <w:right w:val="single" w:sz="4" w:space="0" w:color="auto"/>
            </w:tcBorders>
            <w:hideMark/>
          </w:tcPr>
          <w:p w14:paraId="25ABCB28" w14:textId="77777777" w:rsidR="003A05F4" w:rsidRDefault="003A05F4" w:rsidP="003A05F4">
            <w:pPr>
              <w:pStyle w:val="TAL"/>
              <w:rPr>
                <w:rFonts w:eastAsia="SimSun" w:cs="Arial"/>
                <w:szCs w:val="18"/>
                <w:lang w:eastAsia="zh-CN"/>
              </w:rPr>
            </w:pPr>
            <w:r>
              <w:rPr>
                <w:rFonts w:eastAsia="SimSun" w:cs="Arial"/>
                <w:szCs w:val="18"/>
                <w:lang w:eastAsia="zh-CN"/>
              </w:rPr>
              <w:t>Yes</w:t>
            </w:r>
          </w:p>
        </w:tc>
        <w:tc>
          <w:tcPr>
            <w:tcW w:w="851" w:type="dxa"/>
            <w:tcBorders>
              <w:top w:val="single" w:sz="4" w:space="0" w:color="auto"/>
              <w:left w:val="single" w:sz="4" w:space="0" w:color="auto"/>
              <w:bottom w:val="single" w:sz="4" w:space="0" w:color="auto"/>
              <w:right w:val="single" w:sz="4" w:space="0" w:color="auto"/>
            </w:tcBorders>
            <w:hideMark/>
          </w:tcPr>
          <w:p w14:paraId="4A9D71E8" w14:textId="77777777" w:rsidR="003A05F4" w:rsidRDefault="003A05F4" w:rsidP="003A05F4">
            <w:pPr>
              <w:pStyle w:val="TAL"/>
              <w:rPr>
                <w:rFonts w:cs="Arial"/>
                <w:szCs w:val="18"/>
                <w:lang w:eastAsia="ja-JP"/>
              </w:rPr>
            </w:pPr>
            <w:r>
              <w:rPr>
                <w:rFonts w:cs="Arial"/>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27A9D9" w14:textId="77777777" w:rsidR="003A05F4" w:rsidRDefault="003A05F4" w:rsidP="003A05F4">
            <w:pPr>
              <w:pStyle w:val="TAL"/>
              <w:rPr>
                <w:rFonts w:eastAsia="SimSun" w:cs="Arial"/>
                <w:szCs w:val="18"/>
                <w:lang w:eastAsia="zh-CN"/>
              </w:rPr>
            </w:pPr>
          </w:p>
        </w:tc>
        <w:tc>
          <w:tcPr>
            <w:tcW w:w="1276" w:type="dxa"/>
            <w:tcBorders>
              <w:top w:val="single" w:sz="4" w:space="0" w:color="auto"/>
              <w:left w:val="single" w:sz="4" w:space="0" w:color="auto"/>
              <w:bottom w:val="single" w:sz="4" w:space="0" w:color="auto"/>
              <w:right w:val="single" w:sz="4" w:space="0" w:color="auto"/>
            </w:tcBorders>
            <w:hideMark/>
          </w:tcPr>
          <w:p w14:paraId="2DABB822" w14:textId="77777777" w:rsidR="003A05F4" w:rsidRDefault="003A05F4" w:rsidP="003A05F4">
            <w:pPr>
              <w:pStyle w:val="TAL"/>
              <w:rPr>
                <w:rFonts w:cs="Arial"/>
                <w:szCs w:val="18"/>
                <w:lang w:eastAsia="ja-JP"/>
              </w:rPr>
            </w:pPr>
            <w:r>
              <w:rPr>
                <w:rFonts w:cs="Arial"/>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2FC3C313" w14:textId="77777777" w:rsidR="003A05F4" w:rsidRDefault="003A05F4" w:rsidP="003A05F4">
            <w:pPr>
              <w:pStyle w:val="TAL"/>
              <w:rPr>
                <w:rFonts w:cs="Arial"/>
                <w:szCs w:val="18"/>
              </w:rPr>
            </w:pPr>
            <w:r>
              <w:rPr>
                <w:rFonts w:cs="Arial"/>
                <w:szCs w:val="18"/>
              </w:rPr>
              <w:t>N/A</w:t>
            </w:r>
          </w:p>
        </w:tc>
        <w:tc>
          <w:tcPr>
            <w:tcW w:w="993" w:type="dxa"/>
            <w:tcBorders>
              <w:top w:val="single" w:sz="4" w:space="0" w:color="auto"/>
              <w:left w:val="single" w:sz="4" w:space="0" w:color="auto"/>
              <w:bottom w:val="single" w:sz="4" w:space="0" w:color="auto"/>
              <w:right w:val="single" w:sz="4" w:space="0" w:color="auto"/>
            </w:tcBorders>
            <w:hideMark/>
          </w:tcPr>
          <w:p w14:paraId="041F77C3" w14:textId="77777777" w:rsidR="003A05F4" w:rsidRDefault="003A05F4" w:rsidP="003A05F4">
            <w:pPr>
              <w:pStyle w:val="TAL"/>
              <w:rPr>
                <w:rFonts w:cs="Arial"/>
                <w:szCs w:val="18"/>
              </w:rPr>
            </w:pPr>
            <w:r>
              <w:rPr>
                <w:rFonts w:cs="Arial"/>
                <w:szCs w:val="18"/>
              </w:rPr>
              <w:t>N/A</w:t>
            </w:r>
          </w:p>
        </w:tc>
        <w:tc>
          <w:tcPr>
            <w:tcW w:w="989" w:type="dxa"/>
            <w:tcBorders>
              <w:top w:val="single" w:sz="4" w:space="0" w:color="auto"/>
              <w:left w:val="single" w:sz="4" w:space="0" w:color="auto"/>
              <w:bottom w:val="single" w:sz="4" w:space="0" w:color="auto"/>
              <w:right w:val="single" w:sz="4" w:space="0" w:color="auto"/>
            </w:tcBorders>
            <w:hideMark/>
          </w:tcPr>
          <w:p w14:paraId="46422EBC" w14:textId="77777777" w:rsidR="003A05F4" w:rsidRDefault="003A05F4" w:rsidP="003A05F4">
            <w:pPr>
              <w:pStyle w:val="TAL"/>
              <w:rPr>
                <w:rFonts w:cs="Arial"/>
                <w:szCs w:val="18"/>
                <w:lang w:eastAsia="ja-JP"/>
              </w:rPr>
            </w:pPr>
            <w:r>
              <w:rPr>
                <w:rFonts w:cs="Arial"/>
                <w:szCs w:val="18"/>
                <w:lang w:eastAsia="ja-JP"/>
              </w:rPr>
              <w:t>N/A</w:t>
            </w:r>
          </w:p>
        </w:tc>
        <w:tc>
          <w:tcPr>
            <w:tcW w:w="2696" w:type="dxa"/>
            <w:tcBorders>
              <w:top w:val="single" w:sz="4" w:space="0" w:color="auto"/>
              <w:left w:val="single" w:sz="4" w:space="0" w:color="auto"/>
              <w:bottom w:val="single" w:sz="4" w:space="0" w:color="auto"/>
              <w:right w:val="single" w:sz="4" w:space="0" w:color="auto"/>
            </w:tcBorders>
            <w:hideMark/>
          </w:tcPr>
          <w:p w14:paraId="7407B34B" w14:textId="77777777" w:rsidR="003A05F4" w:rsidRDefault="003A05F4" w:rsidP="003A05F4">
            <w:pPr>
              <w:pStyle w:val="TAL"/>
              <w:rPr>
                <w:rFonts w:eastAsia="SimSun" w:cs="Arial"/>
                <w:szCs w:val="18"/>
                <w:lang w:val="en-US"/>
              </w:rPr>
            </w:pPr>
            <w:r>
              <w:rPr>
                <w:rFonts w:eastAsia="Cambria" w:cs="Arial"/>
                <w:szCs w:val="18"/>
                <w:lang w:val="en-US"/>
              </w:rPr>
              <w:t>The signaling is per band but is only expected for a band where shared spectrum channel access must be used</w:t>
            </w:r>
          </w:p>
        </w:tc>
        <w:tc>
          <w:tcPr>
            <w:tcW w:w="1276" w:type="dxa"/>
            <w:tcBorders>
              <w:top w:val="single" w:sz="4" w:space="0" w:color="auto"/>
              <w:left w:val="single" w:sz="4" w:space="0" w:color="auto"/>
              <w:bottom w:val="single" w:sz="4" w:space="0" w:color="auto"/>
              <w:right w:val="single" w:sz="4" w:space="0" w:color="auto"/>
            </w:tcBorders>
          </w:tcPr>
          <w:p w14:paraId="66762BA5" w14:textId="77777777" w:rsidR="003A05F4" w:rsidRDefault="003A05F4" w:rsidP="003A05F4">
            <w:pPr>
              <w:pStyle w:val="TAL"/>
              <w:rPr>
                <w:rFonts w:cs="Arial"/>
                <w:szCs w:val="18"/>
              </w:rPr>
            </w:pPr>
            <w:r>
              <w:rPr>
                <w:rFonts w:cs="Arial"/>
                <w:szCs w:val="18"/>
              </w:rPr>
              <w:t xml:space="preserve">Optional with capability </w:t>
            </w:r>
            <w:proofErr w:type="spellStart"/>
            <w:r>
              <w:rPr>
                <w:rFonts w:cs="Arial"/>
                <w:szCs w:val="18"/>
              </w:rPr>
              <w:t>signaling</w:t>
            </w:r>
            <w:proofErr w:type="spellEnd"/>
          </w:p>
          <w:p w14:paraId="5E754C41" w14:textId="77777777" w:rsidR="003A05F4" w:rsidRDefault="003A05F4" w:rsidP="003A05F4">
            <w:pPr>
              <w:pStyle w:val="TAL"/>
              <w:rPr>
                <w:rFonts w:eastAsia="SimSun" w:cs="Arial"/>
                <w:szCs w:val="18"/>
              </w:rPr>
            </w:pPr>
          </w:p>
        </w:tc>
      </w:tr>
      <w:tr w:rsidR="003A05F4" w14:paraId="4496396D"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713B6BB" w14:textId="77777777" w:rsidR="003A05F4" w:rsidRDefault="003A05F4" w:rsidP="003A05F4">
            <w:pPr>
              <w:pStyle w:val="TAL"/>
              <w:rPr>
                <w:rFonts w:cs="Arial"/>
                <w:lang w:eastAsia="ja-JP"/>
              </w:rPr>
            </w:pPr>
            <w:r>
              <w:rPr>
                <w:rFonts w:cs="Arial"/>
                <w:lang w:eastAsia="ja-JP"/>
              </w:rPr>
              <w:t xml:space="preserve">25. </w:t>
            </w:r>
            <w:proofErr w:type="spellStart"/>
            <w:r>
              <w:rPr>
                <w:rFonts w:cs="Arial"/>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A55FE72" w14:textId="1BA92A3D" w:rsidR="003A05F4" w:rsidRDefault="003A05F4" w:rsidP="003A05F4">
            <w:pPr>
              <w:pStyle w:val="TAL"/>
              <w:rPr>
                <w:rFonts w:cs="Arial"/>
                <w:lang w:eastAsia="ja-JP"/>
              </w:rPr>
            </w:pPr>
            <w:r>
              <w:rPr>
                <w:rFonts w:cs="Arial"/>
                <w:lang w:eastAsia="ja-JP"/>
              </w:rPr>
              <w:t>25-14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00F4570" w14:textId="77777777" w:rsidR="003A05F4" w:rsidRDefault="003A05F4" w:rsidP="003A05F4">
            <w:pPr>
              <w:pStyle w:val="TAL"/>
              <w:spacing w:line="256" w:lineRule="auto"/>
              <w:rPr>
                <w:rFonts w:eastAsia="Times New Roman" w:cs="Arial"/>
              </w:rPr>
            </w:pPr>
            <w:r>
              <w:rPr>
                <w:rFonts w:eastAsia="Times New Roman" w:cs="Arial"/>
                <w:lang w:val="en-US" w:eastAsia="ja-JP"/>
              </w:rPr>
              <w:t>PHY prioritization of overlapping low-priority DG-PUSCH and high-priority CG-PUSCH</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65FE2B50" w14:textId="77777777" w:rsidR="003A05F4" w:rsidRDefault="003A05F4" w:rsidP="003A05F4">
            <w:pPr>
              <w:pStyle w:val="TAL"/>
              <w:spacing w:line="256" w:lineRule="auto"/>
              <w:rPr>
                <w:rFonts w:eastAsia="Times New Roman" w:cs="Arial"/>
                <w:lang w:val="en-US" w:eastAsia="ja-JP"/>
              </w:rPr>
            </w:pPr>
            <w:r>
              <w:rPr>
                <w:rFonts w:eastAsia="Times New Roman" w:cs="Arial"/>
                <w:lang w:val="en-US" w:eastAsia="ja-JP"/>
              </w:rPr>
              <w:t>1. Support PHY prioritization for the case where low-priority DG-PUSCH collides with high-priority CG-PUSCH</w:t>
            </w:r>
          </w:p>
          <w:p w14:paraId="5653A84F" w14:textId="77777777" w:rsidR="003A05F4" w:rsidRDefault="003A05F4" w:rsidP="003A05F4">
            <w:pPr>
              <w:pStyle w:val="TAL"/>
              <w:spacing w:line="256" w:lineRule="auto"/>
              <w:rPr>
                <w:rFonts w:eastAsia="ＭＳ 明朝" w:cs="Arial"/>
                <w:lang w:val="en-US" w:eastAsia="ja-JP"/>
              </w:rPr>
            </w:pPr>
            <w:r w:rsidRPr="00B7338D">
              <w:rPr>
                <w:rFonts w:eastAsia="ＭＳ 明朝" w:cs="Arial"/>
                <w:lang w:val="en-US" w:eastAsia="ja-JP"/>
              </w:rPr>
              <w:t>2. Configuration of PHY priority level for CG PUSCH, and dynamic indication of priority level for dynamic PUSCH with a single DCI format</w:t>
            </w:r>
          </w:p>
          <w:p w14:paraId="54E7B45A" w14:textId="3B0F5AC2" w:rsidR="003A05F4" w:rsidRPr="00B7338D" w:rsidRDefault="003A05F4" w:rsidP="003A05F4">
            <w:pPr>
              <w:pStyle w:val="TAL"/>
              <w:spacing w:line="256" w:lineRule="auto"/>
              <w:rPr>
                <w:rFonts w:eastAsia="ＭＳ 明朝" w:cs="Arial"/>
              </w:rPr>
            </w:pPr>
            <w:r>
              <w:rPr>
                <w:rFonts w:eastAsia="ＭＳ 明朝" w:cs="Arial"/>
                <w:lang w:val="en-US" w:eastAsia="ja-JP"/>
              </w:rPr>
              <w:t>3. M</w:t>
            </w:r>
            <w:r w:rsidRPr="0033090E">
              <w:rPr>
                <w:rFonts w:eastAsia="ＭＳ 明朝" w:cs="Arial"/>
                <w:lang w:val="en-US" w:eastAsia="ja-JP"/>
              </w:rPr>
              <w:t>aximum number of supported carriers on the band</w:t>
            </w:r>
            <w:r w:rsidR="00A577DD">
              <w:t xml:space="preserve"> </w:t>
            </w:r>
            <w:r w:rsidR="00A577DD" w:rsidRPr="00A577DD">
              <w:rPr>
                <w:rFonts w:eastAsia="ＭＳ 明朝" w:cs="Arial"/>
                <w:lang w:val="en-US" w:eastAsia="ja-JP"/>
              </w:rPr>
              <w:t>across a set of contiguous carriers for the reported FS of that band</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57FEB24B" w14:textId="5949968E" w:rsidR="003A05F4" w:rsidRPr="00592DC5" w:rsidRDefault="003A05F4" w:rsidP="003A05F4">
            <w:pPr>
              <w:pStyle w:val="TAL"/>
              <w:rPr>
                <w:rFonts w:eastAsia="SimSun"/>
                <w:szCs w:val="18"/>
                <w:highlight w:val="cyan"/>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610AB9AA" w14:textId="77777777" w:rsidR="003A05F4" w:rsidRDefault="003A05F4" w:rsidP="003A05F4">
            <w:pPr>
              <w:pStyle w:val="TAL"/>
              <w:rPr>
                <w:rFonts w:eastAsia="SimSun"/>
                <w:szCs w:val="18"/>
                <w:lang w:eastAsia="zh-CN"/>
              </w:rPr>
            </w:pPr>
            <w:r>
              <w:rPr>
                <w:rFonts w:eastAsia="SimSun" w:cs="Arial"/>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81A777" w14:textId="77777777" w:rsidR="003A05F4" w:rsidRDefault="003A05F4" w:rsidP="003A05F4">
            <w:pPr>
              <w:pStyle w:val="TAL"/>
              <w:rPr>
                <w:rFonts w:cs="Arial"/>
                <w:lang w:eastAsia="ja-JP"/>
              </w:rPr>
            </w:pPr>
            <w:r>
              <w:rPr>
                <w:rFonts w:cs="Arial"/>
                <w:lang w:eastAsia="ja-JP"/>
              </w:rPr>
              <w:t>N/A</w:t>
            </w:r>
          </w:p>
          <w:p w14:paraId="500271F9" w14:textId="77777777" w:rsidR="003A05F4" w:rsidRDefault="003A05F4" w:rsidP="003A05F4">
            <w:pPr>
              <w:pStyle w:val="TAL"/>
              <w:rPr>
                <w:rFonts w:eastAsia="SimSun"/>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DB2D1C" w14:textId="77777777" w:rsidR="003A05F4" w:rsidRDefault="003A05F4" w:rsidP="003A05F4">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996ABD" w14:textId="62F0479C" w:rsidR="003A05F4" w:rsidRDefault="003A05F4" w:rsidP="003A05F4">
            <w:pPr>
              <w:pStyle w:val="TAL"/>
              <w:rPr>
                <w:rFonts w:eastAsia="ＭＳ 明朝"/>
                <w:szCs w:val="18"/>
                <w:highlight w:val="yellow"/>
                <w:lang w:eastAsia="ja-JP"/>
              </w:rPr>
            </w:pPr>
            <w:r w:rsidRPr="004E0DEA">
              <w:rPr>
                <w:rFonts w:cs="Arial"/>
                <w:lang w:eastAsia="ja-JP"/>
              </w:rPr>
              <w:t>Per FS</w:t>
            </w:r>
          </w:p>
          <w:p w14:paraId="1F5904BC" w14:textId="77777777" w:rsidR="003A05F4" w:rsidRDefault="003A05F4" w:rsidP="003A05F4">
            <w:pPr>
              <w:pStyle w:val="TAL"/>
              <w:rPr>
                <w:rFonts w:eastAsia="ＭＳ 明朝"/>
                <w:szCs w:val="18"/>
                <w:lang w:eastAsia="ja-JP"/>
              </w:rPr>
            </w:pPr>
          </w:p>
          <w:p w14:paraId="4A11D26A" w14:textId="315EDD35" w:rsidR="003A05F4" w:rsidRPr="004E0DEA" w:rsidRDefault="003A05F4" w:rsidP="003A05F4">
            <w:pPr>
              <w:pStyle w:val="TAL"/>
              <w:rPr>
                <w:rFonts w:eastAsia="ＭＳ 明朝"/>
                <w:szCs w:val="18"/>
                <w:highlight w:val="yellow"/>
                <w:lang w:eastAsia="ja-JP"/>
              </w:rPr>
            </w:pPr>
            <w:r w:rsidRPr="001D0BDE">
              <w:rPr>
                <w:rFonts w:eastAsia="ＭＳ 明朝"/>
                <w:szCs w:val="18"/>
                <w:lang w:eastAsia="ja-JP"/>
              </w:rPr>
              <w:t>Per FS is selected because implementation may need extra hardware resource and/or memory. Per FS is selected also because in case UE reports support this FG in UL inter-band CA e.g., FR1+FR2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C21483" w14:textId="652336CF" w:rsidR="003A05F4" w:rsidRPr="004E0DEA" w:rsidRDefault="003A05F4" w:rsidP="003A05F4">
            <w:pPr>
              <w:pStyle w:val="TAL"/>
              <w:rPr>
                <w:rFonts w:cs="Arial"/>
              </w:rPr>
            </w:pPr>
            <w:r w:rsidRPr="004E0DEA">
              <w:rPr>
                <w:rFonts w:cs="Arial"/>
              </w:rPr>
              <w:t>N/A</w:t>
            </w:r>
          </w:p>
          <w:p w14:paraId="38999D90" w14:textId="77777777" w:rsidR="003A05F4" w:rsidRPr="004E0DEA" w:rsidRDefault="003A05F4" w:rsidP="003A05F4">
            <w:pPr>
              <w:pStyle w:val="TAL"/>
              <w:rPr>
                <w:rFonts w:eastAsia="SimSun"/>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83E6B16" w14:textId="334D443F" w:rsidR="003A05F4" w:rsidRPr="004E0DEA" w:rsidRDefault="003A05F4" w:rsidP="003A05F4">
            <w:pPr>
              <w:pStyle w:val="TAL"/>
              <w:rPr>
                <w:rFonts w:cs="Arial"/>
              </w:rPr>
            </w:pPr>
            <w:r w:rsidRPr="004E0DEA">
              <w:rPr>
                <w:rFonts w:cs="Arial"/>
              </w:rPr>
              <w:t>N/A</w:t>
            </w:r>
          </w:p>
          <w:p w14:paraId="0D9F19AA" w14:textId="77777777" w:rsidR="003A05F4" w:rsidRPr="004E0DEA" w:rsidRDefault="003A05F4" w:rsidP="003A05F4">
            <w:pPr>
              <w:pStyle w:val="TAL"/>
              <w:rPr>
                <w:rFonts w:eastAsia="SimSun"/>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2BA84D2D" w14:textId="509A718D" w:rsidR="003A05F4" w:rsidRPr="004E0DEA" w:rsidRDefault="003A05F4" w:rsidP="003A05F4">
            <w:pPr>
              <w:pStyle w:val="TAL"/>
              <w:rPr>
                <w:rFonts w:eastAsia="SimSun"/>
                <w:szCs w:val="18"/>
                <w:lang w:eastAsia="ja-JP"/>
              </w:rPr>
            </w:pPr>
            <w:r w:rsidRPr="004E0DEA">
              <w:rPr>
                <w:rFonts w:cs="Arial"/>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72A57696" w14:textId="78E257AA" w:rsidR="003A05F4" w:rsidRDefault="003A05F4" w:rsidP="003A05F4">
            <w:pPr>
              <w:pStyle w:val="TAL"/>
              <w:rPr>
                <w:rFonts w:asciiTheme="majorHAnsi" w:hAnsiTheme="majorHAnsi" w:cstheme="majorHAnsi"/>
                <w:szCs w:val="18"/>
              </w:rPr>
            </w:pPr>
            <w:r w:rsidRPr="00745A3E">
              <w:rPr>
                <w:rFonts w:asciiTheme="majorHAnsi" w:hAnsiTheme="majorHAnsi" w:cstheme="majorHAnsi"/>
                <w:szCs w:val="18"/>
              </w:rPr>
              <w:t xml:space="preserve">Candidate value set for component 3: {1, 2, …, </w:t>
            </w:r>
            <w:r w:rsidR="00745A3E" w:rsidRPr="00745A3E">
              <w:rPr>
                <w:rFonts w:asciiTheme="majorHAnsi" w:hAnsiTheme="majorHAnsi" w:cstheme="majorHAnsi"/>
                <w:szCs w:val="18"/>
              </w:rPr>
              <w:t>16</w:t>
            </w:r>
            <w:r w:rsidRPr="00745A3E">
              <w:rPr>
                <w:rFonts w:asciiTheme="majorHAnsi" w:hAnsiTheme="majorHAnsi" w:cstheme="majorHAnsi"/>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C33E05" w14:textId="77777777" w:rsidR="003A05F4" w:rsidRDefault="003A05F4" w:rsidP="003A05F4">
            <w:pPr>
              <w:pStyle w:val="TAL"/>
              <w:rPr>
                <w:rFonts w:cs="Arial"/>
              </w:rPr>
            </w:pPr>
            <w:r>
              <w:rPr>
                <w:rFonts w:cs="Arial"/>
              </w:rPr>
              <w:t xml:space="preserve">Optional with capability </w:t>
            </w:r>
            <w:proofErr w:type="spellStart"/>
            <w:r>
              <w:rPr>
                <w:rFonts w:cs="Arial"/>
              </w:rPr>
              <w:t>signaling</w:t>
            </w:r>
            <w:proofErr w:type="spellEnd"/>
          </w:p>
          <w:p w14:paraId="6D2F2473" w14:textId="77777777" w:rsidR="003A05F4" w:rsidRDefault="003A05F4" w:rsidP="003A05F4">
            <w:pPr>
              <w:pStyle w:val="TAL"/>
              <w:rPr>
                <w:rFonts w:eastAsia="SimSun"/>
                <w:szCs w:val="18"/>
              </w:rPr>
            </w:pPr>
          </w:p>
        </w:tc>
      </w:tr>
      <w:tr w:rsidR="003A05F4" w14:paraId="4ADB4E73"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225E8EE" w14:textId="77777777" w:rsidR="003A05F4" w:rsidRDefault="003A05F4" w:rsidP="003A05F4">
            <w:pPr>
              <w:pStyle w:val="TAL"/>
              <w:rPr>
                <w:rFonts w:cs="Arial"/>
                <w:lang w:eastAsia="ja-JP"/>
              </w:rPr>
            </w:pPr>
            <w:r>
              <w:rPr>
                <w:rFonts w:cs="Arial"/>
                <w:lang w:eastAsia="ja-JP"/>
              </w:rPr>
              <w:t xml:space="preserve">25. </w:t>
            </w:r>
            <w:proofErr w:type="spellStart"/>
            <w:r>
              <w:rPr>
                <w:rFonts w:cs="Arial"/>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365E69A" w14:textId="6C4F7520" w:rsidR="003A05F4" w:rsidRDefault="003A05F4" w:rsidP="003A05F4">
            <w:pPr>
              <w:pStyle w:val="TAL"/>
              <w:rPr>
                <w:rFonts w:cs="Arial"/>
                <w:lang w:eastAsia="ja-JP"/>
              </w:rPr>
            </w:pPr>
            <w:r>
              <w:rPr>
                <w:rFonts w:cs="Arial"/>
                <w:lang w:eastAsia="ja-JP"/>
              </w:rPr>
              <w:t>25-15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74C6A40" w14:textId="77777777" w:rsidR="003A05F4" w:rsidRDefault="003A05F4" w:rsidP="003A05F4">
            <w:pPr>
              <w:pStyle w:val="TAL"/>
              <w:spacing w:line="256" w:lineRule="auto"/>
              <w:rPr>
                <w:rFonts w:eastAsia="Times New Roman" w:cs="Arial"/>
              </w:rPr>
            </w:pPr>
            <w:r>
              <w:rPr>
                <w:rFonts w:eastAsia="Times New Roman" w:cs="Arial"/>
                <w:lang w:val="en-US" w:eastAsia="ja-JP"/>
              </w:rPr>
              <w:t>PHY prioritization of overlapping high-priority DG-PUSCH and low-priority CG-PUSCH</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4907EF71" w14:textId="2CF05013" w:rsidR="003A05F4" w:rsidRDefault="003A05F4" w:rsidP="003A05F4">
            <w:pPr>
              <w:pStyle w:val="TAL"/>
              <w:spacing w:line="256" w:lineRule="auto"/>
              <w:rPr>
                <w:rFonts w:eastAsia="Times New Roman" w:cs="Arial"/>
                <w:lang w:val="en-US" w:eastAsia="ja-JP"/>
              </w:rPr>
            </w:pPr>
            <w:r w:rsidRPr="00B863DD">
              <w:rPr>
                <w:rFonts w:eastAsia="Times New Roman" w:cs="Arial"/>
                <w:lang w:val="en-US" w:eastAsia="ja-JP"/>
              </w:rPr>
              <w:t>1.</w:t>
            </w:r>
            <w:r>
              <w:rPr>
                <w:rFonts w:eastAsia="Times New Roman" w:cs="Arial"/>
                <w:lang w:val="en-US" w:eastAsia="ja-JP"/>
              </w:rPr>
              <w:t xml:space="preserve"> Support PHY prioritization of overlapping high-priority dynamic grant PUSCH and low-priority configured grant PUSCH on a BWP of a serving cell</w:t>
            </w:r>
          </w:p>
          <w:p w14:paraId="4FF9C38D" w14:textId="77777777" w:rsidR="003A05F4" w:rsidRPr="00B7338D" w:rsidRDefault="003A05F4" w:rsidP="003A05F4">
            <w:pPr>
              <w:pStyle w:val="TAL"/>
              <w:spacing w:line="256" w:lineRule="auto"/>
              <w:rPr>
                <w:rFonts w:eastAsia="Times New Roman" w:cs="Arial"/>
                <w:lang w:val="en-US" w:eastAsia="ja-JP"/>
              </w:rPr>
            </w:pPr>
            <w:r w:rsidRPr="00B7338D">
              <w:rPr>
                <w:rFonts w:eastAsia="Times New Roman" w:cs="Arial"/>
                <w:lang w:val="en-US" w:eastAsia="ja-JP"/>
              </w:rPr>
              <w:t>2. Configuration of PHY priority level for CG PUSCH, and dynamic indication of priority level for dynamic PUSCH with a single DCI format</w:t>
            </w:r>
          </w:p>
          <w:p w14:paraId="1A3CAE5D" w14:textId="3BCFD882" w:rsidR="003A05F4" w:rsidRDefault="003A05F4" w:rsidP="003A05F4">
            <w:pPr>
              <w:pStyle w:val="TAL"/>
              <w:spacing w:line="256" w:lineRule="auto"/>
              <w:rPr>
                <w:rFonts w:eastAsia="Times New Roman" w:cs="Arial"/>
                <w:lang w:val="en-US" w:eastAsia="ja-JP"/>
              </w:rPr>
            </w:pPr>
            <w:r w:rsidRPr="00B7338D">
              <w:rPr>
                <w:rFonts w:eastAsia="Times New Roman" w:cs="Arial"/>
                <w:lang w:val="en-US" w:eastAsia="ja-JP"/>
              </w:rPr>
              <w:t>3. Additional number of symbols (d1) needed beyond the PUSCH preparation time for cancelling a low priority UL transmission.</w:t>
            </w:r>
          </w:p>
          <w:p w14:paraId="7377F191" w14:textId="5003121A" w:rsidR="003A05F4" w:rsidRDefault="003A05F4" w:rsidP="003A05F4">
            <w:pPr>
              <w:pStyle w:val="TAL"/>
              <w:spacing w:line="256" w:lineRule="auto"/>
              <w:rPr>
                <w:rFonts w:eastAsia="ＭＳ 明朝" w:cs="Arial"/>
                <w:lang w:val="en-US" w:eastAsia="ja-JP"/>
              </w:rPr>
            </w:pPr>
            <w:r>
              <w:rPr>
                <w:rFonts w:eastAsia="ＭＳ 明朝" w:cs="Arial"/>
                <w:lang w:val="en-US" w:eastAsia="ja-JP"/>
              </w:rPr>
              <w:t xml:space="preserve">4. </w:t>
            </w:r>
            <w:r w:rsidRPr="00B863DD">
              <w:rPr>
                <w:rFonts w:eastAsia="ＭＳ 明朝" w:cs="Arial"/>
                <w:lang w:val="en-US" w:eastAsia="ja-JP"/>
              </w:rPr>
              <w:t>Additional number of symbols (d3) needed on top of Rel-16 cancellation time (which results N2+d1+d3 in total cancellation time).</w:t>
            </w:r>
          </w:p>
          <w:p w14:paraId="5994FDF4" w14:textId="7CFF7A58" w:rsidR="003A05F4" w:rsidRPr="000C6FE0" w:rsidRDefault="003A05F4" w:rsidP="003A05F4">
            <w:pPr>
              <w:pStyle w:val="TAL"/>
              <w:spacing w:line="256" w:lineRule="auto"/>
              <w:rPr>
                <w:rFonts w:eastAsia="ＭＳ 明朝" w:cs="Arial"/>
                <w:lang w:val="en-US" w:eastAsia="ja-JP"/>
              </w:rPr>
            </w:pPr>
            <w:r>
              <w:rPr>
                <w:rFonts w:eastAsia="ＭＳ 明朝" w:cs="Arial"/>
                <w:lang w:val="en-US" w:eastAsia="ja-JP"/>
              </w:rPr>
              <w:t>5. M</w:t>
            </w:r>
            <w:r w:rsidRPr="0033090E">
              <w:rPr>
                <w:rFonts w:eastAsia="ＭＳ 明朝" w:cs="Arial"/>
                <w:lang w:val="en-US" w:eastAsia="ja-JP"/>
              </w:rPr>
              <w:t>aximum number of supported carriers on the band</w:t>
            </w:r>
            <w:r w:rsidR="00A577DD">
              <w:t xml:space="preserve"> </w:t>
            </w:r>
            <w:r w:rsidR="00A577DD" w:rsidRPr="00A577DD">
              <w:rPr>
                <w:rFonts w:eastAsia="ＭＳ 明朝" w:cs="Arial"/>
                <w:lang w:val="en-US" w:eastAsia="ja-JP"/>
              </w:rPr>
              <w:t>across a set of contiguous carriers for the reported FS of that band</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43DF5846" w14:textId="20DA4E28" w:rsidR="003A05F4" w:rsidRPr="00592DC5" w:rsidRDefault="003A05F4" w:rsidP="003A05F4">
            <w:pPr>
              <w:pStyle w:val="TAL"/>
              <w:rPr>
                <w:highlight w:val="cyan"/>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6A4A5F14" w14:textId="77777777" w:rsidR="003A05F4" w:rsidRDefault="003A05F4" w:rsidP="003A05F4">
            <w:pPr>
              <w:pStyle w:val="TAL"/>
              <w:rPr>
                <w:rFonts w:eastAsia="SimSun"/>
                <w:szCs w:val="18"/>
                <w:lang w:eastAsia="zh-CN"/>
              </w:rPr>
            </w:pPr>
            <w:r>
              <w:rPr>
                <w:rFonts w:eastAsia="SimSun" w:cs="Arial"/>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2E6073" w14:textId="77777777" w:rsidR="003A05F4" w:rsidRDefault="003A05F4" w:rsidP="003A05F4">
            <w:pPr>
              <w:pStyle w:val="TAL"/>
              <w:rPr>
                <w:rFonts w:cs="Arial"/>
                <w:lang w:eastAsia="ja-JP"/>
              </w:rPr>
            </w:pPr>
            <w:r>
              <w:rPr>
                <w:rFonts w:cs="Arial"/>
                <w:lang w:eastAsia="ja-JP"/>
              </w:rPr>
              <w:t>N/A</w:t>
            </w:r>
          </w:p>
          <w:p w14:paraId="083701FC" w14:textId="77777777" w:rsidR="003A05F4" w:rsidRDefault="003A05F4" w:rsidP="003A05F4">
            <w:pPr>
              <w:pStyle w:val="TAL"/>
              <w:rPr>
                <w:rFonts w:eastAsia="SimSun"/>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53CABB" w14:textId="77777777" w:rsidR="003A05F4" w:rsidRDefault="003A05F4" w:rsidP="003A05F4">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954BE3" w14:textId="71F51EC8" w:rsidR="003A05F4" w:rsidRPr="004E0DEA" w:rsidRDefault="003A05F4" w:rsidP="003A05F4">
            <w:pPr>
              <w:pStyle w:val="TAL"/>
              <w:rPr>
                <w:rFonts w:cs="Arial"/>
                <w:lang w:eastAsia="ja-JP"/>
              </w:rPr>
            </w:pPr>
            <w:r w:rsidRPr="004E0DEA">
              <w:rPr>
                <w:rFonts w:cs="Arial"/>
                <w:lang w:eastAsia="ja-JP"/>
              </w:rPr>
              <w:t>Per FS</w:t>
            </w:r>
          </w:p>
          <w:p w14:paraId="22506381" w14:textId="77777777" w:rsidR="003A05F4" w:rsidRDefault="003A05F4" w:rsidP="003A05F4">
            <w:pPr>
              <w:pStyle w:val="TAL"/>
              <w:rPr>
                <w:rFonts w:eastAsia="ＭＳ 明朝"/>
                <w:szCs w:val="18"/>
                <w:highlight w:val="yellow"/>
                <w:lang w:eastAsia="ja-JP"/>
              </w:rPr>
            </w:pPr>
          </w:p>
          <w:p w14:paraId="688D2924" w14:textId="01061765" w:rsidR="003A05F4" w:rsidRPr="003B0E90" w:rsidRDefault="003A05F4" w:rsidP="003A05F4">
            <w:pPr>
              <w:pStyle w:val="TAL"/>
              <w:rPr>
                <w:rFonts w:eastAsia="ＭＳ 明朝"/>
                <w:szCs w:val="18"/>
                <w:highlight w:val="yellow"/>
                <w:lang w:eastAsia="ja-JP"/>
              </w:rPr>
            </w:pPr>
            <w:r w:rsidRPr="001D0BDE">
              <w:rPr>
                <w:rFonts w:eastAsia="ＭＳ 明朝"/>
                <w:szCs w:val="18"/>
                <w:lang w:eastAsia="ja-JP"/>
              </w:rPr>
              <w:t>Per FS is selected because implementation may need extra hardware resource and/or memory. Per FS is selected also because in case UE reports support this FG in UL inter-band CA e.g., FR1+FR2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703694" w14:textId="2D3D0F5B" w:rsidR="003A05F4" w:rsidRPr="004E0DEA" w:rsidRDefault="003A05F4" w:rsidP="003A05F4">
            <w:pPr>
              <w:pStyle w:val="TAL"/>
              <w:rPr>
                <w:rFonts w:cs="Arial"/>
              </w:rPr>
            </w:pPr>
            <w:r w:rsidRPr="004E0DEA">
              <w:rPr>
                <w:rFonts w:cs="Arial"/>
              </w:rPr>
              <w:t>N/A</w:t>
            </w:r>
          </w:p>
          <w:p w14:paraId="0DEA7FD8" w14:textId="77777777" w:rsidR="003A05F4" w:rsidRPr="004E0DEA" w:rsidRDefault="003A05F4" w:rsidP="003A05F4">
            <w:pPr>
              <w:pStyle w:val="TAL"/>
              <w:rPr>
                <w:rFonts w:eastAsia="SimSun"/>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8373E28" w14:textId="2C653A4A" w:rsidR="003A05F4" w:rsidRPr="004E0DEA" w:rsidRDefault="003A05F4" w:rsidP="003A05F4">
            <w:pPr>
              <w:pStyle w:val="TAL"/>
              <w:rPr>
                <w:rFonts w:cs="Arial"/>
              </w:rPr>
            </w:pPr>
            <w:r w:rsidRPr="004E0DEA">
              <w:rPr>
                <w:rFonts w:cs="Arial"/>
              </w:rPr>
              <w:t>N/A</w:t>
            </w:r>
          </w:p>
          <w:p w14:paraId="7A5889AD" w14:textId="77777777" w:rsidR="003A05F4" w:rsidRPr="004E0DEA" w:rsidRDefault="003A05F4" w:rsidP="003A05F4">
            <w:pPr>
              <w:pStyle w:val="TAL"/>
              <w:rPr>
                <w:rFonts w:eastAsia="SimSun"/>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31A6A982" w14:textId="5A324E22" w:rsidR="003A05F4" w:rsidRPr="004E0DEA" w:rsidRDefault="003A05F4" w:rsidP="003A05F4">
            <w:pPr>
              <w:pStyle w:val="TAL"/>
              <w:rPr>
                <w:rFonts w:eastAsia="SimSun"/>
                <w:szCs w:val="18"/>
                <w:lang w:eastAsia="ja-JP"/>
              </w:rPr>
            </w:pPr>
            <w:r w:rsidRPr="004E0DEA">
              <w:rPr>
                <w:rFonts w:cs="Arial"/>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784EF4BA" w14:textId="77777777" w:rsidR="003A05F4" w:rsidRDefault="003A05F4" w:rsidP="003A05F4">
            <w:pPr>
              <w:pStyle w:val="TAL"/>
              <w:rPr>
                <w:rFonts w:asciiTheme="majorHAnsi" w:hAnsiTheme="majorHAnsi" w:cstheme="majorHAnsi"/>
                <w:szCs w:val="18"/>
              </w:rPr>
            </w:pPr>
            <w:r w:rsidRPr="000B5A40">
              <w:rPr>
                <w:rFonts w:asciiTheme="majorHAnsi" w:hAnsiTheme="majorHAnsi" w:cstheme="majorHAnsi"/>
                <w:szCs w:val="18"/>
              </w:rPr>
              <w:t>Candidate value set for component 3: {0, 1, 2}</w:t>
            </w:r>
          </w:p>
          <w:p w14:paraId="65CE1714" w14:textId="77777777" w:rsidR="003A05F4" w:rsidRDefault="003A05F4" w:rsidP="003A05F4">
            <w:pPr>
              <w:pStyle w:val="TAL"/>
              <w:rPr>
                <w:rFonts w:asciiTheme="majorHAnsi" w:hAnsiTheme="majorHAnsi" w:cstheme="majorHAnsi"/>
                <w:szCs w:val="18"/>
              </w:rPr>
            </w:pPr>
          </w:p>
          <w:p w14:paraId="31D21B34" w14:textId="56EC5201" w:rsidR="003A05F4" w:rsidRDefault="003A05F4" w:rsidP="003A05F4">
            <w:pPr>
              <w:pStyle w:val="TAL"/>
              <w:rPr>
                <w:rFonts w:asciiTheme="majorHAnsi" w:hAnsiTheme="majorHAnsi" w:cstheme="majorHAnsi"/>
                <w:szCs w:val="18"/>
              </w:rPr>
            </w:pPr>
            <w:r w:rsidRPr="00B863DD">
              <w:rPr>
                <w:rFonts w:asciiTheme="majorHAnsi" w:hAnsiTheme="majorHAnsi" w:cstheme="majorHAnsi"/>
                <w:szCs w:val="18"/>
              </w:rPr>
              <w:t xml:space="preserve">Candidate value set for component </w:t>
            </w:r>
            <w:r>
              <w:rPr>
                <w:rFonts w:asciiTheme="majorHAnsi" w:hAnsiTheme="majorHAnsi" w:cstheme="majorHAnsi"/>
                <w:szCs w:val="18"/>
              </w:rPr>
              <w:t>4</w:t>
            </w:r>
            <w:r w:rsidRPr="00B863DD">
              <w:rPr>
                <w:rFonts w:asciiTheme="majorHAnsi" w:hAnsiTheme="majorHAnsi" w:cstheme="majorHAnsi"/>
                <w:szCs w:val="18"/>
              </w:rPr>
              <w:t xml:space="preserve">: d3 = {0, </w:t>
            </w:r>
            <w:r>
              <w:rPr>
                <w:rFonts w:asciiTheme="majorHAnsi" w:hAnsiTheme="majorHAnsi" w:cstheme="majorHAnsi"/>
                <w:szCs w:val="18"/>
              </w:rPr>
              <w:t xml:space="preserve">1, …, </w:t>
            </w:r>
            <m:oMath>
              <m:sSup>
                <m:sSupPr>
                  <m:ctrlPr>
                    <w:rPr>
                      <w:rFonts w:ascii="Cambria Math" w:eastAsia="Cambria Math" w:hAnsi="Cambria Math" w:cstheme="majorHAnsi"/>
                      <w:szCs w:val="18"/>
                    </w:rPr>
                  </m:ctrlPr>
                </m:sSupPr>
                <m:e>
                  <m:r>
                    <w:rPr>
                      <w:rFonts w:ascii="Cambria Math" w:eastAsia="Cambria Math" w:hAnsi="Cambria Math" w:cstheme="majorHAnsi"/>
                      <w:szCs w:val="18"/>
                    </w:rPr>
                    <m:t>2</m:t>
                  </m:r>
                </m:e>
                <m:sup>
                  <m:r>
                    <w:rPr>
                      <w:rFonts w:ascii="Cambria Math" w:eastAsia="Cambria Math" w:hAnsi="Cambria Math" w:cstheme="majorHAnsi"/>
                      <w:szCs w:val="18"/>
                    </w:rPr>
                    <m:t>μ+1</m:t>
                  </m:r>
                </m:sup>
              </m:sSup>
            </m:oMath>
            <w:r w:rsidRPr="00B863DD">
              <w:rPr>
                <w:rFonts w:asciiTheme="majorHAnsi" w:hAnsiTheme="majorHAnsi" w:cstheme="majorHAnsi"/>
                <w:szCs w:val="18"/>
              </w:rPr>
              <w:t xml:space="preserve">} symbol(s) upon UE capability report, where </w:t>
            </w:r>
            <m:oMath>
              <m:r>
                <w:rPr>
                  <w:rFonts w:ascii="Cambria Math" w:hAnsi="Cambria Math" w:cstheme="majorHAnsi"/>
                  <w:szCs w:val="18"/>
                </w:rPr>
                <m:t>μ=0,1,2,3</m:t>
              </m:r>
            </m:oMath>
            <w:r w:rsidRPr="00B863DD">
              <w:rPr>
                <w:rFonts w:asciiTheme="majorHAnsi" w:hAnsiTheme="majorHAnsi" w:cstheme="majorHAnsi"/>
                <w:szCs w:val="18"/>
              </w:rPr>
              <w:t xml:space="preserve"> for SCS=15/30/60/120kHz, respectively.</w:t>
            </w:r>
          </w:p>
          <w:p w14:paraId="61C1BD36" w14:textId="1E4A1BC8" w:rsidR="003A05F4" w:rsidRDefault="003A05F4" w:rsidP="003A05F4">
            <w:pPr>
              <w:pStyle w:val="TAL"/>
              <w:rPr>
                <w:rFonts w:asciiTheme="majorHAnsi" w:hAnsiTheme="majorHAnsi" w:cstheme="majorHAnsi"/>
                <w:szCs w:val="18"/>
              </w:rPr>
            </w:pPr>
            <w:r w:rsidRPr="00745A3E">
              <w:rPr>
                <w:rFonts w:asciiTheme="majorHAnsi" w:hAnsiTheme="majorHAnsi" w:cstheme="majorHAnsi"/>
                <w:szCs w:val="18"/>
              </w:rPr>
              <w:t xml:space="preserve">Candidate value set for component 5: {1, 2, …, </w:t>
            </w:r>
            <w:r w:rsidR="00745A3E" w:rsidRPr="00745A3E">
              <w:rPr>
                <w:rFonts w:asciiTheme="majorHAnsi" w:hAnsiTheme="majorHAnsi" w:cstheme="majorHAnsi"/>
                <w:szCs w:val="18"/>
              </w:rPr>
              <w:t>16</w:t>
            </w:r>
            <w:r w:rsidRPr="00745A3E">
              <w:rPr>
                <w:rFonts w:asciiTheme="majorHAnsi" w:hAnsiTheme="majorHAnsi" w:cstheme="majorHAnsi"/>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84AA6A" w14:textId="77777777" w:rsidR="003A05F4" w:rsidRDefault="003A05F4" w:rsidP="003A05F4">
            <w:pPr>
              <w:pStyle w:val="TAL"/>
              <w:rPr>
                <w:rFonts w:cs="Arial"/>
              </w:rPr>
            </w:pPr>
            <w:r>
              <w:rPr>
                <w:rFonts w:cs="Arial"/>
              </w:rPr>
              <w:t xml:space="preserve">Optional with capability </w:t>
            </w:r>
            <w:proofErr w:type="spellStart"/>
            <w:r>
              <w:rPr>
                <w:rFonts w:cs="Arial"/>
              </w:rPr>
              <w:t>signaling</w:t>
            </w:r>
            <w:proofErr w:type="spellEnd"/>
          </w:p>
          <w:p w14:paraId="5C8A90A1" w14:textId="77777777" w:rsidR="003A05F4" w:rsidRDefault="003A05F4" w:rsidP="003A05F4">
            <w:pPr>
              <w:pStyle w:val="TAL"/>
              <w:rPr>
                <w:rFonts w:eastAsia="SimSun"/>
                <w:szCs w:val="18"/>
              </w:rPr>
            </w:pPr>
          </w:p>
        </w:tc>
      </w:tr>
      <w:tr w:rsidR="003A05F4" w14:paraId="43A358E0"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5A5D6313" w14:textId="77777777" w:rsidR="003A05F4" w:rsidRDefault="003A05F4" w:rsidP="003A05F4">
            <w:pPr>
              <w:pStyle w:val="TAL"/>
              <w:rPr>
                <w:rFonts w:asciiTheme="majorHAnsi" w:hAnsiTheme="majorHAnsi" w:cstheme="majorHAnsi"/>
                <w:szCs w:val="18"/>
                <w:lang w:eastAsia="ja-JP"/>
              </w:rPr>
            </w:pPr>
            <w:r>
              <w:rPr>
                <w:rFonts w:asciiTheme="majorHAnsi" w:hAnsiTheme="majorHAnsi" w:cstheme="majorBidi"/>
                <w:lang w:eastAsia="ja-JP"/>
              </w:rPr>
              <w:lastRenderedPageBreak/>
              <w:t xml:space="preserve"> 25.</w:t>
            </w:r>
            <w:r>
              <w:t xml:space="preserve"> </w:t>
            </w:r>
            <w:proofErr w:type="spellStart"/>
            <w:r>
              <w:rPr>
                <w:rFonts w:asciiTheme="majorHAnsi" w:hAnsiTheme="majorHAnsi" w:cstheme="majorBidi"/>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4BAEACD0" w14:textId="77777777" w:rsidR="003A05F4" w:rsidRDefault="003A05F4" w:rsidP="003A05F4">
            <w:pPr>
              <w:pStyle w:val="TAL"/>
              <w:rPr>
                <w:rFonts w:asciiTheme="majorHAnsi" w:hAnsiTheme="majorHAnsi" w:cstheme="majorHAnsi"/>
                <w:szCs w:val="18"/>
                <w:lang w:eastAsia="ja-JP"/>
              </w:rPr>
            </w:pPr>
            <w:r>
              <w:rPr>
                <w:rFonts w:asciiTheme="majorHAnsi" w:hAnsiTheme="majorHAnsi" w:cstheme="majorBidi"/>
                <w:lang w:eastAsia="ja-JP"/>
              </w:rPr>
              <w:t>25-16</w:t>
            </w:r>
          </w:p>
        </w:tc>
        <w:tc>
          <w:tcPr>
            <w:tcW w:w="1559" w:type="dxa"/>
            <w:tcBorders>
              <w:top w:val="single" w:sz="4" w:space="0" w:color="auto"/>
              <w:left w:val="single" w:sz="4" w:space="0" w:color="auto"/>
              <w:bottom w:val="single" w:sz="4" w:space="0" w:color="auto"/>
              <w:right w:val="single" w:sz="4" w:space="0" w:color="auto"/>
            </w:tcBorders>
            <w:hideMark/>
          </w:tcPr>
          <w:p w14:paraId="07288A66" w14:textId="43C62DA4" w:rsidR="003A05F4" w:rsidRDefault="003A05F4" w:rsidP="003A05F4">
            <w:pPr>
              <w:pStyle w:val="TAL"/>
              <w:rPr>
                <w:rFonts w:eastAsia="Times New Roman"/>
                <w:lang w:eastAsia="ja-JP"/>
              </w:rPr>
            </w:pPr>
            <w:r>
              <w:rPr>
                <w:rFonts w:eastAsia="Times New Roman"/>
                <w:lang w:eastAsia="ja-JP"/>
              </w:rPr>
              <w:t>HARQ-ACK with different priorities multiplexing on a PUCCH/PUSCH</w:t>
            </w:r>
          </w:p>
        </w:tc>
        <w:tc>
          <w:tcPr>
            <w:tcW w:w="6371" w:type="dxa"/>
            <w:tcBorders>
              <w:top w:val="single" w:sz="4" w:space="0" w:color="auto"/>
              <w:left w:val="single" w:sz="4" w:space="0" w:color="auto"/>
              <w:bottom w:val="single" w:sz="4" w:space="0" w:color="auto"/>
              <w:right w:val="single" w:sz="4" w:space="0" w:color="auto"/>
            </w:tcBorders>
            <w:hideMark/>
          </w:tcPr>
          <w:p w14:paraId="39520E92" w14:textId="77777777" w:rsidR="003A05F4" w:rsidRDefault="003A05F4" w:rsidP="003A05F4">
            <w:pPr>
              <w:pStyle w:val="TAL"/>
              <w:spacing w:line="256" w:lineRule="auto"/>
              <w:rPr>
                <w:rFonts w:asciiTheme="majorHAnsi" w:eastAsia="Times New Roman" w:hAnsiTheme="majorHAnsi" w:cstheme="majorHAnsi"/>
                <w:szCs w:val="18"/>
                <w:lang w:eastAsia="ja-JP"/>
              </w:rPr>
            </w:pPr>
            <w:r>
              <w:rPr>
                <w:rFonts w:asciiTheme="majorHAnsi" w:eastAsia="Times New Roman" w:hAnsiTheme="majorHAnsi" w:cstheme="majorHAnsi"/>
                <w:szCs w:val="18"/>
                <w:lang w:eastAsia="ja-JP"/>
              </w:rPr>
              <w:t>1. Support multiplexing a high-priority HARQ-ACK and a low-priority HARQ-ACK into a PUCCH. Support separate coding for the two HARQ-ACKs.</w:t>
            </w:r>
          </w:p>
          <w:p w14:paraId="119D95FB" w14:textId="34C39498" w:rsidR="003A05F4" w:rsidRDefault="003A05F4" w:rsidP="003A05F4">
            <w:pPr>
              <w:autoSpaceDE w:val="0"/>
              <w:autoSpaceDN w:val="0"/>
              <w:adjustRightInd w:val="0"/>
              <w:snapToGrid w:val="0"/>
              <w:contextualSpacing/>
              <w:jc w:val="both"/>
              <w:rPr>
                <w:rFonts w:asciiTheme="majorHAnsi" w:eastAsia="Times New Roman" w:hAnsiTheme="majorHAnsi" w:cstheme="majorHAnsi"/>
                <w:sz w:val="18"/>
                <w:szCs w:val="18"/>
              </w:rPr>
            </w:pPr>
            <w:r w:rsidRPr="00745A3E">
              <w:rPr>
                <w:rFonts w:asciiTheme="majorHAnsi" w:eastAsia="Times New Roman" w:hAnsiTheme="majorHAnsi" w:cstheme="majorHAnsi"/>
                <w:sz w:val="18"/>
                <w:szCs w:val="18"/>
              </w:rPr>
              <w:t>3. Support multiplexing a low-priority HARQ-ACK, a high-priority HARQ-</w:t>
            </w:r>
            <w:proofErr w:type="gramStart"/>
            <w:r w:rsidRPr="00745A3E">
              <w:rPr>
                <w:rFonts w:asciiTheme="majorHAnsi" w:eastAsia="Times New Roman" w:hAnsiTheme="majorHAnsi" w:cstheme="majorHAnsi"/>
                <w:sz w:val="18"/>
                <w:szCs w:val="18"/>
              </w:rPr>
              <w:t>ACK</w:t>
            </w:r>
            <w:proofErr w:type="gramEnd"/>
            <w:r w:rsidRPr="00745A3E">
              <w:rPr>
                <w:rFonts w:asciiTheme="majorHAnsi" w:eastAsia="Times New Roman" w:hAnsiTheme="majorHAnsi" w:cstheme="majorHAnsi"/>
                <w:sz w:val="18"/>
                <w:szCs w:val="18"/>
              </w:rPr>
              <w:t xml:space="preserve"> and a high-priority SR into a PUCCH.</w:t>
            </w:r>
          </w:p>
          <w:p w14:paraId="7B1F0313" w14:textId="21CF21DD" w:rsidR="003A05F4" w:rsidRDefault="003A05F4" w:rsidP="003A05F4">
            <w:pPr>
              <w:pStyle w:val="TAL"/>
              <w:spacing w:line="256" w:lineRule="auto"/>
              <w:rPr>
                <w:rFonts w:asciiTheme="majorHAnsi" w:eastAsia="Times New Roman" w:hAnsiTheme="majorHAnsi" w:cstheme="majorHAnsi"/>
                <w:szCs w:val="18"/>
                <w:lang w:eastAsia="ja-JP"/>
              </w:rPr>
            </w:pPr>
            <w:r>
              <w:rPr>
                <w:rFonts w:asciiTheme="majorHAnsi" w:eastAsia="Times New Roman" w:hAnsiTheme="majorHAnsi" w:cstheme="majorHAnsi"/>
                <w:szCs w:val="18"/>
                <w:lang w:eastAsia="ja-JP"/>
              </w:rPr>
              <w:t xml:space="preserve">4. Support multiplexing a low-priority HARQ-ACK in a high-priority PUSCH (conveying UL-SCH only). Support separate </w:t>
            </w:r>
            <w:proofErr w:type="spellStart"/>
            <w:r>
              <w:rPr>
                <w:rFonts w:asciiTheme="majorHAnsi" w:eastAsia="Times New Roman" w:hAnsiTheme="majorHAnsi" w:cstheme="majorHAnsi"/>
                <w:szCs w:val="18"/>
                <w:lang w:eastAsia="ja-JP"/>
              </w:rPr>
              <w:t>beta_offset</w:t>
            </w:r>
            <w:proofErr w:type="spellEnd"/>
            <w:r>
              <w:rPr>
                <w:rFonts w:asciiTheme="majorHAnsi" w:eastAsia="Times New Roman" w:hAnsiTheme="majorHAnsi" w:cstheme="majorHAnsi"/>
                <w:szCs w:val="18"/>
                <w:lang w:eastAsia="ja-JP"/>
              </w:rPr>
              <w:t xml:space="preserve"> values for this priority combination.</w:t>
            </w:r>
          </w:p>
          <w:p w14:paraId="6FC5E1B7" w14:textId="5E87F85D" w:rsidR="003A05F4" w:rsidRDefault="003A05F4" w:rsidP="003A05F4">
            <w:pPr>
              <w:pStyle w:val="TAL"/>
              <w:spacing w:line="256" w:lineRule="auto"/>
              <w:rPr>
                <w:rFonts w:asciiTheme="majorHAnsi" w:eastAsia="Times New Roman" w:hAnsiTheme="majorHAnsi" w:cstheme="majorHAnsi"/>
                <w:szCs w:val="18"/>
                <w:lang w:eastAsia="ja-JP"/>
              </w:rPr>
            </w:pPr>
            <w:r>
              <w:rPr>
                <w:rFonts w:asciiTheme="majorHAnsi" w:eastAsia="Times New Roman" w:hAnsiTheme="majorHAnsi" w:cstheme="majorHAnsi"/>
                <w:szCs w:val="18"/>
                <w:lang w:eastAsia="ja-JP"/>
              </w:rPr>
              <w:t xml:space="preserve">5. Support multiplexing a high-priority HARQ-ACK in a low-priority PUSCH (conveying UL-SCH only). Support separate </w:t>
            </w:r>
            <w:proofErr w:type="spellStart"/>
            <w:r>
              <w:rPr>
                <w:rFonts w:asciiTheme="majorHAnsi" w:eastAsia="Times New Roman" w:hAnsiTheme="majorHAnsi" w:cstheme="majorHAnsi"/>
                <w:szCs w:val="18"/>
                <w:lang w:eastAsia="ja-JP"/>
              </w:rPr>
              <w:t>beta_offset</w:t>
            </w:r>
            <w:proofErr w:type="spellEnd"/>
            <w:r>
              <w:rPr>
                <w:rFonts w:asciiTheme="majorHAnsi" w:eastAsia="Times New Roman" w:hAnsiTheme="majorHAnsi" w:cstheme="majorHAnsi"/>
                <w:szCs w:val="18"/>
                <w:lang w:eastAsia="ja-JP"/>
              </w:rPr>
              <w:t xml:space="preserve"> values for this priority combination.</w:t>
            </w:r>
          </w:p>
          <w:p w14:paraId="15712664" w14:textId="4E285BD7" w:rsidR="003A05F4" w:rsidRDefault="003A05F4" w:rsidP="003A05F4">
            <w:pPr>
              <w:pStyle w:val="TAL"/>
              <w:spacing w:line="256" w:lineRule="auto"/>
              <w:rPr>
                <w:rFonts w:asciiTheme="majorHAnsi" w:eastAsia="Times New Roman" w:hAnsiTheme="majorHAnsi" w:cstheme="majorHAnsi"/>
                <w:szCs w:val="18"/>
                <w:lang w:eastAsia="ja-JP"/>
              </w:rPr>
            </w:pPr>
            <w:r>
              <w:rPr>
                <w:rFonts w:asciiTheme="majorHAnsi" w:eastAsia="Times New Roman" w:hAnsiTheme="majorHAnsi" w:cstheme="majorHAnsi"/>
                <w:szCs w:val="18"/>
                <w:lang w:eastAsia="ja-JP"/>
              </w:rPr>
              <w:t>6. Support multiplexing a low-priority HARQ-ACK, a high-priority PUSCH, a high-priority HARQ-ACK and/or CSI.</w:t>
            </w:r>
          </w:p>
          <w:p w14:paraId="4212B3EE" w14:textId="7D583206" w:rsidR="003A05F4" w:rsidRPr="00BB0B77" w:rsidRDefault="003A05F4" w:rsidP="003A05F4">
            <w:pPr>
              <w:autoSpaceDE w:val="0"/>
              <w:autoSpaceDN w:val="0"/>
              <w:adjustRightInd w:val="0"/>
              <w:snapToGrid w:val="0"/>
              <w:spacing w:afterLines="50" w:after="120"/>
              <w:contextualSpacing/>
              <w:jc w:val="both"/>
              <w:rPr>
                <w:rFonts w:asciiTheme="majorHAnsi" w:eastAsia="ＭＳ 明朝" w:hAnsiTheme="majorHAnsi" w:cstheme="majorHAnsi"/>
                <w:sz w:val="18"/>
                <w:szCs w:val="18"/>
              </w:rPr>
            </w:pPr>
            <w:r>
              <w:rPr>
                <w:rFonts w:asciiTheme="majorHAnsi" w:eastAsia="Times New Roman" w:hAnsiTheme="majorHAnsi" w:cstheme="majorHAnsi"/>
                <w:sz w:val="18"/>
                <w:szCs w:val="18"/>
              </w:rPr>
              <w:t>7. Support multiplexing a high-priority HARQ-ACK, a low-priority PUSCH, a low-priority HARQ-ACK and/or CSI.</w:t>
            </w:r>
          </w:p>
          <w:p w14:paraId="26BAD2F2" w14:textId="1629C33D" w:rsidR="003A05F4" w:rsidRDefault="003A05F4" w:rsidP="003A05F4">
            <w:pPr>
              <w:autoSpaceDE w:val="0"/>
              <w:autoSpaceDN w:val="0"/>
              <w:adjustRightInd w:val="0"/>
              <w:snapToGrid w:val="0"/>
              <w:spacing w:afterLines="50" w:after="120"/>
              <w:contextualSpacing/>
              <w:jc w:val="both"/>
              <w:rPr>
                <w:rFonts w:ascii="Arial" w:eastAsia="Times New Roman" w:hAnsi="Arial"/>
                <w:sz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83B5911" w14:textId="607100E3" w:rsidR="003A05F4" w:rsidRPr="00AA3307" w:rsidRDefault="00AA3307" w:rsidP="003A05F4">
            <w:pPr>
              <w:pStyle w:val="TAL"/>
            </w:pPr>
            <w:ins w:id="31" w:author="Hiroki Harada" w:date="2022-10-11T22:37:00Z">
              <w:r w:rsidRPr="00AA3307">
                <w:t>11-4</w:t>
              </w:r>
            </w:ins>
            <w:del w:id="32" w:author="Hiroki Harada" w:date="2022-10-11T22:37:00Z">
              <w:r w:rsidR="003A05F4" w:rsidRPr="00AA3307" w:rsidDel="00AA3307">
                <w:delText>[11-3, 12-1]</w:delText>
              </w:r>
            </w:del>
          </w:p>
          <w:p w14:paraId="47D4C222" w14:textId="12C06C9C" w:rsidR="003A05F4" w:rsidRPr="00592DC5" w:rsidRDefault="003A05F4" w:rsidP="003A05F4">
            <w:pPr>
              <w:pStyle w:val="TAL"/>
              <w:rPr>
                <w:rFonts w:eastAsia="ＭＳ 明朝"/>
                <w:highlight w:val="cyan"/>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48286DD7" w14:textId="77777777" w:rsidR="003A05F4" w:rsidRDefault="003A05F4" w:rsidP="003A05F4">
            <w:pPr>
              <w:pStyle w:val="TAL"/>
              <w:rPr>
                <w:rFonts w:asciiTheme="majorHAnsi" w:eastAsia="SimSun" w:hAnsiTheme="majorHAnsi" w:cstheme="majorHAnsi"/>
                <w:szCs w:val="18"/>
                <w:lang w:eastAsia="zh-CN"/>
              </w:rPr>
            </w:pPr>
            <w:r>
              <w:rPr>
                <w:rFonts w:asciiTheme="majorHAnsi" w:eastAsia="SimSun" w:hAnsiTheme="majorHAnsi" w:cstheme="majorBidi"/>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20AA2A0" w14:textId="77777777" w:rsidR="003A05F4" w:rsidRDefault="003A05F4" w:rsidP="003A05F4">
            <w:pPr>
              <w:pStyle w:val="TAL"/>
              <w:rPr>
                <w:rFonts w:asciiTheme="majorHAnsi" w:hAnsiTheme="majorHAnsi" w:cstheme="majorHAnsi"/>
                <w:szCs w:val="18"/>
                <w:lang w:eastAsia="ja-JP"/>
              </w:rPr>
            </w:pPr>
            <w:r>
              <w:rPr>
                <w:rFonts w:asciiTheme="majorHAnsi" w:hAnsiTheme="majorHAnsi" w:cstheme="majorBidi"/>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0DC5F0" w14:textId="77777777" w:rsidR="003A05F4" w:rsidRDefault="003A05F4" w:rsidP="003A05F4">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46F8505" w14:textId="559D641A" w:rsidR="003A05F4" w:rsidRPr="00CC20EC" w:rsidRDefault="003A05F4" w:rsidP="003A05F4">
            <w:pPr>
              <w:pStyle w:val="TAL"/>
              <w:rPr>
                <w:rFonts w:asciiTheme="majorHAnsi" w:hAnsiTheme="majorHAnsi" w:cstheme="majorHAnsi"/>
                <w:szCs w:val="18"/>
                <w:lang w:eastAsia="ja-JP"/>
              </w:rPr>
            </w:pPr>
            <w:r w:rsidRPr="00CC20EC">
              <w:rPr>
                <w:rFonts w:asciiTheme="majorHAnsi" w:hAnsiTheme="majorHAnsi" w:cstheme="majorBidi"/>
                <w:lang w:eastAsia="ja-JP"/>
              </w:rPr>
              <w:t xml:space="preserve">Per </w:t>
            </w:r>
            <w:r w:rsidR="00CC20EC" w:rsidRPr="00CC20EC">
              <w:rPr>
                <w:rFonts w:asciiTheme="majorHAnsi" w:hAnsiTheme="majorHAnsi" w:cstheme="majorBidi"/>
                <w:lang w:eastAsia="ja-JP"/>
              </w:rPr>
              <w:t>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54EDBF9" w14:textId="12161E4D" w:rsidR="003A05F4" w:rsidRPr="00CC20EC" w:rsidRDefault="00CC20EC" w:rsidP="003A05F4">
            <w:pPr>
              <w:pStyle w:val="TAL"/>
              <w:rPr>
                <w:rFonts w:asciiTheme="majorHAnsi" w:hAnsiTheme="majorHAnsi" w:cstheme="majorHAnsi"/>
                <w:szCs w:val="18"/>
              </w:rPr>
            </w:pPr>
            <w:r w:rsidRPr="00CC20EC">
              <w:rPr>
                <w:rFonts w:asciiTheme="majorHAnsi" w:hAnsiTheme="majorHAnsi" w:cstheme="majorBidi"/>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D599A0E" w14:textId="7595362D" w:rsidR="003A05F4" w:rsidRPr="00CC20EC" w:rsidRDefault="00CC20EC" w:rsidP="003A05F4">
            <w:pPr>
              <w:pStyle w:val="TAL"/>
              <w:rPr>
                <w:rFonts w:asciiTheme="majorHAnsi" w:hAnsiTheme="majorHAnsi" w:cstheme="majorHAnsi"/>
                <w:szCs w:val="18"/>
              </w:rPr>
            </w:pPr>
            <w:r w:rsidRPr="00CC20EC">
              <w:rPr>
                <w:rFonts w:asciiTheme="majorHAnsi" w:hAnsiTheme="majorHAnsi" w:cstheme="majorBidi"/>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4177C036" w14:textId="25A9B1D6" w:rsidR="003A05F4" w:rsidRPr="00CC20EC" w:rsidRDefault="003A05F4" w:rsidP="003A05F4">
            <w:pPr>
              <w:pStyle w:val="TAL"/>
              <w:rPr>
                <w:rFonts w:asciiTheme="majorHAnsi" w:hAnsiTheme="majorHAnsi" w:cstheme="majorHAnsi"/>
                <w:szCs w:val="18"/>
                <w:lang w:eastAsia="ja-JP"/>
              </w:rPr>
            </w:pPr>
            <w:r w:rsidRPr="00CC20EC">
              <w:rPr>
                <w:rFonts w:asciiTheme="majorHAnsi" w:hAnsiTheme="majorHAnsi" w:cstheme="majorBidi"/>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2A15A924" w14:textId="77777777" w:rsidR="003A05F4" w:rsidRDefault="003A05F4" w:rsidP="003A05F4">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1C069589" w14:textId="77777777" w:rsidR="003A05F4" w:rsidRDefault="003A05F4" w:rsidP="003A05F4">
            <w:pPr>
              <w:pStyle w:val="TAL"/>
              <w:rPr>
                <w:rFonts w:asciiTheme="majorHAnsi" w:hAnsiTheme="majorHAnsi" w:cstheme="majorHAnsi"/>
                <w:szCs w:val="18"/>
              </w:rPr>
            </w:pPr>
            <w:r>
              <w:rPr>
                <w:rFonts w:asciiTheme="majorHAnsi" w:hAnsiTheme="majorHAnsi" w:cstheme="majorBidi"/>
              </w:rPr>
              <w:t xml:space="preserve">Optional with capability </w:t>
            </w:r>
            <w:proofErr w:type="spellStart"/>
            <w:r>
              <w:rPr>
                <w:rFonts w:asciiTheme="majorHAnsi" w:hAnsiTheme="majorHAnsi" w:cstheme="majorBidi"/>
              </w:rPr>
              <w:t>signaling</w:t>
            </w:r>
            <w:proofErr w:type="spellEnd"/>
          </w:p>
        </w:tc>
      </w:tr>
      <w:tr w:rsidR="003A05F4" w14:paraId="38CA2B71"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hideMark/>
          </w:tcPr>
          <w:p w14:paraId="5D496910" w14:textId="77777777" w:rsidR="003A05F4" w:rsidRDefault="003A05F4" w:rsidP="003A05F4">
            <w:pPr>
              <w:pStyle w:val="TAL"/>
              <w:rPr>
                <w:rFonts w:asciiTheme="majorHAnsi" w:hAnsiTheme="majorHAnsi" w:cstheme="majorBidi"/>
                <w:lang w:eastAsia="ja-JP"/>
              </w:rPr>
            </w:pPr>
            <w:r>
              <w:rPr>
                <w:rFonts w:asciiTheme="majorHAnsi" w:hAnsiTheme="majorHAnsi" w:cstheme="majorBidi"/>
                <w:lang w:eastAsia="ja-JP"/>
              </w:rPr>
              <w:t>25.</w:t>
            </w:r>
            <w:r>
              <w:t xml:space="preserve"> </w:t>
            </w:r>
            <w:proofErr w:type="spellStart"/>
            <w:r>
              <w:rPr>
                <w:rFonts w:asciiTheme="majorHAnsi" w:hAnsiTheme="majorHAnsi" w:cstheme="majorBidi"/>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64508099" w14:textId="77777777" w:rsidR="003A05F4" w:rsidRDefault="003A05F4" w:rsidP="003A05F4">
            <w:pPr>
              <w:pStyle w:val="TAL"/>
              <w:rPr>
                <w:rFonts w:asciiTheme="majorHAnsi" w:hAnsiTheme="majorHAnsi" w:cstheme="majorBidi"/>
                <w:lang w:eastAsia="ja-JP"/>
              </w:rPr>
            </w:pPr>
            <w:r>
              <w:rPr>
                <w:rFonts w:asciiTheme="majorHAnsi" w:hAnsiTheme="majorHAnsi" w:cstheme="majorBidi"/>
                <w:lang w:eastAsia="ja-JP"/>
              </w:rPr>
              <w:t>25-18</w:t>
            </w:r>
          </w:p>
        </w:tc>
        <w:tc>
          <w:tcPr>
            <w:tcW w:w="1559" w:type="dxa"/>
            <w:tcBorders>
              <w:top w:val="single" w:sz="4" w:space="0" w:color="auto"/>
              <w:left w:val="single" w:sz="4" w:space="0" w:color="auto"/>
              <w:bottom w:val="single" w:sz="4" w:space="0" w:color="auto"/>
              <w:right w:val="single" w:sz="4" w:space="0" w:color="auto"/>
            </w:tcBorders>
            <w:hideMark/>
          </w:tcPr>
          <w:p w14:paraId="7F625C19" w14:textId="77777777" w:rsidR="003A05F4" w:rsidRDefault="003A05F4" w:rsidP="003A05F4">
            <w:pPr>
              <w:pStyle w:val="TAL"/>
              <w:rPr>
                <w:rFonts w:eastAsia="Times New Roman"/>
                <w:lang w:eastAsia="ja-JP"/>
              </w:rPr>
            </w:pPr>
            <w:r>
              <w:rPr>
                <w:rFonts w:eastAsia="Times New Roman"/>
                <w:lang w:eastAsia="ja-JP"/>
              </w:rPr>
              <w:t>Parallel PUCCH and PUSCH transmission across CCs in inter-band CA</w:t>
            </w:r>
          </w:p>
        </w:tc>
        <w:tc>
          <w:tcPr>
            <w:tcW w:w="6371" w:type="dxa"/>
            <w:tcBorders>
              <w:top w:val="single" w:sz="4" w:space="0" w:color="auto"/>
              <w:left w:val="single" w:sz="4" w:space="0" w:color="auto"/>
              <w:bottom w:val="single" w:sz="4" w:space="0" w:color="auto"/>
              <w:right w:val="single" w:sz="4" w:space="0" w:color="auto"/>
            </w:tcBorders>
            <w:hideMark/>
          </w:tcPr>
          <w:p w14:paraId="7B742836" w14:textId="094EB6B5" w:rsidR="003A05F4" w:rsidRDefault="003A05F4" w:rsidP="003A05F4">
            <w:pPr>
              <w:pStyle w:val="TAL"/>
              <w:spacing w:line="256" w:lineRule="auto"/>
              <w:rPr>
                <w:rFonts w:eastAsia="Times New Roman"/>
                <w:lang w:eastAsia="ja-JP"/>
              </w:rPr>
            </w:pPr>
            <w:r>
              <w:rPr>
                <w:rFonts w:eastAsia="Times New Roman"/>
                <w:lang w:eastAsia="ja-JP"/>
              </w:rPr>
              <w:t>Support simultaneous PUCCH</w:t>
            </w:r>
            <w:r w:rsidR="00745A3E">
              <w:rPr>
                <w:rFonts w:eastAsia="Times New Roman"/>
                <w:lang w:eastAsia="ja-JP"/>
              </w:rPr>
              <w:t xml:space="preserve"> and </w:t>
            </w:r>
            <w:r>
              <w:rPr>
                <w:rFonts w:eastAsia="Times New Roman"/>
                <w:lang w:eastAsia="ja-JP"/>
              </w:rPr>
              <w:t xml:space="preserve">PUSCH transmissions </w:t>
            </w:r>
            <w:r w:rsidR="00745A3E">
              <w:rPr>
                <w:rFonts w:eastAsia="Times New Roman"/>
                <w:lang w:eastAsia="ja-JP"/>
              </w:rPr>
              <w:t xml:space="preserve">of different priority </w:t>
            </w:r>
            <w:r>
              <w:rPr>
                <w:rFonts w:eastAsia="Times New Roman"/>
                <w:lang w:eastAsia="ja-JP"/>
              </w:rPr>
              <w:t>on different cell</w:t>
            </w:r>
            <w:r w:rsidRPr="00745A3E">
              <w:rPr>
                <w:rFonts w:eastAsia="Times New Roman"/>
                <w:lang w:eastAsia="ja-JP"/>
              </w:rPr>
              <w:t>s fo</w:t>
            </w:r>
            <w:r>
              <w:rPr>
                <w:rFonts w:eastAsia="Times New Roman"/>
                <w:lang w:eastAsia="ja-JP"/>
              </w:rPr>
              <w:t>r inter-band CA.</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23786A5" w14:textId="0E866130" w:rsidR="003A05F4" w:rsidRPr="008D589C" w:rsidRDefault="0035740B" w:rsidP="003A05F4">
            <w:pPr>
              <w:pStyle w:val="TAL"/>
              <w:rPr>
                <w:rFonts w:eastAsia="ＭＳ 明朝"/>
                <w:highlight w:val="yellow"/>
                <w:lang w:eastAsia="ja-JP"/>
              </w:rPr>
            </w:pPr>
            <w:ins w:id="33" w:author="Hiroki Harada" w:date="2022-10-11T22:38:00Z">
              <w:r w:rsidRPr="0035740B">
                <w:rPr>
                  <w:rFonts w:eastAsia="ＭＳ 明朝"/>
                  <w:lang w:eastAsia="ja-JP"/>
                </w:rPr>
                <w:t>6-6</w:t>
              </w:r>
            </w:ins>
            <w:del w:id="34" w:author="Hiroki Harada" w:date="2022-10-11T22:38:00Z">
              <w:r w:rsidR="003A05F4" w:rsidRPr="0035740B" w:rsidDel="0035740B">
                <w:rPr>
                  <w:rFonts w:eastAsia="ＭＳ 明朝" w:hint="eastAsia"/>
                  <w:lang w:eastAsia="ja-JP"/>
                </w:rPr>
                <w:delText>F</w:delText>
              </w:r>
              <w:r w:rsidR="003A05F4" w:rsidRPr="0035740B" w:rsidDel="0035740B">
                <w:rPr>
                  <w:rFonts w:eastAsia="ＭＳ 明朝"/>
                  <w:lang w:eastAsia="ja-JP"/>
                </w:rPr>
                <w:delText>FS</w:delText>
              </w:r>
            </w:del>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1735387E" w14:textId="77777777" w:rsidR="003A05F4" w:rsidRDefault="003A05F4" w:rsidP="003A05F4">
            <w:pPr>
              <w:pStyle w:val="TAL"/>
              <w:rPr>
                <w:rFonts w:asciiTheme="majorHAnsi" w:eastAsia="SimSun" w:hAnsiTheme="majorHAnsi" w:cstheme="majorBidi"/>
                <w:lang w:eastAsia="zh-CN"/>
              </w:rPr>
            </w:pPr>
            <w:r>
              <w:rPr>
                <w:rFonts w:asciiTheme="majorHAnsi" w:eastAsia="SimSun" w:hAnsiTheme="majorHAnsi" w:cstheme="majorBidi"/>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FC4F75D" w14:textId="77777777" w:rsidR="003A05F4" w:rsidRDefault="003A05F4" w:rsidP="003A05F4">
            <w:pPr>
              <w:pStyle w:val="TAL"/>
              <w:rPr>
                <w:rFonts w:asciiTheme="majorHAnsi" w:hAnsiTheme="majorHAnsi" w:cstheme="majorBidi"/>
                <w:lang w:eastAsia="ja-JP"/>
              </w:rPr>
            </w:pPr>
            <w:r>
              <w:rPr>
                <w:rFonts w:asciiTheme="majorHAnsi" w:hAnsiTheme="majorHAnsi" w:cstheme="majorBidi"/>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529076" w14:textId="77777777" w:rsidR="003A05F4" w:rsidRDefault="003A05F4" w:rsidP="003A05F4">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7CEB70" w14:textId="5B33AF02" w:rsidR="003A05F4" w:rsidRPr="002447DF" w:rsidRDefault="003A05F4" w:rsidP="003A05F4">
            <w:pPr>
              <w:pStyle w:val="TAL"/>
              <w:rPr>
                <w:rFonts w:asciiTheme="majorHAnsi" w:hAnsiTheme="majorHAnsi" w:cstheme="majorBidi"/>
                <w:highlight w:val="yellow"/>
                <w:lang w:eastAsia="ja-JP"/>
              </w:rPr>
            </w:pPr>
            <w:r w:rsidRPr="00C275B9">
              <w:rPr>
                <w:rFonts w:asciiTheme="majorHAnsi" w:hAnsiTheme="majorHAnsi" w:cstheme="majorBidi"/>
                <w:lang w:eastAsia="ja-JP"/>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761092C" w14:textId="68CDD43D" w:rsidR="003A05F4" w:rsidRPr="002447DF" w:rsidRDefault="003A05F4" w:rsidP="003A05F4">
            <w:pPr>
              <w:pStyle w:val="TAL"/>
              <w:rPr>
                <w:rFonts w:asciiTheme="majorHAnsi" w:hAnsiTheme="majorHAnsi" w:cstheme="majorBidi"/>
                <w:highlight w:val="yellow"/>
              </w:rPr>
            </w:pPr>
            <w:r w:rsidRPr="00C275B9">
              <w:rPr>
                <w:rFonts w:asciiTheme="majorHAnsi" w:hAnsiTheme="majorHAnsi" w:cstheme="majorBidi"/>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0A99C86" w14:textId="3B54134F" w:rsidR="003A05F4" w:rsidRPr="002447DF" w:rsidRDefault="003A05F4" w:rsidP="003A05F4">
            <w:pPr>
              <w:pStyle w:val="TAL"/>
              <w:rPr>
                <w:rFonts w:asciiTheme="majorHAnsi" w:hAnsiTheme="majorHAnsi" w:cstheme="majorBidi"/>
                <w:highlight w:val="yellow"/>
              </w:rPr>
            </w:pPr>
            <w:r w:rsidRPr="00C275B9">
              <w:rPr>
                <w:rFonts w:asciiTheme="majorHAnsi" w:hAnsiTheme="majorHAnsi" w:cstheme="majorBidi"/>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15E69BB8" w14:textId="7133C841" w:rsidR="003A05F4" w:rsidRPr="002447DF" w:rsidRDefault="003A05F4" w:rsidP="003A05F4">
            <w:pPr>
              <w:pStyle w:val="TAL"/>
              <w:rPr>
                <w:rFonts w:asciiTheme="majorHAnsi" w:hAnsiTheme="majorHAnsi" w:cstheme="majorBidi"/>
                <w:highlight w:val="yellow"/>
                <w:lang w:eastAsia="ja-JP"/>
              </w:rPr>
            </w:pPr>
            <w:r w:rsidRPr="00C275B9">
              <w:rPr>
                <w:rFonts w:asciiTheme="majorHAnsi" w:hAnsiTheme="majorHAnsi" w:cstheme="majorBidi"/>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AF0AFEB" w14:textId="77777777" w:rsidR="003A05F4" w:rsidRDefault="003A05F4" w:rsidP="003A05F4">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0E99AE8E" w14:textId="77777777" w:rsidR="003A05F4" w:rsidRDefault="003A05F4" w:rsidP="003A05F4">
            <w:pPr>
              <w:pStyle w:val="TAL"/>
              <w:rPr>
                <w:rFonts w:asciiTheme="majorHAnsi" w:hAnsiTheme="majorHAnsi" w:cstheme="majorBidi"/>
              </w:rPr>
            </w:pPr>
            <w:r>
              <w:rPr>
                <w:rFonts w:asciiTheme="majorHAnsi" w:hAnsiTheme="majorHAnsi" w:cstheme="majorBidi"/>
              </w:rPr>
              <w:t xml:space="preserve">Optional with capability </w:t>
            </w:r>
            <w:proofErr w:type="spellStart"/>
            <w:r>
              <w:rPr>
                <w:rFonts w:asciiTheme="majorHAnsi" w:hAnsiTheme="majorHAnsi" w:cstheme="majorBidi"/>
              </w:rPr>
              <w:t>signaling</w:t>
            </w:r>
            <w:proofErr w:type="spellEnd"/>
          </w:p>
        </w:tc>
      </w:tr>
      <w:tr w:rsidR="003A05F4" w14:paraId="36216621"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tcPr>
          <w:p w14:paraId="2A72FF39" w14:textId="71693AF4" w:rsidR="003A05F4" w:rsidRDefault="003A05F4" w:rsidP="003A05F4">
            <w:pPr>
              <w:pStyle w:val="TAL"/>
              <w:rPr>
                <w:rFonts w:asciiTheme="majorHAnsi" w:hAnsiTheme="majorHAnsi" w:cstheme="majorBidi"/>
                <w:lang w:eastAsia="ja-JP"/>
              </w:rPr>
            </w:pPr>
            <w:r w:rsidRPr="007C43A1">
              <w:rPr>
                <w:rFonts w:asciiTheme="majorHAnsi" w:hAnsiTheme="majorHAnsi" w:cstheme="majorBidi"/>
                <w:lang w:eastAsia="ja-JP"/>
              </w:rPr>
              <w:t>25.</w:t>
            </w:r>
            <w:r w:rsidRPr="007C43A1">
              <w:t xml:space="preserve"> </w:t>
            </w:r>
            <w:proofErr w:type="spellStart"/>
            <w:r w:rsidRPr="007C43A1">
              <w:rPr>
                <w:rFonts w:asciiTheme="majorHAnsi" w:hAnsiTheme="majorHAnsi" w:cstheme="majorBidi"/>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tcPr>
          <w:p w14:paraId="18B5F86A" w14:textId="6D078F3F" w:rsidR="003A05F4" w:rsidRDefault="003A05F4" w:rsidP="003A05F4">
            <w:pPr>
              <w:pStyle w:val="TAL"/>
              <w:rPr>
                <w:rFonts w:asciiTheme="majorHAnsi" w:hAnsiTheme="majorHAnsi" w:cstheme="majorBidi"/>
                <w:lang w:eastAsia="ja-JP"/>
              </w:rPr>
            </w:pPr>
            <w:r w:rsidRPr="007C43A1">
              <w:rPr>
                <w:rFonts w:asciiTheme="majorHAnsi" w:hAnsiTheme="majorHAnsi" w:cstheme="majorBidi"/>
                <w:lang w:eastAsia="ja-JP"/>
              </w:rPr>
              <w:t>25-19</w:t>
            </w:r>
          </w:p>
        </w:tc>
        <w:tc>
          <w:tcPr>
            <w:tcW w:w="1559" w:type="dxa"/>
            <w:tcBorders>
              <w:top w:val="single" w:sz="4" w:space="0" w:color="auto"/>
              <w:left w:val="single" w:sz="4" w:space="0" w:color="auto"/>
              <w:bottom w:val="single" w:sz="4" w:space="0" w:color="auto"/>
              <w:right w:val="single" w:sz="4" w:space="0" w:color="auto"/>
            </w:tcBorders>
          </w:tcPr>
          <w:p w14:paraId="1807B1A8" w14:textId="560F5BFF" w:rsidR="003A05F4" w:rsidRDefault="003A05F4" w:rsidP="003A05F4">
            <w:pPr>
              <w:pStyle w:val="TAL"/>
              <w:rPr>
                <w:rFonts w:eastAsia="Times New Roman"/>
                <w:lang w:eastAsia="ja-JP"/>
              </w:rPr>
            </w:pPr>
            <w:r w:rsidRPr="007C43A1">
              <w:rPr>
                <w:rFonts w:eastAsia="Times New Roman"/>
                <w:lang w:eastAsia="ja-JP"/>
              </w:rPr>
              <w:t>RTT-based Propagation delay compensation based on CSI-RS for tracking and SRS</w:t>
            </w:r>
          </w:p>
        </w:tc>
        <w:tc>
          <w:tcPr>
            <w:tcW w:w="6371" w:type="dxa"/>
            <w:tcBorders>
              <w:top w:val="single" w:sz="4" w:space="0" w:color="auto"/>
              <w:left w:val="single" w:sz="4" w:space="0" w:color="auto"/>
              <w:bottom w:val="single" w:sz="4" w:space="0" w:color="auto"/>
              <w:right w:val="single" w:sz="4" w:space="0" w:color="auto"/>
            </w:tcBorders>
          </w:tcPr>
          <w:p w14:paraId="26492612" w14:textId="77777777" w:rsidR="003A05F4" w:rsidRDefault="003A05F4" w:rsidP="003A05F4">
            <w:pPr>
              <w:pStyle w:val="TAL"/>
              <w:spacing w:line="256" w:lineRule="auto"/>
              <w:rPr>
                <w:rFonts w:eastAsia="Times New Roman"/>
                <w:lang w:eastAsia="ja-JP"/>
              </w:rPr>
            </w:pPr>
            <w:r w:rsidRPr="007C43A1">
              <w:rPr>
                <w:rFonts w:eastAsia="Times New Roman"/>
                <w:lang w:eastAsia="ja-JP"/>
              </w:rPr>
              <w:t xml:space="preserve">Support RTT-based Propagation delay compensation for time synchronization of the </w:t>
            </w:r>
            <w:proofErr w:type="spellStart"/>
            <w:r w:rsidRPr="007C43A1">
              <w:rPr>
                <w:rFonts w:eastAsia="Times New Roman"/>
                <w:lang w:eastAsia="ja-JP"/>
              </w:rPr>
              <w:t>Uu</w:t>
            </w:r>
            <w:proofErr w:type="spellEnd"/>
            <w:r w:rsidRPr="007C43A1">
              <w:rPr>
                <w:rFonts w:eastAsia="Times New Roman"/>
                <w:lang w:eastAsia="ja-JP"/>
              </w:rPr>
              <w:t xml:space="preserve"> interface based on CSI-RS for tracking and SRS</w:t>
            </w:r>
          </w:p>
          <w:p w14:paraId="7A3747E1" w14:textId="3F4D2CE9" w:rsidR="003A05F4" w:rsidRDefault="003A05F4" w:rsidP="003A05F4">
            <w:pPr>
              <w:pStyle w:val="TAL"/>
              <w:spacing w:line="256" w:lineRule="auto"/>
              <w:rPr>
                <w:rFonts w:eastAsia="Times New Roman"/>
                <w:lang w:eastAsia="ja-JP"/>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5CD7860" w14:textId="1885A50A" w:rsidR="003A05F4" w:rsidRPr="008D589C" w:rsidRDefault="003A05F4" w:rsidP="003A05F4">
            <w:pPr>
              <w:pStyle w:val="TAL"/>
              <w:rPr>
                <w:highlight w:val="yellow"/>
              </w:rPr>
            </w:pPr>
            <w:r w:rsidRPr="00745A3E">
              <w:rPr>
                <w:rFonts w:hint="eastAsia"/>
                <w:lang w:eastAsia="zh-CN"/>
              </w:rPr>
              <w:t>2</w:t>
            </w:r>
            <w:r w:rsidRPr="00745A3E">
              <w:rPr>
                <w:lang w:eastAsia="zh-CN"/>
              </w:rPr>
              <w:t>-51, 2-53</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68FDB9C" w14:textId="01FBBAD5" w:rsidR="003A05F4" w:rsidRDefault="003A05F4" w:rsidP="003A05F4">
            <w:pPr>
              <w:pStyle w:val="TAL"/>
              <w:rPr>
                <w:rFonts w:asciiTheme="majorHAnsi" w:eastAsia="SimSun" w:hAnsiTheme="majorHAnsi" w:cstheme="majorBidi"/>
                <w:lang w:eastAsia="zh-CN"/>
              </w:rPr>
            </w:pPr>
            <w:r w:rsidRPr="007C43A1">
              <w:rPr>
                <w:rFonts w:asciiTheme="majorHAnsi" w:eastAsia="SimSun" w:hAnsiTheme="majorHAnsi" w:cstheme="majorBidi"/>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E8B640" w14:textId="313B1FC6" w:rsidR="003A05F4" w:rsidRDefault="003A05F4" w:rsidP="003A05F4">
            <w:pPr>
              <w:pStyle w:val="TAL"/>
              <w:rPr>
                <w:rFonts w:asciiTheme="majorHAnsi" w:hAnsiTheme="majorHAnsi" w:cstheme="majorBidi"/>
                <w:lang w:eastAsia="ja-JP"/>
              </w:rPr>
            </w:pPr>
            <w:r w:rsidRPr="007C43A1">
              <w:rPr>
                <w:rFonts w:asciiTheme="majorHAnsi" w:hAnsiTheme="majorHAnsi" w:cstheme="majorBidi"/>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A4B980" w14:textId="77777777" w:rsidR="003A05F4" w:rsidRDefault="003A05F4" w:rsidP="003A05F4">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6D2DE8" w14:textId="10716485" w:rsidR="003A05F4" w:rsidRPr="00CC20EC" w:rsidRDefault="00CC20EC" w:rsidP="003A05F4">
            <w:pPr>
              <w:pStyle w:val="TAL"/>
              <w:rPr>
                <w:rFonts w:asciiTheme="majorHAnsi" w:hAnsiTheme="majorHAnsi" w:cstheme="majorBidi"/>
                <w:lang w:eastAsia="ja-JP"/>
              </w:rPr>
            </w:pPr>
            <w:r w:rsidRPr="00CC20EC">
              <w:rPr>
                <w:rFonts w:asciiTheme="majorHAnsi" w:hAnsiTheme="majorHAnsi" w:cstheme="majorBidi"/>
                <w:lang w:eastAsia="ja-JP"/>
              </w:rPr>
              <w:t xml:space="preserve">Per </w:t>
            </w:r>
            <w:r w:rsidR="003A05F4" w:rsidRPr="00CC20EC">
              <w:rPr>
                <w:rFonts w:asciiTheme="majorHAnsi" w:hAnsiTheme="majorHAnsi" w:cstheme="majorBidi"/>
                <w:lang w:eastAsia="ja-JP"/>
              </w:rPr>
              <w:t>FS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86DEEA" w14:textId="0CBE1C48" w:rsidR="003A05F4" w:rsidRPr="00CC20EC" w:rsidRDefault="003A05F4" w:rsidP="003A05F4">
            <w:pPr>
              <w:pStyle w:val="TAL"/>
              <w:rPr>
                <w:rFonts w:asciiTheme="majorHAnsi" w:hAnsiTheme="majorHAnsi" w:cstheme="majorBidi"/>
              </w:rPr>
            </w:pPr>
            <w:r w:rsidRPr="00CC20EC">
              <w:rPr>
                <w:rFonts w:asciiTheme="majorHAnsi" w:hAnsiTheme="majorHAnsi" w:cstheme="majorBidi"/>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22BBB5" w14:textId="2D095619" w:rsidR="003A05F4" w:rsidRPr="00CC20EC" w:rsidRDefault="003A05F4" w:rsidP="003A05F4">
            <w:pPr>
              <w:pStyle w:val="TAL"/>
              <w:rPr>
                <w:rFonts w:asciiTheme="majorHAnsi" w:hAnsiTheme="majorHAnsi" w:cstheme="majorBidi"/>
              </w:rPr>
            </w:pPr>
            <w:r w:rsidRPr="00CC20EC">
              <w:rPr>
                <w:rFonts w:asciiTheme="majorHAnsi" w:hAnsiTheme="majorHAnsi" w:cstheme="majorBidi"/>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287DC9A" w14:textId="4E24953D" w:rsidR="003A05F4" w:rsidRPr="00CC20EC" w:rsidRDefault="003A05F4" w:rsidP="003A05F4">
            <w:pPr>
              <w:pStyle w:val="TAL"/>
              <w:rPr>
                <w:rFonts w:asciiTheme="majorHAnsi" w:hAnsiTheme="majorHAnsi" w:cstheme="majorBidi"/>
                <w:lang w:eastAsia="ja-JP"/>
              </w:rPr>
            </w:pPr>
            <w:r w:rsidRPr="00CC20EC">
              <w:rPr>
                <w:rFonts w:asciiTheme="majorHAnsi" w:hAnsiTheme="majorHAnsi" w:cstheme="majorBidi"/>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126F596" w14:textId="77777777" w:rsidR="003A05F4" w:rsidRDefault="003A05F4" w:rsidP="003A05F4">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1EA835B7" w14:textId="32539B55" w:rsidR="003A05F4" w:rsidRDefault="003A05F4" w:rsidP="003A05F4">
            <w:pPr>
              <w:pStyle w:val="TAL"/>
              <w:rPr>
                <w:rFonts w:asciiTheme="majorHAnsi" w:hAnsiTheme="majorHAnsi" w:cstheme="majorBidi"/>
              </w:rPr>
            </w:pPr>
            <w:r w:rsidRPr="007C43A1">
              <w:rPr>
                <w:rFonts w:asciiTheme="majorHAnsi" w:hAnsiTheme="majorHAnsi" w:cstheme="majorBidi"/>
              </w:rPr>
              <w:t xml:space="preserve">Optional with capability </w:t>
            </w:r>
            <w:proofErr w:type="spellStart"/>
            <w:r w:rsidRPr="007C43A1">
              <w:rPr>
                <w:rFonts w:asciiTheme="majorHAnsi" w:hAnsiTheme="majorHAnsi" w:cstheme="majorBidi"/>
              </w:rPr>
              <w:t>signaling</w:t>
            </w:r>
            <w:proofErr w:type="spellEnd"/>
          </w:p>
        </w:tc>
      </w:tr>
      <w:tr w:rsidR="003A05F4" w14:paraId="70C0993A"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tcPr>
          <w:p w14:paraId="54BB5E57" w14:textId="4C7AE0B3" w:rsidR="003A05F4" w:rsidRDefault="003A05F4" w:rsidP="003A05F4">
            <w:pPr>
              <w:pStyle w:val="TAL"/>
              <w:rPr>
                <w:rFonts w:asciiTheme="majorHAnsi" w:hAnsiTheme="majorHAnsi" w:cstheme="majorBidi"/>
                <w:lang w:eastAsia="ja-JP"/>
              </w:rPr>
            </w:pPr>
            <w:r w:rsidRPr="007C43A1">
              <w:rPr>
                <w:rFonts w:asciiTheme="majorHAnsi" w:hAnsiTheme="majorHAnsi" w:cstheme="majorBidi"/>
                <w:lang w:eastAsia="ja-JP"/>
              </w:rPr>
              <w:t>25.</w:t>
            </w:r>
            <w:r w:rsidRPr="007C43A1">
              <w:t xml:space="preserve"> </w:t>
            </w:r>
            <w:proofErr w:type="spellStart"/>
            <w:r w:rsidRPr="007C43A1">
              <w:rPr>
                <w:rFonts w:asciiTheme="majorHAnsi" w:hAnsiTheme="majorHAnsi" w:cstheme="majorBidi"/>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tcPr>
          <w:p w14:paraId="331F1E33" w14:textId="210AFE2F" w:rsidR="003A05F4" w:rsidRDefault="003A05F4" w:rsidP="003A05F4">
            <w:pPr>
              <w:pStyle w:val="TAL"/>
              <w:rPr>
                <w:rFonts w:asciiTheme="majorHAnsi" w:hAnsiTheme="majorHAnsi" w:cstheme="majorBidi"/>
                <w:lang w:eastAsia="ja-JP"/>
              </w:rPr>
            </w:pPr>
            <w:r w:rsidRPr="007C43A1">
              <w:rPr>
                <w:rFonts w:asciiTheme="majorHAnsi" w:hAnsiTheme="majorHAnsi" w:cstheme="majorBidi"/>
                <w:lang w:eastAsia="ja-JP"/>
              </w:rPr>
              <w:t>25-19a</w:t>
            </w:r>
          </w:p>
        </w:tc>
        <w:tc>
          <w:tcPr>
            <w:tcW w:w="1559" w:type="dxa"/>
            <w:tcBorders>
              <w:top w:val="single" w:sz="4" w:space="0" w:color="auto"/>
              <w:left w:val="single" w:sz="4" w:space="0" w:color="auto"/>
              <w:bottom w:val="single" w:sz="4" w:space="0" w:color="auto"/>
              <w:right w:val="single" w:sz="4" w:space="0" w:color="auto"/>
            </w:tcBorders>
          </w:tcPr>
          <w:p w14:paraId="4BD66843" w14:textId="66543213" w:rsidR="003A05F4" w:rsidRDefault="003A05F4" w:rsidP="003A05F4">
            <w:pPr>
              <w:pStyle w:val="TAL"/>
              <w:rPr>
                <w:rFonts w:eastAsia="Times New Roman"/>
                <w:lang w:eastAsia="ja-JP"/>
              </w:rPr>
            </w:pPr>
            <w:r w:rsidRPr="007C43A1">
              <w:rPr>
                <w:rFonts w:eastAsia="Times New Roman"/>
                <w:lang w:eastAsia="ja-JP"/>
              </w:rPr>
              <w:t xml:space="preserve">RTT-based Propagation delay compensation based on DL PRS </w:t>
            </w:r>
            <w:r w:rsidR="00CD119F" w:rsidRPr="00CD119F">
              <w:rPr>
                <w:rFonts w:eastAsia="Times New Roman"/>
                <w:lang w:eastAsia="ja-JP"/>
              </w:rPr>
              <w:t xml:space="preserve">for RTT-based PDC </w:t>
            </w:r>
            <w:r w:rsidRPr="007C43A1">
              <w:rPr>
                <w:rFonts w:eastAsia="Times New Roman"/>
                <w:lang w:eastAsia="ja-JP"/>
              </w:rPr>
              <w:t xml:space="preserve">and SRS </w:t>
            </w:r>
          </w:p>
        </w:tc>
        <w:tc>
          <w:tcPr>
            <w:tcW w:w="6371" w:type="dxa"/>
            <w:tcBorders>
              <w:top w:val="single" w:sz="4" w:space="0" w:color="auto"/>
              <w:left w:val="single" w:sz="4" w:space="0" w:color="auto"/>
              <w:bottom w:val="single" w:sz="4" w:space="0" w:color="auto"/>
              <w:right w:val="single" w:sz="4" w:space="0" w:color="auto"/>
            </w:tcBorders>
          </w:tcPr>
          <w:p w14:paraId="71BA7A9B" w14:textId="69503E5F" w:rsidR="003A05F4" w:rsidRDefault="003A05F4" w:rsidP="003A05F4">
            <w:pPr>
              <w:pStyle w:val="TAL"/>
              <w:spacing w:line="256" w:lineRule="auto"/>
              <w:rPr>
                <w:rFonts w:eastAsia="Times New Roman"/>
                <w:lang w:eastAsia="ja-JP"/>
              </w:rPr>
            </w:pPr>
            <w:r>
              <w:rPr>
                <w:rFonts w:eastAsia="Times New Roman"/>
                <w:lang w:eastAsia="ja-JP"/>
              </w:rPr>
              <w:t xml:space="preserve">1. </w:t>
            </w:r>
            <w:r w:rsidRPr="007C43A1">
              <w:rPr>
                <w:rFonts w:eastAsia="Times New Roman"/>
                <w:lang w:eastAsia="ja-JP"/>
              </w:rPr>
              <w:t xml:space="preserve">Support RTT-based Propagation delay compensation for time synchronization of the </w:t>
            </w:r>
            <w:proofErr w:type="spellStart"/>
            <w:r w:rsidRPr="007C43A1">
              <w:rPr>
                <w:rFonts w:eastAsia="Times New Roman"/>
                <w:lang w:eastAsia="ja-JP"/>
              </w:rPr>
              <w:t>Uu</w:t>
            </w:r>
            <w:proofErr w:type="spellEnd"/>
            <w:r w:rsidRPr="007C43A1">
              <w:rPr>
                <w:rFonts w:eastAsia="Times New Roman"/>
                <w:lang w:eastAsia="ja-JP"/>
              </w:rPr>
              <w:t xml:space="preserve"> interface based on DL PRS and SRS</w:t>
            </w:r>
          </w:p>
          <w:p w14:paraId="20B17E4B" w14:textId="77777777" w:rsidR="003A05F4" w:rsidRDefault="003A05F4" w:rsidP="003A05F4">
            <w:pPr>
              <w:pStyle w:val="TAL"/>
              <w:spacing w:line="256" w:lineRule="auto"/>
              <w:rPr>
                <w:rFonts w:eastAsia="ＭＳ 明朝"/>
                <w:lang w:eastAsia="ja-JP"/>
              </w:rPr>
            </w:pPr>
            <w:r>
              <w:rPr>
                <w:rFonts w:eastAsia="ＭＳ 明朝" w:hint="eastAsia"/>
                <w:lang w:eastAsia="ja-JP"/>
              </w:rPr>
              <w:t>2</w:t>
            </w:r>
            <w:r>
              <w:rPr>
                <w:rFonts w:eastAsia="ＭＳ 明朝"/>
                <w:lang w:eastAsia="ja-JP"/>
              </w:rPr>
              <w:t xml:space="preserve">. </w:t>
            </w:r>
            <w:r w:rsidRPr="0055215D">
              <w:rPr>
                <w:rFonts w:eastAsia="ＭＳ 明朝"/>
                <w:lang w:eastAsia="ja-JP"/>
              </w:rPr>
              <w:t>Max number of DL PRS Resources in DL PRS Resource Set for PDC</w:t>
            </w:r>
          </w:p>
          <w:p w14:paraId="3B96839F" w14:textId="77777777" w:rsidR="003A05F4" w:rsidRDefault="003A05F4" w:rsidP="003A05F4">
            <w:pPr>
              <w:pStyle w:val="TAL"/>
              <w:spacing w:line="256" w:lineRule="auto"/>
              <w:rPr>
                <w:rFonts w:eastAsia="ＭＳ 明朝"/>
                <w:lang w:eastAsia="ja-JP"/>
              </w:rPr>
            </w:pPr>
            <w:r w:rsidRPr="0055215D">
              <w:rPr>
                <w:rFonts w:eastAsia="ＭＳ 明朝"/>
                <w:lang w:eastAsia="ja-JP"/>
              </w:rPr>
              <w:t>Values = {1, 2, 4, 8, 16, 32, 64}</w:t>
            </w:r>
          </w:p>
          <w:p w14:paraId="26039565" w14:textId="329E03BC" w:rsidR="003A05F4" w:rsidRDefault="003A05F4" w:rsidP="003A05F4">
            <w:pPr>
              <w:pStyle w:val="TAL"/>
              <w:spacing w:line="256" w:lineRule="auto"/>
              <w:rPr>
                <w:rFonts w:eastAsia="ＭＳ 明朝"/>
                <w:lang w:eastAsia="ja-JP"/>
              </w:rPr>
            </w:pPr>
            <w:r w:rsidRPr="0055215D">
              <w:rPr>
                <w:rFonts w:eastAsia="ＭＳ 明朝"/>
                <w:lang w:eastAsia="ja-JP"/>
              </w:rPr>
              <w:t>Note: 16, 32, 64 are only applicable to FR2 bands</w:t>
            </w:r>
          </w:p>
          <w:p w14:paraId="7302150A" w14:textId="13D739F8" w:rsidR="003A05F4" w:rsidRDefault="003A05F4" w:rsidP="003A05F4">
            <w:pPr>
              <w:pStyle w:val="TAL"/>
              <w:spacing w:line="256" w:lineRule="auto"/>
              <w:rPr>
                <w:rFonts w:eastAsia="ＭＳ 明朝"/>
                <w:lang w:eastAsia="ja-JP"/>
              </w:rPr>
            </w:pPr>
            <w:r>
              <w:rPr>
                <w:rFonts w:eastAsia="ＭＳ 明朝" w:hint="eastAsia"/>
                <w:lang w:eastAsia="ja-JP"/>
              </w:rPr>
              <w:t>3</w:t>
            </w:r>
            <w:r>
              <w:rPr>
                <w:rFonts w:eastAsia="ＭＳ 明朝"/>
                <w:lang w:eastAsia="ja-JP"/>
              </w:rPr>
              <w:t xml:space="preserve">. </w:t>
            </w:r>
            <w:r w:rsidRPr="000E3E9A">
              <w:rPr>
                <w:rFonts w:eastAsia="ＭＳ 明朝"/>
                <w:lang w:eastAsia="ja-JP"/>
              </w:rPr>
              <w:t>Max number of DL PRS resources that UE can process in a slot.</w:t>
            </w:r>
          </w:p>
          <w:p w14:paraId="42D794BE" w14:textId="0B160300" w:rsidR="003A05F4" w:rsidRDefault="003A05F4" w:rsidP="003A05F4">
            <w:pPr>
              <w:pStyle w:val="TAL"/>
              <w:spacing w:line="256" w:lineRule="auto"/>
              <w:rPr>
                <w:rFonts w:eastAsia="ＭＳ 明朝"/>
                <w:lang w:eastAsia="ja-JP"/>
              </w:rPr>
            </w:pPr>
            <w:r>
              <w:rPr>
                <w:rFonts w:eastAsia="ＭＳ 明朝"/>
                <w:lang w:eastAsia="ja-JP"/>
              </w:rPr>
              <w:t xml:space="preserve"> </w:t>
            </w:r>
            <w:r w:rsidRPr="000E3E9A">
              <w:rPr>
                <w:rFonts w:eastAsia="ＭＳ 明朝"/>
                <w:lang w:eastAsia="ja-JP"/>
              </w:rPr>
              <w:t>a) FR1 bands: {1, 2, 4, 6, 8, 12, 16, 24, 32, 48, 64} for each SCS: 15kHz, 30kHz, 60kHz</w:t>
            </w:r>
          </w:p>
          <w:p w14:paraId="7B6AB518" w14:textId="2CA13944" w:rsidR="003A05F4" w:rsidRPr="0055215D" w:rsidRDefault="003A05F4" w:rsidP="003A05F4">
            <w:pPr>
              <w:pStyle w:val="TAL"/>
              <w:spacing w:line="256" w:lineRule="auto"/>
              <w:rPr>
                <w:rFonts w:eastAsia="ＭＳ 明朝"/>
                <w:lang w:eastAsia="ja-JP"/>
              </w:rPr>
            </w:pPr>
            <w:r>
              <w:rPr>
                <w:rFonts w:eastAsia="ＭＳ 明朝"/>
                <w:lang w:eastAsia="ja-JP"/>
              </w:rPr>
              <w:t xml:space="preserve"> b</w:t>
            </w:r>
            <w:r w:rsidRPr="000E3E9A">
              <w:rPr>
                <w:rFonts w:eastAsia="ＭＳ 明朝"/>
                <w:lang w:eastAsia="ja-JP"/>
              </w:rPr>
              <w:t>) FR2 bands: {1, 2, 4, 6, 8, 12, 16, 24, 32, 48, 64} for each SCS: 60kHz, 120kHz</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7B242FE" w14:textId="072FBE4F" w:rsidR="003A05F4" w:rsidRPr="008D589C" w:rsidRDefault="003A05F4" w:rsidP="003A05F4">
            <w:pPr>
              <w:pStyle w:val="TAL"/>
              <w:rPr>
                <w:highlight w:val="yellow"/>
              </w:rPr>
            </w:pPr>
            <w:r w:rsidRPr="00CD119F">
              <w:rPr>
                <w:lang w:eastAsia="zh-CN"/>
              </w:rPr>
              <w:t>2-53</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CC0EC0F" w14:textId="40A2ACDE" w:rsidR="003A05F4" w:rsidRDefault="003A05F4" w:rsidP="003A05F4">
            <w:pPr>
              <w:pStyle w:val="TAL"/>
              <w:rPr>
                <w:rFonts w:asciiTheme="majorHAnsi" w:eastAsia="SimSun" w:hAnsiTheme="majorHAnsi" w:cstheme="majorBidi"/>
                <w:lang w:eastAsia="zh-CN"/>
              </w:rPr>
            </w:pPr>
            <w:r w:rsidRPr="007C43A1">
              <w:rPr>
                <w:rFonts w:asciiTheme="majorHAnsi" w:eastAsia="SimSun" w:hAnsiTheme="majorHAnsi" w:cstheme="majorBidi"/>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2CB080" w14:textId="3BCE8BA7" w:rsidR="003A05F4" w:rsidRDefault="003A05F4" w:rsidP="003A05F4">
            <w:pPr>
              <w:pStyle w:val="TAL"/>
              <w:rPr>
                <w:rFonts w:asciiTheme="majorHAnsi" w:hAnsiTheme="majorHAnsi" w:cstheme="majorBidi"/>
                <w:lang w:eastAsia="ja-JP"/>
              </w:rPr>
            </w:pPr>
            <w:r w:rsidRPr="007C43A1">
              <w:rPr>
                <w:rFonts w:asciiTheme="majorHAnsi" w:hAnsiTheme="majorHAnsi" w:cstheme="majorBidi"/>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7BE90E" w14:textId="77777777" w:rsidR="003A05F4" w:rsidRDefault="003A05F4" w:rsidP="003A05F4">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A88DA9" w14:textId="3E109673" w:rsidR="003A05F4" w:rsidRPr="00CC20EC" w:rsidRDefault="00CC20EC" w:rsidP="003A05F4">
            <w:pPr>
              <w:pStyle w:val="TAL"/>
              <w:rPr>
                <w:rFonts w:asciiTheme="majorHAnsi" w:hAnsiTheme="majorHAnsi" w:cstheme="majorBidi"/>
                <w:lang w:eastAsia="ja-JP"/>
              </w:rPr>
            </w:pPr>
            <w:r w:rsidRPr="00CC20EC">
              <w:rPr>
                <w:rFonts w:asciiTheme="majorHAnsi" w:hAnsiTheme="majorHAnsi" w:cstheme="majorBidi"/>
                <w:lang w:eastAsia="ja-JP"/>
              </w:rPr>
              <w:t xml:space="preserve">Per </w:t>
            </w:r>
            <w:r w:rsidR="003A05F4" w:rsidRPr="00CC20EC">
              <w:rPr>
                <w:rFonts w:asciiTheme="majorHAnsi" w:hAnsiTheme="majorHAnsi" w:cstheme="majorBidi"/>
                <w:lang w:eastAsia="ja-JP"/>
              </w:rPr>
              <w:t>FS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4F627D" w14:textId="502D637C" w:rsidR="003A05F4" w:rsidRPr="00CC20EC" w:rsidRDefault="003A05F4" w:rsidP="003A05F4">
            <w:pPr>
              <w:pStyle w:val="TAL"/>
              <w:rPr>
                <w:rFonts w:asciiTheme="majorHAnsi" w:hAnsiTheme="majorHAnsi" w:cstheme="majorBidi"/>
              </w:rPr>
            </w:pPr>
            <w:r w:rsidRPr="00CC20EC">
              <w:rPr>
                <w:rFonts w:asciiTheme="majorHAnsi" w:hAnsiTheme="majorHAnsi" w:cstheme="majorBidi"/>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68223F0" w14:textId="71BBD1BD" w:rsidR="003A05F4" w:rsidRPr="00CC20EC" w:rsidRDefault="003A05F4" w:rsidP="003A05F4">
            <w:pPr>
              <w:pStyle w:val="TAL"/>
              <w:rPr>
                <w:rFonts w:asciiTheme="majorHAnsi" w:hAnsiTheme="majorHAnsi" w:cstheme="majorBidi"/>
              </w:rPr>
            </w:pPr>
            <w:r w:rsidRPr="00CC20EC">
              <w:rPr>
                <w:rFonts w:asciiTheme="majorHAnsi" w:hAnsiTheme="majorHAnsi" w:cstheme="majorBidi"/>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9A96F73" w14:textId="7EF5E07A" w:rsidR="003A05F4" w:rsidRPr="00CC20EC" w:rsidRDefault="003A05F4" w:rsidP="003A05F4">
            <w:pPr>
              <w:pStyle w:val="TAL"/>
              <w:rPr>
                <w:rFonts w:asciiTheme="majorHAnsi" w:hAnsiTheme="majorHAnsi" w:cstheme="majorBidi"/>
                <w:lang w:eastAsia="ja-JP"/>
              </w:rPr>
            </w:pPr>
            <w:r w:rsidRPr="00CC20EC">
              <w:rPr>
                <w:rFonts w:asciiTheme="majorHAnsi" w:hAnsiTheme="majorHAnsi" w:cstheme="majorBidi"/>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42570A3" w14:textId="11F011F2" w:rsidR="003A05F4" w:rsidRDefault="003A05F4" w:rsidP="003A05F4">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B5ED93C" w14:textId="10B66013" w:rsidR="003A05F4" w:rsidRDefault="003A05F4" w:rsidP="003A05F4">
            <w:pPr>
              <w:pStyle w:val="TAL"/>
              <w:rPr>
                <w:rFonts w:asciiTheme="majorHAnsi" w:hAnsiTheme="majorHAnsi" w:cstheme="majorBidi"/>
              </w:rPr>
            </w:pPr>
            <w:r w:rsidRPr="007C43A1">
              <w:rPr>
                <w:rFonts w:asciiTheme="majorHAnsi" w:hAnsiTheme="majorHAnsi" w:cstheme="majorBidi"/>
              </w:rPr>
              <w:t xml:space="preserve">Optional with capability </w:t>
            </w:r>
            <w:proofErr w:type="spellStart"/>
            <w:r w:rsidRPr="007C43A1">
              <w:rPr>
                <w:rFonts w:asciiTheme="majorHAnsi" w:hAnsiTheme="majorHAnsi" w:cstheme="majorBidi"/>
              </w:rPr>
              <w:t>signaling</w:t>
            </w:r>
            <w:proofErr w:type="spellEnd"/>
          </w:p>
        </w:tc>
      </w:tr>
      <w:tr w:rsidR="0035740B" w14:paraId="6B3FE86D" w14:textId="77777777" w:rsidTr="00B7338D">
        <w:trPr>
          <w:trHeight w:val="20"/>
          <w:ins w:id="35" w:author="Hiroki Harada" w:date="2022-10-11T22:39:00Z"/>
        </w:trPr>
        <w:tc>
          <w:tcPr>
            <w:tcW w:w="1130" w:type="dxa"/>
            <w:tcBorders>
              <w:top w:val="single" w:sz="4" w:space="0" w:color="auto"/>
              <w:left w:val="single" w:sz="4" w:space="0" w:color="auto"/>
              <w:bottom w:val="single" w:sz="4" w:space="0" w:color="auto"/>
              <w:right w:val="single" w:sz="4" w:space="0" w:color="auto"/>
            </w:tcBorders>
          </w:tcPr>
          <w:p w14:paraId="3D4DBF1E" w14:textId="5846CBEE" w:rsidR="0035740B" w:rsidRPr="007C43A1" w:rsidRDefault="0035740B" w:rsidP="0035740B">
            <w:pPr>
              <w:pStyle w:val="TAL"/>
              <w:rPr>
                <w:ins w:id="36" w:author="Hiroki Harada" w:date="2022-10-11T22:39:00Z"/>
                <w:rFonts w:asciiTheme="majorHAnsi" w:hAnsiTheme="majorHAnsi" w:cstheme="majorBidi"/>
                <w:lang w:eastAsia="ja-JP"/>
              </w:rPr>
            </w:pPr>
            <w:ins w:id="37" w:author="Hiroki Harada" w:date="2022-10-11T22:39:00Z">
              <w:r w:rsidRPr="007C43A1">
                <w:rPr>
                  <w:rFonts w:asciiTheme="majorHAnsi" w:hAnsiTheme="majorHAnsi" w:cstheme="majorBidi"/>
                  <w:lang w:eastAsia="ja-JP"/>
                </w:rPr>
                <w:t>25.</w:t>
              </w:r>
              <w:r w:rsidRPr="007C43A1">
                <w:t xml:space="preserve"> </w:t>
              </w:r>
              <w:proofErr w:type="spellStart"/>
              <w:r w:rsidRPr="007C43A1">
                <w:rPr>
                  <w:rFonts w:asciiTheme="majorHAnsi" w:hAnsiTheme="majorHAnsi" w:cstheme="majorBidi"/>
                  <w:lang w:eastAsia="ja-JP"/>
                </w:rPr>
                <w:t>NR_IIOT_URLLC_enh</w:t>
              </w:r>
              <w:proofErr w:type="spellEnd"/>
            </w:ins>
          </w:p>
        </w:tc>
        <w:tc>
          <w:tcPr>
            <w:tcW w:w="710" w:type="dxa"/>
            <w:tcBorders>
              <w:top w:val="single" w:sz="4" w:space="0" w:color="auto"/>
              <w:left w:val="single" w:sz="4" w:space="0" w:color="auto"/>
              <w:bottom w:val="single" w:sz="4" w:space="0" w:color="auto"/>
              <w:right w:val="single" w:sz="4" w:space="0" w:color="auto"/>
            </w:tcBorders>
          </w:tcPr>
          <w:p w14:paraId="6AA9BE95" w14:textId="60B411C0" w:rsidR="0035740B" w:rsidRPr="0035740B" w:rsidRDefault="0035740B" w:rsidP="0035740B">
            <w:pPr>
              <w:pStyle w:val="TAL"/>
              <w:rPr>
                <w:ins w:id="38" w:author="Hiroki Harada" w:date="2022-10-11T22:39:00Z"/>
                <w:rFonts w:asciiTheme="majorHAnsi" w:eastAsia="ＭＳ 明朝" w:hAnsiTheme="majorHAnsi" w:cstheme="majorBidi"/>
                <w:lang w:eastAsia="ja-JP"/>
              </w:rPr>
            </w:pPr>
            <w:ins w:id="39" w:author="Hiroki Harada" w:date="2022-10-11T22:39:00Z">
              <w:r>
                <w:rPr>
                  <w:rFonts w:asciiTheme="majorHAnsi" w:eastAsia="ＭＳ 明朝" w:hAnsiTheme="majorHAnsi" w:cstheme="majorBidi" w:hint="eastAsia"/>
                  <w:lang w:eastAsia="ja-JP"/>
                </w:rPr>
                <w:t>2</w:t>
              </w:r>
              <w:r>
                <w:rPr>
                  <w:rFonts w:asciiTheme="majorHAnsi" w:eastAsia="ＭＳ 明朝" w:hAnsiTheme="majorHAnsi" w:cstheme="majorBidi"/>
                  <w:lang w:eastAsia="ja-JP"/>
                </w:rPr>
                <w:t>5-19b</w:t>
              </w:r>
            </w:ins>
          </w:p>
        </w:tc>
        <w:tc>
          <w:tcPr>
            <w:tcW w:w="1559" w:type="dxa"/>
            <w:tcBorders>
              <w:top w:val="single" w:sz="4" w:space="0" w:color="auto"/>
              <w:left w:val="single" w:sz="4" w:space="0" w:color="auto"/>
              <w:bottom w:val="single" w:sz="4" w:space="0" w:color="auto"/>
              <w:right w:val="single" w:sz="4" w:space="0" w:color="auto"/>
            </w:tcBorders>
          </w:tcPr>
          <w:p w14:paraId="0D014E6C" w14:textId="7E7F0277" w:rsidR="0035740B" w:rsidRPr="007C43A1" w:rsidRDefault="0035740B" w:rsidP="0035740B">
            <w:pPr>
              <w:pStyle w:val="TAL"/>
              <w:rPr>
                <w:ins w:id="40" w:author="Hiroki Harada" w:date="2022-10-11T22:39:00Z"/>
                <w:rFonts w:eastAsia="Times New Roman"/>
                <w:lang w:eastAsia="ja-JP"/>
              </w:rPr>
            </w:pPr>
            <w:ins w:id="41" w:author="Hiroki Harada" w:date="2022-10-11T22:41:00Z">
              <w:r>
                <w:rPr>
                  <w:rFonts w:eastAsia="Times New Roman"/>
                  <w:lang w:eastAsia="ja-JP"/>
                </w:rPr>
                <w:t>S</w:t>
              </w:r>
              <w:r w:rsidRPr="0035740B">
                <w:rPr>
                  <w:rFonts w:eastAsia="Times New Roman"/>
                  <w:lang w:eastAsia="ja-JP"/>
                </w:rPr>
                <w:t xml:space="preserve">upport of PRS as spatial relation RS </w:t>
              </w:r>
              <w:r>
                <w:rPr>
                  <w:rFonts w:eastAsia="Times New Roman"/>
                  <w:lang w:eastAsia="ja-JP"/>
                </w:rPr>
                <w:t>for</w:t>
              </w:r>
              <w:r w:rsidRPr="0035740B">
                <w:rPr>
                  <w:rFonts w:eastAsia="Times New Roman"/>
                  <w:lang w:eastAsia="ja-JP"/>
                </w:rPr>
                <w:t xml:space="preserve"> SRS</w:t>
              </w:r>
            </w:ins>
          </w:p>
        </w:tc>
        <w:tc>
          <w:tcPr>
            <w:tcW w:w="6371" w:type="dxa"/>
            <w:tcBorders>
              <w:top w:val="single" w:sz="4" w:space="0" w:color="auto"/>
              <w:left w:val="single" w:sz="4" w:space="0" w:color="auto"/>
              <w:bottom w:val="single" w:sz="4" w:space="0" w:color="auto"/>
              <w:right w:val="single" w:sz="4" w:space="0" w:color="auto"/>
            </w:tcBorders>
          </w:tcPr>
          <w:p w14:paraId="062A351E" w14:textId="22F5EBBD" w:rsidR="0035740B" w:rsidRPr="0035740B" w:rsidRDefault="0035740B" w:rsidP="0035740B">
            <w:pPr>
              <w:pStyle w:val="TAL"/>
              <w:spacing w:line="256" w:lineRule="auto"/>
              <w:rPr>
                <w:ins w:id="42" w:author="Hiroki Harada" w:date="2022-10-11T22:39:00Z"/>
                <w:rFonts w:eastAsia="Times New Roman"/>
                <w:lang w:eastAsia="ja-JP"/>
              </w:rPr>
            </w:pPr>
            <w:ins w:id="43" w:author="Hiroki Harada" w:date="2022-10-11T22:41:00Z">
              <w:r w:rsidRPr="0035740B">
                <w:rPr>
                  <w:rFonts w:eastAsia="Times New Roman"/>
                  <w:lang w:eastAsia="ja-JP"/>
                </w:rPr>
                <w:t>Support of PRS as spatial relation RS for SRS</w:t>
              </w:r>
            </w:ins>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C447600" w14:textId="7B3EF6BE" w:rsidR="0035740B" w:rsidRPr="0035740B" w:rsidRDefault="0035740B" w:rsidP="0035740B">
            <w:pPr>
              <w:pStyle w:val="TAL"/>
              <w:rPr>
                <w:ins w:id="44" w:author="Hiroki Harada" w:date="2022-10-11T22:39:00Z"/>
                <w:rFonts w:eastAsia="ＭＳ 明朝"/>
                <w:lang w:eastAsia="ja-JP"/>
              </w:rPr>
            </w:pPr>
            <w:ins w:id="45" w:author="Hiroki Harada" w:date="2022-10-11T22:41:00Z">
              <w:r>
                <w:rPr>
                  <w:rFonts w:eastAsia="ＭＳ 明朝" w:hint="eastAsia"/>
                  <w:lang w:eastAsia="ja-JP"/>
                </w:rPr>
                <w:t>2</w:t>
              </w:r>
              <w:r>
                <w:rPr>
                  <w:rFonts w:eastAsia="ＭＳ 明朝"/>
                  <w:lang w:eastAsia="ja-JP"/>
                </w:rPr>
                <w:t>5-19a</w:t>
              </w:r>
            </w:ins>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96F9706" w14:textId="54C54175" w:rsidR="0035740B" w:rsidRPr="0035740B" w:rsidRDefault="0035740B" w:rsidP="0035740B">
            <w:pPr>
              <w:pStyle w:val="TAL"/>
              <w:rPr>
                <w:ins w:id="46" w:author="Hiroki Harada" w:date="2022-10-11T22:39:00Z"/>
                <w:rFonts w:asciiTheme="majorHAnsi" w:eastAsia="ＭＳ 明朝" w:hAnsiTheme="majorHAnsi" w:cstheme="majorBidi"/>
                <w:lang w:eastAsia="ja-JP"/>
              </w:rPr>
            </w:pPr>
            <w:ins w:id="47" w:author="Hiroki Harada" w:date="2022-10-11T22:41:00Z">
              <w:r>
                <w:rPr>
                  <w:rFonts w:asciiTheme="majorHAnsi" w:eastAsia="ＭＳ 明朝" w:hAnsiTheme="majorHAnsi" w:cstheme="majorBidi" w:hint="eastAsia"/>
                  <w:lang w:eastAsia="ja-JP"/>
                </w:rPr>
                <w:t>Y</w:t>
              </w:r>
              <w:r>
                <w:rPr>
                  <w:rFonts w:asciiTheme="majorHAnsi" w:eastAsia="ＭＳ 明朝" w:hAnsiTheme="majorHAnsi" w:cstheme="majorBidi"/>
                  <w:lang w:eastAsia="ja-JP"/>
                </w:rPr>
                <w:t>es</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017D6D" w14:textId="19307E2D" w:rsidR="0035740B" w:rsidRPr="0035740B" w:rsidRDefault="0035740B" w:rsidP="0035740B">
            <w:pPr>
              <w:pStyle w:val="TAL"/>
              <w:rPr>
                <w:ins w:id="48" w:author="Hiroki Harada" w:date="2022-10-11T22:39:00Z"/>
                <w:rFonts w:asciiTheme="majorHAnsi" w:eastAsia="ＭＳ 明朝" w:hAnsiTheme="majorHAnsi" w:cstheme="majorBidi"/>
                <w:lang w:eastAsia="ja-JP"/>
              </w:rPr>
            </w:pPr>
            <w:ins w:id="49" w:author="Hiroki Harada" w:date="2022-10-11T22:41:00Z">
              <w:r>
                <w:rPr>
                  <w:rFonts w:asciiTheme="majorHAnsi" w:eastAsia="ＭＳ 明朝" w:hAnsiTheme="majorHAnsi" w:cstheme="majorBidi" w:hint="eastAsia"/>
                  <w:lang w:eastAsia="ja-JP"/>
                </w:rPr>
                <w:t>N</w:t>
              </w:r>
              <w:r>
                <w:rPr>
                  <w:rFonts w:asciiTheme="majorHAnsi" w:eastAsia="ＭＳ 明朝" w:hAnsiTheme="majorHAnsi" w:cstheme="majorBidi"/>
                  <w:lang w:eastAsia="ja-JP"/>
                </w:rPr>
                <w:t>/A</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357392" w14:textId="77777777" w:rsidR="0035740B" w:rsidRDefault="0035740B" w:rsidP="0035740B">
            <w:pPr>
              <w:pStyle w:val="TAL"/>
              <w:rPr>
                <w:ins w:id="50" w:author="Hiroki Harada" w:date="2022-10-11T22:39:00Z"/>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9F91FD" w14:textId="43D1738C" w:rsidR="0035740B" w:rsidRPr="0035740B" w:rsidRDefault="0035740B" w:rsidP="0035740B">
            <w:pPr>
              <w:pStyle w:val="TAL"/>
              <w:rPr>
                <w:ins w:id="51" w:author="Hiroki Harada" w:date="2022-10-11T22:39:00Z"/>
                <w:rFonts w:asciiTheme="majorHAnsi" w:eastAsia="ＭＳ 明朝" w:hAnsiTheme="majorHAnsi" w:cstheme="majorBidi"/>
                <w:lang w:eastAsia="ja-JP"/>
              </w:rPr>
            </w:pPr>
            <w:ins w:id="52" w:author="Hiroki Harada" w:date="2022-10-11T22:41:00Z">
              <w:r>
                <w:rPr>
                  <w:rFonts w:asciiTheme="majorHAnsi" w:eastAsia="ＭＳ 明朝" w:hAnsiTheme="majorHAnsi" w:cstheme="majorBidi" w:hint="eastAsia"/>
                  <w:lang w:eastAsia="ja-JP"/>
                </w:rPr>
                <w:t>P</w:t>
              </w:r>
              <w:r>
                <w:rPr>
                  <w:rFonts w:asciiTheme="majorHAnsi" w:eastAsia="ＭＳ 明朝" w:hAnsiTheme="majorHAnsi" w:cstheme="majorBidi"/>
                  <w:lang w:eastAsia="ja-JP"/>
                </w:rPr>
                <w:t>er FS</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B06A9A" w14:textId="3E7744EB" w:rsidR="0035740B" w:rsidRPr="0035740B" w:rsidRDefault="0035740B" w:rsidP="0035740B">
            <w:pPr>
              <w:pStyle w:val="TAL"/>
              <w:rPr>
                <w:ins w:id="53" w:author="Hiroki Harada" w:date="2022-10-11T22:39:00Z"/>
                <w:rFonts w:asciiTheme="majorHAnsi" w:eastAsia="ＭＳ 明朝" w:hAnsiTheme="majorHAnsi" w:cstheme="majorBidi"/>
                <w:lang w:eastAsia="ja-JP"/>
              </w:rPr>
            </w:pPr>
            <w:ins w:id="54" w:author="Hiroki Harada" w:date="2022-10-11T22:41:00Z">
              <w:r>
                <w:rPr>
                  <w:rFonts w:asciiTheme="majorHAnsi" w:eastAsia="ＭＳ 明朝" w:hAnsiTheme="majorHAnsi" w:cstheme="majorBidi" w:hint="eastAsia"/>
                  <w:lang w:eastAsia="ja-JP"/>
                </w:rPr>
                <w:t>N</w:t>
              </w:r>
              <w:r>
                <w:rPr>
                  <w:rFonts w:asciiTheme="majorHAnsi" w:eastAsia="ＭＳ 明朝" w:hAnsiTheme="majorHAnsi" w:cstheme="majorBidi"/>
                  <w:lang w:eastAsia="ja-JP"/>
                </w:rPr>
                <w:t>/A</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F69207" w14:textId="6FE90481" w:rsidR="0035740B" w:rsidRPr="0035740B" w:rsidRDefault="0035740B" w:rsidP="0035740B">
            <w:pPr>
              <w:pStyle w:val="TAL"/>
              <w:rPr>
                <w:ins w:id="55" w:author="Hiroki Harada" w:date="2022-10-11T22:39:00Z"/>
                <w:rFonts w:asciiTheme="majorHAnsi" w:eastAsia="ＭＳ 明朝" w:hAnsiTheme="majorHAnsi" w:cstheme="majorBidi"/>
                <w:lang w:eastAsia="ja-JP"/>
              </w:rPr>
            </w:pPr>
            <w:ins w:id="56" w:author="Hiroki Harada" w:date="2022-10-11T22:41:00Z">
              <w:r>
                <w:rPr>
                  <w:rFonts w:asciiTheme="majorHAnsi" w:eastAsia="ＭＳ 明朝" w:hAnsiTheme="majorHAnsi" w:cstheme="majorBidi" w:hint="eastAsia"/>
                  <w:lang w:eastAsia="ja-JP"/>
                </w:rPr>
                <w:t>N</w:t>
              </w:r>
              <w:r>
                <w:rPr>
                  <w:rFonts w:asciiTheme="majorHAnsi" w:eastAsia="ＭＳ 明朝" w:hAnsiTheme="majorHAnsi" w:cstheme="majorBidi"/>
                  <w:lang w:eastAsia="ja-JP"/>
                </w:rPr>
                <w:t>/A (FR2 only)</w:t>
              </w:r>
            </w:ins>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E4CE898" w14:textId="6B249DF3" w:rsidR="0035740B" w:rsidRPr="0035740B" w:rsidRDefault="0035740B" w:rsidP="0035740B">
            <w:pPr>
              <w:pStyle w:val="TAL"/>
              <w:rPr>
                <w:ins w:id="57" w:author="Hiroki Harada" w:date="2022-10-11T22:39:00Z"/>
                <w:rFonts w:asciiTheme="majorHAnsi" w:eastAsia="ＭＳ 明朝" w:hAnsiTheme="majorHAnsi" w:cstheme="majorBidi"/>
                <w:lang w:eastAsia="ja-JP"/>
              </w:rPr>
            </w:pPr>
            <w:ins w:id="58" w:author="Hiroki Harada" w:date="2022-10-11T22:41:00Z">
              <w:r>
                <w:rPr>
                  <w:rFonts w:asciiTheme="majorHAnsi" w:eastAsia="ＭＳ 明朝" w:hAnsiTheme="majorHAnsi" w:cstheme="majorBidi" w:hint="eastAsia"/>
                  <w:lang w:eastAsia="ja-JP"/>
                </w:rPr>
                <w:t>N</w:t>
              </w:r>
              <w:r>
                <w:rPr>
                  <w:rFonts w:asciiTheme="majorHAnsi" w:eastAsia="ＭＳ 明朝" w:hAnsiTheme="majorHAnsi" w:cstheme="majorBidi"/>
                  <w:lang w:eastAsia="ja-JP"/>
                </w:rPr>
                <w:t>/A</w:t>
              </w:r>
            </w:ins>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783BEBA" w14:textId="77777777" w:rsidR="0035740B" w:rsidRDefault="0035740B" w:rsidP="0035740B">
            <w:pPr>
              <w:pStyle w:val="TAL"/>
              <w:rPr>
                <w:ins w:id="59" w:author="Hiroki Harada" w:date="2022-10-11T22:39:00Z"/>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4389F30" w14:textId="6D9E38D6" w:rsidR="0035740B" w:rsidRPr="007C43A1" w:rsidRDefault="0035740B" w:rsidP="0035740B">
            <w:pPr>
              <w:pStyle w:val="TAL"/>
              <w:rPr>
                <w:ins w:id="60" w:author="Hiroki Harada" w:date="2022-10-11T22:39:00Z"/>
                <w:rFonts w:asciiTheme="majorHAnsi" w:hAnsiTheme="majorHAnsi" w:cstheme="majorBidi"/>
              </w:rPr>
            </w:pPr>
            <w:ins w:id="61" w:author="Hiroki Harada" w:date="2022-10-11T22:42:00Z">
              <w:r w:rsidRPr="007C43A1">
                <w:rPr>
                  <w:rFonts w:asciiTheme="majorHAnsi" w:hAnsiTheme="majorHAnsi" w:cstheme="majorBidi"/>
                </w:rPr>
                <w:t xml:space="preserve">Optional with capability </w:t>
              </w:r>
              <w:proofErr w:type="spellStart"/>
              <w:r w:rsidRPr="007C43A1">
                <w:rPr>
                  <w:rFonts w:asciiTheme="majorHAnsi" w:hAnsiTheme="majorHAnsi" w:cstheme="majorBidi"/>
                </w:rPr>
                <w:t>signaling</w:t>
              </w:r>
            </w:ins>
            <w:proofErr w:type="spellEnd"/>
          </w:p>
        </w:tc>
      </w:tr>
      <w:tr w:rsidR="0035740B" w14:paraId="5DB09714"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tcPr>
          <w:p w14:paraId="74FEE323" w14:textId="3F908541" w:rsidR="0035740B" w:rsidRDefault="0035740B" w:rsidP="0035740B">
            <w:pPr>
              <w:pStyle w:val="TAL"/>
              <w:rPr>
                <w:rFonts w:asciiTheme="majorHAnsi" w:hAnsiTheme="majorHAnsi" w:cstheme="majorBidi"/>
                <w:lang w:eastAsia="ja-JP"/>
              </w:rPr>
            </w:pPr>
            <w:r w:rsidRPr="007C43A1">
              <w:rPr>
                <w:rFonts w:asciiTheme="majorHAnsi" w:hAnsiTheme="majorHAnsi" w:cstheme="majorBidi"/>
                <w:lang w:eastAsia="ja-JP"/>
              </w:rPr>
              <w:t xml:space="preserve">25. </w:t>
            </w:r>
            <w:proofErr w:type="spellStart"/>
            <w:r w:rsidRPr="007C43A1">
              <w:rPr>
                <w:rFonts w:asciiTheme="majorHAnsi" w:hAnsiTheme="majorHAnsi" w:cstheme="majorBidi"/>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tcPr>
          <w:p w14:paraId="715CA5BB" w14:textId="2654EBFA" w:rsidR="0035740B" w:rsidRDefault="0035740B" w:rsidP="0035740B">
            <w:pPr>
              <w:pStyle w:val="TAL"/>
              <w:rPr>
                <w:rFonts w:asciiTheme="majorHAnsi" w:hAnsiTheme="majorHAnsi" w:cstheme="majorBidi"/>
                <w:lang w:eastAsia="ja-JP"/>
              </w:rPr>
            </w:pPr>
            <w:r w:rsidRPr="007C43A1">
              <w:rPr>
                <w:rFonts w:asciiTheme="majorHAnsi" w:hAnsiTheme="majorHAnsi" w:cstheme="majorBidi"/>
                <w:lang w:eastAsia="ja-JP"/>
              </w:rPr>
              <w:t>25-20</w:t>
            </w:r>
          </w:p>
        </w:tc>
        <w:tc>
          <w:tcPr>
            <w:tcW w:w="1559" w:type="dxa"/>
            <w:tcBorders>
              <w:top w:val="single" w:sz="4" w:space="0" w:color="auto"/>
              <w:left w:val="single" w:sz="4" w:space="0" w:color="auto"/>
              <w:bottom w:val="single" w:sz="4" w:space="0" w:color="auto"/>
              <w:right w:val="single" w:sz="4" w:space="0" w:color="auto"/>
            </w:tcBorders>
          </w:tcPr>
          <w:p w14:paraId="0A4EE60E" w14:textId="22ED95BC" w:rsidR="0035740B" w:rsidRDefault="0035740B" w:rsidP="0035740B">
            <w:pPr>
              <w:pStyle w:val="TAL"/>
              <w:rPr>
                <w:rFonts w:eastAsia="Times New Roman"/>
                <w:lang w:eastAsia="ja-JP"/>
              </w:rPr>
            </w:pPr>
            <w:r w:rsidRPr="007C43A1">
              <w:rPr>
                <w:rFonts w:eastAsia="Times New Roman"/>
                <w:lang w:eastAsia="ja-JP"/>
              </w:rPr>
              <w:t xml:space="preserve">Propagation delay compensation based on legacy TA procedure  </w:t>
            </w:r>
          </w:p>
        </w:tc>
        <w:tc>
          <w:tcPr>
            <w:tcW w:w="6371" w:type="dxa"/>
            <w:tcBorders>
              <w:top w:val="single" w:sz="4" w:space="0" w:color="auto"/>
              <w:left w:val="single" w:sz="4" w:space="0" w:color="auto"/>
              <w:bottom w:val="single" w:sz="4" w:space="0" w:color="auto"/>
              <w:right w:val="single" w:sz="4" w:space="0" w:color="auto"/>
            </w:tcBorders>
          </w:tcPr>
          <w:p w14:paraId="0FDC68F4" w14:textId="0F9624D1" w:rsidR="0035740B" w:rsidRPr="00745A3E" w:rsidRDefault="0035740B" w:rsidP="0035740B">
            <w:pPr>
              <w:pStyle w:val="TAL"/>
              <w:spacing w:line="256" w:lineRule="auto"/>
              <w:rPr>
                <w:rFonts w:eastAsia="Times New Roman"/>
                <w:lang w:eastAsia="ja-JP"/>
              </w:rPr>
            </w:pPr>
            <w:r w:rsidRPr="00745A3E">
              <w:rPr>
                <w:rFonts w:eastAsia="Times New Roman"/>
                <w:lang w:eastAsia="ja-JP"/>
              </w:rPr>
              <w:t xml:space="preserve">Support propagation delay compensation based on legacy TA procedure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5B2FF28" w14:textId="7191F7DE" w:rsidR="0035740B" w:rsidRPr="00745A3E" w:rsidRDefault="0035740B" w:rsidP="0035740B">
            <w:pPr>
              <w:pStyle w:val="TAL"/>
              <w:rPr>
                <w:rFonts w:eastAsia="ＭＳ 明朝"/>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EF362F2" w14:textId="0E0F1F66" w:rsidR="0035740B" w:rsidRDefault="0035740B" w:rsidP="0035740B">
            <w:pPr>
              <w:pStyle w:val="TAL"/>
              <w:rPr>
                <w:rFonts w:asciiTheme="majorHAnsi" w:eastAsia="SimSun" w:hAnsiTheme="majorHAnsi" w:cstheme="majorBidi"/>
                <w:lang w:eastAsia="zh-CN"/>
              </w:rPr>
            </w:pPr>
            <w:r w:rsidRPr="007C43A1">
              <w:rPr>
                <w:rFonts w:asciiTheme="majorHAnsi" w:eastAsia="SimSun" w:hAnsiTheme="majorHAnsi" w:cstheme="majorBidi"/>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27A758" w14:textId="75344BBE" w:rsidR="0035740B" w:rsidRDefault="0035740B" w:rsidP="0035740B">
            <w:pPr>
              <w:pStyle w:val="TAL"/>
              <w:rPr>
                <w:rFonts w:asciiTheme="majorHAnsi" w:hAnsiTheme="majorHAnsi" w:cstheme="majorBidi"/>
                <w:lang w:eastAsia="ja-JP"/>
              </w:rPr>
            </w:pPr>
            <w:r w:rsidRPr="007C43A1">
              <w:rPr>
                <w:rFonts w:asciiTheme="majorHAnsi" w:hAnsiTheme="majorHAnsi" w:cstheme="majorBidi"/>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4BB51B" w14:textId="77777777" w:rsidR="0035740B" w:rsidRDefault="0035740B" w:rsidP="0035740B">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6FBA5A" w14:textId="0E77DDA3" w:rsidR="0035740B" w:rsidRPr="00CC20EC" w:rsidRDefault="0035740B" w:rsidP="0035740B">
            <w:pPr>
              <w:pStyle w:val="TAL"/>
              <w:rPr>
                <w:rFonts w:asciiTheme="majorHAnsi" w:hAnsiTheme="majorHAnsi" w:cstheme="majorBidi"/>
                <w:lang w:eastAsia="ja-JP"/>
              </w:rPr>
            </w:pPr>
            <w:r w:rsidRPr="00CC20EC">
              <w:rPr>
                <w:rFonts w:asciiTheme="majorHAnsi" w:hAnsiTheme="majorHAnsi" w:cstheme="majorBidi"/>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4CFDF6" w14:textId="3761A035" w:rsidR="0035740B" w:rsidRPr="00CC20EC" w:rsidRDefault="0035740B" w:rsidP="0035740B">
            <w:pPr>
              <w:pStyle w:val="TAL"/>
              <w:rPr>
                <w:rFonts w:asciiTheme="majorHAnsi" w:hAnsiTheme="majorHAnsi" w:cstheme="majorBidi"/>
              </w:rPr>
            </w:pPr>
            <w:r w:rsidRPr="00CC20EC">
              <w:rPr>
                <w:rFonts w:asciiTheme="majorHAnsi" w:hAnsiTheme="majorHAnsi" w:cstheme="majorBidi"/>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AB7BC74" w14:textId="74A6BEFC" w:rsidR="0035740B" w:rsidRPr="00CC20EC" w:rsidRDefault="0035740B" w:rsidP="0035740B">
            <w:pPr>
              <w:pStyle w:val="TAL"/>
              <w:rPr>
                <w:rFonts w:asciiTheme="majorHAnsi" w:hAnsiTheme="majorHAnsi" w:cstheme="majorBidi"/>
              </w:rPr>
            </w:pPr>
            <w:r w:rsidRPr="00CC20EC">
              <w:rPr>
                <w:rFonts w:asciiTheme="majorHAnsi" w:hAnsiTheme="majorHAnsi" w:cstheme="majorBidi"/>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05C5922C" w14:textId="7853415B" w:rsidR="0035740B" w:rsidRPr="00CC20EC" w:rsidRDefault="0035740B" w:rsidP="0035740B">
            <w:pPr>
              <w:pStyle w:val="TAL"/>
              <w:rPr>
                <w:rFonts w:asciiTheme="majorHAnsi" w:hAnsiTheme="majorHAnsi" w:cstheme="majorBidi"/>
                <w:lang w:eastAsia="ja-JP"/>
              </w:rPr>
            </w:pPr>
            <w:r w:rsidRPr="00CC20EC">
              <w:rPr>
                <w:rFonts w:asciiTheme="majorHAnsi" w:hAnsiTheme="majorHAnsi" w:cstheme="majorBidi"/>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7856845" w14:textId="18D76599" w:rsidR="0035740B" w:rsidRDefault="0035740B" w:rsidP="0035740B">
            <w:pPr>
              <w:pStyle w:val="TAL"/>
              <w:rPr>
                <w:rFonts w:asciiTheme="majorHAnsi" w:hAnsiTheme="majorHAnsi" w:cstheme="majorHAnsi"/>
                <w:szCs w:val="18"/>
              </w:rPr>
            </w:pPr>
            <w:r>
              <w:rPr>
                <w:rFonts w:asciiTheme="majorHAnsi" w:eastAsia="ＭＳ 明朝" w:hAnsiTheme="majorHAnsi" w:cstheme="majorHAnsi" w:hint="eastAsia"/>
                <w:szCs w:val="18"/>
                <w:lang w:eastAsia="ja-JP"/>
              </w:rPr>
              <w:t>T</w:t>
            </w:r>
            <w:r>
              <w:rPr>
                <w:rFonts w:asciiTheme="majorHAnsi" w:eastAsia="ＭＳ 明朝" w:hAnsiTheme="majorHAnsi" w:cstheme="majorHAnsi"/>
                <w:szCs w:val="18"/>
                <w:lang w:eastAsia="ja-JP"/>
              </w:rPr>
              <w:t>his FG is reported for TN and licensed</w:t>
            </w:r>
          </w:p>
        </w:tc>
        <w:tc>
          <w:tcPr>
            <w:tcW w:w="1276" w:type="dxa"/>
            <w:tcBorders>
              <w:top w:val="single" w:sz="4" w:space="0" w:color="auto"/>
              <w:left w:val="single" w:sz="4" w:space="0" w:color="auto"/>
              <w:bottom w:val="single" w:sz="4" w:space="0" w:color="auto"/>
              <w:right w:val="single" w:sz="4" w:space="0" w:color="auto"/>
            </w:tcBorders>
          </w:tcPr>
          <w:p w14:paraId="23FDE115" w14:textId="7E81F9C0" w:rsidR="0035740B" w:rsidRDefault="0035740B" w:rsidP="0035740B">
            <w:pPr>
              <w:pStyle w:val="TAL"/>
              <w:rPr>
                <w:rFonts w:asciiTheme="majorHAnsi" w:hAnsiTheme="majorHAnsi" w:cstheme="majorBidi"/>
              </w:rPr>
            </w:pPr>
            <w:r w:rsidRPr="007C43A1">
              <w:rPr>
                <w:rFonts w:asciiTheme="majorHAnsi" w:hAnsiTheme="majorHAnsi" w:cstheme="majorBidi"/>
              </w:rPr>
              <w:t xml:space="preserve">Optional with capability </w:t>
            </w:r>
            <w:proofErr w:type="spellStart"/>
            <w:r w:rsidRPr="007C43A1">
              <w:rPr>
                <w:rFonts w:asciiTheme="majorHAnsi" w:hAnsiTheme="majorHAnsi" w:cstheme="majorBidi"/>
              </w:rPr>
              <w:t>signaling</w:t>
            </w:r>
            <w:proofErr w:type="spellEnd"/>
          </w:p>
        </w:tc>
      </w:tr>
      <w:tr w:rsidR="0035740B" w14:paraId="4DD12730" w14:textId="77777777" w:rsidTr="00B7338D">
        <w:trPr>
          <w:trHeight w:val="20"/>
        </w:trPr>
        <w:tc>
          <w:tcPr>
            <w:tcW w:w="1130" w:type="dxa"/>
            <w:tcBorders>
              <w:top w:val="single" w:sz="4" w:space="0" w:color="auto"/>
              <w:left w:val="single" w:sz="4" w:space="0" w:color="auto"/>
              <w:bottom w:val="single" w:sz="4" w:space="0" w:color="auto"/>
              <w:right w:val="single" w:sz="4" w:space="0" w:color="auto"/>
            </w:tcBorders>
          </w:tcPr>
          <w:p w14:paraId="38C01AF0" w14:textId="46CED457" w:rsidR="0035740B" w:rsidRPr="007C43A1" w:rsidRDefault="0035740B" w:rsidP="0035740B">
            <w:pPr>
              <w:pStyle w:val="TAL"/>
              <w:rPr>
                <w:rFonts w:asciiTheme="majorHAnsi" w:hAnsiTheme="majorHAnsi" w:cstheme="majorBidi"/>
                <w:lang w:eastAsia="ja-JP"/>
              </w:rPr>
            </w:pPr>
            <w:r w:rsidRPr="007C43A1">
              <w:rPr>
                <w:rFonts w:asciiTheme="majorHAnsi" w:hAnsiTheme="majorHAnsi" w:cstheme="majorBidi"/>
                <w:lang w:eastAsia="ja-JP"/>
              </w:rPr>
              <w:t xml:space="preserve">25. </w:t>
            </w:r>
            <w:proofErr w:type="spellStart"/>
            <w:r w:rsidRPr="007C43A1">
              <w:rPr>
                <w:rFonts w:asciiTheme="majorHAnsi" w:hAnsiTheme="majorHAnsi" w:cstheme="majorBidi"/>
                <w:lang w:eastAsia="ja-JP"/>
              </w:rPr>
              <w:t>NR_IIOT_URLLC_enh</w:t>
            </w:r>
            <w:proofErr w:type="spellEnd"/>
          </w:p>
        </w:tc>
        <w:tc>
          <w:tcPr>
            <w:tcW w:w="710" w:type="dxa"/>
            <w:tcBorders>
              <w:top w:val="single" w:sz="4" w:space="0" w:color="auto"/>
              <w:left w:val="single" w:sz="4" w:space="0" w:color="auto"/>
              <w:bottom w:val="single" w:sz="4" w:space="0" w:color="auto"/>
              <w:right w:val="single" w:sz="4" w:space="0" w:color="auto"/>
            </w:tcBorders>
          </w:tcPr>
          <w:p w14:paraId="3CD63684" w14:textId="2BECA0CE" w:rsidR="0035740B" w:rsidRPr="007C43A1" w:rsidRDefault="0035740B" w:rsidP="0035740B">
            <w:pPr>
              <w:pStyle w:val="TAL"/>
              <w:rPr>
                <w:rFonts w:asciiTheme="majorHAnsi" w:hAnsiTheme="majorHAnsi" w:cstheme="majorBidi"/>
                <w:lang w:eastAsia="ja-JP"/>
              </w:rPr>
            </w:pPr>
            <w:r w:rsidRPr="007C43A1">
              <w:rPr>
                <w:rFonts w:asciiTheme="majorHAnsi" w:hAnsiTheme="majorHAnsi" w:cstheme="majorBidi"/>
                <w:lang w:eastAsia="ja-JP"/>
              </w:rPr>
              <w:t>25-20</w:t>
            </w:r>
            <w:r>
              <w:rPr>
                <w:rFonts w:asciiTheme="majorHAnsi" w:hAnsiTheme="majorHAnsi" w:cstheme="majorBidi"/>
                <w:lang w:eastAsia="ja-JP"/>
              </w:rPr>
              <w:t>a</w:t>
            </w:r>
          </w:p>
        </w:tc>
        <w:tc>
          <w:tcPr>
            <w:tcW w:w="1559" w:type="dxa"/>
            <w:tcBorders>
              <w:top w:val="single" w:sz="4" w:space="0" w:color="auto"/>
              <w:left w:val="single" w:sz="4" w:space="0" w:color="auto"/>
              <w:bottom w:val="single" w:sz="4" w:space="0" w:color="auto"/>
              <w:right w:val="single" w:sz="4" w:space="0" w:color="auto"/>
            </w:tcBorders>
          </w:tcPr>
          <w:p w14:paraId="00F62AD1" w14:textId="2455C25B" w:rsidR="0035740B" w:rsidRPr="007C43A1" w:rsidRDefault="0035740B" w:rsidP="0035740B">
            <w:pPr>
              <w:pStyle w:val="TAL"/>
              <w:rPr>
                <w:rFonts w:eastAsia="Times New Roman"/>
                <w:lang w:eastAsia="ja-JP"/>
              </w:rPr>
            </w:pPr>
            <w:r w:rsidRPr="007C43A1">
              <w:rPr>
                <w:rFonts w:eastAsia="Times New Roman"/>
                <w:lang w:eastAsia="ja-JP"/>
              </w:rPr>
              <w:t xml:space="preserve">Propagation delay compensation based on legacy TA procedure </w:t>
            </w:r>
            <w:r>
              <w:rPr>
                <w:rFonts w:eastAsia="Times New Roman"/>
                <w:lang w:eastAsia="ja-JP"/>
              </w:rPr>
              <w:t>for NTN and unlicensed</w:t>
            </w:r>
            <w:r w:rsidRPr="007C43A1">
              <w:rPr>
                <w:rFonts w:eastAsia="Times New Roman"/>
                <w:lang w:eastAsia="ja-JP"/>
              </w:rPr>
              <w:t xml:space="preserve"> </w:t>
            </w:r>
          </w:p>
        </w:tc>
        <w:tc>
          <w:tcPr>
            <w:tcW w:w="6371" w:type="dxa"/>
            <w:tcBorders>
              <w:top w:val="single" w:sz="4" w:space="0" w:color="auto"/>
              <w:left w:val="single" w:sz="4" w:space="0" w:color="auto"/>
              <w:bottom w:val="single" w:sz="4" w:space="0" w:color="auto"/>
              <w:right w:val="single" w:sz="4" w:space="0" w:color="auto"/>
            </w:tcBorders>
          </w:tcPr>
          <w:p w14:paraId="7ED544A0" w14:textId="0907E08A" w:rsidR="0035740B" w:rsidRPr="00745A3E" w:rsidRDefault="0035740B" w:rsidP="0035740B">
            <w:pPr>
              <w:pStyle w:val="TAL"/>
              <w:spacing w:line="256" w:lineRule="auto"/>
              <w:rPr>
                <w:rFonts w:eastAsia="Times New Roman"/>
                <w:lang w:eastAsia="ja-JP"/>
              </w:rPr>
            </w:pPr>
            <w:r w:rsidRPr="00745A3E">
              <w:rPr>
                <w:rFonts w:eastAsia="Times New Roman"/>
                <w:lang w:eastAsia="ja-JP"/>
              </w:rPr>
              <w:t xml:space="preserve">Support propagation delay compensation based on legacy TA procedure </w:t>
            </w:r>
            <w:r>
              <w:rPr>
                <w:rFonts w:eastAsia="Times New Roman"/>
              </w:rPr>
              <w:t>for NTN and unlicensed</w:t>
            </w:r>
            <w:r w:rsidRPr="00745A3E">
              <w:rPr>
                <w:rFonts w:eastAsia="Times New Roman"/>
                <w:lang w:eastAsia="ja-JP"/>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6B6B0E0" w14:textId="77777777" w:rsidR="0035740B" w:rsidRPr="00745A3E" w:rsidDel="00745A3E" w:rsidRDefault="0035740B" w:rsidP="0035740B">
            <w:pPr>
              <w:pStyle w:val="TAL"/>
              <w:rPr>
                <w:rFonts w:eastAsia="ＭＳ 明朝"/>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9AC6568" w14:textId="1E49EFCB" w:rsidR="0035740B" w:rsidRPr="00CC20EC" w:rsidRDefault="0035740B" w:rsidP="0035740B">
            <w:pPr>
              <w:pStyle w:val="TAL"/>
              <w:rPr>
                <w:rFonts w:asciiTheme="majorHAnsi" w:eastAsia="SimSun" w:hAnsiTheme="majorHAnsi" w:cstheme="majorBidi"/>
                <w:lang w:eastAsia="zh-CN"/>
              </w:rPr>
            </w:pPr>
            <w:r>
              <w:rPr>
                <w:rFonts w:asciiTheme="majorHAnsi" w:eastAsia="SimSun" w:hAnsiTheme="majorHAnsi" w:cstheme="majorBidi"/>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BB0D11" w14:textId="6D26951B" w:rsidR="0035740B" w:rsidRPr="00CC20EC" w:rsidRDefault="0035740B" w:rsidP="0035740B">
            <w:pPr>
              <w:pStyle w:val="TAL"/>
              <w:rPr>
                <w:rFonts w:asciiTheme="majorHAnsi" w:eastAsia="ＭＳ 明朝" w:hAnsiTheme="majorHAnsi" w:cstheme="majorBidi"/>
                <w:lang w:eastAsia="ja-JP"/>
              </w:rPr>
            </w:pPr>
            <w:r>
              <w:rPr>
                <w:rFonts w:asciiTheme="majorHAnsi" w:eastAsia="ＭＳ 明朝" w:hAnsiTheme="majorHAnsi" w:cstheme="majorBidi" w:hint="eastAsia"/>
                <w:lang w:eastAsia="ja-JP"/>
              </w:rPr>
              <w:t>N</w:t>
            </w:r>
            <w:r>
              <w:rPr>
                <w:rFonts w:asciiTheme="majorHAnsi" w:eastAsia="ＭＳ 明朝" w:hAnsiTheme="majorHAnsi" w:cstheme="majorBidi"/>
                <w:lang w:eastAsia="ja-JP"/>
              </w:rPr>
              <w: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F10731" w14:textId="77777777" w:rsidR="0035740B" w:rsidRDefault="0035740B" w:rsidP="0035740B">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AD9741" w14:textId="5F1993EA" w:rsidR="0035740B" w:rsidRPr="00CC20EC" w:rsidDel="00CC20EC" w:rsidRDefault="0035740B" w:rsidP="0035740B">
            <w:pPr>
              <w:pStyle w:val="TAL"/>
              <w:rPr>
                <w:rFonts w:asciiTheme="majorHAnsi" w:eastAsia="ＭＳ 明朝" w:hAnsiTheme="majorHAnsi" w:cstheme="majorBidi"/>
                <w:lang w:eastAsia="ja-JP"/>
              </w:rPr>
            </w:pPr>
            <w:r>
              <w:rPr>
                <w:rFonts w:asciiTheme="majorHAnsi" w:eastAsia="ＭＳ 明朝" w:hAnsiTheme="majorHAnsi" w:cstheme="majorBidi" w:hint="eastAsia"/>
                <w:lang w:eastAsia="ja-JP"/>
              </w:rPr>
              <w:t>P</w:t>
            </w:r>
            <w:r>
              <w:rPr>
                <w:rFonts w:asciiTheme="majorHAnsi" w:eastAsia="ＭＳ 明朝" w:hAnsiTheme="majorHAnsi" w:cstheme="majorBidi"/>
                <w:lang w:eastAsia="ja-JP"/>
              </w:rPr>
              <w:t>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9051C9" w14:textId="54FC9D46" w:rsidR="0035740B" w:rsidRPr="00CC20EC" w:rsidDel="00CC20EC" w:rsidRDefault="0035740B" w:rsidP="0035740B">
            <w:pPr>
              <w:pStyle w:val="TAL"/>
              <w:rPr>
                <w:rFonts w:asciiTheme="majorHAnsi" w:eastAsia="ＭＳ 明朝" w:hAnsiTheme="majorHAnsi" w:cstheme="majorBidi"/>
                <w:lang w:eastAsia="ja-JP"/>
              </w:rPr>
            </w:pPr>
            <w:r>
              <w:rPr>
                <w:rFonts w:asciiTheme="majorHAnsi" w:eastAsia="ＭＳ 明朝" w:hAnsiTheme="majorHAnsi" w:cstheme="majorBidi" w:hint="eastAsia"/>
                <w:lang w:eastAsia="ja-JP"/>
              </w:rPr>
              <w:t>N</w:t>
            </w:r>
            <w:r>
              <w:rPr>
                <w:rFonts w:asciiTheme="majorHAnsi" w:eastAsia="ＭＳ 明朝" w:hAnsiTheme="majorHAnsi" w:cstheme="majorBidi"/>
                <w:lang w:eastAsia="ja-JP"/>
              </w:rPr>
              <w:t>/A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9E5633" w14:textId="0F28082B" w:rsidR="0035740B" w:rsidRPr="00CC20EC" w:rsidDel="00CC20EC" w:rsidRDefault="0035740B" w:rsidP="0035740B">
            <w:pPr>
              <w:pStyle w:val="TAL"/>
              <w:rPr>
                <w:rFonts w:asciiTheme="majorHAnsi" w:eastAsia="ＭＳ 明朝" w:hAnsiTheme="majorHAnsi" w:cstheme="majorBidi"/>
                <w:lang w:eastAsia="ja-JP"/>
              </w:rPr>
            </w:pPr>
            <w:r>
              <w:rPr>
                <w:rFonts w:asciiTheme="majorHAnsi" w:eastAsia="ＭＳ 明朝" w:hAnsiTheme="majorHAnsi" w:cstheme="majorBidi" w:hint="eastAsia"/>
                <w:lang w:eastAsia="ja-JP"/>
              </w:rPr>
              <w:t>N</w:t>
            </w:r>
            <w:r>
              <w:rPr>
                <w:rFonts w:asciiTheme="majorHAnsi" w:eastAsia="ＭＳ 明朝" w:hAnsiTheme="majorHAnsi" w:cstheme="majorBidi"/>
                <w:lang w:eastAsia="ja-JP"/>
              </w:rPr>
              <w:t>/A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725DB59F" w14:textId="4C6B8E29" w:rsidR="0035740B" w:rsidRPr="00CC20EC" w:rsidDel="00CC20EC" w:rsidRDefault="0035740B" w:rsidP="0035740B">
            <w:pPr>
              <w:pStyle w:val="TAL"/>
              <w:rPr>
                <w:rFonts w:asciiTheme="majorHAnsi" w:eastAsia="ＭＳ 明朝" w:hAnsiTheme="majorHAnsi" w:cstheme="majorBidi"/>
                <w:lang w:eastAsia="ja-JP"/>
              </w:rPr>
            </w:pPr>
            <w:r>
              <w:rPr>
                <w:rFonts w:asciiTheme="majorHAnsi" w:eastAsia="ＭＳ 明朝" w:hAnsiTheme="majorHAnsi" w:cstheme="majorBidi" w:hint="eastAsia"/>
                <w:lang w:eastAsia="ja-JP"/>
              </w:rPr>
              <w:t>N</w:t>
            </w:r>
            <w:r>
              <w:rPr>
                <w:rFonts w:asciiTheme="majorHAnsi" w:eastAsia="ＭＳ 明朝" w:hAnsiTheme="majorHAnsi" w:cstheme="majorBidi"/>
                <w:lang w:eastAsia="ja-JP"/>
              </w:rPr>
              <w:t>/A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00D7F76" w14:textId="0ABBA07E" w:rsidR="0035740B" w:rsidRDefault="0035740B" w:rsidP="0035740B">
            <w:pPr>
              <w:pStyle w:val="TAL"/>
              <w:rPr>
                <w:rFonts w:asciiTheme="majorHAnsi" w:hAnsiTheme="majorHAnsi" w:cstheme="majorHAnsi"/>
                <w:szCs w:val="18"/>
              </w:rPr>
            </w:pPr>
            <w:r>
              <w:rPr>
                <w:rFonts w:asciiTheme="majorHAnsi" w:eastAsia="ＭＳ 明朝" w:hAnsiTheme="majorHAnsi" w:cstheme="majorHAnsi" w:hint="eastAsia"/>
                <w:szCs w:val="18"/>
                <w:lang w:eastAsia="ja-JP"/>
              </w:rPr>
              <w:t>T</w:t>
            </w:r>
            <w:r>
              <w:rPr>
                <w:rFonts w:asciiTheme="majorHAnsi" w:eastAsia="ＭＳ 明朝" w:hAnsiTheme="majorHAnsi" w:cstheme="majorHAnsi"/>
                <w:szCs w:val="18"/>
                <w:lang w:eastAsia="ja-JP"/>
              </w:rPr>
              <w:t>his FG is reported for NTN and unlicensed</w:t>
            </w:r>
          </w:p>
        </w:tc>
        <w:tc>
          <w:tcPr>
            <w:tcW w:w="1276" w:type="dxa"/>
            <w:tcBorders>
              <w:top w:val="single" w:sz="4" w:space="0" w:color="auto"/>
              <w:left w:val="single" w:sz="4" w:space="0" w:color="auto"/>
              <w:bottom w:val="single" w:sz="4" w:space="0" w:color="auto"/>
              <w:right w:val="single" w:sz="4" w:space="0" w:color="auto"/>
            </w:tcBorders>
          </w:tcPr>
          <w:p w14:paraId="70DF9E84" w14:textId="67EF2D1B" w:rsidR="0035740B" w:rsidRPr="007C43A1" w:rsidRDefault="0035740B" w:rsidP="0035740B">
            <w:pPr>
              <w:pStyle w:val="TAL"/>
              <w:rPr>
                <w:rFonts w:asciiTheme="majorHAnsi" w:hAnsiTheme="majorHAnsi" w:cstheme="majorBidi"/>
              </w:rPr>
            </w:pPr>
            <w:r w:rsidRPr="007C43A1">
              <w:rPr>
                <w:rFonts w:asciiTheme="majorHAnsi" w:hAnsiTheme="majorHAnsi" w:cstheme="majorBidi"/>
              </w:rPr>
              <w:t xml:space="preserve">Optional with capability </w:t>
            </w:r>
            <w:proofErr w:type="spellStart"/>
            <w:r w:rsidRPr="007C43A1">
              <w:rPr>
                <w:rFonts w:asciiTheme="majorHAnsi" w:hAnsiTheme="majorHAnsi" w:cstheme="majorBidi"/>
              </w:rPr>
              <w:t>signaling</w:t>
            </w:r>
            <w:proofErr w:type="spellEnd"/>
          </w:p>
        </w:tc>
      </w:tr>
      <w:bookmarkEnd w:id="12"/>
    </w:tbl>
    <w:p w14:paraId="16743796" w14:textId="77777777" w:rsidR="0060021C" w:rsidRDefault="0060021C" w:rsidP="0060021C">
      <w:pPr>
        <w:spacing w:afterLines="50" w:after="120"/>
        <w:jc w:val="both"/>
        <w:rPr>
          <w:rFonts w:eastAsia="ＭＳ 明朝"/>
          <w:sz w:val="22"/>
        </w:rPr>
      </w:pPr>
    </w:p>
    <w:p w14:paraId="038530D7" w14:textId="77777777" w:rsidR="0060021C" w:rsidRDefault="0060021C" w:rsidP="0060021C">
      <w:pPr>
        <w:rPr>
          <w:rFonts w:eastAsia="ＭＳ 明朝"/>
          <w:sz w:val="22"/>
        </w:rPr>
      </w:pPr>
      <w:r>
        <w:rPr>
          <w:rFonts w:eastAsia="ＭＳ 明朝"/>
          <w:sz w:val="22"/>
        </w:rPr>
        <w:br w:type="page"/>
      </w:r>
    </w:p>
    <w:p w14:paraId="27AF5630" w14:textId="77777777" w:rsidR="0060021C" w:rsidRPr="00AA3AD9"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62" w:name="_Hlk88508197"/>
      <w:proofErr w:type="spellStart"/>
      <w:r w:rsidRPr="00AA3AD9">
        <w:rPr>
          <w:rFonts w:ascii="Arial" w:eastAsia="Batang" w:hAnsi="Arial"/>
          <w:sz w:val="32"/>
          <w:szCs w:val="32"/>
          <w:lang w:val="en-US" w:eastAsia="ko-KR"/>
        </w:rPr>
        <w:lastRenderedPageBreak/>
        <w:t>NR_NTN_solutions</w:t>
      </w:r>
      <w:bookmarkEnd w:id="62"/>
      <w:proofErr w:type="spell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7169D6" w:rsidRPr="007169D6" w14:paraId="66465C87" w14:textId="77777777" w:rsidTr="00F7744F">
        <w:trPr>
          <w:trHeight w:val="20"/>
        </w:trPr>
        <w:tc>
          <w:tcPr>
            <w:tcW w:w="1130" w:type="dxa"/>
            <w:tcBorders>
              <w:top w:val="single" w:sz="4" w:space="0" w:color="auto"/>
              <w:left w:val="single" w:sz="4" w:space="0" w:color="auto"/>
              <w:bottom w:val="single" w:sz="4" w:space="0" w:color="auto"/>
              <w:right w:val="single" w:sz="4" w:space="0" w:color="auto"/>
            </w:tcBorders>
            <w:hideMark/>
          </w:tcPr>
          <w:p w14:paraId="0C8A3E1E" w14:textId="77777777" w:rsidR="0060021C" w:rsidRPr="007169D6" w:rsidRDefault="0060021C" w:rsidP="00F7744F">
            <w:pPr>
              <w:pStyle w:val="TAH"/>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2E7DADBC" w14:textId="77777777" w:rsidR="0060021C" w:rsidRPr="007169D6" w:rsidRDefault="0060021C" w:rsidP="00F7744F">
            <w:pPr>
              <w:pStyle w:val="TAH"/>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267EDEEA" w14:textId="77777777" w:rsidR="0060021C" w:rsidRPr="007169D6" w:rsidRDefault="0060021C" w:rsidP="00F7744F">
            <w:pPr>
              <w:pStyle w:val="TAH"/>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6C3A73C6" w14:textId="77777777" w:rsidR="0060021C" w:rsidRPr="007169D6" w:rsidRDefault="0060021C" w:rsidP="00F7744F">
            <w:pPr>
              <w:pStyle w:val="TAH"/>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197858AF" w14:textId="77777777" w:rsidR="0060021C" w:rsidRPr="007169D6" w:rsidRDefault="0060021C" w:rsidP="00F7744F">
            <w:pPr>
              <w:pStyle w:val="TAH"/>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38EEFED3" w14:textId="77777777" w:rsidR="0060021C" w:rsidRPr="007169D6" w:rsidRDefault="0060021C" w:rsidP="00F7744F">
            <w:pPr>
              <w:pStyle w:val="TAH"/>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 xml:space="preserve">Need for the </w:t>
            </w:r>
            <w:proofErr w:type="spellStart"/>
            <w:r w:rsidRPr="007169D6">
              <w:rPr>
                <w:rFonts w:asciiTheme="majorHAnsi" w:hAnsiTheme="majorHAnsi" w:cstheme="majorHAnsi"/>
                <w:color w:val="000000" w:themeColor="text1"/>
                <w:szCs w:val="18"/>
              </w:rPr>
              <w:t>gNB</w:t>
            </w:r>
            <w:proofErr w:type="spellEnd"/>
            <w:r w:rsidRPr="007169D6">
              <w:rPr>
                <w:rFonts w:asciiTheme="majorHAnsi" w:hAnsiTheme="majorHAnsi" w:cstheme="majorHAnsi"/>
                <w:color w:val="000000" w:themeColor="text1"/>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43B2C8E8" w14:textId="77777777" w:rsidR="0060021C" w:rsidRPr="007169D6" w:rsidRDefault="0060021C" w:rsidP="00F7744F">
            <w:pPr>
              <w:pStyle w:val="TAH"/>
              <w:rPr>
                <w:rFonts w:asciiTheme="majorHAnsi" w:hAnsiTheme="majorHAnsi" w:cstheme="majorHAnsi"/>
                <w:color w:val="000000" w:themeColor="text1"/>
                <w:szCs w:val="18"/>
              </w:rPr>
            </w:pPr>
            <w:r w:rsidRPr="007169D6">
              <w:rPr>
                <w:rFonts w:asciiTheme="majorHAnsi" w:eastAsia="Gulim" w:hAnsiTheme="majorHAnsi" w:cstheme="majorHAnsi"/>
                <w:color w:val="000000" w:themeColor="text1"/>
                <w:szCs w:val="18"/>
              </w:rPr>
              <w:t xml:space="preserve">Applicable to </w:t>
            </w:r>
            <w:r w:rsidRPr="007169D6">
              <w:rPr>
                <w:rFonts w:asciiTheme="majorHAnsi" w:hAnsiTheme="majorHAnsi" w:cstheme="majorHAnsi"/>
                <w:color w:val="000000" w:themeColor="text1"/>
                <w:szCs w:val="18"/>
              </w:rPr>
              <w:t>the capability signalling exchange between UEs (</w:t>
            </w:r>
            <w:proofErr w:type="spellStart"/>
            <w:r w:rsidRPr="007169D6">
              <w:rPr>
                <w:rFonts w:asciiTheme="majorHAnsi" w:hAnsiTheme="majorHAnsi" w:cstheme="majorHAnsi"/>
                <w:color w:val="000000" w:themeColor="text1"/>
                <w:szCs w:val="18"/>
              </w:rPr>
              <w:t>Sidelink</w:t>
            </w:r>
            <w:proofErr w:type="spellEnd"/>
            <w:r w:rsidRPr="007169D6">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3CD24778" w14:textId="77777777" w:rsidR="0060021C" w:rsidRPr="007169D6" w:rsidRDefault="0060021C" w:rsidP="00F7744F">
            <w:pPr>
              <w:pStyle w:val="TAN"/>
              <w:ind w:left="0" w:firstLine="0"/>
              <w:rPr>
                <w:rFonts w:asciiTheme="majorHAnsi" w:hAnsiTheme="majorHAnsi" w:cstheme="majorHAnsi"/>
                <w:b/>
                <w:color w:val="000000" w:themeColor="text1"/>
                <w:szCs w:val="18"/>
                <w:lang w:eastAsia="ja-JP"/>
              </w:rPr>
            </w:pPr>
            <w:r w:rsidRPr="007169D6">
              <w:rPr>
                <w:rFonts w:asciiTheme="majorHAnsi" w:hAnsiTheme="majorHAnsi" w:cstheme="majorHAnsi"/>
                <w:b/>
                <w:color w:val="000000" w:themeColor="text1"/>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6A0CA29A" w14:textId="77777777" w:rsidR="0060021C" w:rsidRPr="007169D6" w:rsidRDefault="0060021C" w:rsidP="00F7744F">
            <w:pPr>
              <w:pStyle w:val="TAN"/>
              <w:ind w:left="0" w:firstLine="0"/>
              <w:rPr>
                <w:rFonts w:asciiTheme="majorHAnsi" w:hAnsiTheme="majorHAnsi" w:cstheme="majorHAnsi"/>
                <w:b/>
                <w:color w:val="000000" w:themeColor="text1"/>
                <w:szCs w:val="18"/>
                <w:lang w:eastAsia="ja-JP"/>
              </w:rPr>
            </w:pPr>
            <w:r w:rsidRPr="007169D6">
              <w:rPr>
                <w:rFonts w:asciiTheme="majorHAnsi" w:hAnsiTheme="majorHAnsi" w:cstheme="majorHAnsi"/>
                <w:b/>
                <w:color w:val="000000" w:themeColor="text1"/>
                <w:szCs w:val="18"/>
                <w:lang w:eastAsia="ja-JP"/>
              </w:rPr>
              <w:t>Type</w:t>
            </w:r>
          </w:p>
          <w:p w14:paraId="01C6F040" w14:textId="77777777" w:rsidR="0060021C" w:rsidRPr="007169D6" w:rsidRDefault="0060021C" w:rsidP="00F7744F">
            <w:pPr>
              <w:pStyle w:val="TAN"/>
              <w:ind w:left="0" w:firstLine="0"/>
              <w:rPr>
                <w:rFonts w:asciiTheme="majorHAnsi" w:hAnsiTheme="majorHAnsi" w:cstheme="majorHAnsi"/>
                <w:b/>
                <w:color w:val="000000" w:themeColor="text1"/>
                <w:szCs w:val="18"/>
                <w:lang w:eastAsia="ja-JP"/>
              </w:rPr>
            </w:pPr>
            <w:r w:rsidRPr="007169D6">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47FB75DB" w14:textId="77777777" w:rsidR="0060021C" w:rsidRPr="007169D6" w:rsidRDefault="0060021C" w:rsidP="00F7744F">
            <w:pPr>
              <w:pStyle w:val="TAH"/>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14E52BA7" w14:textId="77777777" w:rsidR="0060021C" w:rsidRPr="007169D6" w:rsidRDefault="0060021C" w:rsidP="00F7744F">
            <w:pPr>
              <w:pStyle w:val="TAH"/>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36C86F06" w14:textId="77777777" w:rsidR="0060021C" w:rsidRPr="007169D6" w:rsidRDefault="0060021C" w:rsidP="00F7744F">
            <w:pPr>
              <w:pStyle w:val="TAH"/>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42580C5A" w14:textId="77777777" w:rsidR="0060021C" w:rsidRPr="007169D6" w:rsidRDefault="0060021C" w:rsidP="00F7744F">
            <w:pPr>
              <w:pStyle w:val="TAH"/>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46DEA400" w14:textId="77777777" w:rsidR="0060021C" w:rsidRPr="007169D6" w:rsidRDefault="0060021C" w:rsidP="00F7744F">
            <w:pPr>
              <w:pStyle w:val="TAH"/>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Mandatory/Optional</w:t>
            </w:r>
          </w:p>
        </w:tc>
      </w:tr>
      <w:tr w:rsidR="007169D6" w:rsidRPr="007169D6" w14:paraId="1EB8B8AE" w14:textId="77777777" w:rsidTr="00F7744F">
        <w:trPr>
          <w:trHeight w:val="20"/>
        </w:trPr>
        <w:tc>
          <w:tcPr>
            <w:tcW w:w="1130" w:type="dxa"/>
            <w:tcBorders>
              <w:top w:val="single" w:sz="4" w:space="0" w:color="auto"/>
              <w:left w:val="single" w:sz="4" w:space="0" w:color="auto"/>
              <w:bottom w:val="single" w:sz="4" w:space="0" w:color="auto"/>
              <w:right w:val="single" w:sz="4" w:space="0" w:color="auto"/>
            </w:tcBorders>
            <w:hideMark/>
          </w:tcPr>
          <w:p w14:paraId="3458A0A7" w14:textId="02774561" w:rsidR="001313C2" w:rsidRPr="007169D6" w:rsidRDefault="001313C2"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 xml:space="preserve"> 26.</w:t>
            </w:r>
            <w:r w:rsidRPr="007169D6">
              <w:rPr>
                <w:rFonts w:asciiTheme="majorHAnsi" w:hAnsiTheme="majorHAnsi" w:cstheme="majorHAnsi"/>
                <w:color w:val="000000" w:themeColor="text1"/>
                <w:szCs w:val="18"/>
              </w:rPr>
              <w:t xml:space="preserve"> </w:t>
            </w:r>
            <w:proofErr w:type="spellStart"/>
            <w:r w:rsidRPr="007169D6">
              <w:rPr>
                <w:rFonts w:asciiTheme="majorHAnsi" w:hAnsiTheme="majorHAnsi" w:cstheme="majorHAnsi"/>
                <w:color w:val="000000" w:themeColor="text1"/>
                <w:szCs w:val="18"/>
                <w:lang w:eastAsia="ja-JP"/>
              </w:rPr>
              <w:t>NR_NTN_solutions</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4717F8F0" w14:textId="748E998D" w:rsidR="001313C2" w:rsidRPr="007169D6" w:rsidRDefault="001313C2"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26-1</w:t>
            </w:r>
          </w:p>
        </w:tc>
        <w:tc>
          <w:tcPr>
            <w:tcW w:w="1559" w:type="dxa"/>
            <w:tcBorders>
              <w:top w:val="single" w:sz="4" w:space="0" w:color="auto"/>
              <w:left w:val="single" w:sz="4" w:space="0" w:color="auto"/>
              <w:bottom w:val="single" w:sz="4" w:space="0" w:color="auto"/>
              <w:right w:val="single" w:sz="4" w:space="0" w:color="auto"/>
            </w:tcBorders>
          </w:tcPr>
          <w:p w14:paraId="7DB5F9F5" w14:textId="499B7858" w:rsidR="001313C2" w:rsidRPr="007169D6" w:rsidRDefault="001313C2" w:rsidP="001313C2">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 xml:space="preserve">Uplink Time </w:t>
            </w:r>
            <w:r w:rsidR="00AF4B4B" w:rsidRPr="007169D6">
              <w:rPr>
                <w:rFonts w:asciiTheme="majorHAnsi" w:eastAsia="SimSun" w:hAnsiTheme="majorHAnsi" w:cstheme="majorHAnsi"/>
                <w:color w:val="000000" w:themeColor="text1"/>
                <w:szCs w:val="18"/>
                <w:lang w:eastAsia="zh-CN"/>
              </w:rPr>
              <w:t xml:space="preserve">and Frequency </w:t>
            </w:r>
            <w:r w:rsidRPr="007169D6">
              <w:rPr>
                <w:rFonts w:asciiTheme="majorHAnsi" w:eastAsia="SimSun" w:hAnsiTheme="majorHAnsi" w:cstheme="majorHAnsi"/>
                <w:color w:val="000000" w:themeColor="text1"/>
                <w:szCs w:val="18"/>
                <w:lang w:eastAsia="zh-CN"/>
              </w:rPr>
              <w:t>pre-compensation</w:t>
            </w:r>
            <w:r w:rsidR="00AF4B4B" w:rsidRPr="007169D6">
              <w:rPr>
                <w:rFonts w:asciiTheme="majorHAnsi" w:eastAsia="SimSun" w:hAnsiTheme="majorHAnsi" w:cstheme="majorHAnsi"/>
                <w:color w:val="000000" w:themeColor="text1"/>
                <w:szCs w:val="18"/>
                <w:lang w:eastAsia="zh-CN"/>
              </w:rPr>
              <w:t xml:space="preserve"> and timing relationship enhancements</w:t>
            </w:r>
          </w:p>
        </w:tc>
        <w:tc>
          <w:tcPr>
            <w:tcW w:w="6371" w:type="dxa"/>
            <w:tcBorders>
              <w:top w:val="single" w:sz="4" w:space="0" w:color="auto"/>
              <w:left w:val="single" w:sz="4" w:space="0" w:color="auto"/>
              <w:bottom w:val="single" w:sz="4" w:space="0" w:color="auto"/>
              <w:right w:val="single" w:sz="4" w:space="0" w:color="auto"/>
            </w:tcBorders>
          </w:tcPr>
          <w:p w14:paraId="7A42DAAF" w14:textId="5B664DB0" w:rsidR="001313C2" w:rsidRPr="007169D6" w:rsidRDefault="00135FAA" w:rsidP="000931AD">
            <w:pPr>
              <w:pStyle w:val="aff6"/>
              <w:numPr>
                <w:ilvl w:val="0"/>
                <w:numId w:val="20"/>
              </w:numPr>
              <w:spacing w:afterLines="50" w:after="120"/>
              <w:ind w:leftChars="0" w:left="1080"/>
              <w:contextualSpacing/>
              <w:rPr>
                <w:rFonts w:asciiTheme="majorHAnsi" w:eastAsiaTheme="minorEastAsia" w:hAnsiTheme="majorHAnsi" w:cstheme="majorHAnsi"/>
                <w:color w:val="000000" w:themeColor="text1"/>
                <w:sz w:val="18"/>
                <w:szCs w:val="18"/>
                <w:lang w:eastAsia="zh-CN"/>
              </w:rPr>
            </w:pPr>
            <w:r w:rsidRPr="007169D6">
              <w:rPr>
                <w:rFonts w:asciiTheme="majorHAnsi" w:hAnsiTheme="majorHAnsi" w:cstheme="majorHAnsi"/>
                <w:color w:val="000000" w:themeColor="text1"/>
                <w:sz w:val="18"/>
                <w:szCs w:val="18"/>
              </w:rPr>
              <w:t xml:space="preserve">Support of </w:t>
            </w:r>
            <w:r w:rsidR="001313C2" w:rsidRPr="007169D6">
              <w:rPr>
                <w:rFonts w:asciiTheme="majorHAnsi" w:hAnsiTheme="majorHAnsi" w:cstheme="majorHAnsi"/>
                <w:color w:val="000000" w:themeColor="text1"/>
                <w:sz w:val="18"/>
                <w:szCs w:val="18"/>
              </w:rPr>
              <w:t>UE specific TA calculation based on its GNSS-acquired position and the serving satellite ephemeris.</w:t>
            </w:r>
          </w:p>
          <w:p w14:paraId="1671A796" w14:textId="4BAB12D6" w:rsidR="001313C2" w:rsidRPr="007169D6" w:rsidRDefault="00135FAA" w:rsidP="000931AD">
            <w:pPr>
              <w:pStyle w:val="aff6"/>
              <w:numPr>
                <w:ilvl w:val="0"/>
                <w:numId w:val="20"/>
              </w:numPr>
              <w:ind w:leftChars="0" w:left="1080"/>
              <w:contextualSpacing/>
              <w:rPr>
                <w:rFonts w:asciiTheme="majorHAnsi" w:hAnsiTheme="majorHAnsi" w:cstheme="majorHAnsi"/>
                <w:color w:val="000000" w:themeColor="text1"/>
                <w:sz w:val="18"/>
                <w:szCs w:val="18"/>
              </w:rPr>
            </w:pPr>
            <w:r w:rsidRPr="007169D6">
              <w:rPr>
                <w:rFonts w:asciiTheme="majorHAnsi" w:hAnsiTheme="majorHAnsi" w:cstheme="majorHAnsi"/>
                <w:color w:val="000000" w:themeColor="text1"/>
                <w:sz w:val="18"/>
                <w:szCs w:val="18"/>
              </w:rPr>
              <w:t xml:space="preserve">Support of </w:t>
            </w:r>
            <w:r w:rsidR="001313C2" w:rsidRPr="007169D6">
              <w:rPr>
                <w:rFonts w:asciiTheme="majorHAnsi" w:hAnsiTheme="majorHAnsi" w:cstheme="majorHAnsi"/>
                <w:color w:val="000000" w:themeColor="text1"/>
                <w:sz w:val="18"/>
                <w:szCs w:val="18"/>
              </w:rPr>
              <w:t xml:space="preserve">common TA </w:t>
            </w:r>
            <w:r w:rsidRPr="007169D6">
              <w:rPr>
                <w:rFonts w:asciiTheme="majorHAnsi" w:hAnsiTheme="majorHAnsi" w:cstheme="majorHAnsi"/>
                <w:color w:val="000000" w:themeColor="text1"/>
                <w:sz w:val="18"/>
                <w:szCs w:val="18"/>
              </w:rPr>
              <w:t xml:space="preserve">calculation </w:t>
            </w:r>
            <w:r w:rsidR="001313C2" w:rsidRPr="007169D6">
              <w:rPr>
                <w:rFonts w:asciiTheme="majorHAnsi" w:hAnsiTheme="majorHAnsi" w:cstheme="majorHAnsi"/>
                <w:color w:val="000000" w:themeColor="text1"/>
                <w:sz w:val="18"/>
                <w:szCs w:val="18"/>
              </w:rPr>
              <w:t xml:space="preserve">according to the parameters provided by the network </w:t>
            </w:r>
            <w:r w:rsidR="006B3CC7" w:rsidRPr="007169D6">
              <w:rPr>
                <w:rFonts w:asciiTheme="majorHAnsi" w:hAnsiTheme="majorHAnsi" w:cstheme="majorHAnsi"/>
                <w:color w:val="000000" w:themeColor="text1"/>
                <w:sz w:val="18"/>
                <w:szCs w:val="18"/>
              </w:rPr>
              <w:t>(UE considers common TA as 0 if the parameter</w:t>
            </w:r>
            <w:r w:rsidRPr="007169D6">
              <w:rPr>
                <w:rFonts w:asciiTheme="majorHAnsi" w:hAnsiTheme="majorHAnsi" w:cstheme="majorHAnsi"/>
                <w:color w:val="000000" w:themeColor="text1"/>
                <w:sz w:val="18"/>
                <w:szCs w:val="18"/>
              </w:rPr>
              <w:t>s</w:t>
            </w:r>
            <w:r w:rsidR="006B3CC7" w:rsidRPr="007169D6">
              <w:rPr>
                <w:rFonts w:asciiTheme="majorHAnsi" w:hAnsiTheme="majorHAnsi" w:cstheme="majorHAnsi"/>
                <w:color w:val="000000" w:themeColor="text1"/>
                <w:sz w:val="18"/>
                <w:szCs w:val="18"/>
              </w:rPr>
              <w:t xml:space="preserve"> </w:t>
            </w:r>
            <w:r w:rsidRPr="007169D6">
              <w:rPr>
                <w:rFonts w:asciiTheme="majorHAnsi" w:hAnsiTheme="majorHAnsi" w:cstheme="majorHAnsi"/>
                <w:color w:val="000000" w:themeColor="text1"/>
                <w:sz w:val="18"/>
                <w:szCs w:val="18"/>
              </w:rPr>
              <w:t>are</w:t>
            </w:r>
            <w:r w:rsidR="006B3CC7" w:rsidRPr="007169D6">
              <w:rPr>
                <w:rFonts w:asciiTheme="majorHAnsi" w:hAnsiTheme="majorHAnsi" w:cstheme="majorHAnsi"/>
                <w:color w:val="000000" w:themeColor="text1"/>
                <w:sz w:val="18"/>
                <w:szCs w:val="18"/>
              </w:rPr>
              <w:t xml:space="preserve"> not provided)</w:t>
            </w:r>
          </w:p>
          <w:p w14:paraId="3F5A450F" w14:textId="073C8B8E" w:rsidR="001313C2" w:rsidRPr="007169D6" w:rsidRDefault="001313C2" w:rsidP="000931AD">
            <w:pPr>
              <w:pStyle w:val="aff6"/>
              <w:numPr>
                <w:ilvl w:val="0"/>
                <w:numId w:val="20"/>
              </w:numPr>
              <w:ind w:leftChars="0" w:left="1080"/>
              <w:contextualSpacing/>
              <w:rPr>
                <w:rFonts w:asciiTheme="majorHAnsi" w:hAnsiTheme="majorHAnsi" w:cstheme="majorHAnsi"/>
                <w:color w:val="000000" w:themeColor="text1"/>
                <w:sz w:val="18"/>
                <w:szCs w:val="18"/>
              </w:rPr>
            </w:pPr>
            <w:r w:rsidRPr="007169D6">
              <w:rPr>
                <w:rFonts w:asciiTheme="majorHAnsi" w:hAnsiTheme="majorHAnsi" w:cstheme="majorHAnsi"/>
                <w:color w:val="000000" w:themeColor="text1"/>
                <w:sz w:val="18"/>
                <w:szCs w:val="18"/>
              </w:rPr>
              <w:t xml:space="preserve">For TA update in RRC_CONNECTED state, </w:t>
            </w:r>
            <w:r w:rsidR="00135FAA" w:rsidRPr="007169D6">
              <w:rPr>
                <w:rFonts w:asciiTheme="majorHAnsi" w:hAnsiTheme="majorHAnsi" w:cstheme="majorHAnsi"/>
                <w:color w:val="000000" w:themeColor="text1"/>
                <w:sz w:val="18"/>
                <w:szCs w:val="18"/>
              </w:rPr>
              <w:t xml:space="preserve">support of </w:t>
            </w:r>
            <w:r w:rsidRPr="007169D6">
              <w:rPr>
                <w:rFonts w:asciiTheme="majorHAnsi" w:hAnsiTheme="majorHAnsi" w:cstheme="majorHAnsi"/>
                <w:color w:val="000000" w:themeColor="text1"/>
                <w:sz w:val="18"/>
                <w:szCs w:val="18"/>
              </w:rPr>
              <w:t>combination of both open (</w:t>
            </w:r>
            <w:proofErr w:type="gramStart"/>
            <w:r w:rsidRPr="007169D6">
              <w:rPr>
                <w:rFonts w:asciiTheme="majorHAnsi" w:hAnsiTheme="majorHAnsi" w:cstheme="majorHAnsi"/>
                <w:color w:val="000000" w:themeColor="text1"/>
                <w:sz w:val="18"/>
                <w:szCs w:val="18"/>
              </w:rPr>
              <w:t>i.e.</w:t>
            </w:r>
            <w:proofErr w:type="gramEnd"/>
            <w:r w:rsidRPr="007169D6">
              <w:rPr>
                <w:rFonts w:asciiTheme="majorHAnsi" w:hAnsiTheme="majorHAnsi" w:cstheme="majorHAnsi"/>
                <w:color w:val="000000" w:themeColor="text1"/>
                <w:sz w:val="18"/>
                <w:szCs w:val="18"/>
              </w:rPr>
              <w:t xml:space="preserve"> UE autonomous TA estimation, and common TA estimation) and closed (i.e., received TA commands) control loops</w:t>
            </w:r>
          </w:p>
          <w:p w14:paraId="643B7738" w14:textId="4BCBC5F4" w:rsidR="004F6E7B" w:rsidRPr="007169D6" w:rsidRDefault="00135FAA" w:rsidP="000931AD">
            <w:pPr>
              <w:pStyle w:val="aff6"/>
              <w:numPr>
                <w:ilvl w:val="0"/>
                <w:numId w:val="20"/>
              </w:numPr>
              <w:ind w:leftChars="0" w:left="1080"/>
              <w:contextualSpacing/>
              <w:rPr>
                <w:rFonts w:asciiTheme="majorHAnsi" w:hAnsiTheme="majorHAnsi" w:cstheme="majorHAnsi"/>
                <w:color w:val="000000" w:themeColor="text1"/>
                <w:sz w:val="18"/>
                <w:szCs w:val="18"/>
              </w:rPr>
            </w:pPr>
            <w:r w:rsidRPr="007169D6">
              <w:rPr>
                <w:rFonts w:asciiTheme="majorHAnsi" w:hAnsiTheme="majorHAnsi" w:cstheme="majorHAnsi"/>
                <w:color w:val="000000" w:themeColor="text1"/>
                <w:sz w:val="18"/>
                <w:szCs w:val="18"/>
              </w:rPr>
              <w:t xml:space="preserve">Support of </w:t>
            </w:r>
            <w:r w:rsidR="006B3CC7" w:rsidRPr="007169D6">
              <w:rPr>
                <w:rFonts w:asciiTheme="majorHAnsi" w:hAnsiTheme="majorHAnsi" w:cstheme="majorHAnsi"/>
                <w:color w:val="000000" w:themeColor="text1"/>
                <w:sz w:val="18"/>
                <w:szCs w:val="18"/>
              </w:rPr>
              <w:t>pre-compensat</w:t>
            </w:r>
            <w:r w:rsidRPr="007169D6">
              <w:rPr>
                <w:rFonts w:asciiTheme="majorHAnsi" w:hAnsiTheme="majorHAnsi" w:cstheme="majorHAnsi"/>
                <w:color w:val="000000" w:themeColor="text1"/>
                <w:sz w:val="18"/>
                <w:szCs w:val="18"/>
              </w:rPr>
              <w:t>ion of</w:t>
            </w:r>
            <w:r w:rsidR="006B3CC7" w:rsidRPr="007169D6">
              <w:rPr>
                <w:rFonts w:asciiTheme="majorHAnsi" w:hAnsiTheme="majorHAnsi" w:cstheme="majorHAnsi"/>
                <w:color w:val="000000" w:themeColor="text1"/>
                <w:sz w:val="18"/>
                <w:szCs w:val="18"/>
              </w:rPr>
              <w:t xml:space="preserve"> the calculated TA in its uplink transmissions</w:t>
            </w:r>
          </w:p>
          <w:p w14:paraId="49DAA036" w14:textId="40A707D1" w:rsidR="009E56F7" w:rsidRPr="007169D6" w:rsidRDefault="009E56F7" w:rsidP="000931AD">
            <w:pPr>
              <w:pStyle w:val="aff6"/>
              <w:numPr>
                <w:ilvl w:val="0"/>
                <w:numId w:val="20"/>
              </w:numPr>
              <w:ind w:leftChars="0" w:left="1080"/>
              <w:contextualSpacing/>
              <w:rPr>
                <w:rFonts w:asciiTheme="majorHAnsi" w:hAnsiTheme="majorHAnsi" w:cstheme="majorHAnsi"/>
                <w:color w:val="000000" w:themeColor="text1"/>
                <w:sz w:val="18"/>
                <w:szCs w:val="18"/>
              </w:rPr>
            </w:pPr>
            <w:r w:rsidRPr="007169D6">
              <w:rPr>
                <w:rFonts w:asciiTheme="majorHAnsi" w:hAnsiTheme="majorHAnsi" w:cstheme="majorHAnsi"/>
                <w:color w:val="000000" w:themeColor="text1"/>
                <w:sz w:val="18"/>
                <w:szCs w:val="18"/>
              </w:rPr>
              <w:t>Support of estimating UE-</w:t>
            </w:r>
            <w:proofErr w:type="spellStart"/>
            <w:r w:rsidRPr="007169D6">
              <w:rPr>
                <w:rFonts w:asciiTheme="majorHAnsi" w:hAnsiTheme="majorHAnsi" w:cstheme="majorHAnsi"/>
                <w:color w:val="000000" w:themeColor="text1"/>
                <w:sz w:val="18"/>
                <w:szCs w:val="18"/>
              </w:rPr>
              <w:t>gNB</w:t>
            </w:r>
            <w:proofErr w:type="spellEnd"/>
            <w:r w:rsidRPr="007169D6">
              <w:rPr>
                <w:rFonts w:asciiTheme="majorHAnsi" w:hAnsiTheme="majorHAnsi" w:cstheme="majorHAnsi"/>
                <w:color w:val="000000" w:themeColor="text1"/>
                <w:sz w:val="18"/>
                <w:szCs w:val="18"/>
              </w:rPr>
              <w:t xml:space="preserve"> RTT and delaying the start of RAR window by UE-</w:t>
            </w:r>
            <w:proofErr w:type="spellStart"/>
            <w:r w:rsidRPr="007169D6">
              <w:rPr>
                <w:rFonts w:asciiTheme="majorHAnsi" w:hAnsiTheme="majorHAnsi" w:cstheme="majorHAnsi"/>
                <w:color w:val="000000" w:themeColor="text1"/>
                <w:sz w:val="18"/>
                <w:szCs w:val="18"/>
              </w:rPr>
              <w:t>gNB</w:t>
            </w:r>
            <w:proofErr w:type="spellEnd"/>
            <w:r w:rsidRPr="007169D6">
              <w:rPr>
                <w:rFonts w:asciiTheme="majorHAnsi" w:hAnsiTheme="majorHAnsi" w:cstheme="majorHAnsi"/>
                <w:color w:val="000000" w:themeColor="text1"/>
                <w:sz w:val="18"/>
                <w:szCs w:val="18"/>
              </w:rPr>
              <w:t xml:space="preserve"> RTT</w:t>
            </w:r>
          </w:p>
          <w:p w14:paraId="1331F7BC" w14:textId="77777777" w:rsidR="009E56F7" w:rsidRPr="007169D6" w:rsidRDefault="009E56F7" w:rsidP="000931AD">
            <w:pPr>
              <w:pStyle w:val="aff6"/>
              <w:numPr>
                <w:ilvl w:val="0"/>
                <w:numId w:val="20"/>
              </w:numPr>
              <w:ind w:leftChars="0" w:left="1080"/>
              <w:contextualSpacing/>
              <w:rPr>
                <w:rFonts w:asciiTheme="majorHAnsi" w:hAnsiTheme="majorHAnsi" w:cstheme="majorHAnsi"/>
                <w:color w:val="000000" w:themeColor="text1"/>
                <w:sz w:val="18"/>
                <w:szCs w:val="18"/>
              </w:rPr>
            </w:pPr>
            <w:r w:rsidRPr="007169D6">
              <w:rPr>
                <w:rFonts w:asciiTheme="majorHAnsi" w:hAnsiTheme="majorHAnsi" w:cstheme="majorHAnsi"/>
                <w:color w:val="000000" w:themeColor="text1"/>
                <w:sz w:val="18"/>
                <w:szCs w:val="18"/>
              </w:rPr>
              <w:t>Support of frequency pre-compensation to counter shift the Doppler experienced on the service link</w:t>
            </w:r>
          </w:p>
          <w:p w14:paraId="4394E184" w14:textId="6375F017" w:rsidR="00AF4B4B" w:rsidRPr="007169D6" w:rsidRDefault="00135FAA" w:rsidP="000931AD">
            <w:pPr>
              <w:pStyle w:val="aff6"/>
              <w:numPr>
                <w:ilvl w:val="0"/>
                <w:numId w:val="20"/>
              </w:numPr>
              <w:ind w:leftChars="0" w:left="1080"/>
              <w:contextualSpacing/>
              <w:rPr>
                <w:rFonts w:asciiTheme="majorHAnsi" w:hAnsiTheme="majorHAnsi" w:cstheme="majorHAnsi"/>
                <w:color w:val="000000" w:themeColor="text1"/>
                <w:sz w:val="18"/>
                <w:szCs w:val="18"/>
              </w:rPr>
            </w:pPr>
            <w:r w:rsidRPr="007169D6">
              <w:rPr>
                <w:rFonts w:asciiTheme="majorHAnsi" w:hAnsiTheme="majorHAnsi" w:cstheme="majorHAnsi"/>
                <w:color w:val="000000" w:themeColor="text1"/>
                <w:sz w:val="18"/>
                <w:szCs w:val="18"/>
              </w:rPr>
              <w:t>Support of d</w:t>
            </w:r>
            <w:r w:rsidR="00AF4B4B" w:rsidRPr="007169D6">
              <w:rPr>
                <w:rFonts w:asciiTheme="majorHAnsi" w:hAnsiTheme="majorHAnsi" w:cstheme="majorHAnsi"/>
                <w:color w:val="000000" w:themeColor="text1"/>
                <w:sz w:val="18"/>
                <w:szCs w:val="18"/>
              </w:rPr>
              <w:t xml:space="preserve">etermining timing of the scheduling of PUSCH, PUCCH and PDCCH ordered PRACH, CSI reference </w:t>
            </w:r>
            <w:proofErr w:type="gramStart"/>
            <w:r w:rsidR="00AF4B4B" w:rsidRPr="007169D6">
              <w:rPr>
                <w:rFonts w:asciiTheme="majorHAnsi" w:hAnsiTheme="majorHAnsi" w:cstheme="majorHAnsi"/>
                <w:color w:val="000000" w:themeColor="text1"/>
                <w:sz w:val="18"/>
                <w:szCs w:val="18"/>
              </w:rPr>
              <w:t>resource,  transmission</w:t>
            </w:r>
            <w:proofErr w:type="gramEnd"/>
            <w:r w:rsidR="00AF4B4B" w:rsidRPr="007169D6">
              <w:rPr>
                <w:rFonts w:asciiTheme="majorHAnsi" w:hAnsiTheme="majorHAnsi" w:cstheme="majorHAnsi"/>
                <w:color w:val="000000" w:themeColor="text1"/>
                <w:sz w:val="18"/>
                <w:szCs w:val="18"/>
              </w:rPr>
              <w:t xml:space="preserve"> of aperiodic SRS activation of TA command, first PUSCH transmission in CG Type 2 with cell-specific </w:t>
            </w:r>
            <w:proofErr w:type="spellStart"/>
            <w:r w:rsidR="00AF4B4B" w:rsidRPr="007169D6">
              <w:rPr>
                <w:rFonts w:asciiTheme="majorHAnsi" w:hAnsiTheme="majorHAnsi" w:cstheme="majorHAnsi"/>
                <w:color w:val="000000" w:themeColor="text1"/>
                <w:sz w:val="18"/>
                <w:szCs w:val="18"/>
              </w:rPr>
              <w:t>K_offset</w:t>
            </w:r>
            <w:proofErr w:type="spellEnd"/>
            <w:r w:rsidR="00AF4B4B" w:rsidRPr="007169D6">
              <w:rPr>
                <w:rFonts w:asciiTheme="majorHAnsi" w:hAnsiTheme="majorHAnsi" w:cstheme="majorHAnsi"/>
                <w:color w:val="000000" w:themeColor="text1"/>
                <w:sz w:val="18"/>
                <w:szCs w:val="18"/>
              </w:rPr>
              <w:t xml:space="preserve"> if indicated </w:t>
            </w:r>
          </w:p>
          <w:p w14:paraId="419C55F3" w14:textId="3E888303" w:rsidR="00AF4B4B" w:rsidRPr="007169D6" w:rsidRDefault="00135FAA" w:rsidP="000931AD">
            <w:pPr>
              <w:pStyle w:val="aff6"/>
              <w:numPr>
                <w:ilvl w:val="0"/>
                <w:numId w:val="20"/>
              </w:numPr>
              <w:ind w:leftChars="0" w:left="1080"/>
              <w:contextualSpacing/>
              <w:rPr>
                <w:rFonts w:asciiTheme="majorHAnsi" w:hAnsiTheme="majorHAnsi" w:cstheme="majorHAnsi"/>
                <w:color w:val="000000" w:themeColor="text1"/>
                <w:sz w:val="18"/>
                <w:szCs w:val="18"/>
              </w:rPr>
            </w:pPr>
            <w:r w:rsidRPr="007169D6">
              <w:rPr>
                <w:rFonts w:asciiTheme="majorHAnsi" w:hAnsiTheme="majorHAnsi" w:cstheme="majorHAnsi"/>
                <w:color w:val="000000" w:themeColor="text1"/>
                <w:sz w:val="18"/>
                <w:szCs w:val="18"/>
              </w:rPr>
              <w:t>Support of d</w:t>
            </w:r>
            <w:r w:rsidR="00AF4B4B" w:rsidRPr="007169D6">
              <w:rPr>
                <w:rFonts w:asciiTheme="majorHAnsi" w:hAnsiTheme="majorHAnsi" w:cstheme="majorHAnsi"/>
                <w:color w:val="000000" w:themeColor="text1"/>
                <w:sz w:val="18"/>
                <w:szCs w:val="18"/>
              </w:rPr>
              <w:t xml:space="preserve">etermining timing of the UE action and assumption on a downlink configuration carried by MAC CE command by </w:t>
            </w:r>
            <w:proofErr w:type="spellStart"/>
            <w:r w:rsidR="00AF4B4B" w:rsidRPr="007169D6">
              <w:rPr>
                <w:rFonts w:asciiTheme="majorHAnsi" w:hAnsiTheme="majorHAnsi" w:cstheme="majorHAnsi"/>
                <w:color w:val="000000" w:themeColor="text1"/>
                <w:sz w:val="18"/>
                <w:szCs w:val="18"/>
              </w:rPr>
              <w:t>K_mac</w:t>
            </w:r>
            <w:proofErr w:type="spellEnd"/>
            <w:r w:rsidR="00AF4B4B" w:rsidRPr="007169D6">
              <w:rPr>
                <w:rFonts w:asciiTheme="majorHAnsi" w:hAnsiTheme="majorHAnsi" w:cstheme="majorHAnsi"/>
                <w:color w:val="000000" w:themeColor="text1"/>
                <w:sz w:val="18"/>
                <w:szCs w:val="18"/>
              </w:rPr>
              <w:t xml:space="preserve"> if it is indicated and determining the timing of PDCCH monitoring in recovery search space using K-mac during beam failure recovery procedure</w:t>
            </w:r>
          </w:p>
          <w:p w14:paraId="494325FD" w14:textId="1616F012" w:rsidR="00AF4B4B" w:rsidRPr="007169D6" w:rsidRDefault="00135FAA" w:rsidP="000931AD">
            <w:pPr>
              <w:pStyle w:val="aff6"/>
              <w:numPr>
                <w:ilvl w:val="0"/>
                <w:numId w:val="20"/>
              </w:numPr>
              <w:ind w:leftChars="0" w:left="1080"/>
              <w:contextualSpacing/>
              <w:rPr>
                <w:rFonts w:asciiTheme="majorHAnsi" w:hAnsiTheme="majorHAnsi" w:cstheme="majorHAnsi"/>
                <w:color w:val="000000" w:themeColor="text1"/>
                <w:sz w:val="18"/>
                <w:szCs w:val="18"/>
              </w:rPr>
            </w:pPr>
            <w:r w:rsidRPr="007169D6">
              <w:rPr>
                <w:rFonts w:asciiTheme="majorHAnsi" w:hAnsiTheme="majorHAnsi" w:cstheme="majorHAnsi"/>
                <w:color w:val="000000" w:themeColor="text1"/>
                <w:sz w:val="18"/>
                <w:szCs w:val="18"/>
              </w:rPr>
              <w:t xml:space="preserve">Support of </w:t>
            </w:r>
            <w:r w:rsidR="00AF4B4B" w:rsidRPr="007169D6">
              <w:rPr>
                <w:rFonts w:asciiTheme="majorHAnsi" w:hAnsiTheme="majorHAnsi" w:cstheme="majorHAnsi"/>
                <w:color w:val="000000" w:themeColor="text1"/>
                <w:sz w:val="18"/>
                <w:szCs w:val="18"/>
              </w:rPr>
              <w:t>UE receiv</w:t>
            </w:r>
            <w:r w:rsidRPr="007169D6">
              <w:rPr>
                <w:rFonts w:asciiTheme="majorHAnsi" w:hAnsiTheme="majorHAnsi" w:cstheme="majorHAnsi"/>
                <w:color w:val="000000" w:themeColor="text1"/>
                <w:sz w:val="18"/>
                <w:szCs w:val="18"/>
              </w:rPr>
              <w:t>ing</w:t>
            </w:r>
            <w:r w:rsidR="00AF4B4B" w:rsidRPr="007169D6">
              <w:rPr>
                <w:rFonts w:asciiTheme="majorHAnsi" w:hAnsiTheme="majorHAnsi" w:cstheme="majorHAnsi"/>
                <w:color w:val="000000" w:themeColor="text1"/>
                <w:sz w:val="18"/>
                <w:szCs w:val="18"/>
              </w:rPr>
              <w:t xml:space="preserve"> cell-specific </w:t>
            </w:r>
            <w:proofErr w:type="spellStart"/>
            <w:r w:rsidR="00AF4B4B" w:rsidRPr="007169D6">
              <w:rPr>
                <w:rFonts w:asciiTheme="majorHAnsi" w:hAnsiTheme="majorHAnsi" w:cstheme="majorHAnsi"/>
                <w:color w:val="000000" w:themeColor="text1"/>
                <w:sz w:val="18"/>
                <w:szCs w:val="18"/>
              </w:rPr>
              <w:t>K_offset</w:t>
            </w:r>
            <w:proofErr w:type="spellEnd"/>
            <w:r w:rsidR="00AF4B4B" w:rsidRPr="007169D6">
              <w:rPr>
                <w:rFonts w:asciiTheme="majorHAnsi" w:hAnsiTheme="majorHAnsi" w:cstheme="majorHAnsi"/>
                <w:color w:val="000000" w:themeColor="text1"/>
                <w:sz w:val="18"/>
                <w:szCs w:val="18"/>
              </w:rPr>
              <w:t>/</w:t>
            </w:r>
            <w:proofErr w:type="spellStart"/>
            <w:r w:rsidR="00AF4B4B" w:rsidRPr="007169D6">
              <w:rPr>
                <w:rFonts w:asciiTheme="majorHAnsi" w:hAnsiTheme="majorHAnsi" w:cstheme="majorHAnsi"/>
                <w:color w:val="000000" w:themeColor="text1"/>
                <w:sz w:val="18"/>
                <w:szCs w:val="18"/>
              </w:rPr>
              <w:t>K_mac</w:t>
            </w:r>
            <w:proofErr w:type="spellEnd"/>
            <w:r w:rsidR="00AF4B4B" w:rsidRPr="007169D6">
              <w:rPr>
                <w:rFonts w:asciiTheme="majorHAnsi" w:hAnsiTheme="majorHAnsi" w:cstheme="majorHAnsi"/>
                <w:color w:val="000000" w:themeColor="text1"/>
                <w:sz w:val="18"/>
                <w:szCs w:val="18"/>
              </w:rPr>
              <w:t xml:space="preserve"> in system information</w:t>
            </w:r>
          </w:p>
        </w:tc>
        <w:tc>
          <w:tcPr>
            <w:tcW w:w="1277" w:type="dxa"/>
            <w:tcBorders>
              <w:top w:val="single" w:sz="4" w:space="0" w:color="auto"/>
              <w:left w:val="single" w:sz="4" w:space="0" w:color="auto"/>
              <w:bottom w:val="single" w:sz="4" w:space="0" w:color="auto"/>
              <w:right w:val="single" w:sz="4" w:space="0" w:color="auto"/>
            </w:tcBorders>
          </w:tcPr>
          <w:p w14:paraId="301529A9" w14:textId="77777777" w:rsidR="001313C2" w:rsidRPr="007169D6" w:rsidRDefault="001313C2" w:rsidP="001313C2">
            <w:pPr>
              <w:pStyle w:val="TAL"/>
              <w:rPr>
                <w:rFonts w:asciiTheme="majorHAnsi" w:eastAsia="ＭＳ 明朝" w:hAnsiTheme="majorHAnsi" w:cstheme="majorHAnsi"/>
                <w:color w:val="000000" w:themeColor="text1"/>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36EC0E90" w14:textId="09049E30" w:rsidR="001313C2" w:rsidRPr="007169D6" w:rsidRDefault="00BB0E40" w:rsidP="001313C2">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8F77FCF" w14:textId="454145D2" w:rsidR="001313C2" w:rsidRPr="007169D6" w:rsidRDefault="001313C2"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No</w:t>
            </w:r>
          </w:p>
        </w:tc>
        <w:tc>
          <w:tcPr>
            <w:tcW w:w="1417" w:type="dxa"/>
            <w:tcBorders>
              <w:top w:val="single" w:sz="4" w:space="0" w:color="auto"/>
              <w:left w:val="single" w:sz="4" w:space="0" w:color="auto"/>
              <w:bottom w:val="single" w:sz="4" w:space="0" w:color="auto"/>
              <w:right w:val="single" w:sz="4" w:space="0" w:color="auto"/>
            </w:tcBorders>
          </w:tcPr>
          <w:p w14:paraId="69EEE557" w14:textId="410F1367" w:rsidR="001313C2" w:rsidRPr="007169D6" w:rsidRDefault="001313C2" w:rsidP="001313C2">
            <w:pPr>
              <w:pStyle w:val="TAL"/>
              <w:rPr>
                <w:rFonts w:asciiTheme="majorHAnsi" w:eastAsia="SimSun" w:hAnsiTheme="majorHAnsi" w:cstheme="majorHAnsi"/>
                <w:color w:val="000000" w:themeColor="text1"/>
                <w:szCs w:val="18"/>
                <w:lang w:val="en-US" w:eastAsia="zh-CN"/>
              </w:rPr>
            </w:pPr>
            <w:r w:rsidRPr="007169D6">
              <w:rPr>
                <w:rFonts w:asciiTheme="majorHAnsi" w:eastAsia="SimSun" w:hAnsiTheme="majorHAnsi" w:cstheme="majorHAnsi"/>
                <w:color w:val="000000" w:themeColor="text1"/>
                <w:szCs w:val="18"/>
                <w:lang w:val="en-US" w:eastAsia="zh-CN"/>
              </w:rPr>
              <w:t xml:space="preserve">Release 17 </w:t>
            </w:r>
            <w:r w:rsidR="00AF4B4B" w:rsidRPr="007169D6">
              <w:rPr>
                <w:rFonts w:asciiTheme="majorHAnsi" w:eastAsia="SimSun" w:hAnsiTheme="majorHAnsi" w:cstheme="majorHAnsi"/>
                <w:color w:val="000000" w:themeColor="text1"/>
                <w:szCs w:val="18"/>
                <w:lang w:val="en-US" w:eastAsia="zh-CN"/>
              </w:rPr>
              <w:t xml:space="preserve">NR </w:t>
            </w:r>
            <w:r w:rsidRPr="007169D6">
              <w:rPr>
                <w:rFonts w:asciiTheme="majorHAnsi" w:eastAsia="SimSun" w:hAnsiTheme="majorHAnsi" w:cstheme="majorHAnsi"/>
                <w:color w:val="000000" w:themeColor="text1"/>
                <w:szCs w:val="18"/>
                <w:lang w:val="en-US" w:eastAsia="zh-CN"/>
              </w:rPr>
              <w:t xml:space="preserve">UE cannot </w:t>
            </w:r>
            <w:r w:rsidR="00AF4B4B" w:rsidRPr="007169D6">
              <w:rPr>
                <w:rFonts w:asciiTheme="majorHAnsi" w:eastAsia="SimSun" w:hAnsiTheme="majorHAnsi" w:cstheme="majorHAnsi"/>
                <w:color w:val="000000" w:themeColor="text1"/>
                <w:szCs w:val="18"/>
                <w:lang w:val="en-US" w:eastAsia="zh-CN"/>
              </w:rPr>
              <w:t xml:space="preserve">communicate </w:t>
            </w:r>
            <w:proofErr w:type="gramStart"/>
            <w:r w:rsidR="00AF4B4B" w:rsidRPr="007169D6">
              <w:rPr>
                <w:rFonts w:asciiTheme="majorHAnsi" w:eastAsia="SimSun" w:hAnsiTheme="majorHAnsi" w:cstheme="majorHAnsi"/>
                <w:color w:val="000000" w:themeColor="text1"/>
                <w:szCs w:val="18"/>
                <w:lang w:val="en-US" w:eastAsia="zh-CN"/>
              </w:rPr>
              <w:t>via</w:t>
            </w:r>
            <w:r w:rsidR="00AF4B4B" w:rsidRPr="007169D6" w:rsidDel="00AF4B4B">
              <w:rPr>
                <w:rFonts w:asciiTheme="majorHAnsi" w:eastAsia="SimSun" w:hAnsiTheme="majorHAnsi" w:cstheme="majorHAnsi"/>
                <w:color w:val="000000" w:themeColor="text1"/>
                <w:szCs w:val="18"/>
                <w:lang w:val="en-US" w:eastAsia="zh-CN"/>
              </w:rPr>
              <w:t xml:space="preserve"> </w:t>
            </w:r>
            <w:r w:rsidR="004F6E7B" w:rsidRPr="007169D6">
              <w:rPr>
                <w:rFonts w:asciiTheme="majorHAnsi" w:eastAsia="SimSun" w:hAnsiTheme="majorHAnsi" w:cstheme="majorHAnsi"/>
                <w:color w:val="000000" w:themeColor="text1"/>
                <w:szCs w:val="18"/>
                <w:lang w:eastAsia="zh-CN"/>
              </w:rPr>
              <w:t xml:space="preserve"> satellite</w:t>
            </w:r>
            <w:proofErr w:type="gramEnd"/>
          </w:p>
        </w:tc>
        <w:tc>
          <w:tcPr>
            <w:tcW w:w="1276" w:type="dxa"/>
            <w:tcBorders>
              <w:top w:val="single" w:sz="4" w:space="0" w:color="auto"/>
              <w:left w:val="single" w:sz="4" w:space="0" w:color="auto"/>
              <w:bottom w:val="single" w:sz="4" w:space="0" w:color="auto"/>
              <w:right w:val="single" w:sz="4" w:space="0" w:color="auto"/>
            </w:tcBorders>
          </w:tcPr>
          <w:p w14:paraId="0CE11CD7" w14:textId="09A2EA91" w:rsidR="001313C2" w:rsidRPr="007169D6" w:rsidRDefault="004F6E7B" w:rsidP="001313C2">
            <w:pPr>
              <w:pStyle w:val="TAL"/>
              <w:rPr>
                <w:rFonts w:asciiTheme="majorHAnsi" w:eastAsia="SimSun" w:hAnsiTheme="majorHAnsi" w:cstheme="majorHAnsi"/>
                <w:color w:val="000000" w:themeColor="text1"/>
                <w:szCs w:val="18"/>
                <w:lang w:eastAsia="zh-CN"/>
              </w:rPr>
            </w:pPr>
            <w:r w:rsidRPr="007169D6">
              <w:rPr>
                <w:rFonts w:asciiTheme="majorHAnsi" w:hAnsiTheme="majorHAnsi" w:cstheme="majorHAnsi"/>
                <w:color w:val="000000" w:themeColor="text1"/>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tcPr>
          <w:p w14:paraId="331C1C9A" w14:textId="17BEAF3A" w:rsidR="001313C2" w:rsidRPr="007169D6" w:rsidRDefault="001313C2"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tcPr>
          <w:p w14:paraId="58821822" w14:textId="0954FA3F" w:rsidR="001313C2" w:rsidRPr="007169D6" w:rsidRDefault="001313C2"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rPr>
              <w:t>No</w:t>
            </w:r>
          </w:p>
        </w:tc>
        <w:tc>
          <w:tcPr>
            <w:tcW w:w="989" w:type="dxa"/>
            <w:tcBorders>
              <w:top w:val="single" w:sz="4" w:space="0" w:color="auto"/>
              <w:left w:val="single" w:sz="4" w:space="0" w:color="auto"/>
              <w:bottom w:val="single" w:sz="4" w:space="0" w:color="auto"/>
              <w:right w:val="single" w:sz="4" w:space="0" w:color="auto"/>
            </w:tcBorders>
          </w:tcPr>
          <w:p w14:paraId="11E4C88A" w14:textId="72EEE591" w:rsidR="001313C2" w:rsidRPr="007169D6" w:rsidRDefault="00AF4B4B"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No</w:t>
            </w:r>
          </w:p>
        </w:tc>
        <w:tc>
          <w:tcPr>
            <w:tcW w:w="2696" w:type="dxa"/>
            <w:tcBorders>
              <w:top w:val="single" w:sz="4" w:space="0" w:color="auto"/>
              <w:left w:val="single" w:sz="4" w:space="0" w:color="auto"/>
              <w:bottom w:val="single" w:sz="4" w:space="0" w:color="auto"/>
              <w:right w:val="single" w:sz="4" w:space="0" w:color="auto"/>
            </w:tcBorders>
          </w:tcPr>
          <w:p w14:paraId="602F9C3A" w14:textId="77777777" w:rsidR="004F6E7B" w:rsidRPr="007169D6" w:rsidRDefault="001313C2" w:rsidP="00D04111">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An NTN UE is required to at least support UE specific TA</w:t>
            </w:r>
            <w:r w:rsidR="00AF4B4B" w:rsidRPr="007169D6">
              <w:rPr>
                <w:rFonts w:asciiTheme="majorHAnsi" w:hAnsiTheme="majorHAnsi" w:cstheme="majorHAnsi"/>
                <w:color w:val="000000" w:themeColor="text1"/>
                <w:szCs w:val="18"/>
              </w:rPr>
              <w:t xml:space="preserve"> and frequency</w:t>
            </w:r>
            <w:r w:rsidRPr="007169D6">
              <w:rPr>
                <w:rFonts w:asciiTheme="majorHAnsi" w:hAnsiTheme="majorHAnsi" w:cstheme="majorHAnsi"/>
                <w:color w:val="000000" w:themeColor="text1"/>
                <w:szCs w:val="18"/>
              </w:rPr>
              <w:t xml:space="preserve"> calculation based at least on its GNSS-acquired position and the serving satellite ephemeris</w:t>
            </w:r>
          </w:p>
          <w:p w14:paraId="35A487F4" w14:textId="77777777" w:rsidR="00A30815" w:rsidRPr="007169D6" w:rsidRDefault="00A30815" w:rsidP="00D04111">
            <w:pPr>
              <w:pStyle w:val="TAL"/>
              <w:rPr>
                <w:rFonts w:asciiTheme="majorHAnsi" w:hAnsiTheme="majorHAnsi" w:cstheme="majorHAnsi"/>
                <w:color w:val="000000" w:themeColor="text1"/>
                <w:szCs w:val="18"/>
              </w:rPr>
            </w:pPr>
          </w:p>
          <w:p w14:paraId="10EE1719" w14:textId="56DFA93F" w:rsidR="00A30815" w:rsidRPr="007169D6" w:rsidRDefault="007169D6" w:rsidP="00D04111">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Note: This UE feature group is applicable only for bands in Table 5.2.2-1 in TS 38.101-5 and HAPS operation bands in Clause 5.2 of TS 38.104</w:t>
            </w:r>
          </w:p>
        </w:tc>
        <w:tc>
          <w:tcPr>
            <w:tcW w:w="1276" w:type="dxa"/>
            <w:tcBorders>
              <w:top w:val="single" w:sz="4" w:space="0" w:color="auto"/>
              <w:left w:val="single" w:sz="4" w:space="0" w:color="auto"/>
              <w:bottom w:val="single" w:sz="4" w:space="0" w:color="auto"/>
              <w:right w:val="single" w:sz="4" w:space="0" w:color="auto"/>
            </w:tcBorders>
          </w:tcPr>
          <w:p w14:paraId="478BBC36" w14:textId="77777777" w:rsidR="004F6E7B" w:rsidRPr="007169D6" w:rsidRDefault="004F6E7B" w:rsidP="004F6E7B">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 xml:space="preserve">Optional with capability signalling </w:t>
            </w:r>
          </w:p>
          <w:p w14:paraId="56C02CAC" w14:textId="77777777" w:rsidR="004F6E7B" w:rsidRPr="007169D6" w:rsidRDefault="004F6E7B" w:rsidP="004F6E7B">
            <w:pPr>
              <w:pStyle w:val="TAL"/>
              <w:rPr>
                <w:rFonts w:asciiTheme="majorHAnsi" w:hAnsiTheme="majorHAnsi" w:cstheme="majorHAnsi"/>
                <w:color w:val="000000" w:themeColor="text1"/>
                <w:szCs w:val="18"/>
              </w:rPr>
            </w:pPr>
          </w:p>
          <w:p w14:paraId="257EA026" w14:textId="00FBD530" w:rsidR="004F6E7B" w:rsidRPr="007169D6" w:rsidRDefault="004F6E7B" w:rsidP="004F6E7B">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For UE supports NR</w:t>
            </w:r>
            <w:r w:rsidR="00AF4B4B" w:rsidRPr="007169D6">
              <w:rPr>
                <w:rFonts w:asciiTheme="majorHAnsi" w:hAnsiTheme="majorHAnsi" w:cstheme="majorHAnsi"/>
                <w:color w:val="000000" w:themeColor="text1"/>
                <w:szCs w:val="18"/>
              </w:rPr>
              <w:t xml:space="preserve"> communication via</w:t>
            </w:r>
            <w:r w:rsidRPr="007169D6">
              <w:rPr>
                <w:rFonts w:asciiTheme="majorHAnsi" w:hAnsiTheme="majorHAnsi" w:cstheme="majorHAnsi"/>
                <w:color w:val="000000" w:themeColor="text1"/>
                <w:szCs w:val="18"/>
              </w:rPr>
              <w:t xml:space="preserve"> satellite, UE must indicate this FG is supported.</w:t>
            </w:r>
          </w:p>
          <w:p w14:paraId="18F8E011" w14:textId="7B47D1D6" w:rsidR="001313C2" w:rsidRPr="007169D6" w:rsidRDefault="001313C2" w:rsidP="004F6E7B">
            <w:pPr>
              <w:pStyle w:val="TAL"/>
              <w:rPr>
                <w:rFonts w:asciiTheme="majorHAnsi" w:hAnsiTheme="majorHAnsi" w:cstheme="majorHAnsi"/>
                <w:color w:val="000000" w:themeColor="text1"/>
                <w:szCs w:val="18"/>
                <w:lang w:eastAsia="ja-JP"/>
              </w:rPr>
            </w:pPr>
          </w:p>
        </w:tc>
      </w:tr>
      <w:tr w:rsidR="007169D6" w:rsidRPr="007169D6" w14:paraId="22C6265B" w14:textId="77777777" w:rsidTr="00F7744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1BC5807C" w14:textId="44B50C36" w:rsidR="001313C2" w:rsidRPr="007169D6" w:rsidRDefault="001313C2"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 xml:space="preserve"> 26.</w:t>
            </w:r>
            <w:r w:rsidRPr="007169D6">
              <w:rPr>
                <w:rFonts w:asciiTheme="majorHAnsi" w:hAnsiTheme="majorHAnsi" w:cstheme="majorHAnsi"/>
                <w:color w:val="000000" w:themeColor="text1"/>
                <w:szCs w:val="18"/>
              </w:rPr>
              <w:t xml:space="preserve"> </w:t>
            </w:r>
            <w:proofErr w:type="spellStart"/>
            <w:r w:rsidRPr="007169D6">
              <w:rPr>
                <w:rFonts w:asciiTheme="majorHAnsi" w:hAnsiTheme="majorHAnsi" w:cstheme="majorHAnsi"/>
                <w:color w:val="000000" w:themeColor="text1"/>
                <w:szCs w:val="18"/>
                <w:lang w:eastAsia="ja-JP"/>
              </w:rPr>
              <w:t>NR_NTN_solutions</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2DEDFAE" w14:textId="70A24C71" w:rsidR="001313C2" w:rsidRPr="007169D6" w:rsidRDefault="001313C2"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26-4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37C664" w14:textId="0D49ECD1" w:rsidR="001313C2" w:rsidRPr="007169D6" w:rsidRDefault="001313C2" w:rsidP="001313C2">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 xml:space="preserve">UE reporting of information </w:t>
            </w:r>
            <w:r w:rsidR="00A30815" w:rsidRPr="007169D6">
              <w:rPr>
                <w:rFonts w:asciiTheme="majorHAnsi" w:eastAsia="SimSun" w:hAnsiTheme="majorHAnsi" w:cstheme="majorHAnsi"/>
                <w:color w:val="000000" w:themeColor="text1"/>
                <w:szCs w:val="18"/>
                <w:lang w:eastAsia="zh-CN"/>
              </w:rPr>
              <w:t>related to</w:t>
            </w:r>
            <w:r w:rsidRPr="007169D6">
              <w:rPr>
                <w:rFonts w:asciiTheme="majorHAnsi" w:eastAsia="SimSun" w:hAnsiTheme="majorHAnsi" w:cstheme="majorHAnsi"/>
                <w:color w:val="000000" w:themeColor="text1"/>
                <w:szCs w:val="18"/>
                <w:lang w:eastAsia="zh-CN"/>
              </w:rPr>
              <w:t xml:space="preserve"> TA pre-compensation</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5C2BC4D" w14:textId="51B42B68" w:rsidR="006B3CC7" w:rsidRPr="007169D6" w:rsidRDefault="00616B3E" w:rsidP="00A30815">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 xml:space="preserve">1. </w:t>
            </w:r>
            <w:r w:rsidR="006B3CC7" w:rsidRPr="007169D6">
              <w:rPr>
                <w:rFonts w:asciiTheme="majorHAnsi" w:eastAsia="SimSun" w:hAnsiTheme="majorHAnsi" w:cstheme="majorHAnsi"/>
                <w:color w:val="000000" w:themeColor="text1"/>
                <w:szCs w:val="18"/>
                <w:lang w:eastAsia="zh-CN"/>
              </w:rPr>
              <w:t xml:space="preserve">Support UE reporting of information </w:t>
            </w:r>
            <w:r w:rsidR="00A30815" w:rsidRPr="007169D6">
              <w:rPr>
                <w:rFonts w:asciiTheme="majorHAnsi" w:eastAsia="SimSun" w:hAnsiTheme="majorHAnsi" w:cstheme="majorHAnsi"/>
                <w:color w:val="000000" w:themeColor="text1"/>
                <w:szCs w:val="18"/>
                <w:lang w:eastAsia="zh-CN"/>
              </w:rPr>
              <w:t>related to</w:t>
            </w:r>
            <w:r w:rsidR="006B3CC7" w:rsidRPr="007169D6">
              <w:rPr>
                <w:rFonts w:asciiTheme="majorHAnsi" w:eastAsia="SimSun" w:hAnsiTheme="majorHAnsi" w:cstheme="majorHAnsi"/>
                <w:color w:val="000000" w:themeColor="text1"/>
                <w:szCs w:val="18"/>
                <w:lang w:eastAsia="zh-CN"/>
              </w:rPr>
              <w:t xml:space="preserve"> TA pre-compensation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ABEBBDF" w14:textId="6C10BC77" w:rsidR="001313C2" w:rsidRPr="007169D6" w:rsidRDefault="002C6B8F"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26-1</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23A5B6B" w14:textId="6FDB13DE" w:rsidR="001313C2" w:rsidRPr="007169D6" w:rsidRDefault="001313C2" w:rsidP="001313C2">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D1BFA9" w14:textId="42962A47" w:rsidR="001313C2" w:rsidRPr="007169D6" w:rsidRDefault="001313C2"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B27B2E" w14:textId="739A689D" w:rsidR="001313C2" w:rsidRPr="007169D6" w:rsidRDefault="00A30815" w:rsidP="001313C2">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UE does not support reporting of information related to TA pre-compensation for NR communication via satellite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2C7AD1" w14:textId="7FFE3B28" w:rsidR="001313C2" w:rsidRPr="007169D6" w:rsidRDefault="002C6B8F"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705500" w14:textId="15E0BEBC" w:rsidR="001313C2" w:rsidRPr="007169D6" w:rsidRDefault="001313C2" w:rsidP="001313C2">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79E03A" w14:textId="6A01FD13" w:rsidR="001313C2" w:rsidRPr="007169D6" w:rsidRDefault="001313C2" w:rsidP="001313C2">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D9BFB3E" w14:textId="25542A61" w:rsidR="001313C2" w:rsidRPr="007169D6" w:rsidRDefault="00A30815" w:rsidP="001313C2">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C814FF2" w14:textId="77777777" w:rsidR="001313C2" w:rsidRPr="007169D6" w:rsidRDefault="00A30815" w:rsidP="001313C2">
            <w:pPr>
              <w:pStyle w:val="TAL"/>
              <w:rPr>
                <w:rFonts w:asciiTheme="majorHAnsi" w:hAnsiTheme="majorHAnsi" w:cstheme="majorHAnsi"/>
                <w:color w:val="000000" w:themeColor="text1"/>
                <w:szCs w:val="18"/>
                <w:lang w:eastAsia="zh-CN"/>
              </w:rPr>
            </w:pPr>
            <w:r w:rsidRPr="007169D6">
              <w:rPr>
                <w:rFonts w:asciiTheme="majorHAnsi" w:hAnsiTheme="majorHAnsi" w:cstheme="majorHAnsi"/>
                <w:color w:val="000000" w:themeColor="text1"/>
                <w:szCs w:val="18"/>
              </w:rPr>
              <w:t xml:space="preserve">Note: </w:t>
            </w:r>
            <w:r w:rsidRPr="007169D6">
              <w:rPr>
                <w:rFonts w:asciiTheme="majorHAnsi" w:hAnsiTheme="majorHAnsi" w:cstheme="majorHAnsi"/>
                <w:color w:val="000000" w:themeColor="text1"/>
                <w:szCs w:val="18"/>
                <w:lang w:eastAsia="zh-CN"/>
              </w:rPr>
              <w:t>The exact content of UE reporting of information about the TA pre-compensation is up to RAN2</w:t>
            </w:r>
          </w:p>
          <w:p w14:paraId="0E0A13DE" w14:textId="77777777" w:rsidR="00A30815" w:rsidRPr="007169D6" w:rsidRDefault="00A30815" w:rsidP="001313C2">
            <w:pPr>
              <w:pStyle w:val="TAL"/>
              <w:rPr>
                <w:rFonts w:asciiTheme="majorHAnsi" w:hAnsiTheme="majorHAnsi" w:cstheme="majorHAnsi"/>
                <w:color w:val="000000" w:themeColor="text1"/>
                <w:szCs w:val="18"/>
                <w:lang w:eastAsia="zh-CN"/>
              </w:rPr>
            </w:pPr>
          </w:p>
          <w:p w14:paraId="14026220" w14:textId="3121FBC4" w:rsidR="00A30815" w:rsidRPr="007169D6" w:rsidRDefault="007169D6" w:rsidP="001313C2">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Note: This UE feature group is applicable only for bands in Table 5.2.2-1 in TS 38.101-5 and HAPS operation bands in Clause 5.2 of TS 38.104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7B2EFB" w14:textId="3EE2D754" w:rsidR="001313C2" w:rsidRPr="007169D6" w:rsidRDefault="001313C2" w:rsidP="00A30815">
            <w:pPr>
              <w:pStyle w:val="TAL"/>
              <w:rPr>
                <w:rFonts w:asciiTheme="majorHAnsi" w:hAnsiTheme="majorHAnsi" w:cstheme="majorHAnsi"/>
                <w:color w:val="000000" w:themeColor="text1"/>
                <w:szCs w:val="18"/>
              </w:rPr>
            </w:pPr>
            <w:proofErr w:type="spellStart"/>
            <w:r w:rsidRPr="007169D6">
              <w:rPr>
                <w:rFonts w:asciiTheme="majorHAnsi" w:hAnsiTheme="majorHAnsi" w:cstheme="majorHAnsi"/>
                <w:color w:val="000000" w:themeColor="text1"/>
                <w:szCs w:val="18"/>
              </w:rPr>
              <w:t>Optional</w:t>
            </w:r>
            <w:r w:rsidR="002C6B8F" w:rsidRPr="007169D6">
              <w:rPr>
                <w:rFonts w:asciiTheme="majorHAnsi" w:hAnsiTheme="majorHAnsi" w:cstheme="majorHAnsi"/>
                <w:color w:val="000000" w:themeColor="text1"/>
                <w:szCs w:val="18"/>
              </w:rPr>
              <w:t>with</w:t>
            </w:r>
            <w:proofErr w:type="spellEnd"/>
            <w:r w:rsidR="002C6B8F" w:rsidRPr="007169D6">
              <w:rPr>
                <w:rFonts w:asciiTheme="majorHAnsi" w:hAnsiTheme="majorHAnsi" w:cstheme="majorHAnsi"/>
                <w:color w:val="000000" w:themeColor="text1"/>
                <w:szCs w:val="18"/>
              </w:rPr>
              <w:t xml:space="preserve"> capability signalling </w:t>
            </w:r>
          </w:p>
        </w:tc>
      </w:tr>
      <w:tr w:rsidR="007169D6" w:rsidRPr="007169D6" w14:paraId="43E9B520" w14:textId="77777777" w:rsidTr="00F7744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5D16370A" w14:textId="0B8554AB" w:rsidR="001313C2" w:rsidRPr="007169D6" w:rsidRDefault="001313C2"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 xml:space="preserve"> 26.</w:t>
            </w:r>
            <w:r w:rsidRPr="007169D6">
              <w:rPr>
                <w:rFonts w:asciiTheme="majorHAnsi" w:hAnsiTheme="majorHAnsi" w:cstheme="majorHAnsi"/>
                <w:color w:val="000000" w:themeColor="text1"/>
                <w:szCs w:val="18"/>
              </w:rPr>
              <w:t xml:space="preserve"> </w:t>
            </w:r>
            <w:proofErr w:type="spellStart"/>
            <w:r w:rsidRPr="007169D6">
              <w:rPr>
                <w:rFonts w:asciiTheme="majorHAnsi" w:hAnsiTheme="majorHAnsi" w:cstheme="majorHAnsi"/>
                <w:color w:val="000000" w:themeColor="text1"/>
                <w:szCs w:val="18"/>
                <w:lang w:eastAsia="ja-JP"/>
              </w:rPr>
              <w:t>NR_NTN_solutions</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84A6DCC" w14:textId="150DE71C" w:rsidR="001313C2" w:rsidRPr="007169D6" w:rsidRDefault="001313C2"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26-5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630BEB" w14:textId="5167DF7C" w:rsidR="001313C2" w:rsidRPr="007169D6" w:rsidRDefault="001313C2" w:rsidP="001313C2">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Increasing the number of HARQ processes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4CD03EC" w14:textId="121AB89F" w:rsidR="00D05E29" w:rsidRPr="007169D6" w:rsidRDefault="00A30815" w:rsidP="00A30815">
            <w:pPr>
              <w:spacing w:afterLines="50" w:after="120"/>
              <w:contextualSpacing/>
              <w:rPr>
                <w:rFonts w:asciiTheme="majorHAnsi" w:hAnsiTheme="majorHAnsi" w:cstheme="majorHAnsi"/>
                <w:color w:val="000000" w:themeColor="text1"/>
                <w:sz w:val="18"/>
                <w:szCs w:val="18"/>
              </w:rPr>
            </w:pPr>
            <w:r w:rsidRPr="007169D6">
              <w:rPr>
                <w:rFonts w:asciiTheme="majorHAnsi" w:hAnsiTheme="majorHAnsi" w:cstheme="majorHAnsi"/>
                <w:color w:val="000000" w:themeColor="text1"/>
                <w:sz w:val="18"/>
                <w:szCs w:val="18"/>
              </w:rPr>
              <w:t xml:space="preserve">1. </w:t>
            </w:r>
            <w:r w:rsidR="001313C2" w:rsidRPr="007169D6">
              <w:rPr>
                <w:rFonts w:asciiTheme="majorHAnsi" w:hAnsiTheme="majorHAnsi" w:cstheme="majorHAnsi"/>
                <w:color w:val="000000" w:themeColor="text1"/>
                <w:sz w:val="18"/>
                <w:szCs w:val="18"/>
              </w:rPr>
              <w:t xml:space="preserve">The maximal supported HARQ process number is </w:t>
            </w:r>
            <w:r w:rsidR="008538C7" w:rsidRPr="007169D6">
              <w:rPr>
                <w:rFonts w:asciiTheme="majorHAnsi" w:hAnsiTheme="majorHAnsi" w:cstheme="majorHAnsi"/>
                <w:color w:val="000000" w:themeColor="text1"/>
                <w:sz w:val="18"/>
                <w:szCs w:val="18"/>
              </w:rPr>
              <w:t xml:space="preserve">X </w:t>
            </w:r>
            <w:r w:rsidR="001313C2" w:rsidRPr="007169D6">
              <w:rPr>
                <w:rFonts w:asciiTheme="majorHAnsi" w:hAnsiTheme="majorHAnsi" w:cstheme="majorHAnsi"/>
                <w:color w:val="000000" w:themeColor="text1"/>
                <w:sz w:val="18"/>
                <w:szCs w:val="18"/>
              </w:rPr>
              <w:t xml:space="preserve">for UL and </w:t>
            </w:r>
            <w:r w:rsidR="008538C7" w:rsidRPr="007169D6">
              <w:rPr>
                <w:rFonts w:asciiTheme="majorHAnsi" w:hAnsiTheme="majorHAnsi" w:cstheme="majorHAnsi"/>
                <w:color w:val="000000" w:themeColor="text1"/>
                <w:sz w:val="18"/>
                <w:szCs w:val="18"/>
              </w:rPr>
              <w:t xml:space="preserve">Y for </w:t>
            </w:r>
            <w:r w:rsidR="001313C2" w:rsidRPr="007169D6">
              <w:rPr>
                <w:rFonts w:asciiTheme="majorHAnsi" w:hAnsiTheme="majorHAnsi" w:cstheme="majorHAnsi"/>
                <w:color w:val="000000" w:themeColor="text1"/>
                <w:sz w:val="18"/>
                <w:szCs w:val="18"/>
              </w:rPr>
              <w:t>DL</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81C4E80" w14:textId="77777777" w:rsidR="001313C2" w:rsidRPr="007169D6" w:rsidRDefault="001313C2" w:rsidP="001313C2">
            <w:pPr>
              <w:pStyle w:val="TAL"/>
              <w:rPr>
                <w:rFonts w:asciiTheme="majorHAnsi" w:hAnsiTheme="majorHAnsi" w:cstheme="majorHAnsi"/>
                <w:color w:val="000000" w:themeColor="text1"/>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0FC4F34" w14:textId="560E06FD" w:rsidR="001313C2" w:rsidRPr="007169D6" w:rsidRDefault="001313C2" w:rsidP="001313C2">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775B67" w14:textId="732F0348" w:rsidR="001313C2" w:rsidRPr="007169D6" w:rsidRDefault="001313C2"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FA4C44" w14:textId="00E3B74D" w:rsidR="001313C2" w:rsidRPr="007169D6" w:rsidRDefault="008538C7" w:rsidP="001313C2">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Increased number of HARQ processes is not supported</w:t>
            </w:r>
            <w:r w:rsidR="00AF4B4B" w:rsidRPr="007169D6">
              <w:rPr>
                <w:rFonts w:asciiTheme="majorHAnsi" w:eastAsia="SimSun" w:hAnsiTheme="majorHAnsi" w:cstheme="majorHAnsi"/>
                <w:color w:val="000000" w:themeColor="text1"/>
                <w:szCs w:val="18"/>
                <w:lang w:eastAsia="zh-CN"/>
              </w:rPr>
              <w:t xml:space="preserve"> for NR communication via satellite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4CC258" w14:textId="7CD387F5" w:rsidR="001313C2" w:rsidRPr="007169D6" w:rsidRDefault="008538C7"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C86430" w14:textId="58C7E70A" w:rsidR="001313C2" w:rsidRPr="007169D6" w:rsidRDefault="001313C2" w:rsidP="001313C2">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B86473" w14:textId="07F743E0" w:rsidR="001313C2" w:rsidRPr="007169D6" w:rsidRDefault="001313C2" w:rsidP="001313C2">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9F24F8A" w14:textId="68556920" w:rsidR="001313C2" w:rsidRPr="007169D6" w:rsidRDefault="00AF4B4B" w:rsidP="001313C2">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3A3455E6" w14:textId="77777777" w:rsidR="008538C7" w:rsidRPr="007169D6" w:rsidRDefault="008538C7" w:rsidP="001313C2">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Candidate component values for (</w:t>
            </w:r>
            <w:proofErr w:type="gramStart"/>
            <w:r w:rsidRPr="007169D6">
              <w:rPr>
                <w:rFonts w:asciiTheme="majorHAnsi" w:hAnsiTheme="majorHAnsi" w:cstheme="majorHAnsi"/>
                <w:color w:val="000000" w:themeColor="text1"/>
                <w:szCs w:val="18"/>
              </w:rPr>
              <w:t>X,Y</w:t>
            </w:r>
            <w:proofErr w:type="gramEnd"/>
            <w:r w:rsidRPr="007169D6">
              <w:rPr>
                <w:rFonts w:asciiTheme="majorHAnsi" w:hAnsiTheme="majorHAnsi" w:cstheme="majorHAnsi"/>
                <w:color w:val="000000" w:themeColor="text1"/>
                <w:szCs w:val="18"/>
              </w:rPr>
              <w:t>): {(16,32),(32,16),(32,32)}</w:t>
            </w:r>
          </w:p>
          <w:p w14:paraId="3E98077D" w14:textId="77777777" w:rsidR="00A30815" w:rsidRPr="007169D6" w:rsidRDefault="00A30815" w:rsidP="001313C2">
            <w:pPr>
              <w:pStyle w:val="TAL"/>
              <w:rPr>
                <w:rFonts w:asciiTheme="majorHAnsi" w:hAnsiTheme="majorHAnsi" w:cstheme="majorHAnsi"/>
                <w:color w:val="000000" w:themeColor="text1"/>
                <w:szCs w:val="18"/>
              </w:rPr>
            </w:pPr>
          </w:p>
          <w:p w14:paraId="0FE25114" w14:textId="293209B3" w:rsidR="00A30815" w:rsidRPr="007169D6" w:rsidRDefault="007169D6" w:rsidP="001313C2">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Note: This UE feature group is applicable only for bands in Table 5.2.2-1 in TS 38.101-5 and HAPS operation bands in Clause 5.2 of TS 38.104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4D2DFA" w14:textId="11353B08" w:rsidR="001313C2" w:rsidRPr="007169D6" w:rsidRDefault="001313C2" w:rsidP="00A30815">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Optional</w:t>
            </w:r>
            <w:r w:rsidR="00D05E29" w:rsidRPr="007169D6">
              <w:rPr>
                <w:rFonts w:asciiTheme="majorHAnsi" w:hAnsiTheme="majorHAnsi" w:cstheme="majorHAnsi"/>
                <w:color w:val="000000" w:themeColor="text1"/>
                <w:szCs w:val="18"/>
              </w:rPr>
              <w:t xml:space="preserve"> with capability signalling</w:t>
            </w:r>
          </w:p>
        </w:tc>
      </w:tr>
      <w:tr w:rsidR="007169D6" w:rsidRPr="007169D6" w14:paraId="7A28AE13" w14:textId="77777777" w:rsidTr="008538C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564D6CE5" w14:textId="76B3CB58" w:rsidR="001313C2" w:rsidRPr="007169D6" w:rsidRDefault="001313C2"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 xml:space="preserve"> 26.</w:t>
            </w:r>
            <w:r w:rsidRPr="007169D6">
              <w:rPr>
                <w:rFonts w:asciiTheme="majorHAnsi" w:hAnsiTheme="majorHAnsi" w:cstheme="majorHAnsi"/>
                <w:color w:val="000000" w:themeColor="text1"/>
                <w:szCs w:val="18"/>
              </w:rPr>
              <w:t xml:space="preserve"> </w:t>
            </w:r>
            <w:proofErr w:type="spellStart"/>
            <w:r w:rsidRPr="007169D6">
              <w:rPr>
                <w:rFonts w:asciiTheme="majorHAnsi" w:hAnsiTheme="majorHAnsi" w:cstheme="majorHAnsi"/>
                <w:color w:val="000000" w:themeColor="text1"/>
                <w:szCs w:val="18"/>
                <w:lang w:eastAsia="ja-JP"/>
              </w:rPr>
              <w:t>NR_NTN_solutions</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357611C" w14:textId="6A8CE7D3" w:rsidR="001313C2" w:rsidRPr="007169D6" w:rsidRDefault="001313C2"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26-6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3559CB" w14:textId="70CD63BE" w:rsidR="001313C2" w:rsidRPr="007169D6" w:rsidRDefault="00D05E29" w:rsidP="001313C2">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 xml:space="preserve">Type-2 </w:t>
            </w:r>
            <w:r w:rsidR="001313C2" w:rsidRPr="007169D6">
              <w:rPr>
                <w:rFonts w:asciiTheme="majorHAnsi" w:eastAsia="SimSun" w:hAnsiTheme="majorHAnsi" w:cstheme="majorHAnsi"/>
                <w:color w:val="000000" w:themeColor="text1"/>
                <w:szCs w:val="18"/>
                <w:lang w:eastAsia="zh-CN"/>
              </w:rPr>
              <w:t xml:space="preserve">HARQ </w:t>
            </w:r>
            <w:r w:rsidRPr="007169D6">
              <w:rPr>
                <w:rFonts w:asciiTheme="majorHAnsi" w:eastAsia="SimSun" w:hAnsiTheme="majorHAnsi" w:cstheme="majorHAnsi"/>
                <w:color w:val="000000" w:themeColor="text1"/>
                <w:szCs w:val="18"/>
                <w:lang w:eastAsia="zh-CN"/>
              </w:rPr>
              <w:t xml:space="preserve">codebook </w:t>
            </w:r>
            <w:r w:rsidR="00C65A57" w:rsidRPr="007169D6">
              <w:rPr>
                <w:rFonts w:asciiTheme="majorHAnsi" w:eastAsia="SimSun" w:hAnsiTheme="majorHAnsi" w:cstheme="majorHAnsi"/>
                <w:color w:val="000000" w:themeColor="text1"/>
                <w:szCs w:val="18"/>
                <w:lang w:eastAsia="zh-CN"/>
              </w:rPr>
              <w:t>e</w:t>
            </w:r>
            <w:r w:rsidR="001313C2" w:rsidRPr="007169D6">
              <w:rPr>
                <w:rFonts w:asciiTheme="majorHAnsi" w:eastAsia="SimSun" w:hAnsiTheme="majorHAnsi" w:cstheme="majorHAnsi"/>
                <w:color w:val="000000" w:themeColor="text1"/>
                <w:szCs w:val="18"/>
                <w:lang w:eastAsia="zh-CN"/>
              </w:rPr>
              <w:t>nhancement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BC2ACDE" w14:textId="0DE8212F" w:rsidR="001313C2" w:rsidRPr="007169D6" w:rsidRDefault="008538C7" w:rsidP="000931AD">
            <w:pPr>
              <w:pStyle w:val="aff6"/>
              <w:numPr>
                <w:ilvl w:val="0"/>
                <w:numId w:val="21"/>
              </w:numPr>
              <w:spacing w:afterLines="50" w:after="120"/>
              <w:ind w:leftChars="0"/>
              <w:contextualSpacing/>
              <w:rPr>
                <w:rFonts w:asciiTheme="majorHAnsi" w:hAnsiTheme="majorHAnsi" w:cstheme="majorHAnsi"/>
                <w:color w:val="000000" w:themeColor="text1"/>
                <w:sz w:val="18"/>
                <w:szCs w:val="18"/>
              </w:rPr>
            </w:pPr>
            <w:r w:rsidRPr="007169D6">
              <w:rPr>
                <w:rFonts w:asciiTheme="majorHAnsi" w:eastAsia="SimSun" w:hAnsiTheme="majorHAnsi" w:cstheme="majorHAnsi"/>
                <w:color w:val="000000" w:themeColor="text1"/>
                <w:sz w:val="18"/>
                <w:szCs w:val="18"/>
              </w:rPr>
              <w:t xml:space="preserve">Support of type-2 HARQ codebook enhancements </w:t>
            </w:r>
            <w:r w:rsidR="003F7084" w:rsidRPr="007169D6">
              <w:rPr>
                <w:rFonts w:asciiTheme="majorHAnsi" w:eastAsia="SimSun" w:hAnsiTheme="majorHAnsi" w:cstheme="majorHAnsi"/>
                <w:color w:val="000000" w:themeColor="text1"/>
                <w:sz w:val="18"/>
                <w:szCs w:val="18"/>
              </w:rPr>
              <w:t xml:space="preserve">when there are </w:t>
            </w:r>
            <w:r w:rsidRPr="007169D6">
              <w:rPr>
                <w:rFonts w:asciiTheme="majorHAnsi" w:eastAsia="SimSun" w:hAnsiTheme="majorHAnsi" w:cstheme="majorHAnsi"/>
                <w:color w:val="000000" w:themeColor="text1"/>
                <w:sz w:val="18"/>
                <w:szCs w:val="18"/>
              </w:rPr>
              <w:t>feedback-disabled HARQ processes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66E9EAF" w14:textId="42266019" w:rsidR="001313C2" w:rsidRPr="007169D6" w:rsidRDefault="00135FAA" w:rsidP="001313C2">
            <w:pPr>
              <w:pStyle w:val="TAL"/>
              <w:rPr>
                <w:rFonts w:asciiTheme="majorHAnsi" w:hAnsiTheme="majorHAnsi" w:cstheme="majorHAnsi"/>
                <w:color w:val="000000" w:themeColor="text1"/>
                <w:szCs w:val="18"/>
                <w:lang w:eastAsia="ja-JP"/>
              </w:rPr>
            </w:pPr>
            <w:proofErr w:type="spellStart"/>
            <w:r w:rsidRPr="007169D6">
              <w:rPr>
                <w:rFonts w:asciiTheme="majorHAnsi" w:hAnsiTheme="majorHAnsi" w:cstheme="majorHAnsi"/>
                <w:i/>
                <w:color w:val="000000" w:themeColor="text1"/>
                <w:szCs w:val="18"/>
                <w:lang w:eastAsia="ja-JP"/>
              </w:rPr>
              <w:t>harq-FeedbackDisabled</w:t>
            </w:r>
            <w:proofErr w:type="spellEnd"/>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CCA77E9" w14:textId="66D823A9" w:rsidR="001313C2" w:rsidRPr="007169D6" w:rsidRDefault="001313C2" w:rsidP="001313C2">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672BC3" w14:textId="0CDCEB48" w:rsidR="001313C2" w:rsidRPr="007169D6" w:rsidRDefault="001313C2"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06DD70" w14:textId="14421AB9" w:rsidR="001313C2" w:rsidRPr="007169D6" w:rsidRDefault="00AF4B4B" w:rsidP="001313C2">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Type-2 HARQ codebook enhancement is not supported for NR communication via satellite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24CA87" w14:textId="4A37E0DC" w:rsidR="001313C2" w:rsidRPr="007169D6" w:rsidRDefault="00D05E29" w:rsidP="001313C2">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per band</w:t>
            </w:r>
          </w:p>
          <w:p w14:paraId="05D64647" w14:textId="77777777" w:rsidR="00D05E29" w:rsidRPr="007169D6" w:rsidRDefault="00D05E29" w:rsidP="00D05E29">
            <w:pPr>
              <w:rPr>
                <w:rFonts w:asciiTheme="majorHAnsi" w:eastAsiaTheme="minorEastAsia" w:hAnsiTheme="majorHAnsi" w:cstheme="majorHAnsi"/>
                <w:color w:val="000000" w:themeColor="text1"/>
                <w:sz w:val="18"/>
                <w:szCs w:val="18"/>
              </w:rPr>
            </w:pPr>
          </w:p>
          <w:p w14:paraId="3D69E66F" w14:textId="507A7B3A" w:rsidR="00D05E29" w:rsidRPr="007169D6" w:rsidRDefault="00D05E29" w:rsidP="00D05E29">
            <w:pPr>
              <w:rPr>
                <w:rFonts w:asciiTheme="majorHAnsi" w:hAnsiTheme="majorHAnsi" w:cstheme="majorHAnsi"/>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B9F483" w14:textId="123AD751" w:rsidR="001313C2" w:rsidRPr="007169D6" w:rsidRDefault="001313C2" w:rsidP="001313C2">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E6044E" w14:textId="7662EDB4" w:rsidR="001313C2" w:rsidRPr="007169D6" w:rsidRDefault="001313C2" w:rsidP="001313C2">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5D3FFF73" w14:textId="12A38082" w:rsidR="001313C2" w:rsidRPr="007169D6" w:rsidRDefault="00AF4B4B" w:rsidP="001313C2">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7B37B3D1" w14:textId="7FAAEE1E" w:rsidR="001313C2" w:rsidRPr="007169D6" w:rsidRDefault="007169D6" w:rsidP="001313C2">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Note: This UE feature group is applicable only for bands in Table 5.2.2-1 in TS 38.101-5 and HAPS operation bands in Clause 5.2 of TS 38.104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FA5F59" w14:textId="2361C116" w:rsidR="001313C2" w:rsidRPr="007169D6" w:rsidRDefault="00D05E29" w:rsidP="00A30815">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 xml:space="preserve">Optional with capability signalling </w:t>
            </w:r>
          </w:p>
        </w:tc>
      </w:tr>
      <w:tr w:rsidR="007169D6" w:rsidRPr="007169D6" w14:paraId="50463F66" w14:textId="77777777" w:rsidTr="00AF4B4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05CCBD94" w14:textId="0C198FF3" w:rsidR="00D05E29" w:rsidRPr="007169D6" w:rsidRDefault="00D05E29" w:rsidP="00D05E29">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rPr>
              <w:lastRenderedPageBreak/>
              <w:t xml:space="preserve"> 26. </w:t>
            </w:r>
            <w:proofErr w:type="spellStart"/>
            <w:r w:rsidRPr="007169D6">
              <w:rPr>
                <w:rFonts w:asciiTheme="majorHAnsi" w:hAnsiTheme="majorHAnsi" w:cstheme="majorHAnsi"/>
                <w:color w:val="000000" w:themeColor="text1"/>
                <w:szCs w:val="18"/>
              </w:rPr>
              <w:t>NR_NTN_solutions</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A919855" w14:textId="47417D00" w:rsidR="00D05E29" w:rsidRPr="007169D6" w:rsidRDefault="00D05E29" w:rsidP="00D05E29">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rPr>
              <w:t>26-6a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8DA5E1" w14:textId="655A886E" w:rsidR="00D05E29" w:rsidRPr="007169D6" w:rsidRDefault="00D05E29" w:rsidP="00D05E29">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Type-1 HARQ codebook enhancement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B7347F1" w14:textId="46A617F1" w:rsidR="00D05E29" w:rsidRPr="007169D6" w:rsidRDefault="00AF4B4B" w:rsidP="000931AD">
            <w:pPr>
              <w:pStyle w:val="aff6"/>
              <w:numPr>
                <w:ilvl w:val="0"/>
                <w:numId w:val="25"/>
              </w:numPr>
              <w:spacing w:afterLines="50" w:after="120"/>
              <w:ind w:leftChars="0"/>
              <w:contextualSpacing/>
              <w:rPr>
                <w:rFonts w:asciiTheme="majorHAnsi" w:eastAsia="SimSun" w:hAnsiTheme="majorHAnsi" w:cstheme="majorHAnsi"/>
                <w:color w:val="000000" w:themeColor="text1"/>
                <w:sz w:val="18"/>
                <w:szCs w:val="18"/>
              </w:rPr>
            </w:pPr>
            <w:r w:rsidRPr="007169D6">
              <w:rPr>
                <w:rFonts w:asciiTheme="majorHAnsi" w:hAnsiTheme="majorHAnsi" w:cstheme="majorHAnsi"/>
                <w:color w:val="000000" w:themeColor="text1"/>
                <w:sz w:val="18"/>
                <w:szCs w:val="18"/>
              </w:rPr>
              <w:t>Support of</w:t>
            </w:r>
            <w:r w:rsidRPr="007169D6" w:rsidDel="00AF4B4B">
              <w:rPr>
                <w:rFonts w:asciiTheme="majorHAnsi" w:hAnsiTheme="majorHAnsi" w:cstheme="majorHAnsi"/>
                <w:color w:val="000000" w:themeColor="text1"/>
                <w:sz w:val="18"/>
                <w:szCs w:val="18"/>
              </w:rPr>
              <w:t xml:space="preserve"> </w:t>
            </w:r>
            <w:r w:rsidR="00D05E29" w:rsidRPr="007169D6">
              <w:rPr>
                <w:rFonts w:asciiTheme="majorHAnsi" w:eastAsia="SimSun" w:hAnsiTheme="majorHAnsi" w:cstheme="majorHAnsi"/>
                <w:color w:val="000000" w:themeColor="text1"/>
                <w:sz w:val="18"/>
                <w:szCs w:val="18"/>
              </w:rPr>
              <w:t>Type-1 HARQ codebook</w:t>
            </w:r>
            <w:r w:rsidRPr="007169D6">
              <w:rPr>
                <w:rFonts w:asciiTheme="majorHAnsi" w:eastAsia="SimSun" w:hAnsiTheme="majorHAnsi" w:cstheme="majorHAnsi"/>
                <w:color w:val="000000" w:themeColor="text1"/>
                <w:sz w:val="18"/>
                <w:szCs w:val="18"/>
              </w:rPr>
              <w:t xml:space="preserve"> enhancements </w:t>
            </w:r>
            <w:r w:rsidR="003F7084" w:rsidRPr="007169D6">
              <w:rPr>
                <w:rFonts w:asciiTheme="majorHAnsi" w:eastAsia="SimSun" w:hAnsiTheme="majorHAnsi" w:cstheme="majorHAnsi"/>
                <w:color w:val="000000" w:themeColor="text1"/>
                <w:sz w:val="18"/>
                <w:szCs w:val="18"/>
              </w:rPr>
              <w:t>when there are</w:t>
            </w:r>
            <w:r w:rsidRPr="007169D6">
              <w:rPr>
                <w:rFonts w:asciiTheme="majorHAnsi" w:eastAsia="SimSun" w:hAnsiTheme="majorHAnsi" w:cstheme="majorHAnsi"/>
                <w:color w:val="000000" w:themeColor="text1"/>
                <w:sz w:val="18"/>
                <w:szCs w:val="18"/>
              </w:rPr>
              <w:t xml:space="preserve"> feedback-disabled HARQ processes</w:t>
            </w:r>
            <w:r w:rsidR="00D05E29" w:rsidRPr="007169D6">
              <w:rPr>
                <w:rFonts w:asciiTheme="majorHAnsi" w:eastAsia="SimSun" w:hAnsiTheme="majorHAnsi" w:cstheme="majorHAnsi"/>
                <w:color w:val="000000" w:themeColor="text1"/>
                <w:sz w:val="18"/>
                <w:szCs w:val="18"/>
              </w:rPr>
              <w:t xml:space="preserve"> </w:t>
            </w:r>
          </w:p>
          <w:p w14:paraId="7B21A0FF" w14:textId="6CF1516A" w:rsidR="00D05E29" w:rsidRPr="007169D6" w:rsidRDefault="00D05E29" w:rsidP="00AF4B4B">
            <w:pPr>
              <w:spacing w:afterLines="50" w:after="120"/>
              <w:contextualSpacing/>
              <w:rPr>
                <w:rFonts w:asciiTheme="majorHAnsi" w:eastAsia="SimSun" w:hAnsiTheme="majorHAnsi" w:cstheme="majorHAnsi"/>
                <w:color w:val="000000" w:themeColor="text1"/>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42A44EE" w14:textId="55416FC7" w:rsidR="00D05E29" w:rsidRPr="007169D6" w:rsidRDefault="003F7084" w:rsidP="00D05E29">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 xml:space="preserve"> </w:t>
            </w:r>
            <w:proofErr w:type="spellStart"/>
            <w:r w:rsidR="00135FAA" w:rsidRPr="007169D6">
              <w:rPr>
                <w:rFonts w:asciiTheme="majorHAnsi" w:hAnsiTheme="majorHAnsi" w:cstheme="majorHAnsi"/>
                <w:i/>
                <w:color w:val="000000" w:themeColor="text1"/>
                <w:szCs w:val="18"/>
                <w:lang w:eastAsia="ja-JP"/>
              </w:rPr>
              <w:t>harq-FeedbackDisabled</w:t>
            </w:r>
            <w:proofErr w:type="spellEnd"/>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4A346AF" w14:textId="74522DC0" w:rsidR="00D05E29" w:rsidRPr="007169D6" w:rsidRDefault="00D05E29" w:rsidP="00D05E29">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DB9AD1" w14:textId="0FB20195" w:rsidR="00D05E29" w:rsidRPr="007169D6" w:rsidRDefault="00D05E29" w:rsidP="00D05E29">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CF057D" w14:textId="0852AD60" w:rsidR="00D05E29" w:rsidRPr="007169D6" w:rsidRDefault="00AF4B4B" w:rsidP="00D05E29">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Type-1 HARQ codebook enhancement is not supported for NR communication via satellite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1263C7" w14:textId="6CD0C4C9" w:rsidR="00D05E29" w:rsidRPr="007169D6" w:rsidRDefault="00D05E29" w:rsidP="00D05E29">
            <w:pPr>
              <w:pStyle w:val="TAL"/>
              <w:rPr>
                <w:rFonts w:asciiTheme="majorHAnsi" w:hAnsiTheme="majorHAnsi" w:cstheme="majorHAnsi"/>
                <w:color w:val="000000" w:themeColor="text1"/>
                <w:szCs w:val="18"/>
                <w:lang w:eastAsia="ja-JP"/>
              </w:rPr>
            </w:pPr>
            <w:r w:rsidRPr="007169D6">
              <w:rPr>
                <w:rFonts w:asciiTheme="majorHAnsi" w:eastAsia="SimSun" w:hAnsiTheme="majorHAnsi" w:cstheme="majorHAnsi"/>
                <w:color w:val="000000" w:themeColor="text1"/>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8A9B31" w14:textId="29C5B92F" w:rsidR="00D05E29" w:rsidRPr="007169D6" w:rsidRDefault="00D05E29" w:rsidP="00D05E29">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706EBB" w14:textId="215E10C6" w:rsidR="00D05E29" w:rsidRPr="007169D6" w:rsidRDefault="00D05E29" w:rsidP="00D05E29">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2654E429" w14:textId="2D116237" w:rsidR="00D05E29" w:rsidRPr="007169D6" w:rsidRDefault="00AF4B4B" w:rsidP="00D05E29">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1C1C5C6" w14:textId="087EABA6" w:rsidR="00D05E29" w:rsidRPr="007169D6" w:rsidRDefault="007169D6" w:rsidP="00D05E29">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Note: This UE feature group is applicable only for bands in Table 5.2.2-1 in TS 38.101-5 and HAPS operation bands in Clause 5.2 of TS 38.104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CCFE58" w14:textId="6BFC666B" w:rsidR="00D05E29" w:rsidRPr="007169D6" w:rsidRDefault="00D05E29" w:rsidP="00A30815">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 xml:space="preserve">Optional with capability signalling </w:t>
            </w:r>
          </w:p>
        </w:tc>
      </w:tr>
      <w:tr w:rsidR="007169D6" w:rsidRPr="007169D6" w14:paraId="439FEA64" w14:textId="77777777" w:rsidTr="00AF4B4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394DFDF0" w14:textId="71BE6DF1" w:rsidR="00AF4B4B" w:rsidRPr="007169D6" w:rsidRDefault="00AF4B4B" w:rsidP="00AF4B4B">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 xml:space="preserve"> 26. </w:t>
            </w:r>
            <w:proofErr w:type="spellStart"/>
            <w:r w:rsidRPr="007169D6">
              <w:rPr>
                <w:rFonts w:asciiTheme="majorHAnsi" w:hAnsiTheme="majorHAnsi" w:cstheme="majorHAnsi"/>
                <w:color w:val="000000" w:themeColor="text1"/>
                <w:szCs w:val="18"/>
              </w:rPr>
              <w:t>NR_NTN_solutions</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013B875" w14:textId="318CAC44" w:rsidR="00AF4B4B" w:rsidRPr="007169D6" w:rsidRDefault="00AF4B4B" w:rsidP="00AF4B4B">
            <w:pPr>
              <w:pStyle w:val="TAL"/>
              <w:rPr>
                <w:rFonts w:asciiTheme="majorHAnsi" w:hAnsiTheme="majorHAnsi" w:cstheme="majorHAnsi"/>
                <w:color w:val="000000" w:themeColor="text1"/>
                <w:szCs w:val="18"/>
                <w:highlight w:val="yellow"/>
              </w:rPr>
            </w:pPr>
            <w:r w:rsidRPr="007169D6">
              <w:rPr>
                <w:rFonts w:asciiTheme="majorHAnsi" w:hAnsiTheme="majorHAnsi" w:cstheme="majorHAnsi"/>
                <w:color w:val="000000" w:themeColor="text1"/>
                <w:szCs w:val="18"/>
              </w:rPr>
              <w:t>26-6b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9812EF" w14:textId="0D0F839C" w:rsidR="00AF4B4B" w:rsidRPr="007169D6" w:rsidRDefault="00AF4B4B" w:rsidP="00AF4B4B">
            <w:pPr>
              <w:pStyle w:val="TAL"/>
              <w:rPr>
                <w:rFonts w:asciiTheme="majorHAnsi" w:eastAsia="SimSun" w:hAnsiTheme="majorHAnsi" w:cstheme="majorHAnsi"/>
                <w:color w:val="000000" w:themeColor="text1"/>
                <w:szCs w:val="18"/>
                <w:lang w:eastAsia="zh-CN"/>
              </w:rPr>
            </w:pPr>
            <w:r w:rsidRPr="007169D6">
              <w:rPr>
                <w:rFonts w:asciiTheme="majorHAnsi" w:hAnsiTheme="majorHAnsi" w:cstheme="majorHAnsi"/>
                <w:color w:val="000000" w:themeColor="text1"/>
                <w:szCs w:val="18"/>
                <w:lang w:eastAsia="zh-CN"/>
              </w:rPr>
              <w:t>Type-3 HARQ codebook enhancement</w:t>
            </w:r>
            <w:r w:rsidRPr="007169D6">
              <w:rPr>
                <w:rFonts w:asciiTheme="majorHAnsi" w:eastAsia="SimSun" w:hAnsiTheme="majorHAnsi" w:cstheme="majorHAnsi"/>
                <w:color w:val="000000" w:themeColor="text1"/>
                <w:szCs w:val="18"/>
                <w:lang w:eastAsia="zh-CN"/>
              </w:rPr>
              <w:t xml:space="preserve"> </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81B17AB" w14:textId="0BA5B615" w:rsidR="00AF4B4B" w:rsidRPr="007169D6" w:rsidRDefault="00AF4B4B" w:rsidP="000931AD">
            <w:pPr>
              <w:pStyle w:val="aff6"/>
              <w:numPr>
                <w:ilvl w:val="0"/>
                <w:numId w:val="39"/>
              </w:numPr>
              <w:spacing w:afterLines="50" w:after="120"/>
              <w:ind w:leftChars="0"/>
              <w:contextualSpacing/>
              <w:rPr>
                <w:rFonts w:asciiTheme="majorHAnsi" w:hAnsiTheme="majorHAnsi" w:cstheme="majorHAnsi"/>
                <w:color w:val="000000" w:themeColor="text1"/>
                <w:sz w:val="18"/>
                <w:szCs w:val="18"/>
              </w:rPr>
            </w:pPr>
            <w:r w:rsidRPr="007169D6">
              <w:rPr>
                <w:rFonts w:asciiTheme="majorHAnsi" w:hAnsiTheme="majorHAnsi" w:cstheme="majorHAnsi"/>
                <w:color w:val="000000" w:themeColor="text1"/>
                <w:sz w:val="18"/>
                <w:szCs w:val="18"/>
              </w:rPr>
              <w:t xml:space="preserve">Support of Type-3 HARQ codebook enhancements </w:t>
            </w:r>
            <w:r w:rsidR="003F7084" w:rsidRPr="007169D6">
              <w:rPr>
                <w:rFonts w:asciiTheme="majorHAnsi" w:hAnsiTheme="majorHAnsi" w:cstheme="majorHAnsi"/>
                <w:color w:val="000000" w:themeColor="text1"/>
                <w:sz w:val="18"/>
                <w:szCs w:val="18"/>
              </w:rPr>
              <w:t>when there are</w:t>
            </w:r>
            <w:r w:rsidRPr="007169D6">
              <w:rPr>
                <w:rFonts w:asciiTheme="majorHAnsi" w:hAnsiTheme="majorHAnsi" w:cstheme="majorHAnsi"/>
                <w:color w:val="000000" w:themeColor="text1"/>
                <w:sz w:val="18"/>
                <w:szCs w:val="18"/>
              </w:rPr>
              <w:t xml:space="preserve"> feedback-disabled HARQ processes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267CF23" w14:textId="4A6A172F" w:rsidR="00AF4B4B" w:rsidRPr="007169D6" w:rsidRDefault="00135FAA" w:rsidP="00AF4B4B">
            <w:pPr>
              <w:pStyle w:val="TAL"/>
              <w:rPr>
                <w:rFonts w:asciiTheme="majorHAnsi" w:hAnsiTheme="majorHAnsi" w:cstheme="majorHAnsi"/>
                <w:color w:val="000000" w:themeColor="text1"/>
                <w:szCs w:val="18"/>
              </w:rPr>
            </w:pPr>
            <w:proofErr w:type="spellStart"/>
            <w:r w:rsidRPr="007169D6">
              <w:rPr>
                <w:rFonts w:asciiTheme="majorHAnsi" w:hAnsiTheme="majorHAnsi" w:cstheme="majorHAnsi"/>
                <w:i/>
                <w:color w:val="000000" w:themeColor="text1"/>
                <w:szCs w:val="18"/>
                <w:lang w:eastAsia="ja-JP"/>
              </w:rPr>
              <w:t>harq-FeedbackDisabled</w:t>
            </w:r>
            <w:proofErr w:type="spellEnd"/>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3823514" w14:textId="65B9719F" w:rsidR="00AF4B4B" w:rsidRPr="007169D6" w:rsidRDefault="00AF4B4B" w:rsidP="00AF4B4B">
            <w:pPr>
              <w:pStyle w:val="TAL"/>
              <w:rPr>
                <w:rFonts w:asciiTheme="majorHAnsi" w:eastAsia="SimSun" w:hAnsiTheme="majorHAnsi" w:cstheme="majorHAnsi"/>
                <w:color w:val="000000" w:themeColor="text1"/>
                <w:szCs w:val="18"/>
                <w:lang w:eastAsia="zh-CN"/>
              </w:rPr>
            </w:pPr>
            <w:r w:rsidRPr="007169D6">
              <w:rPr>
                <w:rFonts w:asciiTheme="majorHAnsi"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3AFF0E" w14:textId="1648D5CD" w:rsidR="00AF4B4B" w:rsidRPr="007169D6" w:rsidRDefault="00AF4B4B" w:rsidP="00AF4B4B">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579E2B" w14:textId="033EE8AD" w:rsidR="00AF4B4B" w:rsidRPr="007169D6" w:rsidRDefault="00AF4B4B" w:rsidP="00AF4B4B">
            <w:pPr>
              <w:pStyle w:val="TAL"/>
              <w:rPr>
                <w:rFonts w:asciiTheme="majorHAnsi" w:eastAsia="SimSun" w:hAnsiTheme="majorHAnsi" w:cstheme="majorHAnsi"/>
                <w:color w:val="000000" w:themeColor="text1"/>
                <w:szCs w:val="18"/>
                <w:lang w:eastAsia="zh-CN"/>
              </w:rPr>
            </w:pPr>
            <w:r w:rsidRPr="007169D6">
              <w:rPr>
                <w:rFonts w:asciiTheme="majorHAnsi" w:hAnsiTheme="majorHAnsi" w:cstheme="majorHAnsi"/>
                <w:color w:val="000000" w:themeColor="text1"/>
                <w:szCs w:val="18"/>
              </w:rPr>
              <w:t xml:space="preserve">Type-3 HARQ codebook enhancement </w:t>
            </w:r>
            <w:r w:rsidRPr="007169D6">
              <w:rPr>
                <w:rFonts w:asciiTheme="majorHAnsi" w:eastAsia="SimSun" w:hAnsiTheme="majorHAnsi" w:cstheme="majorHAnsi"/>
                <w:color w:val="000000" w:themeColor="text1"/>
                <w:szCs w:val="18"/>
                <w:lang w:eastAsia="zh-CN"/>
              </w:rPr>
              <w:t>is not supported for NR communication via satellite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5BA88B" w14:textId="1F70E81A" w:rsidR="00AF4B4B" w:rsidRPr="007169D6" w:rsidRDefault="00AF4B4B" w:rsidP="00AF4B4B">
            <w:pPr>
              <w:pStyle w:val="TAL"/>
              <w:rPr>
                <w:rFonts w:asciiTheme="majorHAnsi" w:eastAsia="SimSun" w:hAnsiTheme="majorHAnsi" w:cstheme="majorHAnsi"/>
                <w:color w:val="000000" w:themeColor="text1"/>
                <w:szCs w:val="18"/>
                <w:highlight w:val="yellow"/>
                <w:lang w:eastAsia="zh-CN"/>
              </w:rPr>
            </w:pPr>
            <w:r w:rsidRPr="007169D6">
              <w:rPr>
                <w:rFonts w:asciiTheme="majorHAnsi" w:hAnsiTheme="majorHAnsi" w:cstheme="majorHAnsi"/>
                <w:color w:val="000000" w:themeColor="text1"/>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5DBCEE" w14:textId="4984EA37" w:rsidR="00AF4B4B" w:rsidRPr="007169D6" w:rsidRDefault="00AF4B4B" w:rsidP="00AF4B4B">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25C788" w14:textId="0B1A1660" w:rsidR="00AF4B4B" w:rsidRPr="007169D6" w:rsidRDefault="00AF4B4B" w:rsidP="00AF4B4B">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0D649AC7" w14:textId="02D924EA" w:rsidR="00AF4B4B" w:rsidRPr="007169D6" w:rsidRDefault="00AF4B4B" w:rsidP="00AF4B4B">
            <w:pPr>
              <w:pStyle w:val="TAL"/>
              <w:rPr>
                <w:rFonts w:asciiTheme="majorHAnsi" w:hAnsiTheme="majorHAnsi" w:cstheme="majorHAnsi"/>
                <w:color w:val="000000" w:themeColor="text1"/>
                <w:szCs w:val="18"/>
                <w:highlight w:val="yellow"/>
              </w:rPr>
            </w:pPr>
            <w:r w:rsidRPr="007169D6">
              <w:rPr>
                <w:rFonts w:asciiTheme="majorHAnsi" w:hAnsiTheme="majorHAnsi" w:cstheme="majorHAnsi"/>
                <w:color w:val="000000" w:themeColor="text1"/>
                <w:szCs w:val="18"/>
              </w:rPr>
              <w:t>No</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7928D1F" w14:textId="518A067D" w:rsidR="00AF4B4B" w:rsidRPr="007169D6" w:rsidRDefault="007169D6" w:rsidP="00AF4B4B">
            <w:pPr>
              <w:pStyle w:val="TAL"/>
              <w:rPr>
                <w:rFonts w:asciiTheme="majorHAnsi" w:hAnsiTheme="majorHAnsi" w:cstheme="majorHAnsi"/>
                <w:color w:val="000000" w:themeColor="text1"/>
                <w:szCs w:val="18"/>
                <w:highlight w:val="yellow"/>
              </w:rPr>
            </w:pPr>
            <w:r w:rsidRPr="007169D6">
              <w:rPr>
                <w:rFonts w:asciiTheme="majorHAnsi" w:hAnsiTheme="majorHAnsi" w:cstheme="majorHAnsi"/>
                <w:color w:val="000000" w:themeColor="text1"/>
                <w:szCs w:val="18"/>
              </w:rPr>
              <w:t>Note: This UE feature group is applicable only for bands in Table 5.2.2-1 in TS 38.101-5 and HAPS operation bands in Clause 5.2 of TS 38.104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3CCD61" w14:textId="6C46D950" w:rsidR="00AF4B4B" w:rsidRPr="007169D6" w:rsidRDefault="00AF4B4B" w:rsidP="00A30815">
            <w:pPr>
              <w:keepNext/>
              <w:keepLines/>
              <w:rPr>
                <w:rFonts w:asciiTheme="majorHAnsi" w:hAnsiTheme="majorHAnsi" w:cstheme="majorHAnsi"/>
                <w:color w:val="000000" w:themeColor="text1"/>
                <w:sz w:val="18"/>
                <w:szCs w:val="18"/>
              </w:rPr>
            </w:pPr>
            <w:r w:rsidRPr="007169D6">
              <w:rPr>
                <w:rFonts w:asciiTheme="majorHAnsi" w:hAnsiTheme="majorHAnsi" w:cstheme="majorHAnsi"/>
                <w:color w:val="000000" w:themeColor="text1"/>
                <w:sz w:val="18"/>
                <w:szCs w:val="18"/>
              </w:rPr>
              <w:t xml:space="preserve">Optional with capability signalling </w:t>
            </w:r>
          </w:p>
        </w:tc>
      </w:tr>
      <w:tr w:rsidR="007169D6" w:rsidRPr="007169D6" w14:paraId="42696DEE" w14:textId="77777777" w:rsidTr="00F7744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38D95EE2" w14:textId="2F1409DF" w:rsidR="00F87674" w:rsidRPr="007169D6" w:rsidRDefault="00F87674" w:rsidP="00F87674">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 xml:space="preserve"> 26.</w:t>
            </w:r>
            <w:r w:rsidRPr="007169D6">
              <w:rPr>
                <w:rFonts w:asciiTheme="majorHAnsi" w:hAnsiTheme="majorHAnsi" w:cstheme="majorHAnsi"/>
                <w:color w:val="000000" w:themeColor="text1"/>
                <w:szCs w:val="18"/>
              </w:rPr>
              <w:t xml:space="preserve"> </w:t>
            </w:r>
            <w:proofErr w:type="spellStart"/>
            <w:r w:rsidRPr="007169D6">
              <w:rPr>
                <w:rFonts w:asciiTheme="majorHAnsi" w:hAnsiTheme="majorHAnsi" w:cstheme="majorHAnsi"/>
                <w:color w:val="000000" w:themeColor="text1"/>
                <w:szCs w:val="18"/>
                <w:lang w:eastAsia="ja-JP"/>
              </w:rPr>
              <w:t>NR_NTN_solutions</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619C452" w14:textId="2ECB75B2" w:rsidR="00F87674" w:rsidRPr="007169D6" w:rsidRDefault="00F87674" w:rsidP="00F87674">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26-8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8D2474" w14:textId="79C03B72" w:rsidR="00F87674" w:rsidRPr="007169D6" w:rsidRDefault="00F87674" w:rsidP="00F87674">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Support of polarization signalling in NR NTN</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CF2B741" w14:textId="5FCAFE95" w:rsidR="00F87674" w:rsidRPr="007169D6" w:rsidRDefault="00F87674" w:rsidP="000931AD">
            <w:pPr>
              <w:pStyle w:val="aff6"/>
              <w:numPr>
                <w:ilvl w:val="0"/>
                <w:numId w:val="22"/>
              </w:numPr>
              <w:spacing w:afterLines="50" w:after="120"/>
              <w:ind w:leftChars="0"/>
              <w:contextualSpacing/>
              <w:rPr>
                <w:rFonts w:asciiTheme="majorHAnsi" w:eastAsia="SimSun" w:hAnsiTheme="majorHAnsi" w:cstheme="majorHAnsi"/>
                <w:color w:val="000000" w:themeColor="text1"/>
                <w:sz w:val="18"/>
                <w:szCs w:val="18"/>
              </w:rPr>
            </w:pPr>
            <w:r w:rsidRPr="007169D6">
              <w:rPr>
                <w:rFonts w:asciiTheme="majorHAnsi" w:eastAsia="SimSun" w:hAnsiTheme="majorHAnsi" w:cstheme="majorHAnsi"/>
                <w:color w:val="000000" w:themeColor="text1"/>
                <w:sz w:val="18"/>
                <w:szCs w:val="18"/>
              </w:rPr>
              <w:t>Support polarization indication reception in SIB indicating DL and/or UL polarization information using respective polarization type parameters to indicate: RHCP or LHCP or linear</w:t>
            </w:r>
          </w:p>
          <w:p w14:paraId="66FB3A1A" w14:textId="5EB57F25" w:rsidR="00A30815" w:rsidRPr="007169D6" w:rsidRDefault="00A30815" w:rsidP="000931AD">
            <w:pPr>
              <w:pStyle w:val="aff6"/>
              <w:numPr>
                <w:ilvl w:val="0"/>
                <w:numId w:val="22"/>
              </w:numPr>
              <w:spacing w:afterLines="50" w:after="120"/>
              <w:ind w:leftChars="0"/>
              <w:contextualSpacing/>
              <w:rPr>
                <w:rFonts w:asciiTheme="majorHAnsi" w:eastAsia="SimSun" w:hAnsiTheme="majorHAnsi" w:cstheme="majorHAnsi"/>
                <w:color w:val="000000" w:themeColor="text1"/>
                <w:sz w:val="18"/>
                <w:szCs w:val="18"/>
              </w:rPr>
            </w:pPr>
            <w:r w:rsidRPr="007169D6">
              <w:rPr>
                <w:rFonts w:asciiTheme="majorHAnsi" w:eastAsia="SimSun" w:hAnsiTheme="majorHAnsi" w:cstheme="majorHAnsi"/>
                <w:color w:val="000000" w:themeColor="text1"/>
                <w:sz w:val="18"/>
                <w:szCs w:val="18"/>
              </w:rPr>
              <w:t>Support polarization signalling for target serving cell in handover command message</w:t>
            </w:r>
          </w:p>
          <w:p w14:paraId="09958B0D" w14:textId="4EF0DE2C" w:rsidR="00F87674" w:rsidRPr="007169D6" w:rsidRDefault="00A30815" w:rsidP="000931AD">
            <w:pPr>
              <w:pStyle w:val="aff6"/>
              <w:numPr>
                <w:ilvl w:val="0"/>
                <w:numId w:val="22"/>
              </w:numPr>
              <w:spacing w:afterLines="50" w:after="120"/>
              <w:ind w:leftChars="0"/>
              <w:contextualSpacing/>
              <w:rPr>
                <w:rFonts w:asciiTheme="majorHAnsi" w:eastAsia="SimSun" w:hAnsiTheme="majorHAnsi" w:cstheme="majorHAnsi"/>
                <w:color w:val="000000" w:themeColor="text1"/>
                <w:sz w:val="18"/>
                <w:szCs w:val="18"/>
              </w:rPr>
            </w:pPr>
            <w:r w:rsidRPr="007169D6">
              <w:rPr>
                <w:rFonts w:asciiTheme="majorHAnsi" w:eastAsia="SimSun" w:hAnsiTheme="majorHAnsi" w:cstheme="majorHAnsi"/>
                <w:color w:val="000000" w:themeColor="text1"/>
                <w:sz w:val="18"/>
                <w:szCs w:val="18"/>
              </w:rPr>
              <w:t>Support polarization signalling for non-serving cell in RRM measurement configuration</w:t>
            </w:r>
          </w:p>
          <w:p w14:paraId="32BC457E" w14:textId="6310DD27" w:rsidR="00F87674" w:rsidRPr="007169D6" w:rsidRDefault="00F87674" w:rsidP="00F87674">
            <w:pPr>
              <w:rPr>
                <w:rFonts w:asciiTheme="majorHAnsi" w:hAnsiTheme="majorHAnsi" w:cstheme="majorHAnsi"/>
                <w:color w:val="000000" w:themeColor="text1"/>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BC2B3F5" w14:textId="77777777" w:rsidR="00F87674" w:rsidRPr="007169D6" w:rsidRDefault="00F87674" w:rsidP="00F87674">
            <w:pPr>
              <w:pStyle w:val="TAL"/>
              <w:rPr>
                <w:rFonts w:asciiTheme="majorHAnsi" w:hAnsiTheme="majorHAnsi" w:cstheme="majorHAnsi"/>
                <w:color w:val="000000" w:themeColor="text1"/>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77EBF41" w14:textId="21BE5DFF" w:rsidR="00F87674" w:rsidRPr="007169D6" w:rsidRDefault="00F87674" w:rsidP="00F87674">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7C0730" w14:textId="1F28B4FD" w:rsidR="00F87674" w:rsidRPr="007169D6" w:rsidRDefault="00F87674" w:rsidP="00F87674">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ja-JP"/>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2CAFE7" w14:textId="3727D648" w:rsidR="00F87674" w:rsidRPr="007169D6" w:rsidRDefault="007169D6" w:rsidP="00F87674">
            <w:pPr>
              <w:pStyle w:val="TAL"/>
              <w:rPr>
                <w:rFonts w:asciiTheme="majorHAnsi" w:eastAsia="SimSun" w:hAnsiTheme="majorHAnsi" w:cstheme="majorHAnsi"/>
                <w:color w:val="000000" w:themeColor="text1"/>
                <w:szCs w:val="18"/>
                <w:highlight w:val="yellow"/>
                <w:lang w:eastAsia="zh-CN"/>
              </w:rPr>
            </w:pPr>
            <w:r w:rsidRPr="007169D6">
              <w:rPr>
                <w:rFonts w:asciiTheme="majorHAnsi" w:hAnsiTheme="majorHAnsi" w:cstheme="majorHAnsi"/>
                <w:color w:val="000000" w:themeColor="text1"/>
                <w:szCs w:val="18"/>
              </w:rPr>
              <w:t>UE does not support polarization indication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65073D" w14:textId="215837D1" w:rsidR="00F87674" w:rsidRPr="007169D6" w:rsidRDefault="00F87674" w:rsidP="00F87674">
            <w:pPr>
              <w:pStyle w:val="TAL"/>
              <w:rPr>
                <w:rFonts w:asciiTheme="majorHAnsi" w:hAnsiTheme="majorHAnsi" w:cstheme="majorHAnsi"/>
                <w:color w:val="000000" w:themeColor="text1"/>
                <w:szCs w:val="18"/>
                <w:highlight w:val="yellow"/>
                <w:lang w:eastAsia="ja-JP"/>
              </w:rPr>
            </w:pPr>
            <w:r w:rsidRPr="007169D6">
              <w:rPr>
                <w:rFonts w:asciiTheme="majorHAnsi" w:hAnsiTheme="majorHAnsi" w:cstheme="majorHAnsi"/>
                <w:color w:val="000000" w:themeColor="text1"/>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D36C3A" w14:textId="77B40DF9" w:rsidR="00F87674" w:rsidRPr="007169D6" w:rsidRDefault="00F87674" w:rsidP="00F87674">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EBC855" w14:textId="5188EEE9" w:rsidR="00F87674" w:rsidRPr="007169D6" w:rsidRDefault="00F87674" w:rsidP="00F87674">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97147DB" w14:textId="50621BE6" w:rsidR="00F87674" w:rsidRPr="007169D6" w:rsidRDefault="00A22582" w:rsidP="00F87674">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39DE9ABD" w14:textId="55D02A5A" w:rsidR="00F87674" w:rsidRPr="007169D6" w:rsidRDefault="007169D6" w:rsidP="00F87674">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Note: This UE feature group is applicable only for bands in Table 5.2.2-1 in TS 38.101-5 and HAPS operation bands in Clause 5.2 of TS 38.104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8B8CDD" w14:textId="6382AC96" w:rsidR="00F87674" w:rsidRPr="007169D6" w:rsidRDefault="00F87674" w:rsidP="00F87674">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Optional with</w:t>
            </w:r>
            <w:r w:rsidR="00BB0E40" w:rsidRPr="007169D6">
              <w:rPr>
                <w:rFonts w:asciiTheme="majorHAnsi" w:hAnsiTheme="majorHAnsi" w:cstheme="majorHAnsi"/>
                <w:color w:val="000000" w:themeColor="text1"/>
                <w:szCs w:val="18"/>
              </w:rPr>
              <w:t>out</w:t>
            </w:r>
            <w:r w:rsidRPr="007169D6">
              <w:rPr>
                <w:rFonts w:asciiTheme="majorHAnsi" w:hAnsiTheme="majorHAnsi" w:cstheme="majorHAnsi"/>
                <w:color w:val="000000" w:themeColor="text1"/>
                <w:szCs w:val="18"/>
              </w:rPr>
              <w:t xml:space="preserve"> capability signalling </w:t>
            </w:r>
          </w:p>
          <w:p w14:paraId="26A7A6F2" w14:textId="77777777" w:rsidR="00F87674" w:rsidRPr="007169D6" w:rsidRDefault="00F87674" w:rsidP="00F87674">
            <w:pPr>
              <w:pStyle w:val="TAL"/>
              <w:rPr>
                <w:rFonts w:asciiTheme="majorHAnsi" w:hAnsiTheme="majorHAnsi" w:cstheme="majorHAnsi"/>
                <w:color w:val="000000" w:themeColor="text1"/>
                <w:szCs w:val="18"/>
              </w:rPr>
            </w:pPr>
          </w:p>
          <w:p w14:paraId="2BE31A01" w14:textId="6C019313" w:rsidR="00F87674" w:rsidRPr="007169D6" w:rsidRDefault="00F87674" w:rsidP="00F87674">
            <w:pPr>
              <w:pStyle w:val="TAL"/>
              <w:rPr>
                <w:rFonts w:asciiTheme="majorHAnsi" w:hAnsiTheme="majorHAnsi" w:cstheme="majorHAnsi"/>
                <w:color w:val="000000" w:themeColor="text1"/>
                <w:szCs w:val="18"/>
              </w:rPr>
            </w:pPr>
          </w:p>
        </w:tc>
      </w:tr>
      <w:tr w:rsidR="007169D6" w:rsidRPr="007169D6" w14:paraId="631954D3" w14:textId="77777777" w:rsidTr="00F7744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2FCE5181" w14:textId="37473CD3" w:rsidR="00F87674" w:rsidRPr="007169D6" w:rsidRDefault="00F87674" w:rsidP="00F87674">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rPr>
              <w:t xml:space="preserve"> 26. </w:t>
            </w:r>
            <w:proofErr w:type="spellStart"/>
            <w:r w:rsidRPr="007169D6">
              <w:rPr>
                <w:rFonts w:asciiTheme="majorHAnsi" w:hAnsiTheme="majorHAnsi" w:cstheme="majorHAnsi"/>
                <w:color w:val="000000" w:themeColor="text1"/>
                <w:szCs w:val="18"/>
              </w:rPr>
              <w:t>NR_NTN_solutions</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9199A95" w14:textId="42F52C5D" w:rsidR="00F87674" w:rsidRPr="007169D6" w:rsidRDefault="00F87674" w:rsidP="00F87674">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rPr>
              <w:t>26-9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4BFC02" w14:textId="52B3D116" w:rsidR="00F87674" w:rsidRPr="007169D6" w:rsidRDefault="00F87674" w:rsidP="00F87674">
            <w:pPr>
              <w:pStyle w:val="TAL"/>
              <w:rPr>
                <w:rFonts w:asciiTheme="majorHAnsi" w:eastAsia="SimSun" w:hAnsiTheme="majorHAnsi" w:cstheme="majorHAnsi"/>
                <w:color w:val="000000" w:themeColor="text1"/>
                <w:szCs w:val="18"/>
                <w:lang w:eastAsia="zh-CN"/>
              </w:rPr>
            </w:pPr>
            <w:r w:rsidRPr="007169D6">
              <w:rPr>
                <w:rFonts w:asciiTheme="majorHAnsi" w:hAnsiTheme="majorHAnsi" w:cstheme="majorHAnsi"/>
                <w:color w:val="000000" w:themeColor="text1"/>
                <w:szCs w:val="18"/>
              </w:rPr>
              <w:t xml:space="preserve">UE-specific </w:t>
            </w:r>
            <w:proofErr w:type="spellStart"/>
            <w:r w:rsidRPr="007169D6">
              <w:rPr>
                <w:rFonts w:asciiTheme="majorHAnsi" w:hAnsiTheme="majorHAnsi" w:cstheme="majorHAnsi"/>
                <w:color w:val="000000" w:themeColor="text1"/>
                <w:szCs w:val="18"/>
              </w:rPr>
              <w:t>K_offset</w:t>
            </w:r>
            <w:proofErr w:type="spellEnd"/>
            <w:r w:rsidRPr="007169D6">
              <w:rPr>
                <w:rFonts w:asciiTheme="majorHAnsi" w:hAnsiTheme="majorHAnsi" w:cstheme="majorHAnsi"/>
                <w:color w:val="000000" w:themeColor="text1"/>
                <w:szCs w:val="18"/>
              </w:rPr>
              <w:t xml:space="preserve"> </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7692902" w14:textId="7B7254E6" w:rsidR="00F87674" w:rsidRPr="007169D6" w:rsidRDefault="008629F6" w:rsidP="000931AD">
            <w:pPr>
              <w:pStyle w:val="aff6"/>
              <w:numPr>
                <w:ilvl w:val="0"/>
                <w:numId w:val="23"/>
              </w:numPr>
              <w:spacing w:afterLines="50" w:after="120"/>
              <w:ind w:leftChars="0"/>
              <w:contextualSpacing/>
              <w:rPr>
                <w:rFonts w:asciiTheme="majorHAnsi" w:hAnsiTheme="majorHAnsi" w:cstheme="majorHAnsi"/>
                <w:color w:val="000000" w:themeColor="text1"/>
                <w:sz w:val="18"/>
                <w:szCs w:val="18"/>
              </w:rPr>
            </w:pPr>
            <w:r w:rsidRPr="007169D6">
              <w:rPr>
                <w:rFonts w:asciiTheme="majorHAnsi" w:hAnsiTheme="majorHAnsi" w:cstheme="majorHAnsi"/>
                <w:color w:val="000000" w:themeColor="text1"/>
                <w:sz w:val="18"/>
                <w:szCs w:val="18"/>
                <w:lang w:eastAsia="zh-CN"/>
              </w:rPr>
              <w:t>Support of r</w:t>
            </w:r>
            <w:r w:rsidR="00F87674" w:rsidRPr="007169D6">
              <w:rPr>
                <w:rFonts w:asciiTheme="majorHAnsi" w:hAnsiTheme="majorHAnsi" w:cstheme="majorHAnsi"/>
                <w:color w:val="000000" w:themeColor="text1"/>
                <w:sz w:val="18"/>
                <w:szCs w:val="18"/>
                <w:lang w:eastAsia="zh-CN"/>
              </w:rPr>
              <w:t xml:space="preserve">eception of UE-specific </w:t>
            </w:r>
            <w:proofErr w:type="spellStart"/>
            <w:r w:rsidR="00F87674" w:rsidRPr="007169D6">
              <w:rPr>
                <w:rFonts w:asciiTheme="majorHAnsi" w:hAnsiTheme="majorHAnsi" w:cstheme="majorHAnsi"/>
                <w:color w:val="000000" w:themeColor="text1"/>
                <w:sz w:val="18"/>
                <w:szCs w:val="18"/>
                <w:lang w:eastAsia="zh-CN"/>
              </w:rPr>
              <w:t>K_offset</w:t>
            </w:r>
            <w:proofErr w:type="spellEnd"/>
            <w:r w:rsidR="00F87674" w:rsidRPr="007169D6">
              <w:rPr>
                <w:rFonts w:asciiTheme="majorHAnsi" w:hAnsiTheme="majorHAnsi" w:cstheme="majorHAnsi"/>
                <w:color w:val="000000" w:themeColor="text1"/>
                <w:sz w:val="18"/>
                <w:szCs w:val="18"/>
                <w:lang w:eastAsia="zh-CN"/>
              </w:rPr>
              <w:t xml:space="preserve"> via MAC-CE</w:t>
            </w:r>
          </w:p>
          <w:p w14:paraId="2C0F7CD8" w14:textId="6C300472" w:rsidR="00F87674" w:rsidRPr="007169D6" w:rsidRDefault="008629F6" w:rsidP="000931AD">
            <w:pPr>
              <w:pStyle w:val="aff6"/>
              <w:numPr>
                <w:ilvl w:val="0"/>
                <w:numId w:val="24"/>
              </w:numPr>
              <w:spacing w:afterLines="50" w:after="120"/>
              <w:ind w:leftChars="0"/>
              <w:contextualSpacing/>
              <w:rPr>
                <w:rFonts w:asciiTheme="majorHAnsi" w:eastAsia="SimSun" w:hAnsiTheme="majorHAnsi" w:cstheme="majorHAnsi"/>
                <w:color w:val="000000" w:themeColor="text1"/>
                <w:sz w:val="18"/>
                <w:szCs w:val="18"/>
              </w:rPr>
            </w:pPr>
            <w:r w:rsidRPr="007169D6">
              <w:rPr>
                <w:rFonts w:asciiTheme="majorHAnsi" w:hAnsiTheme="majorHAnsi" w:cstheme="majorHAnsi"/>
                <w:color w:val="000000" w:themeColor="text1"/>
                <w:sz w:val="18"/>
                <w:szCs w:val="18"/>
              </w:rPr>
              <w:t>Support of d</w:t>
            </w:r>
            <w:r w:rsidR="008538C7" w:rsidRPr="007169D6">
              <w:rPr>
                <w:rFonts w:asciiTheme="majorHAnsi" w:hAnsiTheme="majorHAnsi" w:cstheme="majorHAnsi"/>
                <w:color w:val="000000" w:themeColor="text1"/>
                <w:sz w:val="18"/>
                <w:szCs w:val="18"/>
              </w:rPr>
              <w:t xml:space="preserve">etermining </w:t>
            </w:r>
            <w:r w:rsidR="00F87674" w:rsidRPr="007169D6">
              <w:rPr>
                <w:rFonts w:asciiTheme="majorHAnsi" w:hAnsiTheme="majorHAnsi" w:cstheme="majorHAnsi"/>
                <w:color w:val="000000" w:themeColor="text1"/>
                <w:sz w:val="18"/>
                <w:szCs w:val="18"/>
              </w:rPr>
              <w:t xml:space="preserve">the </w:t>
            </w:r>
            <w:r w:rsidR="008538C7" w:rsidRPr="007169D6">
              <w:rPr>
                <w:rFonts w:asciiTheme="majorHAnsi" w:hAnsiTheme="majorHAnsi" w:cstheme="majorHAnsi"/>
                <w:color w:val="000000" w:themeColor="text1"/>
                <w:sz w:val="18"/>
                <w:szCs w:val="18"/>
              </w:rPr>
              <w:t xml:space="preserve">timing </w:t>
            </w:r>
            <w:r w:rsidR="00F87674" w:rsidRPr="007169D6">
              <w:rPr>
                <w:rFonts w:asciiTheme="majorHAnsi" w:hAnsiTheme="majorHAnsi" w:cstheme="majorHAnsi"/>
                <w:color w:val="000000" w:themeColor="text1"/>
                <w:sz w:val="18"/>
                <w:szCs w:val="18"/>
              </w:rPr>
              <w:t xml:space="preserve">of PUSCH, PUCCH, CSI reference </w:t>
            </w:r>
            <w:proofErr w:type="gramStart"/>
            <w:r w:rsidR="00F87674" w:rsidRPr="007169D6">
              <w:rPr>
                <w:rFonts w:asciiTheme="majorHAnsi" w:hAnsiTheme="majorHAnsi" w:cstheme="majorHAnsi"/>
                <w:color w:val="000000" w:themeColor="text1"/>
                <w:sz w:val="18"/>
                <w:szCs w:val="18"/>
              </w:rPr>
              <w:t>resource,  transmission</w:t>
            </w:r>
            <w:proofErr w:type="gramEnd"/>
            <w:r w:rsidR="00F87674" w:rsidRPr="007169D6">
              <w:rPr>
                <w:rFonts w:asciiTheme="majorHAnsi" w:hAnsiTheme="majorHAnsi" w:cstheme="majorHAnsi"/>
                <w:color w:val="000000" w:themeColor="text1"/>
                <w:sz w:val="18"/>
                <w:szCs w:val="18"/>
              </w:rPr>
              <w:t xml:space="preserve"> of aperiodic SRS</w:t>
            </w:r>
            <w:r w:rsidR="008538C7" w:rsidRPr="007169D6">
              <w:rPr>
                <w:rFonts w:asciiTheme="majorHAnsi" w:hAnsiTheme="majorHAnsi" w:cstheme="majorHAnsi"/>
                <w:color w:val="000000" w:themeColor="text1"/>
                <w:sz w:val="18"/>
                <w:szCs w:val="18"/>
              </w:rPr>
              <w:t xml:space="preserve">, activation of TA command, first PUSCH transmission in CG Type 2  </w:t>
            </w:r>
            <w:r w:rsidR="00F87674" w:rsidRPr="007169D6">
              <w:rPr>
                <w:rFonts w:asciiTheme="majorHAnsi" w:hAnsiTheme="majorHAnsi" w:cstheme="majorHAnsi"/>
                <w:color w:val="000000" w:themeColor="text1"/>
                <w:sz w:val="18"/>
                <w:szCs w:val="18"/>
              </w:rPr>
              <w:t xml:space="preserve"> with UE-specific </w:t>
            </w:r>
            <w:proofErr w:type="spellStart"/>
            <w:r w:rsidR="00F87674" w:rsidRPr="007169D6">
              <w:rPr>
                <w:rFonts w:asciiTheme="majorHAnsi" w:hAnsiTheme="majorHAnsi" w:cstheme="majorHAnsi"/>
                <w:color w:val="000000" w:themeColor="text1"/>
                <w:sz w:val="18"/>
                <w:szCs w:val="18"/>
              </w:rPr>
              <w:t>Koffset</w:t>
            </w:r>
            <w:proofErr w:type="spellEnd"/>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9353312" w14:textId="52614FD3" w:rsidR="00F87674" w:rsidRPr="007169D6" w:rsidRDefault="00F87674" w:rsidP="00F87674">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rPr>
              <w:t>26-</w:t>
            </w:r>
            <w:r w:rsidR="00A22582" w:rsidRPr="007169D6">
              <w:rPr>
                <w:rFonts w:asciiTheme="majorHAnsi" w:hAnsiTheme="majorHAnsi" w:cstheme="majorHAnsi"/>
                <w:color w:val="000000" w:themeColor="text1"/>
                <w:szCs w:val="18"/>
              </w:rPr>
              <w:t>1</w:t>
            </w:r>
            <w:r w:rsidRPr="007169D6">
              <w:rPr>
                <w:rFonts w:asciiTheme="majorHAnsi" w:hAnsiTheme="majorHAnsi" w:cstheme="majorHAnsi"/>
                <w:color w:val="000000" w:themeColor="text1"/>
                <w:szCs w:val="18"/>
              </w:rPr>
              <w:t>, 26-4</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8F53A1E" w14:textId="73BCBDDA" w:rsidR="00F87674" w:rsidRPr="007169D6" w:rsidRDefault="00F87674" w:rsidP="00F87674">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C35F0D" w14:textId="2ACC46B0" w:rsidR="00F87674" w:rsidRPr="007169D6" w:rsidRDefault="00F87674" w:rsidP="00F87674">
            <w:pPr>
              <w:pStyle w:val="TAL"/>
              <w:rPr>
                <w:rFonts w:asciiTheme="majorHAnsi" w:hAnsiTheme="majorHAnsi" w:cstheme="majorHAnsi"/>
                <w:color w:val="000000" w:themeColor="text1"/>
                <w:szCs w:val="18"/>
                <w:lang w:eastAsia="ja-JP"/>
              </w:rPr>
            </w:pPr>
            <w:r w:rsidRPr="007169D6">
              <w:rPr>
                <w:rFonts w:asciiTheme="majorHAnsi" w:hAnsiTheme="majorHAnsi" w:cstheme="majorHAnsi"/>
                <w:color w:val="000000" w:themeColor="text1"/>
                <w:szCs w:val="18"/>
                <w:lang w:eastAsia="zh-CN"/>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223A83" w14:textId="77B7A38B" w:rsidR="00F87674" w:rsidRPr="007169D6" w:rsidRDefault="00A22582" w:rsidP="00F87674">
            <w:pPr>
              <w:pStyle w:val="TAL"/>
              <w:rPr>
                <w:rFonts w:asciiTheme="majorHAnsi" w:eastAsia="SimSun" w:hAnsiTheme="majorHAnsi" w:cstheme="majorHAnsi"/>
                <w:color w:val="000000" w:themeColor="text1"/>
                <w:szCs w:val="18"/>
                <w:lang w:eastAsia="zh-CN"/>
              </w:rPr>
            </w:pPr>
            <w:r w:rsidRPr="007169D6">
              <w:rPr>
                <w:rFonts w:asciiTheme="majorHAnsi" w:eastAsia="SimSun" w:hAnsiTheme="majorHAnsi" w:cstheme="majorHAnsi"/>
                <w:color w:val="000000" w:themeColor="text1"/>
                <w:szCs w:val="18"/>
                <w:lang w:eastAsia="zh-CN"/>
              </w:rPr>
              <w:t xml:space="preserve">UE-specific </w:t>
            </w:r>
            <w:proofErr w:type="spellStart"/>
            <w:r w:rsidRPr="007169D6">
              <w:rPr>
                <w:rFonts w:asciiTheme="majorHAnsi" w:eastAsia="SimSun" w:hAnsiTheme="majorHAnsi" w:cstheme="majorHAnsi"/>
                <w:color w:val="000000" w:themeColor="text1"/>
                <w:szCs w:val="18"/>
                <w:lang w:eastAsia="zh-CN"/>
              </w:rPr>
              <w:t>K_offset</w:t>
            </w:r>
            <w:proofErr w:type="spellEnd"/>
            <w:r w:rsidRPr="007169D6">
              <w:rPr>
                <w:rFonts w:asciiTheme="majorHAnsi" w:eastAsia="SimSun" w:hAnsiTheme="majorHAnsi" w:cstheme="majorHAnsi"/>
                <w:color w:val="000000" w:themeColor="text1"/>
                <w:szCs w:val="18"/>
                <w:lang w:eastAsia="zh-CN"/>
              </w:rPr>
              <w:t xml:space="preserve"> reception is not supported for NR communication via satellite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2B5D54" w14:textId="7A40396D" w:rsidR="00F87674" w:rsidRPr="007169D6" w:rsidRDefault="00A22582" w:rsidP="00F87674">
            <w:pPr>
              <w:pStyle w:val="TAL"/>
              <w:rPr>
                <w:rFonts w:asciiTheme="majorHAnsi" w:hAnsiTheme="majorHAnsi" w:cstheme="majorHAnsi"/>
                <w:color w:val="000000" w:themeColor="text1"/>
                <w:szCs w:val="18"/>
                <w:lang w:eastAsia="ja-JP"/>
              </w:rPr>
            </w:pPr>
            <w:r w:rsidRPr="007169D6">
              <w:rPr>
                <w:rFonts w:asciiTheme="majorHAnsi" w:eastAsia="SimSun" w:hAnsiTheme="majorHAnsi" w:cstheme="majorHAnsi"/>
                <w:color w:val="000000" w:themeColor="text1"/>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A819A9" w14:textId="6C566CF7" w:rsidR="00F87674" w:rsidRPr="007169D6" w:rsidRDefault="00F87674" w:rsidP="00F87674">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lang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ED4070" w14:textId="4A9F3CA3" w:rsidR="00F87674" w:rsidRPr="007169D6" w:rsidRDefault="00F87674" w:rsidP="00F87674">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9CDCC92" w14:textId="759DDFA0" w:rsidR="00F87674" w:rsidRPr="007169D6" w:rsidRDefault="00A22582" w:rsidP="00F87674">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772DEC9B" w14:textId="2DF59F5B" w:rsidR="00F87674" w:rsidRPr="007169D6" w:rsidRDefault="007169D6" w:rsidP="00F87674">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Note: This UE feature group is applicable only for bands in Table 5.2.2-1 in TS 38.101-5 and HAPS operation bands in Clause 5.2 of TS 38.104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DAE1E8" w14:textId="47D6617F" w:rsidR="00F87674" w:rsidRPr="007169D6" w:rsidRDefault="00F87674" w:rsidP="00A22582">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Optional with capability signalling</w:t>
            </w:r>
          </w:p>
        </w:tc>
      </w:tr>
      <w:tr w:rsidR="007169D6" w:rsidRPr="007169D6" w14:paraId="7188B89D" w14:textId="77777777" w:rsidTr="00F7744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31265F12" w14:textId="6539DC46" w:rsidR="008629F6" w:rsidRPr="007169D6" w:rsidRDefault="008629F6" w:rsidP="008629F6">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 xml:space="preserve">26. </w:t>
            </w:r>
            <w:proofErr w:type="spellStart"/>
            <w:r w:rsidRPr="007169D6">
              <w:rPr>
                <w:rFonts w:asciiTheme="majorHAnsi" w:hAnsiTheme="majorHAnsi" w:cstheme="majorHAnsi"/>
                <w:color w:val="000000" w:themeColor="text1"/>
                <w:szCs w:val="18"/>
              </w:rPr>
              <w:t>NR_NTN_solutions</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81A099C" w14:textId="77C45639" w:rsidR="008629F6" w:rsidRPr="007169D6" w:rsidRDefault="008629F6" w:rsidP="008629F6">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26-10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EF77DF" w14:textId="422CBF05" w:rsidR="008629F6" w:rsidRPr="007169D6" w:rsidRDefault="008629F6" w:rsidP="008629F6">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lang w:eastAsia="zh-CN"/>
              </w:rPr>
              <w:t>K1 range extension</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2D66374" w14:textId="49A8F576" w:rsidR="008629F6" w:rsidRPr="007169D6" w:rsidRDefault="008629F6" w:rsidP="000931AD">
            <w:pPr>
              <w:pStyle w:val="aff6"/>
              <w:numPr>
                <w:ilvl w:val="0"/>
                <w:numId w:val="23"/>
              </w:numPr>
              <w:spacing w:afterLines="50" w:after="120"/>
              <w:ind w:leftChars="0"/>
              <w:contextualSpacing/>
              <w:rPr>
                <w:rFonts w:asciiTheme="majorHAnsi" w:hAnsiTheme="majorHAnsi" w:cstheme="majorHAnsi"/>
                <w:color w:val="000000" w:themeColor="text1"/>
                <w:sz w:val="18"/>
                <w:szCs w:val="18"/>
                <w:lang w:eastAsia="zh-CN"/>
              </w:rPr>
            </w:pPr>
            <w:r w:rsidRPr="007169D6">
              <w:rPr>
                <w:rFonts w:asciiTheme="majorHAnsi" w:hAnsiTheme="majorHAnsi" w:cstheme="majorHAnsi"/>
                <w:color w:val="000000" w:themeColor="text1"/>
                <w:sz w:val="18"/>
                <w:szCs w:val="18"/>
                <w:lang w:eastAsia="zh-CN"/>
              </w:rPr>
              <w:t>1. Support of extended K1 value range of (</w:t>
            </w:r>
            <w:proofErr w:type="gramStart"/>
            <w:r w:rsidRPr="007169D6">
              <w:rPr>
                <w:rFonts w:asciiTheme="majorHAnsi" w:hAnsiTheme="majorHAnsi" w:cstheme="majorHAnsi"/>
                <w:color w:val="000000" w:themeColor="text1"/>
                <w:sz w:val="18"/>
                <w:szCs w:val="18"/>
                <w:lang w:eastAsia="zh-CN"/>
              </w:rPr>
              <w:t>0..</w:t>
            </w:r>
            <w:proofErr w:type="gramEnd"/>
            <w:r w:rsidRPr="007169D6">
              <w:rPr>
                <w:rFonts w:asciiTheme="majorHAnsi" w:hAnsiTheme="majorHAnsi" w:cstheme="majorHAnsi"/>
                <w:color w:val="000000" w:themeColor="text1"/>
                <w:sz w:val="18"/>
                <w:szCs w:val="18"/>
                <w:lang w:eastAsia="zh-CN"/>
              </w:rPr>
              <w:t>31) for unpaired spectrum</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5B230E2" w14:textId="42EF25AC" w:rsidR="008629F6" w:rsidRPr="007169D6" w:rsidRDefault="008629F6" w:rsidP="008629F6">
            <w:pPr>
              <w:pStyle w:val="TAL"/>
              <w:rPr>
                <w:rFonts w:asciiTheme="majorHAnsi" w:hAnsiTheme="majorHAnsi" w:cstheme="majorHAnsi"/>
                <w:color w:val="000000" w:themeColor="text1"/>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00A1C7B" w14:textId="5CFB3F46" w:rsidR="008629F6" w:rsidRPr="007169D6" w:rsidRDefault="008629F6" w:rsidP="008629F6">
            <w:pPr>
              <w:pStyle w:val="TAL"/>
              <w:rPr>
                <w:rFonts w:asciiTheme="majorHAnsi" w:eastAsia="SimSun" w:hAnsiTheme="majorHAnsi" w:cstheme="majorHAnsi"/>
                <w:color w:val="000000" w:themeColor="text1"/>
                <w:szCs w:val="18"/>
                <w:lang w:eastAsia="zh-CN"/>
              </w:rPr>
            </w:pPr>
            <w:r w:rsidRPr="007169D6">
              <w:rPr>
                <w:rFonts w:asciiTheme="majorHAnsi"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F34E02" w14:textId="2DB7577E" w:rsidR="008629F6" w:rsidRPr="007169D6" w:rsidRDefault="008629F6" w:rsidP="008629F6">
            <w:pPr>
              <w:pStyle w:val="TAL"/>
              <w:rPr>
                <w:rFonts w:asciiTheme="majorHAnsi" w:hAnsiTheme="majorHAnsi" w:cstheme="majorHAnsi"/>
                <w:color w:val="000000" w:themeColor="text1"/>
                <w:szCs w:val="18"/>
                <w:lang w:eastAsia="zh-CN"/>
              </w:rPr>
            </w:pPr>
            <w:r w:rsidRPr="007169D6">
              <w:rPr>
                <w:rFonts w:asciiTheme="majorHAnsi" w:hAnsiTheme="majorHAnsi" w:cstheme="majorHAnsi"/>
                <w:color w:val="000000" w:themeColor="text1"/>
                <w:szCs w:val="18"/>
                <w:lang w:eastAsia="zh-CN"/>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048CD4" w14:textId="6DA4484C" w:rsidR="008629F6" w:rsidRPr="007169D6" w:rsidRDefault="008629F6" w:rsidP="008629F6">
            <w:pPr>
              <w:pStyle w:val="TAL"/>
              <w:rPr>
                <w:rFonts w:asciiTheme="majorHAnsi" w:eastAsia="SimSun" w:hAnsiTheme="majorHAnsi" w:cstheme="majorHAnsi"/>
                <w:color w:val="000000" w:themeColor="text1"/>
                <w:szCs w:val="18"/>
                <w:lang w:eastAsia="zh-CN"/>
              </w:rPr>
            </w:pPr>
            <w:r w:rsidRPr="007169D6">
              <w:rPr>
                <w:rFonts w:asciiTheme="majorHAnsi" w:hAnsiTheme="majorHAnsi" w:cstheme="majorHAnsi"/>
                <w:color w:val="000000" w:themeColor="text1"/>
                <w:szCs w:val="18"/>
                <w:lang w:eastAsia="zh-CN"/>
              </w:rPr>
              <w:t xml:space="preserve">K1 range extension is not supported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9B5C48" w14:textId="52768F68" w:rsidR="008629F6" w:rsidRPr="007169D6" w:rsidRDefault="008629F6" w:rsidP="008629F6">
            <w:pPr>
              <w:pStyle w:val="TAL"/>
              <w:rPr>
                <w:rFonts w:asciiTheme="majorHAnsi" w:eastAsia="SimSun" w:hAnsiTheme="majorHAnsi" w:cstheme="majorHAnsi"/>
                <w:color w:val="000000" w:themeColor="text1"/>
                <w:szCs w:val="18"/>
                <w:lang w:eastAsia="zh-CN"/>
              </w:rPr>
            </w:pPr>
            <w:r w:rsidRPr="007169D6">
              <w:rPr>
                <w:rFonts w:asciiTheme="majorHAnsi" w:hAnsiTheme="majorHAnsi" w:cstheme="majorHAnsi"/>
                <w:color w:val="000000" w:themeColor="text1"/>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3029FE" w14:textId="2968761A" w:rsidR="008629F6" w:rsidRPr="007169D6" w:rsidRDefault="008629F6" w:rsidP="008629F6">
            <w:pPr>
              <w:pStyle w:val="TAL"/>
              <w:rPr>
                <w:rFonts w:asciiTheme="majorHAnsi" w:hAnsiTheme="majorHAnsi" w:cstheme="majorHAnsi"/>
                <w:color w:val="000000" w:themeColor="text1"/>
                <w:szCs w:val="18"/>
                <w:lang w:eastAsia="zh-CN"/>
              </w:rPr>
            </w:pPr>
            <w:r w:rsidRPr="007169D6">
              <w:rPr>
                <w:rFonts w:asciiTheme="majorHAnsi" w:hAnsiTheme="majorHAnsi" w:cstheme="majorHAnsi"/>
                <w:color w:val="000000" w:themeColor="text1"/>
                <w:szCs w:val="18"/>
                <w:lang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C7EE6F" w14:textId="27879DD0" w:rsidR="008629F6" w:rsidRPr="007169D6" w:rsidRDefault="008629F6" w:rsidP="008629F6">
            <w:pPr>
              <w:pStyle w:val="TAL"/>
              <w:rPr>
                <w:rFonts w:asciiTheme="majorHAnsi" w:hAnsiTheme="majorHAnsi" w:cstheme="majorHAnsi"/>
                <w:color w:val="000000" w:themeColor="text1"/>
                <w:szCs w:val="18"/>
                <w:lang w:eastAsia="zh-CN"/>
              </w:rPr>
            </w:pPr>
            <w:r w:rsidRPr="007169D6">
              <w:rPr>
                <w:rFonts w:asciiTheme="majorHAnsi" w:hAnsiTheme="majorHAnsi" w:cstheme="majorHAnsi"/>
                <w:color w:val="000000" w:themeColor="text1"/>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3A12E726" w14:textId="18BDEA4A" w:rsidR="008629F6" w:rsidRPr="007169D6" w:rsidRDefault="008629F6" w:rsidP="008629F6">
            <w:pPr>
              <w:pStyle w:val="TAL"/>
              <w:rPr>
                <w:rFonts w:asciiTheme="majorHAnsi" w:hAnsiTheme="majorHAnsi" w:cstheme="majorHAnsi"/>
                <w:color w:val="000000" w:themeColor="text1"/>
                <w:szCs w:val="18"/>
              </w:rPr>
            </w:pPr>
            <w:r w:rsidRPr="007169D6">
              <w:rPr>
                <w:rFonts w:asciiTheme="majorHAnsi" w:hAnsiTheme="majorHAnsi" w:cstheme="majorHAnsi"/>
                <w:color w:val="000000" w:themeColor="text1"/>
                <w:szCs w:val="18"/>
              </w:rPr>
              <w:t>No</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23A79F2" w14:textId="6B85197D" w:rsidR="008629F6" w:rsidRPr="007169D6" w:rsidRDefault="007169D6" w:rsidP="008629F6">
            <w:pPr>
              <w:pStyle w:val="TAL"/>
              <w:rPr>
                <w:rFonts w:asciiTheme="majorHAnsi" w:hAnsiTheme="majorHAnsi" w:cstheme="majorHAnsi"/>
                <w:color w:val="000000" w:themeColor="text1"/>
                <w:szCs w:val="18"/>
                <w:highlight w:val="cyan"/>
              </w:rPr>
            </w:pPr>
            <w:r w:rsidRPr="007169D6">
              <w:rPr>
                <w:rFonts w:asciiTheme="majorHAnsi" w:hAnsiTheme="majorHAnsi" w:cstheme="majorHAnsi"/>
                <w:color w:val="000000" w:themeColor="text1"/>
                <w:szCs w:val="18"/>
              </w:rPr>
              <w:t>Note: This UE feature group is applicable only for bands in Table 5.2.2-1 in TS 38.101-5 and HAPS operation bands in Clause 5.2 of TS 38.104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64E3ED" w14:textId="0CE5AD6B" w:rsidR="008629F6" w:rsidRPr="007169D6" w:rsidRDefault="008629F6" w:rsidP="008629F6">
            <w:pPr>
              <w:pStyle w:val="maintext"/>
              <w:ind w:firstLineChars="0" w:firstLine="0"/>
              <w:jc w:val="left"/>
              <w:rPr>
                <w:rFonts w:asciiTheme="majorHAnsi" w:hAnsiTheme="majorHAnsi" w:cstheme="majorHAnsi"/>
                <w:color w:val="000000" w:themeColor="text1"/>
                <w:sz w:val="18"/>
                <w:szCs w:val="18"/>
              </w:rPr>
            </w:pPr>
            <w:r w:rsidRPr="007169D6">
              <w:rPr>
                <w:rFonts w:asciiTheme="majorHAnsi" w:hAnsiTheme="majorHAnsi" w:cstheme="majorHAnsi"/>
                <w:color w:val="000000" w:themeColor="text1"/>
                <w:sz w:val="18"/>
                <w:szCs w:val="18"/>
              </w:rPr>
              <w:t xml:space="preserve">Optional with capability signalling </w:t>
            </w:r>
          </w:p>
        </w:tc>
      </w:tr>
    </w:tbl>
    <w:p w14:paraId="51681F4A" w14:textId="77777777" w:rsidR="0060021C" w:rsidRDefault="0060021C" w:rsidP="0060021C">
      <w:pPr>
        <w:spacing w:afterLines="50" w:after="120"/>
        <w:jc w:val="both"/>
        <w:rPr>
          <w:rFonts w:eastAsia="ＭＳ 明朝"/>
          <w:sz w:val="22"/>
        </w:rPr>
      </w:pPr>
    </w:p>
    <w:p w14:paraId="22852FFA" w14:textId="77777777" w:rsidR="0060021C" w:rsidRDefault="0060021C" w:rsidP="0060021C">
      <w:pPr>
        <w:rPr>
          <w:rFonts w:eastAsia="ＭＳ 明朝"/>
          <w:sz w:val="22"/>
        </w:rPr>
      </w:pPr>
      <w:r>
        <w:rPr>
          <w:rFonts w:eastAsia="ＭＳ 明朝"/>
          <w:sz w:val="22"/>
        </w:rPr>
        <w:br w:type="page"/>
      </w:r>
    </w:p>
    <w:p w14:paraId="6A8E5858" w14:textId="77777777" w:rsidR="0060021C"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63" w:name="_Hlk88508208"/>
      <w:proofErr w:type="spellStart"/>
      <w:r w:rsidRPr="007A1C5B">
        <w:rPr>
          <w:rFonts w:ascii="Arial" w:eastAsia="Batang" w:hAnsi="Arial"/>
          <w:sz w:val="32"/>
          <w:szCs w:val="32"/>
          <w:lang w:val="en-US" w:eastAsia="ko-KR"/>
        </w:rPr>
        <w:lastRenderedPageBreak/>
        <w:t>NR_pos_enh</w:t>
      </w:r>
      <w:bookmarkEnd w:id="63"/>
      <w:proofErr w:type="spell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A45B2E" w:rsidRPr="003D6452" w14:paraId="0EF8173D" w14:textId="77777777" w:rsidTr="00F7744F">
        <w:trPr>
          <w:trHeight w:val="20"/>
        </w:trPr>
        <w:tc>
          <w:tcPr>
            <w:tcW w:w="1160" w:type="dxa"/>
            <w:tcBorders>
              <w:top w:val="single" w:sz="4" w:space="0" w:color="auto"/>
              <w:left w:val="single" w:sz="4" w:space="0" w:color="auto"/>
              <w:bottom w:val="single" w:sz="4" w:space="0" w:color="auto"/>
              <w:right w:val="single" w:sz="4" w:space="0" w:color="auto"/>
            </w:tcBorders>
            <w:hideMark/>
          </w:tcPr>
          <w:p w14:paraId="6F1D9D20" w14:textId="77777777" w:rsidR="00A45B2E" w:rsidRPr="003D6452" w:rsidRDefault="00A45B2E" w:rsidP="00F7744F">
            <w:pPr>
              <w:pStyle w:val="TAH"/>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lastRenderedPageBreak/>
              <w:t>Features</w:t>
            </w:r>
          </w:p>
        </w:tc>
        <w:tc>
          <w:tcPr>
            <w:tcW w:w="808" w:type="dxa"/>
            <w:tcBorders>
              <w:top w:val="single" w:sz="4" w:space="0" w:color="auto"/>
              <w:left w:val="single" w:sz="4" w:space="0" w:color="auto"/>
              <w:bottom w:val="single" w:sz="4" w:space="0" w:color="auto"/>
              <w:right w:val="single" w:sz="4" w:space="0" w:color="auto"/>
            </w:tcBorders>
            <w:hideMark/>
          </w:tcPr>
          <w:p w14:paraId="5E21CBC2" w14:textId="77777777" w:rsidR="00A45B2E" w:rsidRPr="003D6452" w:rsidRDefault="00A45B2E" w:rsidP="00F7744F">
            <w:pPr>
              <w:pStyle w:val="TAH"/>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Index</w:t>
            </w:r>
          </w:p>
        </w:tc>
        <w:tc>
          <w:tcPr>
            <w:tcW w:w="1520" w:type="dxa"/>
            <w:tcBorders>
              <w:top w:val="single" w:sz="4" w:space="0" w:color="auto"/>
              <w:left w:val="single" w:sz="4" w:space="0" w:color="auto"/>
              <w:bottom w:val="single" w:sz="4" w:space="0" w:color="auto"/>
              <w:right w:val="single" w:sz="4" w:space="0" w:color="auto"/>
            </w:tcBorders>
            <w:hideMark/>
          </w:tcPr>
          <w:p w14:paraId="5192CA7C" w14:textId="77777777" w:rsidR="00A45B2E" w:rsidRPr="003D6452" w:rsidRDefault="00A45B2E" w:rsidP="00F7744F">
            <w:pPr>
              <w:pStyle w:val="TAH"/>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Feature group</w:t>
            </w:r>
          </w:p>
        </w:tc>
        <w:tc>
          <w:tcPr>
            <w:tcW w:w="4581" w:type="dxa"/>
            <w:tcBorders>
              <w:top w:val="single" w:sz="4" w:space="0" w:color="auto"/>
              <w:left w:val="single" w:sz="4" w:space="0" w:color="auto"/>
              <w:bottom w:val="single" w:sz="4" w:space="0" w:color="auto"/>
              <w:right w:val="single" w:sz="4" w:space="0" w:color="auto"/>
            </w:tcBorders>
            <w:hideMark/>
          </w:tcPr>
          <w:p w14:paraId="076EDE4D" w14:textId="77777777" w:rsidR="00A45B2E" w:rsidRPr="003D6452" w:rsidRDefault="00A45B2E" w:rsidP="00F7744F">
            <w:pPr>
              <w:pStyle w:val="TAH"/>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Components</w:t>
            </w:r>
          </w:p>
        </w:tc>
        <w:tc>
          <w:tcPr>
            <w:tcW w:w="1269" w:type="dxa"/>
            <w:tcBorders>
              <w:top w:val="single" w:sz="4" w:space="0" w:color="auto"/>
              <w:left w:val="single" w:sz="4" w:space="0" w:color="auto"/>
              <w:bottom w:val="single" w:sz="4" w:space="0" w:color="auto"/>
              <w:right w:val="single" w:sz="4" w:space="0" w:color="auto"/>
            </w:tcBorders>
            <w:hideMark/>
          </w:tcPr>
          <w:p w14:paraId="4352EEFD" w14:textId="77777777" w:rsidR="00A45B2E" w:rsidRPr="003D6452" w:rsidRDefault="00A45B2E" w:rsidP="00F7744F">
            <w:pPr>
              <w:pStyle w:val="TAH"/>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Prerequisite feature groups</w:t>
            </w:r>
          </w:p>
        </w:tc>
        <w:tc>
          <w:tcPr>
            <w:tcW w:w="1096" w:type="dxa"/>
            <w:tcBorders>
              <w:top w:val="single" w:sz="4" w:space="0" w:color="auto"/>
              <w:left w:val="single" w:sz="4" w:space="0" w:color="auto"/>
              <w:bottom w:val="single" w:sz="4" w:space="0" w:color="auto"/>
              <w:right w:val="single" w:sz="4" w:space="0" w:color="auto"/>
            </w:tcBorders>
            <w:hideMark/>
          </w:tcPr>
          <w:p w14:paraId="5FA73088" w14:textId="77777777" w:rsidR="00A45B2E" w:rsidRPr="003D6452" w:rsidRDefault="00A45B2E" w:rsidP="00F7744F">
            <w:pPr>
              <w:pStyle w:val="TAH"/>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Need for the </w:t>
            </w:r>
            <w:proofErr w:type="spellStart"/>
            <w:r w:rsidRPr="003D6452">
              <w:rPr>
                <w:rFonts w:asciiTheme="majorHAnsi" w:hAnsiTheme="majorHAnsi" w:cstheme="majorHAnsi"/>
                <w:color w:val="000000" w:themeColor="text1"/>
                <w:szCs w:val="18"/>
              </w:rPr>
              <w:t>gNB</w:t>
            </w:r>
            <w:proofErr w:type="spellEnd"/>
            <w:r w:rsidRPr="003D6452">
              <w:rPr>
                <w:rFonts w:asciiTheme="majorHAnsi" w:hAnsiTheme="majorHAnsi" w:cstheme="majorHAnsi"/>
                <w:color w:val="000000" w:themeColor="text1"/>
                <w:szCs w:val="18"/>
              </w:rPr>
              <w:t xml:space="preserve"> to know if the feature is supported</w:t>
            </w:r>
          </w:p>
        </w:tc>
        <w:tc>
          <w:tcPr>
            <w:tcW w:w="1126" w:type="dxa"/>
            <w:tcBorders>
              <w:top w:val="single" w:sz="4" w:space="0" w:color="auto"/>
              <w:left w:val="single" w:sz="4" w:space="0" w:color="auto"/>
              <w:bottom w:val="single" w:sz="4" w:space="0" w:color="auto"/>
              <w:right w:val="single" w:sz="4" w:space="0" w:color="auto"/>
            </w:tcBorders>
            <w:hideMark/>
          </w:tcPr>
          <w:p w14:paraId="2BFDBC55" w14:textId="77777777" w:rsidR="00A45B2E" w:rsidRPr="003D6452" w:rsidRDefault="00A45B2E" w:rsidP="00F7744F">
            <w:pPr>
              <w:pStyle w:val="TAH"/>
              <w:rPr>
                <w:rFonts w:asciiTheme="majorHAnsi" w:hAnsiTheme="majorHAnsi" w:cstheme="majorHAnsi"/>
                <w:color w:val="000000" w:themeColor="text1"/>
                <w:szCs w:val="18"/>
              </w:rPr>
            </w:pPr>
            <w:r w:rsidRPr="003D6452">
              <w:rPr>
                <w:rFonts w:asciiTheme="majorHAnsi" w:eastAsia="Gulim" w:hAnsiTheme="majorHAnsi" w:cstheme="majorHAnsi"/>
                <w:color w:val="000000" w:themeColor="text1"/>
                <w:szCs w:val="18"/>
              </w:rPr>
              <w:t xml:space="preserve">Applicable to </w:t>
            </w:r>
            <w:r w:rsidRPr="003D6452">
              <w:rPr>
                <w:rFonts w:asciiTheme="majorHAnsi" w:hAnsiTheme="majorHAnsi" w:cstheme="majorHAnsi"/>
                <w:color w:val="000000" w:themeColor="text1"/>
                <w:szCs w:val="18"/>
              </w:rPr>
              <w:t>the capability signalling exchange between UEs (</w:t>
            </w:r>
            <w:proofErr w:type="spellStart"/>
            <w:r w:rsidRPr="003D6452">
              <w:rPr>
                <w:rFonts w:asciiTheme="majorHAnsi" w:hAnsiTheme="majorHAnsi" w:cstheme="majorHAnsi"/>
                <w:color w:val="000000" w:themeColor="text1"/>
                <w:szCs w:val="18"/>
              </w:rPr>
              <w:t>Sidelink</w:t>
            </w:r>
            <w:proofErr w:type="spellEnd"/>
            <w:r w:rsidRPr="003D6452">
              <w:rPr>
                <w:rFonts w:asciiTheme="majorHAnsi" w:hAnsiTheme="majorHAnsi" w:cstheme="majorHAnsi"/>
                <w:color w:val="000000" w:themeColor="text1"/>
                <w:szCs w:val="18"/>
              </w:rPr>
              <w:t xml:space="preserve"> WI only)”.</w:t>
            </w:r>
          </w:p>
        </w:tc>
        <w:tc>
          <w:tcPr>
            <w:tcW w:w="1410" w:type="dxa"/>
            <w:tcBorders>
              <w:top w:val="single" w:sz="4" w:space="0" w:color="auto"/>
              <w:left w:val="single" w:sz="4" w:space="0" w:color="auto"/>
              <w:bottom w:val="single" w:sz="4" w:space="0" w:color="auto"/>
              <w:right w:val="single" w:sz="4" w:space="0" w:color="auto"/>
            </w:tcBorders>
            <w:hideMark/>
          </w:tcPr>
          <w:p w14:paraId="402EC413" w14:textId="77777777" w:rsidR="00A45B2E" w:rsidRPr="003D6452" w:rsidRDefault="00A45B2E" w:rsidP="00F7744F">
            <w:pPr>
              <w:pStyle w:val="TAN"/>
              <w:ind w:left="0" w:firstLine="0"/>
              <w:rPr>
                <w:rFonts w:asciiTheme="majorHAnsi" w:hAnsiTheme="majorHAnsi" w:cstheme="majorHAnsi"/>
                <w:b/>
                <w:color w:val="000000" w:themeColor="text1"/>
                <w:szCs w:val="18"/>
                <w:lang w:eastAsia="ja-JP"/>
              </w:rPr>
            </w:pPr>
            <w:r w:rsidRPr="003D6452">
              <w:rPr>
                <w:rFonts w:asciiTheme="majorHAnsi" w:hAnsiTheme="majorHAnsi" w:cstheme="majorHAnsi"/>
                <w:b/>
                <w:color w:val="000000" w:themeColor="text1"/>
                <w:szCs w:val="18"/>
                <w:lang w:eastAsia="ja-JP"/>
              </w:rPr>
              <w:t>Consequence if the feature is not supported by the UE</w:t>
            </w:r>
          </w:p>
        </w:tc>
        <w:tc>
          <w:tcPr>
            <w:tcW w:w="1227" w:type="dxa"/>
            <w:tcBorders>
              <w:top w:val="single" w:sz="4" w:space="0" w:color="auto"/>
              <w:left w:val="single" w:sz="4" w:space="0" w:color="auto"/>
              <w:bottom w:val="single" w:sz="4" w:space="0" w:color="auto"/>
              <w:right w:val="single" w:sz="4" w:space="0" w:color="auto"/>
            </w:tcBorders>
            <w:hideMark/>
          </w:tcPr>
          <w:p w14:paraId="5D24D369" w14:textId="77777777" w:rsidR="00A45B2E" w:rsidRPr="003D6452" w:rsidRDefault="00A45B2E" w:rsidP="00F7744F">
            <w:pPr>
              <w:pStyle w:val="TAN"/>
              <w:ind w:left="0" w:firstLine="0"/>
              <w:rPr>
                <w:rFonts w:asciiTheme="majorHAnsi" w:hAnsiTheme="majorHAnsi" w:cstheme="majorHAnsi"/>
                <w:b/>
                <w:color w:val="000000" w:themeColor="text1"/>
                <w:szCs w:val="18"/>
                <w:lang w:eastAsia="ja-JP"/>
              </w:rPr>
            </w:pPr>
            <w:r w:rsidRPr="003D6452">
              <w:rPr>
                <w:rFonts w:asciiTheme="majorHAnsi" w:hAnsiTheme="majorHAnsi" w:cstheme="majorHAnsi"/>
                <w:b/>
                <w:color w:val="000000" w:themeColor="text1"/>
                <w:szCs w:val="18"/>
                <w:lang w:eastAsia="ja-JP"/>
              </w:rPr>
              <w:t>Type</w:t>
            </w:r>
          </w:p>
          <w:p w14:paraId="68CF3A0F" w14:textId="77777777" w:rsidR="00A45B2E" w:rsidRPr="003D6452" w:rsidRDefault="00A45B2E" w:rsidP="00F7744F">
            <w:pPr>
              <w:pStyle w:val="TAN"/>
              <w:ind w:left="0" w:firstLine="0"/>
              <w:rPr>
                <w:rFonts w:asciiTheme="majorHAnsi" w:hAnsiTheme="majorHAnsi" w:cstheme="majorHAnsi"/>
                <w:b/>
                <w:color w:val="000000" w:themeColor="text1"/>
                <w:szCs w:val="18"/>
                <w:lang w:eastAsia="ja-JP"/>
              </w:rPr>
            </w:pPr>
            <w:r w:rsidRPr="003D6452">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1414" w:type="dxa"/>
            <w:tcBorders>
              <w:top w:val="single" w:sz="4" w:space="0" w:color="auto"/>
              <w:left w:val="single" w:sz="4" w:space="0" w:color="auto"/>
              <w:bottom w:val="single" w:sz="4" w:space="0" w:color="auto"/>
              <w:right w:val="single" w:sz="4" w:space="0" w:color="auto"/>
            </w:tcBorders>
            <w:hideMark/>
          </w:tcPr>
          <w:p w14:paraId="70F34642" w14:textId="77777777" w:rsidR="00A45B2E" w:rsidRPr="003D6452" w:rsidRDefault="00A45B2E" w:rsidP="00F7744F">
            <w:pPr>
              <w:pStyle w:val="TAH"/>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of FDD/TDD differentiation</w:t>
            </w:r>
          </w:p>
        </w:tc>
        <w:tc>
          <w:tcPr>
            <w:tcW w:w="1414" w:type="dxa"/>
            <w:tcBorders>
              <w:top w:val="single" w:sz="4" w:space="0" w:color="auto"/>
              <w:left w:val="single" w:sz="4" w:space="0" w:color="auto"/>
              <w:bottom w:val="single" w:sz="4" w:space="0" w:color="auto"/>
              <w:right w:val="single" w:sz="4" w:space="0" w:color="auto"/>
            </w:tcBorders>
            <w:hideMark/>
          </w:tcPr>
          <w:p w14:paraId="3FDB58FF" w14:textId="77777777" w:rsidR="00A45B2E" w:rsidRPr="003D6452" w:rsidRDefault="00A45B2E" w:rsidP="00F7744F">
            <w:pPr>
              <w:pStyle w:val="TAH"/>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of FR1/FR2 differentiation</w:t>
            </w:r>
          </w:p>
        </w:tc>
        <w:tc>
          <w:tcPr>
            <w:tcW w:w="1375" w:type="dxa"/>
            <w:tcBorders>
              <w:top w:val="single" w:sz="4" w:space="0" w:color="auto"/>
              <w:left w:val="single" w:sz="4" w:space="0" w:color="auto"/>
              <w:bottom w:val="single" w:sz="4" w:space="0" w:color="auto"/>
              <w:right w:val="single" w:sz="4" w:space="0" w:color="auto"/>
            </w:tcBorders>
            <w:hideMark/>
          </w:tcPr>
          <w:p w14:paraId="5CF214C3" w14:textId="77777777" w:rsidR="00A45B2E" w:rsidRPr="003D6452" w:rsidRDefault="00A45B2E" w:rsidP="00F7744F">
            <w:pPr>
              <w:pStyle w:val="TAH"/>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Capability interpretation for mixture of FDD/TDD and/or FR1/FR2</w:t>
            </w:r>
          </w:p>
        </w:tc>
        <w:tc>
          <w:tcPr>
            <w:tcW w:w="2091" w:type="dxa"/>
            <w:tcBorders>
              <w:top w:val="single" w:sz="4" w:space="0" w:color="auto"/>
              <w:left w:val="single" w:sz="4" w:space="0" w:color="auto"/>
              <w:bottom w:val="single" w:sz="4" w:space="0" w:color="auto"/>
              <w:right w:val="single" w:sz="4" w:space="0" w:color="auto"/>
            </w:tcBorders>
            <w:hideMark/>
          </w:tcPr>
          <w:p w14:paraId="4E136CC8" w14:textId="77777777" w:rsidR="00A45B2E" w:rsidRPr="003D6452" w:rsidRDefault="00A45B2E" w:rsidP="00F7744F">
            <w:pPr>
              <w:pStyle w:val="TAH"/>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Note</w:t>
            </w:r>
          </w:p>
        </w:tc>
        <w:tc>
          <w:tcPr>
            <w:tcW w:w="1904" w:type="dxa"/>
            <w:tcBorders>
              <w:top w:val="single" w:sz="4" w:space="0" w:color="auto"/>
              <w:left w:val="single" w:sz="4" w:space="0" w:color="auto"/>
              <w:bottom w:val="single" w:sz="4" w:space="0" w:color="auto"/>
              <w:right w:val="single" w:sz="4" w:space="0" w:color="auto"/>
            </w:tcBorders>
            <w:hideMark/>
          </w:tcPr>
          <w:p w14:paraId="5A411CBB" w14:textId="77777777" w:rsidR="00A45B2E" w:rsidRPr="003D6452" w:rsidRDefault="00A45B2E" w:rsidP="00F7744F">
            <w:pPr>
              <w:pStyle w:val="TAH"/>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Mandatory/Optional</w:t>
            </w:r>
          </w:p>
        </w:tc>
      </w:tr>
      <w:tr w:rsidR="00105FEE" w:rsidRPr="003D6452" w14:paraId="2AB27FE2" w14:textId="77777777" w:rsidTr="00F7744F">
        <w:trPr>
          <w:trHeight w:val="224"/>
        </w:trPr>
        <w:tc>
          <w:tcPr>
            <w:tcW w:w="1160" w:type="dxa"/>
            <w:tcBorders>
              <w:top w:val="single" w:sz="4" w:space="0" w:color="auto"/>
              <w:left w:val="single" w:sz="4" w:space="0" w:color="auto"/>
              <w:bottom w:val="single" w:sz="4" w:space="0" w:color="auto"/>
              <w:right w:val="single" w:sz="4" w:space="0" w:color="auto"/>
            </w:tcBorders>
            <w:hideMark/>
          </w:tcPr>
          <w:p w14:paraId="5EA048D0"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 xml:space="preserve"> 27.</w:t>
            </w:r>
            <w:r w:rsidRPr="003D6452">
              <w:rPr>
                <w:rFonts w:asciiTheme="majorHAnsi" w:hAnsiTheme="majorHAnsi" w:cstheme="majorHAnsi"/>
                <w:color w:val="000000" w:themeColor="text1"/>
                <w:szCs w:val="18"/>
              </w:rPr>
              <w:t xml:space="preserve"> </w:t>
            </w:r>
            <w:proofErr w:type="spellStart"/>
            <w:r w:rsidRPr="003D6452">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hideMark/>
          </w:tcPr>
          <w:p w14:paraId="4616429B" w14:textId="57DDB40D"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27-1-1</w:t>
            </w:r>
          </w:p>
        </w:tc>
        <w:tc>
          <w:tcPr>
            <w:tcW w:w="1520" w:type="dxa"/>
            <w:tcBorders>
              <w:top w:val="single" w:sz="4" w:space="0" w:color="auto"/>
              <w:left w:val="single" w:sz="4" w:space="0" w:color="auto"/>
              <w:bottom w:val="single" w:sz="4" w:space="0" w:color="auto"/>
              <w:right w:val="single" w:sz="4" w:space="0" w:color="auto"/>
            </w:tcBorders>
          </w:tcPr>
          <w:p w14:paraId="07734CCE" w14:textId="7ACE4A0E" w:rsidR="00105FEE" w:rsidRPr="003D6452" w:rsidRDefault="00105FEE" w:rsidP="00105FEE">
            <w:pPr>
              <w:pStyle w:val="TAL"/>
              <w:rPr>
                <w:rFonts w:asciiTheme="majorHAnsi" w:eastAsia="SimSun" w:hAnsiTheme="majorHAnsi" w:cstheme="majorHAnsi"/>
                <w:color w:val="000000" w:themeColor="text1"/>
                <w:szCs w:val="18"/>
                <w:lang w:eastAsia="zh-CN"/>
              </w:rPr>
            </w:pPr>
            <w:r w:rsidRPr="003D6452">
              <w:rPr>
                <w:rFonts w:asciiTheme="majorHAnsi" w:hAnsiTheme="majorHAnsi" w:cstheme="majorHAnsi"/>
                <w:color w:val="000000" w:themeColor="text1"/>
                <w:szCs w:val="18"/>
              </w:rPr>
              <w:t>UE-</w:t>
            </w:r>
            <w:proofErr w:type="spellStart"/>
            <w:r w:rsidRPr="003D6452">
              <w:rPr>
                <w:rFonts w:asciiTheme="majorHAnsi" w:hAnsiTheme="majorHAnsi" w:cstheme="majorHAnsi"/>
                <w:color w:val="000000" w:themeColor="text1"/>
                <w:szCs w:val="18"/>
              </w:rPr>
              <w:t>RxTEGs</w:t>
            </w:r>
            <w:proofErr w:type="spellEnd"/>
            <w:r w:rsidRPr="003D6452">
              <w:rPr>
                <w:rFonts w:asciiTheme="majorHAnsi" w:hAnsiTheme="majorHAnsi" w:cstheme="majorHAnsi"/>
                <w:color w:val="000000" w:themeColor="text1"/>
                <w:szCs w:val="18"/>
              </w:rPr>
              <w:t xml:space="preserve"> for UE-assisted DL TDOA and/or Multi-RTT positioning</w:t>
            </w:r>
          </w:p>
        </w:tc>
        <w:tc>
          <w:tcPr>
            <w:tcW w:w="4581" w:type="dxa"/>
            <w:tcBorders>
              <w:top w:val="single" w:sz="4" w:space="0" w:color="auto"/>
              <w:left w:val="single" w:sz="4" w:space="0" w:color="auto"/>
              <w:bottom w:val="single" w:sz="4" w:space="0" w:color="auto"/>
              <w:right w:val="single" w:sz="4" w:space="0" w:color="auto"/>
            </w:tcBorders>
          </w:tcPr>
          <w:p w14:paraId="1EC6BFAC" w14:textId="11C6914E" w:rsidR="00B436B2" w:rsidRPr="003D6452" w:rsidRDefault="00B436B2" w:rsidP="00B436B2">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3D6452">
              <w:rPr>
                <w:rFonts w:asciiTheme="majorHAnsi" w:hAnsiTheme="majorHAnsi" w:cstheme="majorHAnsi"/>
                <w:color w:val="000000" w:themeColor="text1"/>
                <w:sz w:val="18"/>
                <w:szCs w:val="18"/>
              </w:rPr>
              <w:t>1. Support of UE-</w:t>
            </w:r>
            <w:proofErr w:type="spellStart"/>
            <w:r w:rsidRPr="003D6452">
              <w:rPr>
                <w:rFonts w:asciiTheme="majorHAnsi" w:hAnsiTheme="majorHAnsi" w:cstheme="majorHAnsi"/>
                <w:color w:val="000000" w:themeColor="text1"/>
                <w:sz w:val="18"/>
                <w:szCs w:val="18"/>
              </w:rPr>
              <w:t>RxTEGs</w:t>
            </w:r>
            <w:proofErr w:type="spellEnd"/>
            <w:r w:rsidRPr="003D6452">
              <w:rPr>
                <w:rFonts w:asciiTheme="majorHAnsi" w:hAnsiTheme="majorHAnsi" w:cstheme="majorHAnsi"/>
                <w:color w:val="000000" w:themeColor="text1"/>
                <w:sz w:val="18"/>
                <w:szCs w:val="18"/>
              </w:rPr>
              <w:t xml:space="preserve"> for UE-assisted DL TDOA and/or Multi-RTT positioning</w:t>
            </w:r>
          </w:p>
          <w:p w14:paraId="7B25ACDF" w14:textId="0EDC4D85" w:rsidR="00105FEE" w:rsidRPr="003D6452" w:rsidRDefault="00B436B2" w:rsidP="00B436B2">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3D6452">
              <w:rPr>
                <w:rFonts w:asciiTheme="majorHAnsi" w:hAnsiTheme="majorHAnsi" w:cstheme="majorHAnsi"/>
                <w:color w:val="000000" w:themeColor="text1"/>
                <w:sz w:val="18"/>
                <w:szCs w:val="18"/>
              </w:rPr>
              <w:t xml:space="preserve">2. </w:t>
            </w:r>
            <w:r w:rsidR="00105FEE" w:rsidRPr="003D6452">
              <w:rPr>
                <w:rFonts w:asciiTheme="majorHAnsi" w:hAnsiTheme="majorHAnsi" w:cstheme="majorHAnsi"/>
                <w:color w:val="000000" w:themeColor="text1"/>
                <w:sz w:val="18"/>
                <w:szCs w:val="18"/>
              </w:rPr>
              <w:t>The maximum number of UE-</w:t>
            </w:r>
            <w:proofErr w:type="spellStart"/>
            <w:r w:rsidR="00105FEE" w:rsidRPr="003D6452">
              <w:rPr>
                <w:rFonts w:asciiTheme="majorHAnsi" w:hAnsiTheme="majorHAnsi" w:cstheme="majorHAnsi"/>
                <w:color w:val="000000" w:themeColor="text1"/>
                <w:sz w:val="18"/>
                <w:szCs w:val="18"/>
              </w:rPr>
              <w:t>RxTEG</w:t>
            </w:r>
            <w:proofErr w:type="spellEnd"/>
            <w:r w:rsidR="00105FEE" w:rsidRPr="003D6452">
              <w:rPr>
                <w:rFonts w:asciiTheme="majorHAnsi" w:hAnsiTheme="majorHAnsi" w:cstheme="majorHAnsi"/>
                <w:color w:val="000000" w:themeColor="text1"/>
                <w:sz w:val="18"/>
                <w:szCs w:val="18"/>
              </w:rPr>
              <w:t xml:space="preserve">, which is supported and reported by UE for </w:t>
            </w:r>
            <w:r w:rsidR="009E56F7" w:rsidRPr="003D6452">
              <w:rPr>
                <w:rFonts w:asciiTheme="majorHAnsi" w:hAnsiTheme="majorHAnsi" w:cstheme="majorHAnsi"/>
                <w:color w:val="000000" w:themeColor="text1"/>
                <w:sz w:val="18"/>
                <w:szCs w:val="18"/>
              </w:rPr>
              <w:t xml:space="preserve">UE assisted </w:t>
            </w:r>
            <w:r w:rsidR="00105FEE" w:rsidRPr="003D6452">
              <w:rPr>
                <w:rFonts w:asciiTheme="majorHAnsi" w:hAnsiTheme="majorHAnsi" w:cstheme="majorHAnsi"/>
                <w:color w:val="000000" w:themeColor="text1"/>
                <w:sz w:val="18"/>
                <w:szCs w:val="18"/>
              </w:rPr>
              <w:t>DL TDOA and/or Multi-RTT positioning</w:t>
            </w:r>
          </w:p>
        </w:tc>
        <w:tc>
          <w:tcPr>
            <w:tcW w:w="1269" w:type="dxa"/>
            <w:tcBorders>
              <w:top w:val="single" w:sz="4" w:space="0" w:color="auto"/>
              <w:left w:val="single" w:sz="4" w:space="0" w:color="auto"/>
              <w:bottom w:val="single" w:sz="4" w:space="0" w:color="auto"/>
              <w:right w:val="single" w:sz="4" w:space="0" w:color="auto"/>
            </w:tcBorders>
          </w:tcPr>
          <w:p w14:paraId="6F65E364" w14:textId="7FC8B87B" w:rsidR="00105FEE" w:rsidRPr="003D6452" w:rsidRDefault="009E56F7" w:rsidP="00105FEE">
            <w:pPr>
              <w:pStyle w:val="TAL"/>
              <w:rPr>
                <w:rFonts w:asciiTheme="majorHAnsi" w:eastAsia="ＭＳ 明朝" w:hAnsiTheme="majorHAnsi" w:cstheme="majorHAnsi"/>
                <w:strike/>
                <w:color w:val="000000" w:themeColor="text1"/>
                <w:szCs w:val="18"/>
                <w:highlight w:val="yellow"/>
                <w:lang w:eastAsia="ja-JP"/>
              </w:rPr>
            </w:pPr>
            <w:r w:rsidRPr="003D6452">
              <w:rPr>
                <w:rFonts w:asciiTheme="majorHAnsi" w:hAnsiTheme="majorHAnsi" w:cstheme="majorHAnsi"/>
                <w:color w:val="000000" w:themeColor="text1"/>
                <w:szCs w:val="18"/>
              </w:rPr>
              <w:t>13-1, one or more of {</w:t>
            </w:r>
            <w:r w:rsidR="00105FEE" w:rsidRPr="003D6452">
              <w:rPr>
                <w:rFonts w:asciiTheme="majorHAnsi" w:hAnsiTheme="majorHAnsi" w:cstheme="majorHAnsi"/>
                <w:color w:val="000000" w:themeColor="text1"/>
                <w:szCs w:val="18"/>
              </w:rPr>
              <w:t>13-3</w:t>
            </w:r>
            <w:r w:rsidRPr="003D6452">
              <w:rPr>
                <w:rFonts w:asciiTheme="majorHAnsi" w:hAnsiTheme="majorHAnsi" w:cstheme="majorHAnsi"/>
                <w:color w:val="000000" w:themeColor="text1"/>
                <w:szCs w:val="18"/>
              </w:rPr>
              <w:t>, 13-4}</w:t>
            </w:r>
          </w:p>
        </w:tc>
        <w:tc>
          <w:tcPr>
            <w:tcW w:w="1096" w:type="dxa"/>
            <w:tcBorders>
              <w:top w:val="single" w:sz="4" w:space="0" w:color="auto"/>
              <w:left w:val="single" w:sz="4" w:space="0" w:color="auto"/>
              <w:bottom w:val="single" w:sz="4" w:space="0" w:color="auto"/>
              <w:right w:val="single" w:sz="4" w:space="0" w:color="auto"/>
            </w:tcBorders>
            <w:hideMark/>
          </w:tcPr>
          <w:p w14:paraId="32D16140" w14:textId="77777777" w:rsidR="00105FEE" w:rsidRPr="003D6452" w:rsidRDefault="00105FEE" w:rsidP="00105FE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tcPr>
          <w:p w14:paraId="258C99B6" w14:textId="77777777" w:rsidR="00105FEE" w:rsidRPr="003D6452" w:rsidRDefault="00105FEE" w:rsidP="00105FE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tcPr>
          <w:p w14:paraId="1DF19D35" w14:textId="18A83CE1" w:rsidR="00105FEE" w:rsidRPr="003D6452" w:rsidRDefault="009E56F7" w:rsidP="00105FEE">
            <w:pPr>
              <w:pStyle w:val="TAL"/>
              <w:rPr>
                <w:rFonts w:asciiTheme="majorHAnsi" w:eastAsia="SimSun" w:hAnsiTheme="majorHAnsi" w:cstheme="majorHAnsi"/>
                <w:color w:val="000000" w:themeColor="text1"/>
                <w:szCs w:val="18"/>
                <w:lang w:val="en-US" w:eastAsia="zh-CN"/>
              </w:rPr>
            </w:pPr>
            <w:r w:rsidRPr="003D6452">
              <w:rPr>
                <w:rFonts w:asciiTheme="majorHAnsi" w:hAnsiTheme="majorHAnsi" w:cstheme="majorHAnsi"/>
                <w:color w:val="000000" w:themeColor="text1"/>
                <w:szCs w:val="18"/>
              </w:rPr>
              <w:t>UE-</w:t>
            </w:r>
            <w:proofErr w:type="spellStart"/>
            <w:r w:rsidRPr="003D6452">
              <w:rPr>
                <w:rFonts w:asciiTheme="majorHAnsi" w:hAnsiTheme="majorHAnsi" w:cstheme="majorHAnsi"/>
                <w:color w:val="000000" w:themeColor="text1"/>
                <w:szCs w:val="18"/>
              </w:rPr>
              <w:t>RxTEG</w:t>
            </w:r>
            <w:proofErr w:type="spellEnd"/>
            <w:r w:rsidRPr="003D6452">
              <w:rPr>
                <w:rFonts w:asciiTheme="majorHAnsi" w:hAnsiTheme="majorHAnsi" w:cstheme="majorHAnsi"/>
                <w:color w:val="000000" w:themeColor="text1"/>
                <w:szCs w:val="18"/>
              </w:rPr>
              <w:t xml:space="preserve"> reporting is not </w:t>
            </w:r>
            <w:proofErr w:type="gramStart"/>
            <w:r w:rsidRPr="003D6452">
              <w:rPr>
                <w:rFonts w:asciiTheme="majorHAnsi" w:hAnsiTheme="majorHAnsi" w:cstheme="majorHAnsi"/>
                <w:color w:val="000000" w:themeColor="text1"/>
                <w:szCs w:val="18"/>
              </w:rPr>
              <w:t>supported</w:t>
            </w:r>
            <w:proofErr w:type="gramEnd"/>
            <w:r w:rsidRPr="003D6452">
              <w:rPr>
                <w:rFonts w:asciiTheme="majorHAnsi" w:hAnsiTheme="majorHAnsi" w:cstheme="majorHAnsi"/>
                <w:color w:val="000000" w:themeColor="text1"/>
                <w:szCs w:val="18"/>
              </w:rPr>
              <w:t xml:space="preserve"> and no assumption can be made on the UE Rx timing </w:t>
            </w:r>
            <w:r w:rsidR="00100B67" w:rsidRPr="003D6452">
              <w:rPr>
                <w:rFonts w:asciiTheme="majorHAnsi" w:hAnsiTheme="majorHAnsi" w:cstheme="majorHAnsi"/>
                <w:color w:val="000000" w:themeColor="text1"/>
                <w:szCs w:val="18"/>
              </w:rPr>
              <w:t xml:space="preserve">errors </w:t>
            </w:r>
            <w:r w:rsidRPr="003D6452">
              <w:rPr>
                <w:rFonts w:asciiTheme="majorHAnsi" w:hAnsiTheme="majorHAnsi" w:cstheme="majorHAnsi"/>
                <w:color w:val="000000" w:themeColor="text1"/>
                <w:szCs w:val="18"/>
              </w:rPr>
              <w:t>for the measurements</w:t>
            </w:r>
          </w:p>
        </w:tc>
        <w:tc>
          <w:tcPr>
            <w:tcW w:w="1227" w:type="dxa"/>
            <w:tcBorders>
              <w:top w:val="single" w:sz="4" w:space="0" w:color="auto"/>
              <w:left w:val="single" w:sz="4" w:space="0" w:color="auto"/>
              <w:bottom w:val="single" w:sz="4" w:space="0" w:color="auto"/>
              <w:right w:val="single" w:sz="4" w:space="0" w:color="auto"/>
            </w:tcBorders>
          </w:tcPr>
          <w:p w14:paraId="5928B5AC" w14:textId="33D5238A" w:rsidR="00105FEE" w:rsidRPr="003D6452" w:rsidRDefault="00105FEE" w:rsidP="00105FE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tcPr>
          <w:p w14:paraId="09CE62E7"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tcPr>
          <w:p w14:paraId="4DB4DC1C"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tcPr>
          <w:p w14:paraId="2E6CEDBF"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tcPr>
          <w:p w14:paraId="7EDB807B" w14:textId="06671FE1" w:rsidR="00B436B2" w:rsidRPr="003D6452" w:rsidRDefault="00B436B2" w:rsidP="004F0D04">
            <w:pPr>
              <w:rPr>
                <w:rFonts w:asciiTheme="majorHAnsi" w:eastAsiaTheme="minorEastAsia" w:hAnsiTheme="majorHAnsi" w:cstheme="majorHAnsi"/>
                <w:color w:val="000000" w:themeColor="text1"/>
                <w:sz w:val="18"/>
                <w:szCs w:val="18"/>
                <w:lang w:eastAsia="en-US"/>
              </w:rPr>
            </w:pPr>
            <w:r w:rsidRPr="003D6452">
              <w:rPr>
                <w:rFonts w:asciiTheme="majorHAnsi" w:eastAsiaTheme="minorEastAsia" w:hAnsiTheme="majorHAnsi" w:cstheme="majorHAnsi"/>
                <w:color w:val="000000" w:themeColor="text1"/>
                <w:sz w:val="18"/>
                <w:szCs w:val="18"/>
                <w:lang w:eastAsia="en-US"/>
              </w:rPr>
              <w:t>Component 1 candidate values: {UE-assisted DL TDOA, Multi-RTT positioning, UE-assisted DL TDOA and Multi-RTT positioning}</w:t>
            </w:r>
          </w:p>
          <w:p w14:paraId="45C5A33B" w14:textId="77777777" w:rsidR="00B436B2" w:rsidRPr="003D6452" w:rsidRDefault="00B436B2" w:rsidP="004F0D04">
            <w:pPr>
              <w:rPr>
                <w:rFonts w:asciiTheme="majorHAnsi" w:eastAsiaTheme="minorEastAsia" w:hAnsiTheme="majorHAnsi" w:cstheme="majorHAnsi"/>
                <w:color w:val="000000" w:themeColor="text1"/>
                <w:sz w:val="18"/>
                <w:szCs w:val="18"/>
                <w:lang w:eastAsia="en-US"/>
              </w:rPr>
            </w:pPr>
          </w:p>
          <w:p w14:paraId="714D3005" w14:textId="7C35E70B" w:rsidR="004F0D04" w:rsidRPr="003D6452" w:rsidRDefault="00B436B2" w:rsidP="004F0D04">
            <w:pPr>
              <w:rPr>
                <w:rFonts w:asciiTheme="majorHAnsi" w:eastAsiaTheme="minorEastAsia" w:hAnsiTheme="majorHAnsi" w:cstheme="majorHAnsi"/>
                <w:color w:val="000000" w:themeColor="text1"/>
                <w:sz w:val="18"/>
                <w:szCs w:val="18"/>
                <w:lang w:eastAsia="en-US"/>
              </w:rPr>
            </w:pPr>
            <w:r w:rsidRPr="003D6452">
              <w:rPr>
                <w:rFonts w:asciiTheme="majorHAnsi" w:eastAsiaTheme="minorEastAsia" w:hAnsiTheme="majorHAnsi" w:cstheme="majorHAnsi"/>
                <w:color w:val="000000" w:themeColor="text1"/>
                <w:sz w:val="18"/>
                <w:szCs w:val="18"/>
                <w:lang w:eastAsia="en-US"/>
              </w:rPr>
              <w:t xml:space="preserve">Component 2 </w:t>
            </w:r>
            <w:r w:rsidR="004F0D04" w:rsidRPr="003D6452">
              <w:rPr>
                <w:rFonts w:asciiTheme="majorHAnsi" w:eastAsiaTheme="minorEastAsia" w:hAnsiTheme="majorHAnsi" w:cstheme="majorHAnsi"/>
                <w:color w:val="000000" w:themeColor="text1"/>
                <w:sz w:val="18"/>
                <w:szCs w:val="18"/>
                <w:lang w:eastAsia="en-US"/>
              </w:rPr>
              <w:t>candidate values</w:t>
            </w:r>
            <w:r w:rsidRPr="003D6452">
              <w:rPr>
                <w:rFonts w:asciiTheme="majorHAnsi" w:eastAsiaTheme="minorEastAsia" w:hAnsiTheme="majorHAnsi" w:cstheme="majorHAnsi"/>
                <w:color w:val="000000" w:themeColor="text1"/>
                <w:sz w:val="18"/>
                <w:szCs w:val="18"/>
                <w:lang w:eastAsia="en-US"/>
              </w:rPr>
              <w:t>:</w:t>
            </w:r>
            <w:r w:rsidR="004F0D04" w:rsidRPr="003D6452">
              <w:rPr>
                <w:rFonts w:asciiTheme="majorHAnsi" w:eastAsiaTheme="minorEastAsia" w:hAnsiTheme="majorHAnsi" w:cstheme="majorHAnsi"/>
                <w:color w:val="000000" w:themeColor="text1"/>
                <w:sz w:val="18"/>
                <w:szCs w:val="18"/>
                <w:lang w:eastAsia="en-US"/>
              </w:rPr>
              <w:t xml:space="preserve"> {1,</w:t>
            </w:r>
            <w:r w:rsidR="00E93805" w:rsidRPr="003D6452">
              <w:rPr>
                <w:rFonts w:asciiTheme="majorHAnsi" w:eastAsiaTheme="minorEastAsia" w:hAnsiTheme="majorHAnsi" w:cstheme="majorHAnsi"/>
                <w:color w:val="000000" w:themeColor="text1"/>
                <w:sz w:val="18"/>
                <w:szCs w:val="18"/>
                <w:lang w:eastAsia="en-US"/>
              </w:rPr>
              <w:t xml:space="preserve"> </w:t>
            </w:r>
            <w:r w:rsidR="004F0D04" w:rsidRPr="003D6452">
              <w:rPr>
                <w:rFonts w:asciiTheme="majorHAnsi" w:eastAsiaTheme="minorEastAsia" w:hAnsiTheme="majorHAnsi" w:cstheme="majorHAnsi"/>
                <w:color w:val="000000" w:themeColor="text1"/>
                <w:sz w:val="18"/>
                <w:szCs w:val="18"/>
                <w:lang w:eastAsia="en-US"/>
              </w:rPr>
              <w:t>2,</w:t>
            </w:r>
            <w:r w:rsidR="00E93805" w:rsidRPr="003D6452">
              <w:rPr>
                <w:rFonts w:asciiTheme="majorHAnsi" w:eastAsiaTheme="minorEastAsia" w:hAnsiTheme="majorHAnsi" w:cstheme="majorHAnsi"/>
                <w:color w:val="000000" w:themeColor="text1"/>
                <w:sz w:val="18"/>
                <w:szCs w:val="18"/>
                <w:lang w:eastAsia="en-US"/>
              </w:rPr>
              <w:t xml:space="preserve"> 3, </w:t>
            </w:r>
            <w:r w:rsidR="004F0D04" w:rsidRPr="003D6452">
              <w:rPr>
                <w:rFonts w:asciiTheme="majorHAnsi" w:eastAsiaTheme="minorEastAsia" w:hAnsiTheme="majorHAnsi" w:cstheme="majorHAnsi"/>
                <w:color w:val="000000" w:themeColor="text1"/>
                <w:sz w:val="18"/>
                <w:szCs w:val="18"/>
                <w:lang w:eastAsia="en-US"/>
              </w:rPr>
              <w:t>4,</w:t>
            </w:r>
            <w:r w:rsidR="00E93805" w:rsidRPr="003D6452">
              <w:rPr>
                <w:rFonts w:asciiTheme="majorHAnsi" w:eastAsiaTheme="minorEastAsia" w:hAnsiTheme="majorHAnsi" w:cstheme="majorHAnsi"/>
                <w:color w:val="000000" w:themeColor="text1"/>
                <w:sz w:val="18"/>
                <w:szCs w:val="18"/>
                <w:lang w:eastAsia="en-US"/>
              </w:rPr>
              <w:t xml:space="preserve"> </w:t>
            </w:r>
            <w:r w:rsidR="004F0D04" w:rsidRPr="003D6452">
              <w:rPr>
                <w:rFonts w:asciiTheme="majorHAnsi" w:eastAsiaTheme="minorEastAsia" w:hAnsiTheme="majorHAnsi" w:cstheme="majorHAnsi"/>
                <w:color w:val="000000" w:themeColor="text1"/>
                <w:sz w:val="18"/>
                <w:szCs w:val="18"/>
                <w:lang w:eastAsia="en-US"/>
              </w:rPr>
              <w:t>6,</w:t>
            </w:r>
            <w:r w:rsidR="00E93805" w:rsidRPr="003D6452">
              <w:rPr>
                <w:rFonts w:asciiTheme="majorHAnsi" w:eastAsiaTheme="minorEastAsia" w:hAnsiTheme="majorHAnsi" w:cstheme="majorHAnsi"/>
                <w:color w:val="000000" w:themeColor="text1"/>
                <w:sz w:val="18"/>
                <w:szCs w:val="18"/>
                <w:lang w:eastAsia="en-US"/>
              </w:rPr>
              <w:t xml:space="preserve"> </w:t>
            </w:r>
            <w:r w:rsidR="004F0D04" w:rsidRPr="003D6452">
              <w:rPr>
                <w:rFonts w:asciiTheme="majorHAnsi" w:eastAsiaTheme="minorEastAsia" w:hAnsiTheme="majorHAnsi" w:cstheme="majorHAnsi"/>
                <w:color w:val="000000" w:themeColor="text1"/>
                <w:sz w:val="18"/>
                <w:szCs w:val="18"/>
                <w:lang w:eastAsia="en-US"/>
              </w:rPr>
              <w:t>8}</w:t>
            </w:r>
          </w:p>
          <w:p w14:paraId="3B43A564" w14:textId="272B56FD" w:rsidR="004F0D04" w:rsidRPr="003D6452" w:rsidRDefault="004F0D04" w:rsidP="00105FEE">
            <w:pPr>
              <w:pStyle w:val="TAL"/>
              <w:rPr>
                <w:rFonts w:asciiTheme="majorHAnsi" w:hAnsiTheme="majorHAnsi" w:cstheme="majorHAnsi"/>
                <w:color w:val="000000" w:themeColor="text1"/>
                <w:szCs w:val="18"/>
              </w:rPr>
            </w:pPr>
          </w:p>
          <w:p w14:paraId="44B4F277" w14:textId="46859CE9" w:rsidR="00B436B2" w:rsidRPr="003D6452" w:rsidRDefault="00B436B2"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Note: a single value is reported when both multi-RTT and DL-TDOA are supported</w:t>
            </w:r>
          </w:p>
          <w:p w14:paraId="319F4778" w14:textId="77777777" w:rsidR="00B436B2" w:rsidRPr="003D6452" w:rsidRDefault="00B436B2" w:rsidP="00105FEE">
            <w:pPr>
              <w:pStyle w:val="TAL"/>
              <w:rPr>
                <w:rFonts w:asciiTheme="majorHAnsi" w:hAnsiTheme="majorHAnsi" w:cstheme="majorHAnsi"/>
                <w:color w:val="000000" w:themeColor="text1"/>
                <w:szCs w:val="18"/>
              </w:rPr>
            </w:pPr>
          </w:p>
          <w:p w14:paraId="5BB63015" w14:textId="24CA49B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for location server to know if the feature is supported</w:t>
            </w:r>
          </w:p>
          <w:p w14:paraId="2740925B" w14:textId="77777777" w:rsidR="004F0D04" w:rsidRPr="003D6452" w:rsidRDefault="004F0D04" w:rsidP="00105FEE">
            <w:pPr>
              <w:pStyle w:val="TAL"/>
              <w:rPr>
                <w:rFonts w:asciiTheme="majorHAnsi" w:hAnsiTheme="majorHAnsi" w:cstheme="majorHAnsi"/>
                <w:color w:val="000000" w:themeColor="text1"/>
                <w:szCs w:val="18"/>
              </w:rPr>
            </w:pPr>
          </w:p>
          <w:p w14:paraId="45A747FC" w14:textId="3BB402B9" w:rsidR="00E93805" w:rsidRPr="003D6452" w:rsidRDefault="00B436B2" w:rsidP="00E93805">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I</w:t>
            </w:r>
            <w:r w:rsidR="00E93805" w:rsidRPr="003D6452">
              <w:rPr>
                <w:rFonts w:asciiTheme="majorHAnsi" w:hAnsiTheme="majorHAnsi" w:cstheme="majorHAnsi"/>
                <w:color w:val="000000" w:themeColor="text1"/>
                <w:szCs w:val="18"/>
              </w:rPr>
              <w:t xml:space="preserve">f the UE does not include </w:t>
            </w:r>
            <w:proofErr w:type="spellStart"/>
            <w:r w:rsidR="00E93805" w:rsidRPr="003D6452">
              <w:rPr>
                <w:rFonts w:asciiTheme="majorHAnsi" w:hAnsiTheme="majorHAnsi" w:cstheme="majorHAnsi"/>
                <w:color w:val="000000" w:themeColor="text1"/>
                <w:szCs w:val="18"/>
              </w:rPr>
              <w:t>RxTEG</w:t>
            </w:r>
            <w:proofErr w:type="spellEnd"/>
            <w:r w:rsidR="00E93805" w:rsidRPr="003D6452">
              <w:rPr>
                <w:rFonts w:asciiTheme="majorHAnsi" w:hAnsiTheme="majorHAnsi" w:cstheme="majorHAnsi"/>
                <w:color w:val="000000" w:themeColor="text1"/>
                <w:szCs w:val="18"/>
              </w:rPr>
              <w:t>-</w:t>
            </w:r>
            <w:proofErr w:type="gramStart"/>
            <w:r w:rsidR="00E93805" w:rsidRPr="003D6452">
              <w:rPr>
                <w:rFonts w:asciiTheme="majorHAnsi" w:hAnsiTheme="majorHAnsi" w:cstheme="majorHAnsi"/>
                <w:color w:val="000000" w:themeColor="text1"/>
                <w:szCs w:val="18"/>
              </w:rPr>
              <w:t>ID  associated</w:t>
            </w:r>
            <w:proofErr w:type="gramEnd"/>
            <w:r w:rsidR="00E93805" w:rsidRPr="003D6452">
              <w:rPr>
                <w:rFonts w:asciiTheme="majorHAnsi" w:hAnsiTheme="majorHAnsi" w:cstheme="majorHAnsi"/>
                <w:color w:val="000000" w:themeColor="text1"/>
                <w:szCs w:val="18"/>
              </w:rPr>
              <w:t xml:space="preserve"> with a measurement, no assumption can be made on the UE Rx timing </w:t>
            </w:r>
            <w:r w:rsidR="00CA7876" w:rsidRPr="003D6452">
              <w:rPr>
                <w:rFonts w:asciiTheme="majorHAnsi" w:hAnsiTheme="majorHAnsi" w:cstheme="majorHAnsi"/>
                <w:color w:val="000000" w:themeColor="text1"/>
                <w:szCs w:val="18"/>
              </w:rPr>
              <w:t xml:space="preserve">errors </w:t>
            </w:r>
            <w:r w:rsidR="00E93805" w:rsidRPr="003D6452">
              <w:rPr>
                <w:rFonts w:asciiTheme="majorHAnsi" w:hAnsiTheme="majorHAnsi" w:cstheme="majorHAnsi"/>
                <w:color w:val="000000" w:themeColor="text1"/>
                <w:szCs w:val="18"/>
              </w:rPr>
              <w:t>for this measurement</w:t>
            </w:r>
          </w:p>
          <w:p w14:paraId="3D815A60" w14:textId="77777777" w:rsidR="00E93805" w:rsidRPr="003D6452" w:rsidRDefault="00E93805" w:rsidP="00E93805">
            <w:pPr>
              <w:pStyle w:val="TAL"/>
              <w:rPr>
                <w:rFonts w:asciiTheme="majorHAnsi" w:hAnsiTheme="majorHAnsi" w:cstheme="majorHAnsi"/>
                <w:color w:val="000000" w:themeColor="text1"/>
                <w:szCs w:val="18"/>
              </w:rPr>
            </w:pPr>
          </w:p>
          <w:p w14:paraId="23E98E7B" w14:textId="681C079D" w:rsidR="00E93805" w:rsidRPr="003D6452" w:rsidRDefault="00E93805" w:rsidP="00E93805">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Note: The “per band” reporting on this capability does not imply, that the </w:t>
            </w:r>
            <w:proofErr w:type="spellStart"/>
            <w:r w:rsidRPr="003D6452">
              <w:rPr>
                <w:rFonts w:asciiTheme="majorHAnsi" w:hAnsiTheme="majorHAnsi" w:cstheme="majorHAnsi"/>
                <w:color w:val="000000" w:themeColor="text1"/>
                <w:szCs w:val="18"/>
              </w:rPr>
              <w:t>RxTEG</w:t>
            </w:r>
            <w:proofErr w:type="spellEnd"/>
            <w:r w:rsidRPr="003D6452">
              <w:rPr>
                <w:rFonts w:asciiTheme="majorHAnsi" w:hAnsiTheme="majorHAnsi" w:cstheme="majorHAnsi"/>
                <w:color w:val="000000" w:themeColor="text1"/>
                <w:szCs w:val="18"/>
              </w:rPr>
              <w:t xml:space="preserve"> IDs in the measurement report are grouped per band; In the measurement report, the </w:t>
            </w:r>
            <w:proofErr w:type="spellStart"/>
            <w:r w:rsidRPr="003D6452">
              <w:rPr>
                <w:rFonts w:asciiTheme="majorHAnsi" w:hAnsiTheme="majorHAnsi" w:cstheme="majorHAnsi"/>
                <w:color w:val="000000" w:themeColor="text1"/>
                <w:szCs w:val="18"/>
              </w:rPr>
              <w:t>RxTEG</w:t>
            </w:r>
            <w:proofErr w:type="spellEnd"/>
            <w:r w:rsidRPr="003D6452">
              <w:rPr>
                <w:rFonts w:asciiTheme="majorHAnsi" w:hAnsiTheme="majorHAnsi" w:cstheme="majorHAnsi"/>
                <w:color w:val="000000" w:themeColor="text1"/>
                <w:szCs w:val="18"/>
              </w:rPr>
              <w:t xml:space="preserve"> ID can span from 0, up to 31</w:t>
            </w:r>
          </w:p>
        </w:tc>
        <w:tc>
          <w:tcPr>
            <w:tcW w:w="1904" w:type="dxa"/>
            <w:tcBorders>
              <w:top w:val="single" w:sz="4" w:space="0" w:color="auto"/>
              <w:left w:val="single" w:sz="4" w:space="0" w:color="auto"/>
              <w:bottom w:val="single" w:sz="4" w:space="0" w:color="auto"/>
              <w:right w:val="single" w:sz="4" w:space="0" w:color="auto"/>
            </w:tcBorders>
          </w:tcPr>
          <w:p w14:paraId="520BD335"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p>
        </w:tc>
      </w:tr>
      <w:tr w:rsidR="00105FEE" w:rsidRPr="003D6452" w14:paraId="118232B8" w14:textId="77777777" w:rsidTr="00F7744F">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1CE0BC99"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lastRenderedPageBreak/>
              <w:t xml:space="preserve"> 27.</w:t>
            </w:r>
            <w:r w:rsidRPr="003D6452">
              <w:rPr>
                <w:rFonts w:asciiTheme="majorHAnsi" w:hAnsiTheme="majorHAnsi" w:cstheme="majorHAnsi"/>
                <w:color w:val="000000" w:themeColor="text1"/>
                <w:szCs w:val="18"/>
              </w:rPr>
              <w:t xml:space="preserve"> </w:t>
            </w:r>
            <w:proofErr w:type="spellStart"/>
            <w:r w:rsidRPr="003D6452">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74AFF599" w14:textId="7F7AC77F"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27-1-2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D6DDB61" w14:textId="22000BCD" w:rsidR="00105FEE" w:rsidRPr="003D6452" w:rsidRDefault="00E93805" w:rsidP="00105FEE">
            <w:pPr>
              <w:pStyle w:val="TAL"/>
              <w:rPr>
                <w:rFonts w:asciiTheme="majorHAnsi" w:eastAsia="SimSun" w:hAnsiTheme="majorHAnsi" w:cstheme="majorHAnsi"/>
                <w:color w:val="000000" w:themeColor="text1"/>
                <w:szCs w:val="18"/>
                <w:lang w:eastAsia="zh-CN"/>
              </w:rPr>
            </w:pPr>
            <w:r w:rsidRPr="003D6452">
              <w:rPr>
                <w:rFonts w:asciiTheme="majorHAnsi" w:hAnsiTheme="majorHAnsi" w:cstheme="majorHAnsi"/>
                <w:color w:val="000000" w:themeColor="text1"/>
                <w:szCs w:val="18"/>
              </w:rPr>
              <w:t>Support</w:t>
            </w:r>
            <w:r w:rsidR="00105FEE" w:rsidRPr="003D6452">
              <w:rPr>
                <w:rFonts w:asciiTheme="majorHAnsi" w:hAnsiTheme="majorHAnsi" w:cstheme="majorHAnsi"/>
                <w:color w:val="000000" w:themeColor="text1"/>
                <w:szCs w:val="18"/>
              </w:rPr>
              <w:t xml:space="preserve"> of UE-</w:t>
            </w:r>
            <w:proofErr w:type="spellStart"/>
            <w:r w:rsidR="00105FEE" w:rsidRPr="003D6452">
              <w:rPr>
                <w:rFonts w:asciiTheme="majorHAnsi" w:hAnsiTheme="majorHAnsi" w:cstheme="majorHAnsi"/>
                <w:color w:val="000000" w:themeColor="text1"/>
                <w:szCs w:val="18"/>
              </w:rPr>
              <w:t>TxTEGs</w:t>
            </w:r>
            <w:proofErr w:type="spellEnd"/>
            <w:r w:rsidR="00105FEE" w:rsidRPr="003D6452">
              <w:rPr>
                <w:rFonts w:asciiTheme="majorHAnsi" w:hAnsiTheme="majorHAnsi" w:cstheme="majorHAnsi"/>
                <w:color w:val="000000" w:themeColor="text1"/>
                <w:szCs w:val="18"/>
              </w:rPr>
              <w:t xml:space="preserve"> for UL TDOA </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DA5F051" w14:textId="41EA987F" w:rsidR="00105FEE" w:rsidRPr="003D6452" w:rsidRDefault="00105FEE" w:rsidP="00A8459B">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The maximum number of UE-</w:t>
            </w:r>
            <w:proofErr w:type="spellStart"/>
            <w:r w:rsidRPr="003D6452">
              <w:rPr>
                <w:rFonts w:asciiTheme="majorHAnsi" w:hAnsiTheme="majorHAnsi" w:cstheme="majorHAnsi"/>
                <w:color w:val="000000" w:themeColor="text1"/>
                <w:szCs w:val="18"/>
              </w:rPr>
              <w:t>TxTEG</w:t>
            </w:r>
            <w:proofErr w:type="spellEnd"/>
            <w:r w:rsidR="0060196B" w:rsidRPr="003D6452">
              <w:rPr>
                <w:rFonts w:asciiTheme="majorHAnsi" w:hAnsiTheme="majorHAnsi" w:cstheme="majorHAnsi"/>
                <w:color w:val="000000" w:themeColor="text1"/>
                <w:szCs w:val="18"/>
              </w:rPr>
              <w:t xml:space="preserve"> for SRS resource for positioning</w:t>
            </w:r>
            <w:r w:rsidRPr="003D6452">
              <w:rPr>
                <w:rFonts w:asciiTheme="majorHAnsi" w:hAnsiTheme="majorHAnsi" w:cstheme="majorHAnsi"/>
                <w:color w:val="000000" w:themeColor="text1"/>
                <w:szCs w:val="18"/>
              </w:rPr>
              <w:t xml:space="preserve">, which is supported and reported by UE for UL TDOA </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20141E0" w14:textId="60058266" w:rsidR="00105FEE" w:rsidRPr="003D6452" w:rsidRDefault="00105FEE" w:rsidP="00105FEE">
            <w:pPr>
              <w:pStyle w:val="TAL"/>
              <w:rPr>
                <w:rFonts w:asciiTheme="majorHAnsi" w:hAnsiTheme="majorHAnsi" w:cstheme="majorHAnsi"/>
                <w:strike/>
                <w:color w:val="000000" w:themeColor="text1"/>
                <w:szCs w:val="18"/>
              </w:rPr>
            </w:pPr>
            <w:r w:rsidRPr="003D6452">
              <w:rPr>
                <w:rFonts w:asciiTheme="majorHAnsi" w:hAnsiTheme="majorHAnsi" w:cstheme="majorHAnsi"/>
                <w:color w:val="000000" w:themeColor="text1"/>
                <w:szCs w:val="18"/>
              </w:rPr>
              <w:t>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548D7F6" w14:textId="50EE1DBB" w:rsidR="00105FEE" w:rsidRPr="003D6452" w:rsidRDefault="00E93805" w:rsidP="00105FE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691CAF0" w14:textId="77777777" w:rsidR="00105FEE" w:rsidRPr="003D6452" w:rsidRDefault="00105FEE" w:rsidP="00105FE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2233979" w14:textId="73C54739" w:rsidR="00105FEE" w:rsidRPr="003D6452" w:rsidRDefault="00E93805" w:rsidP="00105FEE">
            <w:pPr>
              <w:pStyle w:val="TAL"/>
              <w:rPr>
                <w:rFonts w:asciiTheme="majorHAnsi" w:eastAsia="SimSun" w:hAnsiTheme="majorHAnsi" w:cstheme="majorHAnsi"/>
                <w:color w:val="000000" w:themeColor="text1"/>
                <w:szCs w:val="18"/>
                <w:lang w:eastAsia="zh-CN"/>
              </w:rPr>
            </w:pPr>
            <w:r w:rsidRPr="003D6452">
              <w:rPr>
                <w:rFonts w:asciiTheme="majorHAnsi" w:hAnsiTheme="majorHAnsi" w:cstheme="majorHAnsi"/>
                <w:color w:val="000000" w:themeColor="text1"/>
                <w:szCs w:val="18"/>
              </w:rPr>
              <w:t>UE-</w:t>
            </w:r>
            <w:proofErr w:type="spellStart"/>
            <w:r w:rsidRPr="003D6452">
              <w:rPr>
                <w:rFonts w:asciiTheme="majorHAnsi" w:hAnsiTheme="majorHAnsi" w:cstheme="majorHAnsi"/>
                <w:color w:val="000000" w:themeColor="text1"/>
                <w:szCs w:val="18"/>
              </w:rPr>
              <w:t>TxTEGs</w:t>
            </w:r>
            <w:proofErr w:type="spellEnd"/>
            <w:r w:rsidRPr="003D6452">
              <w:rPr>
                <w:rFonts w:asciiTheme="majorHAnsi" w:hAnsiTheme="majorHAnsi" w:cstheme="majorHAnsi"/>
                <w:color w:val="000000" w:themeColor="text1"/>
                <w:szCs w:val="18"/>
              </w:rPr>
              <w:t xml:space="preserve"> for UL TDOA is not supported and no assumption can be made on the UE Tx timing </w:t>
            </w:r>
            <w:r w:rsidR="0060196B" w:rsidRPr="003D6452">
              <w:rPr>
                <w:rFonts w:asciiTheme="majorHAnsi" w:hAnsiTheme="majorHAnsi" w:cstheme="majorHAnsi"/>
                <w:color w:val="000000" w:themeColor="text1"/>
                <w:szCs w:val="18"/>
              </w:rPr>
              <w:t xml:space="preserve">error </w:t>
            </w:r>
            <w:r w:rsidRPr="003D6452">
              <w:rPr>
                <w:rFonts w:asciiTheme="majorHAnsi" w:hAnsiTheme="majorHAnsi" w:cstheme="majorHAnsi"/>
                <w:color w:val="000000" w:themeColor="text1"/>
                <w:szCs w:val="18"/>
              </w:rPr>
              <w:t>for the SRS</w:t>
            </w:r>
            <w:r w:rsidR="0060196B" w:rsidRPr="003D6452">
              <w:rPr>
                <w:rFonts w:asciiTheme="majorHAnsi" w:hAnsiTheme="majorHAnsi" w:cstheme="majorHAnsi"/>
                <w:color w:val="000000" w:themeColor="text1"/>
                <w:szCs w:val="18"/>
              </w:rPr>
              <w:t xml:space="preserve"> resource for positioning</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C609A18" w14:textId="2B59728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1045AF8"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F22BB2D"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2739A71"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CB06A79" w14:textId="278DF4C2" w:rsidR="004F0D04" w:rsidRPr="003D6452" w:rsidRDefault="004F0D04" w:rsidP="0060196B">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The candidate values are {1,2,</w:t>
            </w:r>
            <w:r w:rsidR="0060196B" w:rsidRPr="003D6452">
              <w:rPr>
                <w:rFonts w:asciiTheme="majorHAnsi" w:hAnsiTheme="majorHAnsi" w:cstheme="majorHAnsi"/>
                <w:color w:val="000000" w:themeColor="text1"/>
                <w:szCs w:val="18"/>
              </w:rPr>
              <w:t>3,</w:t>
            </w:r>
            <w:r w:rsidRPr="003D6452">
              <w:rPr>
                <w:rFonts w:asciiTheme="majorHAnsi" w:hAnsiTheme="majorHAnsi" w:cstheme="majorHAnsi"/>
                <w:color w:val="000000" w:themeColor="text1"/>
                <w:szCs w:val="18"/>
              </w:rPr>
              <w:t>4,</w:t>
            </w:r>
            <w:r w:rsidR="00E93805" w:rsidRPr="003D6452">
              <w:rPr>
                <w:rFonts w:asciiTheme="majorHAnsi" w:hAnsiTheme="majorHAnsi" w:cstheme="majorHAnsi"/>
                <w:color w:val="000000" w:themeColor="text1"/>
                <w:szCs w:val="18"/>
              </w:rPr>
              <w:t>6,</w:t>
            </w:r>
            <w:r w:rsidRPr="003D6452">
              <w:rPr>
                <w:rFonts w:asciiTheme="majorHAnsi" w:hAnsiTheme="majorHAnsi" w:cstheme="majorHAnsi"/>
                <w:color w:val="000000" w:themeColor="text1"/>
                <w:szCs w:val="18"/>
              </w:rPr>
              <w:t>8}</w:t>
            </w:r>
          </w:p>
          <w:p w14:paraId="0D8D06FD" w14:textId="77777777" w:rsidR="004F0D04" w:rsidRPr="003D6452" w:rsidRDefault="004F0D04" w:rsidP="0060196B">
            <w:pPr>
              <w:pStyle w:val="TAL"/>
              <w:rPr>
                <w:rFonts w:asciiTheme="majorHAnsi" w:hAnsiTheme="majorHAnsi" w:cstheme="majorHAnsi"/>
                <w:color w:val="000000" w:themeColor="text1"/>
                <w:szCs w:val="18"/>
              </w:rPr>
            </w:pPr>
          </w:p>
          <w:p w14:paraId="27874CAD" w14:textId="15A756A2" w:rsidR="00105FEE" w:rsidRPr="003D6452" w:rsidRDefault="00105FEE" w:rsidP="0060196B">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for location server to know if the feature is supported</w:t>
            </w:r>
          </w:p>
          <w:p w14:paraId="2D720434" w14:textId="77777777" w:rsidR="00E93805" w:rsidRPr="003D6452" w:rsidRDefault="00E93805" w:rsidP="0060196B">
            <w:pPr>
              <w:pStyle w:val="TAL"/>
              <w:rPr>
                <w:rFonts w:asciiTheme="majorHAnsi" w:hAnsiTheme="majorHAnsi" w:cstheme="majorHAnsi"/>
                <w:color w:val="000000" w:themeColor="text1"/>
                <w:szCs w:val="18"/>
              </w:rPr>
            </w:pPr>
          </w:p>
          <w:p w14:paraId="40591D92" w14:textId="4FB33D59" w:rsidR="00E93805" w:rsidRPr="003D6452" w:rsidRDefault="00E93805" w:rsidP="0060196B">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Note: It should support the serving </w:t>
            </w:r>
            <w:proofErr w:type="spellStart"/>
            <w:r w:rsidRPr="003D6452">
              <w:rPr>
                <w:rFonts w:asciiTheme="majorHAnsi" w:hAnsiTheme="majorHAnsi" w:cstheme="majorHAnsi"/>
                <w:color w:val="000000" w:themeColor="text1"/>
                <w:szCs w:val="18"/>
              </w:rPr>
              <w:t>gNB</w:t>
            </w:r>
            <w:proofErr w:type="spellEnd"/>
            <w:r w:rsidRPr="003D6452">
              <w:rPr>
                <w:rFonts w:asciiTheme="majorHAnsi" w:hAnsiTheme="majorHAnsi" w:cstheme="majorHAnsi"/>
                <w:color w:val="000000" w:themeColor="text1"/>
                <w:szCs w:val="18"/>
              </w:rPr>
              <w:t xml:space="preserve"> to request the UE to provide the association information of UL SRS resources for positioning with Tx TEGs to the serving </w:t>
            </w:r>
            <w:proofErr w:type="spellStart"/>
            <w:r w:rsidRPr="003D6452">
              <w:rPr>
                <w:rFonts w:asciiTheme="majorHAnsi" w:hAnsiTheme="majorHAnsi" w:cstheme="majorHAnsi"/>
                <w:color w:val="000000" w:themeColor="text1"/>
                <w:szCs w:val="18"/>
              </w:rPr>
              <w:t>gNB</w:t>
            </w:r>
            <w:proofErr w:type="spellEnd"/>
            <w:r w:rsidRPr="003D6452">
              <w:rPr>
                <w:rFonts w:asciiTheme="majorHAnsi" w:hAnsiTheme="majorHAnsi" w:cstheme="majorHAnsi"/>
                <w:color w:val="000000" w:themeColor="text1"/>
                <w:szCs w:val="18"/>
              </w:rPr>
              <w:t xml:space="preserve"> for UL TDOA </w:t>
            </w:r>
          </w:p>
          <w:p w14:paraId="7570C30A" w14:textId="77777777" w:rsidR="00E93805" w:rsidRPr="003D6452" w:rsidRDefault="00E93805" w:rsidP="0060196B">
            <w:pPr>
              <w:pStyle w:val="TAL"/>
              <w:rPr>
                <w:rFonts w:asciiTheme="majorHAnsi" w:hAnsiTheme="majorHAnsi" w:cstheme="majorHAnsi"/>
                <w:color w:val="000000" w:themeColor="text1"/>
                <w:szCs w:val="18"/>
              </w:rPr>
            </w:pPr>
          </w:p>
          <w:p w14:paraId="5ED86F76" w14:textId="413B8180" w:rsidR="00E93805" w:rsidRPr="003D6452" w:rsidRDefault="0060196B" w:rsidP="0060196B">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Note: If the UE does not include </w:t>
            </w:r>
            <w:proofErr w:type="spellStart"/>
            <w:r w:rsidRPr="003D6452">
              <w:rPr>
                <w:rFonts w:asciiTheme="majorHAnsi" w:hAnsiTheme="majorHAnsi" w:cstheme="majorHAnsi"/>
                <w:color w:val="000000" w:themeColor="text1"/>
                <w:szCs w:val="18"/>
              </w:rPr>
              <w:t>TxTEG</w:t>
            </w:r>
            <w:proofErr w:type="spellEnd"/>
            <w:r w:rsidRPr="003D6452">
              <w:rPr>
                <w:rFonts w:asciiTheme="majorHAnsi" w:hAnsiTheme="majorHAnsi" w:cstheme="majorHAnsi"/>
                <w:color w:val="000000" w:themeColor="text1"/>
                <w:szCs w:val="18"/>
              </w:rPr>
              <w:t>-</w:t>
            </w:r>
            <w:proofErr w:type="gramStart"/>
            <w:r w:rsidRPr="003D6452">
              <w:rPr>
                <w:rFonts w:asciiTheme="majorHAnsi" w:hAnsiTheme="majorHAnsi" w:cstheme="majorHAnsi"/>
                <w:color w:val="000000" w:themeColor="text1"/>
                <w:szCs w:val="18"/>
              </w:rPr>
              <w:t>ID  associated</w:t>
            </w:r>
            <w:proofErr w:type="gramEnd"/>
            <w:r w:rsidRPr="003D6452">
              <w:rPr>
                <w:rFonts w:asciiTheme="majorHAnsi" w:hAnsiTheme="majorHAnsi" w:cstheme="majorHAnsi"/>
                <w:color w:val="000000" w:themeColor="text1"/>
                <w:szCs w:val="18"/>
              </w:rPr>
              <w:t xml:space="preserve"> with a SRS resource for positioning, no assumption can be made on the UE Tx timing error for this SRS resource for positioning.</w:t>
            </w:r>
            <w:r w:rsidRPr="003D6452" w:rsidDel="0060196B">
              <w:rPr>
                <w:rFonts w:asciiTheme="majorHAnsi" w:hAnsiTheme="majorHAnsi" w:cstheme="majorHAnsi"/>
                <w:color w:val="000000" w:themeColor="text1"/>
                <w:szCs w:val="18"/>
              </w:rPr>
              <w:t xml:space="preserve"> </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038E3A6"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p>
        </w:tc>
      </w:tr>
      <w:tr w:rsidR="00E93805" w:rsidRPr="003D6452" w14:paraId="6C2F696E" w14:textId="77777777" w:rsidTr="00F7744F">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7D5860D" w14:textId="296CF80C" w:rsidR="00E93805" w:rsidRPr="003D6452" w:rsidRDefault="00E93805" w:rsidP="00E93805">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rPr>
              <w:t xml:space="preserve"> 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58477A3" w14:textId="5474AC11" w:rsidR="00E93805" w:rsidRPr="003D6452" w:rsidRDefault="00E93805" w:rsidP="00E93805">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rPr>
              <w:t>27-1-2a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5EE9D08" w14:textId="1DE77500" w:rsidR="00E93805" w:rsidRPr="003D6452" w:rsidRDefault="00E93805" w:rsidP="00E93805">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Support of UE-</w:t>
            </w:r>
            <w:proofErr w:type="spellStart"/>
            <w:r w:rsidRPr="003D6452">
              <w:rPr>
                <w:rFonts w:asciiTheme="majorHAnsi" w:hAnsiTheme="majorHAnsi" w:cstheme="majorHAnsi"/>
                <w:color w:val="000000" w:themeColor="text1"/>
                <w:szCs w:val="18"/>
              </w:rPr>
              <w:t>TxTEGs</w:t>
            </w:r>
            <w:proofErr w:type="spellEnd"/>
            <w:r w:rsidRPr="003D6452">
              <w:rPr>
                <w:rFonts w:asciiTheme="majorHAnsi" w:hAnsiTheme="majorHAnsi" w:cstheme="majorHAnsi"/>
                <w:color w:val="000000" w:themeColor="text1"/>
                <w:szCs w:val="18"/>
              </w:rPr>
              <w:t xml:space="preserve"> for Multi-RTT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7E66705F" w14:textId="77777777" w:rsidR="00E93805" w:rsidRPr="003D6452" w:rsidRDefault="00E93805" w:rsidP="00E93805">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3D6452">
              <w:rPr>
                <w:rFonts w:asciiTheme="majorHAnsi" w:hAnsiTheme="majorHAnsi" w:cstheme="majorHAnsi"/>
                <w:color w:val="000000" w:themeColor="text1"/>
                <w:sz w:val="18"/>
                <w:szCs w:val="18"/>
              </w:rPr>
              <w:t>The maximum number of UE-</w:t>
            </w:r>
            <w:proofErr w:type="spellStart"/>
            <w:r w:rsidRPr="003D6452">
              <w:rPr>
                <w:rFonts w:asciiTheme="majorHAnsi" w:hAnsiTheme="majorHAnsi" w:cstheme="majorHAnsi"/>
                <w:color w:val="000000" w:themeColor="text1"/>
                <w:sz w:val="18"/>
                <w:szCs w:val="18"/>
              </w:rPr>
              <w:t>TxTEG</w:t>
            </w:r>
            <w:proofErr w:type="spellEnd"/>
            <w:r w:rsidRPr="003D6452">
              <w:rPr>
                <w:rFonts w:asciiTheme="majorHAnsi" w:hAnsiTheme="majorHAnsi" w:cstheme="majorHAnsi"/>
                <w:color w:val="000000" w:themeColor="text1"/>
                <w:sz w:val="18"/>
                <w:szCs w:val="18"/>
              </w:rPr>
              <w:t>, which is supported and reported by UE for Multi-RTT positioning</w:t>
            </w:r>
          </w:p>
          <w:p w14:paraId="4E0AF633" w14:textId="77777777" w:rsidR="00E93805" w:rsidRPr="003D6452" w:rsidRDefault="00E93805" w:rsidP="00E93805">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593E882" w14:textId="3AF1F987" w:rsidR="00E93805" w:rsidRPr="003D6452" w:rsidRDefault="00E93805" w:rsidP="00E93805">
            <w:pPr>
              <w:pStyle w:val="TAL"/>
              <w:rPr>
                <w:rFonts w:asciiTheme="majorHAnsi" w:hAnsiTheme="majorHAnsi" w:cstheme="majorHAnsi"/>
                <w:color w:val="000000" w:themeColor="text1"/>
                <w:szCs w:val="18"/>
                <w:highlight w:val="yellow"/>
              </w:rPr>
            </w:pPr>
            <w:r w:rsidRPr="003D6452">
              <w:rPr>
                <w:rFonts w:asciiTheme="majorHAnsi" w:hAnsiTheme="majorHAnsi" w:cstheme="majorHAnsi"/>
                <w:color w:val="000000" w:themeColor="text1"/>
                <w:szCs w:val="18"/>
              </w:rPr>
              <w:t>13-4, 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64B7EDE" w14:textId="6FFE842F" w:rsidR="00E93805" w:rsidRPr="003D6452" w:rsidRDefault="00E93805" w:rsidP="00E93805">
            <w:pPr>
              <w:pStyle w:val="TAL"/>
              <w:rPr>
                <w:rFonts w:asciiTheme="majorHAnsi" w:eastAsia="SimSun" w:hAnsiTheme="majorHAnsi" w:cstheme="majorHAnsi"/>
                <w:color w:val="000000" w:themeColor="text1"/>
                <w:szCs w:val="18"/>
                <w:highlight w:val="yellow"/>
                <w:lang w:eastAsia="zh-CN"/>
              </w:rPr>
            </w:pPr>
            <w:r w:rsidRPr="003D6452">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94EFAF6" w14:textId="77777777" w:rsidR="00E93805" w:rsidRPr="003D6452" w:rsidRDefault="00E93805" w:rsidP="00E93805">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5FEBA48" w14:textId="724A5D66" w:rsidR="00E93805" w:rsidRPr="003D6452" w:rsidRDefault="00E93805" w:rsidP="00E93805">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UE-</w:t>
            </w:r>
            <w:proofErr w:type="spellStart"/>
            <w:r w:rsidRPr="003D6452">
              <w:rPr>
                <w:rFonts w:asciiTheme="majorHAnsi" w:hAnsiTheme="majorHAnsi" w:cstheme="majorHAnsi"/>
                <w:color w:val="000000" w:themeColor="text1"/>
                <w:szCs w:val="18"/>
              </w:rPr>
              <w:t>TxTEGs</w:t>
            </w:r>
            <w:proofErr w:type="spellEnd"/>
            <w:r w:rsidRPr="003D6452">
              <w:rPr>
                <w:rFonts w:asciiTheme="majorHAnsi" w:hAnsiTheme="majorHAnsi" w:cstheme="majorHAnsi"/>
                <w:color w:val="000000" w:themeColor="text1"/>
                <w:szCs w:val="18"/>
              </w:rPr>
              <w:t xml:space="preserve"> for Multi-RTT positioning is not supported </w:t>
            </w:r>
            <w:r w:rsidR="00534558" w:rsidRPr="003D6452">
              <w:rPr>
                <w:rFonts w:asciiTheme="majorHAnsi" w:hAnsiTheme="majorHAnsi" w:cstheme="majorHAnsi"/>
                <w:color w:val="000000" w:themeColor="text1"/>
                <w:szCs w:val="18"/>
              </w:rPr>
              <w:t>and no assumption can be made on the UE Tx timing error for the SRS resource for positioning</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83D535D" w14:textId="7C2A12CB" w:rsidR="00E93805" w:rsidRPr="003D6452" w:rsidRDefault="00E93805" w:rsidP="00E93805">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3B4169C" w14:textId="24826D59" w:rsidR="00E93805" w:rsidRPr="003D6452" w:rsidRDefault="00E93805" w:rsidP="00E93805">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ED45A62" w14:textId="3AA9B1F2" w:rsidR="00E93805" w:rsidRPr="003D6452" w:rsidRDefault="00E93805" w:rsidP="00E93805">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39C10CF" w14:textId="1B1C56C0" w:rsidR="00E93805" w:rsidRPr="003D6452" w:rsidRDefault="00E93805" w:rsidP="00E93805">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938C251" w14:textId="0002B5D9" w:rsidR="00E93805" w:rsidRPr="003D6452" w:rsidRDefault="00E93805" w:rsidP="00E93805">
            <w:pPr>
              <w:rPr>
                <w:rFonts w:asciiTheme="majorHAnsi" w:hAnsiTheme="majorHAnsi" w:cstheme="majorHAnsi"/>
                <w:color w:val="000000" w:themeColor="text1"/>
                <w:sz w:val="18"/>
                <w:szCs w:val="18"/>
              </w:rPr>
            </w:pPr>
            <w:r w:rsidRPr="003D6452">
              <w:rPr>
                <w:rFonts w:asciiTheme="majorHAnsi" w:hAnsiTheme="majorHAnsi" w:cstheme="majorHAnsi"/>
                <w:color w:val="000000" w:themeColor="text1"/>
                <w:sz w:val="18"/>
                <w:szCs w:val="18"/>
              </w:rPr>
              <w:t>The candidate values are {1,2,</w:t>
            </w:r>
            <w:r w:rsidR="00534558" w:rsidRPr="003D6452">
              <w:rPr>
                <w:rFonts w:asciiTheme="majorHAnsi" w:hAnsiTheme="majorHAnsi" w:cstheme="majorHAnsi"/>
                <w:color w:val="000000" w:themeColor="text1"/>
                <w:sz w:val="18"/>
                <w:szCs w:val="18"/>
              </w:rPr>
              <w:t>3,</w:t>
            </w:r>
            <w:r w:rsidRPr="003D6452">
              <w:rPr>
                <w:rFonts w:asciiTheme="majorHAnsi" w:hAnsiTheme="majorHAnsi" w:cstheme="majorHAnsi"/>
                <w:color w:val="000000" w:themeColor="text1"/>
                <w:sz w:val="18"/>
                <w:szCs w:val="18"/>
              </w:rPr>
              <w:t>4,6,8}</w:t>
            </w:r>
          </w:p>
          <w:p w14:paraId="01836A9B" w14:textId="77777777" w:rsidR="00E93805" w:rsidRPr="003D6452" w:rsidRDefault="00E93805" w:rsidP="00E93805">
            <w:pPr>
              <w:pStyle w:val="TAL"/>
              <w:rPr>
                <w:rFonts w:asciiTheme="majorHAnsi" w:hAnsiTheme="majorHAnsi" w:cstheme="majorHAnsi"/>
                <w:color w:val="000000" w:themeColor="text1"/>
                <w:szCs w:val="18"/>
              </w:rPr>
            </w:pPr>
          </w:p>
          <w:p w14:paraId="299D733C" w14:textId="77777777" w:rsidR="00E93805" w:rsidRPr="003D6452" w:rsidRDefault="00E93805" w:rsidP="00E93805">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for location server to know if the feature is supported</w:t>
            </w:r>
          </w:p>
          <w:p w14:paraId="185A7DBF" w14:textId="77777777" w:rsidR="00E93805" w:rsidRPr="003D6452" w:rsidRDefault="00E93805" w:rsidP="00E93805">
            <w:pPr>
              <w:pStyle w:val="TAL"/>
              <w:rPr>
                <w:rFonts w:asciiTheme="majorHAnsi" w:hAnsiTheme="majorHAnsi" w:cstheme="majorHAnsi"/>
                <w:color w:val="000000" w:themeColor="text1"/>
                <w:szCs w:val="18"/>
              </w:rPr>
            </w:pPr>
          </w:p>
          <w:p w14:paraId="6296C929" w14:textId="699C0BE9" w:rsidR="00E93805" w:rsidRPr="003D6452" w:rsidRDefault="00534558" w:rsidP="00E93805">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3D6452">
              <w:rPr>
                <w:rFonts w:asciiTheme="majorHAnsi" w:hAnsiTheme="majorHAnsi" w:cstheme="majorHAnsi"/>
                <w:color w:val="000000" w:themeColor="text1"/>
                <w:sz w:val="18"/>
                <w:szCs w:val="18"/>
              </w:rPr>
              <w:t>If</w:t>
            </w:r>
            <w:r w:rsidR="00E93805" w:rsidRPr="003D6452">
              <w:rPr>
                <w:rFonts w:asciiTheme="majorHAnsi" w:hAnsiTheme="majorHAnsi" w:cstheme="majorHAnsi"/>
                <w:color w:val="000000" w:themeColor="text1"/>
                <w:sz w:val="18"/>
                <w:szCs w:val="18"/>
              </w:rPr>
              <w:t xml:space="preserve"> the UE does not include </w:t>
            </w:r>
            <w:proofErr w:type="spellStart"/>
            <w:r w:rsidR="00E93805" w:rsidRPr="003D6452">
              <w:rPr>
                <w:rFonts w:asciiTheme="majorHAnsi" w:hAnsiTheme="majorHAnsi" w:cstheme="majorHAnsi"/>
                <w:color w:val="000000" w:themeColor="text1"/>
                <w:sz w:val="18"/>
                <w:szCs w:val="18"/>
              </w:rPr>
              <w:t>TxTEG</w:t>
            </w:r>
            <w:proofErr w:type="spellEnd"/>
            <w:r w:rsidR="00E93805" w:rsidRPr="003D6452">
              <w:rPr>
                <w:rFonts w:asciiTheme="majorHAnsi" w:hAnsiTheme="majorHAnsi" w:cstheme="majorHAnsi"/>
                <w:color w:val="000000" w:themeColor="text1"/>
                <w:sz w:val="18"/>
                <w:szCs w:val="18"/>
              </w:rPr>
              <w:t>-</w:t>
            </w:r>
            <w:proofErr w:type="gramStart"/>
            <w:r w:rsidR="00E93805" w:rsidRPr="003D6452">
              <w:rPr>
                <w:rFonts w:asciiTheme="majorHAnsi" w:hAnsiTheme="majorHAnsi" w:cstheme="majorHAnsi"/>
                <w:color w:val="000000" w:themeColor="text1"/>
                <w:sz w:val="18"/>
                <w:szCs w:val="18"/>
              </w:rPr>
              <w:t>ID  associated</w:t>
            </w:r>
            <w:proofErr w:type="gramEnd"/>
            <w:r w:rsidR="00E93805" w:rsidRPr="003D6452">
              <w:rPr>
                <w:rFonts w:asciiTheme="majorHAnsi" w:hAnsiTheme="majorHAnsi" w:cstheme="majorHAnsi"/>
                <w:color w:val="000000" w:themeColor="text1"/>
                <w:sz w:val="18"/>
                <w:szCs w:val="18"/>
              </w:rPr>
              <w:t xml:space="preserve"> with a measurement, no assumption can be made on the UE Tx timing </w:t>
            </w:r>
            <w:r w:rsidRPr="003D6452">
              <w:rPr>
                <w:rFonts w:asciiTheme="majorHAnsi" w:hAnsiTheme="majorHAnsi" w:cstheme="majorHAnsi"/>
                <w:color w:val="000000" w:themeColor="text1"/>
                <w:sz w:val="18"/>
                <w:szCs w:val="18"/>
              </w:rPr>
              <w:t xml:space="preserve">errors </w:t>
            </w:r>
            <w:r w:rsidR="00E93805" w:rsidRPr="003D6452">
              <w:rPr>
                <w:rFonts w:asciiTheme="majorHAnsi" w:hAnsiTheme="majorHAnsi" w:cstheme="majorHAnsi"/>
                <w:color w:val="000000" w:themeColor="text1"/>
                <w:sz w:val="18"/>
                <w:szCs w:val="18"/>
              </w:rPr>
              <w:t xml:space="preserve">for this SRS resource </w:t>
            </w:r>
            <w:r w:rsidRPr="003D6452">
              <w:rPr>
                <w:rFonts w:asciiTheme="majorHAnsi" w:hAnsiTheme="majorHAnsi" w:cstheme="majorHAnsi"/>
                <w:color w:val="000000" w:themeColor="text1"/>
                <w:sz w:val="18"/>
                <w:szCs w:val="18"/>
              </w:rPr>
              <w:t>for positioning</w:t>
            </w:r>
          </w:p>
          <w:p w14:paraId="4DB01800" w14:textId="77777777" w:rsidR="00E93805" w:rsidRPr="003D6452" w:rsidRDefault="00E93805" w:rsidP="00E93805">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p>
          <w:p w14:paraId="153D9950" w14:textId="39CAF364" w:rsidR="00E93805" w:rsidRPr="003D6452" w:rsidRDefault="00E93805" w:rsidP="00E93805">
            <w:pPr>
              <w:rPr>
                <w:rFonts w:asciiTheme="majorHAnsi" w:eastAsiaTheme="minorEastAsia" w:hAnsiTheme="majorHAnsi" w:cstheme="majorHAnsi"/>
                <w:color w:val="000000" w:themeColor="text1"/>
                <w:sz w:val="18"/>
                <w:szCs w:val="18"/>
                <w:lang w:eastAsia="en-US"/>
              </w:rPr>
            </w:pPr>
            <w:r w:rsidRPr="003D6452">
              <w:rPr>
                <w:rFonts w:asciiTheme="majorHAnsi" w:hAnsiTheme="majorHAnsi" w:cstheme="majorHAnsi"/>
                <w:color w:val="000000" w:themeColor="text1"/>
                <w:sz w:val="18"/>
                <w:szCs w:val="18"/>
              </w:rPr>
              <w:t xml:space="preserve">Note: It should support the LMF to request the UE to provide the association information of UL SRS resources for positioning with Tx TEGs directly to the LMF for Multi-RTT if </w:t>
            </w:r>
            <w:proofErr w:type="gramStart"/>
            <w:r w:rsidRPr="003D6452">
              <w:rPr>
                <w:rFonts w:asciiTheme="majorHAnsi" w:hAnsiTheme="majorHAnsi" w:cstheme="majorHAnsi"/>
                <w:color w:val="000000" w:themeColor="text1"/>
                <w:sz w:val="18"/>
                <w:szCs w:val="18"/>
              </w:rPr>
              <w:t>Multi-RTT</w:t>
            </w:r>
            <w:proofErr w:type="gramEnd"/>
            <w:r w:rsidRPr="003D6452">
              <w:rPr>
                <w:rFonts w:asciiTheme="majorHAnsi" w:hAnsiTheme="majorHAnsi" w:cstheme="majorHAnsi"/>
                <w:color w:val="000000" w:themeColor="text1"/>
                <w:sz w:val="18"/>
                <w:szCs w:val="18"/>
              </w:rPr>
              <w:t xml:space="preserve"> is supported by UE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72F49CE" w14:textId="3CD92A73" w:rsidR="00E93805" w:rsidRPr="003D6452" w:rsidRDefault="00E93805" w:rsidP="00E93805">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p>
        </w:tc>
      </w:tr>
      <w:tr w:rsidR="00F87674" w:rsidRPr="003D6452" w14:paraId="561F14DC" w14:textId="77777777" w:rsidTr="00F7744F">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4AE08766"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lastRenderedPageBreak/>
              <w:t xml:space="preserve"> 27.</w:t>
            </w:r>
            <w:r w:rsidRPr="003D6452">
              <w:rPr>
                <w:rFonts w:asciiTheme="majorHAnsi" w:hAnsiTheme="majorHAnsi" w:cstheme="majorHAnsi"/>
                <w:color w:val="000000" w:themeColor="text1"/>
                <w:szCs w:val="18"/>
              </w:rPr>
              <w:t xml:space="preserve"> </w:t>
            </w:r>
            <w:proofErr w:type="spellStart"/>
            <w:r w:rsidRPr="003D6452">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22B723A1" w14:textId="78183C64"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27-1-3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6DEAD94" w14:textId="4E9A26AC" w:rsidR="00105FEE" w:rsidRPr="003D6452" w:rsidRDefault="00E93805" w:rsidP="00105FEE">
            <w:pPr>
              <w:pStyle w:val="TAL"/>
              <w:rPr>
                <w:rFonts w:asciiTheme="majorHAnsi" w:eastAsia="SimSun" w:hAnsiTheme="majorHAnsi" w:cstheme="majorHAnsi"/>
                <w:color w:val="000000" w:themeColor="text1"/>
                <w:szCs w:val="18"/>
                <w:lang w:eastAsia="zh-CN"/>
              </w:rPr>
            </w:pPr>
            <w:r w:rsidRPr="003D6452">
              <w:rPr>
                <w:rFonts w:asciiTheme="majorHAnsi" w:hAnsiTheme="majorHAnsi" w:cstheme="majorHAnsi"/>
                <w:color w:val="000000" w:themeColor="text1"/>
                <w:szCs w:val="18"/>
              </w:rPr>
              <w:t xml:space="preserve">Support </w:t>
            </w:r>
            <w:r w:rsidR="00105FEE" w:rsidRPr="003D6452">
              <w:rPr>
                <w:rFonts w:asciiTheme="majorHAnsi" w:hAnsiTheme="majorHAnsi" w:cstheme="majorHAnsi"/>
                <w:color w:val="000000" w:themeColor="text1"/>
                <w:szCs w:val="18"/>
              </w:rPr>
              <w:t>of UE-</w:t>
            </w:r>
            <w:proofErr w:type="spellStart"/>
            <w:r w:rsidR="00105FEE" w:rsidRPr="003D6452">
              <w:rPr>
                <w:rFonts w:asciiTheme="majorHAnsi" w:hAnsiTheme="majorHAnsi" w:cstheme="majorHAnsi"/>
                <w:color w:val="000000" w:themeColor="text1"/>
                <w:szCs w:val="18"/>
              </w:rPr>
              <w:t>RxTxTEGs</w:t>
            </w:r>
            <w:proofErr w:type="spellEnd"/>
            <w:r w:rsidR="00105FEE" w:rsidRPr="003D6452">
              <w:rPr>
                <w:rFonts w:asciiTheme="majorHAnsi" w:hAnsiTheme="majorHAnsi" w:cstheme="majorHAnsi"/>
                <w:color w:val="000000" w:themeColor="text1"/>
                <w:szCs w:val="18"/>
              </w:rPr>
              <w:t xml:space="preserve"> for Multi-RTT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7B5FBA8" w14:textId="0B580593" w:rsidR="00105FEE" w:rsidRPr="003D6452" w:rsidRDefault="00105FEE" w:rsidP="00105FEE">
            <w:pPr>
              <w:pStyle w:val="aff6"/>
              <w:autoSpaceDE w:val="0"/>
              <w:autoSpaceDN w:val="0"/>
              <w:adjustRightInd w:val="0"/>
              <w:snapToGrid w:val="0"/>
              <w:spacing w:afterLines="50" w:after="120"/>
              <w:ind w:leftChars="0" w:left="-5" w:firstLine="5"/>
              <w:contextualSpacing/>
              <w:jc w:val="both"/>
              <w:rPr>
                <w:rFonts w:asciiTheme="majorHAnsi" w:hAnsiTheme="majorHAnsi" w:cstheme="majorHAnsi"/>
                <w:color w:val="000000" w:themeColor="text1"/>
                <w:sz w:val="18"/>
                <w:szCs w:val="18"/>
              </w:rPr>
            </w:pPr>
            <w:r w:rsidRPr="003D6452">
              <w:rPr>
                <w:rFonts w:asciiTheme="majorHAnsi" w:hAnsiTheme="majorHAnsi" w:cstheme="majorHAnsi"/>
                <w:color w:val="000000" w:themeColor="text1"/>
                <w:sz w:val="18"/>
                <w:szCs w:val="18"/>
              </w:rPr>
              <w:t>The maximum number of UE-</w:t>
            </w:r>
            <w:proofErr w:type="spellStart"/>
            <w:r w:rsidRPr="003D6452">
              <w:rPr>
                <w:rFonts w:asciiTheme="majorHAnsi" w:hAnsiTheme="majorHAnsi" w:cstheme="majorHAnsi"/>
                <w:color w:val="000000" w:themeColor="text1"/>
                <w:sz w:val="18"/>
                <w:szCs w:val="18"/>
              </w:rPr>
              <w:t>RxTxTEG</w:t>
            </w:r>
            <w:proofErr w:type="spellEnd"/>
            <w:r w:rsidRPr="003D6452">
              <w:rPr>
                <w:rFonts w:asciiTheme="majorHAnsi" w:hAnsiTheme="majorHAnsi" w:cstheme="majorHAnsi"/>
                <w:color w:val="000000" w:themeColor="text1"/>
                <w:sz w:val="18"/>
                <w:szCs w:val="18"/>
              </w:rPr>
              <w:t>, which is supported and reported by UE for Multi-RTT positioning</w:t>
            </w:r>
          </w:p>
          <w:p w14:paraId="1E91CFFA" w14:textId="6E707A5F" w:rsidR="00105FEE" w:rsidRPr="003D6452" w:rsidRDefault="00105FEE" w:rsidP="00105FEE">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AE47E30" w14:textId="23A15EE9"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13-4</w:t>
            </w:r>
            <w:r w:rsidR="00E93805" w:rsidRPr="003D6452">
              <w:rPr>
                <w:rFonts w:asciiTheme="majorHAnsi" w:hAnsiTheme="majorHAnsi" w:cstheme="majorHAnsi"/>
                <w:color w:val="000000" w:themeColor="text1"/>
                <w:szCs w:val="18"/>
              </w:rPr>
              <w:t xml:space="preserve"> </w:t>
            </w:r>
            <w:r w:rsidR="004A40B0" w:rsidRPr="003D6452">
              <w:rPr>
                <w:rFonts w:asciiTheme="majorHAnsi" w:hAnsiTheme="majorHAnsi" w:cstheme="majorHAnsi"/>
                <w:color w:val="000000" w:themeColor="text1"/>
                <w:szCs w:val="18"/>
              </w:rPr>
              <w:t xml:space="preserve">and </w:t>
            </w:r>
            <w:r w:rsidRPr="003D6452">
              <w:rPr>
                <w:rFonts w:asciiTheme="majorHAnsi" w:hAnsiTheme="majorHAnsi" w:cstheme="majorHAnsi"/>
                <w:color w:val="000000" w:themeColor="text1"/>
                <w:szCs w:val="18"/>
              </w:rPr>
              <w:t>13-8</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AC9E583" w14:textId="77777777" w:rsidR="00105FEE" w:rsidRPr="003D6452" w:rsidRDefault="00105FEE" w:rsidP="00105FE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E767F8B" w14:textId="77777777" w:rsidR="00105FEE" w:rsidRPr="003D6452" w:rsidRDefault="00105FEE" w:rsidP="00105FE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307F71A" w14:textId="6C11E5B8"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 xml:space="preserve">UE </w:t>
            </w:r>
            <w:proofErr w:type="spellStart"/>
            <w:r w:rsidRPr="003D6452">
              <w:rPr>
                <w:rFonts w:asciiTheme="majorHAnsi" w:hAnsiTheme="majorHAnsi" w:cstheme="majorHAnsi"/>
                <w:color w:val="000000" w:themeColor="text1"/>
                <w:szCs w:val="18"/>
                <w:lang w:eastAsia="ja-JP"/>
              </w:rPr>
              <w:t>RxTx</w:t>
            </w:r>
            <w:proofErr w:type="spellEnd"/>
            <w:r w:rsidRPr="003D6452">
              <w:rPr>
                <w:rFonts w:asciiTheme="majorHAnsi" w:hAnsiTheme="majorHAnsi" w:cstheme="majorHAnsi"/>
                <w:color w:val="000000" w:themeColor="text1"/>
                <w:szCs w:val="18"/>
                <w:lang w:eastAsia="ja-JP"/>
              </w:rPr>
              <w:t xml:space="preserve"> </w:t>
            </w:r>
            <w:r w:rsidR="004A40B0" w:rsidRPr="003D6452">
              <w:rPr>
                <w:rFonts w:asciiTheme="majorHAnsi" w:hAnsiTheme="majorHAnsi" w:cstheme="majorHAnsi"/>
                <w:color w:val="000000" w:themeColor="text1"/>
                <w:szCs w:val="18"/>
                <w:lang w:eastAsia="ja-JP"/>
              </w:rPr>
              <w:t>for Multi-RTT</w:t>
            </w:r>
            <w:r w:rsidRPr="003D6452">
              <w:rPr>
                <w:rFonts w:asciiTheme="majorHAnsi" w:hAnsiTheme="majorHAnsi" w:cstheme="majorHAnsi"/>
                <w:color w:val="000000" w:themeColor="text1"/>
                <w:szCs w:val="18"/>
                <w:lang w:eastAsia="ja-JP"/>
              </w:rPr>
              <w:t xml:space="preserve"> is not supported</w:t>
            </w:r>
            <w:r w:rsidR="004A40B0" w:rsidRPr="003D6452">
              <w:rPr>
                <w:rFonts w:asciiTheme="majorHAnsi" w:hAnsiTheme="majorHAnsi" w:cstheme="majorHAnsi"/>
                <w:color w:val="000000" w:themeColor="text1"/>
                <w:szCs w:val="18"/>
                <w:lang w:eastAsia="ja-JP"/>
              </w:rPr>
              <w:t xml:space="preserve"> and no assumption can be made on the UE </w:t>
            </w:r>
            <w:proofErr w:type="spellStart"/>
            <w:r w:rsidR="004A40B0" w:rsidRPr="003D6452">
              <w:rPr>
                <w:rFonts w:asciiTheme="majorHAnsi" w:hAnsiTheme="majorHAnsi" w:cstheme="majorHAnsi"/>
                <w:color w:val="000000" w:themeColor="text1"/>
                <w:szCs w:val="18"/>
                <w:lang w:eastAsia="ja-JP"/>
              </w:rPr>
              <w:t>RxTx</w:t>
            </w:r>
            <w:proofErr w:type="spellEnd"/>
            <w:r w:rsidR="004A40B0" w:rsidRPr="003D6452">
              <w:rPr>
                <w:rFonts w:asciiTheme="majorHAnsi" w:hAnsiTheme="majorHAnsi" w:cstheme="majorHAnsi"/>
                <w:color w:val="000000" w:themeColor="text1"/>
                <w:szCs w:val="18"/>
                <w:lang w:eastAsia="ja-JP"/>
              </w:rPr>
              <w:t xml:space="preserve"> timing error for the measurement</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39F60D0" w14:textId="1774B370" w:rsidR="00105FEE" w:rsidRPr="003D6452" w:rsidRDefault="004F0D04"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451C02A"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F45D25E"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4A42216"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4322B3B" w14:textId="76A89A90" w:rsidR="004F0D04" w:rsidRPr="003D6452" w:rsidRDefault="004F0D04" w:rsidP="004F0D04">
            <w:pPr>
              <w:rPr>
                <w:rFonts w:asciiTheme="majorHAnsi" w:eastAsiaTheme="minorEastAsia" w:hAnsiTheme="majorHAnsi" w:cstheme="majorHAnsi"/>
                <w:color w:val="000000" w:themeColor="text1"/>
                <w:sz w:val="18"/>
                <w:szCs w:val="18"/>
                <w:lang w:eastAsia="en-US"/>
              </w:rPr>
            </w:pPr>
            <w:r w:rsidRPr="003D6452">
              <w:rPr>
                <w:rFonts w:asciiTheme="majorHAnsi" w:eastAsiaTheme="minorEastAsia" w:hAnsiTheme="majorHAnsi" w:cstheme="majorHAnsi"/>
                <w:color w:val="000000" w:themeColor="text1"/>
                <w:sz w:val="18"/>
                <w:szCs w:val="18"/>
                <w:lang w:eastAsia="en-US"/>
              </w:rPr>
              <w:t>The candidate values are {1, 2, 4, 6, 8, 12, 16, 24, 32</w:t>
            </w:r>
            <w:r w:rsidR="004A40B0" w:rsidRPr="003D6452">
              <w:rPr>
                <w:rFonts w:asciiTheme="majorHAnsi" w:eastAsiaTheme="minorEastAsia" w:hAnsiTheme="majorHAnsi" w:cstheme="majorHAnsi"/>
                <w:color w:val="000000" w:themeColor="text1"/>
                <w:sz w:val="18"/>
                <w:szCs w:val="18"/>
                <w:lang w:eastAsia="en-US"/>
              </w:rPr>
              <w:t>, 36, 48</w:t>
            </w:r>
            <w:r w:rsidRPr="003D6452">
              <w:rPr>
                <w:rFonts w:asciiTheme="majorHAnsi" w:eastAsiaTheme="minorEastAsia" w:hAnsiTheme="majorHAnsi" w:cstheme="majorHAnsi"/>
                <w:color w:val="000000" w:themeColor="text1"/>
                <w:sz w:val="18"/>
                <w:szCs w:val="18"/>
                <w:lang w:eastAsia="en-US"/>
              </w:rPr>
              <w:t>, 64}</w:t>
            </w:r>
          </w:p>
          <w:p w14:paraId="2818C7A1" w14:textId="77777777" w:rsidR="004F0D04" w:rsidRPr="003D6452" w:rsidRDefault="004F0D04" w:rsidP="00105FEE">
            <w:pPr>
              <w:pStyle w:val="TAL"/>
              <w:rPr>
                <w:rFonts w:asciiTheme="majorHAnsi" w:hAnsiTheme="majorHAnsi" w:cstheme="majorHAnsi"/>
                <w:color w:val="000000" w:themeColor="text1"/>
                <w:szCs w:val="18"/>
              </w:rPr>
            </w:pPr>
          </w:p>
          <w:p w14:paraId="1FF7B1EE" w14:textId="291FBB4B"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for location server to know if the feature is supported</w:t>
            </w:r>
          </w:p>
          <w:p w14:paraId="4160FD18" w14:textId="6D2160A7" w:rsidR="00E93805" w:rsidRPr="003D6452" w:rsidRDefault="00E93805" w:rsidP="00105FEE">
            <w:pPr>
              <w:pStyle w:val="TAL"/>
              <w:rPr>
                <w:rFonts w:asciiTheme="majorHAnsi" w:hAnsiTheme="majorHAnsi" w:cstheme="majorHAnsi"/>
                <w:color w:val="000000" w:themeColor="text1"/>
                <w:szCs w:val="18"/>
              </w:rPr>
            </w:pPr>
          </w:p>
          <w:p w14:paraId="1F0625EA" w14:textId="46D8FD12" w:rsidR="00E93805" w:rsidRPr="003D6452" w:rsidRDefault="004A40B0" w:rsidP="00E93805">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If</w:t>
            </w:r>
            <w:r w:rsidR="00E93805" w:rsidRPr="003D6452">
              <w:rPr>
                <w:rFonts w:asciiTheme="majorHAnsi" w:hAnsiTheme="majorHAnsi" w:cstheme="majorHAnsi"/>
                <w:color w:val="000000" w:themeColor="text1"/>
                <w:szCs w:val="18"/>
              </w:rPr>
              <w:t xml:space="preserve"> the UE does not include </w:t>
            </w:r>
            <w:proofErr w:type="spellStart"/>
            <w:r w:rsidR="00E93805" w:rsidRPr="003D6452">
              <w:rPr>
                <w:rFonts w:asciiTheme="majorHAnsi" w:hAnsiTheme="majorHAnsi" w:cstheme="majorHAnsi"/>
                <w:color w:val="000000" w:themeColor="text1"/>
                <w:szCs w:val="18"/>
              </w:rPr>
              <w:t>RxTxTEG</w:t>
            </w:r>
            <w:proofErr w:type="spellEnd"/>
            <w:r w:rsidR="00E93805" w:rsidRPr="003D6452">
              <w:rPr>
                <w:rFonts w:asciiTheme="majorHAnsi" w:hAnsiTheme="majorHAnsi" w:cstheme="majorHAnsi"/>
                <w:color w:val="000000" w:themeColor="text1"/>
                <w:szCs w:val="18"/>
              </w:rPr>
              <w:t>-</w:t>
            </w:r>
            <w:proofErr w:type="gramStart"/>
            <w:r w:rsidR="00E93805" w:rsidRPr="003D6452">
              <w:rPr>
                <w:rFonts w:asciiTheme="majorHAnsi" w:hAnsiTheme="majorHAnsi" w:cstheme="majorHAnsi"/>
                <w:color w:val="000000" w:themeColor="text1"/>
                <w:szCs w:val="18"/>
              </w:rPr>
              <w:t>ID  associated</w:t>
            </w:r>
            <w:proofErr w:type="gramEnd"/>
            <w:r w:rsidR="00E93805" w:rsidRPr="003D6452">
              <w:rPr>
                <w:rFonts w:asciiTheme="majorHAnsi" w:hAnsiTheme="majorHAnsi" w:cstheme="majorHAnsi"/>
                <w:color w:val="000000" w:themeColor="text1"/>
                <w:szCs w:val="18"/>
              </w:rPr>
              <w:t xml:space="preserve"> with a measurement, no assumption can be made on the UE </w:t>
            </w:r>
            <w:proofErr w:type="spellStart"/>
            <w:r w:rsidR="00E93805" w:rsidRPr="003D6452">
              <w:rPr>
                <w:rFonts w:asciiTheme="majorHAnsi" w:hAnsiTheme="majorHAnsi" w:cstheme="majorHAnsi"/>
                <w:color w:val="000000" w:themeColor="text1"/>
                <w:szCs w:val="18"/>
              </w:rPr>
              <w:t>RxTx</w:t>
            </w:r>
            <w:proofErr w:type="spellEnd"/>
            <w:r w:rsidR="00E93805" w:rsidRPr="003D6452">
              <w:rPr>
                <w:rFonts w:asciiTheme="majorHAnsi" w:hAnsiTheme="majorHAnsi" w:cstheme="majorHAnsi"/>
                <w:color w:val="000000" w:themeColor="text1"/>
                <w:szCs w:val="18"/>
              </w:rPr>
              <w:t xml:space="preserve"> timing </w:t>
            </w:r>
            <w:r w:rsidRPr="003D6452">
              <w:rPr>
                <w:rFonts w:asciiTheme="majorHAnsi" w:hAnsiTheme="majorHAnsi" w:cstheme="majorHAnsi"/>
                <w:color w:val="000000" w:themeColor="text1"/>
                <w:szCs w:val="18"/>
              </w:rPr>
              <w:t>errors</w:t>
            </w:r>
            <w:r w:rsidR="00E93805" w:rsidRPr="003D6452">
              <w:rPr>
                <w:rFonts w:asciiTheme="majorHAnsi" w:hAnsiTheme="majorHAnsi" w:cstheme="majorHAnsi"/>
                <w:color w:val="000000" w:themeColor="text1"/>
                <w:szCs w:val="18"/>
              </w:rPr>
              <w:t xml:space="preserve"> for this measurement</w:t>
            </w:r>
          </w:p>
          <w:p w14:paraId="49E94AB0" w14:textId="77777777" w:rsidR="00E93805" w:rsidRPr="003D6452" w:rsidRDefault="00E93805" w:rsidP="00E93805">
            <w:pPr>
              <w:pStyle w:val="TAL"/>
              <w:rPr>
                <w:rFonts w:asciiTheme="majorHAnsi" w:hAnsiTheme="majorHAnsi" w:cstheme="majorHAnsi"/>
                <w:color w:val="000000" w:themeColor="text1"/>
                <w:szCs w:val="18"/>
              </w:rPr>
            </w:pPr>
          </w:p>
          <w:p w14:paraId="37BC79D6" w14:textId="44FEDBF2" w:rsidR="004F0D04" w:rsidRPr="003D6452" w:rsidRDefault="00E93805"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Note: The “per band” reporting on this capability does not imply, that the </w:t>
            </w:r>
            <w:proofErr w:type="spellStart"/>
            <w:r w:rsidRPr="003D6452">
              <w:rPr>
                <w:rFonts w:asciiTheme="majorHAnsi" w:hAnsiTheme="majorHAnsi" w:cstheme="majorHAnsi"/>
                <w:color w:val="000000" w:themeColor="text1"/>
                <w:szCs w:val="18"/>
              </w:rPr>
              <w:t>RxTxTEG</w:t>
            </w:r>
            <w:proofErr w:type="spellEnd"/>
            <w:r w:rsidRPr="003D6452">
              <w:rPr>
                <w:rFonts w:asciiTheme="majorHAnsi" w:hAnsiTheme="majorHAnsi" w:cstheme="majorHAnsi"/>
                <w:color w:val="000000" w:themeColor="text1"/>
                <w:szCs w:val="18"/>
              </w:rPr>
              <w:t xml:space="preserve"> IDs in the measurement report are grouped per band; In the measurement report, the </w:t>
            </w:r>
            <w:proofErr w:type="spellStart"/>
            <w:r w:rsidRPr="003D6452">
              <w:rPr>
                <w:rFonts w:asciiTheme="majorHAnsi" w:hAnsiTheme="majorHAnsi" w:cstheme="majorHAnsi"/>
                <w:color w:val="000000" w:themeColor="text1"/>
                <w:szCs w:val="18"/>
              </w:rPr>
              <w:t>RxTxTEG</w:t>
            </w:r>
            <w:proofErr w:type="spellEnd"/>
            <w:r w:rsidRPr="003D6452">
              <w:rPr>
                <w:rFonts w:asciiTheme="majorHAnsi" w:hAnsiTheme="majorHAnsi" w:cstheme="majorHAnsi"/>
                <w:color w:val="000000" w:themeColor="text1"/>
                <w:szCs w:val="18"/>
              </w:rPr>
              <w:t xml:space="preserve"> ID can span from 0, up to 255</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49AEA65"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p>
        </w:tc>
      </w:tr>
      <w:tr w:rsidR="00F87674" w:rsidRPr="003D6452" w14:paraId="71E82792" w14:textId="77777777" w:rsidTr="00F7744F">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0170128B" w14:textId="77777777" w:rsidR="00A45B2E" w:rsidRPr="003D6452" w:rsidRDefault="00A45B2E" w:rsidP="00F7744F">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 xml:space="preserve">27. </w:t>
            </w:r>
            <w:proofErr w:type="spellStart"/>
            <w:r w:rsidRPr="003D6452">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43841113" w14:textId="0AE198F9" w:rsidR="00A45B2E" w:rsidRPr="003D6452" w:rsidRDefault="00A45B2E" w:rsidP="00F7744F">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27-</w:t>
            </w:r>
            <w:r w:rsidR="00F42D22" w:rsidRPr="003D6452">
              <w:rPr>
                <w:rFonts w:asciiTheme="majorHAnsi" w:hAnsiTheme="majorHAnsi" w:cstheme="majorHAnsi"/>
                <w:color w:val="000000" w:themeColor="text1"/>
                <w:szCs w:val="18"/>
                <w:lang w:eastAsia="ja-JP"/>
              </w:rPr>
              <w:t>1-</w:t>
            </w:r>
            <w:r w:rsidRPr="003D6452">
              <w:rPr>
                <w:rFonts w:asciiTheme="majorHAnsi" w:hAnsiTheme="majorHAnsi" w:cstheme="majorHAnsi"/>
                <w:color w:val="000000" w:themeColor="text1"/>
                <w:szCs w:val="18"/>
                <w:lang w:eastAsia="ja-JP"/>
              </w:rPr>
              <w:t>4</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C8FD0AF" w14:textId="5544B60D" w:rsidR="00A45B2E" w:rsidRPr="003D6452" w:rsidRDefault="008C0C7E" w:rsidP="00F7744F">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 xml:space="preserve">Support </w:t>
            </w:r>
            <w:proofErr w:type="gramStart"/>
            <w:r w:rsidR="00A45B2E" w:rsidRPr="003D6452">
              <w:rPr>
                <w:rFonts w:asciiTheme="majorHAnsi" w:eastAsia="SimSun" w:hAnsiTheme="majorHAnsi" w:cstheme="majorHAnsi"/>
                <w:color w:val="000000" w:themeColor="text1"/>
                <w:szCs w:val="18"/>
                <w:lang w:eastAsia="zh-CN"/>
              </w:rPr>
              <w:t>of  UE</w:t>
            </w:r>
            <w:proofErr w:type="gramEnd"/>
            <w:r w:rsidR="00A45B2E" w:rsidRPr="003D6452">
              <w:rPr>
                <w:rFonts w:asciiTheme="majorHAnsi" w:eastAsia="SimSun" w:hAnsiTheme="majorHAnsi" w:cstheme="majorHAnsi"/>
                <w:color w:val="000000" w:themeColor="text1"/>
                <w:szCs w:val="18"/>
                <w:lang w:eastAsia="zh-CN"/>
              </w:rPr>
              <w:t xml:space="preserve"> Rx TEGs for measuring the same DL PRS resource</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E8D5AE8" w14:textId="37FE6707" w:rsidR="00A45B2E" w:rsidRPr="003D6452" w:rsidRDefault="00A45B2E" w:rsidP="008C0C7E">
            <w:pPr>
              <w:pStyle w:val="aff6"/>
              <w:autoSpaceDE w:val="0"/>
              <w:autoSpaceDN w:val="0"/>
              <w:adjustRightInd w:val="0"/>
              <w:snapToGrid w:val="0"/>
              <w:spacing w:afterLines="50" w:after="120"/>
              <w:ind w:leftChars="0" w:left="20" w:firstLine="5"/>
              <w:contextualSpacing/>
              <w:jc w:val="both"/>
              <w:rPr>
                <w:rFonts w:asciiTheme="majorHAnsi" w:hAnsiTheme="majorHAnsi" w:cstheme="majorHAnsi"/>
                <w:color w:val="000000" w:themeColor="text1"/>
                <w:sz w:val="18"/>
                <w:szCs w:val="18"/>
              </w:rPr>
            </w:pPr>
            <w:r w:rsidRPr="003D6452">
              <w:rPr>
                <w:rFonts w:asciiTheme="majorHAnsi" w:hAnsiTheme="majorHAnsi" w:cstheme="majorHAnsi"/>
                <w:color w:val="000000" w:themeColor="text1"/>
                <w:sz w:val="18"/>
                <w:szCs w:val="18"/>
              </w:rPr>
              <w:t>The maximum number of different UE-</w:t>
            </w:r>
            <w:proofErr w:type="spellStart"/>
            <w:r w:rsidRPr="003D6452">
              <w:rPr>
                <w:rFonts w:asciiTheme="majorHAnsi" w:hAnsiTheme="majorHAnsi" w:cstheme="majorHAnsi"/>
                <w:color w:val="000000" w:themeColor="text1"/>
                <w:sz w:val="18"/>
                <w:szCs w:val="18"/>
              </w:rPr>
              <w:t>RxTEGs</w:t>
            </w:r>
            <w:proofErr w:type="spellEnd"/>
            <w:r w:rsidRPr="003D6452">
              <w:rPr>
                <w:rFonts w:asciiTheme="majorHAnsi" w:hAnsiTheme="majorHAnsi" w:cstheme="majorHAnsi"/>
                <w:color w:val="000000" w:themeColor="text1"/>
                <w:sz w:val="18"/>
                <w:szCs w:val="18"/>
              </w:rPr>
              <w:t xml:space="preserve"> that a UE can support to measure the same DL PRS of a TRP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FE5208A" w14:textId="0A7DE132" w:rsidR="00A45B2E" w:rsidRPr="003D6452" w:rsidRDefault="00A45B2E" w:rsidP="00F7744F">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w:t>
            </w:r>
            <w:r w:rsidR="00535DE7" w:rsidRPr="003D6452">
              <w:rPr>
                <w:rFonts w:asciiTheme="majorHAnsi" w:hAnsiTheme="majorHAnsi" w:cstheme="majorHAnsi"/>
                <w:color w:val="000000" w:themeColor="text1"/>
                <w:szCs w:val="18"/>
              </w:rPr>
              <w:t>1-</w:t>
            </w:r>
            <w:r w:rsidRPr="003D6452">
              <w:rPr>
                <w:rFonts w:asciiTheme="majorHAnsi" w:hAnsiTheme="majorHAnsi" w:cstheme="majorHAnsi"/>
                <w:color w:val="000000" w:themeColor="text1"/>
                <w:szCs w:val="18"/>
              </w:rPr>
              <w:t>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41E390D" w14:textId="77777777" w:rsidR="00A45B2E" w:rsidRPr="003D6452" w:rsidRDefault="00A45B2E" w:rsidP="00F7744F">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467FAFA4" w14:textId="77777777" w:rsidR="00A45B2E" w:rsidRPr="003D6452" w:rsidRDefault="00A45B2E" w:rsidP="00F7744F">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B82139A" w14:textId="35C348B1" w:rsidR="00A45B2E" w:rsidRPr="003D6452" w:rsidRDefault="008C0C7E" w:rsidP="00F7744F">
            <w:pPr>
              <w:pStyle w:val="TAL"/>
              <w:rPr>
                <w:rFonts w:asciiTheme="majorHAnsi" w:eastAsia="SimSun" w:hAnsiTheme="majorHAnsi" w:cstheme="majorHAnsi"/>
                <w:color w:val="000000" w:themeColor="text1"/>
                <w:szCs w:val="18"/>
                <w:lang w:eastAsia="zh-CN"/>
              </w:rPr>
            </w:pPr>
            <w:r w:rsidRPr="003D6452">
              <w:rPr>
                <w:rFonts w:asciiTheme="majorHAnsi" w:hAnsiTheme="majorHAnsi" w:cstheme="majorHAnsi"/>
                <w:color w:val="000000" w:themeColor="text1"/>
                <w:szCs w:val="18"/>
              </w:rPr>
              <w:t xml:space="preserve">Up to 1 </w:t>
            </w:r>
            <w:proofErr w:type="spellStart"/>
            <w:r w:rsidRPr="003D6452">
              <w:rPr>
                <w:rFonts w:asciiTheme="majorHAnsi" w:hAnsiTheme="majorHAnsi" w:cstheme="majorHAnsi"/>
                <w:color w:val="000000" w:themeColor="text1"/>
                <w:szCs w:val="18"/>
              </w:rPr>
              <w:t>RxTEG</w:t>
            </w:r>
            <w:proofErr w:type="spellEnd"/>
            <w:r w:rsidRPr="003D6452">
              <w:rPr>
                <w:rFonts w:asciiTheme="majorHAnsi" w:hAnsiTheme="majorHAnsi" w:cstheme="majorHAnsi"/>
                <w:color w:val="000000" w:themeColor="text1"/>
                <w:szCs w:val="18"/>
              </w:rPr>
              <w:t xml:space="preserve"> is used to measure the same DL PRS resource of a TRP</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836B970" w14:textId="27C40AFF" w:rsidR="00A45B2E" w:rsidRPr="003D6452" w:rsidRDefault="004F0D04" w:rsidP="00F7744F">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 xml:space="preserve"> 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674C3E6" w14:textId="77777777" w:rsidR="00A45B2E" w:rsidRPr="003D6452" w:rsidRDefault="00A45B2E" w:rsidP="00F7744F">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88C0999" w14:textId="77777777" w:rsidR="00A45B2E" w:rsidRPr="003D6452" w:rsidRDefault="00A45B2E" w:rsidP="00F7744F">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F591184" w14:textId="77777777" w:rsidR="00A45B2E" w:rsidRPr="003D6452" w:rsidRDefault="00A45B2E" w:rsidP="00F7744F">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84CC871" w14:textId="388888E6" w:rsidR="004F0D04" w:rsidRPr="003D6452" w:rsidRDefault="004F0D04" w:rsidP="004F0D04">
            <w:pPr>
              <w:rPr>
                <w:rFonts w:asciiTheme="majorHAnsi" w:eastAsiaTheme="minorEastAsia" w:hAnsiTheme="majorHAnsi" w:cstheme="majorHAnsi"/>
                <w:color w:val="000000" w:themeColor="text1"/>
                <w:sz w:val="18"/>
                <w:szCs w:val="18"/>
                <w:lang w:eastAsia="en-US"/>
              </w:rPr>
            </w:pPr>
            <w:r w:rsidRPr="003D6452">
              <w:rPr>
                <w:rFonts w:asciiTheme="majorHAnsi" w:eastAsiaTheme="minorEastAsia" w:hAnsiTheme="majorHAnsi" w:cstheme="majorHAnsi"/>
                <w:color w:val="000000" w:themeColor="text1"/>
                <w:sz w:val="18"/>
                <w:szCs w:val="18"/>
                <w:lang w:eastAsia="en-US"/>
              </w:rPr>
              <w:t xml:space="preserve">The candidate values are {2, </w:t>
            </w:r>
            <w:r w:rsidR="008C0C7E" w:rsidRPr="003D6452">
              <w:rPr>
                <w:rFonts w:asciiTheme="majorHAnsi" w:eastAsiaTheme="minorEastAsia" w:hAnsiTheme="majorHAnsi" w:cstheme="majorHAnsi"/>
                <w:color w:val="000000" w:themeColor="text1"/>
                <w:sz w:val="18"/>
                <w:szCs w:val="18"/>
                <w:lang w:eastAsia="en-US"/>
              </w:rPr>
              <w:t xml:space="preserve">3, </w:t>
            </w:r>
            <w:r w:rsidRPr="003D6452">
              <w:rPr>
                <w:rFonts w:asciiTheme="majorHAnsi" w:eastAsiaTheme="minorEastAsia" w:hAnsiTheme="majorHAnsi" w:cstheme="majorHAnsi"/>
                <w:color w:val="000000" w:themeColor="text1"/>
                <w:sz w:val="18"/>
                <w:szCs w:val="18"/>
                <w:lang w:eastAsia="en-US"/>
              </w:rPr>
              <w:t>4,</w:t>
            </w:r>
            <w:r w:rsidR="008C0C7E" w:rsidRPr="003D6452">
              <w:rPr>
                <w:rFonts w:asciiTheme="majorHAnsi" w:eastAsiaTheme="minorEastAsia" w:hAnsiTheme="majorHAnsi" w:cstheme="majorHAnsi"/>
                <w:color w:val="000000" w:themeColor="text1"/>
                <w:sz w:val="18"/>
                <w:szCs w:val="18"/>
                <w:lang w:eastAsia="en-US"/>
              </w:rPr>
              <w:t xml:space="preserve"> 6,</w:t>
            </w:r>
            <w:r w:rsidRPr="003D6452">
              <w:rPr>
                <w:rFonts w:asciiTheme="majorHAnsi" w:eastAsiaTheme="minorEastAsia" w:hAnsiTheme="majorHAnsi" w:cstheme="majorHAnsi"/>
                <w:color w:val="000000" w:themeColor="text1"/>
                <w:sz w:val="18"/>
                <w:szCs w:val="18"/>
                <w:lang w:eastAsia="en-US"/>
              </w:rPr>
              <w:t xml:space="preserve"> 8}</w:t>
            </w:r>
          </w:p>
          <w:p w14:paraId="39551A55" w14:textId="77777777" w:rsidR="004F0D04" w:rsidRPr="003D6452" w:rsidRDefault="004F0D04" w:rsidP="00F7744F">
            <w:pPr>
              <w:pStyle w:val="TAL"/>
              <w:rPr>
                <w:rFonts w:asciiTheme="majorHAnsi" w:hAnsiTheme="majorHAnsi" w:cstheme="majorHAnsi"/>
                <w:color w:val="000000" w:themeColor="text1"/>
                <w:szCs w:val="18"/>
              </w:rPr>
            </w:pPr>
          </w:p>
          <w:p w14:paraId="46917256" w14:textId="1A34E8F3" w:rsidR="00A45B2E" w:rsidRPr="003D6452" w:rsidRDefault="00A45B2E" w:rsidP="00F7744F">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for location server to know if the feature is supported</w:t>
            </w:r>
          </w:p>
          <w:p w14:paraId="7701D41C" w14:textId="7037AD85" w:rsidR="004F0D04" w:rsidRPr="003D6452" w:rsidRDefault="004F0D04" w:rsidP="004F0D04">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C332A3D" w14:textId="46391BD3" w:rsidR="00A45B2E" w:rsidRPr="003D6452" w:rsidRDefault="004F0D04" w:rsidP="00F7744F">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p>
        </w:tc>
      </w:tr>
      <w:tr w:rsidR="00B217A8" w:rsidRPr="003D6452" w14:paraId="1CE4977D" w14:textId="77777777" w:rsidTr="00D62F90">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2149AF5" w14:textId="558D5B3E" w:rsidR="008C0C7E" w:rsidRPr="003D6452" w:rsidRDefault="008C0C7E" w:rsidP="008C0C7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 xml:space="preserve">27. </w:t>
            </w:r>
            <w:proofErr w:type="spellStart"/>
            <w:r w:rsidRPr="003D6452">
              <w:rPr>
                <w:rFonts w:asciiTheme="majorHAnsi" w:eastAsia="SimSun" w:hAnsiTheme="majorHAnsi" w:cstheme="majorHAnsi"/>
                <w:color w:val="000000" w:themeColor="text1"/>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B895D9B" w14:textId="2AF24F3D" w:rsidR="008C0C7E" w:rsidRPr="003D6452" w:rsidRDefault="008C0C7E" w:rsidP="008C0C7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27-1-4a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FD8CA6B" w14:textId="2CD69859" w:rsidR="008C0C7E" w:rsidRPr="003D6452" w:rsidRDefault="008C0C7E" w:rsidP="008C0C7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 xml:space="preserve">Support </w:t>
            </w:r>
            <w:proofErr w:type="gramStart"/>
            <w:r w:rsidRPr="003D6452">
              <w:rPr>
                <w:rFonts w:asciiTheme="majorHAnsi" w:eastAsia="SimSun" w:hAnsiTheme="majorHAnsi" w:cstheme="majorHAnsi"/>
                <w:color w:val="000000" w:themeColor="text1"/>
                <w:szCs w:val="18"/>
                <w:lang w:eastAsia="zh-CN"/>
              </w:rPr>
              <w:t>of  UE</w:t>
            </w:r>
            <w:proofErr w:type="gramEnd"/>
            <w:r w:rsidRPr="003D6452">
              <w:rPr>
                <w:rFonts w:asciiTheme="majorHAnsi" w:eastAsia="SimSun" w:hAnsiTheme="majorHAnsi" w:cstheme="majorHAnsi"/>
                <w:color w:val="000000" w:themeColor="text1"/>
                <w:szCs w:val="18"/>
                <w:lang w:eastAsia="zh-CN"/>
              </w:rPr>
              <w:t xml:space="preserve"> Rx TEGs for measuring the same DL PRS resource simultaneously</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ADA2CCF" w14:textId="3F9F6938" w:rsidR="008C0C7E" w:rsidRPr="003D6452" w:rsidRDefault="008C0C7E" w:rsidP="008C0C7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 xml:space="preserve">The maximum number </w:t>
            </w:r>
            <w:proofErr w:type="gramStart"/>
            <w:r w:rsidRPr="003D6452">
              <w:rPr>
                <w:rFonts w:asciiTheme="majorHAnsi" w:eastAsia="SimSun" w:hAnsiTheme="majorHAnsi" w:cstheme="majorHAnsi"/>
                <w:color w:val="000000" w:themeColor="text1"/>
                <w:szCs w:val="18"/>
                <w:lang w:eastAsia="zh-CN"/>
              </w:rPr>
              <w:t>of  UE</w:t>
            </w:r>
            <w:proofErr w:type="gramEnd"/>
            <w:r w:rsidRPr="003D6452">
              <w:rPr>
                <w:rFonts w:asciiTheme="majorHAnsi" w:eastAsia="SimSun" w:hAnsiTheme="majorHAnsi" w:cstheme="majorHAnsi"/>
                <w:color w:val="000000" w:themeColor="text1"/>
                <w:szCs w:val="18"/>
                <w:lang w:eastAsia="zh-CN"/>
              </w:rPr>
              <w:t xml:space="preserve"> Rx TEGs for measuring the same DL PRS resource simultaneously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EF5D50A" w14:textId="597E1FD2" w:rsidR="008C0C7E" w:rsidRPr="003D6452" w:rsidRDefault="00D62F90" w:rsidP="008C0C7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27-1-4</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7FAEAA7" w14:textId="61946FD8" w:rsidR="008C0C7E" w:rsidRPr="003D6452" w:rsidRDefault="008C0C7E" w:rsidP="008C0C7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008D2A0" w14:textId="77777777" w:rsidR="008C0C7E" w:rsidRPr="003D6452" w:rsidRDefault="008C0C7E" w:rsidP="008C0C7E">
            <w:pPr>
              <w:pStyle w:val="TAL"/>
              <w:rPr>
                <w:rFonts w:asciiTheme="majorHAnsi" w:eastAsia="SimSun"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D850250" w14:textId="3CC19651" w:rsidR="008C0C7E" w:rsidRPr="003D6452" w:rsidRDefault="00037396" w:rsidP="008C0C7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 assumption can be made regarding multiple Rx TEGs measuring the same DL PRS resource simultaneously</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2B6AE1F" w14:textId="16939DE5" w:rsidR="008C0C7E" w:rsidRPr="003D6452" w:rsidRDefault="008C0C7E" w:rsidP="008C0C7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542CD27" w14:textId="381D074D" w:rsidR="008C0C7E" w:rsidRPr="003D6452" w:rsidRDefault="008C0C7E" w:rsidP="008C0C7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EC52E9B" w14:textId="4CADD5C9" w:rsidR="008C0C7E" w:rsidRPr="003D6452" w:rsidRDefault="008C0C7E" w:rsidP="008C0C7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D99B730" w14:textId="43EF5E6E" w:rsidR="008C0C7E" w:rsidRPr="003D6452" w:rsidRDefault="008C0C7E" w:rsidP="008C0C7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67C6D00" w14:textId="4A99BA9C" w:rsidR="008C0C7E" w:rsidRPr="003D6452" w:rsidRDefault="008C0C7E" w:rsidP="008C0C7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The candidate values are {1,2,</w:t>
            </w:r>
            <w:r w:rsidR="00D62F90" w:rsidRPr="003D6452">
              <w:rPr>
                <w:rFonts w:asciiTheme="majorHAnsi" w:eastAsia="SimSun" w:hAnsiTheme="majorHAnsi" w:cstheme="majorHAnsi"/>
                <w:color w:val="000000" w:themeColor="text1"/>
                <w:szCs w:val="18"/>
                <w:lang w:eastAsia="zh-CN"/>
              </w:rPr>
              <w:t>3</w:t>
            </w:r>
            <w:r w:rsidR="00B92933" w:rsidRPr="003D6452">
              <w:rPr>
                <w:rFonts w:asciiTheme="majorHAnsi" w:eastAsia="SimSun" w:hAnsiTheme="majorHAnsi" w:cstheme="majorHAnsi"/>
                <w:color w:val="000000" w:themeColor="text1"/>
                <w:szCs w:val="18"/>
                <w:lang w:eastAsia="zh-CN"/>
              </w:rPr>
              <w:t>,</w:t>
            </w:r>
            <w:r w:rsidRPr="003D6452">
              <w:rPr>
                <w:rFonts w:asciiTheme="majorHAnsi" w:eastAsia="SimSun" w:hAnsiTheme="majorHAnsi" w:cstheme="majorHAnsi"/>
                <w:color w:val="000000" w:themeColor="text1"/>
                <w:szCs w:val="18"/>
                <w:lang w:eastAsia="zh-CN"/>
              </w:rPr>
              <w:t>4,</w:t>
            </w:r>
            <w:r w:rsidR="00D62F90" w:rsidRPr="003D6452">
              <w:rPr>
                <w:rFonts w:asciiTheme="majorHAnsi" w:eastAsia="SimSun" w:hAnsiTheme="majorHAnsi" w:cstheme="majorHAnsi"/>
                <w:color w:val="000000" w:themeColor="text1"/>
                <w:szCs w:val="18"/>
                <w:lang w:eastAsia="zh-CN"/>
              </w:rPr>
              <w:t>6,</w:t>
            </w:r>
            <w:r w:rsidRPr="003D6452">
              <w:rPr>
                <w:rFonts w:asciiTheme="majorHAnsi" w:eastAsia="SimSun" w:hAnsiTheme="majorHAnsi" w:cstheme="majorHAnsi"/>
                <w:color w:val="000000" w:themeColor="text1"/>
                <w:szCs w:val="18"/>
                <w:lang w:eastAsia="zh-CN"/>
              </w:rPr>
              <w:t>8}</w:t>
            </w:r>
          </w:p>
          <w:p w14:paraId="5D0201BE" w14:textId="77777777" w:rsidR="00D62F90" w:rsidRPr="003D6452" w:rsidRDefault="00D62F90" w:rsidP="008C0C7E">
            <w:pPr>
              <w:pStyle w:val="TAL"/>
              <w:rPr>
                <w:rFonts w:asciiTheme="majorHAnsi" w:eastAsia="SimSun" w:hAnsiTheme="majorHAnsi" w:cstheme="majorHAnsi"/>
                <w:color w:val="000000" w:themeColor="text1"/>
                <w:szCs w:val="18"/>
                <w:lang w:eastAsia="zh-CN"/>
              </w:rPr>
            </w:pPr>
          </w:p>
          <w:p w14:paraId="6D15A632" w14:textId="313134F2" w:rsidR="00D62F90" w:rsidRPr="003D6452" w:rsidRDefault="00D62F90" w:rsidP="008C0C7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295AC5F" w14:textId="0004C1F1" w:rsidR="008C0C7E" w:rsidRPr="003D6452" w:rsidRDefault="008C0C7E" w:rsidP="008C0C7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 xml:space="preserve">Optional with capability </w:t>
            </w:r>
            <w:proofErr w:type="spellStart"/>
            <w:r w:rsidRPr="003D6452">
              <w:rPr>
                <w:rFonts w:asciiTheme="majorHAnsi" w:eastAsia="SimSun" w:hAnsiTheme="majorHAnsi" w:cstheme="majorHAnsi"/>
                <w:color w:val="000000" w:themeColor="text1"/>
                <w:szCs w:val="18"/>
                <w:lang w:eastAsia="zh-CN"/>
              </w:rPr>
              <w:t>signaling</w:t>
            </w:r>
            <w:proofErr w:type="spellEnd"/>
          </w:p>
        </w:tc>
      </w:tr>
      <w:tr w:rsidR="00105FEE" w:rsidRPr="003D6452" w14:paraId="12C7737D" w14:textId="77777777" w:rsidTr="00F7744F">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7242FBD4"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 xml:space="preserve">27. </w:t>
            </w:r>
            <w:proofErr w:type="spellStart"/>
            <w:r w:rsidRPr="003D6452">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0EC3F485" w14:textId="7AD96513"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27-2-1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E885994" w14:textId="0A060834"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DL PRS RSRP</w:t>
            </w:r>
            <w:r w:rsidR="000A3911" w:rsidRPr="003D6452">
              <w:rPr>
                <w:rFonts w:asciiTheme="majorHAnsi" w:hAnsiTheme="majorHAnsi" w:cstheme="majorHAnsi"/>
                <w:color w:val="000000" w:themeColor="text1"/>
                <w:szCs w:val="18"/>
                <w:lang w:eastAsia="ja-JP"/>
              </w:rPr>
              <w:t>P</w:t>
            </w:r>
            <w:r w:rsidRPr="003D6452">
              <w:rPr>
                <w:rFonts w:asciiTheme="majorHAnsi" w:hAnsiTheme="majorHAnsi" w:cstheme="majorHAnsi"/>
                <w:color w:val="000000" w:themeColor="text1"/>
                <w:szCs w:val="18"/>
                <w:lang w:eastAsia="ja-JP"/>
              </w:rPr>
              <w:t xml:space="preserve"> </w:t>
            </w:r>
            <w:r w:rsidR="00A552F3" w:rsidRPr="003D6452">
              <w:rPr>
                <w:rFonts w:asciiTheme="majorHAnsi" w:hAnsiTheme="majorHAnsi" w:cstheme="majorHAnsi"/>
                <w:color w:val="000000" w:themeColor="text1"/>
                <w:szCs w:val="18"/>
                <w:lang w:eastAsia="ja-JP"/>
              </w:rPr>
              <w:t xml:space="preserve">measurement report </w:t>
            </w:r>
            <w:r w:rsidRPr="003D6452">
              <w:rPr>
                <w:rFonts w:asciiTheme="majorHAnsi" w:hAnsiTheme="majorHAnsi" w:cstheme="majorHAnsi"/>
                <w:color w:val="000000" w:themeColor="text1"/>
                <w:szCs w:val="18"/>
                <w:lang w:eastAsia="ja-JP"/>
              </w:rPr>
              <w:t>of the first path for</w:t>
            </w:r>
            <w:r w:rsidR="00A552F3" w:rsidRPr="003D6452">
              <w:rPr>
                <w:rFonts w:asciiTheme="majorHAnsi" w:hAnsiTheme="majorHAnsi" w:cstheme="majorHAnsi"/>
                <w:color w:val="000000" w:themeColor="text1"/>
                <w:szCs w:val="18"/>
                <w:lang w:eastAsia="ja-JP"/>
              </w:rPr>
              <w:t xml:space="preserve"> UE-assisted</w:t>
            </w:r>
            <w:r w:rsidRPr="003D6452">
              <w:rPr>
                <w:rFonts w:asciiTheme="majorHAnsi" w:hAnsiTheme="majorHAnsi" w:cstheme="majorHAnsi"/>
                <w:color w:val="000000" w:themeColor="text1"/>
                <w:szCs w:val="18"/>
                <w:lang w:eastAsia="ja-JP"/>
              </w:rPr>
              <w:t xml:space="preserve"> DL-</w:t>
            </w:r>
            <w:proofErr w:type="spellStart"/>
            <w:r w:rsidRPr="003D6452">
              <w:rPr>
                <w:rFonts w:asciiTheme="majorHAnsi" w:hAnsiTheme="majorHAnsi" w:cstheme="majorHAnsi"/>
                <w:color w:val="000000" w:themeColor="text1"/>
                <w:szCs w:val="18"/>
                <w:lang w:eastAsia="ja-JP"/>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F488515" w14:textId="5D2B1538" w:rsidR="009106B7" w:rsidRPr="003D6452" w:rsidRDefault="008C0C7E" w:rsidP="008C0C7E">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rPr>
            </w:pPr>
            <w:r w:rsidRPr="003D6452">
              <w:rPr>
                <w:rFonts w:asciiTheme="majorHAnsi" w:eastAsiaTheme="minorEastAsia" w:hAnsiTheme="majorHAnsi" w:cstheme="majorHAnsi"/>
                <w:color w:val="000000" w:themeColor="text1"/>
                <w:sz w:val="18"/>
                <w:szCs w:val="18"/>
              </w:rPr>
              <w:t xml:space="preserve">1.) </w:t>
            </w:r>
            <w:r w:rsidR="00105FEE" w:rsidRPr="003D6452">
              <w:rPr>
                <w:rFonts w:asciiTheme="majorHAnsi" w:eastAsiaTheme="minorEastAsia" w:hAnsiTheme="majorHAnsi" w:cstheme="majorHAnsi"/>
                <w:color w:val="000000" w:themeColor="text1"/>
                <w:sz w:val="18"/>
                <w:szCs w:val="18"/>
              </w:rPr>
              <w:t>Support of measuring and reporting the PRS RSRP</w:t>
            </w:r>
            <w:r w:rsidR="00A552F3" w:rsidRPr="003D6452">
              <w:rPr>
                <w:rFonts w:asciiTheme="majorHAnsi" w:eastAsiaTheme="minorEastAsia" w:hAnsiTheme="majorHAnsi" w:cstheme="majorHAnsi"/>
                <w:color w:val="000000" w:themeColor="text1"/>
                <w:sz w:val="18"/>
                <w:szCs w:val="18"/>
              </w:rPr>
              <w:t>P</w:t>
            </w:r>
            <w:r w:rsidR="00105FEE" w:rsidRPr="003D6452">
              <w:rPr>
                <w:rFonts w:asciiTheme="majorHAnsi" w:eastAsiaTheme="minorEastAsia" w:hAnsiTheme="majorHAnsi" w:cstheme="majorHAnsi"/>
                <w:color w:val="000000" w:themeColor="text1"/>
                <w:sz w:val="18"/>
                <w:szCs w:val="18"/>
              </w:rPr>
              <w:t xml:space="preserve"> of the first path</w:t>
            </w:r>
            <w:r w:rsidRPr="003D6452">
              <w:rPr>
                <w:rFonts w:asciiTheme="majorHAnsi" w:eastAsiaTheme="minorEastAsia" w:hAnsiTheme="majorHAnsi" w:cstheme="majorHAnsi"/>
                <w:color w:val="000000" w:themeColor="text1"/>
                <w:sz w:val="18"/>
                <w:szCs w:val="18"/>
              </w:rPr>
              <w:t xml:space="preserve"> </w:t>
            </w:r>
            <w:r w:rsidR="00105FEE" w:rsidRPr="003D6452">
              <w:rPr>
                <w:rFonts w:asciiTheme="majorHAnsi" w:eastAsiaTheme="minorEastAsia" w:hAnsiTheme="majorHAnsi" w:cstheme="majorHAnsi"/>
                <w:color w:val="000000" w:themeColor="text1"/>
                <w:sz w:val="18"/>
                <w:szCs w:val="18"/>
              </w:rPr>
              <w:t>for DL-</w:t>
            </w:r>
            <w:proofErr w:type="spellStart"/>
            <w:r w:rsidR="00105FEE" w:rsidRPr="003D6452">
              <w:rPr>
                <w:rFonts w:asciiTheme="majorHAnsi" w:eastAsiaTheme="minorEastAsia" w:hAnsiTheme="majorHAnsi" w:cstheme="majorHAnsi"/>
                <w:color w:val="000000" w:themeColor="text1"/>
                <w:sz w:val="18"/>
                <w:szCs w:val="18"/>
              </w:rPr>
              <w:t>AoD</w:t>
            </w:r>
            <w:proofErr w:type="spellEnd"/>
            <w:r w:rsidR="00105FEE" w:rsidRPr="003D6452">
              <w:rPr>
                <w:rFonts w:asciiTheme="majorHAnsi" w:eastAsiaTheme="minorEastAsia" w:hAnsiTheme="majorHAnsi" w:cstheme="majorHAnsi"/>
                <w:color w:val="000000" w:themeColor="text1"/>
                <w:sz w:val="18"/>
                <w:szCs w:val="18"/>
              </w:rPr>
              <w:t xml:space="preserve"> positioning method</w:t>
            </w:r>
          </w:p>
          <w:p w14:paraId="1C6C6B66" w14:textId="5CA7F6BD" w:rsidR="00105FEE" w:rsidRPr="003D6452" w:rsidRDefault="008C0C7E" w:rsidP="008C0C7E">
            <w:pPr>
              <w:autoSpaceDE w:val="0"/>
              <w:autoSpaceDN w:val="0"/>
              <w:adjustRightInd w:val="0"/>
              <w:snapToGrid w:val="0"/>
              <w:spacing w:afterLines="50" w:after="120"/>
              <w:contextualSpacing/>
              <w:jc w:val="both"/>
              <w:rPr>
                <w:rFonts w:asciiTheme="majorHAnsi" w:eastAsiaTheme="minorEastAsia" w:hAnsiTheme="majorHAnsi" w:cstheme="majorHAnsi"/>
                <w:color w:val="000000" w:themeColor="text1"/>
                <w:sz w:val="18"/>
                <w:szCs w:val="18"/>
              </w:rPr>
            </w:pPr>
            <w:r w:rsidRPr="003D6452">
              <w:rPr>
                <w:rFonts w:asciiTheme="majorHAnsi" w:eastAsiaTheme="minorEastAsia" w:hAnsiTheme="majorHAnsi" w:cstheme="majorHAnsi"/>
                <w:color w:val="000000" w:themeColor="text1"/>
                <w:sz w:val="18"/>
                <w:szCs w:val="18"/>
              </w:rPr>
              <w:t>2.) The maximum number of first path PRS RSRP</w:t>
            </w:r>
            <w:r w:rsidR="00A552F3" w:rsidRPr="003D6452">
              <w:rPr>
                <w:rFonts w:asciiTheme="majorHAnsi" w:eastAsiaTheme="minorEastAsia" w:hAnsiTheme="majorHAnsi" w:cstheme="majorHAnsi"/>
                <w:color w:val="000000" w:themeColor="text1"/>
                <w:sz w:val="18"/>
                <w:szCs w:val="18"/>
              </w:rPr>
              <w:t>P</w:t>
            </w:r>
            <w:r w:rsidRPr="003D6452">
              <w:rPr>
                <w:rFonts w:asciiTheme="majorHAnsi" w:eastAsiaTheme="minorEastAsia" w:hAnsiTheme="majorHAnsi" w:cstheme="majorHAnsi"/>
                <w:color w:val="000000" w:themeColor="text1"/>
                <w:sz w:val="18"/>
                <w:szCs w:val="18"/>
              </w:rPr>
              <w:t xml:space="preserve"> per TRP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660E619" w14:textId="0D7182A5" w:rsidR="00105FEE" w:rsidRPr="003D6452" w:rsidRDefault="008C0C7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13-5</w:t>
            </w:r>
            <w:r w:rsidR="00A552F3" w:rsidRPr="003D6452">
              <w:rPr>
                <w:rFonts w:asciiTheme="majorHAnsi" w:hAnsiTheme="majorHAnsi" w:cstheme="majorHAnsi"/>
                <w:color w:val="000000" w:themeColor="text1"/>
                <w:szCs w:val="18"/>
                <w:lang w:eastAsia="ja-JP"/>
              </w:rPr>
              <w:t xml:space="preserve"> </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E680FD8"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934A53E" w14:textId="77777777" w:rsidR="00105FEE" w:rsidRPr="003D6452" w:rsidRDefault="00105FEE" w:rsidP="00105FE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3B3F1D9" w14:textId="4F917EE2" w:rsidR="00105FEE" w:rsidRPr="003D6452" w:rsidRDefault="00037396"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DL PRS RSRPP measurement report of the first path for UE-assisted DL-</w:t>
            </w:r>
            <w:proofErr w:type="spellStart"/>
            <w:r w:rsidRPr="003D6452">
              <w:rPr>
                <w:rFonts w:asciiTheme="majorHAnsi" w:hAnsiTheme="majorHAnsi" w:cstheme="majorHAnsi"/>
                <w:color w:val="000000" w:themeColor="text1"/>
                <w:szCs w:val="18"/>
                <w:lang w:eastAsia="ja-JP"/>
              </w:rPr>
              <w:t>AoD</w:t>
            </w:r>
            <w:proofErr w:type="spellEnd"/>
            <w:r w:rsidRPr="003D6452">
              <w:rPr>
                <w:rFonts w:asciiTheme="majorHAnsi" w:hAnsiTheme="majorHAnsi" w:cstheme="majorHAnsi"/>
                <w:color w:val="000000" w:themeColor="text1"/>
                <w:szCs w:val="18"/>
                <w:lang w:eastAsia="ja-JP"/>
              </w:rPr>
              <w:t xml:space="preserve">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951DFC1" w14:textId="4FCEC262" w:rsidR="00105FEE" w:rsidRPr="003D6452" w:rsidRDefault="004F0D04"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501EBB9"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5BCCE4E"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74365B9"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33B3D9A" w14:textId="035B4D03" w:rsidR="008C0C7E" w:rsidRPr="003D6452" w:rsidRDefault="008C0C7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Component 2 candidate values: </w:t>
            </w:r>
            <w:r w:rsidR="000A3911" w:rsidRPr="003D6452">
              <w:rPr>
                <w:rFonts w:asciiTheme="majorHAnsi" w:hAnsiTheme="majorHAnsi" w:cstheme="majorHAnsi"/>
                <w:color w:val="000000" w:themeColor="text1"/>
                <w:szCs w:val="18"/>
              </w:rPr>
              <w:t xml:space="preserve">1, </w:t>
            </w:r>
            <w:r w:rsidRPr="003D6452">
              <w:rPr>
                <w:rFonts w:asciiTheme="majorHAnsi" w:hAnsiTheme="majorHAnsi" w:cstheme="majorHAnsi"/>
                <w:color w:val="000000" w:themeColor="text1"/>
                <w:szCs w:val="18"/>
              </w:rPr>
              <w:t>2,4,8,16,24</w:t>
            </w:r>
          </w:p>
          <w:p w14:paraId="53089BEF" w14:textId="77777777" w:rsidR="008C0C7E" w:rsidRPr="003D6452" w:rsidRDefault="008C0C7E" w:rsidP="00105FEE">
            <w:pPr>
              <w:pStyle w:val="TAL"/>
              <w:rPr>
                <w:rFonts w:asciiTheme="majorHAnsi" w:hAnsiTheme="majorHAnsi" w:cstheme="majorHAnsi"/>
                <w:color w:val="000000" w:themeColor="text1"/>
                <w:szCs w:val="18"/>
              </w:rPr>
            </w:pPr>
          </w:p>
          <w:p w14:paraId="3DF95378"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for location server to know if the feature is supported</w:t>
            </w:r>
          </w:p>
          <w:p w14:paraId="2F8250CF" w14:textId="77777777" w:rsidR="005D0E21" w:rsidRPr="003D6452" w:rsidRDefault="005D0E21" w:rsidP="00105FEE">
            <w:pPr>
              <w:pStyle w:val="TAL"/>
              <w:rPr>
                <w:rFonts w:asciiTheme="majorHAnsi" w:hAnsiTheme="majorHAnsi" w:cstheme="majorHAnsi"/>
                <w:color w:val="000000" w:themeColor="text1"/>
                <w:szCs w:val="18"/>
              </w:rPr>
            </w:pPr>
          </w:p>
          <w:p w14:paraId="5FA22673" w14:textId="3D8036FA" w:rsidR="005D0E21" w:rsidRPr="003D6452" w:rsidRDefault="005D0E21" w:rsidP="003D6452">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The maximum number of first path PRS RSRP per TRP should be less than or equal to the maximum number of PRS RSRP (27-2-2)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AA9E51D"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p>
        </w:tc>
      </w:tr>
      <w:tr w:rsidR="00105FEE" w:rsidRPr="003D6452" w14:paraId="25F3EF65" w14:textId="77777777" w:rsidTr="00F7744F">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8A62FBF"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lastRenderedPageBreak/>
              <w:t xml:space="preserve">27. </w:t>
            </w:r>
            <w:proofErr w:type="spellStart"/>
            <w:r w:rsidRPr="003D6452">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A8261BD" w14:textId="491FCC39"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27-2-2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6EC8812" w14:textId="389F9205" w:rsidR="00105FEE" w:rsidRPr="003D6452" w:rsidRDefault="00105FEE" w:rsidP="00105FE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DL PRS RSRP reporting for more than 8 measurements for UE-assisted DL-</w:t>
            </w:r>
            <w:proofErr w:type="spellStart"/>
            <w:r w:rsidRPr="003D6452">
              <w:rPr>
                <w:rFonts w:asciiTheme="majorHAnsi" w:eastAsia="SimSun" w:hAnsiTheme="majorHAnsi" w:cstheme="majorHAnsi"/>
                <w:color w:val="000000" w:themeColor="text1"/>
                <w:szCs w:val="18"/>
                <w:lang w:eastAsia="zh-CN"/>
              </w:rPr>
              <w:t>AoD</w:t>
            </w:r>
            <w:proofErr w:type="spellEnd"/>
            <w:r w:rsidRPr="003D6452">
              <w:rPr>
                <w:rFonts w:asciiTheme="majorHAnsi" w:eastAsia="SimSun" w:hAnsiTheme="majorHAnsi" w:cstheme="majorHAnsi"/>
                <w:color w:val="000000" w:themeColor="text1"/>
                <w:szCs w:val="18"/>
                <w:lang w:eastAsia="zh-CN"/>
              </w:rPr>
              <w:t xml:space="preserve">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7B9EE90F" w14:textId="7D8383A3" w:rsidR="00105FEE" w:rsidRPr="003D6452" w:rsidRDefault="00105FEE" w:rsidP="00B9293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lang w:val="en-US"/>
              </w:rPr>
            </w:pPr>
            <w:r w:rsidRPr="003D6452">
              <w:rPr>
                <w:rFonts w:asciiTheme="majorHAnsi" w:hAnsiTheme="majorHAnsi" w:cstheme="majorHAnsi"/>
                <w:color w:val="000000" w:themeColor="text1"/>
                <w:sz w:val="18"/>
                <w:szCs w:val="18"/>
                <w:lang w:val="en-US"/>
              </w:rPr>
              <w:t>Support reporting K&gt; 8 DL PRS RSRP measurements per TRP.</w:t>
            </w:r>
            <w:r w:rsidR="00B92933" w:rsidRPr="003D6452" w:rsidDel="00B92933">
              <w:rPr>
                <w:rFonts w:asciiTheme="majorHAnsi" w:hAnsiTheme="majorHAnsi" w:cstheme="majorHAnsi"/>
                <w:color w:val="000000" w:themeColor="text1"/>
                <w:sz w:val="18"/>
                <w:szCs w:val="18"/>
                <w:lang w:val="en-US"/>
              </w:rPr>
              <w:t xml:space="preserve"> </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A5FD871" w14:textId="47D0B106" w:rsidR="00105FEE" w:rsidRPr="003D6452" w:rsidRDefault="00105FEE" w:rsidP="00105FEE">
            <w:pPr>
              <w:pStyle w:val="TAL"/>
              <w:rPr>
                <w:rFonts w:asciiTheme="majorHAnsi" w:hAnsiTheme="majorHAnsi" w:cstheme="majorHAnsi"/>
                <w:color w:val="000000" w:themeColor="text1"/>
                <w:szCs w:val="18"/>
                <w:highlight w:val="yellow"/>
              </w:rPr>
            </w:pPr>
            <w:r w:rsidRPr="003D6452">
              <w:rPr>
                <w:rFonts w:asciiTheme="majorHAnsi" w:hAnsiTheme="majorHAnsi" w:cstheme="majorHAnsi"/>
                <w:color w:val="000000" w:themeColor="text1"/>
                <w:szCs w:val="18"/>
              </w:rPr>
              <w:t>13-5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9FF216B" w14:textId="77777777" w:rsidR="00105FEE" w:rsidRPr="003D6452" w:rsidRDefault="00105FEE" w:rsidP="00105FE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BB1F2D0" w14:textId="77777777" w:rsidR="00105FEE" w:rsidRPr="003D6452" w:rsidRDefault="00105FEE" w:rsidP="00105FE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4BD19CF" w14:textId="77777777" w:rsidR="00105FEE" w:rsidRPr="003D6452" w:rsidRDefault="00105FEE" w:rsidP="00105FE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 xml:space="preserve">UE report of more than 8 DL PRS-RSRP is not supported. </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5940AF8" w14:textId="7DE36CAF"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B758DCE"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7CDFD24" w14:textId="4BE9D386" w:rsidR="00105FEE" w:rsidRPr="003D6452" w:rsidRDefault="008C0C7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Yes</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47517BB"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42CF1A1" w14:textId="0326E102" w:rsidR="004F0D04" w:rsidRPr="003D6452" w:rsidRDefault="004F0D04"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The candidate values are {16, </w:t>
            </w:r>
            <w:r w:rsidR="008C0C7E" w:rsidRPr="003D6452">
              <w:rPr>
                <w:rFonts w:asciiTheme="majorHAnsi" w:hAnsiTheme="majorHAnsi" w:cstheme="majorHAnsi"/>
                <w:color w:val="000000" w:themeColor="text1"/>
                <w:szCs w:val="18"/>
              </w:rPr>
              <w:t>24</w:t>
            </w:r>
            <w:r w:rsidRPr="003D6452">
              <w:rPr>
                <w:rFonts w:asciiTheme="majorHAnsi" w:hAnsiTheme="majorHAnsi" w:cstheme="majorHAnsi"/>
                <w:color w:val="000000" w:themeColor="text1"/>
                <w:szCs w:val="18"/>
              </w:rPr>
              <w:t>}</w:t>
            </w:r>
          </w:p>
          <w:p w14:paraId="0592BF87" w14:textId="69CA618E" w:rsidR="00B92933" w:rsidRPr="003D6452" w:rsidRDefault="00B92933" w:rsidP="00105FEE">
            <w:pPr>
              <w:pStyle w:val="TAL"/>
              <w:rPr>
                <w:rFonts w:asciiTheme="majorHAnsi" w:hAnsiTheme="majorHAnsi" w:cstheme="majorHAnsi"/>
                <w:color w:val="000000" w:themeColor="text1"/>
                <w:szCs w:val="18"/>
              </w:rPr>
            </w:pPr>
          </w:p>
          <w:p w14:paraId="140D684F" w14:textId="6FFF5BAC" w:rsidR="00B92933" w:rsidRPr="003D6452" w:rsidRDefault="00B92933"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Note: Multiple RSRPs corresponding to same or different Rx Beam index should be able to be reported for a given PRS resource for different timestamps.</w:t>
            </w:r>
          </w:p>
          <w:p w14:paraId="79366F0C" w14:textId="77777777" w:rsidR="004F0D04" w:rsidRPr="003D6452" w:rsidRDefault="004F0D04" w:rsidP="00105FEE">
            <w:pPr>
              <w:pStyle w:val="TAL"/>
              <w:rPr>
                <w:rFonts w:asciiTheme="majorHAnsi" w:hAnsiTheme="majorHAnsi" w:cstheme="majorHAnsi"/>
                <w:color w:val="000000" w:themeColor="text1"/>
                <w:szCs w:val="18"/>
              </w:rPr>
            </w:pPr>
          </w:p>
          <w:p w14:paraId="4C1B5A5B"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for location server to know if the feature is supported</w:t>
            </w:r>
          </w:p>
          <w:p w14:paraId="7B613C61" w14:textId="77777777" w:rsidR="00CA7876" w:rsidRPr="003D6452" w:rsidRDefault="00CA7876" w:rsidP="00105FEE">
            <w:pPr>
              <w:pStyle w:val="TAL"/>
              <w:rPr>
                <w:rFonts w:asciiTheme="majorHAnsi" w:hAnsiTheme="majorHAnsi" w:cstheme="majorHAnsi"/>
                <w:color w:val="000000" w:themeColor="text1"/>
                <w:szCs w:val="18"/>
              </w:rPr>
            </w:pPr>
          </w:p>
          <w:p w14:paraId="2B1C4FFB" w14:textId="4525A510" w:rsidR="00CA7876" w:rsidRPr="003D6452" w:rsidRDefault="00CA7876"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The maximum number of reported DL PRS RSRP in the capability </w:t>
            </w:r>
            <w:proofErr w:type="spellStart"/>
            <w:r w:rsidRPr="003D6452">
              <w:rPr>
                <w:rFonts w:asciiTheme="majorHAnsi" w:hAnsiTheme="majorHAnsi" w:cstheme="majorHAnsi"/>
                <w:color w:val="000000" w:themeColor="text1"/>
                <w:szCs w:val="18"/>
              </w:rPr>
              <w:t>signaling</w:t>
            </w:r>
            <w:proofErr w:type="spellEnd"/>
            <w:r w:rsidRPr="003D6452">
              <w:rPr>
                <w:rFonts w:asciiTheme="majorHAnsi" w:hAnsiTheme="majorHAnsi" w:cstheme="majorHAnsi"/>
                <w:color w:val="000000" w:themeColor="text1"/>
                <w:szCs w:val="18"/>
              </w:rPr>
              <w:t xml:space="preserve"> should be no less than the maximum number of reported DL PRS RSRPP of the first path in the capability </w:t>
            </w:r>
            <w:proofErr w:type="spellStart"/>
            <w:r w:rsidRPr="003D6452">
              <w:rPr>
                <w:rFonts w:asciiTheme="majorHAnsi" w:hAnsiTheme="majorHAnsi" w:cstheme="majorHAnsi"/>
                <w:color w:val="000000" w:themeColor="text1"/>
                <w:szCs w:val="18"/>
              </w:rPr>
              <w:t>signaling</w:t>
            </w:r>
            <w:proofErr w:type="spellEnd"/>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8350B00"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p>
        </w:tc>
      </w:tr>
      <w:tr w:rsidR="00105FEE" w:rsidRPr="003D6452" w14:paraId="7C20129A" w14:textId="77777777" w:rsidTr="00F7744F">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071584D8"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 xml:space="preserve">27. </w:t>
            </w:r>
            <w:proofErr w:type="spellStart"/>
            <w:r w:rsidRPr="003D6452">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5F95FADA" w14:textId="41ADCEEC"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27-3-1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7C579BB" w14:textId="6DCFCE33" w:rsidR="00105FEE" w:rsidRPr="003D6452" w:rsidRDefault="00105FEE" w:rsidP="00105FE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M-sample measurements</w:t>
            </w:r>
            <w:r w:rsidR="003D6452" w:rsidRPr="003D6452">
              <w:rPr>
                <w:color w:val="000000" w:themeColor="text1"/>
              </w:rPr>
              <w:t xml:space="preserve"> </w:t>
            </w:r>
            <w:r w:rsidR="003D6452" w:rsidRPr="003D6452">
              <w:rPr>
                <w:rFonts w:asciiTheme="majorHAnsi" w:eastAsia="SimSun" w:hAnsiTheme="majorHAnsi" w:cstheme="majorHAnsi"/>
                <w:color w:val="000000" w:themeColor="text1"/>
                <w:szCs w:val="18"/>
                <w:lang w:eastAsia="zh-CN"/>
              </w:rPr>
              <w:t>in RRC_CONNECTED</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87704A9" w14:textId="2A81EC83" w:rsidR="00105FEE" w:rsidRPr="003D6452" w:rsidRDefault="00105FEE" w:rsidP="00105FEE">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3D6452">
              <w:rPr>
                <w:rFonts w:asciiTheme="majorHAnsi" w:hAnsiTheme="majorHAnsi" w:cstheme="majorHAnsi"/>
                <w:color w:val="000000" w:themeColor="text1"/>
                <w:sz w:val="18"/>
                <w:szCs w:val="18"/>
              </w:rPr>
              <w:t>The capability to support reporting a measurement based on measuring M</w:t>
            </w:r>
            <w:r w:rsidR="00100B67" w:rsidRPr="003D6452">
              <w:rPr>
                <w:rFonts w:asciiTheme="majorHAnsi" w:hAnsiTheme="majorHAnsi" w:cstheme="majorHAnsi"/>
                <w:color w:val="000000" w:themeColor="text1"/>
                <w:sz w:val="18"/>
                <w:szCs w:val="18"/>
              </w:rPr>
              <w:t>=1</w:t>
            </w:r>
            <w:r w:rsidRPr="003D6452">
              <w:rPr>
                <w:rFonts w:asciiTheme="majorHAnsi" w:hAnsiTheme="majorHAnsi" w:cstheme="majorHAnsi"/>
                <w:color w:val="000000" w:themeColor="text1"/>
                <w:sz w:val="18"/>
                <w:szCs w:val="18"/>
              </w:rPr>
              <w:t xml:space="preserve"> </w:t>
            </w:r>
            <w:r w:rsidR="003D6452" w:rsidRPr="003D6452">
              <w:rPr>
                <w:rFonts w:asciiTheme="majorHAnsi" w:hAnsiTheme="majorHAnsi" w:cstheme="majorHAnsi"/>
                <w:color w:val="000000" w:themeColor="text1"/>
                <w:sz w:val="18"/>
                <w:szCs w:val="18"/>
              </w:rPr>
              <w:t xml:space="preserve">or 2 </w:t>
            </w:r>
            <w:r w:rsidRPr="003D6452">
              <w:rPr>
                <w:rFonts w:asciiTheme="majorHAnsi" w:hAnsiTheme="majorHAnsi" w:cstheme="majorHAnsi"/>
                <w:color w:val="000000" w:themeColor="text1"/>
                <w:sz w:val="18"/>
                <w:szCs w:val="18"/>
              </w:rPr>
              <w:t>samples (instances) of a DL PRS resource set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8FA7FE4" w14:textId="2397A465" w:rsidR="00105FEE" w:rsidRPr="003D6452" w:rsidRDefault="00105FEE" w:rsidP="00105FEE">
            <w:pPr>
              <w:pStyle w:val="TAL"/>
              <w:rPr>
                <w:rFonts w:asciiTheme="majorHAnsi" w:hAnsiTheme="majorHAnsi" w:cstheme="majorHAnsi"/>
                <w:color w:val="000000" w:themeColor="text1"/>
                <w:szCs w:val="18"/>
                <w:highlight w:val="yellow"/>
              </w:rPr>
            </w:pPr>
            <w:r w:rsidRPr="003D6452">
              <w:rPr>
                <w:rFonts w:asciiTheme="majorHAnsi" w:hAnsiTheme="majorHAnsi" w:cstheme="majorHAnsi"/>
                <w:color w:val="000000" w:themeColor="text1"/>
                <w:szCs w:val="18"/>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D092605" w14:textId="77777777" w:rsidR="00105FEE" w:rsidRPr="003D6452" w:rsidRDefault="00105FEE" w:rsidP="00105FE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3045FA3" w14:textId="77777777" w:rsidR="00105FEE" w:rsidRPr="003D6452" w:rsidRDefault="00105FEE" w:rsidP="00105FEE">
            <w:pPr>
              <w:pStyle w:val="TAL"/>
              <w:rPr>
                <w:rFonts w:asciiTheme="majorHAnsi" w:eastAsia="SimSun"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9D5D78A" w14:textId="328F3500" w:rsidR="00105FEE" w:rsidRPr="003D6452" w:rsidRDefault="00037396" w:rsidP="00105FEE">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If the UE does not provide the capability, the UE is assumed to support M=4 only</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BBAB57B" w14:textId="2443FA2B" w:rsidR="00105FEE" w:rsidRPr="003D6452" w:rsidRDefault="004F0D04"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4D0FC2F"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067825E"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E01548C" w14:textId="77777777" w:rsidR="00105FEE" w:rsidRPr="003D6452" w:rsidRDefault="00105FEE" w:rsidP="00105FEE">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C8D0D5E"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for location server to know if the feature is supported</w:t>
            </w:r>
          </w:p>
          <w:p w14:paraId="6731DC86" w14:textId="77777777" w:rsidR="00100B67" w:rsidRPr="003D6452" w:rsidRDefault="00100B67" w:rsidP="00105FEE">
            <w:pPr>
              <w:pStyle w:val="TAL"/>
              <w:rPr>
                <w:rFonts w:asciiTheme="majorHAnsi" w:hAnsiTheme="majorHAnsi" w:cstheme="majorHAnsi"/>
                <w:color w:val="000000" w:themeColor="text1"/>
                <w:szCs w:val="18"/>
              </w:rPr>
            </w:pPr>
          </w:p>
          <w:p w14:paraId="24155734" w14:textId="1365A8E8" w:rsidR="00100B67" w:rsidRPr="003D6452" w:rsidRDefault="00100B67" w:rsidP="00100B67">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Note: this feature is supported for both UE-assisted and UE based positioning</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1BF1F49" w14:textId="77777777" w:rsidR="00105FEE" w:rsidRPr="003D6452" w:rsidRDefault="00105FEE" w:rsidP="00105FEE">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p>
        </w:tc>
      </w:tr>
      <w:tr w:rsidR="007C56C3" w:rsidRPr="007C56C3" w14:paraId="148C19D7" w14:textId="77777777" w:rsidTr="00B436B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75768B0A" w14:textId="77777777" w:rsidR="00105FEE" w:rsidRPr="007C56C3" w:rsidRDefault="00105FEE" w:rsidP="00105FEE">
            <w:pPr>
              <w:pStyle w:val="TAL"/>
              <w:rPr>
                <w:rFonts w:asciiTheme="majorHAnsi" w:hAnsiTheme="majorHAnsi" w:cstheme="majorHAnsi"/>
                <w:color w:val="000000" w:themeColor="text1"/>
                <w:szCs w:val="18"/>
                <w:lang w:eastAsia="ja-JP"/>
              </w:rPr>
            </w:pPr>
            <w:r w:rsidRPr="007C56C3">
              <w:rPr>
                <w:rFonts w:asciiTheme="majorHAnsi" w:hAnsiTheme="majorHAnsi" w:cstheme="majorHAnsi"/>
                <w:color w:val="000000" w:themeColor="text1"/>
                <w:szCs w:val="18"/>
                <w:lang w:eastAsia="ja-JP"/>
              </w:rPr>
              <w:lastRenderedPageBreak/>
              <w:t xml:space="preserve">27. </w:t>
            </w:r>
            <w:proofErr w:type="spellStart"/>
            <w:r w:rsidRPr="007C56C3">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5FC0EA74" w14:textId="47B6C929" w:rsidR="00105FEE" w:rsidRPr="007C56C3" w:rsidRDefault="00105FEE" w:rsidP="00105FEE">
            <w:pPr>
              <w:pStyle w:val="TAL"/>
              <w:rPr>
                <w:rFonts w:asciiTheme="majorHAnsi" w:hAnsiTheme="majorHAnsi" w:cstheme="majorHAnsi"/>
                <w:color w:val="000000" w:themeColor="text1"/>
                <w:szCs w:val="18"/>
                <w:lang w:eastAsia="ja-JP"/>
              </w:rPr>
            </w:pPr>
            <w:r w:rsidRPr="007C56C3">
              <w:rPr>
                <w:rFonts w:asciiTheme="majorHAnsi" w:hAnsiTheme="majorHAnsi" w:cstheme="majorHAnsi"/>
                <w:color w:val="000000" w:themeColor="text1"/>
                <w:szCs w:val="18"/>
                <w:lang w:eastAsia="ja-JP"/>
              </w:rPr>
              <w:t>27-3-2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6EF4CAB" w14:textId="036350A6" w:rsidR="00105FEE" w:rsidRPr="007C56C3" w:rsidRDefault="00105FEE" w:rsidP="00105FEE">
            <w:pPr>
              <w:pStyle w:val="TAL"/>
              <w:rPr>
                <w:rFonts w:asciiTheme="majorHAnsi" w:eastAsia="SimSun" w:hAnsiTheme="majorHAnsi" w:cstheme="majorHAnsi"/>
                <w:color w:val="000000" w:themeColor="text1"/>
                <w:szCs w:val="18"/>
                <w:lang w:eastAsia="zh-CN"/>
              </w:rPr>
            </w:pPr>
            <w:r w:rsidRPr="007C56C3">
              <w:rPr>
                <w:rFonts w:asciiTheme="majorHAnsi" w:eastAsia="SimSun" w:hAnsiTheme="majorHAnsi" w:cstheme="majorHAnsi"/>
                <w:color w:val="000000" w:themeColor="text1"/>
                <w:szCs w:val="18"/>
                <w:lang w:eastAsia="zh-CN"/>
              </w:rPr>
              <w:t>DL PRS measurement outside MG and in a PRS processing window</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55CFE82" w14:textId="77777777" w:rsidR="00105FEE" w:rsidRPr="007C56C3" w:rsidRDefault="00105FEE" w:rsidP="00105FEE">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639AC9F0" w14:textId="59C336CD" w:rsidR="00105FEE" w:rsidRPr="007C56C3" w:rsidRDefault="00105FEE" w:rsidP="00B436B2">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7C56C3">
              <w:rPr>
                <w:rFonts w:asciiTheme="majorHAnsi" w:hAnsiTheme="majorHAnsi" w:cstheme="majorHAnsi"/>
                <w:color w:val="000000" w:themeColor="text1"/>
                <w:sz w:val="18"/>
                <w:szCs w:val="18"/>
              </w:rPr>
              <w:t>1. Supported PRS processing types subject to the UE determining that DL PRS to be higher priority for PRS measurement outside MG and in a PRS processing window</w:t>
            </w:r>
          </w:p>
          <w:p w14:paraId="1B5BD7D2" w14:textId="77777777" w:rsidR="00A47F48" w:rsidRPr="007C56C3" w:rsidRDefault="00A47F48" w:rsidP="00A47F48">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7C56C3">
              <w:rPr>
                <w:rFonts w:asciiTheme="majorHAnsi" w:hAnsiTheme="majorHAnsi" w:cstheme="majorHAnsi"/>
                <w:color w:val="000000" w:themeColor="text1"/>
                <w:sz w:val="18"/>
                <w:szCs w:val="18"/>
                <w:lang w:eastAsia="zh-CN"/>
              </w:rPr>
              <w:t>2. Support of priority handing options of PRS: Option1, Option2 or Option3</w:t>
            </w:r>
          </w:p>
          <w:p w14:paraId="2D734139" w14:textId="11383DDC" w:rsidR="00A47F48" w:rsidRPr="007C56C3" w:rsidDel="007C56C3" w:rsidRDefault="00A47F48" w:rsidP="000931AD">
            <w:pPr>
              <w:numPr>
                <w:ilvl w:val="1"/>
                <w:numId w:val="40"/>
              </w:numPr>
              <w:spacing w:line="254" w:lineRule="auto"/>
              <w:rPr>
                <w:del w:id="64" w:author="BENDLIN, RALF M" w:date="2022-10-16T21:26:00Z"/>
                <w:rFonts w:asciiTheme="majorHAnsi" w:hAnsiTheme="majorHAnsi" w:cstheme="majorHAnsi"/>
                <w:color w:val="000000" w:themeColor="text1"/>
                <w:sz w:val="18"/>
                <w:szCs w:val="18"/>
                <w:lang w:eastAsia="zh-CN"/>
              </w:rPr>
            </w:pPr>
            <w:r w:rsidRPr="007C56C3">
              <w:rPr>
                <w:rFonts w:asciiTheme="majorHAnsi" w:hAnsiTheme="majorHAnsi" w:cstheme="majorHAnsi"/>
                <w:color w:val="000000" w:themeColor="text1"/>
                <w:sz w:val="18"/>
                <w:szCs w:val="18"/>
                <w:lang w:eastAsia="zh-CN"/>
              </w:rPr>
              <w:t xml:space="preserve">Option 1: </w:t>
            </w:r>
            <w:ins w:id="65" w:author="BENDLIN, RALF M" w:date="2022-10-16T21:26:00Z">
              <w:r w:rsidR="007C56C3" w:rsidRPr="007C56C3">
                <w:rPr>
                  <w:rFonts w:asciiTheme="majorHAnsi" w:hAnsiTheme="majorHAnsi" w:cstheme="majorHAnsi"/>
                  <w:color w:val="000000" w:themeColor="text1"/>
                  <w:sz w:val="18"/>
                  <w:szCs w:val="18"/>
                  <w:lang w:eastAsia="zh-CN"/>
                </w:rPr>
                <w:t>Support of “st1” and “st3” defined in clause 5.1.6.5 of TS 38.214</w:t>
              </w:r>
            </w:ins>
            <w:del w:id="66" w:author="BENDLIN, RALF M" w:date="2022-10-16T21:26:00Z">
              <w:r w:rsidRPr="007C56C3" w:rsidDel="007C56C3">
                <w:rPr>
                  <w:rFonts w:asciiTheme="majorHAnsi" w:hAnsiTheme="majorHAnsi" w:cstheme="majorHAnsi"/>
                  <w:color w:val="000000" w:themeColor="text1"/>
                  <w:sz w:val="18"/>
                  <w:szCs w:val="18"/>
                  <w:lang w:eastAsia="zh-CN"/>
                </w:rPr>
                <w:delText>UE may indicates support of two priority states.</w:delText>
              </w:r>
            </w:del>
          </w:p>
          <w:p w14:paraId="3999E872" w14:textId="392BFA7B" w:rsidR="00A47F48" w:rsidRPr="007C56C3" w:rsidDel="007C56C3" w:rsidRDefault="00A47F48" w:rsidP="000931AD">
            <w:pPr>
              <w:numPr>
                <w:ilvl w:val="2"/>
                <w:numId w:val="41"/>
              </w:numPr>
              <w:spacing w:line="254" w:lineRule="auto"/>
              <w:rPr>
                <w:del w:id="67" w:author="BENDLIN, RALF M" w:date="2022-10-16T21:26:00Z"/>
                <w:rFonts w:asciiTheme="majorHAnsi" w:hAnsiTheme="majorHAnsi" w:cstheme="majorHAnsi"/>
                <w:color w:val="000000" w:themeColor="text1"/>
                <w:sz w:val="18"/>
                <w:szCs w:val="18"/>
                <w:lang w:eastAsia="zh-CN"/>
              </w:rPr>
            </w:pPr>
            <w:del w:id="68" w:author="BENDLIN, RALF M" w:date="2022-10-16T21:26:00Z">
              <w:r w:rsidRPr="007C56C3" w:rsidDel="007C56C3">
                <w:rPr>
                  <w:rFonts w:asciiTheme="majorHAnsi" w:hAnsiTheme="majorHAnsi" w:cstheme="majorHAnsi"/>
                  <w:color w:val="000000" w:themeColor="text1"/>
                  <w:sz w:val="18"/>
                  <w:szCs w:val="18"/>
                  <w:lang w:eastAsia="zh-CN"/>
                </w:rPr>
                <w:delText>State 1: PRS is higher priority than all PDCCH/PDSCH/CSI-RS</w:delText>
              </w:r>
            </w:del>
          </w:p>
          <w:p w14:paraId="607734DB" w14:textId="786D3932" w:rsidR="00A47F48" w:rsidRPr="007C56C3" w:rsidRDefault="00A47F48" w:rsidP="000931AD">
            <w:pPr>
              <w:numPr>
                <w:ilvl w:val="2"/>
                <w:numId w:val="41"/>
              </w:numPr>
              <w:spacing w:line="254" w:lineRule="auto"/>
              <w:rPr>
                <w:rFonts w:asciiTheme="majorHAnsi" w:hAnsiTheme="majorHAnsi" w:cstheme="majorHAnsi"/>
                <w:color w:val="000000" w:themeColor="text1"/>
                <w:sz w:val="18"/>
                <w:szCs w:val="18"/>
                <w:lang w:eastAsia="zh-CN"/>
              </w:rPr>
            </w:pPr>
            <w:del w:id="69" w:author="BENDLIN, RALF M" w:date="2022-10-16T21:26:00Z">
              <w:r w:rsidRPr="007C56C3" w:rsidDel="007C56C3">
                <w:rPr>
                  <w:rFonts w:asciiTheme="majorHAnsi" w:hAnsiTheme="majorHAnsi" w:cstheme="majorHAnsi"/>
                  <w:color w:val="000000" w:themeColor="text1"/>
                  <w:sz w:val="18"/>
                  <w:szCs w:val="18"/>
                  <w:lang w:eastAsia="zh-CN"/>
                </w:rPr>
                <w:delText>State 2: PRS is lower priority than all PDCCH/PDSCH/CSI-RS</w:delText>
              </w:r>
            </w:del>
          </w:p>
          <w:p w14:paraId="58338E6C" w14:textId="5DE3184C" w:rsidR="00A47F48" w:rsidRPr="007C56C3" w:rsidDel="007C56C3" w:rsidRDefault="00A47F48" w:rsidP="000931AD">
            <w:pPr>
              <w:numPr>
                <w:ilvl w:val="1"/>
                <w:numId w:val="40"/>
              </w:numPr>
              <w:spacing w:line="254" w:lineRule="auto"/>
              <w:rPr>
                <w:del w:id="70" w:author="BENDLIN, RALF M" w:date="2022-10-16T21:26:00Z"/>
                <w:rFonts w:asciiTheme="majorHAnsi" w:hAnsiTheme="majorHAnsi" w:cstheme="majorHAnsi"/>
                <w:color w:val="000000" w:themeColor="text1"/>
                <w:sz w:val="18"/>
                <w:szCs w:val="18"/>
                <w:lang w:eastAsia="zh-CN"/>
              </w:rPr>
            </w:pPr>
            <w:r w:rsidRPr="007C56C3">
              <w:rPr>
                <w:rFonts w:asciiTheme="majorHAnsi" w:hAnsiTheme="majorHAnsi" w:cstheme="majorHAnsi"/>
                <w:color w:val="000000" w:themeColor="text1"/>
                <w:sz w:val="18"/>
                <w:szCs w:val="18"/>
                <w:lang w:eastAsia="zh-CN"/>
              </w:rPr>
              <w:t xml:space="preserve">Option 2: </w:t>
            </w:r>
            <w:ins w:id="71" w:author="BENDLIN, RALF M" w:date="2022-10-16T21:26:00Z">
              <w:r w:rsidR="007C56C3" w:rsidRPr="007C56C3">
                <w:rPr>
                  <w:rFonts w:asciiTheme="majorHAnsi" w:hAnsiTheme="majorHAnsi" w:cstheme="majorHAnsi"/>
                  <w:color w:val="000000" w:themeColor="text1"/>
                  <w:sz w:val="18"/>
                  <w:szCs w:val="18"/>
                  <w:lang w:eastAsia="zh-CN"/>
                </w:rPr>
                <w:t>Support of “st1”, “st2”, and “st3” defined in clause 5.1.6.5 of TS 38.214</w:t>
              </w:r>
            </w:ins>
            <w:del w:id="72" w:author="BENDLIN, RALF M" w:date="2022-10-16T21:26:00Z">
              <w:r w:rsidRPr="007C56C3" w:rsidDel="007C56C3">
                <w:rPr>
                  <w:rFonts w:asciiTheme="majorHAnsi" w:hAnsiTheme="majorHAnsi" w:cstheme="majorHAnsi"/>
                  <w:color w:val="000000" w:themeColor="text1"/>
                  <w:sz w:val="18"/>
                  <w:szCs w:val="18"/>
                  <w:lang w:eastAsia="zh-CN"/>
                </w:rPr>
                <w:delText>UE may indicate support of three priority states</w:delText>
              </w:r>
            </w:del>
          </w:p>
          <w:p w14:paraId="4CEBAF68" w14:textId="19D466DD" w:rsidR="00A47F48" w:rsidRPr="007C56C3" w:rsidDel="007C56C3" w:rsidRDefault="00A47F48" w:rsidP="000931AD">
            <w:pPr>
              <w:numPr>
                <w:ilvl w:val="2"/>
                <w:numId w:val="41"/>
              </w:numPr>
              <w:spacing w:line="254" w:lineRule="auto"/>
              <w:rPr>
                <w:del w:id="73" w:author="BENDLIN, RALF M" w:date="2022-10-16T21:26:00Z"/>
                <w:rFonts w:asciiTheme="majorHAnsi" w:hAnsiTheme="majorHAnsi" w:cstheme="majorHAnsi"/>
                <w:color w:val="000000" w:themeColor="text1"/>
                <w:sz w:val="18"/>
                <w:szCs w:val="18"/>
                <w:lang w:eastAsia="zh-CN"/>
              </w:rPr>
            </w:pPr>
            <w:del w:id="74" w:author="BENDLIN, RALF M" w:date="2022-10-16T21:26:00Z">
              <w:r w:rsidRPr="007C56C3" w:rsidDel="007C56C3">
                <w:rPr>
                  <w:rFonts w:asciiTheme="majorHAnsi" w:hAnsiTheme="majorHAnsi" w:cstheme="majorHAnsi"/>
                  <w:color w:val="000000" w:themeColor="text1"/>
                  <w:sz w:val="18"/>
                  <w:szCs w:val="18"/>
                  <w:lang w:eastAsia="zh-CN"/>
                </w:rPr>
                <w:delText>State 1: PRS is higher priority than all PDCCH/PDSCH/CSI-RS</w:delText>
              </w:r>
            </w:del>
          </w:p>
          <w:p w14:paraId="08B51163" w14:textId="64D6E732" w:rsidR="00A47F48" w:rsidRPr="007C56C3" w:rsidDel="007C56C3" w:rsidRDefault="00A47F48" w:rsidP="000931AD">
            <w:pPr>
              <w:numPr>
                <w:ilvl w:val="2"/>
                <w:numId w:val="41"/>
              </w:numPr>
              <w:spacing w:line="254" w:lineRule="auto"/>
              <w:rPr>
                <w:del w:id="75" w:author="BENDLIN, RALF M" w:date="2022-10-16T21:26:00Z"/>
                <w:rFonts w:asciiTheme="majorHAnsi" w:hAnsiTheme="majorHAnsi" w:cstheme="majorHAnsi"/>
                <w:color w:val="000000" w:themeColor="text1"/>
                <w:sz w:val="18"/>
                <w:szCs w:val="18"/>
                <w:lang w:eastAsia="zh-CN"/>
              </w:rPr>
            </w:pPr>
            <w:del w:id="76" w:author="BENDLIN, RALF M" w:date="2022-10-16T21:26:00Z">
              <w:r w:rsidRPr="007C56C3" w:rsidDel="007C56C3">
                <w:rPr>
                  <w:rFonts w:asciiTheme="majorHAnsi" w:hAnsiTheme="majorHAnsi" w:cstheme="majorHAnsi"/>
                  <w:color w:val="000000" w:themeColor="text1"/>
                  <w:sz w:val="18"/>
                  <w:szCs w:val="18"/>
                  <w:lang w:eastAsia="zh-CN"/>
                </w:rPr>
                <w:delText>State 2: PRS is lower priority than PDCCH and URLLC PDSCH and higher priority than other PDSCH/CSI-RS</w:delText>
              </w:r>
            </w:del>
          </w:p>
          <w:p w14:paraId="2568A5F5" w14:textId="2517CB6A" w:rsidR="00A47F48" w:rsidRPr="007C56C3" w:rsidDel="007C56C3" w:rsidRDefault="00A47F48" w:rsidP="000931AD">
            <w:pPr>
              <w:numPr>
                <w:ilvl w:val="3"/>
                <w:numId w:val="42"/>
              </w:numPr>
              <w:spacing w:line="254" w:lineRule="auto"/>
              <w:rPr>
                <w:del w:id="77" w:author="BENDLIN, RALF M" w:date="2022-10-16T21:26:00Z"/>
                <w:rFonts w:asciiTheme="majorHAnsi" w:hAnsiTheme="majorHAnsi" w:cstheme="majorHAnsi"/>
                <w:color w:val="000000" w:themeColor="text1"/>
                <w:sz w:val="18"/>
                <w:szCs w:val="18"/>
                <w:lang w:eastAsia="zh-CN"/>
              </w:rPr>
            </w:pPr>
            <w:del w:id="78" w:author="BENDLIN, RALF M" w:date="2022-10-16T21:26:00Z">
              <w:r w:rsidRPr="007C56C3" w:rsidDel="007C56C3">
                <w:rPr>
                  <w:rFonts w:asciiTheme="majorHAnsi" w:hAnsiTheme="majorHAnsi" w:cstheme="majorHAnsi"/>
                  <w:color w:val="000000" w:themeColor="text1"/>
                  <w:sz w:val="18"/>
                  <w:szCs w:val="18"/>
                  <w:lang w:eastAsia="zh-CN"/>
                </w:rPr>
                <w:delText>Note: The URLLC channel corresponds a dynamically scheduled PDSCH whose PUCCH resource for carrying ACK/NAK is marked as high-priority.</w:delText>
              </w:r>
            </w:del>
          </w:p>
          <w:p w14:paraId="3AB37B2D" w14:textId="301FFE80" w:rsidR="00A47F48" w:rsidDel="002032D4" w:rsidRDefault="00A47F48" w:rsidP="002032D4">
            <w:pPr>
              <w:numPr>
                <w:ilvl w:val="2"/>
                <w:numId w:val="41"/>
              </w:numPr>
              <w:spacing w:line="254" w:lineRule="auto"/>
              <w:rPr>
                <w:del w:id="79" w:author="BENDLIN, RALF M" w:date="2022-10-16T21:29:00Z"/>
                <w:rFonts w:asciiTheme="majorHAnsi" w:hAnsiTheme="majorHAnsi" w:cstheme="majorHAnsi"/>
                <w:color w:val="000000" w:themeColor="text1"/>
                <w:sz w:val="18"/>
                <w:szCs w:val="18"/>
                <w:lang w:eastAsia="zh-CN"/>
              </w:rPr>
            </w:pPr>
            <w:del w:id="80" w:author="BENDLIN, RALF M" w:date="2022-10-16T21:26:00Z">
              <w:r w:rsidRPr="007C56C3" w:rsidDel="007C56C3">
                <w:rPr>
                  <w:rFonts w:asciiTheme="majorHAnsi" w:hAnsiTheme="majorHAnsi" w:cstheme="majorHAnsi"/>
                  <w:color w:val="000000" w:themeColor="text1"/>
                  <w:sz w:val="18"/>
                  <w:szCs w:val="18"/>
                  <w:lang w:eastAsia="zh-CN"/>
                </w:rPr>
                <w:delText>State 3: PRS is lower priority than all PDCCH/PDSCH/CSI-RS</w:delText>
              </w:r>
            </w:del>
          </w:p>
          <w:p w14:paraId="5673365C" w14:textId="77777777" w:rsidR="002032D4" w:rsidRPr="007C56C3" w:rsidRDefault="002032D4" w:rsidP="000931AD">
            <w:pPr>
              <w:numPr>
                <w:ilvl w:val="2"/>
                <w:numId w:val="41"/>
              </w:numPr>
              <w:spacing w:line="254" w:lineRule="auto"/>
              <w:rPr>
                <w:ins w:id="81" w:author="BENDLIN, RALF M" w:date="2022-10-16T21:29:00Z"/>
                <w:rFonts w:asciiTheme="majorHAnsi" w:hAnsiTheme="majorHAnsi" w:cstheme="majorHAnsi"/>
                <w:color w:val="000000" w:themeColor="text1"/>
                <w:sz w:val="18"/>
                <w:szCs w:val="18"/>
                <w:lang w:eastAsia="zh-CN"/>
              </w:rPr>
            </w:pPr>
          </w:p>
          <w:p w14:paraId="128938A7" w14:textId="34573F13" w:rsidR="00A47F48" w:rsidRPr="002032D4" w:rsidDel="007C56C3" w:rsidRDefault="00A47F48" w:rsidP="002032D4">
            <w:pPr>
              <w:numPr>
                <w:ilvl w:val="2"/>
                <w:numId w:val="41"/>
              </w:numPr>
              <w:spacing w:line="254" w:lineRule="auto"/>
              <w:ind w:left="0"/>
              <w:rPr>
                <w:del w:id="82" w:author="BENDLIN, RALF M" w:date="2022-10-16T21:27:00Z"/>
                <w:rFonts w:asciiTheme="majorHAnsi" w:hAnsiTheme="majorHAnsi" w:cstheme="majorHAnsi"/>
                <w:color w:val="000000" w:themeColor="text1"/>
                <w:sz w:val="18"/>
                <w:szCs w:val="18"/>
                <w:lang w:eastAsia="zh-CN"/>
              </w:rPr>
            </w:pPr>
            <w:r w:rsidRPr="002032D4">
              <w:rPr>
                <w:rFonts w:asciiTheme="majorHAnsi" w:hAnsiTheme="majorHAnsi" w:cstheme="majorHAnsi"/>
                <w:color w:val="000000" w:themeColor="text1"/>
                <w:sz w:val="18"/>
                <w:szCs w:val="18"/>
                <w:lang w:eastAsia="zh-CN"/>
              </w:rPr>
              <w:t xml:space="preserve">Option 3: </w:t>
            </w:r>
            <w:ins w:id="83" w:author="BENDLIN, RALF M" w:date="2022-10-16T21:27:00Z">
              <w:r w:rsidR="007C56C3" w:rsidRPr="002032D4">
                <w:rPr>
                  <w:rFonts w:asciiTheme="majorHAnsi" w:hAnsiTheme="majorHAnsi" w:cstheme="majorHAnsi"/>
                  <w:color w:val="000000" w:themeColor="text1"/>
                  <w:sz w:val="18"/>
                  <w:szCs w:val="18"/>
                  <w:lang w:eastAsia="zh-CN"/>
                </w:rPr>
                <w:t>Support of “st1” only defined in clause 5.1.6.5 of TS 38.214</w:t>
              </w:r>
            </w:ins>
            <w:del w:id="84" w:author="BENDLIN, RALF M" w:date="2022-10-16T21:27:00Z">
              <w:r w:rsidRPr="002032D4" w:rsidDel="007C56C3">
                <w:rPr>
                  <w:rFonts w:asciiTheme="majorHAnsi" w:hAnsiTheme="majorHAnsi" w:cstheme="majorHAnsi"/>
                  <w:color w:val="000000" w:themeColor="text1"/>
                  <w:sz w:val="18"/>
                  <w:szCs w:val="18"/>
                  <w:lang w:eastAsia="zh-CN"/>
                </w:rPr>
                <w:delText>UE may indicate support of single priority state</w:delText>
              </w:r>
            </w:del>
          </w:p>
          <w:p w14:paraId="354F2733" w14:textId="5B24F852" w:rsidR="00A47F48" w:rsidRPr="007C56C3" w:rsidDel="007C56C3" w:rsidRDefault="00A47F48" w:rsidP="002032D4">
            <w:pPr>
              <w:numPr>
                <w:ilvl w:val="2"/>
                <w:numId w:val="41"/>
              </w:numPr>
              <w:spacing w:line="254" w:lineRule="auto"/>
              <w:ind w:left="0"/>
              <w:rPr>
                <w:del w:id="85" w:author="BENDLIN, RALF M" w:date="2022-10-16T21:27:00Z"/>
                <w:rFonts w:asciiTheme="majorHAnsi" w:hAnsiTheme="majorHAnsi" w:cstheme="majorHAnsi"/>
                <w:color w:val="000000" w:themeColor="text1"/>
                <w:sz w:val="18"/>
                <w:szCs w:val="18"/>
                <w:lang w:eastAsia="zh-CN"/>
              </w:rPr>
            </w:pPr>
            <w:del w:id="86" w:author="BENDLIN, RALF M" w:date="2022-10-16T21:27:00Z">
              <w:r w:rsidRPr="007C56C3" w:rsidDel="007C56C3">
                <w:rPr>
                  <w:rFonts w:asciiTheme="majorHAnsi" w:hAnsiTheme="majorHAnsi" w:cstheme="majorHAnsi"/>
                  <w:color w:val="000000" w:themeColor="text1"/>
                  <w:sz w:val="18"/>
                  <w:szCs w:val="18"/>
                  <w:lang w:eastAsia="zh-CN"/>
                </w:rPr>
                <w:delText>State 1: PRS is higher priority than all PDCCH/PDSCH/CSI-RS</w:delText>
              </w:r>
            </w:del>
          </w:p>
          <w:p w14:paraId="09F11CFE" w14:textId="5B156EDD" w:rsidR="00105FEE" w:rsidRPr="007C56C3" w:rsidRDefault="00105FEE" w:rsidP="002032D4">
            <w:pPr>
              <w:numPr>
                <w:ilvl w:val="2"/>
                <w:numId w:val="41"/>
              </w:numPr>
              <w:spacing w:line="254" w:lineRule="auto"/>
              <w:rPr>
                <w:rFonts w:asciiTheme="majorHAnsi" w:hAnsiTheme="majorHAnsi" w:cstheme="majorHAnsi"/>
                <w:color w:val="000000" w:themeColor="text1"/>
                <w:sz w:val="18"/>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1F1FBD1" w14:textId="5D9EE54A" w:rsidR="00105FEE" w:rsidRPr="007C56C3" w:rsidRDefault="002A2BE6" w:rsidP="00105FEE">
            <w:pPr>
              <w:pStyle w:val="TAL"/>
              <w:rPr>
                <w:rFonts w:asciiTheme="majorHAnsi" w:hAnsiTheme="majorHAnsi" w:cstheme="majorHAnsi"/>
                <w:color w:val="000000" w:themeColor="text1"/>
                <w:szCs w:val="18"/>
              </w:rPr>
            </w:pPr>
            <w:r w:rsidRPr="007C56C3">
              <w:rPr>
                <w:rFonts w:asciiTheme="majorHAnsi" w:hAnsiTheme="majorHAnsi" w:cstheme="majorHAnsi"/>
                <w:color w:val="000000" w:themeColor="text1"/>
                <w:szCs w:val="18"/>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B56359A" w14:textId="33CF2638" w:rsidR="00105FEE" w:rsidRPr="007C56C3" w:rsidRDefault="00AF3EA1" w:rsidP="00105FEE">
            <w:pPr>
              <w:pStyle w:val="TAL"/>
              <w:rPr>
                <w:rFonts w:asciiTheme="majorHAnsi" w:eastAsia="SimSun" w:hAnsiTheme="majorHAnsi" w:cstheme="majorHAnsi"/>
                <w:color w:val="000000" w:themeColor="text1"/>
                <w:szCs w:val="18"/>
                <w:lang w:eastAsia="zh-CN"/>
              </w:rPr>
            </w:pPr>
            <w:r w:rsidRPr="007C56C3">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5532305" w14:textId="77777777" w:rsidR="00105FEE" w:rsidRPr="007C56C3" w:rsidRDefault="00105FEE" w:rsidP="00105FEE">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1737200" w14:textId="39875DF9" w:rsidR="00105FEE" w:rsidRPr="007C56C3" w:rsidRDefault="00A47F48" w:rsidP="00105FEE">
            <w:pPr>
              <w:pStyle w:val="TAL"/>
              <w:rPr>
                <w:rFonts w:asciiTheme="majorHAnsi" w:eastAsia="SimSun" w:hAnsiTheme="majorHAnsi" w:cstheme="majorHAnsi"/>
                <w:color w:val="000000" w:themeColor="text1"/>
                <w:szCs w:val="18"/>
                <w:lang w:eastAsia="zh-CN"/>
              </w:rPr>
            </w:pPr>
            <w:r w:rsidRPr="007C56C3">
              <w:rPr>
                <w:rFonts w:asciiTheme="majorHAnsi" w:eastAsia="SimSun" w:hAnsiTheme="majorHAnsi" w:cstheme="majorHAnsi"/>
                <w:color w:val="000000" w:themeColor="text1"/>
                <w:szCs w:val="18"/>
                <w:lang w:eastAsia="zh-CN"/>
              </w:rPr>
              <w:t>DL PRS measurement outside MG and in a PRS processing window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4E93528" w14:textId="2CFA001F" w:rsidR="00105FEE" w:rsidRPr="007C56C3" w:rsidRDefault="00105FEE" w:rsidP="00105FEE">
            <w:pPr>
              <w:pStyle w:val="TAL"/>
              <w:rPr>
                <w:rFonts w:asciiTheme="majorHAnsi" w:hAnsiTheme="majorHAnsi" w:cstheme="majorHAnsi"/>
                <w:color w:val="000000" w:themeColor="text1"/>
                <w:szCs w:val="18"/>
                <w:lang w:eastAsia="ja-JP"/>
              </w:rPr>
            </w:pPr>
            <w:r w:rsidRPr="007C56C3">
              <w:rPr>
                <w:rFonts w:asciiTheme="majorHAnsi" w:hAnsiTheme="majorHAnsi" w:cstheme="majorHAnsi"/>
                <w:color w:val="000000" w:themeColor="text1"/>
                <w:szCs w:val="18"/>
                <w:lang w:eastAsia="ja-JP"/>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1A8FA20" w14:textId="77777777" w:rsidR="00105FEE" w:rsidRPr="007C56C3" w:rsidRDefault="00105FEE" w:rsidP="00105FEE">
            <w:pPr>
              <w:pStyle w:val="TAL"/>
              <w:rPr>
                <w:rFonts w:asciiTheme="majorHAnsi" w:hAnsiTheme="majorHAnsi" w:cstheme="majorHAnsi"/>
                <w:color w:val="000000" w:themeColor="text1"/>
                <w:szCs w:val="18"/>
                <w:lang w:eastAsia="ja-JP"/>
              </w:rPr>
            </w:pPr>
            <w:r w:rsidRPr="007C56C3">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A90791C" w14:textId="77777777" w:rsidR="00105FEE" w:rsidRPr="007C56C3" w:rsidRDefault="00105FEE" w:rsidP="00105FEE">
            <w:pPr>
              <w:pStyle w:val="TAL"/>
              <w:rPr>
                <w:rFonts w:asciiTheme="majorHAnsi" w:hAnsiTheme="majorHAnsi" w:cstheme="majorHAnsi"/>
                <w:color w:val="000000" w:themeColor="text1"/>
                <w:szCs w:val="18"/>
                <w:lang w:eastAsia="ja-JP"/>
              </w:rPr>
            </w:pPr>
            <w:r w:rsidRPr="007C56C3">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3831F0E" w14:textId="77777777" w:rsidR="00105FEE" w:rsidRPr="007C56C3" w:rsidRDefault="00105FEE" w:rsidP="00105FEE">
            <w:pPr>
              <w:pStyle w:val="TAL"/>
              <w:rPr>
                <w:rFonts w:asciiTheme="majorHAnsi" w:hAnsiTheme="majorHAnsi" w:cstheme="majorHAnsi"/>
                <w:color w:val="000000" w:themeColor="text1"/>
                <w:szCs w:val="18"/>
                <w:lang w:eastAsia="ja-JP"/>
              </w:rPr>
            </w:pPr>
            <w:r w:rsidRPr="007C56C3">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714069D" w14:textId="38ABF01F" w:rsidR="00AF3EA1" w:rsidRPr="007C56C3" w:rsidRDefault="00AF3EA1" w:rsidP="004D46CB">
            <w:pPr>
              <w:pStyle w:val="TAL"/>
              <w:rPr>
                <w:rFonts w:asciiTheme="majorHAnsi" w:hAnsiTheme="majorHAnsi" w:cstheme="majorHAnsi"/>
                <w:color w:val="000000" w:themeColor="text1"/>
                <w:szCs w:val="18"/>
              </w:rPr>
            </w:pPr>
            <w:r w:rsidRPr="007C56C3">
              <w:rPr>
                <w:rFonts w:asciiTheme="majorHAnsi" w:hAnsiTheme="majorHAnsi" w:cstheme="majorHAnsi"/>
                <w:color w:val="000000" w:themeColor="text1"/>
                <w:szCs w:val="18"/>
              </w:rPr>
              <w:t>Component 1 candidate values: One or more of {Type 1A, Type 1B, Type 2}</w:t>
            </w:r>
          </w:p>
          <w:p w14:paraId="3111BEA7" w14:textId="661F7657" w:rsidR="00AF3EA1" w:rsidRPr="007C56C3" w:rsidRDefault="00AF3EA1" w:rsidP="004D46CB">
            <w:pPr>
              <w:pStyle w:val="TAL"/>
              <w:rPr>
                <w:rFonts w:asciiTheme="majorHAnsi" w:hAnsiTheme="majorHAnsi" w:cstheme="majorHAnsi"/>
                <w:color w:val="000000" w:themeColor="text1"/>
                <w:szCs w:val="18"/>
              </w:rPr>
            </w:pPr>
          </w:p>
          <w:p w14:paraId="600BDAFE" w14:textId="51077898" w:rsidR="00A47F48" w:rsidRPr="007C56C3" w:rsidRDefault="00A47F48" w:rsidP="004D46CB">
            <w:pPr>
              <w:pStyle w:val="TAL"/>
              <w:rPr>
                <w:rFonts w:asciiTheme="majorHAnsi" w:hAnsiTheme="majorHAnsi" w:cstheme="majorHAnsi"/>
                <w:color w:val="000000" w:themeColor="text1"/>
                <w:szCs w:val="18"/>
              </w:rPr>
            </w:pPr>
            <w:r w:rsidRPr="007C56C3">
              <w:rPr>
                <w:rFonts w:asciiTheme="majorHAnsi" w:hAnsiTheme="majorHAnsi" w:cstheme="majorHAnsi"/>
                <w:color w:val="000000" w:themeColor="text1"/>
                <w:szCs w:val="18"/>
              </w:rPr>
              <w:t>Component 2 candidate values: {option1, option2, option3}</w:t>
            </w:r>
          </w:p>
          <w:p w14:paraId="5EB9A619" w14:textId="77777777" w:rsidR="00A47F48" w:rsidRPr="007C56C3" w:rsidRDefault="00A47F48" w:rsidP="004D46CB">
            <w:pPr>
              <w:pStyle w:val="TAL"/>
              <w:rPr>
                <w:rFonts w:asciiTheme="majorHAnsi" w:hAnsiTheme="majorHAnsi" w:cstheme="majorHAnsi"/>
                <w:color w:val="000000" w:themeColor="text1"/>
                <w:szCs w:val="18"/>
              </w:rPr>
            </w:pPr>
          </w:p>
          <w:p w14:paraId="652D886F" w14:textId="5FC15270" w:rsidR="00105FEE" w:rsidRPr="007C56C3" w:rsidRDefault="00105FEE" w:rsidP="004D46CB">
            <w:pPr>
              <w:pStyle w:val="TAL"/>
              <w:rPr>
                <w:rFonts w:asciiTheme="majorHAnsi" w:hAnsiTheme="majorHAnsi" w:cstheme="majorHAnsi"/>
                <w:color w:val="000000" w:themeColor="text1"/>
                <w:szCs w:val="18"/>
              </w:rPr>
            </w:pPr>
            <w:r w:rsidRPr="007C56C3">
              <w:rPr>
                <w:rFonts w:asciiTheme="majorHAnsi" w:hAnsiTheme="majorHAnsi" w:cstheme="majorHAnsi"/>
                <w:color w:val="000000" w:themeColor="text1"/>
                <w:szCs w:val="18"/>
              </w:rPr>
              <w:t>Need for location server to know if the feature is supported</w:t>
            </w:r>
          </w:p>
          <w:p w14:paraId="16846F3A" w14:textId="71ABC40E" w:rsidR="00A47F48" w:rsidRPr="007C56C3" w:rsidRDefault="00A47F48" w:rsidP="004D46CB">
            <w:pPr>
              <w:pStyle w:val="TAL"/>
              <w:rPr>
                <w:rFonts w:asciiTheme="majorHAnsi" w:hAnsiTheme="majorHAnsi" w:cstheme="majorHAnsi"/>
                <w:color w:val="000000" w:themeColor="text1"/>
                <w:szCs w:val="18"/>
              </w:rPr>
            </w:pPr>
          </w:p>
          <w:p w14:paraId="658D51EF" w14:textId="3A73C530" w:rsidR="00A47F48" w:rsidRPr="007C56C3" w:rsidRDefault="00A47F48" w:rsidP="004D46CB">
            <w:pPr>
              <w:pStyle w:val="TAL"/>
              <w:rPr>
                <w:rFonts w:asciiTheme="majorHAnsi" w:hAnsiTheme="majorHAnsi" w:cstheme="majorHAnsi"/>
                <w:color w:val="000000" w:themeColor="text1"/>
                <w:szCs w:val="18"/>
              </w:rPr>
            </w:pPr>
            <w:r w:rsidRPr="007C56C3">
              <w:rPr>
                <w:rFonts w:asciiTheme="majorHAnsi" w:hAnsiTheme="majorHAnsi" w:cstheme="majorHAnsi"/>
                <w:color w:val="000000" w:themeColor="text1"/>
                <w:szCs w:val="18"/>
              </w:rPr>
              <w:t>Note: Component 2 can be reported per supported band for each type supported by the UE, details left to RAN2</w:t>
            </w:r>
          </w:p>
          <w:p w14:paraId="24AB3952" w14:textId="57C2D0C2" w:rsidR="00AF3EA1" w:rsidRPr="007C56C3" w:rsidRDefault="00AF3EA1" w:rsidP="004D46CB">
            <w:pPr>
              <w:pStyle w:val="TAL"/>
              <w:rPr>
                <w:rFonts w:asciiTheme="majorHAnsi" w:hAnsiTheme="majorHAnsi" w:cstheme="majorHAnsi"/>
                <w:color w:val="000000" w:themeColor="text1"/>
                <w:szCs w:val="18"/>
              </w:rPr>
            </w:pPr>
          </w:p>
          <w:p w14:paraId="60CB30D8" w14:textId="3727A643" w:rsidR="004D46CB" w:rsidRPr="007C56C3" w:rsidRDefault="004D46CB" w:rsidP="004D46CB">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7C56C3">
              <w:rPr>
                <w:rFonts w:asciiTheme="majorHAnsi" w:hAnsiTheme="majorHAnsi" w:cstheme="majorHAnsi"/>
                <w:color w:val="000000" w:themeColor="text1"/>
                <w:sz w:val="18"/>
                <w:szCs w:val="18"/>
              </w:rPr>
              <w:t>Note:</w:t>
            </w:r>
          </w:p>
          <w:p w14:paraId="6E1DAE86" w14:textId="77777777" w:rsidR="004D46CB" w:rsidRPr="007C56C3" w:rsidRDefault="004D46CB" w:rsidP="004D46CB">
            <w:pPr>
              <w:pStyle w:val="aff6"/>
              <w:numPr>
                <w:ilvl w:val="0"/>
                <w:numId w:val="15"/>
              </w:numPr>
              <w:autoSpaceDE w:val="0"/>
              <w:autoSpaceDN w:val="0"/>
              <w:adjustRightInd w:val="0"/>
              <w:snapToGrid w:val="0"/>
              <w:spacing w:afterLines="50" w:after="120"/>
              <w:ind w:leftChars="0"/>
              <w:contextualSpacing/>
              <w:rPr>
                <w:rFonts w:asciiTheme="majorHAnsi" w:hAnsiTheme="majorHAnsi" w:cstheme="majorHAnsi"/>
                <w:color w:val="000000" w:themeColor="text1"/>
                <w:sz w:val="18"/>
                <w:szCs w:val="18"/>
              </w:rPr>
            </w:pPr>
            <w:r w:rsidRPr="007C56C3">
              <w:rPr>
                <w:rFonts w:asciiTheme="majorHAnsi" w:hAnsiTheme="majorHAnsi" w:cstheme="majorHAnsi"/>
                <w:color w:val="000000" w:themeColor="text1"/>
                <w:sz w:val="18"/>
                <w:szCs w:val="18"/>
              </w:rPr>
              <w:t>Type 1A refers to the determination of prioritization between DL PRS and other DL signals/channels in all OFDM symbols within the PRS processing window. The DL signals/channels from all DL CCs (per UE) are affected across LTE and NR</w:t>
            </w:r>
          </w:p>
          <w:p w14:paraId="03BD45A4" w14:textId="6A183E30" w:rsidR="004D46CB" w:rsidRPr="007C56C3" w:rsidRDefault="004D46CB" w:rsidP="004D46CB">
            <w:pPr>
              <w:pStyle w:val="aff6"/>
              <w:numPr>
                <w:ilvl w:val="0"/>
                <w:numId w:val="15"/>
              </w:numPr>
              <w:autoSpaceDE w:val="0"/>
              <w:autoSpaceDN w:val="0"/>
              <w:adjustRightInd w:val="0"/>
              <w:snapToGrid w:val="0"/>
              <w:spacing w:afterLines="50" w:after="120"/>
              <w:ind w:leftChars="0"/>
              <w:contextualSpacing/>
              <w:rPr>
                <w:rFonts w:asciiTheme="majorHAnsi" w:hAnsiTheme="majorHAnsi" w:cstheme="majorHAnsi"/>
                <w:color w:val="000000" w:themeColor="text1"/>
                <w:sz w:val="18"/>
                <w:szCs w:val="18"/>
              </w:rPr>
            </w:pPr>
            <w:r w:rsidRPr="007C56C3">
              <w:rPr>
                <w:rFonts w:asciiTheme="majorHAnsi" w:hAnsiTheme="majorHAnsi" w:cstheme="majorHAnsi"/>
                <w:color w:val="000000" w:themeColor="text1"/>
                <w:sz w:val="18"/>
                <w:szCs w:val="18"/>
              </w:rPr>
              <w:t xml:space="preserve">Type 1B refers to the determination of prioritization between DL PRS and other DL signals/channels in all OFDM symbols within the PRS processing window. The DL signals/channels from a certain band are affected </w:t>
            </w:r>
          </w:p>
          <w:p w14:paraId="0F255AE8" w14:textId="3B2F28BE" w:rsidR="004D46CB" w:rsidRPr="007C56C3" w:rsidRDefault="004D46CB" w:rsidP="004D46CB">
            <w:pPr>
              <w:pStyle w:val="aff6"/>
              <w:numPr>
                <w:ilvl w:val="0"/>
                <w:numId w:val="15"/>
              </w:numPr>
              <w:autoSpaceDE w:val="0"/>
              <w:autoSpaceDN w:val="0"/>
              <w:adjustRightInd w:val="0"/>
              <w:snapToGrid w:val="0"/>
              <w:spacing w:afterLines="50" w:after="120"/>
              <w:ind w:leftChars="0"/>
              <w:contextualSpacing/>
              <w:rPr>
                <w:rFonts w:asciiTheme="majorHAnsi" w:hAnsiTheme="majorHAnsi" w:cstheme="majorHAnsi"/>
                <w:color w:val="000000" w:themeColor="text1"/>
                <w:sz w:val="18"/>
                <w:szCs w:val="18"/>
              </w:rPr>
            </w:pPr>
            <w:r w:rsidRPr="007C56C3">
              <w:rPr>
                <w:rFonts w:asciiTheme="majorHAnsi" w:hAnsiTheme="majorHAnsi" w:cstheme="majorHAnsi"/>
                <w:color w:val="000000" w:themeColor="text1"/>
                <w:sz w:val="18"/>
                <w:szCs w:val="18"/>
              </w:rPr>
              <w:t xml:space="preserve">Type 2 refers to the determination of prioritization between DL PRS and other DL signals/channels only in DL PRS symbols within the PRS processing window </w:t>
            </w:r>
          </w:p>
          <w:p w14:paraId="271D1DD8" w14:textId="77777777" w:rsidR="004D46CB" w:rsidRPr="007C56C3" w:rsidRDefault="004D46CB" w:rsidP="004D46CB">
            <w:pPr>
              <w:ind w:left="46"/>
              <w:rPr>
                <w:rFonts w:asciiTheme="majorHAnsi" w:hAnsiTheme="majorHAnsi" w:cstheme="majorHAnsi"/>
                <w:color w:val="000000" w:themeColor="text1"/>
                <w:sz w:val="18"/>
                <w:szCs w:val="18"/>
              </w:rPr>
            </w:pPr>
            <w:r w:rsidRPr="007C56C3">
              <w:rPr>
                <w:rFonts w:asciiTheme="majorHAnsi" w:hAnsiTheme="majorHAnsi" w:cstheme="majorHAnsi"/>
                <w:color w:val="000000" w:themeColor="text1"/>
                <w:sz w:val="18"/>
                <w:szCs w:val="18"/>
              </w:rPr>
              <w:t>Note: When the UE determines higher priority for other DL signals/channels over the PRS measurement/processi</w:t>
            </w:r>
            <w:r w:rsidRPr="007C56C3">
              <w:rPr>
                <w:rFonts w:asciiTheme="majorHAnsi" w:hAnsiTheme="majorHAnsi" w:cstheme="majorHAnsi"/>
                <w:color w:val="000000" w:themeColor="text1"/>
                <w:sz w:val="18"/>
                <w:szCs w:val="18"/>
              </w:rPr>
              <w:lastRenderedPageBreak/>
              <w:t xml:space="preserve">ng, the UE is not expected to measure/process DL PRS which is applicable to </w:t>
            </w:r>
            <w:proofErr w:type="gramStart"/>
            <w:r w:rsidRPr="007C56C3">
              <w:rPr>
                <w:rFonts w:asciiTheme="majorHAnsi" w:hAnsiTheme="majorHAnsi" w:cstheme="majorHAnsi"/>
                <w:color w:val="000000" w:themeColor="text1"/>
                <w:sz w:val="18"/>
                <w:szCs w:val="18"/>
              </w:rPr>
              <w:t>all of</w:t>
            </w:r>
            <w:proofErr w:type="gramEnd"/>
            <w:r w:rsidRPr="007C56C3">
              <w:rPr>
                <w:rFonts w:asciiTheme="majorHAnsi" w:hAnsiTheme="majorHAnsi" w:cstheme="majorHAnsi"/>
                <w:color w:val="000000" w:themeColor="text1"/>
                <w:sz w:val="18"/>
                <w:szCs w:val="18"/>
              </w:rPr>
              <w:t xml:space="preserve"> the above capability options</w:t>
            </w:r>
          </w:p>
          <w:p w14:paraId="230EBDB7" w14:textId="77777777" w:rsidR="004D46CB" w:rsidRPr="007C56C3" w:rsidRDefault="004D46CB" w:rsidP="004D46CB">
            <w:pPr>
              <w:ind w:left="46"/>
              <w:rPr>
                <w:rFonts w:asciiTheme="majorHAnsi" w:hAnsiTheme="majorHAnsi" w:cstheme="majorHAnsi"/>
                <w:color w:val="000000" w:themeColor="text1"/>
                <w:sz w:val="18"/>
                <w:szCs w:val="18"/>
              </w:rPr>
            </w:pPr>
          </w:p>
          <w:p w14:paraId="07C7BACC" w14:textId="13F9766A" w:rsidR="004D46CB" w:rsidRPr="007C56C3" w:rsidRDefault="004D46CB" w:rsidP="004D46CB">
            <w:pPr>
              <w:pStyle w:val="TAL"/>
              <w:rPr>
                <w:rFonts w:asciiTheme="majorHAnsi" w:hAnsiTheme="majorHAnsi" w:cstheme="majorHAnsi"/>
                <w:color w:val="000000" w:themeColor="text1"/>
                <w:szCs w:val="18"/>
              </w:rPr>
            </w:pPr>
            <w:r w:rsidRPr="007C56C3">
              <w:rPr>
                <w:rFonts w:asciiTheme="majorHAnsi" w:hAnsiTheme="majorHAnsi" w:cstheme="majorHAnsi"/>
                <w:color w:val="000000" w:themeColor="text1"/>
                <w:szCs w:val="18"/>
              </w:rPr>
              <w:t>Note: Within a PRS processing window, UE measurement is inside the active DL BWP with PRS having the same numerology as the active DL BWP</w:t>
            </w:r>
          </w:p>
          <w:p w14:paraId="64406E10" w14:textId="16CB4670" w:rsidR="0067226A" w:rsidRPr="007C56C3" w:rsidRDefault="0067226A" w:rsidP="004D46CB">
            <w:pPr>
              <w:pStyle w:val="TAL"/>
              <w:rPr>
                <w:rFonts w:asciiTheme="majorHAnsi" w:hAnsiTheme="majorHAnsi" w:cstheme="majorHAnsi"/>
                <w:color w:val="000000" w:themeColor="text1"/>
                <w:szCs w:val="18"/>
              </w:rPr>
            </w:pPr>
          </w:p>
          <w:p w14:paraId="0F59FC60" w14:textId="6ADFCFBA" w:rsidR="0067226A" w:rsidRPr="007C56C3" w:rsidRDefault="0067226A" w:rsidP="004D46CB">
            <w:pPr>
              <w:pStyle w:val="TAL"/>
              <w:rPr>
                <w:rFonts w:asciiTheme="majorHAnsi" w:hAnsiTheme="majorHAnsi" w:cstheme="majorHAnsi"/>
                <w:color w:val="000000" w:themeColor="text1"/>
                <w:szCs w:val="18"/>
              </w:rPr>
            </w:pPr>
            <w:r w:rsidRPr="007C56C3">
              <w:rPr>
                <w:rFonts w:asciiTheme="majorHAnsi" w:hAnsiTheme="majorHAnsi" w:cstheme="majorHAnsi"/>
                <w:color w:val="000000" w:themeColor="text1"/>
                <w:szCs w:val="18"/>
              </w:rPr>
              <w:t xml:space="preserve">Note: Support of configuration of PRS processing window in RRC and support of using DL MAC CE to activate/deactivate the PRS processing window for PRS measurements is part of the </w:t>
            </w:r>
            <w:proofErr w:type="gramStart"/>
            <w:r w:rsidRPr="007C56C3">
              <w:rPr>
                <w:rFonts w:asciiTheme="majorHAnsi" w:hAnsiTheme="majorHAnsi" w:cstheme="majorHAnsi"/>
                <w:color w:val="000000" w:themeColor="text1"/>
                <w:szCs w:val="18"/>
              </w:rPr>
              <w:t>FG ,</w:t>
            </w:r>
            <w:proofErr w:type="gramEnd"/>
            <w:r w:rsidRPr="007C56C3">
              <w:rPr>
                <w:rFonts w:asciiTheme="majorHAnsi" w:hAnsiTheme="majorHAnsi" w:cstheme="majorHAnsi"/>
                <w:color w:val="000000" w:themeColor="text1"/>
                <w:szCs w:val="18"/>
              </w:rPr>
              <w:t xml:space="preserve"> but no dedicated </w:t>
            </w:r>
            <w:proofErr w:type="spellStart"/>
            <w:r w:rsidRPr="007C56C3">
              <w:rPr>
                <w:rFonts w:asciiTheme="majorHAnsi" w:hAnsiTheme="majorHAnsi" w:cstheme="majorHAnsi"/>
                <w:color w:val="000000" w:themeColor="text1"/>
                <w:szCs w:val="18"/>
              </w:rPr>
              <w:t>signaling</w:t>
            </w:r>
            <w:proofErr w:type="spellEnd"/>
            <w:r w:rsidRPr="007C56C3">
              <w:rPr>
                <w:rFonts w:asciiTheme="majorHAnsi" w:hAnsiTheme="majorHAnsi" w:cstheme="majorHAnsi"/>
                <w:color w:val="000000" w:themeColor="text1"/>
                <w:szCs w:val="18"/>
              </w:rPr>
              <w:t xml:space="preserve"> is required.</w:t>
            </w:r>
          </w:p>
          <w:p w14:paraId="3D41FB65" w14:textId="77777777" w:rsidR="00B92933" w:rsidRPr="007C56C3" w:rsidRDefault="00B92933" w:rsidP="004D46CB">
            <w:pPr>
              <w:pStyle w:val="TAL"/>
              <w:rPr>
                <w:rFonts w:asciiTheme="majorHAnsi" w:hAnsiTheme="majorHAnsi" w:cstheme="majorHAnsi"/>
                <w:color w:val="000000" w:themeColor="text1"/>
                <w:szCs w:val="18"/>
              </w:rPr>
            </w:pPr>
          </w:p>
          <w:p w14:paraId="084B4DE8" w14:textId="60ED284D" w:rsidR="00B92933" w:rsidRPr="007C56C3" w:rsidRDefault="00B92933" w:rsidP="004D46CB">
            <w:pPr>
              <w:pStyle w:val="TAL"/>
              <w:rPr>
                <w:rFonts w:asciiTheme="majorHAnsi" w:hAnsiTheme="majorHAnsi" w:cstheme="majorHAnsi"/>
                <w:color w:val="000000" w:themeColor="text1"/>
                <w:szCs w:val="18"/>
              </w:rPr>
            </w:pPr>
            <w:r w:rsidRPr="007C56C3">
              <w:rPr>
                <w:rFonts w:asciiTheme="majorHAnsi" w:hAnsiTheme="majorHAnsi" w:cstheme="majorHAnsi"/>
                <w:color w:val="000000" w:themeColor="text1"/>
                <w:szCs w:val="18"/>
              </w:rPr>
              <w:t>A UE that supports FG 27-3-3 must indicate this FG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BF86D76" w14:textId="77777777" w:rsidR="00105FEE" w:rsidRPr="007C56C3" w:rsidRDefault="00105FEE" w:rsidP="00105FEE">
            <w:pPr>
              <w:pStyle w:val="TAL"/>
              <w:rPr>
                <w:rFonts w:asciiTheme="majorHAnsi" w:hAnsiTheme="majorHAnsi" w:cstheme="majorHAnsi"/>
                <w:color w:val="000000" w:themeColor="text1"/>
                <w:szCs w:val="18"/>
              </w:rPr>
            </w:pPr>
            <w:r w:rsidRPr="007C56C3">
              <w:rPr>
                <w:rFonts w:asciiTheme="majorHAnsi" w:hAnsiTheme="majorHAnsi" w:cstheme="majorHAnsi"/>
                <w:color w:val="000000" w:themeColor="text1"/>
                <w:szCs w:val="18"/>
              </w:rPr>
              <w:lastRenderedPageBreak/>
              <w:t xml:space="preserve">Optional with capability </w:t>
            </w:r>
            <w:proofErr w:type="spellStart"/>
            <w:r w:rsidRPr="007C56C3">
              <w:rPr>
                <w:rFonts w:asciiTheme="majorHAnsi" w:hAnsiTheme="majorHAnsi" w:cstheme="majorHAnsi"/>
                <w:color w:val="000000" w:themeColor="text1"/>
                <w:szCs w:val="18"/>
              </w:rPr>
              <w:t>signaling</w:t>
            </w:r>
            <w:proofErr w:type="spellEnd"/>
          </w:p>
        </w:tc>
      </w:tr>
      <w:tr w:rsidR="00F87674" w:rsidRPr="00E800B9" w14:paraId="3056D2D9" w14:textId="77777777" w:rsidTr="00AF3EA1">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DC81C01" w14:textId="77777777" w:rsidR="004F0D04" w:rsidRPr="00E800B9" w:rsidRDefault="004F0D04" w:rsidP="004F0D04">
            <w:pPr>
              <w:pStyle w:val="TAL"/>
              <w:rPr>
                <w:rFonts w:asciiTheme="majorHAnsi" w:hAnsiTheme="majorHAnsi" w:cstheme="majorHAnsi"/>
                <w:color w:val="000000" w:themeColor="text1"/>
                <w:szCs w:val="18"/>
                <w:lang w:eastAsia="ja-JP"/>
              </w:rPr>
            </w:pPr>
            <w:r w:rsidRPr="00E800B9">
              <w:rPr>
                <w:rFonts w:asciiTheme="majorHAnsi" w:hAnsiTheme="majorHAnsi" w:cstheme="majorHAnsi"/>
                <w:color w:val="000000" w:themeColor="text1"/>
                <w:szCs w:val="18"/>
                <w:lang w:eastAsia="ja-JP"/>
              </w:rPr>
              <w:lastRenderedPageBreak/>
              <w:t xml:space="preserve">27. </w:t>
            </w:r>
            <w:proofErr w:type="spellStart"/>
            <w:r w:rsidRPr="00E800B9">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0E73677" w14:textId="35B79DF8" w:rsidR="004F0D04" w:rsidRPr="00E800B9" w:rsidRDefault="004F0D04" w:rsidP="004F0D04">
            <w:pPr>
              <w:pStyle w:val="TAL"/>
              <w:rPr>
                <w:rFonts w:asciiTheme="majorHAnsi" w:hAnsiTheme="majorHAnsi" w:cstheme="majorHAnsi"/>
                <w:color w:val="000000" w:themeColor="text1"/>
                <w:szCs w:val="18"/>
                <w:lang w:eastAsia="ja-JP"/>
              </w:rPr>
            </w:pPr>
            <w:r w:rsidRPr="00E800B9">
              <w:rPr>
                <w:rFonts w:asciiTheme="majorHAnsi" w:hAnsiTheme="majorHAnsi" w:cstheme="majorHAnsi"/>
                <w:color w:val="000000" w:themeColor="text1"/>
                <w:szCs w:val="18"/>
                <w:lang w:eastAsia="ja-JP"/>
              </w:rPr>
              <w:t>27-3-3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12166D9" w14:textId="4B23B7F7" w:rsidR="004F0D04" w:rsidRPr="00E800B9" w:rsidDel="002E6131" w:rsidRDefault="004F0D04" w:rsidP="004F0D04">
            <w:pPr>
              <w:pStyle w:val="TAL"/>
              <w:rPr>
                <w:rFonts w:asciiTheme="majorHAnsi" w:eastAsia="SimSun" w:hAnsiTheme="majorHAnsi" w:cstheme="majorHAnsi"/>
                <w:color w:val="000000" w:themeColor="text1"/>
                <w:szCs w:val="18"/>
                <w:lang w:eastAsia="zh-CN"/>
              </w:rPr>
            </w:pPr>
            <w:r w:rsidRPr="00E800B9">
              <w:rPr>
                <w:rFonts w:asciiTheme="majorHAnsi" w:hAnsiTheme="majorHAnsi" w:cstheme="majorHAnsi"/>
                <w:color w:val="000000" w:themeColor="text1"/>
                <w:szCs w:val="18"/>
              </w:rPr>
              <w:t>DL PRS Processing Capability outside MG - buffering capability</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97350BA" w14:textId="1A828FF8" w:rsidR="004F0D04" w:rsidRPr="00E800B9" w:rsidRDefault="004F0D04" w:rsidP="004F0D04">
            <w:pPr>
              <w:pStyle w:val="TAL"/>
              <w:rPr>
                <w:rFonts w:asciiTheme="majorHAnsi" w:eastAsia="Times New Roman" w:hAnsiTheme="majorHAnsi" w:cstheme="majorHAnsi"/>
                <w:color w:val="000000" w:themeColor="text1"/>
                <w:szCs w:val="18"/>
              </w:rPr>
            </w:pPr>
            <w:r w:rsidRPr="00E800B9">
              <w:rPr>
                <w:rFonts w:asciiTheme="majorHAnsi" w:hAnsiTheme="majorHAnsi" w:cstheme="majorHAnsi"/>
                <w:color w:val="000000" w:themeColor="text1"/>
                <w:szCs w:val="18"/>
              </w:rPr>
              <w:t>1.</w:t>
            </w:r>
            <w:r w:rsidRPr="00E800B9">
              <w:rPr>
                <w:rFonts w:asciiTheme="majorHAnsi" w:hAnsiTheme="majorHAnsi" w:cstheme="majorHAnsi"/>
                <w:color w:val="000000" w:themeColor="text1"/>
                <w:szCs w:val="18"/>
                <w:lang w:eastAsia="ko-KR"/>
              </w:rPr>
              <w:t xml:space="preserve"> </w:t>
            </w:r>
            <w:r w:rsidRPr="00E800B9">
              <w:rPr>
                <w:rFonts w:asciiTheme="majorHAnsi" w:hAnsiTheme="majorHAnsi" w:cstheme="majorHAnsi"/>
                <w:color w:val="000000" w:themeColor="text1"/>
                <w:szCs w:val="18"/>
              </w:rPr>
              <w:t>DL PRS buffering capability</w:t>
            </w:r>
          </w:p>
          <w:p w14:paraId="77ECA464" w14:textId="1DD9EDA5" w:rsidR="004F0D04" w:rsidRPr="00E800B9" w:rsidRDefault="004F0D04" w:rsidP="004F0D04">
            <w:pPr>
              <w:pStyle w:val="TAL"/>
              <w:ind w:left="599" w:hanging="316"/>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a)</w:t>
            </w:r>
            <w:r w:rsidRPr="00E800B9">
              <w:rPr>
                <w:rFonts w:asciiTheme="majorHAnsi" w:hAnsiTheme="majorHAnsi" w:cstheme="majorHAnsi"/>
                <w:color w:val="000000" w:themeColor="text1"/>
                <w:szCs w:val="18"/>
              </w:rPr>
              <w:tab/>
            </w:r>
            <w:r w:rsidR="00AF3EA1" w:rsidRPr="00E800B9">
              <w:rPr>
                <w:rFonts w:asciiTheme="majorHAnsi" w:hAnsiTheme="majorHAnsi" w:cstheme="majorHAnsi"/>
                <w:color w:val="000000" w:themeColor="text1"/>
                <w:szCs w:val="18"/>
              </w:rPr>
              <w:t>Type 1 – sub-slot/symbol level buffering</w:t>
            </w:r>
          </w:p>
          <w:p w14:paraId="4C6B92B4" w14:textId="77777777" w:rsidR="004F0D04" w:rsidRPr="00E800B9" w:rsidRDefault="004F0D04" w:rsidP="004F0D04">
            <w:pPr>
              <w:pStyle w:val="TAL"/>
              <w:ind w:left="599" w:hanging="316"/>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b)</w:t>
            </w:r>
            <w:r w:rsidRPr="00E800B9">
              <w:rPr>
                <w:rFonts w:asciiTheme="majorHAnsi" w:hAnsiTheme="majorHAnsi" w:cstheme="majorHAnsi"/>
                <w:color w:val="000000" w:themeColor="text1"/>
                <w:szCs w:val="18"/>
              </w:rPr>
              <w:tab/>
              <w:t>Type 2 – slot level buffering</w:t>
            </w:r>
          </w:p>
          <w:p w14:paraId="55E7DF54" w14:textId="77777777" w:rsidR="004F0D04" w:rsidRPr="00E800B9" w:rsidRDefault="004F0D04" w:rsidP="004F0D04">
            <w:pPr>
              <w:pStyle w:val="TAL"/>
              <w:rPr>
                <w:rFonts w:asciiTheme="majorHAnsi" w:hAnsiTheme="majorHAnsi" w:cstheme="majorHAnsi"/>
                <w:color w:val="000000" w:themeColor="text1"/>
                <w:szCs w:val="18"/>
              </w:rPr>
            </w:pPr>
          </w:p>
          <w:p w14:paraId="20846B6F" w14:textId="13FF31FD" w:rsidR="004F0D04" w:rsidRPr="00E800B9" w:rsidRDefault="00E800B9" w:rsidP="00AF3EA1">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 xml:space="preserve">2a. Duration of DL PRS symbols N in units of </w:t>
            </w:r>
            <w:proofErr w:type="spellStart"/>
            <w:r w:rsidRPr="00E800B9">
              <w:rPr>
                <w:rFonts w:asciiTheme="majorHAnsi" w:hAnsiTheme="majorHAnsi" w:cstheme="majorHAnsi"/>
                <w:color w:val="000000" w:themeColor="text1"/>
                <w:szCs w:val="18"/>
              </w:rPr>
              <w:t>ms</w:t>
            </w:r>
            <w:proofErr w:type="spellEnd"/>
            <w:r w:rsidRPr="00E800B9">
              <w:rPr>
                <w:rFonts w:asciiTheme="majorHAnsi" w:hAnsiTheme="majorHAnsi" w:cstheme="majorHAnsi"/>
                <w:color w:val="000000" w:themeColor="text1"/>
                <w:szCs w:val="18"/>
              </w:rPr>
              <w:t xml:space="preserve"> a UE can process every T </w:t>
            </w:r>
            <w:proofErr w:type="spellStart"/>
            <w:r w:rsidRPr="00E800B9">
              <w:rPr>
                <w:rFonts w:asciiTheme="majorHAnsi" w:hAnsiTheme="majorHAnsi" w:cstheme="majorHAnsi"/>
                <w:color w:val="000000" w:themeColor="text1"/>
                <w:szCs w:val="18"/>
              </w:rPr>
              <w:t>ms</w:t>
            </w:r>
            <w:proofErr w:type="spellEnd"/>
            <w:r w:rsidRPr="00E800B9">
              <w:rPr>
                <w:rFonts w:asciiTheme="majorHAnsi" w:hAnsiTheme="majorHAnsi" w:cstheme="majorHAnsi"/>
                <w:color w:val="000000" w:themeColor="text1"/>
                <w:szCs w:val="18"/>
              </w:rPr>
              <w:t xml:space="preserve"> assuming maximum DL PRS bandwidth in MHz, which is supported and reported by UE</w:t>
            </w:r>
          </w:p>
          <w:p w14:paraId="2877AA90" w14:textId="11D71209" w:rsidR="00E800B9" w:rsidRPr="00E800B9" w:rsidRDefault="00E800B9" w:rsidP="00AF3EA1">
            <w:pPr>
              <w:pStyle w:val="TAL"/>
              <w:rPr>
                <w:rFonts w:asciiTheme="majorHAnsi" w:hAnsiTheme="majorHAnsi" w:cstheme="majorHAnsi"/>
                <w:color w:val="000000" w:themeColor="text1"/>
                <w:szCs w:val="18"/>
              </w:rPr>
            </w:pPr>
          </w:p>
          <w:p w14:paraId="02DB8DD5" w14:textId="45D1A81A" w:rsidR="00E800B9" w:rsidRPr="00E800B9" w:rsidRDefault="00E800B9" w:rsidP="00AF3EA1">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 xml:space="preserve">2b. Duration of DL PRS symbols N2 in units of </w:t>
            </w:r>
            <w:proofErr w:type="spellStart"/>
            <w:r w:rsidRPr="00E800B9">
              <w:rPr>
                <w:rFonts w:asciiTheme="majorHAnsi" w:hAnsiTheme="majorHAnsi" w:cstheme="majorHAnsi"/>
                <w:color w:val="000000" w:themeColor="text1"/>
                <w:szCs w:val="18"/>
              </w:rPr>
              <w:t>ms</w:t>
            </w:r>
            <w:proofErr w:type="spellEnd"/>
            <w:r w:rsidRPr="00E800B9">
              <w:rPr>
                <w:rFonts w:asciiTheme="majorHAnsi" w:hAnsiTheme="majorHAnsi" w:cstheme="majorHAnsi"/>
                <w:color w:val="000000" w:themeColor="text1"/>
                <w:szCs w:val="18"/>
              </w:rPr>
              <w:t xml:space="preserve"> a UE can process inT2 </w:t>
            </w:r>
            <w:proofErr w:type="spellStart"/>
            <w:r w:rsidRPr="00E800B9">
              <w:rPr>
                <w:rFonts w:asciiTheme="majorHAnsi" w:hAnsiTheme="majorHAnsi" w:cstheme="majorHAnsi"/>
                <w:color w:val="000000" w:themeColor="text1"/>
                <w:szCs w:val="18"/>
              </w:rPr>
              <w:t>ms</w:t>
            </w:r>
            <w:proofErr w:type="spellEnd"/>
            <w:r w:rsidRPr="00E800B9">
              <w:rPr>
                <w:rFonts w:asciiTheme="majorHAnsi" w:hAnsiTheme="majorHAnsi" w:cstheme="majorHAnsi"/>
                <w:color w:val="000000" w:themeColor="text1"/>
                <w:szCs w:val="18"/>
              </w:rPr>
              <w:t xml:space="preserve"> assuming maximum DL PRS bandwidth in MHz, which is supported and reported by UE</w:t>
            </w:r>
          </w:p>
          <w:p w14:paraId="131A3733" w14:textId="77777777" w:rsidR="004F0D04" w:rsidRPr="00E800B9" w:rsidRDefault="004F0D04" w:rsidP="004F0D04">
            <w:pPr>
              <w:pStyle w:val="TAL"/>
              <w:rPr>
                <w:rFonts w:asciiTheme="majorHAnsi" w:hAnsiTheme="majorHAnsi" w:cstheme="majorHAnsi"/>
                <w:color w:val="000000" w:themeColor="text1"/>
                <w:szCs w:val="18"/>
              </w:rPr>
            </w:pPr>
          </w:p>
          <w:p w14:paraId="695E5B2D" w14:textId="2CFF266A" w:rsidR="004F0D04" w:rsidRDefault="004F0D04" w:rsidP="002509AF">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 xml:space="preserve">3. Max number of DL PRS resources that UE can process in a slot </w:t>
            </w:r>
          </w:p>
          <w:p w14:paraId="560CF101" w14:textId="77777777" w:rsidR="001F7A9D" w:rsidRDefault="001F7A9D" w:rsidP="002509AF">
            <w:pPr>
              <w:pStyle w:val="TAL"/>
              <w:rPr>
                <w:rFonts w:asciiTheme="majorHAnsi" w:hAnsiTheme="majorHAnsi" w:cstheme="majorHAnsi"/>
                <w:color w:val="000000" w:themeColor="text1"/>
                <w:szCs w:val="18"/>
              </w:rPr>
            </w:pPr>
          </w:p>
          <w:p w14:paraId="3971722B" w14:textId="7F4E5CDA" w:rsidR="001F7A9D" w:rsidRPr="00E800B9" w:rsidDel="002E6131" w:rsidRDefault="001F7A9D" w:rsidP="002509AF">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4. Maximum DL PRS bandwidth in MHz, which is supported and reported by UE for PRS measurement outside MG within the PPW</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035B0BD" w14:textId="31CC333C" w:rsidR="004F0D04" w:rsidRPr="00E800B9" w:rsidRDefault="004F0D04" w:rsidP="004F0D04">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lang w:eastAsia="ja-JP"/>
              </w:rPr>
              <w:t>27-</w:t>
            </w:r>
            <w:r w:rsidR="00535DE7" w:rsidRPr="00E800B9">
              <w:rPr>
                <w:rFonts w:asciiTheme="majorHAnsi" w:hAnsiTheme="majorHAnsi" w:cstheme="majorHAnsi"/>
                <w:color w:val="000000" w:themeColor="text1"/>
                <w:szCs w:val="18"/>
                <w:lang w:eastAsia="ja-JP"/>
              </w:rPr>
              <w:t>3-2</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6CA29B0" w14:textId="537168C7" w:rsidR="004F0D04" w:rsidRPr="00E800B9" w:rsidRDefault="001F7A9D" w:rsidP="004F0D04">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4AE156A" w14:textId="77777777" w:rsidR="004F0D04" w:rsidRPr="00E800B9" w:rsidRDefault="004F0D04" w:rsidP="004F0D04">
            <w:pPr>
              <w:pStyle w:val="TAL"/>
              <w:rPr>
                <w:rFonts w:asciiTheme="majorHAnsi"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5783A22" w14:textId="1E380403" w:rsidR="004F0D04" w:rsidRPr="00E800B9" w:rsidRDefault="00037396" w:rsidP="004F0D04">
            <w:pPr>
              <w:pStyle w:val="TAL"/>
              <w:rPr>
                <w:rFonts w:asciiTheme="majorHAnsi" w:hAnsiTheme="majorHAnsi" w:cstheme="majorHAnsi"/>
                <w:color w:val="000000" w:themeColor="text1"/>
                <w:szCs w:val="18"/>
                <w:lang w:eastAsia="zh-CN"/>
              </w:rPr>
            </w:pPr>
            <w:r w:rsidRPr="00E800B9">
              <w:rPr>
                <w:rFonts w:asciiTheme="majorHAnsi" w:hAnsiTheme="majorHAnsi" w:cstheme="majorHAnsi"/>
                <w:color w:val="000000" w:themeColor="text1"/>
                <w:szCs w:val="18"/>
                <w:lang w:eastAsia="zh-CN"/>
              </w:rPr>
              <w:t>DL PRS measurement outside MG and in a PRS processing window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05AEDCA" w14:textId="77777777" w:rsidR="004F0D04" w:rsidRPr="00E800B9" w:rsidRDefault="004F0D04" w:rsidP="004F0D04">
            <w:pPr>
              <w:pStyle w:val="TAL"/>
              <w:rPr>
                <w:rFonts w:asciiTheme="majorHAnsi" w:hAnsiTheme="majorHAnsi" w:cstheme="majorHAnsi"/>
                <w:color w:val="000000" w:themeColor="text1"/>
                <w:szCs w:val="18"/>
                <w:lang w:eastAsia="zh-CN"/>
              </w:rPr>
            </w:pPr>
            <w:r w:rsidRPr="00E800B9">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B612425" w14:textId="77777777" w:rsidR="004F0D04" w:rsidRPr="00E800B9" w:rsidRDefault="004F0D04" w:rsidP="004F0D04">
            <w:pPr>
              <w:pStyle w:val="TAL"/>
              <w:rPr>
                <w:rFonts w:asciiTheme="majorHAnsi" w:hAnsiTheme="majorHAnsi" w:cstheme="majorHAnsi"/>
                <w:color w:val="000000" w:themeColor="text1"/>
                <w:szCs w:val="18"/>
                <w:lang w:eastAsia="zh-CN"/>
              </w:rPr>
            </w:pPr>
            <w:r w:rsidRPr="00E800B9">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8B4570A" w14:textId="6862DAA3" w:rsidR="004F0D04" w:rsidRPr="00E800B9" w:rsidRDefault="004F0D04" w:rsidP="004F0D04">
            <w:pPr>
              <w:pStyle w:val="TAL"/>
              <w:rPr>
                <w:rFonts w:asciiTheme="majorHAnsi" w:hAnsiTheme="majorHAnsi" w:cstheme="majorHAnsi"/>
                <w:color w:val="000000" w:themeColor="text1"/>
                <w:szCs w:val="18"/>
                <w:lang w:eastAsia="ja-JP"/>
              </w:rPr>
            </w:pPr>
            <w:r w:rsidRPr="00E800B9">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97BEBEF" w14:textId="336A7F80" w:rsidR="004F0D04" w:rsidRPr="00E800B9" w:rsidRDefault="004F0D04" w:rsidP="004F0D04">
            <w:pPr>
              <w:pStyle w:val="TAL"/>
              <w:rPr>
                <w:rFonts w:asciiTheme="majorHAnsi" w:hAnsiTheme="majorHAnsi" w:cstheme="majorHAnsi"/>
                <w:color w:val="000000" w:themeColor="text1"/>
                <w:szCs w:val="18"/>
                <w:lang w:eastAsia="ja-JP"/>
              </w:rPr>
            </w:pPr>
            <w:r w:rsidRPr="00E800B9">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215297B" w14:textId="4ABF3A54" w:rsidR="00AF3EA1" w:rsidRPr="00E800B9" w:rsidRDefault="00AF3EA1" w:rsidP="00AF3EA1">
            <w:pPr>
              <w:pStyle w:val="TAL"/>
              <w:rPr>
                <w:rFonts w:asciiTheme="majorHAnsi" w:hAnsiTheme="majorHAnsi" w:cstheme="majorHAnsi"/>
                <w:color w:val="000000" w:themeColor="text1"/>
                <w:szCs w:val="18"/>
              </w:rPr>
            </w:pPr>
            <w:r w:rsidRPr="00E800B9" w:rsidDel="00AF3EA1">
              <w:rPr>
                <w:rFonts w:asciiTheme="majorHAnsi" w:hAnsiTheme="majorHAnsi" w:cstheme="majorHAnsi"/>
                <w:color w:val="000000" w:themeColor="text1"/>
                <w:szCs w:val="18"/>
              </w:rPr>
              <w:t xml:space="preserve"> </w:t>
            </w:r>
            <w:r w:rsidR="002509AF" w:rsidRPr="00E800B9">
              <w:rPr>
                <w:rFonts w:asciiTheme="majorHAnsi" w:hAnsiTheme="majorHAnsi" w:cstheme="majorHAnsi"/>
                <w:color w:val="000000" w:themeColor="text1"/>
                <w:szCs w:val="18"/>
              </w:rPr>
              <w:t xml:space="preserve"> Component 1 candidate values: {Type 1, Type 2}</w:t>
            </w:r>
          </w:p>
          <w:p w14:paraId="252D946A" w14:textId="60A36F90" w:rsidR="00E800B9" w:rsidRPr="00E800B9" w:rsidRDefault="00E800B9" w:rsidP="00AF3EA1">
            <w:pPr>
              <w:pStyle w:val="TAL"/>
              <w:rPr>
                <w:rFonts w:asciiTheme="majorHAnsi" w:hAnsiTheme="majorHAnsi" w:cstheme="majorHAnsi"/>
                <w:color w:val="000000" w:themeColor="text1"/>
                <w:szCs w:val="18"/>
              </w:rPr>
            </w:pPr>
          </w:p>
          <w:p w14:paraId="01CDFCF0" w14:textId="77777777" w:rsidR="00E800B9" w:rsidRPr="00E800B9" w:rsidRDefault="00E800B9" w:rsidP="00E800B9">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Component 2a candidate values:</w:t>
            </w:r>
          </w:p>
          <w:p w14:paraId="33B02308" w14:textId="77777777" w:rsidR="00E800B9" w:rsidRPr="00E800B9" w:rsidRDefault="00E800B9" w:rsidP="00BF1A9B">
            <w:pPr>
              <w:pStyle w:val="TAL"/>
              <w:numPr>
                <w:ilvl w:val="0"/>
                <w:numId w:val="52"/>
              </w:numPr>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 xml:space="preserve">T: {1, 2, 4, 8, 16, 20, 30, 40, 80, 160, 320, 640, 1280} </w:t>
            </w:r>
            <w:proofErr w:type="spellStart"/>
            <w:r w:rsidRPr="00E800B9">
              <w:rPr>
                <w:rFonts w:asciiTheme="majorHAnsi" w:hAnsiTheme="majorHAnsi" w:cstheme="majorHAnsi"/>
                <w:color w:val="000000" w:themeColor="text1"/>
                <w:szCs w:val="18"/>
              </w:rPr>
              <w:t>ms</w:t>
            </w:r>
            <w:proofErr w:type="spellEnd"/>
          </w:p>
          <w:p w14:paraId="340569E5" w14:textId="63544A38" w:rsidR="00E800B9" w:rsidRPr="00E800B9" w:rsidRDefault="00E800B9" w:rsidP="00BF1A9B">
            <w:pPr>
              <w:pStyle w:val="TAL"/>
              <w:numPr>
                <w:ilvl w:val="0"/>
                <w:numId w:val="52"/>
              </w:numPr>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 xml:space="preserve">N: {0.125, 0.25, 0.5, 1, 2, 4, 6, 8, 12, 16, 20, 25, 30, 32, 35, 40, 45, 50} </w:t>
            </w:r>
            <w:proofErr w:type="spellStart"/>
            <w:r w:rsidRPr="00E800B9">
              <w:rPr>
                <w:rFonts w:asciiTheme="majorHAnsi" w:hAnsiTheme="majorHAnsi" w:cstheme="majorHAnsi"/>
                <w:color w:val="000000" w:themeColor="text1"/>
                <w:szCs w:val="18"/>
              </w:rPr>
              <w:t>ms</w:t>
            </w:r>
            <w:proofErr w:type="spellEnd"/>
          </w:p>
          <w:p w14:paraId="78FBC4F8" w14:textId="77777777" w:rsidR="00E800B9" w:rsidRPr="00E800B9" w:rsidRDefault="00E800B9" w:rsidP="00AF3EA1">
            <w:pPr>
              <w:pStyle w:val="TAL"/>
              <w:rPr>
                <w:rFonts w:asciiTheme="majorHAnsi" w:hAnsiTheme="majorHAnsi" w:cstheme="majorHAnsi"/>
                <w:color w:val="000000" w:themeColor="text1"/>
                <w:szCs w:val="18"/>
              </w:rPr>
            </w:pPr>
          </w:p>
          <w:p w14:paraId="69F97CEF" w14:textId="77777777" w:rsidR="002509AF" w:rsidRPr="00E800B9" w:rsidRDefault="002509AF" w:rsidP="00AF3EA1">
            <w:pPr>
              <w:pStyle w:val="TAL"/>
              <w:rPr>
                <w:rFonts w:asciiTheme="majorHAnsi" w:hAnsiTheme="majorHAnsi" w:cstheme="majorHAnsi"/>
                <w:color w:val="000000" w:themeColor="text1"/>
                <w:szCs w:val="18"/>
                <w:highlight w:val="yellow"/>
              </w:rPr>
            </w:pPr>
          </w:p>
          <w:p w14:paraId="415B919C" w14:textId="402D637E" w:rsidR="00AF3EA1" w:rsidRPr="00E800B9" w:rsidRDefault="00AF3EA1" w:rsidP="00AF3EA1">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Candidate 2</w:t>
            </w:r>
            <w:r w:rsidR="00E800B9" w:rsidRPr="00E800B9">
              <w:rPr>
                <w:rFonts w:asciiTheme="majorHAnsi" w:hAnsiTheme="majorHAnsi" w:cstheme="majorHAnsi"/>
                <w:color w:val="000000" w:themeColor="text1"/>
                <w:szCs w:val="18"/>
              </w:rPr>
              <w:t>b</w:t>
            </w:r>
            <w:r w:rsidRPr="00E800B9">
              <w:rPr>
                <w:rFonts w:asciiTheme="majorHAnsi" w:hAnsiTheme="majorHAnsi" w:cstheme="majorHAnsi"/>
                <w:color w:val="000000" w:themeColor="text1"/>
                <w:szCs w:val="18"/>
              </w:rPr>
              <w:t xml:space="preserve"> component values:</w:t>
            </w:r>
          </w:p>
          <w:p w14:paraId="70EDF69B" w14:textId="50589F72" w:rsidR="00AF3EA1" w:rsidRPr="00E800B9" w:rsidRDefault="00AF3EA1" w:rsidP="00AF3EA1">
            <w:pPr>
              <w:pStyle w:val="TAL"/>
              <w:ind w:left="316" w:hanging="316"/>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a)</w:t>
            </w:r>
            <w:r w:rsidRPr="00E800B9">
              <w:rPr>
                <w:rFonts w:asciiTheme="majorHAnsi" w:hAnsiTheme="majorHAnsi" w:cstheme="majorHAnsi"/>
                <w:color w:val="000000" w:themeColor="text1"/>
                <w:szCs w:val="18"/>
              </w:rPr>
              <w:tab/>
              <w:t>N</w:t>
            </w:r>
            <w:r w:rsidR="00E800B9" w:rsidRPr="00E800B9">
              <w:rPr>
                <w:rFonts w:asciiTheme="majorHAnsi" w:hAnsiTheme="majorHAnsi" w:cstheme="majorHAnsi"/>
                <w:color w:val="000000" w:themeColor="text1"/>
                <w:szCs w:val="18"/>
              </w:rPr>
              <w:t>2</w:t>
            </w:r>
            <w:r w:rsidRPr="00E800B9">
              <w:rPr>
                <w:rFonts w:asciiTheme="majorHAnsi" w:hAnsiTheme="majorHAnsi" w:cstheme="majorHAnsi"/>
                <w:color w:val="000000" w:themeColor="text1"/>
                <w:szCs w:val="18"/>
              </w:rPr>
              <w:t xml:space="preserve">: {0.125, 0.25, 0.5, 1, 2, 3, 4, 5, 6, 8, 12} </w:t>
            </w:r>
            <w:proofErr w:type="spellStart"/>
            <w:r w:rsidRPr="00E800B9">
              <w:rPr>
                <w:rFonts w:asciiTheme="majorHAnsi" w:hAnsiTheme="majorHAnsi" w:cstheme="majorHAnsi"/>
                <w:color w:val="000000" w:themeColor="text1"/>
                <w:szCs w:val="18"/>
              </w:rPr>
              <w:t>ms</w:t>
            </w:r>
            <w:proofErr w:type="spellEnd"/>
          </w:p>
          <w:p w14:paraId="741A943D" w14:textId="0F121B45" w:rsidR="00AF3EA1" w:rsidRPr="00E800B9" w:rsidRDefault="00AF3EA1" w:rsidP="00AF3EA1">
            <w:pPr>
              <w:pStyle w:val="TAL"/>
              <w:ind w:left="316" w:hanging="316"/>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b)</w:t>
            </w:r>
            <w:r w:rsidRPr="00E800B9">
              <w:rPr>
                <w:rFonts w:asciiTheme="majorHAnsi" w:hAnsiTheme="majorHAnsi" w:cstheme="majorHAnsi"/>
                <w:color w:val="000000" w:themeColor="text1"/>
                <w:szCs w:val="18"/>
              </w:rPr>
              <w:tab/>
              <w:t>T</w:t>
            </w:r>
            <w:r w:rsidR="00E800B9" w:rsidRPr="00E800B9">
              <w:rPr>
                <w:rFonts w:asciiTheme="majorHAnsi" w:hAnsiTheme="majorHAnsi" w:cstheme="majorHAnsi"/>
                <w:color w:val="000000" w:themeColor="text1"/>
                <w:szCs w:val="18"/>
              </w:rPr>
              <w:t>2</w:t>
            </w:r>
            <w:r w:rsidRPr="00E800B9">
              <w:rPr>
                <w:rFonts w:asciiTheme="majorHAnsi" w:hAnsiTheme="majorHAnsi" w:cstheme="majorHAnsi"/>
                <w:color w:val="000000" w:themeColor="text1"/>
                <w:szCs w:val="18"/>
              </w:rPr>
              <w:t xml:space="preserve">: {4, 5, 6, 8} </w:t>
            </w:r>
            <w:proofErr w:type="spellStart"/>
            <w:r w:rsidRPr="00E800B9">
              <w:rPr>
                <w:rFonts w:asciiTheme="majorHAnsi" w:hAnsiTheme="majorHAnsi" w:cstheme="majorHAnsi"/>
                <w:color w:val="000000" w:themeColor="text1"/>
                <w:szCs w:val="18"/>
              </w:rPr>
              <w:t>ms</w:t>
            </w:r>
            <w:proofErr w:type="spellEnd"/>
          </w:p>
          <w:p w14:paraId="3AB5D2C9" w14:textId="77777777" w:rsidR="00AF3EA1" w:rsidRPr="00E800B9" w:rsidRDefault="00AF3EA1" w:rsidP="00AF3EA1">
            <w:pPr>
              <w:pStyle w:val="TAL"/>
              <w:rPr>
                <w:rFonts w:asciiTheme="majorHAnsi" w:hAnsiTheme="majorHAnsi" w:cstheme="majorHAnsi"/>
                <w:color w:val="000000" w:themeColor="text1"/>
                <w:szCs w:val="18"/>
              </w:rPr>
            </w:pPr>
          </w:p>
          <w:p w14:paraId="15665E56" w14:textId="77777777" w:rsidR="002509AF" w:rsidRPr="00E800B9" w:rsidRDefault="002509AF" w:rsidP="002509AF">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Component 3 candidate values:</w:t>
            </w:r>
          </w:p>
          <w:p w14:paraId="133DB59A" w14:textId="6EAAE469" w:rsidR="002509AF" w:rsidRPr="00E800B9" w:rsidRDefault="002509AF" w:rsidP="002509AF">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FR1 bands: {1, 2, 4, 6, 8, 12, 16, 24, 32, 48, 64} for each SCS: 15kHz, 30kHz, 60kHz</w:t>
            </w:r>
          </w:p>
          <w:p w14:paraId="6C642EC6" w14:textId="7D8A489E" w:rsidR="00AF3EA1" w:rsidRPr="00E800B9" w:rsidRDefault="002509AF" w:rsidP="002509AF">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FR2 bands: {1, 2, 4, 6, 8, 12, 16, 24, 32, 48, 64} for each SCS: 60kHz, 120kHz</w:t>
            </w:r>
          </w:p>
          <w:p w14:paraId="586D2C4B" w14:textId="3D7E0BA9" w:rsidR="002509AF" w:rsidRDefault="002509AF" w:rsidP="00AF3EA1">
            <w:pPr>
              <w:pStyle w:val="TAL"/>
              <w:rPr>
                <w:rFonts w:asciiTheme="majorHAnsi" w:hAnsiTheme="majorHAnsi" w:cstheme="majorHAnsi"/>
                <w:color w:val="000000" w:themeColor="text1"/>
                <w:szCs w:val="18"/>
              </w:rPr>
            </w:pPr>
          </w:p>
          <w:p w14:paraId="3DD0C071" w14:textId="77777777" w:rsidR="001F7A9D" w:rsidRPr="001F7A9D" w:rsidRDefault="001F7A9D" w:rsidP="001F7A9D">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Component 4 candidate values:</w:t>
            </w:r>
          </w:p>
          <w:p w14:paraId="0C738080" w14:textId="77777777" w:rsidR="001F7A9D" w:rsidRPr="001F7A9D" w:rsidRDefault="001F7A9D" w:rsidP="001F7A9D">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FR1 bands: {5, 10, 20, 40, 50, 80, 100}</w:t>
            </w:r>
          </w:p>
          <w:p w14:paraId="279224BE" w14:textId="461572FC" w:rsidR="001F7A9D" w:rsidRDefault="001F7A9D" w:rsidP="001F7A9D">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FR2 bands: {50, 100, 200, 400}</w:t>
            </w:r>
          </w:p>
          <w:p w14:paraId="6B8436EA" w14:textId="77777777" w:rsidR="001F7A9D" w:rsidRPr="00E800B9" w:rsidRDefault="001F7A9D" w:rsidP="00AF3EA1">
            <w:pPr>
              <w:pStyle w:val="TAL"/>
              <w:rPr>
                <w:rFonts w:asciiTheme="majorHAnsi" w:hAnsiTheme="majorHAnsi" w:cstheme="majorHAnsi"/>
                <w:color w:val="000000" w:themeColor="text1"/>
                <w:szCs w:val="18"/>
              </w:rPr>
            </w:pPr>
          </w:p>
          <w:p w14:paraId="5A636640" w14:textId="57A22422" w:rsidR="00AF3EA1" w:rsidRPr="00E800B9" w:rsidRDefault="00AF3EA1" w:rsidP="00AF3EA1">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Need for location server to know if the feature is supported</w:t>
            </w:r>
          </w:p>
          <w:p w14:paraId="02510692" w14:textId="7975B6D3" w:rsidR="00E800B9" w:rsidRPr="00E800B9" w:rsidRDefault="00E800B9" w:rsidP="00AF3EA1">
            <w:pPr>
              <w:pStyle w:val="TAL"/>
              <w:rPr>
                <w:rFonts w:asciiTheme="majorHAnsi" w:hAnsiTheme="majorHAnsi" w:cstheme="majorHAnsi"/>
                <w:color w:val="000000" w:themeColor="text1"/>
                <w:szCs w:val="18"/>
              </w:rPr>
            </w:pPr>
          </w:p>
          <w:p w14:paraId="522260B7" w14:textId="77777777" w:rsidR="00E800B9" w:rsidRPr="00E800B9" w:rsidRDefault="00E800B9" w:rsidP="00E800B9">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 xml:space="preserve">Note </w:t>
            </w:r>
            <w:proofErr w:type="gramStart"/>
            <w:r w:rsidRPr="00E800B9">
              <w:rPr>
                <w:rFonts w:asciiTheme="majorHAnsi" w:hAnsiTheme="majorHAnsi" w:cstheme="majorHAnsi"/>
                <w:color w:val="000000" w:themeColor="text1"/>
                <w:szCs w:val="18"/>
              </w:rPr>
              <w:t>1:The</w:t>
            </w:r>
            <w:proofErr w:type="gramEnd"/>
            <w:r w:rsidRPr="00E800B9">
              <w:rPr>
                <w:rFonts w:asciiTheme="majorHAnsi" w:hAnsiTheme="majorHAnsi" w:cstheme="majorHAnsi"/>
                <w:color w:val="000000" w:themeColor="text1"/>
                <w:szCs w:val="18"/>
              </w:rPr>
              <w:t xml:space="preserve"> (N, T) UE capabilities are interpreted as legacy (N, T) in FG 13-1, and the UE is expected to receive the PRS within the PRS processing window and but the processing of the received PRS may be outside a PRS processing window.</w:t>
            </w:r>
          </w:p>
          <w:p w14:paraId="0BE53383" w14:textId="77777777" w:rsidR="00E800B9" w:rsidRPr="00E800B9" w:rsidRDefault="00E800B9" w:rsidP="00E800B9">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 xml:space="preserve"> </w:t>
            </w:r>
          </w:p>
          <w:p w14:paraId="72F5D2B2" w14:textId="77777777" w:rsidR="00E800B9" w:rsidRPr="001F7A9D" w:rsidRDefault="00E800B9" w:rsidP="00E800B9">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 xml:space="preserve">The (N2, T2) UE capabilities are interpreted such that the UE </w:t>
            </w:r>
            <w:proofErr w:type="gramStart"/>
            <w:r w:rsidRPr="00E800B9">
              <w:rPr>
                <w:rFonts w:asciiTheme="majorHAnsi" w:hAnsiTheme="majorHAnsi" w:cstheme="majorHAnsi"/>
                <w:color w:val="000000" w:themeColor="text1"/>
                <w:szCs w:val="18"/>
              </w:rPr>
              <w:t>is capable of measuring</w:t>
            </w:r>
            <w:proofErr w:type="gramEnd"/>
            <w:r w:rsidRPr="00E800B9">
              <w:rPr>
                <w:rFonts w:asciiTheme="majorHAnsi" w:hAnsiTheme="majorHAnsi" w:cstheme="majorHAnsi"/>
                <w:color w:val="000000" w:themeColor="text1"/>
                <w:szCs w:val="18"/>
              </w:rPr>
              <w:t xml:space="preserve"> up to N2 </w:t>
            </w:r>
            <w:proofErr w:type="spellStart"/>
            <w:r w:rsidRPr="00E800B9">
              <w:rPr>
                <w:rFonts w:asciiTheme="majorHAnsi" w:hAnsiTheme="majorHAnsi" w:cstheme="majorHAnsi"/>
                <w:color w:val="000000" w:themeColor="text1"/>
                <w:szCs w:val="18"/>
              </w:rPr>
              <w:t>ms</w:t>
            </w:r>
            <w:proofErr w:type="spellEnd"/>
            <w:r w:rsidRPr="00E800B9">
              <w:rPr>
                <w:rFonts w:asciiTheme="majorHAnsi" w:hAnsiTheme="majorHAnsi" w:cstheme="majorHAnsi"/>
                <w:color w:val="000000" w:themeColor="text1"/>
                <w:szCs w:val="18"/>
              </w:rPr>
              <w:t xml:space="preserve"> PRS within a PPW and is capable of completing the PRS processing within the PPW, e.g., if the time duration from the last </w:t>
            </w:r>
            <w:r w:rsidRPr="00E800B9">
              <w:rPr>
                <w:rFonts w:asciiTheme="majorHAnsi" w:hAnsiTheme="majorHAnsi" w:cstheme="majorHAnsi"/>
                <w:color w:val="000000" w:themeColor="text1"/>
                <w:szCs w:val="18"/>
              </w:rPr>
              <w:lastRenderedPageBreak/>
              <w:t xml:space="preserve">symbol of the measured PRS resource(s) inside the PPW, to the end of PPW is </w:t>
            </w:r>
            <w:r w:rsidRPr="001F7A9D">
              <w:rPr>
                <w:rFonts w:asciiTheme="majorHAnsi" w:hAnsiTheme="majorHAnsi" w:cstheme="majorHAnsi"/>
                <w:color w:val="000000" w:themeColor="text1"/>
                <w:szCs w:val="18"/>
              </w:rPr>
              <w:t xml:space="preserve">not smaller than T2 </w:t>
            </w:r>
            <w:proofErr w:type="spellStart"/>
            <w:r w:rsidRPr="001F7A9D">
              <w:rPr>
                <w:rFonts w:asciiTheme="majorHAnsi" w:hAnsiTheme="majorHAnsi" w:cstheme="majorHAnsi"/>
                <w:color w:val="000000" w:themeColor="text1"/>
                <w:szCs w:val="18"/>
              </w:rPr>
              <w:t>ms</w:t>
            </w:r>
            <w:proofErr w:type="spellEnd"/>
          </w:p>
          <w:p w14:paraId="5BA0FA03" w14:textId="77777777" w:rsidR="00E800B9" w:rsidRPr="001F7A9D" w:rsidRDefault="00E800B9" w:rsidP="00E800B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 xml:space="preserve"> </w:t>
            </w:r>
          </w:p>
          <w:p w14:paraId="33F3A7CE" w14:textId="19491C80" w:rsidR="00E800B9" w:rsidRPr="001F7A9D" w:rsidRDefault="00E800B9" w:rsidP="00E800B9">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Note 3: UE shall support either component 2a and component 2</w:t>
            </w:r>
            <w:proofErr w:type="gramStart"/>
            <w:r w:rsidRPr="001F7A9D">
              <w:rPr>
                <w:rFonts w:asciiTheme="majorHAnsi" w:hAnsiTheme="majorHAnsi" w:cstheme="majorHAnsi"/>
                <w:color w:val="000000" w:themeColor="text1"/>
                <w:szCs w:val="18"/>
              </w:rPr>
              <w:t>b</w:t>
            </w:r>
            <w:r w:rsidR="001F7A9D" w:rsidRPr="001F7A9D">
              <w:rPr>
                <w:rFonts w:asciiTheme="majorHAnsi" w:hAnsiTheme="majorHAnsi" w:cstheme="majorHAnsi"/>
                <w:color w:val="000000" w:themeColor="text1"/>
                <w:szCs w:val="18"/>
              </w:rPr>
              <w:t xml:space="preserve"> ,</w:t>
            </w:r>
            <w:proofErr w:type="gramEnd"/>
            <w:r w:rsidR="001F7A9D" w:rsidRPr="001F7A9D">
              <w:rPr>
                <w:rFonts w:asciiTheme="majorHAnsi" w:hAnsiTheme="majorHAnsi" w:cstheme="majorHAnsi"/>
                <w:color w:val="000000" w:themeColor="text1"/>
                <w:szCs w:val="18"/>
              </w:rPr>
              <w:t xml:space="preserve"> but not both for each supported type in a band</w:t>
            </w:r>
          </w:p>
          <w:p w14:paraId="32569D10" w14:textId="77777777" w:rsidR="00AF3EA1" w:rsidRPr="001F7A9D" w:rsidRDefault="00AF3EA1" w:rsidP="00AF3EA1">
            <w:pPr>
              <w:pStyle w:val="TAL"/>
              <w:rPr>
                <w:rFonts w:asciiTheme="majorHAnsi" w:hAnsiTheme="majorHAnsi" w:cstheme="majorHAnsi"/>
                <w:color w:val="000000" w:themeColor="text1"/>
                <w:szCs w:val="18"/>
              </w:rPr>
            </w:pPr>
          </w:p>
          <w:p w14:paraId="3A4FE6B0" w14:textId="44ACCDB4" w:rsidR="00AF3EA1" w:rsidRPr="00E800B9" w:rsidRDefault="00AF3EA1" w:rsidP="00AF3EA1">
            <w:pPr>
              <w:pStyle w:val="TAL"/>
              <w:rPr>
                <w:rFonts w:asciiTheme="majorHAnsi" w:hAnsiTheme="majorHAnsi" w:cstheme="majorHAnsi"/>
                <w:color w:val="000000" w:themeColor="text1"/>
                <w:szCs w:val="18"/>
              </w:rPr>
            </w:pPr>
            <w:r w:rsidRPr="001F7A9D">
              <w:rPr>
                <w:rFonts w:asciiTheme="majorHAnsi" w:hAnsiTheme="majorHAnsi" w:cstheme="majorHAnsi"/>
                <w:color w:val="000000" w:themeColor="text1"/>
                <w:szCs w:val="18"/>
              </w:rPr>
              <w:t>Note</w:t>
            </w:r>
            <w:r w:rsidR="00E800B9" w:rsidRPr="001F7A9D">
              <w:rPr>
                <w:rFonts w:asciiTheme="majorHAnsi" w:hAnsiTheme="majorHAnsi" w:cstheme="majorHAnsi"/>
                <w:color w:val="000000" w:themeColor="text1"/>
                <w:szCs w:val="18"/>
              </w:rPr>
              <w:t xml:space="preserve"> 4</w:t>
            </w:r>
            <w:r w:rsidRPr="001F7A9D">
              <w:rPr>
                <w:rFonts w:asciiTheme="majorHAnsi" w:hAnsiTheme="majorHAnsi" w:cstheme="majorHAnsi"/>
                <w:color w:val="000000" w:themeColor="text1"/>
                <w:szCs w:val="18"/>
              </w:rPr>
              <w:t xml:space="preserve">: A UE </w:t>
            </w:r>
            <w:r w:rsidR="00E800B9" w:rsidRPr="001F7A9D">
              <w:rPr>
                <w:rFonts w:asciiTheme="majorHAnsi" w:hAnsiTheme="majorHAnsi" w:cstheme="majorHAnsi"/>
                <w:color w:val="000000" w:themeColor="text1"/>
                <w:szCs w:val="18"/>
              </w:rPr>
              <w:t xml:space="preserve">shall </w:t>
            </w:r>
            <w:r w:rsidRPr="001F7A9D">
              <w:rPr>
                <w:rFonts w:asciiTheme="majorHAnsi" w:hAnsiTheme="majorHAnsi" w:cstheme="majorHAnsi"/>
                <w:color w:val="000000" w:themeColor="text1"/>
                <w:szCs w:val="18"/>
              </w:rPr>
              <w:t>declare PRS</w:t>
            </w:r>
            <w:r w:rsidRPr="00E800B9">
              <w:rPr>
                <w:rFonts w:asciiTheme="majorHAnsi" w:hAnsiTheme="majorHAnsi" w:cstheme="majorHAnsi"/>
                <w:color w:val="000000" w:themeColor="text1"/>
                <w:szCs w:val="18"/>
              </w:rPr>
              <w:t xml:space="preserve"> processing capabilities of each of the supported Type-1A, Type-1B, Type-2” capabilities in case it supports multiple types in a band</w:t>
            </w:r>
          </w:p>
          <w:p w14:paraId="28E3008E" w14:textId="77777777" w:rsidR="00B92933" w:rsidRPr="00E800B9" w:rsidRDefault="00B92933" w:rsidP="00AF3EA1">
            <w:pPr>
              <w:pStyle w:val="TAL"/>
              <w:rPr>
                <w:rFonts w:asciiTheme="majorHAnsi" w:hAnsiTheme="majorHAnsi" w:cstheme="majorHAnsi"/>
                <w:color w:val="000000" w:themeColor="text1"/>
                <w:szCs w:val="18"/>
              </w:rPr>
            </w:pPr>
          </w:p>
          <w:p w14:paraId="1216E660" w14:textId="1AE6C539" w:rsidR="00B92933" w:rsidRPr="00E800B9" w:rsidRDefault="00B92933" w:rsidP="00AF3EA1">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t>A UE that supports FG 27-3-2 must indicate this FG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390AD58" w14:textId="1910DC15" w:rsidR="004F0D04" w:rsidRPr="00E800B9" w:rsidRDefault="00535DE7" w:rsidP="004F0D04">
            <w:pPr>
              <w:pStyle w:val="TAL"/>
              <w:rPr>
                <w:rFonts w:asciiTheme="majorHAnsi" w:hAnsiTheme="majorHAnsi" w:cstheme="majorHAnsi"/>
                <w:color w:val="000000" w:themeColor="text1"/>
                <w:szCs w:val="18"/>
              </w:rPr>
            </w:pPr>
            <w:r w:rsidRPr="00E800B9">
              <w:rPr>
                <w:rFonts w:asciiTheme="majorHAnsi" w:hAnsiTheme="majorHAnsi" w:cstheme="majorHAnsi"/>
                <w:color w:val="000000" w:themeColor="text1"/>
                <w:szCs w:val="18"/>
              </w:rPr>
              <w:lastRenderedPageBreak/>
              <w:t xml:space="preserve">Optional with capability </w:t>
            </w:r>
            <w:proofErr w:type="spellStart"/>
            <w:r w:rsidRPr="00E800B9">
              <w:rPr>
                <w:rFonts w:asciiTheme="majorHAnsi" w:hAnsiTheme="majorHAnsi" w:cstheme="majorHAnsi"/>
                <w:color w:val="000000" w:themeColor="text1"/>
                <w:szCs w:val="18"/>
              </w:rPr>
              <w:t>signaling</w:t>
            </w:r>
            <w:proofErr w:type="spellEnd"/>
          </w:p>
        </w:tc>
      </w:tr>
      <w:tr w:rsidR="00A45B2E" w:rsidRPr="003D6452" w14:paraId="4AB2404C" w14:textId="77777777" w:rsidTr="00F7744F">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0DE3AC6C" w14:textId="77777777" w:rsidR="00A45B2E" w:rsidRPr="003D6452" w:rsidRDefault="00A45B2E" w:rsidP="00F7744F">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 xml:space="preserve">27. </w:t>
            </w:r>
            <w:proofErr w:type="spellStart"/>
            <w:r w:rsidRPr="003D6452">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725A59B0" w14:textId="01D65978" w:rsidR="00A45B2E" w:rsidRPr="003D6452" w:rsidRDefault="00A45B2E" w:rsidP="00F7744F">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27-</w:t>
            </w:r>
            <w:r w:rsidR="00F42D22" w:rsidRPr="003D6452">
              <w:rPr>
                <w:rFonts w:asciiTheme="majorHAnsi" w:hAnsiTheme="majorHAnsi" w:cstheme="majorHAnsi"/>
                <w:color w:val="000000" w:themeColor="text1"/>
                <w:szCs w:val="18"/>
                <w:lang w:eastAsia="ja-JP"/>
              </w:rPr>
              <w:t>4-</w:t>
            </w:r>
            <w:r w:rsidRPr="003D6452">
              <w:rPr>
                <w:rFonts w:asciiTheme="majorHAnsi" w:hAnsiTheme="majorHAnsi" w:cstheme="majorHAnsi"/>
                <w:color w:val="000000" w:themeColor="text1"/>
                <w:szCs w:val="18"/>
                <w:lang w:eastAsia="ja-JP"/>
              </w:rPr>
              <w:t>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F2FA675" w14:textId="15A80F87" w:rsidR="00A45B2E" w:rsidRPr="003D6452" w:rsidRDefault="00A45B2E" w:rsidP="00F7744F">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LOS/NLOS Indicator</w:t>
            </w:r>
            <w:r w:rsidR="0092105B" w:rsidRPr="003D6452">
              <w:rPr>
                <w:rFonts w:asciiTheme="majorHAnsi" w:hAnsiTheme="majorHAnsi" w:cstheme="majorHAnsi"/>
                <w:color w:val="000000" w:themeColor="text1"/>
                <w:szCs w:val="18"/>
              </w:rPr>
              <w:t xml:space="preserve"> </w:t>
            </w:r>
            <w:r w:rsidR="0092105B" w:rsidRPr="003D6452">
              <w:rPr>
                <w:rFonts w:asciiTheme="majorHAnsi" w:eastAsia="SimSun" w:hAnsiTheme="majorHAnsi" w:cstheme="majorHAnsi"/>
                <w:color w:val="000000" w:themeColor="text1"/>
                <w:szCs w:val="18"/>
                <w:lang w:eastAsia="zh-CN"/>
              </w:rPr>
              <w:t>for UE-assisted positioning</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211912D" w14:textId="3417FAC5" w:rsidR="00A45B2E" w:rsidRPr="003D6452" w:rsidRDefault="00422729" w:rsidP="00F7744F">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3D6452">
              <w:rPr>
                <w:rFonts w:asciiTheme="majorHAnsi" w:hAnsiTheme="majorHAnsi" w:cstheme="majorHAnsi"/>
                <w:color w:val="000000" w:themeColor="text1"/>
                <w:sz w:val="18"/>
                <w:szCs w:val="18"/>
              </w:rPr>
              <w:t xml:space="preserve">1. </w:t>
            </w:r>
            <w:r w:rsidR="0092105B" w:rsidRPr="003D6452">
              <w:rPr>
                <w:rFonts w:asciiTheme="majorHAnsi" w:hAnsiTheme="majorHAnsi" w:cstheme="majorHAnsi"/>
                <w:color w:val="000000" w:themeColor="text1"/>
                <w:sz w:val="18"/>
                <w:szCs w:val="18"/>
              </w:rPr>
              <w:t>S</w:t>
            </w:r>
            <w:r w:rsidR="00A45B2E" w:rsidRPr="003D6452">
              <w:rPr>
                <w:rFonts w:asciiTheme="majorHAnsi" w:hAnsiTheme="majorHAnsi" w:cstheme="majorHAnsi"/>
                <w:color w:val="000000" w:themeColor="text1"/>
                <w:sz w:val="18"/>
                <w:szCs w:val="18"/>
              </w:rPr>
              <w:t xml:space="preserve">upport reporting </w:t>
            </w:r>
            <w:proofErr w:type="spellStart"/>
            <w:r w:rsidR="00A45B2E" w:rsidRPr="003D6452">
              <w:rPr>
                <w:rFonts w:asciiTheme="majorHAnsi" w:hAnsiTheme="majorHAnsi" w:cstheme="majorHAnsi"/>
                <w:color w:val="000000" w:themeColor="text1"/>
                <w:sz w:val="18"/>
                <w:szCs w:val="18"/>
              </w:rPr>
              <w:t>LoS</w:t>
            </w:r>
            <w:proofErr w:type="spellEnd"/>
            <w:r w:rsidR="00A45B2E" w:rsidRPr="003D6452">
              <w:rPr>
                <w:rFonts w:asciiTheme="majorHAnsi" w:hAnsiTheme="majorHAnsi" w:cstheme="majorHAnsi"/>
                <w:color w:val="000000" w:themeColor="text1"/>
                <w:sz w:val="18"/>
                <w:szCs w:val="18"/>
              </w:rPr>
              <w:t>/</w:t>
            </w:r>
            <w:proofErr w:type="spellStart"/>
            <w:r w:rsidR="00A45B2E" w:rsidRPr="003D6452">
              <w:rPr>
                <w:rFonts w:asciiTheme="majorHAnsi" w:hAnsiTheme="majorHAnsi" w:cstheme="majorHAnsi"/>
                <w:color w:val="000000" w:themeColor="text1"/>
                <w:sz w:val="18"/>
                <w:szCs w:val="18"/>
              </w:rPr>
              <w:t>NLoS</w:t>
            </w:r>
            <w:proofErr w:type="spellEnd"/>
            <w:r w:rsidR="00A45B2E" w:rsidRPr="003D6452">
              <w:rPr>
                <w:rFonts w:asciiTheme="majorHAnsi" w:hAnsiTheme="majorHAnsi" w:cstheme="majorHAnsi"/>
                <w:color w:val="000000" w:themeColor="text1"/>
                <w:sz w:val="18"/>
                <w:szCs w:val="18"/>
              </w:rPr>
              <w:t xml:space="preserve"> indicator </w:t>
            </w:r>
            <w:r w:rsidRPr="003D6452">
              <w:rPr>
                <w:rFonts w:asciiTheme="majorHAnsi" w:hAnsiTheme="majorHAnsi" w:cstheme="majorHAnsi"/>
                <w:color w:val="000000" w:themeColor="text1"/>
                <w:sz w:val="18"/>
                <w:szCs w:val="18"/>
              </w:rPr>
              <w:t xml:space="preserve">type </w:t>
            </w:r>
            <w:r w:rsidR="00A45B2E" w:rsidRPr="003D6452">
              <w:rPr>
                <w:rFonts w:asciiTheme="majorHAnsi" w:hAnsiTheme="majorHAnsi" w:cstheme="majorHAnsi"/>
                <w:color w:val="000000" w:themeColor="text1"/>
                <w:sz w:val="18"/>
                <w:szCs w:val="18"/>
              </w:rPr>
              <w:t xml:space="preserve">to LMF </w:t>
            </w:r>
          </w:p>
          <w:p w14:paraId="3ED018F8" w14:textId="52D51783" w:rsidR="00A45B2E" w:rsidRPr="003D6452" w:rsidRDefault="00422729" w:rsidP="00F7744F">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3D6452">
              <w:rPr>
                <w:rFonts w:asciiTheme="majorHAnsi" w:hAnsiTheme="majorHAnsi" w:cstheme="majorHAnsi"/>
                <w:color w:val="000000" w:themeColor="text1"/>
                <w:sz w:val="18"/>
                <w:szCs w:val="18"/>
              </w:rPr>
              <w:t>2. LOS/NLOS indicator granularity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05AB50A" w14:textId="33228588" w:rsidR="00A45B2E" w:rsidRPr="003D6452" w:rsidRDefault="00422729" w:rsidP="00F7744F">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one of 13-5,13-6, or 13-11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2E01D65" w14:textId="77777777" w:rsidR="00A45B2E" w:rsidRPr="003D6452" w:rsidRDefault="00A45B2E" w:rsidP="00F7744F">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AD48096" w14:textId="77777777" w:rsidR="00A45B2E" w:rsidRPr="003D6452" w:rsidRDefault="00A45B2E" w:rsidP="00F7744F">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555CC9D" w14:textId="237F35CD" w:rsidR="00A45B2E" w:rsidRPr="003D6452" w:rsidRDefault="00037396" w:rsidP="00F7744F">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LOS/NLOS Indicator for UE-assisted positioning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7977FDF" w14:textId="4EE00FD4" w:rsidR="00A45B2E" w:rsidRPr="003D6452" w:rsidRDefault="00A45B2E" w:rsidP="00F7744F">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A1169E0" w14:textId="77777777" w:rsidR="00A45B2E" w:rsidRPr="003D6452" w:rsidRDefault="00A45B2E" w:rsidP="00F7744F">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9178461" w14:textId="77777777" w:rsidR="00A45B2E" w:rsidRPr="003D6452" w:rsidRDefault="00A45B2E" w:rsidP="00F7744F">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63E3416" w14:textId="77777777" w:rsidR="00A45B2E" w:rsidRPr="003D6452" w:rsidRDefault="00A45B2E" w:rsidP="00F7744F">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2CF3CB6" w14:textId="0FB2637E" w:rsidR="004F0D04" w:rsidRPr="003D6452" w:rsidRDefault="00422729" w:rsidP="00F7744F">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Component 1 </w:t>
            </w:r>
            <w:r w:rsidR="004F0D04" w:rsidRPr="003D6452">
              <w:rPr>
                <w:rFonts w:asciiTheme="majorHAnsi" w:hAnsiTheme="majorHAnsi" w:cstheme="majorHAnsi"/>
                <w:color w:val="000000" w:themeColor="text1"/>
                <w:szCs w:val="18"/>
              </w:rPr>
              <w:t>candidate value</w:t>
            </w:r>
            <w:r w:rsidRPr="003D6452">
              <w:rPr>
                <w:rFonts w:asciiTheme="majorHAnsi" w:hAnsiTheme="majorHAnsi" w:cstheme="majorHAnsi"/>
                <w:color w:val="000000" w:themeColor="text1"/>
                <w:szCs w:val="18"/>
              </w:rPr>
              <w:t>s:</w:t>
            </w:r>
            <w:r w:rsidR="004F0D04" w:rsidRPr="003D6452">
              <w:rPr>
                <w:rFonts w:asciiTheme="majorHAnsi" w:hAnsiTheme="majorHAnsi" w:cstheme="majorHAnsi"/>
                <w:color w:val="000000" w:themeColor="text1"/>
                <w:szCs w:val="18"/>
              </w:rPr>
              <w:t xml:space="preserve"> </w:t>
            </w:r>
            <w:r w:rsidRPr="003D6452">
              <w:rPr>
                <w:rFonts w:asciiTheme="majorHAnsi" w:hAnsiTheme="majorHAnsi" w:cstheme="majorHAnsi"/>
                <w:color w:val="000000" w:themeColor="text1"/>
                <w:szCs w:val="18"/>
              </w:rPr>
              <w:t xml:space="preserve">{hard value, </w:t>
            </w:r>
            <w:proofErr w:type="spellStart"/>
            <w:r w:rsidR="003D6452" w:rsidRPr="003D6452">
              <w:rPr>
                <w:rFonts w:asciiTheme="majorHAnsi" w:hAnsiTheme="majorHAnsi" w:cstheme="majorHAnsi"/>
                <w:color w:val="000000" w:themeColor="text1"/>
                <w:szCs w:val="18"/>
              </w:rPr>
              <w:t>hard+</w:t>
            </w:r>
            <w:r w:rsidRPr="003D6452">
              <w:rPr>
                <w:rFonts w:asciiTheme="majorHAnsi" w:hAnsiTheme="majorHAnsi" w:cstheme="majorHAnsi"/>
                <w:color w:val="000000" w:themeColor="text1"/>
                <w:szCs w:val="18"/>
              </w:rPr>
              <w:t>soft</w:t>
            </w:r>
            <w:proofErr w:type="spellEnd"/>
            <w:r w:rsidRPr="003D6452">
              <w:rPr>
                <w:rFonts w:asciiTheme="majorHAnsi" w:hAnsiTheme="majorHAnsi" w:cstheme="majorHAnsi"/>
                <w:color w:val="000000" w:themeColor="text1"/>
                <w:szCs w:val="18"/>
              </w:rPr>
              <w:t xml:space="preserve"> value}</w:t>
            </w:r>
          </w:p>
          <w:p w14:paraId="2B2170CC" w14:textId="41307C48" w:rsidR="004F0D04" w:rsidRPr="003D6452" w:rsidRDefault="004F0D04" w:rsidP="00F7744F">
            <w:pPr>
              <w:pStyle w:val="TAL"/>
              <w:rPr>
                <w:rFonts w:asciiTheme="majorHAnsi" w:hAnsiTheme="majorHAnsi" w:cstheme="majorHAnsi"/>
                <w:color w:val="000000" w:themeColor="text1"/>
                <w:szCs w:val="18"/>
              </w:rPr>
            </w:pPr>
          </w:p>
          <w:p w14:paraId="75D1C1B3" w14:textId="08EE23C3" w:rsidR="00422729" w:rsidRPr="003D6452" w:rsidRDefault="00422729" w:rsidP="00422729">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Component 2 candidate values: {</w:t>
            </w:r>
            <w:proofErr w:type="spellStart"/>
            <w:r w:rsidRPr="003D6452">
              <w:rPr>
                <w:rFonts w:asciiTheme="majorHAnsi" w:hAnsiTheme="majorHAnsi" w:cstheme="majorHAnsi"/>
                <w:color w:val="000000" w:themeColor="text1"/>
                <w:szCs w:val="18"/>
              </w:rPr>
              <w:t>trpSpecific</w:t>
            </w:r>
            <w:proofErr w:type="spellEnd"/>
            <w:r w:rsidRPr="003D6452">
              <w:rPr>
                <w:rFonts w:asciiTheme="majorHAnsi" w:hAnsiTheme="majorHAnsi" w:cstheme="majorHAnsi"/>
                <w:color w:val="000000" w:themeColor="text1"/>
                <w:szCs w:val="18"/>
              </w:rPr>
              <w:t xml:space="preserve">, </w:t>
            </w:r>
            <w:proofErr w:type="spellStart"/>
            <w:r w:rsidRPr="003D6452">
              <w:rPr>
                <w:rFonts w:asciiTheme="majorHAnsi" w:hAnsiTheme="majorHAnsi" w:cstheme="majorHAnsi"/>
                <w:color w:val="000000" w:themeColor="text1"/>
                <w:szCs w:val="18"/>
              </w:rPr>
              <w:t>resourceSpecific</w:t>
            </w:r>
            <w:proofErr w:type="spellEnd"/>
            <w:r w:rsidRPr="003D6452">
              <w:rPr>
                <w:rFonts w:asciiTheme="majorHAnsi" w:hAnsiTheme="majorHAnsi" w:cstheme="majorHAnsi"/>
                <w:color w:val="000000" w:themeColor="text1"/>
                <w:szCs w:val="18"/>
              </w:rPr>
              <w:t>, both}</w:t>
            </w:r>
          </w:p>
          <w:p w14:paraId="0B00E572" w14:textId="77777777" w:rsidR="00422729" w:rsidRPr="003D6452" w:rsidRDefault="00422729" w:rsidP="00422729">
            <w:pPr>
              <w:pStyle w:val="TAL"/>
              <w:rPr>
                <w:rFonts w:asciiTheme="majorHAnsi" w:hAnsiTheme="majorHAnsi" w:cstheme="majorHAnsi"/>
                <w:color w:val="000000" w:themeColor="text1"/>
                <w:szCs w:val="18"/>
              </w:rPr>
            </w:pPr>
          </w:p>
          <w:p w14:paraId="7C1CBED4" w14:textId="2F567BE3" w:rsidR="00422729" w:rsidRPr="003D6452" w:rsidRDefault="00422729" w:rsidP="003D6452">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Note: a single value is reported when both multi-RTT and DL-TDOA are supported</w:t>
            </w:r>
          </w:p>
          <w:p w14:paraId="5DEC7258" w14:textId="77777777" w:rsidR="00422729" w:rsidRPr="003D6452" w:rsidRDefault="00422729" w:rsidP="00422729">
            <w:pPr>
              <w:pStyle w:val="TAL"/>
              <w:rPr>
                <w:rFonts w:asciiTheme="majorHAnsi" w:hAnsiTheme="majorHAnsi" w:cstheme="majorHAnsi"/>
                <w:color w:val="000000" w:themeColor="text1"/>
                <w:szCs w:val="18"/>
              </w:rPr>
            </w:pPr>
          </w:p>
          <w:p w14:paraId="0B610856" w14:textId="6EFC39CB" w:rsidR="00A45B2E" w:rsidRPr="003D6452" w:rsidRDefault="00A45B2E" w:rsidP="00F7744F">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48984A4" w14:textId="77777777" w:rsidR="00A45B2E" w:rsidRPr="003D6452" w:rsidRDefault="00A45B2E" w:rsidP="00F7744F">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p>
        </w:tc>
      </w:tr>
      <w:tr w:rsidR="00037396" w:rsidRPr="003D6452" w14:paraId="429E413E" w14:textId="77777777" w:rsidTr="004F3488">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02C36A2" w14:textId="2E0EEC2C" w:rsidR="00037396" w:rsidRPr="003D6452" w:rsidRDefault="00037396" w:rsidP="00037396">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rPr>
              <w:lastRenderedPageBreak/>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B388466" w14:textId="2CDD558A" w:rsidR="00037396" w:rsidRPr="003D6452" w:rsidRDefault="00037396" w:rsidP="00037396">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rPr>
              <w:t>27-6</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23C0298" w14:textId="1529B282" w:rsidR="00037396" w:rsidRPr="003D6452" w:rsidRDefault="00037396" w:rsidP="00037396">
            <w:pPr>
              <w:pStyle w:val="TAL"/>
              <w:rPr>
                <w:rFonts w:asciiTheme="majorHAnsi" w:eastAsia="SimSun" w:hAnsiTheme="majorHAnsi" w:cstheme="majorHAnsi"/>
                <w:color w:val="000000" w:themeColor="text1"/>
                <w:szCs w:val="18"/>
                <w:highlight w:val="yellow"/>
                <w:lang w:eastAsia="zh-CN"/>
              </w:rPr>
            </w:pPr>
            <w:r w:rsidRPr="003D6452">
              <w:rPr>
                <w:rFonts w:asciiTheme="majorHAnsi" w:hAnsiTheme="majorHAnsi" w:cstheme="majorHAnsi"/>
                <w:color w:val="000000" w:themeColor="text1"/>
                <w:szCs w:val="18"/>
              </w:rPr>
              <w:t>DL PRS processing capabilities in RRC inactive state</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7BB1F04D" w14:textId="223871BA"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1. DL PRS buffering capability</w:t>
            </w:r>
          </w:p>
          <w:p w14:paraId="745CBA52" w14:textId="77777777" w:rsidR="00037396" w:rsidRPr="003D6452" w:rsidRDefault="00037396" w:rsidP="00037396">
            <w:pPr>
              <w:pStyle w:val="TAL"/>
              <w:ind w:left="599" w:hanging="316"/>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a)</w:t>
            </w:r>
            <w:r w:rsidRPr="003D6452">
              <w:rPr>
                <w:rFonts w:asciiTheme="majorHAnsi" w:hAnsiTheme="majorHAnsi" w:cstheme="majorHAnsi"/>
                <w:color w:val="000000" w:themeColor="text1"/>
                <w:szCs w:val="18"/>
              </w:rPr>
              <w:tab/>
              <w:t>Type 1 – sub-slot/symbol level buffering</w:t>
            </w:r>
          </w:p>
          <w:p w14:paraId="2464E1D6" w14:textId="77777777" w:rsidR="00037396" w:rsidRPr="003D6452" w:rsidRDefault="00037396" w:rsidP="00037396">
            <w:pPr>
              <w:pStyle w:val="TAL"/>
              <w:ind w:left="599" w:hanging="316"/>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b)</w:t>
            </w:r>
            <w:r w:rsidRPr="003D6452">
              <w:rPr>
                <w:rFonts w:asciiTheme="majorHAnsi" w:hAnsiTheme="majorHAnsi" w:cstheme="majorHAnsi"/>
                <w:color w:val="000000" w:themeColor="text1"/>
                <w:szCs w:val="18"/>
              </w:rPr>
              <w:tab/>
              <w:t>Type 2 – slot level buffering</w:t>
            </w:r>
          </w:p>
          <w:p w14:paraId="4D38A6EF" w14:textId="77777777" w:rsidR="00037396" w:rsidRPr="003D6452" w:rsidRDefault="00037396" w:rsidP="00037396">
            <w:pPr>
              <w:pStyle w:val="TAL"/>
              <w:rPr>
                <w:rFonts w:asciiTheme="majorHAnsi" w:hAnsiTheme="majorHAnsi" w:cstheme="majorHAnsi"/>
                <w:color w:val="000000" w:themeColor="text1"/>
                <w:szCs w:val="18"/>
              </w:rPr>
            </w:pPr>
          </w:p>
          <w:p w14:paraId="423D0A0D" w14:textId="67CD2676"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 Duration of DL PRS symbols N in units of </w:t>
            </w:r>
            <w:proofErr w:type="spellStart"/>
            <w:r w:rsidRPr="003D6452">
              <w:rPr>
                <w:rFonts w:asciiTheme="majorHAnsi" w:hAnsiTheme="majorHAnsi" w:cstheme="majorHAnsi"/>
                <w:color w:val="000000" w:themeColor="text1"/>
                <w:szCs w:val="18"/>
              </w:rPr>
              <w:t>ms</w:t>
            </w:r>
            <w:proofErr w:type="spellEnd"/>
            <w:r w:rsidRPr="003D6452">
              <w:rPr>
                <w:rFonts w:asciiTheme="majorHAnsi" w:hAnsiTheme="majorHAnsi" w:cstheme="majorHAnsi"/>
                <w:color w:val="000000" w:themeColor="text1"/>
                <w:szCs w:val="18"/>
              </w:rPr>
              <w:t xml:space="preserve"> a UE can process every T </w:t>
            </w:r>
            <w:proofErr w:type="spellStart"/>
            <w:r w:rsidRPr="003D6452">
              <w:rPr>
                <w:rFonts w:asciiTheme="majorHAnsi" w:hAnsiTheme="majorHAnsi" w:cstheme="majorHAnsi"/>
                <w:color w:val="000000" w:themeColor="text1"/>
                <w:szCs w:val="18"/>
              </w:rPr>
              <w:t>ms</w:t>
            </w:r>
            <w:proofErr w:type="spellEnd"/>
            <w:r w:rsidRPr="003D6452">
              <w:rPr>
                <w:rFonts w:asciiTheme="majorHAnsi" w:hAnsiTheme="majorHAnsi" w:cstheme="majorHAnsi"/>
                <w:color w:val="000000" w:themeColor="text1"/>
                <w:szCs w:val="18"/>
              </w:rPr>
              <w:t xml:space="preserve"> assuming maximum DL PRS bandwidth in MHz, which is supported and reported by UE</w:t>
            </w:r>
          </w:p>
          <w:p w14:paraId="3AB7613A" w14:textId="77777777" w:rsidR="00037396" w:rsidRPr="003D6452" w:rsidRDefault="00037396" w:rsidP="00037396">
            <w:pPr>
              <w:pStyle w:val="TAL"/>
              <w:rPr>
                <w:rFonts w:asciiTheme="majorHAnsi" w:hAnsiTheme="majorHAnsi" w:cstheme="majorHAnsi"/>
                <w:color w:val="000000" w:themeColor="text1"/>
                <w:szCs w:val="18"/>
              </w:rPr>
            </w:pPr>
          </w:p>
          <w:p w14:paraId="533C324C" w14:textId="07221962"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3. Max number of DL PRS resources that UE can process in a slot </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762667A" w14:textId="34C4A7F5" w:rsidR="00037396" w:rsidRPr="003D6452" w:rsidRDefault="00037396" w:rsidP="00037396">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5023123" w14:textId="75B4D91D"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023C4E2" w14:textId="77777777" w:rsidR="00037396" w:rsidRPr="003D6452" w:rsidRDefault="00037396" w:rsidP="00037396">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74502A5" w14:textId="56DA3CDB"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DL PRS processing in RRC inactive state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D83470A" w14:textId="7E05E62D"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0490EF9" w14:textId="705A8879"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DD00CC0" w14:textId="19FC57DE"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185CE43" w14:textId="6CF54181"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2524019" w14:textId="77777777"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Component 1 candidate values: {Type 1, Type 2}</w:t>
            </w:r>
          </w:p>
          <w:p w14:paraId="3871D241" w14:textId="77777777" w:rsidR="00037396" w:rsidRPr="003D6452" w:rsidRDefault="00037396" w:rsidP="00037396">
            <w:pPr>
              <w:pStyle w:val="TAL"/>
              <w:rPr>
                <w:rFonts w:asciiTheme="majorHAnsi" w:hAnsiTheme="majorHAnsi" w:cstheme="majorHAnsi"/>
                <w:color w:val="000000" w:themeColor="text1"/>
                <w:szCs w:val="18"/>
              </w:rPr>
            </w:pPr>
          </w:p>
          <w:p w14:paraId="019BD2EC" w14:textId="77777777"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Component 2 candidate values:</w:t>
            </w:r>
          </w:p>
          <w:p w14:paraId="51F749E7" w14:textId="77777777"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T: {8, 16, 20, 30, 40, 80, 160, 320, 640, 1280} </w:t>
            </w:r>
            <w:proofErr w:type="spellStart"/>
            <w:r w:rsidRPr="003D6452">
              <w:rPr>
                <w:rFonts w:asciiTheme="majorHAnsi" w:hAnsiTheme="majorHAnsi" w:cstheme="majorHAnsi"/>
                <w:color w:val="000000" w:themeColor="text1"/>
                <w:szCs w:val="18"/>
              </w:rPr>
              <w:t>ms</w:t>
            </w:r>
            <w:proofErr w:type="spellEnd"/>
          </w:p>
          <w:p w14:paraId="16DAF62B" w14:textId="77777777"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N: {0.125, 0.25, 0.5, 1, 2, 4, 6, 8, 12, 16, 20, 25, 30, 32, 35, 40, 45, 50} </w:t>
            </w:r>
            <w:proofErr w:type="spellStart"/>
            <w:r w:rsidRPr="003D6452">
              <w:rPr>
                <w:rFonts w:asciiTheme="majorHAnsi" w:hAnsiTheme="majorHAnsi" w:cstheme="majorHAnsi"/>
                <w:color w:val="000000" w:themeColor="text1"/>
                <w:szCs w:val="18"/>
              </w:rPr>
              <w:t>ms</w:t>
            </w:r>
            <w:proofErr w:type="spellEnd"/>
          </w:p>
          <w:p w14:paraId="692286FE" w14:textId="77777777" w:rsidR="00037396" w:rsidRPr="003D6452" w:rsidRDefault="00037396" w:rsidP="00037396">
            <w:pPr>
              <w:pStyle w:val="TAL"/>
              <w:rPr>
                <w:rFonts w:asciiTheme="majorHAnsi" w:hAnsiTheme="majorHAnsi" w:cstheme="majorHAnsi"/>
                <w:color w:val="000000" w:themeColor="text1"/>
                <w:szCs w:val="18"/>
              </w:rPr>
            </w:pPr>
          </w:p>
          <w:p w14:paraId="6CA1A107" w14:textId="77777777"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Component 3 candidate values:</w:t>
            </w:r>
          </w:p>
          <w:p w14:paraId="0FAB72D2" w14:textId="77777777"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FR1 bands: {1, 2, 4, 6, 8, 12, 16, 24, 32, 48, 64} for each SCS: 15kHz, 30kHz, 60kHz</w:t>
            </w:r>
          </w:p>
          <w:p w14:paraId="3F609DB5" w14:textId="77777777"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FR2 bands: {1, 2, 4, 6, 8, 12, 16, 24, 32, 48, 64} for each SCS: 60kHz, 120kHz</w:t>
            </w:r>
          </w:p>
          <w:p w14:paraId="788F042A" w14:textId="099E6508" w:rsidR="00037396" w:rsidRPr="003D6452" w:rsidRDefault="00037396" w:rsidP="00037396">
            <w:pPr>
              <w:pStyle w:val="TAL"/>
              <w:rPr>
                <w:rFonts w:asciiTheme="majorHAnsi" w:hAnsiTheme="majorHAnsi" w:cstheme="majorHAnsi"/>
                <w:color w:val="000000" w:themeColor="text1"/>
                <w:szCs w:val="18"/>
              </w:rPr>
            </w:pPr>
          </w:p>
          <w:p w14:paraId="1C96A16D" w14:textId="0B8990DC"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for location server to know if the feature is supported</w:t>
            </w:r>
          </w:p>
          <w:p w14:paraId="3787001E" w14:textId="77777777" w:rsidR="00037396" w:rsidRPr="003D6452" w:rsidRDefault="00037396" w:rsidP="00037396">
            <w:pPr>
              <w:pStyle w:val="TAL"/>
              <w:rPr>
                <w:rFonts w:asciiTheme="majorHAnsi" w:hAnsiTheme="majorHAnsi" w:cstheme="majorHAnsi"/>
                <w:color w:val="000000" w:themeColor="text1"/>
                <w:szCs w:val="18"/>
              </w:rPr>
            </w:pPr>
          </w:p>
          <w:p w14:paraId="05469E24" w14:textId="7000FF2E"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Note: Having the PRS processing capabilities in RRC_INACTIVE state does not imply that LMF is aware of or controlling UE RRC state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12D80CA" w14:textId="3ED8CAB8"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p>
        </w:tc>
      </w:tr>
      <w:tr w:rsidR="003D2869" w:rsidRPr="003D6452" w14:paraId="6FAA00C9" w14:textId="77777777" w:rsidTr="009C54D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5D8E6B5" w14:textId="550A1327" w:rsidR="003D2869" w:rsidRPr="003D6452" w:rsidRDefault="003D2869" w:rsidP="003D2869">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D179335" w14:textId="11825F23" w:rsidR="003D2869" w:rsidRPr="003D6452" w:rsidRDefault="003D2869" w:rsidP="003D2869">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rPr>
              <w:t>27-7</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C772FD9" w14:textId="5AE434CF" w:rsidR="003D2869" w:rsidRPr="003D6452" w:rsidRDefault="003D2869" w:rsidP="003D2869">
            <w:pPr>
              <w:pStyle w:val="TAL"/>
              <w:rPr>
                <w:rFonts w:asciiTheme="majorHAnsi" w:eastAsia="SimSun" w:hAnsiTheme="majorHAnsi" w:cstheme="majorHAnsi"/>
                <w:color w:val="000000" w:themeColor="text1"/>
                <w:szCs w:val="18"/>
                <w:highlight w:val="yellow"/>
                <w:lang w:eastAsia="zh-CN"/>
              </w:rPr>
            </w:pPr>
            <w:r w:rsidRPr="003D6452">
              <w:rPr>
                <w:rFonts w:asciiTheme="majorHAnsi" w:eastAsia="SimSun" w:hAnsiTheme="majorHAnsi" w:cstheme="majorHAnsi"/>
                <w:color w:val="000000" w:themeColor="text1"/>
                <w:szCs w:val="18"/>
                <w:lang w:eastAsia="zh-CN"/>
              </w:rPr>
              <w:t>Multiple measurement instances which can be included in a single measurement report</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3735846" w14:textId="2B4A2560" w:rsidR="003D2869" w:rsidRPr="003D6452" w:rsidRDefault="003D2869" w:rsidP="003D2869">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3D6452">
              <w:rPr>
                <w:rFonts w:asciiTheme="majorHAnsi" w:eastAsia="SimSun" w:hAnsiTheme="majorHAnsi" w:cstheme="majorHAnsi"/>
                <w:color w:val="000000" w:themeColor="text1"/>
                <w:sz w:val="18"/>
                <w:szCs w:val="18"/>
                <w:lang w:eastAsia="zh-CN"/>
              </w:rPr>
              <w:t xml:space="preserve">Support of </w:t>
            </w:r>
            <w:proofErr w:type="spellStart"/>
            <w:r w:rsidRPr="003D6452">
              <w:rPr>
                <w:rFonts w:asciiTheme="majorHAnsi" w:eastAsia="SimSun" w:hAnsiTheme="majorHAnsi" w:cstheme="majorHAnsi"/>
                <w:color w:val="000000" w:themeColor="text1"/>
                <w:sz w:val="18"/>
                <w:szCs w:val="18"/>
                <w:lang w:eastAsia="zh-CN"/>
              </w:rPr>
              <w:t>mutiple</w:t>
            </w:r>
            <w:proofErr w:type="spellEnd"/>
            <w:r w:rsidRPr="003D6452">
              <w:rPr>
                <w:rFonts w:asciiTheme="majorHAnsi" w:eastAsia="SimSun" w:hAnsiTheme="majorHAnsi" w:cstheme="majorHAnsi"/>
                <w:color w:val="000000" w:themeColor="text1"/>
                <w:sz w:val="18"/>
                <w:szCs w:val="18"/>
                <w:lang w:eastAsia="zh-CN"/>
              </w:rPr>
              <w:t xml:space="preserve"> measurement instances which can be included in a single measurement report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B0E3100" w14:textId="77777777" w:rsidR="003D2869" w:rsidRPr="003D6452" w:rsidRDefault="003D2869" w:rsidP="003D2869">
            <w:pPr>
              <w:pStyle w:val="TAL"/>
              <w:rPr>
                <w:rFonts w:asciiTheme="majorHAnsi" w:hAnsiTheme="majorHAnsi" w:cstheme="majorHAnsi"/>
                <w:color w:val="000000" w:themeColor="text1"/>
                <w:szCs w:val="18"/>
                <w:lang w:eastAsia="zh-CN"/>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A7A8FFD" w14:textId="40F3F467" w:rsidR="003D2869" w:rsidRPr="003D6452" w:rsidRDefault="003D2869" w:rsidP="003D2869">
            <w:pPr>
              <w:pStyle w:val="TAL"/>
              <w:rPr>
                <w:rFonts w:asciiTheme="majorHAnsi" w:hAnsiTheme="majorHAnsi" w:cstheme="majorHAnsi"/>
                <w:color w:val="000000" w:themeColor="text1"/>
                <w:szCs w:val="18"/>
                <w:lang w:eastAsia="zh-CN"/>
              </w:rPr>
            </w:pPr>
            <w:r w:rsidRPr="003D6452">
              <w:rPr>
                <w:rFonts w:cs="Arial"/>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AF29F39" w14:textId="77777777" w:rsidR="003D2869" w:rsidRPr="003D6452" w:rsidRDefault="003D2869" w:rsidP="003D2869">
            <w:pPr>
              <w:pStyle w:val="TAL"/>
              <w:rPr>
                <w:rFonts w:asciiTheme="majorHAnsi"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8D31E07" w14:textId="69F3DC05" w:rsidR="003D2869" w:rsidRPr="003D6452" w:rsidRDefault="003D2869" w:rsidP="003D2869">
            <w:pPr>
              <w:pStyle w:val="TAL"/>
              <w:rPr>
                <w:rFonts w:asciiTheme="majorHAnsi" w:hAnsiTheme="majorHAnsi" w:cstheme="majorHAnsi"/>
                <w:color w:val="000000" w:themeColor="text1"/>
                <w:szCs w:val="18"/>
                <w:lang w:eastAsia="zh-CN"/>
              </w:rPr>
            </w:pPr>
            <w:r w:rsidRPr="003D6452">
              <w:rPr>
                <w:rFonts w:cs="Arial"/>
                <w:color w:val="000000" w:themeColor="text1"/>
                <w:szCs w:val="18"/>
                <w:lang w:eastAsia="zh-CN"/>
              </w:rPr>
              <w:t xml:space="preserve">Multiple measurement instances which can be included in a single measurement report are not supported </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633E7F6" w14:textId="577E6CD7" w:rsidR="003D2869" w:rsidRPr="003D6452" w:rsidRDefault="003D2869" w:rsidP="003D2869">
            <w:pPr>
              <w:pStyle w:val="TAL"/>
              <w:rPr>
                <w:rFonts w:asciiTheme="majorHAnsi" w:hAnsiTheme="majorHAnsi" w:cstheme="majorHAnsi"/>
                <w:color w:val="000000" w:themeColor="text1"/>
                <w:szCs w:val="18"/>
                <w:lang w:eastAsia="zh-CN"/>
              </w:rPr>
            </w:pPr>
            <w:r w:rsidRPr="003D6452">
              <w:rPr>
                <w:rFonts w:cs="Arial"/>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0566DAF" w14:textId="49AD10B6" w:rsidR="003D2869" w:rsidRPr="003D6452" w:rsidRDefault="003D2869" w:rsidP="003D2869">
            <w:pPr>
              <w:pStyle w:val="TAL"/>
              <w:rPr>
                <w:rFonts w:asciiTheme="majorHAnsi" w:hAnsiTheme="majorHAnsi" w:cstheme="majorHAnsi"/>
                <w:color w:val="000000" w:themeColor="text1"/>
                <w:szCs w:val="18"/>
                <w:lang w:eastAsia="zh-CN"/>
              </w:rPr>
            </w:pPr>
            <w:r w:rsidRPr="003D6452">
              <w:rPr>
                <w:rFonts w:cs="Arial"/>
                <w:color w:val="000000" w:themeColor="text1"/>
                <w:szCs w:val="18"/>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EBA9795" w14:textId="7C10302A" w:rsidR="003D2869" w:rsidRPr="003D6452" w:rsidRDefault="003D2869" w:rsidP="003D2869">
            <w:pPr>
              <w:pStyle w:val="TAL"/>
              <w:rPr>
                <w:rFonts w:asciiTheme="majorHAnsi" w:hAnsiTheme="majorHAnsi" w:cstheme="majorHAnsi"/>
                <w:color w:val="000000" w:themeColor="text1"/>
                <w:szCs w:val="18"/>
                <w:lang w:eastAsia="zh-CN"/>
              </w:rPr>
            </w:pPr>
            <w:r w:rsidRPr="003D6452">
              <w:rPr>
                <w:rFonts w:cs="Arial"/>
                <w:color w:val="000000" w:themeColor="text1"/>
                <w:szCs w:val="18"/>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7561422" w14:textId="771E3594" w:rsidR="003D2869" w:rsidRPr="003D6452" w:rsidRDefault="003D2869" w:rsidP="003D2869">
            <w:pPr>
              <w:pStyle w:val="TAL"/>
              <w:rPr>
                <w:rFonts w:asciiTheme="majorHAnsi" w:hAnsiTheme="majorHAnsi" w:cstheme="majorHAnsi"/>
                <w:color w:val="000000" w:themeColor="text1"/>
                <w:szCs w:val="18"/>
                <w:lang w:eastAsia="zh-CN"/>
              </w:rPr>
            </w:pPr>
            <w:r w:rsidRPr="003D6452">
              <w:rPr>
                <w:rFonts w:cs="Arial"/>
                <w:color w:val="000000" w:themeColor="text1"/>
                <w:szCs w:val="18"/>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C4F307E" w14:textId="5688A1B9" w:rsidR="003D2869" w:rsidRPr="003D6452" w:rsidRDefault="003D2869" w:rsidP="003D2869">
            <w:pPr>
              <w:pStyle w:val="TAL"/>
              <w:rPr>
                <w:rFonts w:asciiTheme="majorHAnsi" w:hAnsiTheme="majorHAnsi" w:cstheme="majorHAnsi"/>
                <w:color w:val="000000" w:themeColor="text1"/>
                <w:szCs w:val="18"/>
                <w:lang w:eastAsia="zh-CN"/>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68D29D7" w14:textId="1DE5DA86" w:rsidR="003D2869" w:rsidRPr="003D6452" w:rsidRDefault="003D2869" w:rsidP="003D2869">
            <w:pPr>
              <w:rPr>
                <w:rFonts w:asciiTheme="majorHAnsi" w:eastAsiaTheme="minorEastAsia" w:hAnsiTheme="majorHAnsi" w:cstheme="majorHAnsi"/>
                <w:color w:val="000000" w:themeColor="text1"/>
                <w:sz w:val="18"/>
                <w:szCs w:val="18"/>
                <w:lang w:eastAsia="en-US"/>
              </w:rPr>
            </w:pPr>
            <w:r w:rsidRPr="003D6452">
              <w:rPr>
                <w:rFonts w:asciiTheme="majorHAnsi" w:eastAsiaTheme="minorEastAsia" w:hAnsiTheme="majorHAnsi" w:cstheme="majorHAnsi"/>
                <w:color w:val="000000" w:themeColor="text1"/>
                <w:sz w:val="18"/>
                <w:szCs w:val="18"/>
                <w:lang w:eastAsia="en-US"/>
              </w:rPr>
              <w:t xml:space="preserve">Optional with capability </w:t>
            </w:r>
            <w:proofErr w:type="spellStart"/>
            <w:r w:rsidRPr="003D6452">
              <w:rPr>
                <w:rFonts w:asciiTheme="majorHAnsi" w:eastAsiaTheme="minorEastAsia" w:hAnsiTheme="majorHAnsi" w:cstheme="majorHAnsi"/>
                <w:color w:val="000000" w:themeColor="text1"/>
                <w:sz w:val="18"/>
                <w:szCs w:val="18"/>
                <w:lang w:eastAsia="en-US"/>
              </w:rPr>
              <w:t>signaling</w:t>
            </w:r>
            <w:proofErr w:type="spellEnd"/>
          </w:p>
          <w:p w14:paraId="5F3EA76D" w14:textId="77777777" w:rsidR="003D2869" w:rsidRPr="003D6452" w:rsidRDefault="003D2869" w:rsidP="003D2869">
            <w:pPr>
              <w:rPr>
                <w:rFonts w:asciiTheme="majorHAnsi" w:eastAsiaTheme="minorEastAsia" w:hAnsiTheme="majorHAnsi" w:cstheme="majorHAnsi"/>
                <w:color w:val="000000" w:themeColor="text1"/>
                <w:sz w:val="18"/>
                <w:szCs w:val="18"/>
                <w:lang w:eastAsia="en-US"/>
              </w:rPr>
            </w:pPr>
          </w:p>
          <w:p w14:paraId="714C9162" w14:textId="77777777" w:rsidR="003D2869" w:rsidRPr="003D6452" w:rsidRDefault="003D2869" w:rsidP="003D2869">
            <w:pPr>
              <w:rPr>
                <w:rFonts w:asciiTheme="majorHAnsi" w:eastAsiaTheme="minorEastAsia" w:hAnsiTheme="majorHAnsi" w:cstheme="majorHAnsi"/>
                <w:color w:val="000000" w:themeColor="text1"/>
                <w:sz w:val="18"/>
                <w:szCs w:val="18"/>
                <w:lang w:eastAsia="en-US"/>
              </w:rPr>
            </w:pPr>
          </w:p>
          <w:p w14:paraId="0504514E" w14:textId="01A9FC9C" w:rsidR="003D2869" w:rsidRPr="003D6452" w:rsidRDefault="003D2869" w:rsidP="003D2869">
            <w:pPr>
              <w:jc w:val="center"/>
              <w:rPr>
                <w:rFonts w:asciiTheme="majorHAnsi" w:eastAsiaTheme="minorEastAsia" w:hAnsiTheme="majorHAnsi" w:cstheme="majorHAnsi"/>
                <w:color w:val="000000" w:themeColor="text1"/>
                <w:sz w:val="18"/>
                <w:szCs w:val="18"/>
                <w:lang w:eastAsia="en-US"/>
              </w:rPr>
            </w:pPr>
          </w:p>
        </w:tc>
      </w:tr>
      <w:tr w:rsidR="00B217A8" w:rsidRPr="003D6452" w14:paraId="74F4B938" w14:textId="77777777" w:rsidTr="00D62F90">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CBA9273" w14:textId="1C1855FC" w:rsidR="00192B0A" w:rsidRPr="003D6452" w:rsidRDefault="00192B0A" w:rsidP="00192B0A">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C912875" w14:textId="3CF379AF" w:rsidR="00192B0A" w:rsidRPr="003D6452" w:rsidRDefault="00192B0A" w:rsidP="00192B0A">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w:t>
            </w:r>
            <w:r w:rsidR="00A8459B" w:rsidRPr="003D6452">
              <w:rPr>
                <w:rFonts w:asciiTheme="majorHAnsi" w:hAnsiTheme="majorHAnsi" w:cstheme="majorHAnsi"/>
                <w:color w:val="000000" w:themeColor="text1"/>
                <w:szCs w:val="18"/>
              </w:rPr>
              <w:t>8</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7C9F2CF" w14:textId="6EBA03E1" w:rsidR="00192B0A" w:rsidRPr="003D6452" w:rsidRDefault="00192B0A" w:rsidP="00192B0A">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Support of PRS TEG association information for UE-based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974D507" w14:textId="7133BA8F" w:rsidR="00192B0A" w:rsidRPr="003D6452" w:rsidRDefault="00192B0A" w:rsidP="00192B0A">
            <w:pPr>
              <w:autoSpaceDE w:val="0"/>
              <w:autoSpaceDN w:val="0"/>
              <w:adjustRightInd w:val="0"/>
              <w:snapToGrid w:val="0"/>
              <w:spacing w:afterLines="50" w:after="120"/>
              <w:contextualSpacing/>
              <w:rPr>
                <w:rFonts w:asciiTheme="majorHAnsi" w:eastAsia="SimSun"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Support of reception of association between PRS and TRP Tx TEG for UE-based positioning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21D419E" w14:textId="160397BE" w:rsidR="00192B0A" w:rsidRPr="003D6452" w:rsidRDefault="00D62F90" w:rsidP="00192B0A">
            <w:pPr>
              <w:pStyle w:val="TAL"/>
              <w:rPr>
                <w:rFonts w:asciiTheme="majorHAnsi" w:hAnsiTheme="majorHAnsi" w:cstheme="majorHAnsi"/>
                <w:color w:val="000000" w:themeColor="text1"/>
                <w:szCs w:val="18"/>
                <w:highlight w:val="yellow"/>
              </w:rPr>
            </w:pPr>
            <w:r w:rsidRPr="003D6452">
              <w:rPr>
                <w:rFonts w:asciiTheme="majorHAnsi" w:eastAsia="SimSun" w:hAnsiTheme="majorHAnsi" w:cstheme="majorHAnsi"/>
                <w:color w:val="000000" w:themeColor="text1"/>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76AF63B" w14:textId="6888E879" w:rsidR="00192B0A" w:rsidRPr="003D6452" w:rsidRDefault="00192B0A" w:rsidP="00192B0A">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D75193E" w14:textId="77777777" w:rsidR="00192B0A" w:rsidRPr="003D6452" w:rsidRDefault="00192B0A" w:rsidP="00192B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05627E8" w14:textId="674B52C8" w:rsidR="00192B0A" w:rsidRPr="003D6452" w:rsidRDefault="00192B0A" w:rsidP="00192B0A">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Positioning calculation assistance data containing association between PRS and TRP Tx TEG is not supported by UE</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445B496" w14:textId="4FB3A0EA" w:rsidR="00192B0A" w:rsidRPr="003D6452" w:rsidRDefault="00192B0A" w:rsidP="00192B0A">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12DDF5F" w14:textId="39311E2E" w:rsidR="00192B0A" w:rsidRPr="003D6452" w:rsidRDefault="00192B0A" w:rsidP="00192B0A">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7DF032C" w14:textId="2C5F9724" w:rsidR="00192B0A" w:rsidRPr="003D6452" w:rsidRDefault="00192B0A" w:rsidP="00192B0A">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18989A6" w14:textId="6A35FE0B" w:rsidR="00192B0A" w:rsidRPr="003D6452" w:rsidRDefault="00192B0A" w:rsidP="00192B0A">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45FCE27" w14:textId="77777777" w:rsidR="00192B0A" w:rsidRPr="003D6452" w:rsidRDefault="00192B0A" w:rsidP="00192B0A">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Need for location server to know if the feature is supported.</w:t>
            </w:r>
          </w:p>
          <w:p w14:paraId="247276E7" w14:textId="3BAFDD99" w:rsidR="00192B0A" w:rsidRPr="003D6452" w:rsidRDefault="00192B0A" w:rsidP="00192B0A">
            <w:pPr>
              <w:pStyle w:val="TAL"/>
              <w:rPr>
                <w:rFonts w:asciiTheme="majorHAnsi" w:hAnsiTheme="majorHAnsi" w:cstheme="majorHAnsi"/>
                <w:color w:val="000000" w:themeColor="text1"/>
                <w:szCs w:val="18"/>
                <w:highlight w:val="yellow"/>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6484E57" w14:textId="009B4E5F" w:rsidR="00192B0A" w:rsidRPr="003D6452" w:rsidRDefault="00192B0A" w:rsidP="00192B0A">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 xml:space="preserve">Optional with capability </w:t>
            </w:r>
            <w:proofErr w:type="spellStart"/>
            <w:r w:rsidRPr="003D6452">
              <w:rPr>
                <w:rFonts w:asciiTheme="majorHAnsi" w:hAnsiTheme="majorHAnsi" w:cstheme="majorHAnsi"/>
                <w:color w:val="000000" w:themeColor="text1"/>
                <w:szCs w:val="18"/>
                <w:lang w:eastAsia="zh-CN"/>
              </w:rPr>
              <w:t>signaling</w:t>
            </w:r>
            <w:proofErr w:type="spellEnd"/>
          </w:p>
        </w:tc>
      </w:tr>
      <w:tr w:rsidR="003137DE" w:rsidRPr="003D6452" w14:paraId="6D43875D" w14:textId="77777777" w:rsidTr="00D62F90">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040CF2C" w14:textId="0C5EAEB0" w:rsidR="00192B0A" w:rsidRPr="003D6452" w:rsidRDefault="00192B0A" w:rsidP="00192B0A">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158759E" w14:textId="45FE6292" w:rsidR="00192B0A" w:rsidRPr="003D6452" w:rsidRDefault="00192B0A" w:rsidP="00192B0A">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w:t>
            </w:r>
            <w:r w:rsidR="00A8459B" w:rsidRPr="003D6452">
              <w:rPr>
                <w:rFonts w:asciiTheme="majorHAnsi" w:hAnsiTheme="majorHAnsi" w:cstheme="majorHAnsi"/>
                <w:color w:val="000000" w:themeColor="text1"/>
                <w:szCs w:val="18"/>
              </w:rPr>
              <w:t>9</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9A515CD" w14:textId="3352002A" w:rsidR="00192B0A" w:rsidRPr="003D6452" w:rsidRDefault="00192B0A" w:rsidP="00192B0A">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Support of lower Rx beam sweeping factor</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BDD1D01" w14:textId="77777777" w:rsidR="00192B0A" w:rsidRPr="003D6452" w:rsidRDefault="00192B0A" w:rsidP="00192B0A">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1. Support of the lower Rx beam sweeping factor than 8 for FR2</w:t>
            </w:r>
          </w:p>
          <w:p w14:paraId="5D4234CF" w14:textId="64D50FAB" w:rsidR="00192B0A" w:rsidRPr="003D6452" w:rsidRDefault="00192B0A" w:rsidP="00192B0A">
            <w:pPr>
              <w:autoSpaceDE w:val="0"/>
              <w:autoSpaceDN w:val="0"/>
              <w:adjustRightInd w:val="0"/>
              <w:snapToGrid w:val="0"/>
              <w:spacing w:afterLines="50" w:after="120"/>
              <w:contextualSpacing/>
              <w:rPr>
                <w:rFonts w:asciiTheme="majorHAnsi" w:eastAsia="SimSun"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2. Number of Rx beam sweeping factors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FF0D326" w14:textId="77777777" w:rsidR="00192B0A" w:rsidRPr="003D6452" w:rsidRDefault="00192B0A" w:rsidP="00192B0A">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4E12C7F" w14:textId="6FCC7675" w:rsidR="00192B0A" w:rsidRPr="003D6452" w:rsidRDefault="00192B0A" w:rsidP="00192B0A">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D750038" w14:textId="77777777" w:rsidR="00192B0A" w:rsidRPr="003D6452" w:rsidRDefault="00192B0A" w:rsidP="00192B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C963663" w14:textId="11E966EF" w:rsidR="00192B0A" w:rsidRPr="003D6452" w:rsidRDefault="00192B0A" w:rsidP="00192B0A">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UE only supports 8 as the Rx beam sweeping factor defined by RAN4.</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9B17033" w14:textId="5CC71233" w:rsidR="00192B0A" w:rsidRPr="003D6452" w:rsidRDefault="00192B0A" w:rsidP="00192B0A">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72A0E4D" w14:textId="2BCDCF67" w:rsidR="00192B0A" w:rsidRPr="003D6452" w:rsidRDefault="00192B0A" w:rsidP="00192B0A">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3A32661" w14:textId="77777777" w:rsidR="00192B0A" w:rsidRPr="003D6452" w:rsidRDefault="00192B0A" w:rsidP="00192B0A">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n/a</w:t>
            </w:r>
          </w:p>
          <w:p w14:paraId="4373552C" w14:textId="326B2A33" w:rsidR="00D62F90" w:rsidRPr="003D6452" w:rsidRDefault="00D62F90" w:rsidP="00192B0A">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FR2 only</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A97517A" w14:textId="6BCF21FA" w:rsidR="00192B0A" w:rsidRPr="003D6452" w:rsidRDefault="00192B0A" w:rsidP="00192B0A">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6DDB1C0" w14:textId="52B12BD8" w:rsidR="00D62F90" w:rsidRPr="003D6452" w:rsidRDefault="00D62F90" w:rsidP="00192B0A">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 xml:space="preserve">Component 2 candidate values: </w:t>
            </w:r>
            <w:r w:rsidR="008F38A3" w:rsidRPr="003D6452">
              <w:rPr>
                <w:rFonts w:asciiTheme="majorHAnsi" w:hAnsiTheme="majorHAnsi" w:cstheme="majorHAnsi"/>
                <w:color w:val="000000" w:themeColor="text1"/>
                <w:szCs w:val="18"/>
                <w:lang w:eastAsia="zh-CN"/>
              </w:rPr>
              <w:t>{1,2,4,6}</w:t>
            </w:r>
          </w:p>
          <w:p w14:paraId="4182DD9A" w14:textId="77777777" w:rsidR="00D62F90" w:rsidRPr="003D6452" w:rsidRDefault="00D62F90" w:rsidP="00192B0A">
            <w:pPr>
              <w:pStyle w:val="TAL"/>
              <w:rPr>
                <w:rFonts w:asciiTheme="majorHAnsi" w:hAnsiTheme="majorHAnsi" w:cstheme="majorHAnsi"/>
                <w:color w:val="000000" w:themeColor="text1"/>
                <w:szCs w:val="18"/>
                <w:lang w:eastAsia="zh-CN"/>
              </w:rPr>
            </w:pPr>
          </w:p>
          <w:p w14:paraId="5A1D7CA7" w14:textId="01F8D152" w:rsidR="00192B0A" w:rsidRPr="003D6452" w:rsidRDefault="00192B0A" w:rsidP="00192B0A">
            <w:pPr>
              <w:pStyle w:val="TAL"/>
              <w:rPr>
                <w:rFonts w:asciiTheme="majorHAnsi" w:hAnsiTheme="majorHAnsi" w:cstheme="majorHAnsi"/>
                <w:color w:val="000000" w:themeColor="text1"/>
                <w:szCs w:val="18"/>
                <w:highlight w:val="yellow"/>
              </w:rPr>
            </w:pPr>
            <w:r w:rsidRPr="003D6452">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843E983" w14:textId="2924E646" w:rsidR="00192B0A" w:rsidRPr="003D6452" w:rsidRDefault="00192B0A" w:rsidP="00192B0A">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 xml:space="preserve">Optional with capability </w:t>
            </w:r>
            <w:proofErr w:type="spellStart"/>
            <w:r w:rsidRPr="003D6452">
              <w:rPr>
                <w:rFonts w:asciiTheme="majorHAnsi" w:hAnsiTheme="majorHAnsi" w:cstheme="majorHAnsi"/>
                <w:color w:val="000000" w:themeColor="text1"/>
                <w:szCs w:val="18"/>
                <w:lang w:eastAsia="zh-CN"/>
              </w:rPr>
              <w:t>signaling</w:t>
            </w:r>
            <w:proofErr w:type="spellEnd"/>
          </w:p>
        </w:tc>
      </w:tr>
      <w:tr w:rsidR="005D0E21" w:rsidRPr="003D6452" w14:paraId="311B95FC" w14:textId="77777777" w:rsidTr="009C54D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D2A1232" w14:textId="716DC6E8" w:rsidR="00192B0A" w:rsidRPr="003D6452" w:rsidRDefault="00192B0A" w:rsidP="00192B0A">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lastRenderedPageBreak/>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2090BAB" w14:textId="73EB3381" w:rsidR="00192B0A" w:rsidRPr="003D6452" w:rsidRDefault="00192B0A" w:rsidP="00192B0A">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w:t>
            </w:r>
            <w:r w:rsidR="00A8459B" w:rsidRPr="003D6452">
              <w:rPr>
                <w:rFonts w:asciiTheme="majorHAnsi" w:hAnsiTheme="majorHAnsi" w:cstheme="majorHAnsi"/>
                <w:color w:val="000000" w:themeColor="text1"/>
                <w:szCs w:val="18"/>
              </w:rPr>
              <w:t>10</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0114A35" w14:textId="22398F1E" w:rsidR="00192B0A" w:rsidRPr="003D6452" w:rsidRDefault="00192B0A" w:rsidP="00192B0A">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Support of UL MAC CE based MG activation request</w:t>
            </w:r>
            <w:r w:rsidR="00792A6D" w:rsidRPr="003D6452">
              <w:rPr>
                <w:rFonts w:asciiTheme="majorHAnsi" w:hAnsiTheme="majorHAnsi" w:cstheme="majorHAnsi"/>
                <w:color w:val="000000" w:themeColor="text1"/>
                <w:szCs w:val="18"/>
              </w:rPr>
              <w:t xml:space="preserve"> for PRS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84E7A1F" w14:textId="2CEB0E3C" w:rsidR="00792A6D" w:rsidRPr="003D6452" w:rsidRDefault="00192B0A" w:rsidP="00792A6D">
            <w:pPr>
              <w:autoSpaceDE w:val="0"/>
              <w:autoSpaceDN w:val="0"/>
              <w:adjustRightInd w:val="0"/>
              <w:snapToGrid w:val="0"/>
              <w:spacing w:afterLines="50" w:after="120"/>
              <w:contextualSpacing/>
              <w:rPr>
                <w:rFonts w:asciiTheme="majorHAnsi" w:eastAsiaTheme="minorEastAsia" w:hAnsiTheme="majorHAnsi" w:cstheme="majorHAnsi"/>
                <w:color w:val="000000" w:themeColor="text1"/>
                <w:sz w:val="18"/>
                <w:szCs w:val="18"/>
                <w:lang w:eastAsia="en-US"/>
              </w:rPr>
            </w:pPr>
            <w:r w:rsidRPr="003D6452">
              <w:rPr>
                <w:rFonts w:asciiTheme="majorHAnsi" w:eastAsiaTheme="minorEastAsia" w:hAnsiTheme="majorHAnsi" w:cstheme="majorHAnsi"/>
                <w:color w:val="000000" w:themeColor="text1"/>
                <w:sz w:val="18"/>
                <w:szCs w:val="18"/>
                <w:lang w:eastAsia="en-US"/>
              </w:rPr>
              <w:t>1. Support of using UL MAC CE to request measurement gap</w:t>
            </w:r>
            <w:r w:rsidR="00792A6D" w:rsidRPr="003D6452">
              <w:rPr>
                <w:rFonts w:asciiTheme="majorHAnsi" w:eastAsiaTheme="minorEastAsia" w:hAnsiTheme="majorHAnsi" w:cstheme="majorHAnsi"/>
                <w:color w:val="000000" w:themeColor="text1"/>
                <w:sz w:val="18"/>
                <w:szCs w:val="18"/>
                <w:lang w:eastAsia="en-US"/>
              </w:rPr>
              <w:t xml:space="preserve"> </w:t>
            </w:r>
            <w:r w:rsidR="00B92933" w:rsidRPr="003D6452">
              <w:rPr>
                <w:rFonts w:asciiTheme="majorHAnsi" w:eastAsiaTheme="minorEastAsia" w:hAnsiTheme="majorHAnsi" w:cstheme="majorHAnsi"/>
                <w:color w:val="000000" w:themeColor="text1"/>
                <w:sz w:val="18"/>
                <w:szCs w:val="18"/>
                <w:lang w:eastAsia="en-US"/>
              </w:rPr>
              <w:t xml:space="preserve">activation/deactivation </w:t>
            </w:r>
            <w:r w:rsidR="00792A6D" w:rsidRPr="003D6452">
              <w:rPr>
                <w:rFonts w:asciiTheme="majorHAnsi" w:eastAsiaTheme="minorEastAsia" w:hAnsiTheme="majorHAnsi" w:cstheme="majorHAnsi"/>
                <w:color w:val="000000" w:themeColor="text1"/>
                <w:sz w:val="18"/>
                <w:szCs w:val="18"/>
                <w:lang w:eastAsia="en-US"/>
              </w:rPr>
              <w:t xml:space="preserve">for PRS measurements: The information in the UL MAC CE for MG activation request by the UE can be one ID associated with the </w:t>
            </w:r>
            <w:proofErr w:type="spellStart"/>
            <w:r w:rsidR="00792A6D" w:rsidRPr="003D6452">
              <w:rPr>
                <w:rFonts w:asciiTheme="majorHAnsi" w:eastAsiaTheme="minorEastAsia" w:hAnsiTheme="majorHAnsi" w:cstheme="majorHAnsi"/>
                <w:color w:val="000000" w:themeColor="text1"/>
                <w:sz w:val="18"/>
                <w:szCs w:val="18"/>
                <w:lang w:eastAsia="en-US"/>
              </w:rPr>
              <w:t>preconfiguration</w:t>
            </w:r>
            <w:proofErr w:type="spellEnd"/>
            <w:r w:rsidR="00792A6D" w:rsidRPr="003D6452">
              <w:rPr>
                <w:rFonts w:asciiTheme="majorHAnsi" w:eastAsiaTheme="minorEastAsia" w:hAnsiTheme="majorHAnsi" w:cstheme="majorHAnsi"/>
                <w:color w:val="000000" w:themeColor="text1"/>
                <w:sz w:val="18"/>
                <w:szCs w:val="18"/>
                <w:lang w:eastAsia="en-US"/>
              </w:rPr>
              <w:t xml:space="preserve"> of the MG</w:t>
            </w:r>
          </w:p>
          <w:p w14:paraId="225897BE" w14:textId="15AFA9D7" w:rsidR="00192B0A" w:rsidRPr="003D6452" w:rsidRDefault="00792A6D" w:rsidP="00792A6D">
            <w:pPr>
              <w:autoSpaceDE w:val="0"/>
              <w:autoSpaceDN w:val="0"/>
              <w:adjustRightInd w:val="0"/>
              <w:snapToGrid w:val="0"/>
              <w:spacing w:afterLines="50" w:after="120"/>
              <w:contextualSpacing/>
              <w:rPr>
                <w:rFonts w:asciiTheme="majorHAnsi" w:eastAsiaTheme="minorEastAsia" w:hAnsiTheme="majorHAnsi" w:cstheme="majorHAnsi"/>
                <w:color w:val="000000" w:themeColor="text1"/>
                <w:sz w:val="18"/>
                <w:szCs w:val="18"/>
                <w:lang w:eastAsia="en-US"/>
              </w:rPr>
            </w:pPr>
            <w:r w:rsidRPr="003D6452">
              <w:rPr>
                <w:rFonts w:asciiTheme="majorHAnsi" w:eastAsiaTheme="minorEastAsia" w:hAnsiTheme="majorHAnsi" w:cstheme="majorHAnsi"/>
                <w:color w:val="000000" w:themeColor="text1"/>
                <w:sz w:val="18"/>
                <w:szCs w:val="18"/>
                <w:lang w:eastAsia="en-US"/>
              </w:rPr>
              <w:t xml:space="preserve">2. Support of </w:t>
            </w:r>
            <w:proofErr w:type="spellStart"/>
            <w:r w:rsidRPr="003D6452">
              <w:rPr>
                <w:rFonts w:asciiTheme="majorHAnsi" w:eastAsiaTheme="minorEastAsia" w:hAnsiTheme="majorHAnsi" w:cstheme="majorHAnsi"/>
                <w:color w:val="000000" w:themeColor="text1"/>
                <w:sz w:val="18"/>
                <w:szCs w:val="18"/>
                <w:lang w:eastAsia="en-US"/>
              </w:rPr>
              <w:t>preconfiguration</w:t>
            </w:r>
            <w:proofErr w:type="spellEnd"/>
            <w:r w:rsidRPr="003D6452">
              <w:rPr>
                <w:rFonts w:asciiTheme="majorHAnsi" w:eastAsiaTheme="minorEastAsia" w:hAnsiTheme="majorHAnsi" w:cstheme="majorHAnsi"/>
                <w:color w:val="000000" w:themeColor="text1"/>
                <w:sz w:val="18"/>
                <w:szCs w:val="18"/>
                <w:lang w:eastAsia="en-US"/>
              </w:rPr>
              <w:t xml:space="preserve"> of MGs in RRC </w:t>
            </w:r>
            <w:proofErr w:type="spellStart"/>
            <w:r w:rsidRPr="003D6452">
              <w:rPr>
                <w:rFonts w:asciiTheme="majorHAnsi" w:eastAsiaTheme="minorEastAsia" w:hAnsiTheme="majorHAnsi" w:cstheme="majorHAnsi"/>
                <w:color w:val="000000" w:themeColor="text1"/>
                <w:sz w:val="18"/>
                <w:szCs w:val="18"/>
                <w:lang w:eastAsia="en-US"/>
              </w:rPr>
              <w:t>signaling</w:t>
            </w:r>
            <w:proofErr w:type="spellEnd"/>
            <w:r w:rsidRPr="003D6452">
              <w:rPr>
                <w:rFonts w:asciiTheme="majorHAnsi" w:eastAsiaTheme="minorEastAsia" w:hAnsiTheme="majorHAnsi" w:cstheme="majorHAnsi"/>
                <w:color w:val="000000" w:themeColor="text1"/>
                <w:sz w:val="18"/>
                <w:szCs w:val="18"/>
                <w:lang w:eastAsia="en-US"/>
              </w:rPr>
              <w:t xml:space="preserve"> for PRS measurements: Each MG in the </w:t>
            </w:r>
            <w:proofErr w:type="spellStart"/>
            <w:r w:rsidRPr="003D6452">
              <w:rPr>
                <w:rFonts w:asciiTheme="majorHAnsi" w:eastAsiaTheme="minorEastAsia" w:hAnsiTheme="majorHAnsi" w:cstheme="majorHAnsi"/>
                <w:color w:val="000000" w:themeColor="text1"/>
                <w:sz w:val="18"/>
                <w:szCs w:val="18"/>
                <w:lang w:eastAsia="en-US"/>
              </w:rPr>
              <w:t>preconfiguration</w:t>
            </w:r>
            <w:proofErr w:type="spellEnd"/>
            <w:r w:rsidRPr="003D6452">
              <w:rPr>
                <w:rFonts w:asciiTheme="majorHAnsi" w:eastAsiaTheme="minorEastAsia" w:hAnsiTheme="majorHAnsi" w:cstheme="majorHAnsi"/>
                <w:color w:val="000000" w:themeColor="text1"/>
                <w:sz w:val="18"/>
                <w:szCs w:val="18"/>
                <w:lang w:eastAsia="en-US"/>
              </w:rPr>
              <w:t xml:space="preserve"> is associated with an ID</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BC21F41" w14:textId="5F33A6B9" w:rsidR="00192B0A" w:rsidRPr="003D6452" w:rsidRDefault="00792A6D" w:rsidP="00192B0A">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27-11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135C22E" w14:textId="2369BDDC" w:rsidR="00192B0A" w:rsidRPr="003D6452" w:rsidRDefault="00192B0A" w:rsidP="00192B0A">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6670FB7" w14:textId="77777777" w:rsidR="00192B0A" w:rsidRPr="003D6452" w:rsidRDefault="00192B0A" w:rsidP="00192B0A">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AD2B160" w14:textId="3B33CBAF" w:rsidR="00192B0A" w:rsidRPr="003D6452" w:rsidRDefault="00192B0A" w:rsidP="00192B0A">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 xml:space="preserve">Using UL MAC CE to indicate measurement </w:t>
            </w:r>
            <w:r w:rsidR="00792A6D" w:rsidRPr="003D6452">
              <w:rPr>
                <w:rFonts w:asciiTheme="majorHAnsi" w:eastAsia="SimSun" w:hAnsiTheme="majorHAnsi" w:cstheme="majorHAnsi"/>
                <w:color w:val="000000" w:themeColor="text1"/>
                <w:szCs w:val="18"/>
                <w:lang w:eastAsia="zh-CN"/>
              </w:rPr>
              <w:t xml:space="preserve">gap for PRS measurements </w:t>
            </w:r>
            <w:r w:rsidRPr="003D6452">
              <w:rPr>
                <w:rFonts w:asciiTheme="majorHAnsi" w:eastAsia="SimSun" w:hAnsiTheme="majorHAnsi" w:cstheme="majorHAnsi"/>
                <w:color w:val="000000" w:themeColor="text1"/>
                <w:szCs w:val="18"/>
                <w:lang w:eastAsia="zh-CN"/>
              </w:rPr>
              <w:t xml:space="preserve">to the </w:t>
            </w:r>
            <w:proofErr w:type="spellStart"/>
            <w:r w:rsidRPr="003D6452">
              <w:rPr>
                <w:rFonts w:asciiTheme="majorHAnsi" w:eastAsia="SimSun" w:hAnsiTheme="majorHAnsi" w:cstheme="majorHAnsi"/>
                <w:color w:val="000000" w:themeColor="text1"/>
                <w:szCs w:val="18"/>
                <w:lang w:eastAsia="zh-CN"/>
              </w:rPr>
              <w:t>gNB</w:t>
            </w:r>
            <w:proofErr w:type="spellEnd"/>
            <w:r w:rsidRPr="003D6452">
              <w:rPr>
                <w:rFonts w:asciiTheme="majorHAnsi" w:eastAsia="SimSun" w:hAnsiTheme="majorHAnsi" w:cstheme="majorHAnsi"/>
                <w:color w:val="000000" w:themeColor="text1"/>
                <w:szCs w:val="18"/>
                <w:lang w:eastAsia="zh-CN"/>
              </w:rPr>
              <w:t xml:space="preserve">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FEB9E2B" w14:textId="2663DF0B" w:rsidR="00192B0A" w:rsidRPr="003D6452" w:rsidRDefault="00192B0A" w:rsidP="00192B0A">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D1FBFD8" w14:textId="6070762C" w:rsidR="00192B0A" w:rsidRPr="003D6452" w:rsidRDefault="00192B0A" w:rsidP="00192B0A">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60FB4B5" w14:textId="55725345" w:rsidR="00192B0A" w:rsidRPr="003D6452" w:rsidRDefault="00192B0A" w:rsidP="00192B0A">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3946BAE" w14:textId="1DF15D61" w:rsidR="00192B0A" w:rsidRPr="003D6452" w:rsidRDefault="00192B0A" w:rsidP="00192B0A">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FF3C9A6" w14:textId="6E63674A" w:rsidR="00192B0A" w:rsidRPr="003D6452" w:rsidRDefault="00192B0A" w:rsidP="00192B0A">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68BE488" w14:textId="4F980783" w:rsidR="00192B0A" w:rsidRPr="003D6452" w:rsidRDefault="00192B0A" w:rsidP="00192B0A">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p>
        </w:tc>
      </w:tr>
      <w:tr w:rsidR="00CA7876" w:rsidRPr="003D6452" w14:paraId="13708590" w14:textId="77777777" w:rsidTr="009C54D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F8FCBB2" w14:textId="3613455C" w:rsidR="00CA7876" w:rsidRPr="003D6452" w:rsidRDefault="00CA7876" w:rsidP="00CA787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A862716" w14:textId="1C589FE2" w:rsidR="00CA7876" w:rsidRPr="003D6452" w:rsidRDefault="00CA7876" w:rsidP="00CA787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27-10a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7962C0B" w14:textId="0EFA6331" w:rsidR="00CA7876" w:rsidRPr="003D6452" w:rsidRDefault="00CA7876" w:rsidP="00CA787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Low latency MG activation request for PRS measurements </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7246C8D" w14:textId="36BC0A38" w:rsidR="00CA7876" w:rsidRPr="003D6452" w:rsidRDefault="00CA7876" w:rsidP="00CA787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support of low latency MG activation request for PRS measurements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B652CCC" w14:textId="54669F49" w:rsidR="00CA7876" w:rsidRPr="003D6452" w:rsidRDefault="00CA7876" w:rsidP="00CA7876">
            <w:pPr>
              <w:pStyle w:val="TAL"/>
              <w:rPr>
                <w:rFonts w:asciiTheme="majorHAnsi" w:hAnsiTheme="majorHAnsi" w:cstheme="majorHAnsi"/>
                <w:color w:val="000000" w:themeColor="text1"/>
                <w:szCs w:val="18"/>
              </w:rPr>
            </w:pPr>
            <w:r w:rsidRPr="00856E6A">
              <w:rPr>
                <w:rFonts w:asciiTheme="majorHAnsi" w:hAnsiTheme="majorHAnsi" w:cstheme="majorHAnsi"/>
                <w:color w:val="000000" w:themeColor="text1"/>
                <w:szCs w:val="18"/>
              </w:rPr>
              <w:t>27-10</w:t>
            </w:r>
            <w:r w:rsidR="00856E6A">
              <w:rPr>
                <w:rFonts w:asciiTheme="majorHAnsi" w:hAnsiTheme="majorHAnsi" w:cstheme="majorHAnsi"/>
                <w:color w:val="000000" w:themeColor="text1"/>
                <w:szCs w:val="18"/>
              </w:rPr>
              <w:t>, 27-11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3746433" w14:textId="5C419A07" w:rsidR="00CA7876" w:rsidRPr="003D6452" w:rsidRDefault="00CA7876" w:rsidP="00CA787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334ED6B" w14:textId="77777777" w:rsidR="00CA7876" w:rsidRPr="003D6452" w:rsidRDefault="00CA7876" w:rsidP="00CA7876">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084E323" w14:textId="5BBEF47B" w:rsidR="00CA7876" w:rsidRPr="003D6452" w:rsidRDefault="00CA7876" w:rsidP="00CA787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Low latency MG activation request for PRS measurements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50A7135" w14:textId="47B5E8C7" w:rsidR="00CA7876" w:rsidRPr="003D6452" w:rsidRDefault="00CA7876" w:rsidP="00CA787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CA5E0A3" w14:textId="28AFE8D2" w:rsidR="00CA7876" w:rsidRPr="003D6452" w:rsidRDefault="00CA7876" w:rsidP="00CA787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A793A6" w14:textId="7F83818C" w:rsidR="00CA7876" w:rsidRPr="003D6452" w:rsidRDefault="00CA7876" w:rsidP="00CA787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1D81742" w14:textId="730DE014" w:rsidR="00CA7876" w:rsidRPr="003D6452" w:rsidRDefault="00CA7876" w:rsidP="00CA787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1AFA679" w14:textId="77777777" w:rsidR="00CA7876" w:rsidRPr="00856E6A" w:rsidRDefault="00CA7876" w:rsidP="00CA7876">
            <w:pPr>
              <w:pStyle w:val="TAL"/>
              <w:rPr>
                <w:rFonts w:asciiTheme="majorHAnsi" w:hAnsiTheme="majorHAnsi" w:cstheme="majorHAnsi"/>
                <w:color w:val="000000" w:themeColor="text1"/>
                <w:szCs w:val="18"/>
              </w:rPr>
            </w:pPr>
            <w:r w:rsidRPr="00856E6A">
              <w:rPr>
                <w:rFonts w:asciiTheme="majorHAnsi" w:hAnsiTheme="majorHAnsi" w:cstheme="majorHAnsi"/>
                <w:color w:val="000000" w:themeColor="text1"/>
                <w:szCs w:val="18"/>
              </w:rPr>
              <w:t>Need for location server to know if the feature is supported</w:t>
            </w:r>
          </w:p>
          <w:p w14:paraId="06EFA243" w14:textId="77777777" w:rsidR="00856E6A" w:rsidRPr="00856E6A" w:rsidRDefault="00856E6A" w:rsidP="00CA7876">
            <w:pPr>
              <w:pStyle w:val="TAL"/>
              <w:rPr>
                <w:rFonts w:asciiTheme="majorHAnsi" w:hAnsiTheme="majorHAnsi" w:cstheme="majorHAnsi"/>
                <w:color w:val="000000" w:themeColor="text1"/>
                <w:szCs w:val="18"/>
              </w:rPr>
            </w:pPr>
          </w:p>
          <w:p w14:paraId="5A00EB2F" w14:textId="1FFC70A2" w:rsidR="00856E6A" w:rsidRPr="003D6452" w:rsidRDefault="00856E6A" w:rsidP="00CA7876">
            <w:pPr>
              <w:pStyle w:val="TAL"/>
              <w:rPr>
                <w:rFonts w:asciiTheme="majorHAnsi" w:hAnsiTheme="majorHAnsi" w:cstheme="majorHAnsi"/>
                <w:color w:val="000000" w:themeColor="text1"/>
                <w:szCs w:val="18"/>
              </w:rPr>
            </w:pPr>
            <w:r w:rsidRPr="00856E6A">
              <w:rPr>
                <w:rFonts w:asciiTheme="majorHAnsi" w:hAnsiTheme="majorHAnsi" w:cstheme="majorHAnsi"/>
                <w:color w:val="000000" w:themeColor="text1"/>
                <w:szCs w:val="18"/>
              </w:rPr>
              <w:t xml:space="preserve">Note: RAN1 understands that FG 27-10a is intended only for the LMF to know, and that the current prerequisite FGs of FG 27-10a are capabilities only for the </w:t>
            </w:r>
            <w:proofErr w:type="spellStart"/>
            <w:r w:rsidRPr="00856E6A">
              <w:rPr>
                <w:rFonts w:asciiTheme="majorHAnsi" w:hAnsiTheme="majorHAnsi" w:cstheme="majorHAnsi"/>
                <w:color w:val="000000" w:themeColor="text1"/>
                <w:szCs w:val="18"/>
              </w:rPr>
              <w:t>gNB</w:t>
            </w:r>
            <w:proofErr w:type="spellEnd"/>
            <w:r w:rsidRPr="00856E6A">
              <w:rPr>
                <w:rFonts w:asciiTheme="majorHAnsi" w:hAnsiTheme="majorHAnsi" w:cstheme="majorHAnsi"/>
                <w:color w:val="000000" w:themeColor="text1"/>
                <w:szCs w:val="18"/>
              </w:rPr>
              <w:t xml:space="preserve"> to know. It is up to RAN2 to decide whether such </w:t>
            </w:r>
            <w:proofErr w:type="gramStart"/>
            <w:r w:rsidRPr="00856E6A">
              <w:rPr>
                <w:rFonts w:asciiTheme="majorHAnsi" w:hAnsiTheme="majorHAnsi" w:cstheme="majorHAnsi"/>
                <w:color w:val="000000" w:themeColor="text1"/>
                <w:szCs w:val="18"/>
              </w:rPr>
              <w:t>a</w:t>
            </w:r>
            <w:proofErr w:type="gramEnd"/>
            <w:r w:rsidRPr="00856E6A">
              <w:rPr>
                <w:rFonts w:asciiTheme="majorHAnsi" w:hAnsiTheme="majorHAnsi" w:cstheme="majorHAnsi"/>
                <w:color w:val="000000" w:themeColor="text1"/>
                <w:szCs w:val="18"/>
              </w:rPr>
              <w:t xml:space="preserve"> FG dependency is meaningful from </w:t>
            </w:r>
            <w:proofErr w:type="spellStart"/>
            <w:r w:rsidRPr="00856E6A">
              <w:rPr>
                <w:rFonts w:asciiTheme="majorHAnsi" w:hAnsiTheme="majorHAnsi" w:cstheme="majorHAnsi"/>
                <w:color w:val="000000" w:themeColor="text1"/>
                <w:szCs w:val="18"/>
              </w:rPr>
              <w:t>signaling</w:t>
            </w:r>
            <w:proofErr w:type="spellEnd"/>
            <w:r w:rsidRPr="00856E6A">
              <w:rPr>
                <w:rFonts w:asciiTheme="majorHAnsi" w:hAnsiTheme="majorHAnsi" w:cstheme="majorHAnsi"/>
                <w:color w:val="000000" w:themeColor="text1"/>
                <w:szCs w:val="18"/>
              </w:rPr>
              <w:t xml:space="preserve"> description perspective, and whether and how it can be captured in RAN2 specifications.</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04B4A5B" w14:textId="7F9B038D" w:rsidR="00CA7876" w:rsidRPr="003D6452" w:rsidRDefault="00CA7876" w:rsidP="00CA787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p>
        </w:tc>
      </w:tr>
      <w:tr w:rsidR="005D0E21" w:rsidRPr="003D6452" w14:paraId="625749BC" w14:textId="77777777" w:rsidTr="009C54D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F54FE70" w14:textId="6224D861"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AB1F32A" w14:textId="4DDE2FB7"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7CA8259" w14:textId="23DB82F7"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Support of DL MAC CE based MG activation for PRS measurements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338D6F4" w14:textId="45508210"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 xml:space="preserve">1. Support of </w:t>
            </w:r>
            <w:proofErr w:type="spellStart"/>
            <w:r w:rsidRPr="003D6452">
              <w:rPr>
                <w:rFonts w:asciiTheme="majorHAnsi" w:eastAsia="SimSun" w:hAnsiTheme="majorHAnsi" w:cstheme="majorHAnsi"/>
                <w:color w:val="000000" w:themeColor="text1"/>
                <w:szCs w:val="18"/>
                <w:lang w:eastAsia="zh-CN"/>
              </w:rPr>
              <w:t>preconfiguration</w:t>
            </w:r>
            <w:proofErr w:type="spellEnd"/>
            <w:r w:rsidRPr="003D6452">
              <w:rPr>
                <w:rFonts w:asciiTheme="majorHAnsi" w:eastAsia="SimSun" w:hAnsiTheme="majorHAnsi" w:cstheme="majorHAnsi"/>
                <w:color w:val="000000" w:themeColor="text1"/>
                <w:szCs w:val="18"/>
                <w:lang w:eastAsia="zh-CN"/>
              </w:rPr>
              <w:t xml:space="preserve"> of MGs in RRC </w:t>
            </w:r>
            <w:proofErr w:type="spellStart"/>
            <w:r w:rsidRPr="003D6452">
              <w:rPr>
                <w:rFonts w:asciiTheme="majorHAnsi" w:eastAsia="SimSun" w:hAnsiTheme="majorHAnsi" w:cstheme="majorHAnsi"/>
                <w:color w:val="000000" w:themeColor="text1"/>
                <w:szCs w:val="18"/>
                <w:lang w:eastAsia="zh-CN"/>
              </w:rPr>
              <w:t>signaling</w:t>
            </w:r>
            <w:proofErr w:type="spellEnd"/>
            <w:r w:rsidRPr="003D6452">
              <w:rPr>
                <w:rFonts w:asciiTheme="majorHAnsi" w:eastAsia="SimSun" w:hAnsiTheme="majorHAnsi" w:cstheme="majorHAnsi"/>
                <w:color w:val="000000" w:themeColor="text1"/>
                <w:szCs w:val="18"/>
                <w:lang w:eastAsia="zh-CN"/>
              </w:rPr>
              <w:t xml:space="preserve"> for PRS measurements: Each MG in the </w:t>
            </w:r>
            <w:proofErr w:type="spellStart"/>
            <w:r w:rsidRPr="003D6452">
              <w:rPr>
                <w:rFonts w:asciiTheme="majorHAnsi" w:eastAsia="SimSun" w:hAnsiTheme="majorHAnsi" w:cstheme="majorHAnsi"/>
                <w:color w:val="000000" w:themeColor="text1"/>
                <w:szCs w:val="18"/>
                <w:lang w:eastAsia="zh-CN"/>
              </w:rPr>
              <w:t>preconfiguration</w:t>
            </w:r>
            <w:proofErr w:type="spellEnd"/>
            <w:r w:rsidRPr="003D6452">
              <w:rPr>
                <w:rFonts w:asciiTheme="majorHAnsi" w:eastAsia="SimSun" w:hAnsiTheme="majorHAnsi" w:cstheme="majorHAnsi"/>
                <w:color w:val="000000" w:themeColor="text1"/>
                <w:szCs w:val="18"/>
                <w:lang w:eastAsia="zh-CN"/>
              </w:rPr>
              <w:t xml:space="preserve"> is associated with an ID</w:t>
            </w:r>
          </w:p>
          <w:p w14:paraId="2EF78658" w14:textId="684A50A6"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2. Support of using DL MAC CE to activate</w:t>
            </w:r>
            <w:r w:rsidR="00B92933" w:rsidRPr="003D6452">
              <w:rPr>
                <w:rFonts w:asciiTheme="majorHAnsi" w:eastAsia="SimSun" w:hAnsiTheme="majorHAnsi" w:cstheme="majorHAnsi"/>
                <w:color w:val="000000" w:themeColor="text1"/>
                <w:szCs w:val="18"/>
                <w:lang w:eastAsia="zh-CN"/>
              </w:rPr>
              <w:t>/deactivate</w:t>
            </w:r>
            <w:r w:rsidRPr="003D6452">
              <w:rPr>
                <w:rFonts w:asciiTheme="majorHAnsi" w:eastAsia="SimSun" w:hAnsiTheme="majorHAnsi" w:cstheme="majorHAnsi"/>
                <w:color w:val="000000" w:themeColor="text1"/>
                <w:szCs w:val="18"/>
                <w:lang w:eastAsia="zh-CN"/>
              </w:rPr>
              <w:t xml:space="preserve"> the MG for PRS measurements: The DL MAC CE for MG activation indicates the ID associated with the preconfigured MG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8E9BB1A" w14:textId="77777777" w:rsidR="00792A6D" w:rsidRPr="003D6452" w:rsidRDefault="00792A6D" w:rsidP="00792A6D">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9BBCC2E" w14:textId="4AAEB9DF"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494E497" w14:textId="77777777" w:rsidR="00792A6D" w:rsidRPr="003D6452" w:rsidRDefault="00792A6D" w:rsidP="00792A6D">
            <w:pPr>
              <w:pStyle w:val="TAL"/>
              <w:rPr>
                <w:rFonts w:asciiTheme="majorHAnsi" w:eastAsia="SimSun"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F125391" w14:textId="462ADE3B"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Using DL MAC CE to activate the preconfigured MG for PRS measurements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D1CABEE" w14:textId="019934B7"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FFCA387" w14:textId="6D881171"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A1A3241" w14:textId="18120867"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A06DB02" w14:textId="06D90919"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40C84B6" w14:textId="120F23E9" w:rsidR="00792A6D" w:rsidRPr="003D6452" w:rsidRDefault="00792A6D" w:rsidP="00792A6D">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F4C21AB" w14:textId="4F3EC7F7"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 xml:space="preserve">Optional with capability </w:t>
            </w:r>
            <w:proofErr w:type="spellStart"/>
            <w:r w:rsidRPr="003D6452">
              <w:rPr>
                <w:rFonts w:asciiTheme="majorHAnsi" w:hAnsiTheme="majorHAnsi" w:cstheme="majorHAnsi"/>
                <w:color w:val="000000" w:themeColor="text1"/>
                <w:szCs w:val="18"/>
                <w:lang w:eastAsia="zh-CN"/>
              </w:rPr>
              <w:t>signaling</w:t>
            </w:r>
            <w:proofErr w:type="spellEnd"/>
            <w:r w:rsidRPr="003D6452">
              <w:rPr>
                <w:rFonts w:asciiTheme="majorHAnsi" w:hAnsiTheme="majorHAnsi" w:cstheme="majorHAnsi"/>
                <w:color w:val="000000" w:themeColor="text1"/>
                <w:szCs w:val="18"/>
                <w:lang w:eastAsia="zh-CN"/>
              </w:rPr>
              <w:t>.</w:t>
            </w:r>
          </w:p>
        </w:tc>
      </w:tr>
      <w:tr w:rsidR="005D0E21" w:rsidRPr="003D6452" w14:paraId="33852867" w14:textId="77777777" w:rsidTr="009C54D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31055D3" w14:textId="7773888D"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4B956A5" w14:textId="38942351"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53DCD5C" w14:textId="12D20001"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LOS/NLOS indicator for UE-based positioning assistance data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D56ECF3" w14:textId="77777777" w:rsidR="00792A6D" w:rsidRPr="003D6452" w:rsidRDefault="00792A6D" w:rsidP="00792A6D">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Support reception of the assistance data containing the LOS/NLOS indicator.</w:t>
            </w:r>
          </w:p>
          <w:p w14:paraId="2ACCDDCD" w14:textId="77777777" w:rsidR="00792A6D" w:rsidRPr="003D6452" w:rsidRDefault="00792A6D" w:rsidP="00792A6D">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p w14:paraId="1065CBCE" w14:textId="4D19C12E" w:rsidR="00792A6D" w:rsidRPr="003D6452" w:rsidRDefault="00792A6D" w:rsidP="00792A6D">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1. LOS/NLOS indicator type</w:t>
            </w:r>
          </w:p>
          <w:p w14:paraId="6EFC1EF5" w14:textId="7014DBEC" w:rsidR="00792A6D" w:rsidRPr="003D6452" w:rsidRDefault="00792A6D" w:rsidP="00792A6D">
            <w:pPr>
              <w:autoSpaceDE w:val="0"/>
              <w:autoSpaceDN w:val="0"/>
              <w:adjustRightInd w:val="0"/>
              <w:snapToGrid w:val="0"/>
              <w:spacing w:afterLines="50" w:after="120"/>
              <w:contextualSpacing/>
              <w:rPr>
                <w:rFonts w:asciiTheme="majorHAnsi" w:eastAsia="SimSun"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2. LOS/NLOS indicator granularity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93C835B" w14:textId="77777777" w:rsidR="00792A6D" w:rsidRPr="003D6452" w:rsidRDefault="00792A6D" w:rsidP="00792A6D">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18818B2" w14:textId="6E782F51"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D2827F3" w14:textId="77777777" w:rsidR="00792A6D" w:rsidRPr="003D6452" w:rsidRDefault="00792A6D" w:rsidP="00792A6D">
            <w:pPr>
              <w:pStyle w:val="TAL"/>
              <w:rPr>
                <w:rFonts w:asciiTheme="majorHAnsi"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8917376" w14:textId="509C622C" w:rsidR="00792A6D" w:rsidRPr="003D6452" w:rsidRDefault="00037396" w:rsidP="00792A6D">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LOS/NLOS indicator for UE-based positioning assistance data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F076789" w14:textId="13BC2A31"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A1BBB4D" w14:textId="34AB65B4"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4ED4C38" w14:textId="2E69844E"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E91D29E" w14:textId="21057CFA"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F74EDE6" w14:textId="4A78F475" w:rsidR="00792A6D" w:rsidRPr="003D6452" w:rsidRDefault="00792A6D" w:rsidP="00792A6D">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Component 1 candidate values: {</w:t>
            </w:r>
            <w:proofErr w:type="spellStart"/>
            <w:r w:rsidR="003D6452" w:rsidRPr="003D6452">
              <w:rPr>
                <w:rFonts w:asciiTheme="majorHAnsi" w:hAnsiTheme="majorHAnsi" w:cstheme="majorHAnsi"/>
                <w:color w:val="000000" w:themeColor="text1"/>
                <w:szCs w:val="18"/>
                <w:lang w:eastAsia="zh-CN"/>
              </w:rPr>
              <w:t>hardValue+</w:t>
            </w:r>
            <w:r w:rsidRPr="003D6452">
              <w:rPr>
                <w:rFonts w:asciiTheme="majorHAnsi" w:hAnsiTheme="majorHAnsi" w:cstheme="majorHAnsi"/>
                <w:color w:val="000000" w:themeColor="text1"/>
                <w:szCs w:val="18"/>
                <w:lang w:eastAsia="zh-CN"/>
              </w:rPr>
              <w:t>softValue</w:t>
            </w:r>
            <w:proofErr w:type="spellEnd"/>
            <w:r w:rsidRPr="003D6452">
              <w:rPr>
                <w:rFonts w:asciiTheme="majorHAnsi" w:hAnsiTheme="majorHAnsi" w:cstheme="majorHAnsi"/>
                <w:color w:val="000000" w:themeColor="text1"/>
                <w:szCs w:val="18"/>
                <w:lang w:eastAsia="zh-CN"/>
              </w:rPr>
              <w:t xml:space="preserve">, </w:t>
            </w:r>
            <w:proofErr w:type="spellStart"/>
            <w:r w:rsidRPr="003D6452">
              <w:rPr>
                <w:rFonts w:asciiTheme="majorHAnsi" w:hAnsiTheme="majorHAnsi" w:cstheme="majorHAnsi"/>
                <w:color w:val="000000" w:themeColor="text1"/>
                <w:szCs w:val="18"/>
                <w:lang w:eastAsia="zh-CN"/>
              </w:rPr>
              <w:t>hardValue</w:t>
            </w:r>
            <w:proofErr w:type="spellEnd"/>
            <w:r w:rsidRPr="003D6452">
              <w:rPr>
                <w:rFonts w:asciiTheme="majorHAnsi" w:hAnsiTheme="majorHAnsi" w:cstheme="majorHAnsi"/>
                <w:color w:val="000000" w:themeColor="text1"/>
                <w:szCs w:val="18"/>
                <w:lang w:eastAsia="zh-CN"/>
              </w:rPr>
              <w:t>}</w:t>
            </w:r>
          </w:p>
          <w:p w14:paraId="23D76AD8" w14:textId="77777777" w:rsidR="00792A6D" w:rsidRPr="003D6452" w:rsidRDefault="00792A6D" w:rsidP="00792A6D">
            <w:pPr>
              <w:pStyle w:val="TAL"/>
              <w:rPr>
                <w:rFonts w:asciiTheme="majorHAnsi" w:hAnsiTheme="majorHAnsi" w:cstheme="majorHAnsi"/>
                <w:color w:val="000000" w:themeColor="text1"/>
                <w:szCs w:val="18"/>
                <w:lang w:eastAsia="zh-CN"/>
              </w:rPr>
            </w:pPr>
          </w:p>
          <w:p w14:paraId="1A2AB597" w14:textId="1D46FD21" w:rsidR="00792A6D" w:rsidRPr="003D6452" w:rsidRDefault="00792A6D" w:rsidP="00792A6D">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Component 2 candidate values: {</w:t>
            </w:r>
            <w:proofErr w:type="spellStart"/>
            <w:r w:rsidRPr="003D6452">
              <w:rPr>
                <w:rFonts w:asciiTheme="majorHAnsi" w:hAnsiTheme="majorHAnsi" w:cstheme="majorHAnsi"/>
                <w:color w:val="000000" w:themeColor="text1"/>
                <w:szCs w:val="18"/>
                <w:lang w:eastAsia="zh-CN"/>
              </w:rPr>
              <w:t>resourceSpecific</w:t>
            </w:r>
            <w:proofErr w:type="spellEnd"/>
            <w:r w:rsidRPr="003D6452">
              <w:rPr>
                <w:rFonts w:asciiTheme="majorHAnsi" w:hAnsiTheme="majorHAnsi" w:cstheme="majorHAnsi"/>
                <w:color w:val="000000" w:themeColor="text1"/>
                <w:szCs w:val="18"/>
                <w:lang w:eastAsia="zh-CN"/>
              </w:rPr>
              <w:t xml:space="preserve">, </w:t>
            </w:r>
            <w:proofErr w:type="spellStart"/>
            <w:r w:rsidRPr="003D6452">
              <w:rPr>
                <w:rFonts w:asciiTheme="majorHAnsi" w:hAnsiTheme="majorHAnsi" w:cstheme="majorHAnsi"/>
                <w:color w:val="000000" w:themeColor="text1"/>
                <w:szCs w:val="18"/>
                <w:lang w:eastAsia="zh-CN"/>
              </w:rPr>
              <w:t>trpSpecific</w:t>
            </w:r>
            <w:proofErr w:type="spellEnd"/>
            <w:r w:rsidRPr="003D6452">
              <w:rPr>
                <w:rFonts w:asciiTheme="majorHAnsi" w:hAnsiTheme="majorHAnsi" w:cstheme="majorHAnsi"/>
                <w:color w:val="000000" w:themeColor="text1"/>
                <w:szCs w:val="18"/>
                <w:lang w:eastAsia="zh-CN"/>
              </w:rPr>
              <w:t>}</w:t>
            </w:r>
          </w:p>
          <w:p w14:paraId="242C3B42" w14:textId="77777777" w:rsidR="00792A6D" w:rsidRPr="003D6452" w:rsidRDefault="00792A6D" w:rsidP="00792A6D">
            <w:pPr>
              <w:pStyle w:val="TAL"/>
              <w:rPr>
                <w:rFonts w:asciiTheme="majorHAnsi" w:hAnsiTheme="majorHAnsi" w:cstheme="majorHAnsi"/>
                <w:color w:val="000000" w:themeColor="text1"/>
                <w:szCs w:val="18"/>
                <w:lang w:eastAsia="zh-CN"/>
              </w:rPr>
            </w:pPr>
          </w:p>
          <w:p w14:paraId="7B49BBCE" w14:textId="7C92BB66" w:rsidR="00792A6D" w:rsidRPr="003D6452" w:rsidRDefault="00792A6D" w:rsidP="00792A6D">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6B6C7D1" w14:textId="717838F4"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 xml:space="preserve">Optional with capability </w:t>
            </w:r>
            <w:proofErr w:type="spellStart"/>
            <w:r w:rsidRPr="003D6452">
              <w:rPr>
                <w:rFonts w:asciiTheme="majorHAnsi" w:hAnsiTheme="majorHAnsi" w:cstheme="majorHAnsi"/>
                <w:color w:val="000000" w:themeColor="text1"/>
                <w:szCs w:val="18"/>
                <w:lang w:eastAsia="zh-CN"/>
              </w:rPr>
              <w:t>signaling</w:t>
            </w:r>
            <w:proofErr w:type="spellEnd"/>
            <w:r w:rsidRPr="003D6452">
              <w:rPr>
                <w:rFonts w:asciiTheme="majorHAnsi" w:hAnsiTheme="majorHAnsi" w:cstheme="majorHAnsi"/>
                <w:color w:val="000000" w:themeColor="text1"/>
                <w:szCs w:val="18"/>
                <w:lang w:eastAsia="zh-CN"/>
              </w:rPr>
              <w:t>.</w:t>
            </w:r>
          </w:p>
        </w:tc>
      </w:tr>
      <w:tr w:rsidR="005D0E21" w:rsidRPr="003D6452" w14:paraId="579E9077" w14:textId="77777777" w:rsidTr="009C54D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2948DE6" w14:textId="0680045E"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8147975" w14:textId="6A826EF6"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4847397" w14:textId="08328908"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Additional path reporting for UE-assisted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5BFB3A1" w14:textId="053EC67F" w:rsidR="00792A6D" w:rsidRPr="003D6452" w:rsidRDefault="00792A6D" w:rsidP="00792A6D">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1. Support of additional detected path timing</w:t>
            </w:r>
            <w:r w:rsidRPr="003D6452" w:rsidDel="00792A6D">
              <w:rPr>
                <w:rFonts w:asciiTheme="majorHAnsi" w:hAnsiTheme="majorHAnsi" w:cstheme="majorHAnsi"/>
                <w:color w:val="000000" w:themeColor="text1"/>
                <w:sz w:val="18"/>
                <w:szCs w:val="18"/>
                <w:lang w:eastAsia="zh-CN"/>
              </w:rPr>
              <w:t xml:space="preserve"> </w:t>
            </w:r>
            <w:r w:rsidRPr="003D6452">
              <w:rPr>
                <w:rFonts w:asciiTheme="majorHAnsi" w:hAnsiTheme="majorHAnsi" w:cstheme="majorHAnsi"/>
                <w:color w:val="000000" w:themeColor="text1"/>
                <w:sz w:val="18"/>
                <w:szCs w:val="18"/>
                <w:lang w:eastAsia="zh-CN"/>
              </w:rPr>
              <w:t>reporting for K&gt;2 additional paths for UE-assisted DL-TDOA</w:t>
            </w:r>
          </w:p>
          <w:p w14:paraId="18534BE3" w14:textId="073FA74F" w:rsidR="00792A6D" w:rsidRPr="003D6452" w:rsidRDefault="00792A6D" w:rsidP="00792A6D">
            <w:pPr>
              <w:autoSpaceDE w:val="0"/>
              <w:autoSpaceDN w:val="0"/>
              <w:adjustRightInd w:val="0"/>
              <w:snapToGrid w:val="0"/>
              <w:spacing w:afterLines="50" w:after="120"/>
              <w:contextualSpacing/>
              <w:rPr>
                <w:rFonts w:asciiTheme="majorHAnsi" w:eastAsia="SimSun"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2. Support of RSRPP reporting for additional paths</w:t>
            </w:r>
            <w:r w:rsidR="00037396" w:rsidRPr="003D6452">
              <w:rPr>
                <w:rFonts w:asciiTheme="majorHAnsi" w:hAnsiTheme="majorHAnsi" w:cstheme="majorHAnsi"/>
                <w:color w:val="000000" w:themeColor="text1"/>
                <w:sz w:val="18"/>
                <w:szCs w:val="18"/>
                <w:lang w:eastAsia="zh-CN"/>
              </w:rPr>
              <w:t xml:space="preserve"> if UE supports FG 27-13a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E9309D2" w14:textId="71EBDE0C" w:rsidR="00792A6D" w:rsidRPr="003D6452" w:rsidRDefault="00792A6D" w:rsidP="00792A6D">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9ECACA1" w14:textId="1538F6CC"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7A7998C" w14:textId="77777777" w:rsidR="00792A6D" w:rsidRPr="003D6452" w:rsidRDefault="00792A6D" w:rsidP="00792A6D">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3BA497B" w14:textId="4ABA5FB3" w:rsidR="00792A6D" w:rsidRPr="003D6452" w:rsidRDefault="00037396" w:rsidP="00792A6D">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Additional path reporting for UE-assisted DL-TDOA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CA1C14F" w14:textId="45609AE5"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481D46F" w14:textId="2623122B"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3BF6CE8" w14:textId="2A7CC055"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1C1DE2B" w14:textId="0EEB4603"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FF9D122" w14:textId="59A8270F" w:rsidR="00792A6D" w:rsidRPr="003D6452" w:rsidRDefault="00792A6D" w:rsidP="00792A6D">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Component 1 candidate values: {4, 6, 8}</w:t>
            </w:r>
          </w:p>
          <w:p w14:paraId="478C2338" w14:textId="77777777" w:rsidR="00792A6D" w:rsidRPr="003D6452" w:rsidRDefault="00792A6D" w:rsidP="00792A6D">
            <w:pPr>
              <w:pStyle w:val="TAL"/>
              <w:rPr>
                <w:rFonts w:asciiTheme="majorHAnsi" w:hAnsiTheme="majorHAnsi" w:cstheme="majorHAnsi"/>
                <w:color w:val="000000" w:themeColor="text1"/>
                <w:szCs w:val="18"/>
                <w:lang w:eastAsia="zh-CN"/>
              </w:rPr>
            </w:pPr>
          </w:p>
          <w:p w14:paraId="2574E1F4" w14:textId="3DD8F718" w:rsidR="00792A6D" w:rsidRPr="003D6452" w:rsidRDefault="00792A6D" w:rsidP="00792A6D">
            <w:pPr>
              <w:pStyle w:val="TAL"/>
              <w:rPr>
                <w:rFonts w:asciiTheme="majorHAnsi" w:hAnsiTheme="majorHAnsi" w:cstheme="majorHAnsi"/>
                <w:color w:val="000000" w:themeColor="text1"/>
                <w:szCs w:val="18"/>
                <w:highlight w:val="yellow"/>
              </w:rPr>
            </w:pPr>
            <w:r w:rsidRPr="003D6452">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00D0850" w14:textId="07933DBA"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 xml:space="preserve">Optional with capability </w:t>
            </w:r>
            <w:proofErr w:type="spellStart"/>
            <w:r w:rsidRPr="003D6452">
              <w:rPr>
                <w:rFonts w:asciiTheme="majorHAnsi" w:hAnsiTheme="majorHAnsi" w:cstheme="majorHAnsi"/>
                <w:color w:val="000000" w:themeColor="text1"/>
                <w:szCs w:val="18"/>
                <w:lang w:eastAsia="zh-CN"/>
              </w:rPr>
              <w:t>signaling</w:t>
            </w:r>
            <w:proofErr w:type="spellEnd"/>
            <w:r w:rsidRPr="003D6452">
              <w:rPr>
                <w:rFonts w:asciiTheme="majorHAnsi" w:hAnsiTheme="majorHAnsi" w:cstheme="majorHAnsi"/>
                <w:color w:val="000000" w:themeColor="text1"/>
                <w:szCs w:val="18"/>
                <w:lang w:eastAsia="zh-CN"/>
              </w:rPr>
              <w:t>.</w:t>
            </w:r>
          </w:p>
        </w:tc>
      </w:tr>
      <w:tr w:rsidR="003137DE" w:rsidRPr="003D6452" w14:paraId="7AD508F9" w14:textId="77777777" w:rsidTr="009C54D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FD445A9" w14:textId="46288CEE" w:rsidR="000A3911" w:rsidRPr="003D6452" w:rsidRDefault="000A3911" w:rsidP="000A3911">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 xml:space="preserve">27. </w:t>
            </w:r>
            <w:proofErr w:type="spellStart"/>
            <w:r w:rsidRPr="003D6452">
              <w:rPr>
                <w:rFonts w:asciiTheme="majorHAnsi" w:hAnsiTheme="majorHAnsi" w:cstheme="majorHAnsi"/>
                <w:color w:val="000000" w:themeColor="text1"/>
                <w:sz w:val="18"/>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D815769" w14:textId="1CB358BC" w:rsidR="000A3911" w:rsidRPr="003D6452" w:rsidRDefault="000A3911" w:rsidP="000A3911">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27-13a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6032A18" w14:textId="17BB7012" w:rsidR="000A3911" w:rsidRPr="003D6452" w:rsidRDefault="000A3911" w:rsidP="000A3911">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First path RSRPP reporting for UE-assisted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272911D" w14:textId="256F3B60" w:rsidR="000A3911" w:rsidRPr="003D6452" w:rsidRDefault="000A3911" w:rsidP="000A3911">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1. Support of RSRPP reporting for first path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03600CA" w14:textId="3745A0A0" w:rsidR="000A3911" w:rsidRPr="003D6452" w:rsidRDefault="000A3911" w:rsidP="000A3911">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2C93DDF" w14:textId="052FF04C" w:rsidR="000A3911" w:rsidRPr="003D6452" w:rsidRDefault="000A3911" w:rsidP="000A3911">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4D574A7C" w14:textId="77777777" w:rsidR="000A3911" w:rsidRPr="003D6452" w:rsidRDefault="000A3911" w:rsidP="000A3911">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8D152E9" w14:textId="47C5522E" w:rsidR="000A3911"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First path RSRPP reporting for UE-assisted DL-TDOA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16682A6" w14:textId="22EF5A65" w:rsidR="000A3911" w:rsidRPr="003D6452" w:rsidRDefault="000A3911" w:rsidP="000A3911">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4AED127" w14:textId="536BA1DE" w:rsidR="000A3911" w:rsidRPr="003D6452" w:rsidRDefault="000A3911" w:rsidP="000A3911">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19A9D82" w14:textId="632D9EEF" w:rsidR="000A3911" w:rsidRPr="003D6452" w:rsidRDefault="000A3911" w:rsidP="000A3911">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3996F73" w14:textId="68371622" w:rsidR="000A3911" w:rsidRPr="003D6452" w:rsidRDefault="000A3911" w:rsidP="000A3911">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05565D9" w14:textId="0F396669" w:rsidR="000A3911" w:rsidRPr="003D6452" w:rsidRDefault="000A3911" w:rsidP="000A3911">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730EBDC" w14:textId="281A838B" w:rsidR="000A3911" w:rsidRPr="003D6452" w:rsidRDefault="000A3911" w:rsidP="000A3911">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 xml:space="preserve">Optional with capability </w:t>
            </w:r>
            <w:proofErr w:type="spellStart"/>
            <w:r w:rsidRPr="003D6452">
              <w:rPr>
                <w:rFonts w:asciiTheme="majorHAnsi" w:hAnsiTheme="majorHAnsi" w:cstheme="majorHAnsi"/>
                <w:color w:val="000000" w:themeColor="text1"/>
                <w:sz w:val="18"/>
                <w:szCs w:val="18"/>
                <w:lang w:eastAsia="zh-CN"/>
              </w:rPr>
              <w:t>signaling</w:t>
            </w:r>
            <w:proofErr w:type="spellEnd"/>
            <w:r w:rsidRPr="003D6452">
              <w:rPr>
                <w:rFonts w:asciiTheme="majorHAnsi" w:hAnsiTheme="majorHAnsi" w:cstheme="majorHAnsi"/>
                <w:color w:val="000000" w:themeColor="text1"/>
                <w:sz w:val="18"/>
                <w:szCs w:val="18"/>
                <w:lang w:eastAsia="zh-CN"/>
              </w:rPr>
              <w:t>.</w:t>
            </w:r>
          </w:p>
        </w:tc>
      </w:tr>
      <w:tr w:rsidR="003137DE" w:rsidRPr="003D6452" w14:paraId="530E139A" w14:textId="77777777" w:rsidTr="009C54D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2DD3FD7" w14:textId="526D8913"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lastRenderedPageBreak/>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CE6C73C" w14:textId="37146753"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27-14</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C76487A" w14:textId="10FB8ADF"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 xml:space="preserve">Additional path reporting for </w:t>
            </w:r>
            <w:proofErr w:type="gramStart"/>
            <w:r w:rsidRPr="003D6452">
              <w:rPr>
                <w:rFonts w:asciiTheme="majorHAnsi" w:eastAsia="SimSun" w:hAnsiTheme="majorHAnsi" w:cstheme="majorHAnsi"/>
                <w:color w:val="000000" w:themeColor="text1"/>
                <w:szCs w:val="18"/>
                <w:lang w:eastAsia="zh-CN"/>
              </w:rPr>
              <w:t>Multi-RTT</w:t>
            </w:r>
            <w:proofErr w:type="gram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D0B4B6E" w14:textId="32A577B9" w:rsidR="00792A6D" w:rsidRPr="003D6452" w:rsidRDefault="00792A6D" w:rsidP="00792A6D">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 xml:space="preserve">1. Support of </w:t>
            </w:r>
            <w:r w:rsidR="00A552F3" w:rsidRPr="003D6452">
              <w:rPr>
                <w:rFonts w:asciiTheme="majorHAnsi" w:hAnsiTheme="majorHAnsi" w:cstheme="majorHAnsi"/>
                <w:color w:val="000000" w:themeColor="text1"/>
                <w:sz w:val="18"/>
                <w:szCs w:val="18"/>
                <w:lang w:eastAsia="zh-CN"/>
              </w:rPr>
              <w:t>additional detected path timing</w:t>
            </w:r>
            <w:r w:rsidR="00A552F3" w:rsidRPr="003D6452" w:rsidDel="00A552F3">
              <w:rPr>
                <w:rFonts w:asciiTheme="majorHAnsi" w:hAnsiTheme="majorHAnsi" w:cstheme="majorHAnsi"/>
                <w:color w:val="000000" w:themeColor="text1"/>
                <w:sz w:val="18"/>
                <w:szCs w:val="18"/>
                <w:lang w:eastAsia="zh-CN"/>
              </w:rPr>
              <w:t xml:space="preserve"> </w:t>
            </w:r>
            <w:r w:rsidRPr="003D6452">
              <w:rPr>
                <w:rFonts w:asciiTheme="majorHAnsi" w:hAnsiTheme="majorHAnsi" w:cstheme="majorHAnsi"/>
                <w:color w:val="000000" w:themeColor="text1"/>
                <w:sz w:val="18"/>
                <w:szCs w:val="18"/>
                <w:lang w:eastAsia="zh-CN"/>
              </w:rPr>
              <w:t xml:space="preserve">reporting for </w:t>
            </w:r>
            <w:r w:rsidR="00A552F3" w:rsidRPr="003D6452">
              <w:rPr>
                <w:rFonts w:asciiTheme="majorHAnsi" w:hAnsiTheme="majorHAnsi" w:cstheme="majorHAnsi"/>
                <w:color w:val="000000" w:themeColor="text1"/>
                <w:sz w:val="18"/>
                <w:szCs w:val="18"/>
                <w:lang w:eastAsia="zh-CN"/>
              </w:rPr>
              <w:t>K&gt;</w:t>
            </w:r>
            <w:r w:rsidRPr="003D6452">
              <w:rPr>
                <w:rFonts w:asciiTheme="majorHAnsi" w:hAnsiTheme="majorHAnsi" w:cstheme="majorHAnsi"/>
                <w:color w:val="000000" w:themeColor="text1"/>
                <w:sz w:val="18"/>
                <w:szCs w:val="18"/>
                <w:lang w:eastAsia="zh-CN"/>
              </w:rPr>
              <w:t>2 additional paths</w:t>
            </w:r>
            <w:r w:rsidR="00A552F3" w:rsidRPr="003D6452">
              <w:rPr>
                <w:rFonts w:asciiTheme="majorHAnsi" w:hAnsiTheme="majorHAnsi" w:cstheme="majorHAnsi"/>
                <w:color w:val="000000" w:themeColor="text1"/>
                <w:sz w:val="18"/>
                <w:szCs w:val="18"/>
                <w:lang w:eastAsia="zh-CN"/>
              </w:rPr>
              <w:t xml:space="preserve"> for </w:t>
            </w:r>
            <w:proofErr w:type="gramStart"/>
            <w:r w:rsidR="00A552F3" w:rsidRPr="003D6452">
              <w:rPr>
                <w:rFonts w:asciiTheme="majorHAnsi" w:hAnsiTheme="majorHAnsi" w:cstheme="majorHAnsi"/>
                <w:color w:val="000000" w:themeColor="text1"/>
                <w:sz w:val="18"/>
                <w:szCs w:val="18"/>
                <w:lang w:eastAsia="zh-CN"/>
              </w:rPr>
              <w:t>Multi-RTT</w:t>
            </w:r>
            <w:proofErr w:type="gramEnd"/>
          </w:p>
          <w:p w14:paraId="20C74EA8" w14:textId="0E470B0B" w:rsidR="00792A6D" w:rsidRPr="003D6452" w:rsidRDefault="00792A6D" w:rsidP="00792A6D">
            <w:pPr>
              <w:autoSpaceDE w:val="0"/>
              <w:autoSpaceDN w:val="0"/>
              <w:adjustRightInd w:val="0"/>
              <w:snapToGrid w:val="0"/>
              <w:spacing w:afterLines="50" w:after="120"/>
              <w:contextualSpacing/>
              <w:rPr>
                <w:rFonts w:asciiTheme="majorHAnsi" w:eastAsia="SimSun"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2. Support of RSRP</w:t>
            </w:r>
            <w:r w:rsidR="00A552F3" w:rsidRPr="003D6452">
              <w:rPr>
                <w:rFonts w:asciiTheme="majorHAnsi" w:hAnsiTheme="majorHAnsi" w:cstheme="majorHAnsi"/>
                <w:color w:val="000000" w:themeColor="text1"/>
                <w:sz w:val="18"/>
                <w:szCs w:val="18"/>
                <w:lang w:eastAsia="zh-CN"/>
              </w:rPr>
              <w:t>P</w:t>
            </w:r>
            <w:r w:rsidRPr="003D6452">
              <w:rPr>
                <w:rFonts w:asciiTheme="majorHAnsi" w:hAnsiTheme="majorHAnsi" w:cstheme="majorHAnsi"/>
                <w:color w:val="000000" w:themeColor="text1"/>
                <w:sz w:val="18"/>
                <w:szCs w:val="18"/>
                <w:lang w:eastAsia="zh-CN"/>
              </w:rPr>
              <w:t xml:space="preserve"> reporting for additional </w:t>
            </w:r>
            <w:proofErr w:type="gramStart"/>
            <w:r w:rsidRPr="003D6452">
              <w:rPr>
                <w:rFonts w:asciiTheme="majorHAnsi" w:hAnsiTheme="majorHAnsi" w:cstheme="majorHAnsi"/>
                <w:color w:val="000000" w:themeColor="text1"/>
                <w:sz w:val="18"/>
                <w:szCs w:val="18"/>
                <w:lang w:eastAsia="zh-CN"/>
              </w:rPr>
              <w:t xml:space="preserve">paths </w:t>
            </w:r>
            <w:r w:rsidR="008F38A3" w:rsidRPr="003D6452">
              <w:rPr>
                <w:rFonts w:asciiTheme="majorHAnsi" w:hAnsiTheme="majorHAnsi" w:cstheme="majorHAnsi"/>
                <w:color w:val="000000" w:themeColor="text1"/>
                <w:sz w:val="18"/>
                <w:szCs w:val="18"/>
                <w:lang w:eastAsia="zh-CN"/>
              </w:rPr>
              <w:t xml:space="preserve"> if</w:t>
            </w:r>
            <w:proofErr w:type="gramEnd"/>
            <w:r w:rsidR="008F38A3" w:rsidRPr="003D6452">
              <w:rPr>
                <w:rFonts w:asciiTheme="majorHAnsi" w:hAnsiTheme="majorHAnsi" w:cstheme="majorHAnsi"/>
                <w:color w:val="000000" w:themeColor="text1"/>
                <w:sz w:val="18"/>
                <w:szCs w:val="18"/>
                <w:lang w:eastAsia="zh-CN"/>
              </w:rPr>
              <w:t xml:space="preserve"> UE supports FG 27-14a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92150CF" w14:textId="2458F1FE" w:rsidR="00792A6D" w:rsidRPr="003D6452" w:rsidRDefault="00792A6D" w:rsidP="00A552F3">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E25DD82" w14:textId="64B1DC0E"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DAF8290" w14:textId="77777777" w:rsidR="00792A6D" w:rsidRPr="003D6452" w:rsidRDefault="00792A6D" w:rsidP="00792A6D">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130D34F" w14:textId="2D137940" w:rsidR="00792A6D" w:rsidRPr="003D6452" w:rsidRDefault="00037396" w:rsidP="00792A6D">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 xml:space="preserve">Additional path reporting for </w:t>
            </w:r>
            <w:proofErr w:type="gramStart"/>
            <w:r w:rsidRPr="003D6452">
              <w:rPr>
                <w:rFonts w:asciiTheme="majorHAnsi" w:hAnsiTheme="majorHAnsi" w:cstheme="majorHAnsi"/>
                <w:color w:val="000000" w:themeColor="text1"/>
                <w:szCs w:val="18"/>
                <w:lang w:eastAsia="zh-CN"/>
              </w:rPr>
              <w:t>Multi-RTT</w:t>
            </w:r>
            <w:proofErr w:type="gramEnd"/>
            <w:r w:rsidRPr="003D6452">
              <w:rPr>
                <w:rFonts w:asciiTheme="majorHAnsi" w:hAnsiTheme="majorHAnsi" w:cstheme="majorHAnsi"/>
                <w:color w:val="000000" w:themeColor="text1"/>
                <w:szCs w:val="18"/>
                <w:lang w:eastAsia="zh-CN"/>
              </w:rPr>
              <w:t xml:space="preserve">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927676C" w14:textId="1653E3A6"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7B77F63" w14:textId="2B5113A0"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59EDB0C" w14:textId="606A9D11"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A462C49" w14:textId="75187B00"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6DAD94A" w14:textId="09263DBA" w:rsidR="00A552F3" w:rsidRPr="003D6452" w:rsidRDefault="00A552F3" w:rsidP="00792A6D">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Component 1 candidate values: {4, 6, 8}</w:t>
            </w:r>
          </w:p>
          <w:p w14:paraId="6343EA15" w14:textId="77777777" w:rsidR="00A552F3" w:rsidRPr="003D6452" w:rsidRDefault="00A552F3" w:rsidP="00792A6D">
            <w:pPr>
              <w:pStyle w:val="TAL"/>
              <w:rPr>
                <w:rFonts w:asciiTheme="majorHAnsi" w:hAnsiTheme="majorHAnsi" w:cstheme="majorHAnsi"/>
                <w:color w:val="000000" w:themeColor="text1"/>
                <w:szCs w:val="18"/>
                <w:lang w:eastAsia="zh-CN"/>
              </w:rPr>
            </w:pPr>
          </w:p>
          <w:p w14:paraId="611DA696" w14:textId="1273FDC3" w:rsidR="00792A6D" w:rsidRPr="003D6452" w:rsidRDefault="00792A6D" w:rsidP="00792A6D">
            <w:pPr>
              <w:pStyle w:val="TAL"/>
              <w:rPr>
                <w:rFonts w:asciiTheme="majorHAnsi" w:hAnsiTheme="majorHAnsi" w:cstheme="majorHAnsi"/>
                <w:color w:val="000000" w:themeColor="text1"/>
                <w:szCs w:val="18"/>
                <w:highlight w:val="yellow"/>
              </w:rPr>
            </w:pPr>
            <w:r w:rsidRPr="003D6452">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98CBFED" w14:textId="23F7D9AC"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 xml:space="preserve">Optional with capability </w:t>
            </w:r>
            <w:proofErr w:type="spellStart"/>
            <w:r w:rsidRPr="003D6452">
              <w:rPr>
                <w:rFonts w:asciiTheme="majorHAnsi" w:hAnsiTheme="majorHAnsi" w:cstheme="majorHAnsi"/>
                <w:color w:val="000000" w:themeColor="text1"/>
                <w:szCs w:val="18"/>
                <w:lang w:eastAsia="zh-CN"/>
              </w:rPr>
              <w:t>signaling</w:t>
            </w:r>
            <w:proofErr w:type="spellEnd"/>
            <w:r w:rsidRPr="003D6452">
              <w:rPr>
                <w:rFonts w:asciiTheme="majorHAnsi" w:hAnsiTheme="majorHAnsi" w:cstheme="majorHAnsi"/>
                <w:color w:val="000000" w:themeColor="text1"/>
                <w:szCs w:val="18"/>
                <w:lang w:eastAsia="zh-CN"/>
              </w:rPr>
              <w:t>.</w:t>
            </w:r>
          </w:p>
        </w:tc>
      </w:tr>
      <w:tr w:rsidR="003137DE" w:rsidRPr="003D6452" w14:paraId="68000A97" w14:textId="77777777" w:rsidTr="009C54DE">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B948694" w14:textId="44EC5BC2" w:rsidR="000A3911" w:rsidRPr="003D6452" w:rsidRDefault="000A3911" w:rsidP="000A3911">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 xml:space="preserve">27. </w:t>
            </w:r>
            <w:proofErr w:type="spellStart"/>
            <w:r w:rsidRPr="003D6452">
              <w:rPr>
                <w:rFonts w:asciiTheme="majorHAnsi" w:hAnsiTheme="majorHAnsi" w:cstheme="majorHAnsi"/>
                <w:color w:val="000000" w:themeColor="text1"/>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BFBBC93" w14:textId="3A88F1A7" w:rsidR="000A3911" w:rsidRPr="003D6452" w:rsidRDefault="000A3911" w:rsidP="000A3911">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27-14a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37E20F4" w14:textId="0A7A4625" w:rsidR="000A3911" w:rsidRPr="003D6452" w:rsidRDefault="000A3911" w:rsidP="000A3911">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 xml:space="preserve">First path RSRPP reporting for </w:t>
            </w:r>
            <w:proofErr w:type="gramStart"/>
            <w:r w:rsidRPr="003D6452">
              <w:rPr>
                <w:rFonts w:asciiTheme="majorHAnsi" w:hAnsiTheme="majorHAnsi" w:cstheme="majorHAnsi"/>
                <w:color w:val="000000" w:themeColor="text1"/>
                <w:szCs w:val="18"/>
                <w:lang w:eastAsia="zh-CN"/>
              </w:rPr>
              <w:t>Multi-RTT</w:t>
            </w:r>
            <w:proofErr w:type="gram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8C30A67" w14:textId="71E05093" w:rsidR="000A3911" w:rsidRPr="003D6452" w:rsidRDefault="000A3911" w:rsidP="000A3911">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1. Support of RSRPP reporting for first path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D73027C" w14:textId="45800206" w:rsidR="000A3911" w:rsidRPr="003D6452" w:rsidRDefault="000A3911" w:rsidP="000A3911">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0332C8F" w14:textId="5ADA8C4D" w:rsidR="000A3911" w:rsidRPr="003D6452" w:rsidRDefault="000A3911" w:rsidP="000A3911">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64137CC" w14:textId="77777777" w:rsidR="000A3911" w:rsidRPr="003D6452" w:rsidRDefault="000A3911" w:rsidP="000A3911">
            <w:pPr>
              <w:pStyle w:val="TAL"/>
              <w:rPr>
                <w:rFonts w:asciiTheme="majorHAnsi"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F0682C0" w14:textId="23995E34" w:rsidR="000A3911" w:rsidRPr="003D6452" w:rsidRDefault="00037396" w:rsidP="000A3911">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 xml:space="preserve">First path RSRPP reporting for </w:t>
            </w:r>
            <w:proofErr w:type="gramStart"/>
            <w:r w:rsidRPr="003D6452">
              <w:rPr>
                <w:rFonts w:asciiTheme="majorHAnsi" w:hAnsiTheme="majorHAnsi" w:cstheme="majorHAnsi"/>
                <w:color w:val="000000" w:themeColor="text1"/>
                <w:szCs w:val="18"/>
                <w:lang w:eastAsia="zh-CN"/>
              </w:rPr>
              <w:t>Multi-RTT</w:t>
            </w:r>
            <w:proofErr w:type="gramEnd"/>
            <w:r w:rsidRPr="003D6452">
              <w:rPr>
                <w:rFonts w:asciiTheme="majorHAnsi" w:hAnsiTheme="majorHAnsi" w:cstheme="majorHAnsi"/>
                <w:color w:val="000000" w:themeColor="text1"/>
                <w:szCs w:val="18"/>
                <w:lang w:eastAsia="zh-CN"/>
              </w:rPr>
              <w:t xml:space="preserve">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7D2B9F8" w14:textId="1B1AB96E" w:rsidR="000A3911" w:rsidRPr="003D6452" w:rsidRDefault="000A3911" w:rsidP="000A3911">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A353E1A" w14:textId="6B48658D" w:rsidR="000A3911" w:rsidRPr="003D6452" w:rsidRDefault="000A3911" w:rsidP="000A3911">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79C5192" w14:textId="536CB072" w:rsidR="000A3911" w:rsidRPr="003D6452" w:rsidRDefault="000A3911" w:rsidP="000A3911">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2F23DFB" w14:textId="0BB9DBF6" w:rsidR="000A3911" w:rsidRPr="003D6452" w:rsidRDefault="000A3911" w:rsidP="000A3911">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240AE68" w14:textId="21185CCF" w:rsidR="000A3911" w:rsidRPr="003D6452" w:rsidRDefault="000A3911" w:rsidP="000A3911">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66FBF05" w14:textId="3EAD286C" w:rsidR="000A3911" w:rsidRPr="003D6452" w:rsidRDefault="000A3911" w:rsidP="000A3911">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 xml:space="preserve">Optional with capability </w:t>
            </w:r>
            <w:proofErr w:type="spellStart"/>
            <w:r w:rsidRPr="003D6452">
              <w:rPr>
                <w:rFonts w:asciiTheme="majorHAnsi" w:hAnsiTheme="majorHAnsi" w:cstheme="majorHAnsi"/>
                <w:color w:val="000000" w:themeColor="text1"/>
                <w:szCs w:val="18"/>
                <w:lang w:eastAsia="zh-CN"/>
              </w:rPr>
              <w:t>signaling</w:t>
            </w:r>
            <w:proofErr w:type="spellEnd"/>
            <w:r w:rsidRPr="003D6452">
              <w:rPr>
                <w:rFonts w:asciiTheme="majorHAnsi" w:hAnsiTheme="majorHAnsi" w:cstheme="majorHAnsi"/>
                <w:color w:val="000000" w:themeColor="text1"/>
                <w:szCs w:val="18"/>
                <w:lang w:eastAsia="zh-CN"/>
              </w:rPr>
              <w:t>.</w:t>
            </w:r>
          </w:p>
        </w:tc>
      </w:tr>
      <w:tr w:rsidR="003137DE" w:rsidRPr="003D6452" w14:paraId="176B8E2E" w14:textId="77777777" w:rsidTr="00CA6BDB">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EDCA342" w14:textId="40D1AC2C"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16FCC21" w14:textId="206E30AA"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27-15</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8F6EDD2" w14:textId="26FCA0B9" w:rsidR="00792A6D" w:rsidRPr="003D6452" w:rsidRDefault="000A3911"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P</w:t>
            </w:r>
            <w:r w:rsidR="00792A6D" w:rsidRPr="003D6452">
              <w:rPr>
                <w:rFonts w:asciiTheme="majorHAnsi" w:eastAsia="SimSun" w:hAnsiTheme="majorHAnsi" w:cstheme="majorHAnsi"/>
                <w:color w:val="000000" w:themeColor="text1"/>
                <w:szCs w:val="18"/>
                <w:lang w:eastAsia="zh-CN"/>
              </w:rPr>
              <w:t>ositioning SRS transmission in RRC_INACTIVE state for initial</w:t>
            </w:r>
            <w:r w:rsidRPr="003D6452">
              <w:rPr>
                <w:rFonts w:asciiTheme="majorHAnsi" w:eastAsia="SimSun" w:hAnsiTheme="majorHAnsi" w:cstheme="majorHAnsi"/>
                <w:color w:val="000000" w:themeColor="text1"/>
                <w:szCs w:val="18"/>
                <w:lang w:eastAsia="zh-CN"/>
              </w:rPr>
              <w:t xml:space="preserve"> UL</w:t>
            </w:r>
            <w:r w:rsidR="00792A6D" w:rsidRPr="003D6452">
              <w:rPr>
                <w:rFonts w:asciiTheme="majorHAnsi" w:eastAsia="SimSun" w:hAnsiTheme="majorHAnsi" w:cstheme="majorHAnsi"/>
                <w:color w:val="000000" w:themeColor="text1"/>
                <w:szCs w:val="18"/>
                <w:lang w:eastAsia="zh-CN"/>
              </w:rPr>
              <w:t xml:space="preserve"> BWP</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2C1347C8" w14:textId="62BE8863" w:rsidR="00792A6D" w:rsidRPr="003D6452" w:rsidRDefault="00792A6D" w:rsidP="00792A6D">
            <w:pPr>
              <w:pStyle w:val="TAL"/>
              <w:rPr>
                <w:rFonts w:asciiTheme="majorHAnsi" w:eastAsia="SimSun" w:hAnsiTheme="majorHAnsi" w:cstheme="majorHAnsi"/>
                <w:color w:val="000000" w:themeColor="text1"/>
                <w:szCs w:val="18"/>
              </w:rPr>
            </w:pPr>
            <w:r w:rsidRPr="003D6452">
              <w:rPr>
                <w:rFonts w:asciiTheme="majorHAnsi" w:eastAsia="SimSun" w:hAnsiTheme="majorHAnsi" w:cstheme="majorHAnsi"/>
                <w:color w:val="000000" w:themeColor="text1"/>
                <w:szCs w:val="18"/>
              </w:rPr>
              <w:t>1. Max number of SRS Resource Sets for positioning supported by UE</w:t>
            </w:r>
          </w:p>
          <w:p w14:paraId="3EAD31B5" w14:textId="78E49565" w:rsidR="00792A6D" w:rsidRPr="003D6452" w:rsidRDefault="00792A6D" w:rsidP="00792A6D">
            <w:pPr>
              <w:pStyle w:val="TAL"/>
              <w:rPr>
                <w:rFonts w:asciiTheme="majorHAnsi" w:eastAsia="SimSun" w:hAnsiTheme="majorHAnsi" w:cstheme="majorHAnsi"/>
                <w:color w:val="000000" w:themeColor="text1"/>
                <w:szCs w:val="18"/>
              </w:rPr>
            </w:pPr>
            <w:r w:rsidRPr="003D6452">
              <w:rPr>
                <w:rFonts w:asciiTheme="majorHAnsi" w:eastAsia="SimSun" w:hAnsiTheme="majorHAnsi" w:cstheme="majorHAnsi"/>
                <w:color w:val="000000" w:themeColor="text1"/>
                <w:szCs w:val="18"/>
              </w:rPr>
              <w:t>2. Max number of P/SPSRS Resources for positioning</w:t>
            </w:r>
          </w:p>
          <w:p w14:paraId="156DF23C" w14:textId="7ADEEF12" w:rsidR="00792A6D" w:rsidRPr="003D6452" w:rsidRDefault="00792A6D" w:rsidP="00792A6D">
            <w:pPr>
              <w:pStyle w:val="TAL"/>
              <w:rPr>
                <w:rFonts w:asciiTheme="majorHAnsi" w:eastAsia="SimSun" w:hAnsiTheme="majorHAnsi" w:cstheme="majorHAnsi"/>
                <w:color w:val="000000" w:themeColor="text1"/>
                <w:szCs w:val="18"/>
              </w:rPr>
            </w:pPr>
            <w:r w:rsidRPr="003D6452">
              <w:rPr>
                <w:rFonts w:asciiTheme="majorHAnsi" w:eastAsia="SimSun" w:hAnsiTheme="majorHAnsi" w:cstheme="majorHAnsi"/>
                <w:color w:val="000000" w:themeColor="text1"/>
                <w:szCs w:val="18"/>
              </w:rPr>
              <w:t>3. Max number of P/SPSRS Resources for positioning per slot</w:t>
            </w:r>
          </w:p>
          <w:p w14:paraId="00E657AE" w14:textId="682072CE" w:rsidR="00792A6D" w:rsidRPr="003D6452" w:rsidRDefault="00792A6D" w:rsidP="00792A6D">
            <w:pPr>
              <w:pStyle w:val="TAL"/>
              <w:rPr>
                <w:rFonts w:asciiTheme="majorHAnsi" w:eastAsia="SimSun" w:hAnsiTheme="majorHAnsi" w:cstheme="majorHAnsi"/>
                <w:color w:val="000000" w:themeColor="text1"/>
                <w:szCs w:val="18"/>
              </w:rPr>
            </w:pPr>
            <w:r w:rsidRPr="003D6452">
              <w:rPr>
                <w:rFonts w:asciiTheme="majorHAnsi" w:eastAsia="SimSun" w:hAnsiTheme="majorHAnsi" w:cstheme="majorHAnsi"/>
                <w:color w:val="000000" w:themeColor="text1"/>
                <w:szCs w:val="18"/>
              </w:rPr>
              <w:t xml:space="preserve">4. Max number of periodic SRS Resources for positioning </w:t>
            </w:r>
          </w:p>
          <w:p w14:paraId="340E7758" w14:textId="26D2819D" w:rsidR="00792A6D" w:rsidRPr="003D6452" w:rsidRDefault="00792A6D" w:rsidP="000A3911">
            <w:pPr>
              <w:pStyle w:val="TAL"/>
              <w:rPr>
                <w:color w:val="000000" w:themeColor="text1"/>
                <w:lang w:eastAsia="zh-CN"/>
              </w:rPr>
            </w:pPr>
            <w:r w:rsidRPr="003D6452">
              <w:rPr>
                <w:rFonts w:asciiTheme="majorHAnsi" w:eastAsia="SimSun" w:hAnsiTheme="majorHAnsi" w:cstheme="majorHAnsi"/>
                <w:color w:val="000000" w:themeColor="text1"/>
                <w:szCs w:val="18"/>
              </w:rPr>
              <w:t>5. Max number of periodic SRS Resources for positioning per slot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A052DBB" w14:textId="77777777" w:rsidR="00792A6D" w:rsidRPr="003D6452" w:rsidRDefault="00792A6D" w:rsidP="00792A6D">
            <w:pPr>
              <w:pStyle w:val="TAL"/>
              <w:rPr>
                <w:rFonts w:asciiTheme="majorHAnsi" w:hAnsiTheme="majorHAnsi" w:cstheme="majorHAnsi"/>
                <w:color w:val="000000" w:themeColor="text1"/>
                <w:szCs w:val="18"/>
                <w:highlight w:val="yellow"/>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3B832B5" w14:textId="0323391C"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C7E0013" w14:textId="77777777" w:rsidR="00792A6D" w:rsidRPr="003D6452" w:rsidRDefault="00792A6D" w:rsidP="00792A6D">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8D5CD31" w14:textId="1A3B9F87" w:rsidR="00792A6D" w:rsidRPr="003D6452" w:rsidRDefault="00037396" w:rsidP="00792A6D">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Positioning SRS transmission in RRC_INACTIVE state for initial UL BWP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D2DA70A" w14:textId="79528B22"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B6E2D75" w14:textId="6EB09EBF"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CD2C10A" w14:textId="08C6FED9"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C4466D0" w14:textId="552B8F3E" w:rsidR="00792A6D" w:rsidRPr="003D6452" w:rsidRDefault="00792A6D" w:rsidP="00792A6D">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FA394B9" w14:textId="77777777"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Component 1 candidate values: {1, 2, 4, 8, 12, 16}</w:t>
            </w:r>
          </w:p>
          <w:p w14:paraId="018D43CB" w14:textId="77777777" w:rsidR="00792A6D" w:rsidRPr="003D6452" w:rsidRDefault="00792A6D" w:rsidP="00792A6D">
            <w:pPr>
              <w:pStyle w:val="TAL"/>
              <w:rPr>
                <w:rFonts w:asciiTheme="majorHAnsi" w:hAnsiTheme="majorHAnsi" w:cstheme="majorHAnsi"/>
                <w:color w:val="000000" w:themeColor="text1"/>
                <w:szCs w:val="18"/>
              </w:rPr>
            </w:pPr>
          </w:p>
          <w:p w14:paraId="236E7A45" w14:textId="77777777"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Component 2 candidate values: {1,2,4,8,16,32,64}</w:t>
            </w:r>
          </w:p>
          <w:p w14:paraId="60557365" w14:textId="77777777" w:rsidR="00792A6D" w:rsidRPr="003D6452" w:rsidRDefault="00792A6D" w:rsidP="00792A6D">
            <w:pPr>
              <w:pStyle w:val="TAL"/>
              <w:rPr>
                <w:rFonts w:asciiTheme="majorHAnsi" w:hAnsiTheme="majorHAnsi" w:cstheme="majorHAnsi"/>
                <w:color w:val="000000" w:themeColor="text1"/>
                <w:szCs w:val="18"/>
              </w:rPr>
            </w:pPr>
          </w:p>
          <w:p w14:paraId="4938D63A" w14:textId="77777777"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Component 3 candidate values: {1, 2, 3, 4, 5, 6, 8, 10, 12, 14}</w:t>
            </w:r>
          </w:p>
          <w:p w14:paraId="247F39DA" w14:textId="77777777" w:rsidR="00792A6D" w:rsidRPr="003D6452" w:rsidRDefault="00792A6D" w:rsidP="00792A6D">
            <w:pPr>
              <w:pStyle w:val="TAL"/>
              <w:rPr>
                <w:rFonts w:asciiTheme="majorHAnsi" w:hAnsiTheme="majorHAnsi" w:cstheme="majorHAnsi"/>
                <w:color w:val="000000" w:themeColor="text1"/>
                <w:szCs w:val="18"/>
              </w:rPr>
            </w:pPr>
          </w:p>
          <w:p w14:paraId="3FDB1E50" w14:textId="77777777"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Component 4 candidate values: {1,2,4,8,16,32,64}</w:t>
            </w:r>
          </w:p>
          <w:p w14:paraId="5426ACCB" w14:textId="77777777" w:rsidR="00792A6D" w:rsidRPr="003D6452" w:rsidRDefault="00792A6D" w:rsidP="00792A6D">
            <w:pPr>
              <w:pStyle w:val="TAL"/>
              <w:rPr>
                <w:rFonts w:asciiTheme="majorHAnsi" w:hAnsiTheme="majorHAnsi" w:cstheme="majorHAnsi"/>
                <w:color w:val="000000" w:themeColor="text1"/>
                <w:szCs w:val="18"/>
              </w:rPr>
            </w:pPr>
          </w:p>
          <w:p w14:paraId="6ABFB765" w14:textId="77777777"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Component 5 candidate values: {1, 2, 3, 4, 5, 6, 8, 10, 12, 14}</w:t>
            </w:r>
          </w:p>
          <w:p w14:paraId="57EB7AC0" w14:textId="36D084A7" w:rsidR="00792A6D" w:rsidRPr="003D6452" w:rsidRDefault="00792A6D" w:rsidP="00792A6D">
            <w:pPr>
              <w:pStyle w:val="TAL"/>
              <w:rPr>
                <w:rFonts w:asciiTheme="majorHAnsi" w:hAnsiTheme="majorHAnsi" w:cstheme="majorHAnsi"/>
                <w:color w:val="000000" w:themeColor="text1"/>
                <w:szCs w:val="18"/>
              </w:rPr>
            </w:pPr>
          </w:p>
          <w:p w14:paraId="787DBD34" w14:textId="57CBCE38" w:rsidR="000A3911" w:rsidRPr="003D6452" w:rsidRDefault="000A3911"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Note: OLPC for SRS for positioning based on SSB from the last serving cell (the cell that releases UE from connection) is part of this FG. No dedicated capability </w:t>
            </w:r>
            <w:proofErr w:type="spellStart"/>
            <w:r w:rsidRPr="003D6452">
              <w:rPr>
                <w:rFonts w:asciiTheme="majorHAnsi" w:hAnsiTheme="majorHAnsi" w:cstheme="majorHAnsi"/>
                <w:color w:val="000000" w:themeColor="text1"/>
                <w:szCs w:val="18"/>
              </w:rPr>
              <w:t>signaling</w:t>
            </w:r>
            <w:proofErr w:type="spellEnd"/>
            <w:r w:rsidRPr="003D6452">
              <w:rPr>
                <w:rFonts w:asciiTheme="majorHAnsi" w:hAnsiTheme="majorHAnsi" w:cstheme="majorHAnsi"/>
                <w:color w:val="000000" w:themeColor="text1"/>
                <w:szCs w:val="18"/>
              </w:rPr>
              <w:t xml:space="preserve"> is intended for this component</w:t>
            </w:r>
          </w:p>
          <w:p w14:paraId="40B31768" w14:textId="77777777" w:rsidR="000A3911" w:rsidRPr="003D6452" w:rsidRDefault="000A3911" w:rsidP="00792A6D">
            <w:pPr>
              <w:pStyle w:val="TAL"/>
              <w:rPr>
                <w:rFonts w:asciiTheme="majorHAnsi" w:hAnsiTheme="majorHAnsi" w:cstheme="majorHAnsi"/>
                <w:color w:val="000000" w:themeColor="text1"/>
                <w:szCs w:val="18"/>
              </w:rPr>
            </w:pPr>
          </w:p>
          <w:p w14:paraId="57290CA8" w14:textId="2E78603D" w:rsidR="00792A6D" w:rsidRPr="003D6452" w:rsidRDefault="00792A6D" w:rsidP="000A3911">
            <w:pPr>
              <w:pStyle w:val="TAL"/>
              <w:rPr>
                <w:rFonts w:asciiTheme="majorHAnsi" w:hAnsiTheme="majorHAnsi" w:cstheme="majorHAnsi"/>
                <w:color w:val="000000" w:themeColor="text1"/>
                <w:szCs w:val="18"/>
                <w:highlight w:val="yellow"/>
              </w:rPr>
            </w:pPr>
            <w:r w:rsidRPr="003D6452">
              <w:rPr>
                <w:rFonts w:asciiTheme="majorHAnsi" w:hAnsiTheme="majorHAnsi" w:cstheme="majorHAnsi"/>
                <w:color w:val="000000" w:themeColor="text1"/>
                <w:szCs w:val="18"/>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CD773BA" w14:textId="03231126" w:rsidR="00792A6D" w:rsidRPr="003D6452" w:rsidRDefault="00792A6D" w:rsidP="00792A6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 xml:space="preserve">Optional with capability </w:t>
            </w:r>
            <w:proofErr w:type="spellStart"/>
            <w:r w:rsidRPr="003D6452">
              <w:rPr>
                <w:rFonts w:asciiTheme="majorHAnsi" w:hAnsiTheme="majorHAnsi" w:cstheme="majorHAnsi"/>
                <w:color w:val="000000" w:themeColor="text1"/>
                <w:szCs w:val="18"/>
                <w:lang w:eastAsia="zh-CN"/>
              </w:rPr>
              <w:t>signaling</w:t>
            </w:r>
            <w:proofErr w:type="spellEnd"/>
          </w:p>
        </w:tc>
      </w:tr>
      <w:tr w:rsidR="005202D0" w:rsidRPr="002B1002" w14:paraId="2569C4FF" w14:textId="77777777" w:rsidTr="00CA6BDB">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DFF49F4" w14:textId="3EE27F49" w:rsidR="005202D0" w:rsidRPr="002B1002" w:rsidRDefault="005202D0" w:rsidP="005202D0">
            <w:pPr>
              <w:pStyle w:val="TAL"/>
              <w:rPr>
                <w:rFonts w:asciiTheme="majorHAnsi" w:hAnsiTheme="majorHAnsi" w:cstheme="majorHAnsi"/>
                <w:color w:val="000000" w:themeColor="text1"/>
                <w:szCs w:val="18"/>
              </w:rPr>
            </w:pPr>
            <w:r w:rsidRPr="002B1002">
              <w:rPr>
                <w:rFonts w:asciiTheme="majorHAnsi" w:eastAsia="SimSun" w:hAnsiTheme="majorHAnsi" w:cstheme="majorHAnsi"/>
                <w:color w:val="000000" w:themeColor="text1"/>
                <w:szCs w:val="18"/>
                <w:lang w:eastAsia="zh-CN"/>
              </w:rPr>
              <w:lastRenderedPageBreak/>
              <w:t xml:space="preserve">27. </w:t>
            </w:r>
            <w:proofErr w:type="spellStart"/>
            <w:r w:rsidRPr="002B1002">
              <w:rPr>
                <w:rFonts w:asciiTheme="majorHAnsi" w:eastAsia="SimSun" w:hAnsiTheme="majorHAnsi" w:cstheme="majorHAnsi"/>
                <w:color w:val="000000" w:themeColor="text1"/>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5C4DB8D" w14:textId="1239F78D" w:rsidR="005202D0" w:rsidRPr="002B1002" w:rsidRDefault="005202D0" w:rsidP="005202D0">
            <w:pPr>
              <w:pStyle w:val="TAL"/>
              <w:rPr>
                <w:rFonts w:asciiTheme="majorHAnsi" w:hAnsiTheme="majorHAnsi" w:cstheme="majorHAnsi"/>
                <w:color w:val="000000" w:themeColor="text1"/>
                <w:szCs w:val="18"/>
              </w:rPr>
            </w:pPr>
            <w:r w:rsidRPr="002B1002">
              <w:rPr>
                <w:rFonts w:asciiTheme="majorHAnsi" w:hAnsiTheme="majorHAnsi" w:cstheme="majorHAnsi"/>
                <w:bCs/>
                <w:color w:val="000000" w:themeColor="text1"/>
                <w:szCs w:val="18"/>
              </w:rPr>
              <w:t>27-15b</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C2775C1" w14:textId="54DAA281" w:rsidR="005202D0" w:rsidRPr="002B1002" w:rsidRDefault="005202D0" w:rsidP="005202D0">
            <w:pPr>
              <w:pStyle w:val="TAL"/>
              <w:rPr>
                <w:rFonts w:asciiTheme="majorHAnsi" w:eastAsia="SimSun" w:hAnsiTheme="majorHAnsi" w:cstheme="majorHAnsi"/>
                <w:color w:val="000000" w:themeColor="text1"/>
                <w:szCs w:val="18"/>
                <w:lang w:eastAsia="zh-CN"/>
              </w:rPr>
            </w:pPr>
            <w:r w:rsidRPr="002B1002">
              <w:rPr>
                <w:rFonts w:asciiTheme="majorHAnsi" w:hAnsiTheme="majorHAnsi" w:cstheme="majorHAnsi"/>
                <w:bCs/>
                <w:color w:val="000000" w:themeColor="text1"/>
                <w:szCs w:val="18"/>
              </w:rPr>
              <w:t xml:space="preserve">Positioning SRS transmission in RRC_INACTIVE state configured outside initial UL BWP </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299173D" w14:textId="77777777" w:rsidR="005202D0" w:rsidRPr="002B1002" w:rsidRDefault="005202D0" w:rsidP="000931AD">
            <w:pPr>
              <w:pStyle w:val="TAL"/>
              <w:numPr>
                <w:ilvl w:val="0"/>
                <w:numId w:val="36"/>
              </w:numPr>
              <w:rPr>
                <w:rFonts w:asciiTheme="majorHAnsi" w:hAnsiTheme="majorHAnsi" w:cstheme="majorHAnsi"/>
                <w:bCs/>
                <w:color w:val="000000" w:themeColor="text1"/>
                <w:szCs w:val="18"/>
              </w:rPr>
            </w:pPr>
            <w:r w:rsidRPr="002B1002">
              <w:rPr>
                <w:rFonts w:asciiTheme="majorHAnsi" w:hAnsiTheme="majorHAnsi" w:cstheme="majorHAnsi"/>
                <w:bCs/>
                <w:color w:val="000000" w:themeColor="text1"/>
                <w:szCs w:val="18"/>
              </w:rPr>
              <w:t>Maximum SRS bandwidth supported for each SCS that UE supports within a single CC</w:t>
            </w:r>
          </w:p>
          <w:p w14:paraId="261D59FA" w14:textId="77777777" w:rsidR="005202D0" w:rsidRPr="002B1002" w:rsidRDefault="005202D0" w:rsidP="000931AD">
            <w:pPr>
              <w:pStyle w:val="aff6"/>
              <w:numPr>
                <w:ilvl w:val="0"/>
                <w:numId w:val="36"/>
              </w:numPr>
              <w:overflowPunct w:val="0"/>
              <w:autoSpaceDE w:val="0"/>
              <w:autoSpaceDN w:val="0"/>
              <w:adjustRightInd w:val="0"/>
              <w:ind w:leftChars="0"/>
              <w:textAlignment w:val="baseline"/>
              <w:rPr>
                <w:rFonts w:asciiTheme="majorHAnsi" w:hAnsiTheme="majorHAnsi" w:cstheme="majorHAnsi"/>
                <w:bCs/>
                <w:color w:val="000000" w:themeColor="text1"/>
                <w:sz w:val="18"/>
                <w:szCs w:val="18"/>
              </w:rPr>
            </w:pPr>
            <w:r w:rsidRPr="002B1002">
              <w:rPr>
                <w:rFonts w:asciiTheme="majorHAnsi" w:hAnsiTheme="majorHAnsi" w:cstheme="majorHAnsi"/>
                <w:bCs/>
                <w:color w:val="000000" w:themeColor="text1"/>
                <w:sz w:val="18"/>
                <w:szCs w:val="18"/>
              </w:rPr>
              <w:t>Max number of SRS Resource Sets for positioning supported by UE</w:t>
            </w:r>
          </w:p>
          <w:p w14:paraId="4F1184FD" w14:textId="77777777" w:rsidR="005202D0" w:rsidRPr="002B1002" w:rsidRDefault="005202D0" w:rsidP="000931AD">
            <w:pPr>
              <w:pStyle w:val="aff6"/>
              <w:numPr>
                <w:ilvl w:val="0"/>
                <w:numId w:val="36"/>
              </w:numPr>
              <w:overflowPunct w:val="0"/>
              <w:autoSpaceDE w:val="0"/>
              <w:autoSpaceDN w:val="0"/>
              <w:adjustRightInd w:val="0"/>
              <w:ind w:leftChars="0"/>
              <w:textAlignment w:val="baseline"/>
              <w:rPr>
                <w:rFonts w:asciiTheme="majorHAnsi" w:hAnsiTheme="majorHAnsi" w:cstheme="majorHAnsi"/>
                <w:bCs/>
                <w:color w:val="000000" w:themeColor="text1"/>
                <w:sz w:val="18"/>
                <w:szCs w:val="18"/>
              </w:rPr>
            </w:pPr>
            <w:r w:rsidRPr="002B1002">
              <w:rPr>
                <w:rFonts w:asciiTheme="majorHAnsi" w:hAnsiTheme="majorHAnsi" w:cstheme="majorHAnsi"/>
                <w:bCs/>
                <w:color w:val="000000" w:themeColor="text1"/>
                <w:sz w:val="18"/>
                <w:szCs w:val="18"/>
              </w:rPr>
              <w:t>Max number of periodic SRS Resources for positioning</w:t>
            </w:r>
          </w:p>
          <w:p w14:paraId="6E27CE73" w14:textId="77777777" w:rsidR="005202D0" w:rsidRPr="002B1002" w:rsidRDefault="005202D0" w:rsidP="000931AD">
            <w:pPr>
              <w:pStyle w:val="aff6"/>
              <w:numPr>
                <w:ilvl w:val="0"/>
                <w:numId w:val="36"/>
              </w:numPr>
              <w:overflowPunct w:val="0"/>
              <w:autoSpaceDE w:val="0"/>
              <w:autoSpaceDN w:val="0"/>
              <w:adjustRightInd w:val="0"/>
              <w:ind w:leftChars="0"/>
              <w:textAlignment w:val="baseline"/>
              <w:rPr>
                <w:rFonts w:asciiTheme="majorHAnsi" w:hAnsiTheme="majorHAnsi" w:cstheme="majorHAnsi"/>
                <w:bCs/>
                <w:color w:val="000000" w:themeColor="text1"/>
                <w:sz w:val="18"/>
                <w:szCs w:val="18"/>
              </w:rPr>
            </w:pPr>
            <w:r w:rsidRPr="002B1002">
              <w:rPr>
                <w:rFonts w:asciiTheme="majorHAnsi" w:hAnsiTheme="majorHAnsi" w:cstheme="majorHAnsi"/>
                <w:bCs/>
                <w:color w:val="000000" w:themeColor="text1"/>
                <w:sz w:val="18"/>
                <w:szCs w:val="18"/>
              </w:rPr>
              <w:t>Max number of periodic SRS Resources for positioning per slot</w:t>
            </w:r>
          </w:p>
          <w:p w14:paraId="08280B3D" w14:textId="2A629261" w:rsidR="005202D0" w:rsidRPr="002B1002" w:rsidRDefault="003136D6" w:rsidP="000931AD">
            <w:pPr>
              <w:pStyle w:val="aff6"/>
              <w:numPr>
                <w:ilvl w:val="0"/>
                <w:numId w:val="36"/>
              </w:numPr>
              <w:overflowPunct w:val="0"/>
              <w:autoSpaceDE w:val="0"/>
              <w:autoSpaceDN w:val="0"/>
              <w:adjustRightInd w:val="0"/>
              <w:ind w:leftChars="0"/>
              <w:textAlignment w:val="baseline"/>
              <w:rPr>
                <w:rFonts w:asciiTheme="majorHAnsi" w:hAnsiTheme="majorHAnsi" w:cstheme="majorHAnsi"/>
                <w:bCs/>
                <w:color w:val="000000" w:themeColor="text1"/>
                <w:sz w:val="18"/>
                <w:szCs w:val="18"/>
              </w:rPr>
            </w:pPr>
            <w:r w:rsidRPr="002B1002">
              <w:rPr>
                <w:rFonts w:asciiTheme="majorHAnsi" w:hAnsiTheme="majorHAnsi" w:cstheme="majorHAnsi"/>
                <w:bCs/>
                <w:color w:val="000000" w:themeColor="text1"/>
                <w:sz w:val="18"/>
                <w:szCs w:val="18"/>
              </w:rPr>
              <w:t xml:space="preserve">Support of </w:t>
            </w:r>
            <w:proofErr w:type="spellStart"/>
            <w:r w:rsidR="005202D0" w:rsidRPr="002B1002">
              <w:rPr>
                <w:rFonts w:asciiTheme="majorHAnsi" w:hAnsiTheme="majorHAnsi" w:cstheme="majorHAnsi"/>
                <w:bCs/>
                <w:color w:val="000000" w:themeColor="text1"/>
                <w:sz w:val="18"/>
                <w:szCs w:val="18"/>
              </w:rPr>
              <w:t>ifferent</w:t>
            </w:r>
            <w:proofErr w:type="spellEnd"/>
            <w:r w:rsidR="005202D0" w:rsidRPr="002B1002">
              <w:rPr>
                <w:rFonts w:asciiTheme="majorHAnsi" w:hAnsiTheme="majorHAnsi" w:cstheme="majorHAnsi"/>
                <w:bCs/>
                <w:color w:val="000000" w:themeColor="text1"/>
                <w:sz w:val="18"/>
                <w:szCs w:val="18"/>
              </w:rPr>
              <w:t xml:space="preserve"> numerology between the SRS and the initial UL BWP </w:t>
            </w:r>
          </w:p>
          <w:p w14:paraId="0343E793" w14:textId="7F734EFA" w:rsidR="005202D0" w:rsidRPr="002B1002" w:rsidRDefault="003136D6" w:rsidP="000931AD">
            <w:pPr>
              <w:pStyle w:val="aff6"/>
              <w:numPr>
                <w:ilvl w:val="0"/>
                <w:numId w:val="36"/>
              </w:numPr>
              <w:overflowPunct w:val="0"/>
              <w:autoSpaceDE w:val="0"/>
              <w:autoSpaceDN w:val="0"/>
              <w:adjustRightInd w:val="0"/>
              <w:ind w:leftChars="0"/>
              <w:textAlignment w:val="baseline"/>
              <w:rPr>
                <w:rFonts w:asciiTheme="majorHAnsi" w:hAnsiTheme="majorHAnsi" w:cstheme="majorHAnsi"/>
                <w:bCs/>
                <w:color w:val="000000" w:themeColor="text1"/>
                <w:sz w:val="18"/>
                <w:szCs w:val="18"/>
              </w:rPr>
            </w:pPr>
            <w:r w:rsidRPr="002B1002">
              <w:rPr>
                <w:rFonts w:asciiTheme="majorHAnsi" w:hAnsiTheme="majorHAnsi" w:cstheme="majorHAnsi"/>
                <w:bCs/>
                <w:color w:val="000000" w:themeColor="text1"/>
                <w:sz w:val="18"/>
                <w:szCs w:val="18"/>
              </w:rPr>
              <w:t xml:space="preserve">Support of </w:t>
            </w:r>
            <w:r w:rsidR="005202D0" w:rsidRPr="002B1002">
              <w:rPr>
                <w:rFonts w:asciiTheme="majorHAnsi" w:hAnsiTheme="majorHAnsi" w:cstheme="majorHAnsi"/>
                <w:bCs/>
                <w:color w:val="000000" w:themeColor="text1"/>
                <w:sz w:val="18"/>
                <w:szCs w:val="18"/>
              </w:rPr>
              <w:t>SRS operation without restriction on the BW: BW of the SRS may not include BW of the CORESET#0 and SSB</w:t>
            </w:r>
          </w:p>
          <w:p w14:paraId="5F179FA8" w14:textId="77777777" w:rsidR="005202D0" w:rsidRPr="002B1002" w:rsidRDefault="005202D0" w:rsidP="000931AD">
            <w:pPr>
              <w:pStyle w:val="aff6"/>
              <w:numPr>
                <w:ilvl w:val="0"/>
                <w:numId w:val="36"/>
              </w:numPr>
              <w:overflowPunct w:val="0"/>
              <w:autoSpaceDE w:val="0"/>
              <w:autoSpaceDN w:val="0"/>
              <w:adjustRightInd w:val="0"/>
              <w:ind w:leftChars="0"/>
              <w:contextualSpacing/>
              <w:textAlignment w:val="baseline"/>
              <w:rPr>
                <w:rFonts w:asciiTheme="majorHAnsi" w:hAnsiTheme="majorHAnsi" w:cstheme="majorHAnsi"/>
                <w:bCs/>
                <w:color w:val="000000" w:themeColor="text1"/>
                <w:sz w:val="18"/>
                <w:szCs w:val="18"/>
              </w:rPr>
            </w:pPr>
            <w:r w:rsidRPr="002B1002">
              <w:rPr>
                <w:rFonts w:asciiTheme="majorHAnsi" w:hAnsiTheme="majorHAnsi" w:cstheme="majorHAnsi"/>
                <w:bCs/>
                <w:color w:val="000000" w:themeColor="text1"/>
                <w:sz w:val="18"/>
                <w:szCs w:val="18"/>
              </w:rPr>
              <w:t>Max number of P/SP SRS Resources for positioning</w:t>
            </w:r>
          </w:p>
          <w:p w14:paraId="2854E526" w14:textId="77777777" w:rsidR="005202D0" w:rsidRPr="002B1002" w:rsidRDefault="005202D0" w:rsidP="000931AD">
            <w:pPr>
              <w:pStyle w:val="aff6"/>
              <w:numPr>
                <w:ilvl w:val="0"/>
                <w:numId w:val="36"/>
              </w:numPr>
              <w:overflowPunct w:val="0"/>
              <w:autoSpaceDE w:val="0"/>
              <w:autoSpaceDN w:val="0"/>
              <w:adjustRightInd w:val="0"/>
              <w:ind w:leftChars="0"/>
              <w:textAlignment w:val="baseline"/>
              <w:rPr>
                <w:rFonts w:asciiTheme="majorHAnsi" w:hAnsiTheme="majorHAnsi" w:cstheme="majorHAnsi"/>
                <w:bCs/>
                <w:color w:val="000000" w:themeColor="text1"/>
                <w:sz w:val="18"/>
                <w:szCs w:val="18"/>
              </w:rPr>
            </w:pPr>
            <w:r w:rsidRPr="002B1002">
              <w:rPr>
                <w:rFonts w:asciiTheme="majorHAnsi" w:hAnsiTheme="majorHAnsi" w:cstheme="majorHAnsi"/>
                <w:bCs/>
                <w:color w:val="000000" w:themeColor="text1"/>
                <w:sz w:val="18"/>
                <w:szCs w:val="18"/>
              </w:rPr>
              <w:t>Max number of P/SP SRS Resources for positioning per slot</w:t>
            </w:r>
          </w:p>
          <w:p w14:paraId="5BE7A99C" w14:textId="55EE1361" w:rsidR="005202D0" w:rsidRPr="002B1002" w:rsidRDefault="003136D6" w:rsidP="000931AD">
            <w:pPr>
              <w:pStyle w:val="aff6"/>
              <w:numPr>
                <w:ilvl w:val="0"/>
                <w:numId w:val="36"/>
              </w:numPr>
              <w:overflowPunct w:val="0"/>
              <w:autoSpaceDE w:val="0"/>
              <w:autoSpaceDN w:val="0"/>
              <w:adjustRightInd w:val="0"/>
              <w:ind w:leftChars="0"/>
              <w:textAlignment w:val="baseline"/>
              <w:rPr>
                <w:rFonts w:asciiTheme="majorHAnsi" w:hAnsiTheme="majorHAnsi" w:cstheme="majorHAnsi"/>
                <w:bCs/>
                <w:color w:val="000000" w:themeColor="text1"/>
                <w:sz w:val="18"/>
                <w:szCs w:val="18"/>
              </w:rPr>
            </w:pPr>
            <w:r w:rsidRPr="002B1002">
              <w:rPr>
                <w:rFonts w:asciiTheme="majorHAnsi" w:hAnsiTheme="majorHAnsi" w:cstheme="majorHAnsi"/>
                <w:bCs/>
                <w:color w:val="000000" w:themeColor="text1"/>
                <w:sz w:val="18"/>
                <w:szCs w:val="18"/>
              </w:rPr>
              <w:t>Support a different</w:t>
            </w:r>
            <w:r w:rsidR="005202D0" w:rsidRPr="002B1002">
              <w:rPr>
                <w:rFonts w:asciiTheme="majorHAnsi" w:hAnsiTheme="majorHAnsi" w:cstheme="majorHAnsi"/>
                <w:bCs/>
                <w:color w:val="000000" w:themeColor="text1"/>
                <w:sz w:val="18"/>
                <w:szCs w:val="18"/>
              </w:rPr>
              <w:t xml:space="preserve"> </w:t>
            </w:r>
            <w:proofErr w:type="spellStart"/>
            <w:r w:rsidR="005202D0" w:rsidRPr="002B1002">
              <w:rPr>
                <w:rFonts w:asciiTheme="majorHAnsi" w:hAnsiTheme="majorHAnsi" w:cstheme="majorHAnsi"/>
                <w:bCs/>
                <w:color w:val="000000" w:themeColor="text1"/>
                <w:sz w:val="18"/>
                <w:szCs w:val="18"/>
              </w:rPr>
              <w:t>center</w:t>
            </w:r>
            <w:proofErr w:type="spellEnd"/>
            <w:r w:rsidR="005202D0" w:rsidRPr="002B1002">
              <w:rPr>
                <w:rFonts w:asciiTheme="majorHAnsi" w:hAnsiTheme="majorHAnsi" w:cstheme="majorHAnsi"/>
                <w:bCs/>
                <w:color w:val="000000" w:themeColor="text1"/>
                <w:sz w:val="18"/>
                <w:szCs w:val="18"/>
              </w:rPr>
              <w:t xml:space="preserve"> </w:t>
            </w:r>
            <w:proofErr w:type="spellStart"/>
            <w:r w:rsidR="005202D0" w:rsidRPr="002B1002">
              <w:rPr>
                <w:rFonts w:asciiTheme="majorHAnsi" w:hAnsiTheme="majorHAnsi" w:cstheme="majorHAnsi"/>
                <w:bCs/>
                <w:color w:val="000000" w:themeColor="text1"/>
                <w:sz w:val="18"/>
                <w:szCs w:val="18"/>
              </w:rPr>
              <w:t>frequenecy</w:t>
            </w:r>
            <w:proofErr w:type="spellEnd"/>
            <w:r w:rsidRPr="002B1002">
              <w:rPr>
                <w:rFonts w:asciiTheme="majorHAnsi" w:hAnsiTheme="majorHAnsi" w:cstheme="majorHAnsi"/>
                <w:bCs/>
                <w:color w:val="000000" w:themeColor="text1"/>
                <w:sz w:val="18"/>
                <w:szCs w:val="18"/>
              </w:rPr>
              <w:t xml:space="preserve"> between the SRS for positioning and the initial UL BWP</w:t>
            </w:r>
          </w:p>
          <w:p w14:paraId="296A4236" w14:textId="2AB8840A" w:rsidR="00F249D7" w:rsidRPr="002B1002" w:rsidRDefault="00F249D7" w:rsidP="000931AD">
            <w:pPr>
              <w:pStyle w:val="aff6"/>
              <w:numPr>
                <w:ilvl w:val="0"/>
                <w:numId w:val="36"/>
              </w:numPr>
              <w:overflowPunct w:val="0"/>
              <w:autoSpaceDE w:val="0"/>
              <w:autoSpaceDN w:val="0"/>
              <w:adjustRightInd w:val="0"/>
              <w:ind w:leftChars="0"/>
              <w:textAlignment w:val="baseline"/>
              <w:rPr>
                <w:rFonts w:asciiTheme="majorHAnsi" w:hAnsiTheme="majorHAnsi" w:cstheme="majorHAnsi"/>
                <w:bCs/>
                <w:color w:val="000000" w:themeColor="text1"/>
                <w:sz w:val="18"/>
                <w:szCs w:val="18"/>
              </w:rPr>
            </w:pPr>
            <w:r w:rsidRPr="002B1002">
              <w:rPr>
                <w:rFonts w:asciiTheme="majorHAnsi" w:hAnsiTheme="majorHAnsi" w:cstheme="majorHAnsi"/>
                <w:bCs/>
                <w:color w:val="000000" w:themeColor="text1"/>
                <w:sz w:val="18"/>
                <w:szCs w:val="18"/>
              </w:rPr>
              <w:t>Switching time between SRS Tx and other Tx in initial UL BWP or Rx in initial DL BWP</w:t>
            </w:r>
          </w:p>
          <w:p w14:paraId="40DD5C88" w14:textId="77777777" w:rsidR="005202D0" w:rsidRPr="002B1002" w:rsidRDefault="005202D0" w:rsidP="005202D0">
            <w:pPr>
              <w:pStyle w:val="TAL"/>
              <w:rPr>
                <w:rFonts w:asciiTheme="majorHAnsi" w:eastAsia="SimSun" w:hAnsiTheme="majorHAnsi" w:cstheme="majorHAnsi"/>
                <w:color w:val="000000" w:themeColor="text1"/>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733AB25" w14:textId="6162B876" w:rsidR="005202D0" w:rsidRPr="002B1002" w:rsidRDefault="005202D0" w:rsidP="005202D0">
            <w:pPr>
              <w:pStyle w:val="TAL"/>
              <w:rPr>
                <w:rFonts w:asciiTheme="majorHAnsi" w:hAnsiTheme="majorHAnsi" w:cstheme="majorHAnsi"/>
                <w:color w:val="000000" w:themeColor="text1"/>
                <w:szCs w:val="18"/>
                <w:highlight w:val="yellow"/>
              </w:rPr>
            </w:pPr>
            <w:r w:rsidRPr="002B1002">
              <w:rPr>
                <w:rFonts w:asciiTheme="majorHAnsi" w:hAnsiTheme="majorHAnsi" w:cstheme="majorHAnsi"/>
                <w:bCs/>
                <w:color w:val="000000" w:themeColor="text1"/>
                <w:szCs w:val="18"/>
              </w:rPr>
              <w:t>27-15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43966D5" w14:textId="234B6B33" w:rsidR="005202D0" w:rsidRPr="002B1002" w:rsidRDefault="005202D0" w:rsidP="005202D0">
            <w:pPr>
              <w:pStyle w:val="TAL"/>
              <w:rPr>
                <w:rFonts w:asciiTheme="majorHAnsi" w:eastAsia="SimSun" w:hAnsiTheme="majorHAnsi" w:cstheme="majorHAnsi"/>
                <w:color w:val="000000" w:themeColor="text1"/>
                <w:szCs w:val="18"/>
                <w:lang w:eastAsia="zh-CN"/>
              </w:rPr>
            </w:pPr>
            <w:r w:rsidRPr="002B1002">
              <w:rPr>
                <w:rFonts w:asciiTheme="majorHAnsi" w:hAnsiTheme="majorHAnsi" w:cstheme="majorHAnsi"/>
                <w:bCs/>
                <w:color w:val="000000" w:themeColor="text1"/>
                <w:szCs w:val="18"/>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92AE2A8" w14:textId="77777777" w:rsidR="005202D0" w:rsidRPr="002B1002" w:rsidRDefault="005202D0" w:rsidP="005202D0">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D460260" w14:textId="358A1B15" w:rsidR="005202D0" w:rsidRPr="002B1002" w:rsidRDefault="00037396" w:rsidP="005202D0">
            <w:pPr>
              <w:pStyle w:val="TAL"/>
              <w:rPr>
                <w:rFonts w:asciiTheme="majorHAnsi" w:hAnsiTheme="majorHAnsi" w:cstheme="majorHAnsi"/>
                <w:color w:val="000000" w:themeColor="text1"/>
                <w:szCs w:val="18"/>
                <w:lang w:eastAsia="zh-CN"/>
              </w:rPr>
            </w:pPr>
            <w:r w:rsidRPr="002B1002">
              <w:rPr>
                <w:rFonts w:asciiTheme="majorHAnsi" w:hAnsiTheme="majorHAnsi" w:cstheme="majorHAnsi"/>
                <w:color w:val="000000" w:themeColor="text1"/>
                <w:szCs w:val="18"/>
                <w:lang w:eastAsia="zh-CN"/>
              </w:rPr>
              <w:t>Positioning SRS transmission in RRC_INACTIVE state configured outside initial UL BWP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1D5F153" w14:textId="1F5C3F53" w:rsidR="005202D0" w:rsidRPr="002B1002" w:rsidRDefault="005202D0" w:rsidP="005202D0">
            <w:pPr>
              <w:pStyle w:val="TAL"/>
              <w:rPr>
                <w:rFonts w:asciiTheme="majorHAnsi" w:hAnsiTheme="majorHAnsi" w:cstheme="majorHAnsi"/>
                <w:color w:val="000000" w:themeColor="text1"/>
                <w:szCs w:val="18"/>
                <w:lang w:eastAsia="zh-CN"/>
              </w:rPr>
            </w:pPr>
            <w:r w:rsidRPr="002B1002">
              <w:rPr>
                <w:rFonts w:asciiTheme="majorHAnsi" w:hAnsiTheme="majorHAnsi" w:cstheme="majorHAnsi"/>
                <w:bCs/>
                <w:color w:val="000000" w:themeColor="text1"/>
                <w:szCs w:val="18"/>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797A576" w14:textId="7D3293AA" w:rsidR="005202D0" w:rsidRPr="002B1002" w:rsidRDefault="005202D0" w:rsidP="005202D0">
            <w:pPr>
              <w:pStyle w:val="TAL"/>
              <w:rPr>
                <w:rFonts w:asciiTheme="majorHAnsi" w:hAnsiTheme="majorHAnsi" w:cstheme="majorHAnsi"/>
                <w:color w:val="000000" w:themeColor="text1"/>
                <w:szCs w:val="18"/>
                <w:lang w:eastAsia="zh-CN"/>
              </w:rPr>
            </w:pPr>
            <w:r w:rsidRPr="002B1002">
              <w:rPr>
                <w:rFonts w:asciiTheme="majorHAnsi" w:eastAsia="SimSun"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FB3956D" w14:textId="1857DC3E" w:rsidR="005202D0" w:rsidRPr="002B1002" w:rsidRDefault="005202D0" w:rsidP="005202D0">
            <w:pPr>
              <w:pStyle w:val="TAL"/>
              <w:rPr>
                <w:rFonts w:asciiTheme="majorHAnsi" w:hAnsiTheme="majorHAnsi" w:cstheme="majorHAnsi"/>
                <w:color w:val="000000" w:themeColor="text1"/>
                <w:szCs w:val="18"/>
                <w:lang w:eastAsia="zh-CN"/>
              </w:rPr>
            </w:pPr>
            <w:r w:rsidRPr="002B1002">
              <w:rPr>
                <w:rFonts w:asciiTheme="majorHAnsi" w:eastAsia="SimSun"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7787693" w14:textId="7DA8F72F" w:rsidR="005202D0" w:rsidRPr="002B1002" w:rsidRDefault="005202D0" w:rsidP="005202D0">
            <w:pPr>
              <w:pStyle w:val="TAL"/>
              <w:rPr>
                <w:rFonts w:asciiTheme="majorHAnsi" w:hAnsiTheme="majorHAnsi" w:cstheme="majorHAnsi"/>
                <w:color w:val="000000" w:themeColor="text1"/>
                <w:szCs w:val="18"/>
                <w:lang w:eastAsia="zh-CN"/>
              </w:rPr>
            </w:pPr>
            <w:r w:rsidRPr="002B1002">
              <w:rPr>
                <w:rFonts w:asciiTheme="majorHAnsi" w:eastAsia="SimSun"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0F604AE" w14:textId="5F30C53B" w:rsidR="005202D0" w:rsidRPr="002B1002" w:rsidRDefault="005202D0" w:rsidP="005202D0">
            <w:pPr>
              <w:rPr>
                <w:rFonts w:asciiTheme="majorHAnsi" w:hAnsiTheme="majorHAnsi" w:cstheme="majorHAnsi"/>
                <w:color w:val="000000" w:themeColor="text1"/>
                <w:sz w:val="18"/>
                <w:szCs w:val="18"/>
              </w:rPr>
            </w:pPr>
            <w:r w:rsidRPr="002B1002">
              <w:rPr>
                <w:rFonts w:asciiTheme="majorHAnsi" w:hAnsiTheme="majorHAnsi" w:cstheme="majorHAnsi"/>
                <w:color w:val="000000" w:themeColor="text1"/>
                <w:sz w:val="18"/>
                <w:szCs w:val="18"/>
              </w:rPr>
              <w:t xml:space="preserve">Component 1 candidate values: </w:t>
            </w:r>
          </w:p>
          <w:p w14:paraId="63F6BB39" w14:textId="45353D56" w:rsidR="003136D6" w:rsidRPr="002B1002" w:rsidRDefault="003136D6" w:rsidP="000931AD">
            <w:pPr>
              <w:pStyle w:val="aff6"/>
              <w:numPr>
                <w:ilvl w:val="0"/>
                <w:numId w:val="44"/>
              </w:numPr>
              <w:ind w:leftChars="0"/>
              <w:rPr>
                <w:rFonts w:asciiTheme="majorHAnsi" w:hAnsiTheme="majorHAnsi" w:cstheme="majorHAnsi"/>
                <w:color w:val="000000" w:themeColor="text1"/>
                <w:sz w:val="18"/>
                <w:szCs w:val="18"/>
              </w:rPr>
            </w:pPr>
            <w:r w:rsidRPr="002B1002">
              <w:rPr>
                <w:rFonts w:asciiTheme="majorHAnsi" w:hAnsiTheme="majorHAnsi" w:cstheme="majorHAnsi"/>
                <w:color w:val="000000" w:themeColor="text1"/>
                <w:sz w:val="18"/>
                <w:szCs w:val="18"/>
              </w:rPr>
              <w:t>FR1 bands: {5, 10, 15, 20, 25, 30, 35, 40, 45, 50, 60, 70, 80, 90, 100}</w:t>
            </w:r>
          </w:p>
          <w:p w14:paraId="21EEFE8F" w14:textId="0B79538D" w:rsidR="003136D6" w:rsidRPr="002B1002" w:rsidRDefault="003136D6" w:rsidP="000931AD">
            <w:pPr>
              <w:pStyle w:val="aff6"/>
              <w:numPr>
                <w:ilvl w:val="0"/>
                <w:numId w:val="44"/>
              </w:numPr>
              <w:ind w:leftChars="0"/>
              <w:rPr>
                <w:rFonts w:asciiTheme="majorHAnsi" w:hAnsiTheme="majorHAnsi" w:cstheme="majorHAnsi"/>
                <w:color w:val="000000" w:themeColor="text1"/>
                <w:sz w:val="18"/>
                <w:szCs w:val="18"/>
              </w:rPr>
            </w:pPr>
            <w:r w:rsidRPr="002B1002">
              <w:rPr>
                <w:rFonts w:asciiTheme="majorHAnsi" w:hAnsiTheme="majorHAnsi" w:cstheme="majorHAnsi"/>
                <w:color w:val="000000" w:themeColor="text1"/>
                <w:sz w:val="18"/>
                <w:szCs w:val="18"/>
              </w:rPr>
              <w:t>FR2 bands: {50, 100, 200, 400}</w:t>
            </w:r>
          </w:p>
          <w:p w14:paraId="691E6385" w14:textId="77777777" w:rsidR="005202D0" w:rsidRPr="002B1002" w:rsidRDefault="005202D0" w:rsidP="005202D0">
            <w:pPr>
              <w:overflowPunct w:val="0"/>
              <w:autoSpaceDE w:val="0"/>
              <w:autoSpaceDN w:val="0"/>
              <w:adjustRightInd w:val="0"/>
              <w:textAlignment w:val="baseline"/>
              <w:rPr>
                <w:rFonts w:asciiTheme="majorHAnsi" w:hAnsiTheme="majorHAnsi" w:cstheme="majorHAnsi"/>
                <w:bCs/>
                <w:color w:val="000000" w:themeColor="text1"/>
                <w:sz w:val="18"/>
                <w:szCs w:val="18"/>
              </w:rPr>
            </w:pPr>
            <w:r w:rsidRPr="002B1002">
              <w:rPr>
                <w:rFonts w:asciiTheme="majorHAnsi" w:hAnsiTheme="majorHAnsi" w:cstheme="majorHAnsi"/>
                <w:color w:val="000000" w:themeColor="text1"/>
                <w:sz w:val="18"/>
                <w:szCs w:val="18"/>
              </w:rPr>
              <w:t xml:space="preserve">Component 2 candidate values: </w:t>
            </w:r>
            <w:r w:rsidRPr="002B1002">
              <w:rPr>
                <w:rFonts w:asciiTheme="majorHAnsi" w:hAnsiTheme="majorHAnsi" w:cstheme="majorHAnsi"/>
                <w:bCs/>
                <w:color w:val="000000" w:themeColor="text1"/>
                <w:sz w:val="18"/>
                <w:szCs w:val="18"/>
              </w:rPr>
              <w:t>{1, 2, 4, 8, 12, 16}</w:t>
            </w:r>
          </w:p>
          <w:p w14:paraId="4DDCDD20" w14:textId="77777777" w:rsidR="005202D0" w:rsidRPr="002B1002" w:rsidRDefault="005202D0" w:rsidP="005202D0">
            <w:pPr>
              <w:rPr>
                <w:rFonts w:asciiTheme="majorHAnsi" w:hAnsiTheme="majorHAnsi" w:cstheme="majorHAnsi"/>
                <w:color w:val="000000" w:themeColor="text1"/>
                <w:sz w:val="18"/>
                <w:szCs w:val="18"/>
              </w:rPr>
            </w:pPr>
            <w:r w:rsidRPr="002B1002">
              <w:rPr>
                <w:rFonts w:asciiTheme="majorHAnsi" w:hAnsiTheme="majorHAnsi" w:cstheme="majorHAnsi"/>
                <w:color w:val="000000" w:themeColor="text1"/>
                <w:sz w:val="18"/>
                <w:szCs w:val="18"/>
              </w:rPr>
              <w:t>Component 3 candidate values:</w:t>
            </w:r>
            <w:r w:rsidRPr="002B1002">
              <w:rPr>
                <w:rFonts w:asciiTheme="majorHAnsi" w:hAnsiTheme="majorHAnsi" w:cstheme="majorHAnsi"/>
                <w:bCs/>
                <w:color w:val="000000" w:themeColor="text1"/>
                <w:sz w:val="18"/>
                <w:szCs w:val="18"/>
              </w:rPr>
              <w:t xml:space="preserve"> {1,2,4,8,16,32,64}</w:t>
            </w:r>
          </w:p>
          <w:p w14:paraId="2D1BFF79" w14:textId="77777777" w:rsidR="005202D0" w:rsidRPr="002B1002" w:rsidRDefault="005202D0" w:rsidP="005202D0">
            <w:pPr>
              <w:rPr>
                <w:rFonts w:asciiTheme="majorHAnsi" w:hAnsiTheme="majorHAnsi" w:cstheme="majorHAnsi"/>
                <w:bCs/>
                <w:color w:val="000000" w:themeColor="text1"/>
                <w:sz w:val="18"/>
                <w:szCs w:val="18"/>
              </w:rPr>
            </w:pPr>
            <w:r w:rsidRPr="002B1002">
              <w:rPr>
                <w:rFonts w:asciiTheme="majorHAnsi" w:hAnsiTheme="majorHAnsi" w:cstheme="majorHAnsi"/>
                <w:color w:val="000000" w:themeColor="text1"/>
                <w:sz w:val="18"/>
                <w:szCs w:val="18"/>
              </w:rPr>
              <w:t>Component 4 candidate values:</w:t>
            </w:r>
            <w:r w:rsidRPr="002B1002">
              <w:rPr>
                <w:rFonts w:asciiTheme="majorHAnsi" w:hAnsiTheme="majorHAnsi" w:cstheme="majorHAnsi"/>
                <w:bCs/>
                <w:color w:val="000000" w:themeColor="text1"/>
                <w:sz w:val="18"/>
                <w:szCs w:val="18"/>
              </w:rPr>
              <w:t xml:space="preserve"> {1, 2, 3, 4, 5, 6, 8, 10, 12, 14}</w:t>
            </w:r>
          </w:p>
          <w:p w14:paraId="16C5F9F5" w14:textId="26F749A8" w:rsidR="005202D0" w:rsidRPr="002B1002" w:rsidRDefault="005202D0" w:rsidP="005202D0">
            <w:pPr>
              <w:rPr>
                <w:rFonts w:asciiTheme="majorHAnsi" w:hAnsiTheme="majorHAnsi" w:cstheme="majorHAnsi"/>
                <w:bCs/>
                <w:color w:val="000000" w:themeColor="text1"/>
                <w:sz w:val="18"/>
                <w:szCs w:val="18"/>
              </w:rPr>
            </w:pPr>
            <w:r w:rsidRPr="002B1002">
              <w:rPr>
                <w:rFonts w:asciiTheme="majorHAnsi" w:hAnsiTheme="majorHAnsi" w:cstheme="majorHAnsi"/>
                <w:color w:val="000000" w:themeColor="text1"/>
                <w:sz w:val="18"/>
                <w:szCs w:val="18"/>
              </w:rPr>
              <w:t xml:space="preserve">Component 7 candidate values: </w:t>
            </w:r>
            <w:r w:rsidR="003136D6" w:rsidRPr="002B1002">
              <w:rPr>
                <w:rFonts w:asciiTheme="majorHAnsi" w:hAnsiTheme="majorHAnsi" w:cstheme="majorHAnsi"/>
                <w:color w:val="000000" w:themeColor="text1"/>
                <w:sz w:val="18"/>
                <w:szCs w:val="18"/>
              </w:rPr>
              <w:t>{1,2,4,8,16,32,64}</w:t>
            </w:r>
          </w:p>
          <w:p w14:paraId="4412D79D" w14:textId="0D4BB84D" w:rsidR="005202D0" w:rsidRPr="002B1002" w:rsidRDefault="003136D6" w:rsidP="005202D0">
            <w:pPr>
              <w:rPr>
                <w:rFonts w:asciiTheme="majorHAnsi" w:hAnsiTheme="majorHAnsi" w:cstheme="majorHAnsi"/>
                <w:bCs/>
                <w:color w:val="000000" w:themeColor="text1"/>
                <w:sz w:val="18"/>
                <w:szCs w:val="18"/>
              </w:rPr>
            </w:pPr>
            <w:r w:rsidRPr="002B1002">
              <w:rPr>
                <w:rFonts w:asciiTheme="majorHAnsi" w:hAnsiTheme="majorHAnsi" w:cstheme="majorHAnsi"/>
                <w:bCs/>
                <w:color w:val="000000" w:themeColor="text1"/>
                <w:sz w:val="18"/>
                <w:szCs w:val="18"/>
              </w:rPr>
              <w:t>Component 8 candidate values: {1, 2, 3, 4, 5, 6, 8, 10, 12, 14}</w:t>
            </w:r>
          </w:p>
          <w:p w14:paraId="2BC428C3" w14:textId="1E3C9A93" w:rsidR="003136D6" w:rsidRPr="002B1002" w:rsidRDefault="002B1002" w:rsidP="005202D0">
            <w:pPr>
              <w:rPr>
                <w:rFonts w:asciiTheme="majorHAnsi" w:hAnsiTheme="majorHAnsi" w:cstheme="majorHAnsi"/>
                <w:bCs/>
                <w:color w:val="000000" w:themeColor="text1"/>
                <w:sz w:val="18"/>
                <w:szCs w:val="18"/>
              </w:rPr>
            </w:pPr>
            <w:r w:rsidRPr="002B1002">
              <w:rPr>
                <w:rFonts w:asciiTheme="majorHAnsi" w:hAnsiTheme="majorHAnsi" w:cstheme="majorHAnsi"/>
                <w:bCs/>
                <w:color w:val="000000" w:themeColor="text1"/>
                <w:sz w:val="18"/>
                <w:szCs w:val="18"/>
              </w:rPr>
              <w:t>Component 10 candidate values: {100us, 140us, 200us, 300us, 500us}</w:t>
            </w:r>
          </w:p>
          <w:p w14:paraId="2C68790B" w14:textId="77777777" w:rsidR="002B1002" w:rsidRPr="002B1002" w:rsidRDefault="002B1002" w:rsidP="005202D0">
            <w:pPr>
              <w:rPr>
                <w:rFonts w:asciiTheme="majorHAnsi" w:hAnsiTheme="majorHAnsi" w:cstheme="majorHAnsi"/>
                <w:bCs/>
                <w:color w:val="000000" w:themeColor="text1"/>
                <w:sz w:val="18"/>
                <w:szCs w:val="18"/>
              </w:rPr>
            </w:pPr>
          </w:p>
          <w:p w14:paraId="21E670F0" w14:textId="2CEA18BF" w:rsidR="005202D0" w:rsidRPr="002B1002" w:rsidRDefault="005202D0" w:rsidP="005202D0">
            <w:pPr>
              <w:rPr>
                <w:rFonts w:asciiTheme="majorHAnsi" w:hAnsiTheme="majorHAnsi" w:cstheme="majorHAnsi"/>
                <w:bCs/>
                <w:color w:val="000000" w:themeColor="text1"/>
                <w:sz w:val="18"/>
                <w:szCs w:val="18"/>
              </w:rPr>
            </w:pPr>
            <w:r w:rsidRPr="002B1002">
              <w:rPr>
                <w:rFonts w:asciiTheme="majorHAnsi" w:hAnsiTheme="majorHAnsi" w:cstheme="majorHAnsi"/>
                <w:bCs/>
                <w:color w:val="000000" w:themeColor="text1"/>
                <w:sz w:val="18"/>
                <w:szCs w:val="18"/>
              </w:rPr>
              <w:t xml:space="preserve">Note 1: The SRS should have a </w:t>
            </w:r>
            <w:proofErr w:type="spellStart"/>
            <w:r w:rsidRPr="002B1002">
              <w:rPr>
                <w:rFonts w:asciiTheme="majorHAnsi" w:hAnsiTheme="majorHAnsi" w:cstheme="majorHAnsi"/>
                <w:bCs/>
                <w:color w:val="000000" w:themeColor="text1"/>
                <w:sz w:val="18"/>
                <w:szCs w:val="18"/>
              </w:rPr>
              <w:t>locationAndBandwidth</w:t>
            </w:r>
            <w:proofErr w:type="spellEnd"/>
            <w:r w:rsidRPr="002B1002">
              <w:rPr>
                <w:rFonts w:asciiTheme="majorHAnsi" w:hAnsiTheme="majorHAnsi" w:cstheme="majorHAnsi"/>
                <w:bCs/>
                <w:color w:val="000000" w:themeColor="text1"/>
                <w:sz w:val="18"/>
                <w:szCs w:val="18"/>
              </w:rPr>
              <w:t xml:space="preserve">, SCS, CP, defined the same way as a legacy BWP. </w:t>
            </w:r>
          </w:p>
          <w:p w14:paraId="208764EE" w14:textId="4ED4CC5B" w:rsidR="005202D0" w:rsidRPr="002B1002" w:rsidRDefault="005202D0" w:rsidP="005202D0">
            <w:pPr>
              <w:rPr>
                <w:rFonts w:asciiTheme="majorHAnsi" w:hAnsiTheme="majorHAnsi" w:cstheme="majorHAnsi"/>
                <w:bCs/>
                <w:color w:val="000000" w:themeColor="text1"/>
                <w:sz w:val="18"/>
                <w:szCs w:val="18"/>
              </w:rPr>
            </w:pPr>
          </w:p>
          <w:p w14:paraId="54B0936D" w14:textId="4490A810" w:rsidR="003136D6" w:rsidRPr="002B1002" w:rsidRDefault="003136D6" w:rsidP="005202D0">
            <w:pPr>
              <w:rPr>
                <w:rFonts w:asciiTheme="majorHAnsi" w:hAnsiTheme="majorHAnsi" w:cstheme="majorHAnsi"/>
                <w:bCs/>
                <w:color w:val="000000" w:themeColor="text1"/>
                <w:sz w:val="18"/>
                <w:szCs w:val="18"/>
              </w:rPr>
            </w:pPr>
            <w:r w:rsidRPr="002B1002">
              <w:rPr>
                <w:rFonts w:asciiTheme="majorHAnsi" w:hAnsiTheme="majorHAnsi" w:cstheme="majorHAnsi"/>
                <w:bCs/>
                <w:color w:val="000000" w:themeColor="text1"/>
                <w:sz w:val="18"/>
                <w:szCs w:val="18"/>
              </w:rPr>
              <w:t xml:space="preserve">Note 2: If component 9 is not </w:t>
            </w:r>
            <w:proofErr w:type="spellStart"/>
            <w:r w:rsidRPr="002B1002">
              <w:rPr>
                <w:rFonts w:asciiTheme="majorHAnsi" w:hAnsiTheme="majorHAnsi" w:cstheme="majorHAnsi"/>
                <w:bCs/>
                <w:color w:val="000000" w:themeColor="text1"/>
                <w:sz w:val="18"/>
                <w:szCs w:val="18"/>
              </w:rPr>
              <w:t>signaled</w:t>
            </w:r>
            <w:proofErr w:type="spellEnd"/>
            <w:r w:rsidRPr="002B1002">
              <w:rPr>
                <w:rFonts w:asciiTheme="majorHAnsi" w:hAnsiTheme="majorHAnsi" w:cstheme="majorHAnsi"/>
                <w:bCs/>
                <w:color w:val="000000" w:themeColor="text1"/>
                <w:sz w:val="18"/>
                <w:szCs w:val="18"/>
              </w:rPr>
              <w:t xml:space="preserve">, the UE only supports same </w:t>
            </w:r>
            <w:proofErr w:type="spellStart"/>
            <w:r w:rsidRPr="002B1002">
              <w:rPr>
                <w:rFonts w:asciiTheme="majorHAnsi" w:hAnsiTheme="majorHAnsi" w:cstheme="majorHAnsi"/>
                <w:bCs/>
                <w:color w:val="000000" w:themeColor="text1"/>
                <w:sz w:val="18"/>
                <w:szCs w:val="18"/>
              </w:rPr>
              <w:t>center</w:t>
            </w:r>
            <w:proofErr w:type="spellEnd"/>
            <w:r w:rsidRPr="002B1002">
              <w:rPr>
                <w:rFonts w:asciiTheme="majorHAnsi" w:hAnsiTheme="majorHAnsi" w:cstheme="majorHAnsi"/>
                <w:bCs/>
                <w:color w:val="000000" w:themeColor="text1"/>
                <w:sz w:val="18"/>
                <w:szCs w:val="18"/>
              </w:rPr>
              <w:t xml:space="preserve"> </w:t>
            </w:r>
            <w:proofErr w:type="gramStart"/>
            <w:r w:rsidRPr="002B1002">
              <w:rPr>
                <w:rFonts w:asciiTheme="majorHAnsi" w:hAnsiTheme="majorHAnsi" w:cstheme="majorHAnsi"/>
                <w:bCs/>
                <w:color w:val="000000" w:themeColor="text1"/>
                <w:sz w:val="18"/>
                <w:szCs w:val="18"/>
              </w:rPr>
              <w:t>frequency  between</w:t>
            </w:r>
            <w:proofErr w:type="gramEnd"/>
            <w:r w:rsidRPr="002B1002">
              <w:rPr>
                <w:rFonts w:asciiTheme="majorHAnsi" w:hAnsiTheme="majorHAnsi" w:cstheme="majorHAnsi"/>
                <w:bCs/>
                <w:color w:val="000000" w:themeColor="text1"/>
                <w:sz w:val="18"/>
                <w:szCs w:val="18"/>
              </w:rPr>
              <w:t xml:space="preserve"> the SRS for positioning and initial UL BWP</w:t>
            </w:r>
          </w:p>
          <w:p w14:paraId="488EE95F" w14:textId="17CE612B" w:rsidR="005202D0" w:rsidRPr="002B1002" w:rsidRDefault="003136D6" w:rsidP="005202D0">
            <w:pPr>
              <w:rPr>
                <w:rFonts w:asciiTheme="majorHAnsi" w:hAnsiTheme="majorHAnsi" w:cstheme="majorHAnsi"/>
                <w:bCs/>
                <w:color w:val="000000" w:themeColor="text1"/>
                <w:sz w:val="18"/>
                <w:szCs w:val="18"/>
              </w:rPr>
            </w:pPr>
            <w:r w:rsidRPr="002B1002" w:rsidDel="003136D6">
              <w:rPr>
                <w:rFonts w:asciiTheme="majorHAnsi" w:hAnsiTheme="majorHAnsi" w:cstheme="majorHAnsi"/>
                <w:bCs/>
                <w:color w:val="000000" w:themeColor="text1"/>
                <w:sz w:val="18"/>
                <w:szCs w:val="18"/>
              </w:rPr>
              <w:t xml:space="preserve"> </w:t>
            </w:r>
            <w:r w:rsidR="005202D0" w:rsidRPr="002B1002">
              <w:rPr>
                <w:rFonts w:asciiTheme="majorHAnsi" w:hAnsiTheme="majorHAnsi" w:cstheme="majorHAnsi"/>
                <w:bCs/>
                <w:color w:val="000000" w:themeColor="text1"/>
                <w:sz w:val="18"/>
                <w:szCs w:val="18"/>
              </w:rPr>
              <w:t xml:space="preserve">Note 3: If component 5 is not </w:t>
            </w:r>
            <w:proofErr w:type="spellStart"/>
            <w:r w:rsidR="005202D0" w:rsidRPr="002B1002">
              <w:rPr>
                <w:rFonts w:asciiTheme="majorHAnsi" w:hAnsiTheme="majorHAnsi" w:cstheme="majorHAnsi"/>
                <w:bCs/>
                <w:color w:val="000000" w:themeColor="text1"/>
                <w:sz w:val="18"/>
                <w:szCs w:val="18"/>
              </w:rPr>
              <w:t>signaled</w:t>
            </w:r>
            <w:proofErr w:type="spellEnd"/>
            <w:r w:rsidR="005202D0" w:rsidRPr="002B1002">
              <w:rPr>
                <w:rFonts w:asciiTheme="majorHAnsi" w:hAnsiTheme="majorHAnsi" w:cstheme="majorHAnsi"/>
                <w:bCs/>
                <w:color w:val="000000" w:themeColor="text1"/>
                <w:sz w:val="18"/>
                <w:szCs w:val="18"/>
              </w:rPr>
              <w:t>, the UE only supports same numerology between the SRS and the initial UL BWP</w:t>
            </w:r>
          </w:p>
          <w:p w14:paraId="04A17A69" w14:textId="77777777" w:rsidR="005202D0" w:rsidRPr="002B1002" w:rsidRDefault="005202D0" w:rsidP="005202D0">
            <w:pPr>
              <w:rPr>
                <w:rFonts w:asciiTheme="majorHAnsi" w:hAnsiTheme="majorHAnsi" w:cstheme="majorHAnsi"/>
                <w:bCs/>
                <w:color w:val="000000" w:themeColor="text1"/>
                <w:sz w:val="18"/>
                <w:szCs w:val="18"/>
              </w:rPr>
            </w:pPr>
          </w:p>
          <w:p w14:paraId="2D9BBCB3" w14:textId="36A8A510" w:rsidR="005202D0" w:rsidRPr="002B1002" w:rsidRDefault="005202D0" w:rsidP="005202D0">
            <w:pPr>
              <w:pStyle w:val="TAL"/>
              <w:rPr>
                <w:rFonts w:asciiTheme="majorHAnsi" w:hAnsiTheme="majorHAnsi" w:cstheme="majorHAnsi"/>
                <w:bCs/>
                <w:color w:val="000000" w:themeColor="text1"/>
                <w:szCs w:val="18"/>
              </w:rPr>
            </w:pPr>
            <w:r w:rsidRPr="002B1002">
              <w:rPr>
                <w:rFonts w:asciiTheme="majorHAnsi" w:hAnsiTheme="majorHAnsi" w:cstheme="majorHAnsi"/>
                <w:bCs/>
                <w:color w:val="000000" w:themeColor="text1"/>
                <w:szCs w:val="18"/>
              </w:rPr>
              <w:t xml:space="preserve">Note 4: If component 6 is not </w:t>
            </w:r>
            <w:proofErr w:type="spellStart"/>
            <w:r w:rsidRPr="002B1002">
              <w:rPr>
                <w:rFonts w:asciiTheme="majorHAnsi" w:hAnsiTheme="majorHAnsi" w:cstheme="majorHAnsi"/>
                <w:bCs/>
                <w:color w:val="000000" w:themeColor="text1"/>
                <w:szCs w:val="18"/>
              </w:rPr>
              <w:t>signaled</w:t>
            </w:r>
            <w:proofErr w:type="spellEnd"/>
            <w:r w:rsidRPr="002B1002">
              <w:rPr>
                <w:rFonts w:asciiTheme="majorHAnsi" w:hAnsiTheme="majorHAnsi" w:cstheme="majorHAnsi"/>
                <w:bCs/>
                <w:color w:val="000000" w:themeColor="text1"/>
                <w:szCs w:val="18"/>
              </w:rPr>
              <w:t>, the UE supports only SRS BW that include the BW of the CORESET #0 and SSB.</w:t>
            </w:r>
          </w:p>
          <w:p w14:paraId="4AA2FB0A" w14:textId="77777777" w:rsidR="005202D0" w:rsidRPr="002B1002" w:rsidRDefault="005202D0" w:rsidP="005202D0">
            <w:pPr>
              <w:pStyle w:val="TAL"/>
              <w:rPr>
                <w:rFonts w:asciiTheme="majorHAnsi" w:hAnsiTheme="majorHAnsi" w:cstheme="majorHAnsi"/>
                <w:bCs/>
                <w:color w:val="000000" w:themeColor="text1"/>
                <w:szCs w:val="18"/>
              </w:rPr>
            </w:pPr>
          </w:p>
          <w:p w14:paraId="4369C888" w14:textId="3BC57703" w:rsidR="005202D0" w:rsidRPr="002B1002" w:rsidRDefault="005202D0" w:rsidP="005202D0">
            <w:pPr>
              <w:pStyle w:val="TAL"/>
              <w:rPr>
                <w:rFonts w:asciiTheme="majorHAnsi" w:hAnsiTheme="majorHAnsi" w:cstheme="majorHAnsi"/>
                <w:color w:val="000000" w:themeColor="text1"/>
                <w:szCs w:val="18"/>
              </w:rPr>
            </w:pPr>
            <w:r w:rsidRPr="002B1002">
              <w:rPr>
                <w:rFonts w:asciiTheme="majorHAnsi" w:hAnsiTheme="majorHAnsi" w:cstheme="majorHAnsi"/>
                <w:color w:val="000000" w:themeColor="text1"/>
                <w:szCs w:val="18"/>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C3EEF29" w14:textId="4321D802" w:rsidR="005202D0" w:rsidRPr="002B1002" w:rsidRDefault="005202D0" w:rsidP="005202D0">
            <w:pPr>
              <w:pStyle w:val="TAL"/>
              <w:rPr>
                <w:rFonts w:asciiTheme="majorHAnsi" w:hAnsiTheme="majorHAnsi" w:cstheme="majorHAnsi"/>
                <w:color w:val="000000" w:themeColor="text1"/>
                <w:szCs w:val="18"/>
                <w:lang w:eastAsia="zh-CN"/>
              </w:rPr>
            </w:pPr>
            <w:r w:rsidRPr="002B1002">
              <w:rPr>
                <w:rFonts w:asciiTheme="majorHAnsi" w:hAnsiTheme="majorHAnsi" w:cstheme="majorHAnsi"/>
                <w:color w:val="000000" w:themeColor="text1"/>
                <w:szCs w:val="18"/>
                <w:lang w:eastAsia="zh-CN"/>
              </w:rPr>
              <w:t xml:space="preserve">Optional with capability </w:t>
            </w:r>
            <w:proofErr w:type="spellStart"/>
            <w:r w:rsidRPr="002B1002">
              <w:rPr>
                <w:rFonts w:asciiTheme="majorHAnsi" w:hAnsiTheme="majorHAnsi" w:cstheme="majorHAnsi"/>
                <w:color w:val="000000" w:themeColor="text1"/>
                <w:szCs w:val="18"/>
                <w:lang w:eastAsia="zh-CN"/>
              </w:rPr>
              <w:t>signaling</w:t>
            </w:r>
            <w:proofErr w:type="spellEnd"/>
          </w:p>
        </w:tc>
      </w:tr>
      <w:tr w:rsidR="00792A6D" w:rsidRPr="003D6452" w14:paraId="15F5814C" w14:textId="77777777" w:rsidTr="00CA6BDB">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6559220" w14:textId="7497D4FE" w:rsidR="00792A6D" w:rsidRPr="003D6452" w:rsidRDefault="00792A6D" w:rsidP="00792A6D">
            <w:pPr>
              <w:pStyle w:val="TAL"/>
              <w:rPr>
                <w:rFonts w:asciiTheme="majorHAnsi" w:hAnsiTheme="majorHAnsi" w:cstheme="majorHAnsi"/>
                <w:color w:val="000000" w:themeColor="text1"/>
                <w:szCs w:val="18"/>
              </w:rPr>
            </w:pPr>
            <w:r w:rsidRPr="003D6452">
              <w:rPr>
                <w:rFonts w:eastAsia="SimSun" w:cs="Arial"/>
                <w:color w:val="000000" w:themeColor="text1"/>
                <w:szCs w:val="18"/>
                <w:lang w:eastAsia="zh-CN"/>
              </w:rPr>
              <w:t xml:space="preserve">27. </w:t>
            </w:r>
            <w:proofErr w:type="spellStart"/>
            <w:r w:rsidRPr="003D6452">
              <w:rPr>
                <w:rFonts w:eastAsia="SimSun" w:cs="Arial"/>
                <w:color w:val="000000" w:themeColor="text1"/>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BD3B30F" w14:textId="7FD30377" w:rsidR="00792A6D" w:rsidRPr="003D6452" w:rsidRDefault="00792A6D" w:rsidP="00792A6D">
            <w:pPr>
              <w:pStyle w:val="TAL"/>
              <w:rPr>
                <w:rFonts w:asciiTheme="majorHAnsi" w:hAnsiTheme="majorHAnsi" w:cstheme="majorHAnsi"/>
                <w:color w:val="000000" w:themeColor="text1"/>
                <w:szCs w:val="18"/>
              </w:rPr>
            </w:pPr>
            <w:r w:rsidRPr="003D6452">
              <w:rPr>
                <w:rFonts w:eastAsia="SimSun" w:cs="Arial"/>
                <w:color w:val="000000" w:themeColor="text1"/>
                <w:szCs w:val="18"/>
                <w:lang w:eastAsia="zh-CN"/>
              </w:rPr>
              <w:t>27-15a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38933B3" w14:textId="5D38DB59"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eastAsia="SimSun" w:cs="Arial"/>
                <w:color w:val="000000" w:themeColor="text1"/>
                <w:szCs w:val="18"/>
                <w:lang w:eastAsia="zh-CN"/>
              </w:rPr>
              <w:t>Support of positioning SRS transmission in RRC_INACTIVE state for initial BWP with semi-persistent SRS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943CD8E" w14:textId="77777777" w:rsidR="00792A6D" w:rsidRPr="003D6452" w:rsidRDefault="00792A6D" w:rsidP="00792A6D">
            <w:pPr>
              <w:pStyle w:val="TAL"/>
              <w:rPr>
                <w:rFonts w:eastAsia="SimSun" w:cs="Arial"/>
                <w:color w:val="000000" w:themeColor="text1"/>
                <w:szCs w:val="18"/>
                <w:lang w:eastAsia="zh-CN"/>
              </w:rPr>
            </w:pPr>
            <w:r w:rsidRPr="003D6452">
              <w:rPr>
                <w:rFonts w:eastAsia="SimSun" w:cs="Arial"/>
                <w:color w:val="000000" w:themeColor="text1"/>
                <w:szCs w:val="18"/>
                <w:lang w:eastAsia="zh-CN"/>
              </w:rPr>
              <w:t xml:space="preserve">1. Max number of semi-persistent SRS Resources for positioning </w:t>
            </w:r>
          </w:p>
          <w:p w14:paraId="6931B3D3" w14:textId="77777777" w:rsidR="00792A6D" w:rsidRPr="003D6452" w:rsidRDefault="00792A6D" w:rsidP="00792A6D">
            <w:pPr>
              <w:pStyle w:val="TAL"/>
              <w:rPr>
                <w:rFonts w:eastAsia="SimSun" w:cs="Arial"/>
                <w:color w:val="000000" w:themeColor="text1"/>
                <w:szCs w:val="18"/>
                <w:lang w:eastAsia="zh-CN"/>
              </w:rPr>
            </w:pPr>
          </w:p>
          <w:p w14:paraId="32CC8D6E" w14:textId="77777777" w:rsidR="00792A6D" w:rsidRPr="003D6452" w:rsidRDefault="00792A6D" w:rsidP="00792A6D">
            <w:pPr>
              <w:pStyle w:val="TAL"/>
              <w:rPr>
                <w:rFonts w:eastAsia="SimSun" w:cs="Arial"/>
                <w:color w:val="000000" w:themeColor="text1"/>
                <w:szCs w:val="18"/>
                <w:lang w:eastAsia="zh-CN"/>
              </w:rPr>
            </w:pPr>
            <w:r w:rsidRPr="003D6452">
              <w:rPr>
                <w:rFonts w:eastAsia="SimSun" w:cs="Arial"/>
                <w:color w:val="000000" w:themeColor="text1"/>
                <w:szCs w:val="18"/>
                <w:lang w:eastAsia="zh-CN"/>
              </w:rPr>
              <w:t>2. Max number of semi-persistent SRS Resources for positioning per slot</w:t>
            </w:r>
          </w:p>
          <w:p w14:paraId="41910736" w14:textId="77777777" w:rsidR="00792A6D" w:rsidRPr="003D6452" w:rsidRDefault="00792A6D" w:rsidP="00792A6D">
            <w:pPr>
              <w:pStyle w:val="TAL"/>
              <w:rPr>
                <w:rFonts w:asciiTheme="majorHAnsi" w:eastAsia="SimSun" w:hAnsiTheme="majorHAnsi" w:cstheme="majorHAnsi"/>
                <w:color w:val="000000" w:themeColor="text1"/>
                <w:szCs w:val="1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3CE6A65" w14:textId="6C5A7E63" w:rsidR="00792A6D" w:rsidRPr="003D6452" w:rsidRDefault="00792A6D" w:rsidP="00792A6D">
            <w:pPr>
              <w:pStyle w:val="TAL"/>
              <w:rPr>
                <w:rFonts w:asciiTheme="majorHAnsi" w:hAnsiTheme="majorHAnsi" w:cstheme="majorHAnsi"/>
                <w:color w:val="000000" w:themeColor="text1"/>
                <w:szCs w:val="18"/>
                <w:highlight w:val="yellow"/>
              </w:rPr>
            </w:pPr>
            <w:r w:rsidRPr="003D6452">
              <w:rPr>
                <w:rFonts w:eastAsia="SimSun" w:cs="Arial"/>
                <w:color w:val="000000" w:themeColor="text1"/>
                <w:szCs w:val="18"/>
                <w:lang w:eastAsia="zh-CN"/>
              </w:rPr>
              <w:t>27-15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0D4A558" w14:textId="66AF9C77" w:rsidR="00792A6D" w:rsidRPr="003D6452" w:rsidRDefault="00792A6D" w:rsidP="00792A6D">
            <w:pPr>
              <w:pStyle w:val="TAL"/>
              <w:rPr>
                <w:rFonts w:asciiTheme="majorHAnsi" w:eastAsia="SimSun" w:hAnsiTheme="majorHAnsi" w:cstheme="majorHAnsi"/>
                <w:color w:val="000000" w:themeColor="text1"/>
                <w:szCs w:val="18"/>
                <w:lang w:eastAsia="zh-CN"/>
              </w:rPr>
            </w:pPr>
            <w:r w:rsidRPr="003D6452">
              <w:rPr>
                <w:rFonts w:eastAsia="SimSun" w:cs="Arial"/>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8D7F62A" w14:textId="77777777" w:rsidR="00792A6D" w:rsidRPr="003D6452" w:rsidRDefault="00792A6D" w:rsidP="00792A6D">
            <w:pPr>
              <w:pStyle w:val="TAL"/>
              <w:rPr>
                <w:rFonts w:eastAsia="SimSun" w:cs="Arial"/>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00B70E3" w14:textId="21737859" w:rsidR="00792A6D" w:rsidRPr="003D6452" w:rsidRDefault="003136D6" w:rsidP="00792A6D">
            <w:pPr>
              <w:pStyle w:val="TAL"/>
              <w:rPr>
                <w:rFonts w:eastAsia="SimSun" w:cs="Arial"/>
                <w:color w:val="000000" w:themeColor="text1"/>
                <w:szCs w:val="18"/>
                <w:lang w:eastAsia="zh-CN"/>
              </w:rPr>
            </w:pPr>
            <w:r w:rsidRPr="003D6452">
              <w:rPr>
                <w:rFonts w:eastAsia="SimSun" w:cs="Arial"/>
                <w:color w:val="000000" w:themeColor="text1"/>
                <w:szCs w:val="18"/>
                <w:lang w:eastAsia="zh-CN"/>
              </w:rPr>
              <w:t>P</w:t>
            </w:r>
            <w:r w:rsidR="00037396" w:rsidRPr="003D6452">
              <w:rPr>
                <w:rFonts w:eastAsia="SimSun" w:cs="Arial"/>
                <w:color w:val="000000" w:themeColor="text1"/>
                <w:szCs w:val="18"/>
                <w:lang w:eastAsia="zh-CN"/>
              </w:rPr>
              <w:t>ositioning SRS transmission in RRC_INACTIVE state for initial BWP with semi-persistent SRS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1F6A72E" w14:textId="7A126ED9" w:rsidR="00792A6D" w:rsidRPr="003D6452" w:rsidRDefault="00792A6D" w:rsidP="00792A6D">
            <w:pPr>
              <w:pStyle w:val="TAL"/>
              <w:rPr>
                <w:rFonts w:asciiTheme="majorHAnsi" w:hAnsiTheme="majorHAnsi" w:cstheme="majorHAnsi"/>
                <w:color w:val="000000" w:themeColor="text1"/>
                <w:szCs w:val="18"/>
                <w:lang w:eastAsia="zh-CN"/>
              </w:rPr>
            </w:pPr>
            <w:r w:rsidRPr="003D6452">
              <w:rPr>
                <w:rFonts w:eastAsia="SimSun" w:cs="Arial"/>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E786D12" w14:textId="30337112" w:rsidR="00792A6D" w:rsidRPr="003D6452" w:rsidRDefault="00792A6D" w:rsidP="00792A6D">
            <w:pPr>
              <w:pStyle w:val="TAL"/>
              <w:rPr>
                <w:rFonts w:asciiTheme="majorHAnsi" w:hAnsiTheme="majorHAnsi" w:cstheme="majorHAnsi"/>
                <w:color w:val="000000" w:themeColor="text1"/>
                <w:szCs w:val="18"/>
                <w:lang w:eastAsia="zh-CN"/>
              </w:rPr>
            </w:pPr>
            <w:r w:rsidRPr="003D6452">
              <w:rPr>
                <w:rFonts w:eastAsia="SimSun" w:cs="Arial"/>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CFD31D1" w14:textId="40858B4B" w:rsidR="00792A6D" w:rsidRPr="003D6452" w:rsidRDefault="00792A6D" w:rsidP="00792A6D">
            <w:pPr>
              <w:pStyle w:val="TAL"/>
              <w:rPr>
                <w:rFonts w:asciiTheme="majorHAnsi" w:hAnsiTheme="majorHAnsi" w:cstheme="majorHAnsi"/>
                <w:color w:val="000000" w:themeColor="text1"/>
                <w:szCs w:val="18"/>
                <w:lang w:eastAsia="zh-CN"/>
              </w:rPr>
            </w:pPr>
            <w:r w:rsidRPr="003D6452">
              <w:rPr>
                <w:rFonts w:eastAsia="SimSun" w:cs="Arial"/>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86CF672" w14:textId="5E3D8839" w:rsidR="00792A6D" w:rsidRPr="003D6452" w:rsidRDefault="00792A6D" w:rsidP="00792A6D">
            <w:pPr>
              <w:pStyle w:val="TAL"/>
              <w:rPr>
                <w:rFonts w:asciiTheme="majorHAnsi" w:hAnsiTheme="majorHAnsi" w:cstheme="majorHAnsi"/>
                <w:color w:val="000000" w:themeColor="text1"/>
                <w:szCs w:val="18"/>
                <w:lang w:eastAsia="zh-CN"/>
              </w:rPr>
            </w:pPr>
            <w:r w:rsidRPr="003D6452">
              <w:rPr>
                <w:rFonts w:eastAsia="SimSun" w:cs="Arial"/>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99FD396" w14:textId="77777777" w:rsidR="00792A6D" w:rsidRPr="003D6452" w:rsidRDefault="00792A6D" w:rsidP="00792A6D">
            <w:pPr>
              <w:pStyle w:val="TAL"/>
              <w:rPr>
                <w:rFonts w:eastAsia="SimSun" w:cs="Arial"/>
                <w:color w:val="000000" w:themeColor="text1"/>
                <w:szCs w:val="18"/>
                <w:lang w:eastAsia="zh-CN"/>
              </w:rPr>
            </w:pPr>
            <w:r w:rsidRPr="003D6452">
              <w:rPr>
                <w:rFonts w:eastAsia="SimSun" w:cs="Arial"/>
                <w:color w:val="000000" w:themeColor="text1"/>
                <w:szCs w:val="18"/>
                <w:lang w:eastAsia="zh-CN"/>
              </w:rPr>
              <w:t>Component 1 candidate values: {1,2,4,8,16,32,64}</w:t>
            </w:r>
          </w:p>
          <w:p w14:paraId="03851C61" w14:textId="77777777" w:rsidR="00792A6D" w:rsidRPr="003D6452" w:rsidRDefault="00792A6D" w:rsidP="00792A6D">
            <w:pPr>
              <w:pStyle w:val="TAL"/>
              <w:rPr>
                <w:rFonts w:eastAsia="SimSun" w:cs="Arial"/>
                <w:color w:val="000000" w:themeColor="text1"/>
                <w:szCs w:val="18"/>
                <w:lang w:eastAsia="zh-CN"/>
              </w:rPr>
            </w:pPr>
          </w:p>
          <w:p w14:paraId="249E6485" w14:textId="77777777" w:rsidR="00792A6D" w:rsidRPr="003D6452" w:rsidRDefault="00792A6D" w:rsidP="00792A6D">
            <w:pPr>
              <w:pStyle w:val="TAL"/>
              <w:rPr>
                <w:rFonts w:eastAsia="SimSun" w:cs="Arial"/>
                <w:color w:val="000000" w:themeColor="text1"/>
                <w:szCs w:val="18"/>
                <w:lang w:eastAsia="zh-CN"/>
              </w:rPr>
            </w:pPr>
            <w:r w:rsidRPr="003D6452">
              <w:rPr>
                <w:rFonts w:eastAsia="SimSun" w:cs="Arial"/>
                <w:color w:val="000000" w:themeColor="text1"/>
                <w:szCs w:val="18"/>
                <w:lang w:eastAsia="zh-CN"/>
              </w:rPr>
              <w:t>Component 2 candidate values: {1, 2, 3, 4, 5, 6, 8, 10, 12, 14}</w:t>
            </w:r>
          </w:p>
          <w:p w14:paraId="6B830D64" w14:textId="77777777" w:rsidR="00792A6D" w:rsidRPr="003D6452" w:rsidRDefault="00792A6D" w:rsidP="00792A6D">
            <w:pPr>
              <w:pStyle w:val="TAL"/>
              <w:rPr>
                <w:rFonts w:eastAsia="SimSun" w:cs="Arial"/>
                <w:color w:val="000000" w:themeColor="text1"/>
                <w:szCs w:val="18"/>
                <w:lang w:eastAsia="zh-CN"/>
              </w:rPr>
            </w:pPr>
          </w:p>
          <w:p w14:paraId="77372CE2" w14:textId="14568E5D" w:rsidR="00792A6D" w:rsidRPr="003D6452" w:rsidRDefault="00792A6D" w:rsidP="003136D6">
            <w:pPr>
              <w:pStyle w:val="TAL"/>
              <w:rPr>
                <w:rFonts w:asciiTheme="majorHAnsi" w:hAnsiTheme="majorHAnsi" w:cstheme="majorHAnsi"/>
                <w:color w:val="000000" w:themeColor="text1"/>
                <w:szCs w:val="18"/>
                <w:highlight w:val="yellow"/>
              </w:rPr>
            </w:pPr>
            <w:r w:rsidRPr="003D6452">
              <w:rPr>
                <w:rFonts w:eastAsia="SimSun" w:cs="Arial"/>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AC1C028" w14:textId="5433118D" w:rsidR="00792A6D" w:rsidRPr="003D6452" w:rsidRDefault="00792A6D" w:rsidP="00792A6D">
            <w:pPr>
              <w:pStyle w:val="TAL"/>
              <w:rPr>
                <w:rFonts w:asciiTheme="majorHAnsi" w:hAnsiTheme="majorHAnsi" w:cstheme="majorHAnsi"/>
                <w:color w:val="000000" w:themeColor="text1"/>
                <w:szCs w:val="18"/>
                <w:lang w:eastAsia="zh-CN"/>
              </w:rPr>
            </w:pPr>
            <w:r w:rsidRPr="003D6452">
              <w:rPr>
                <w:rFonts w:eastAsia="SimSun" w:cs="Arial"/>
                <w:color w:val="000000" w:themeColor="text1"/>
                <w:szCs w:val="18"/>
                <w:lang w:eastAsia="zh-CN"/>
              </w:rPr>
              <w:t xml:space="preserve">Optional with capability </w:t>
            </w:r>
            <w:proofErr w:type="spellStart"/>
            <w:r w:rsidRPr="003D6452">
              <w:rPr>
                <w:rFonts w:eastAsia="SimSun" w:cs="Arial"/>
                <w:color w:val="000000" w:themeColor="text1"/>
                <w:szCs w:val="18"/>
                <w:lang w:eastAsia="zh-CN"/>
              </w:rPr>
              <w:t>signaling</w:t>
            </w:r>
            <w:proofErr w:type="spellEnd"/>
          </w:p>
        </w:tc>
      </w:tr>
      <w:tr w:rsidR="003D6452" w:rsidRPr="003D6452" w14:paraId="36EDCB59" w14:textId="77777777" w:rsidTr="00CA6BDB">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31C1BA8" w14:textId="7266907C" w:rsidR="003136D6" w:rsidRPr="003D6452" w:rsidRDefault="003136D6" w:rsidP="003136D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lastRenderedPageBreak/>
              <w:t xml:space="preserve">27. </w:t>
            </w:r>
            <w:proofErr w:type="spellStart"/>
            <w:r w:rsidRPr="003D6452">
              <w:rPr>
                <w:rFonts w:asciiTheme="majorHAnsi" w:eastAsia="SimSun" w:hAnsiTheme="majorHAnsi" w:cstheme="majorHAnsi"/>
                <w:color w:val="000000" w:themeColor="text1"/>
                <w:szCs w:val="18"/>
                <w:lang w:eastAsia="zh-CN"/>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85DEF59" w14:textId="63C1DF7A" w:rsidR="003136D6" w:rsidRPr="003D6452" w:rsidRDefault="003136D6" w:rsidP="003136D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27-15c</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6B3F1B6" w14:textId="1FA74408" w:rsidR="003136D6" w:rsidRPr="003D6452" w:rsidRDefault="003136D6" w:rsidP="003136D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Support of positioning SRS transmission in RRC_INACTIVE state outside initial BWP with semi-persistent SRS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6EE9B248" w14:textId="77777777" w:rsidR="003136D6" w:rsidRPr="003D6452" w:rsidRDefault="003136D6" w:rsidP="003136D6">
            <w:pPr>
              <w:keepNext/>
              <w:keepLines/>
              <w:rPr>
                <w:rFonts w:asciiTheme="majorHAnsi" w:eastAsia="SimSun" w:hAnsiTheme="majorHAnsi" w:cstheme="majorHAnsi"/>
                <w:color w:val="000000" w:themeColor="text1"/>
                <w:sz w:val="18"/>
                <w:szCs w:val="18"/>
                <w:lang w:eastAsia="zh-CN"/>
              </w:rPr>
            </w:pPr>
            <w:r w:rsidRPr="003D6452">
              <w:rPr>
                <w:rFonts w:asciiTheme="majorHAnsi" w:eastAsia="SimSun" w:hAnsiTheme="majorHAnsi" w:cstheme="majorHAnsi"/>
                <w:color w:val="000000" w:themeColor="text1"/>
                <w:sz w:val="18"/>
                <w:szCs w:val="18"/>
                <w:lang w:eastAsia="zh-CN"/>
              </w:rPr>
              <w:t xml:space="preserve">1. Max number of semi-persistent SRS Resources for positioning </w:t>
            </w:r>
          </w:p>
          <w:p w14:paraId="16696A05" w14:textId="77777777" w:rsidR="003136D6" w:rsidRPr="003D6452" w:rsidRDefault="003136D6" w:rsidP="003136D6">
            <w:pPr>
              <w:keepNext/>
              <w:keepLines/>
              <w:rPr>
                <w:rFonts w:asciiTheme="majorHAnsi" w:eastAsia="SimSun" w:hAnsiTheme="majorHAnsi" w:cstheme="majorHAnsi"/>
                <w:color w:val="000000" w:themeColor="text1"/>
                <w:sz w:val="18"/>
                <w:szCs w:val="18"/>
                <w:lang w:eastAsia="zh-CN"/>
              </w:rPr>
            </w:pPr>
          </w:p>
          <w:p w14:paraId="65151104" w14:textId="77777777" w:rsidR="003136D6" w:rsidRPr="003D6452" w:rsidRDefault="003136D6" w:rsidP="003136D6">
            <w:pPr>
              <w:keepNext/>
              <w:keepLines/>
              <w:rPr>
                <w:rFonts w:asciiTheme="majorHAnsi" w:eastAsia="SimSun" w:hAnsiTheme="majorHAnsi" w:cstheme="majorHAnsi"/>
                <w:color w:val="000000" w:themeColor="text1"/>
                <w:sz w:val="18"/>
                <w:szCs w:val="18"/>
                <w:lang w:eastAsia="zh-CN"/>
              </w:rPr>
            </w:pPr>
            <w:r w:rsidRPr="003D6452">
              <w:rPr>
                <w:rFonts w:asciiTheme="majorHAnsi" w:eastAsia="SimSun" w:hAnsiTheme="majorHAnsi" w:cstheme="majorHAnsi"/>
                <w:color w:val="000000" w:themeColor="text1"/>
                <w:sz w:val="18"/>
                <w:szCs w:val="18"/>
                <w:lang w:eastAsia="zh-CN"/>
              </w:rPr>
              <w:t>2. Max number of semi-persistent SRS Resources for positioning per slot</w:t>
            </w:r>
          </w:p>
          <w:p w14:paraId="504CBECA" w14:textId="77777777" w:rsidR="003136D6" w:rsidRPr="003D6452" w:rsidRDefault="003136D6" w:rsidP="003136D6">
            <w:pPr>
              <w:pStyle w:val="TAL"/>
              <w:rPr>
                <w:rFonts w:asciiTheme="majorHAnsi" w:eastAsia="SimSun" w:hAnsiTheme="majorHAnsi" w:cstheme="majorHAnsi"/>
                <w:color w:val="000000" w:themeColor="text1"/>
                <w:szCs w:val="18"/>
                <w:lang w:eastAsia="zh-CN"/>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B4025E6" w14:textId="743AA011" w:rsidR="003136D6" w:rsidRPr="003D6452" w:rsidRDefault="003136D6" w:rsidP="003136D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27-15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6FAAC37" w14:textId="081B8F4F" w:rsidR="003136D6" w:rsidRPr="003D6452" w:rsidRDefault="003136D6" w:rsidP="003136D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9AD94A4" w14:textId="77777777" w:rsidR="003136D6" w:rsidRPr="003D6452" w:rsidRDefault="003136D6" w:rsidP="003136D6">
            <w:pPr>
              <w:pStyle w:val="TAL"/>
              <w:rPr>
                <w:rFonts w:asciiTheme="majorHAnsi" w:eastAsia="SimSun" w:hAnsiTheme="majorHAnsi" w:cstheme="majorHAnsi"/>
                <w:color w:val="000000" w:themeColor="text1"/>
                <w:szCs w:val="18"/>
                <w:lang w:eastAsia="zh-CN"/>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32C4F8A" w14:textId="2455892A" w:rsidR="003136D6" w:rsidRPr="003D6452" w:rsidRDefault="003136D6" w:rsidP="003136D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Positioning SRS transmission in RRC_INACTIVE state outside initial BWP with semi-persistent SRS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5F4338F" w14:textId="007BE455" w:rsidR="003136D6" w:rsidRPr="003D6452" w:rsidRDefault="003136D6" w:rsidP="003136D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46AA0EE" w14:textId="2BF33CB7" w:rsidR="003136D6" w:rsidRPr="003D6452" w:rsidRDefault="003136D6" w:rsidP="003136D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9ACBC34" w14:textId="2D6CF5ED" w:rsidR="003136D6" w:rsidRPr="003D6452" w:rsidRDefault="003136D6" w:rsidP="003136D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2BCE665" w14:textId="482341FA" w:rsidR="003136D6" w:rsidRPr="003D6452" w:rsidRDefault="003136D6" w:rsidP="003136D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BA6F0D9" w14:textId="77777777" w:rsidR="003136D6" w:rsidRPr="003D6452" w:rsidRDefault="003136D6" w:rsidP="003136D6">
            <w:pPr>
              <w:keepNext/>
              <w:keepLines/>
              <w:rPr>
                <w:rFonts w:asciiTheme="majorHAnsi" w:eastAsia="SimSun" w:hAnsiTheme="majorHAnsi" w:cstheme="majorHAnsi"/>
                <w:color w:val="000000" w:themeColor="text1"/>
                <w:sz w:val="18"/>
                <w:szCs w:val="18"/>
                <w:lang w:eastAsia="zh-CN"/>
              </w:rPr>
            </w:pPr>
            <w:r w:rsidRPr="003D6452">
              <w:rPr>
                <w:rFonts w:asciiTheme="majorHAnsi" w:eastAsia="SimSun" w:hAnsiTheme="majorHAnsi" w:cstheme="majorHAnsi"/>
                <w:color w:val="000000" w:themeColor="text1"/>
                <w:sz w:val="18"/>
                <w:szCs w:val="18"/>
                <w:lang w:eastAsia="zh-CN"/>
              </w:rPr>
              <w:t>Component 1 candidate values: {1,2,4,8,16,32,64}</w:t>
            </w:r>
          </w:p>
          <w:p w14:paraId="1E726889" w14:textId="77777777" w:rsidR="003136D6" w:rsidRPr="003D6452" w:rsidRDefault="003136D6" w:rsidP="003136D6">
            <w:pPr>
              <w:keepNext/>
              <w:keepLines/>
              <w:rPr>
                <w:rFonts w:asciiTheme="majorHAnsi" w:eastAsia="SimSun" w:hAnsiTheme="majorHAnsi" w:cstheme="majorHAnsi"/>
                <w:color w:val="000000" w:themeColor="text1"/>
                <w:sz w:val="18"/>
                <w:szCs w:val="18"/>
                <w:lang w:eastAsia="zh-CN"/>
              </w:rPr>
            </w:pPr>
          </w:p>
          <w:p w14:paraId="26210FFC" w14:textId="77777777" w:rsidR="003136D6" w:rsidRPr="003D6452" w:rsidRDefault="003136D6" w:rsidP="003136D6">
            <w:pPr>
              <w:keepNext/>
              <w:keepLines/>
              <w:rPr>
                <w:rFonts w:asciiTheme="majorHAnsi" w:eastAsia="SimSun" w:hAnsiTheme="majorHAnsi" w:cstheme="majorHAnsi"/>
                <w:color w:val="000000" w:themeColor="text1"/>
                <w:sz w:val="18"/>
                <w:szCs w:val="18"/>
                <w:lang w:eastAsia="zh-CN"/>
              </w:rPr>
            </w:pPr>
            <w:r w:rsidRPr="003D6452">
              <w:rPr>
                <w:rFonts w:asciiTheme="majorHAnsi" w:eastAsia="SimSun" w:hAnsiTheme="majorHAnsi" w:cstheme="majorHAnsi"/>
                <w:color w:val="000000" w:themeColor="text1"/>
                <w:sz w:val="18"/>
                <w:szCs w:val="18"/>
                <w:lang w:eastAsia="zh-CN"/>
              </w:rPr>
              <w:t>Component 2 candidate values: {1, 2, 3, 4, 5, 6, 8, 10, 12, 14}</w:t>
            </w:r>
          </w:p>
          <w:p w14:paraId="5D6F0392" w14:textId="77777777" w:rsidR="003136D6" w:rsidRPr="003D6452" w:rsidRDefault="003136D6" w:rsidP="003136D6">
            <w:pPr>
              <w:keepNext/>
              <w:keepLines/>
              <w:rPr>
                <w:rFonts w:asciiTheme="majorHAnsi" w:eastAsia="SimSun" w:hAnsiTheme="majorHAnsi" w:cstheme="majorHAnsi"/>
                <w:color w:val="000000" w:themeColor="text1"/>
                <w:sz w:val="18"/>
                <w:szCs w:val="18"/>
                <w:highlight w:val="yellow"/>
                <w:lang w:eastAsia="zh-CN"/>
              </w:rPr>
            </w:pPr>
          </w:p>
          <w:p w14:paraId="73DF5973" w14:textId="06E8EDC1" w:rsidR="003136D6" w:rsidRPr="003D6452" w:rsidRDefault="003136D6" w:rsidP="003136D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A7789C9" w14:textId="30F5C64D" w:rsidR="003136D6" w:rsidRPr="003D6452" w:rsidRDefault="003136D6" w:rsidP="003136D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 xml:space="preserve">Optional with capability </w:t>
            </w:r>
            <w:proofErr w:type="spellStart"/>
            <w:r w:rsidRPr="003D6452">
              <w:rPr>
                <w:rFonts w:asciiTheme="majorHAnsi" w:eastAsia="SimSun" w:hAnsiTheme="majorHAnsi" w:cstheme="majorHAnsi"/>
                <w:color w:val="000000" w:themeColor="text1"/>
                <w:szCs w:val="18"/>
                <w:lang w:eastAsia="zh-CN"/>
              </w:rPr>
              <w:t>signaling</w:t>
            </w:r>
            <w:proofErr w:type="spellEnd"/>
          </w:p>
        </w:tc>
      </w:tr>
      <w:tr w:rsidR="00037396" w:rsidRPr="003D6452" w14:paraId="2F21A32E" w14:textId="77777777" w:rsidTr="004F3488">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0556257" w14:textId="45FEB875"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6AA847D" w14:textId="3D60D3B6"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27-16</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6A983ED" w14:textId="09DDB342" w:rsidR="00037396" w:rsidRPr="003D6452" w:rsidRDefault="00037396" w:rsidP="0003739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 xml:space="preserve">OLPC for positioning SRS in RRC_INACTIVE state - </w:t>
            </w:r>
            <w:proofErr w:type="spellStart"/>
            <w:r w:rsidRPr="003D6452">
              <w:rPr>
                <w:rFonts w:asciiTheme="majorHAnsi" w:eastAsia="SimSun" w:hAnsiTheme="majorHAnsi" w:cstheme="majorHAnsi"/>
                <w:color w:val="000000" w:themeColor="text1"/>
                <w:szCs w:val="18"/>
                <w:lang w:eastAsia="zh-CN"/>
              </w:rPr>
              <w:t>gNB</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97139C1" w14:textId="365FF032" w:rsidR="00037396" w:rsidRPr="003D6452" w:rsidRDefault="00037396" w:rsidP="0003739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 xml:space="preserve">Same </w:t>
            </w:r>
            <w:proofErr w:type="spellStart"/>
            <w:r w:rsidRPr="003D6452">
              <w:rPr>
                <w:rFonts w:asciiTheme="majorHAnsi" w:eastAsia="SimSun" w:hAnsiTheme="majorHAnsi" w:cstheme="majorHAnsi"/>
                <w:color w:val="000000" w:themeColor="text1"/>
                <w:szCs w:val="18"/>
                <w:lang w:eastAsia="zh-CN"/>
              </w:rPr>
              <w:t>asRRC</w:t>
            </w:r>
            <w:proofErr w:type="spellEnd"/>
          </w:p>
          <w:p w14:paraId="6037171A" w14:textId="47C176FB" w:rsidR="00037396" w:rsidRPr="003D6452" w:rsidRDefault="00037396" w:rsidP="00037396">
            <w:pPr>
              <w:autoSpaceDE w:val="0"/>
              <w:autoSpaceDN w:val="0"/>
              <w:adjustRightInd w:val="0"/>
              <w:snapToGrid w:val="0"/>
              <w:spacing w:afterLines="50" w:after="120"/>
              <w:contextualSpacing/>
              <w:rPr>
                <w:rFonts w:asciiTheme="majorHAnsi" w:eastAsia="SimSun" w:hAnsiTheme="majorHAnsi" w:cstheme="majorHAnsi"/>
                <w:color w:val="000000" w:themeColor="text1"/>
                <w:sz w:val="18"/>
                <w:szCs w:val="18"/>
                <w:lang w:eastAsia="zh-CN"/>
              </w:rPr>
            </w:pPr>
            <w:r w:rsidRPr="003D6452">
              <w:rPr>
                <w:rFonts w:asciiTheme="majorHAnsi" w:eastAsia="SimSun" w:hAnsiTheme="majorHAnsi" w:cstheme="majorHAnsi"/>
                <w:color w:val="000000" w:themeColor="text1"/>
                <w:sz w:val="18"/>
                <w:szCs w:val="18"/>
                <w:lang w:eastAsia="zh-CN"/>
              </w:rPr>
              <w:t>OLPC-SRS-Pos-r16</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C7E31F6" w14:textId="7597B50A" w:rsidR="00037396" w:rsidRPr="003D6452" w:rsidRDefault="00BB0E40"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27-15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04F8B53" w14:textId="63FE5B2A" w:rsidR="00037396" w:rsidRPr="003D6452" w:rsidRDefault="00037396" w:rsidP="0003739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6A0CAA5" w14:textId="77777777" w:rsidR="00037396" w:rsidRPr="003D6452" w:rsidRDefault="00037396" w:rsidP="00037396">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18AC71A" w14:textId="0616EFBD"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OLPC for positioning SRS in RRC_INACTIVE state is not supported (</w:t>
            </w:r>
            <w:proofErr w:type="spellStart"/>
            <w:r w:rsidRPr="003D6452">
              <w:rPr>
                <w:rFonts w:asciiTheme="majorHAnsi" w:hAnsiTheme="majorHAnsi" w:cstheme="majorHAnsi"/>
                <w:color w:val="000000" w:themeColor="text1"/>
                <w:szCs w:val="18"/>
                <w:lang w:eastAsia="zh-CN"/>
              </w:rPr>
              <w:t>gNB</w:t>
            </w:r>
            <w:proofErr w:type="spellEnd"/>
            <w:r w:rsidRPr="003D6452">
              <w:rPr>
                <w:rFonts w:asciiTheme="majorHAnsi" w:hAnsiTheme="majorHAnsi" w:cstheme="majorHAnsi"/>
                <w:color w:val="000000" w:themeColor="text1"/>
                <w:szCs w:val="18"/>
                <w:lang w:eastAsia="zh-CN"/>
              </w:rPr>
              <w:t>)</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404FBE6" w14:textId="2FFC4E40" w:rsidR="00037396" w:rsidRPr="003D6452" w:rsidRDefault="00037396" w:rsidP="00037396">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E407D06" w14:textId="7D52A79E" w:rsidR="00037396" w:rsidRPr="003D6452" w:rsidRDefault="00037396" w:rsidP="00037396">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B091A2F" w14:textId="66F54558" w:rsidR="00037396" w:rsidRPr="003D6452" w:rsidRDefault="00037396" w:rsidP="00037396">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73E5018" w14:textId="6A721F00" w:rsidR="00037396" w:rsidRPr="003D6452" w:rsidRDefault="00037396" w:rsidP="00037396">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C938C72" w14:textId="198E8635" w:rsidR="00037396" w:rsidRPr="003D6452" w:rsidRDefault="00037396" w:rsidP="00037396">
            <w:pPr>
              <w:pStyle w:val="TAL"/>
              <w:rPr>
                <w:rFonts w:asciiTheme="majorHAnsi" w:hAnsiTheme="majorHAnsi" w:cstheme="majorHAnsi"/>
                <w:color w:val="000000" w:themeColor="text1"/>
                <w:szCs w:val="18"/>
                <w:highlight w:val="yellow"/>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37FE88C" w14:textId="520E9647"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 xml:space="preserve">Optional with capability </w:t>
            </w:r>
            <w:proofErr w:type="spellStart"/>
            <w:r w:rsidRPr="003D6452">
              <w:rPr>
                <w:rFonts w:asciiTheme="majorHAnsi" w:hAnsiTheme="majorHAnsi" w:cstheme="majorHAnsi"/>
                <w:color w:val="000000" w:themeColor="text1"/>
                <w:szCs w:val="18"/>
                <w:lang w:eastAsia="zh-CN"/>
              </w:rPr>
              <w:t>signaling</w:t>
            </w:r>
            <w:proofErr w:type="spellEnd"/>
          </w:p>
        </w:tc>
      </w:tr>
      <w:tr w:rsidR="00037396" w:rsidRPr="003D6452" w14:paraId="63A64578" w14:textId="77777777" w:rsidTr="004F3488">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82D28B3" w14:textId="6B164D15"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77F2A9A" w14:textId="519801B0"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27-16a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4922C0A" w14:textId="32D78829" w:rsidR="00037396" w:rsidRPr="003D6452" w:rsidRDefault="00037396" w:rsidP="00037396">
            <w:pPr>
              <w:pStyle w:val="TAL"/>
              <w:rPr>
                <w:rFonts w:asciiTheme="majorHAnsi" w:eastAsia="SimSun"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OLPC for positioning SRS in RRC_INACTIVE state – location server</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4766982" w14:textId="1EF3F782" w:rsidR="00037396" w:rsidRPr="003D6452" w:rsidRDefault="00037396" w:rsidP="00037396">
            <w:pPr>
              <w:keepNext/>
              <w:keepLines/>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Same as LPP</w:t>
            </w:r>
          </w:p>
          <w:p w14:paraId="16B04A29" w14:textId="1DBA5F3E" w:rsidR="00037396" w:rsidRPr="003D6452" w:rsidRDefault="00037396" w:rsidP="00037396">
            <w:pPr>
              <w:pStyle w:val="TAL"/>
              <w:rPr>
                <w:rFonts w:asciiTheme="majorHAnsi" w:eastAsia="SimSun"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OLPC-SRS-Pos-r16</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419C829" w14:textId="43FD37CE" w:rsidR="00037396" w:rsidRPr="003D6452" w:rsidRDefault="00BB0E40"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27-15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C208863" w14:textId="11E49E26" w:rsidR="00037396" w:rsidRPr="003D6452" w:rsidRDefault="00037396" w:rsidP="00037396">
            <w:pPr>
              <w:pStyle w:val="TAL"/>
              <w:rPr>
                <w:rFonts w:asciiTheme="majorHAnsi" w:eastAsia="SimSun"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71D2059" w14:textId="77777777" w:rsidR="00037396" w:rsidRPr="003D6452" w:rsidRDefault="00037396" w:rsidP="00037396">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36EBCD6" w14:textId="38F7C7D4"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OLPC for positioning SRS in RRC_INACTIVE state is not supported (location server)</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A4F5B05" w14:textId="0A93DC5E"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163C3A1" w14:textId="6579BD57"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B54D838" w14:textId="0A619F7B"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0F7C94B" w14:textId="5E2FE23C"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E070C9C" w14:textId="77777777"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Need for location server to know if the feature is supported.</w:t>
            </w:r>
          </w:p>
          <w:p w14:paraId="1F7B9D55" w14:textId="77777777" w:rsidR="00037396" w:rsidRPr="003D6452" w:rsidRDefault="00037396" w:rsidP="00037396">
            <w:pPr>
              <w:pStyle w:val="TAL"/>
              <w:rPr>
                <w:rFonts w:asciiTheme="majorHAnsi" w:hAnsiTheme="majorHAnsi" w:cstheme="majorHAnsi"/>
                <w:color w:val="000000" w:themeColor="text1"/>
                <w:szCs w:val="18"/>
                <w:lang w:eastAsia="zh-CN"/>
              </w:rPr>
            </w:pPr>
          </w:p>
          <w:p w14:paraId="3CF1F9EB" w14:textId="644F85A4"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Support of OLPC in RRC_INACTIVE state does not imply that LMF is aware of or controlling UE RRC state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A0D84A4" w14:textId="59C6D485"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 xml:space="preserve">Optional with capability </w:t>
            </w:r>
            <w:proofErr w:type="spellStart"/>
            <w:r w:rsidRPr="003D6452">
              <w:rPr>
                <w:rFonts w:asciiTheme="majorHAnsi" w:hAnsiTheme="majorHAnsi" w:cstheme="majorHAnsi"/>
                <w:color w:val="000000" w:themeColor="text1"/>
                <w:szCs w:val="18"/>
                <w:lang w:eastAsia="zh-CN"/>
              </w:rPr>
              <w:t>signaling</w:t>
            </w:r>
            <w:proofErr w:type="spellEnd"/>
          </w:p>
        </w:tc>
      </w:tr>
      <w:tr w:rsidR="00A47F48" w:rsidRPr="003D6452" w14:paraId="67F7B9CC" w14:textId="77777777" w:rsidTr="00CA6BDB">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DC12374" w14:textId="01999FA0" w:rsidR="00A47F48" w:rsidRPr="003D6452" w:rsidRDefault="00A47F48" w:rsidP="00A47F48">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57A0D94" w14:textId="483BA733" w:rsidR="00A47F48" w:rsidRPr="003D6452" w:rsidRDefault="00A47F48" w:rsidP="00A47F48">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27-17</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667CAF2" w14:textId="0BBF6324" w:rsidR="00A47F48" w:rsidRPr="003D6452" w:rsidRDefault="00A47F48" w:rsidP="00A47F48">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PRS processing in RRC_INACTIVE</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7DFF884C" w14:textId="2AEE86CA" w:rsidR="00A47F48" w:rsidRPr="003D6452" w:rsidRDefault="00A47F48" w:rsidP="00A47F48">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Support of PRS processing in RRC_INACTIVE</w:t>
            </w:r>
          </w:p>
          <w:p w14:paraId="4F1CC1B2" w14:textId="77777777" w:rsidR="00A47F48" w:rsidRPr="003D6452" w:rsidRDefault="00A47F48" w:rsidP="00A47F48">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p>
          <w:p w14:paraId="16E17A23" w14:textId="1BB5B579" w:rsidR="00A47F48" w:rsidRPr="003D6452" w:rsidRDefault="00A47F48" w:rsidP="00A47F48">
            <w:pPr>
              <w:autoSpaceDE w:val="0"/>
              <w:autoSpaceDN w:val="0"/>
              <w:adjustRightInd w:val="0"/>
              <w:snapToGrid w:val="0"/>
              <w:spacing w:afterLines="50" w:after="120"/>
              <w:contextualSpacing/>
              <w:rPr>
                <w:rFonts w:asciiTheme="majorHAnsi" w:eastAsia="SimSun" w:hAnsiTheme="majorHAnsi" w:cstheme="majorHAnsi"/>
                <w:color w:val="000000" w:themeColor="text1"/>
                <w:sz w:val="18"/>
                <w:szCs w:val="18"/>
                <w:lang w:eastAsia="zh-CN"/>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3174A7C" w14:textId="3AA75B28" w:rsidR="00A47F48" w:rsidRPr="003D6452" w:rsidRDefault="00A47F48" w:rsidP="00A47F48">
            <w:pPr>
              <w:pStyle w:val="TAL"/>
              <w:rPr>
                <w:rFonts w:asciiTheme="majorHAnsi" w:hAnsiTheme="majorHAnsi" w:cstheme="majorHAnsi"/>
                <w:color w:val="000000" w:themeColor="text1"/>
                <w:szCs w:val="18"/>
                <w:highlight w:val="yellow"/>
              </w:rPr>
            </w:pPr>
            <w:r w:rsidRPr="003D6452">
              <w:rPr>
                <w:rFonts w:asciiTheme="majorHAnsi" w:hAnsiTheme="majorHAnsi" w:cstheme="majorHAnsi"/>
                <w:color w:val="000000" w:themeColor="text1"/>
                <w:szCs w:val="18"/>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F91529D" w14:textId="484B2548" w:rsidR="00A47F48" w:rsidRPr="003D6452" w:rsidRDefault="00A47F48" w:rsidP="00A47F48">
            <w:pPr>
              <w:pStyle w:val="TAL"/>
              <w:rPr>
                <w:rFonts w:asciiTheme="majorHAnsi" w:eastAsia="SimSun" w:hAnsiTheme="majorHAnsi" w:cstheme="majorHAnsi"/>
                <w:color w:val="000000" w:themeColor="text1"/>
                <w:szCs w:val="18"/>
                <w:lang w:eastAsia="zh-CN"/>
              </w:rPr>
            </w:pPr>
            <w:r w:rsidRPr="003D6452">
              <w:rPr>
                <w:rFonts w:eastAsia="SimSun" w:cs="Arial"/>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51B0329" w14:textId="77777777" w:rsidR="00A47F48" w:rsidRPr="003D6452" w:rsidRDefault="00A47F48" w:rsidP="00A47F48">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8552998" w14:textId="01EA84F4" w:rsidR="00A47F48" w:rsidRPr="003D6452" w:rsidRDefault="00A47F48" w:rsidP="00A47F48">
            <w:pPr>
              <w:pStyle w:val="TAL"/>
              <w:rPr>
                <w:rFonts w:asciiTheme="majorHAnsi" w:eastAsia="SimSun" w:hAnsiTheme="majorHAnsi" w:cstheme="majorHAnsi"/>
                <w:color w:val="000000" w:themeColor="text1"/>
                <w:szCs w:val="18"/>
                <w:lang w:eastAsia="zh-CN"/>
              </w:rPr>
            </w:pPr>
            <w:r w:rsidRPr="003D6452">
              <w:rPr>
                <w:rFonts w:cs="Arial"/>
                <w:color w:val="000000" w:themeColor="text1"/>
                <w:szCs w:val="18"/>
                <w:lang w:eastAsia="zh-CN"/>
              </w:rPr>
              <w:t>PRS processing in RRC_INACTIVE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6295CB3" w14:textId="05E226C2"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BD60682" w14:textId="4FF58DA8"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CC48E02" w14:textId="1A48542E"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B88A1F7" w14:textId="63D21CA2"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3BA6643" w14:textId="4160E100" w:rsidR="00A47F48" w:rsidRPr="003D6452" w:rsidRDefault="00A47F48" w:rsidP="00A47F48">
            <w:pPr>
              <w:pStyle w:val="TAL"/>
              <w:rPr>
                <w:rFonts w:asciiTheme="majorHAnsi" w:hAnsiTheme="majorHAnsi" w:cstheme="majorHAnsi"/>
                <w:color w:val="000000" w:themeColor="text1"/>
                <w:szCs w:val="18"/>
                <w:highlight w:val="yellow"/>
              </w:rPr>
            </w:pPr>
            <w:r w:rsidRPr="003D6452">
              <w:rPr>
                <w:rFonts w:asciiTheme="majorHAnsi" w:hAnsiTheme="majorHAnsi" w:cstheme="majorHAnsi"/>
                <w:color w:val="000000" w:themeColor="text1"/>
                <w:szCs w:val="18"/>
              </w:rPr>
              <w:t xml:space="preserve">Note: UE supporting this feature </w:t>
            </w:r>
            <w:r w:rsidR="00B92933" w:rsidRPr="003D6452">
              <w:rPr>
                <w:rFonts w:asciiTheme="majorHAnsi" w:hAnsiTheme="majorHAnsi" w:cstheme="majorHAnsi"/>
                <w:color w:val="000000" w:themeColor="text1"/>
                <w:szCs w:val="18"/>
              </w:rPr>
              <w:t xml:space="preserve">shall </w:t>
            </w:r>
            <w:r w:rsidRPr="003D6452">
              <w:rPr>
                <w:rFonts w:asciiTheme="majorHAnsi" w:hAnsiTheme="majorHAnsi" w:cstheme="majorHAnsi"/>
                <w:color w:val="000000" w:themeColor="text1"/>
                <w:szCs w:val="18"/>
              </w:rPr>
              <w:t>support at least one from DL RSTD, DL PRS-RSRP, or UE Rx – Tx time difference measurement</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0F1D08A" w14:textId="5CEDE4D9" w:rsidR="00A47F48" w:rsidRPr="003D6452" w:rsidRDefault="00A47F48" w:rsidP="00A47F48">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 xml:space="preserve">Optional with capability </w:t>
            </w:r>
            <w:proofErr w:type="spellStart"/>
            <w:r w:rsidRPr="003D6452">
              <w:rPr>
                <w:rFonts w:asciiTheme="majorHAnsi" w:hAnsiTheme="majorHAnsi" w:cstheme="majorHAnsi"/>
                <w:color w:val="000000" w:themeColor="text1"/>
                <w:szCs w:val="18"/>
                <w:lang w:eastAsia="zh-CN"/>
              </w:rPr>
              <w:t>signaling</w:t>
            </w:r>
            <w:proofErr w:type="spellEnd"/>
            <w:r w:rsidRPr="003D6452">
              <w:rPr>
                <w:rFonts w:asciiTheme="majorHAnsi" w:hAnsiTheme="majorHAnsi" w:cstheme="majorHAnsi"/>
                <w:color w:val="000000" w:themeColor="text1"/>
                <w:szCs w:val="18"/>
                <w:lang w:eastAsia="zh-CN"/>
              </w:rPr>
              <w:t>.</w:t>
            </w:r>
          </w:p>
        </w:tc>
      </w:tr>
      <w:tr w:rsidR="00A47F48" w:rsidRPr="003D6452" w14:paraId="249A8F3F" w14:textId="77777777" w:rsidTr="004F3488">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50CB8FD" w14:textId="2D714388" w:rsidR="00A47F48" w:rsidRPr="003D6452" w:rsidRDefault="00A47F48" w:rsidP="00A47F48">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42190D0" w14:textId="136889EB" w:rsidR="00A47F48" w:rsidRPr="003D6452" w:rsidRDefault="00A47F48" w:rsidP="00A47F48">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27-18a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6BD504F" w14:textId="2C556352" w:rsidR="00A47F48" w:rsidRPr="003D6452" w:rsidRDefault="00A47F48" w:rsidP="00A47F48">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Support of PRS measurement in RRC_INACTIVE state for DL-TDOA</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7BEAAE3" w14:textId="483DF4BD" w:rsidR="00A47F48" w:rsidRPr="003D6452" w:rsidRDefault="00A47F48" w:rsidP="00A47F48">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Support of PRS measurement in RRC_INACTIVE state for DL-TDOA</w:t>
            </w:r>
            <w:r w:rsidR="00B92933" w:rsidRPr="003D6452">
              <w:rPr>
                <w:rFonts w:asciiTheme="majorHAnsi" w:hAnsiTheme="majorHAnsi" w:cstheme="majorHAnsi"/>
                <w:color w:val="000000" w:themeColor="text1"/>
                <w:sz w:val="18"/>
                <w:szCs w:val="18"/>
                <w:lang w:eastAsia="zh-CN"/>
              </w:rPr>
              <w:t xml:space="preserve"> - location server</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8AE852F" w14:textId="78351651" w:rsidR="00A47F48" w:rsidRPr="003D6452" w:rsidRDefault="00B92933" w:rsidP="00A47F48">
            <w:pPr>
              <w:pStyle w:val="TAL"/>
              <w:rPr>
                <w:rFonts w:asciiTheme="majorHAnsi" w:eastAsia="ＭＳ ゴシック" w:hAnsiTheme="majorHAnsi" w:cstheme="majorHAnsi"/>
                <w:color w:val="000000" w:themeColor="text1"/>
                <w:szCs w:val="18"/>
                <w:lang w:eastAsia="zh-CN"/>
              </w:rPr>
            </w:pPr>
            <w:r w:rsidRPr="003D6452">
              <w:rPr>
                <w:rFonts w:asciiTheme="majorHAnsi" w:eastAsia="ＭＳ ゴシック" w:hAnsiTheme="majorHAnsi" w:cstheme="majorHAnsi"/>
                <w:color w:val="000000" w:themeColor="text1"/>
                <w:szCs w:val="18"/>
                <w:lang w:eastAsia="zh-CN"/>
              </w:rPr>
              <w:t>13-3, 27-6</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A3810D3" w14:textId="7EA729C0" w:rsidR="00A47F48" w:rsidRPr="003D6452" w:rsidRDefault="00A47F48" w:rsidP="00A47F48">
            <w:pPr>
              <w:pStyle w:val="TAL"/>
              <w:rPr>
                <w:rFonts w:asciiTheme="majorHAnsi" w:eastAsia="ＭＳ ゴシック" w:hAnsiTheme="majorHAnsi" w:cstheme="majorHAnsi"/>
                <w:color w:val="000000" w:themeColor="text1"/>
                <w:szCs w:val="18"/>
                <w:lang w:eastAsia="zh-CN"/>
              </w:rPr>
            </w:pPr>
            <w:r w:rsidRPr="003D6452">
              <w:rPr>
                <w:rFonts w:asciiTheme="majorHAnsi" w:eastAsia="ＭＳ ゴシック"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43EA43B2" w14:textId="77777777" w:rsidR="00A47F48" w:rsidRPr="003D6452" w:rsidRDefault="00A47F48" w:rsidP="00A47F48">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D33E3BA" w14:textId="27AC5699" w:rsidR="00A47F48" w:rsidRPr="003D6452" w:rsidRDefault="00A47F48" w:rsidP="00A47F48">
            <w:pPr>
              <w:pStyle w:val="TAL"/>
              <w:rPr>
                <w:rFonts w:asciiTheme="majorHAnsi" w:eastAsia="SimSun" w:hAnsiTheme="majorHAnsi" w:cstheme="majorHAnsi"/>
                <w:color w:val="000000" w:themeColor="text1"/>
                <w:szCs w:val="18"/>
                <w:lang w:eastAsia="zh-CN"/>
              </w:rPr>
            </w:pPr>
            <w:r w:rsidRPr="003D6452">
              <w:rPr>
                <w:rFonts w:cs="Arial"/>
                <w:color w:val="000000" w:themeColor="text1"/>
                <w:szCs w:val="18"/>
                <w:lang w:eastAsia="zh-CN"/>
              </w:rPr>
              <w:t>PRS measurement in RRC_INACTIVE state for DL-TDOA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AB404CE" w14:textId="6DF9AE19"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7290916" w14:textId="1E98DEF5"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C4E57F3" w14:textId="69AE29CE"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490DFA3" w14:textId="5986A4A4"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5C55B8B" w14:textId="17968A8A" w:rsidR="00A47F48" w:rsidRPr="003D6452" w:rsidRDefault="00A47F48" w:rsidP="00A47F48">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Need for location server to know if the feature is supported.</w:t>
            </w:r>
          </w:p>
          <w:p w14:paraId="24E359B9" w14:textId="77777777" w:rsidR="00A47F48" w:rsidRPr="003D6452" w:rsidRDefault="00A47F48" w:rsidP="00A47F48">
            <w:pPr>
              <w:pStyle w:val="TAL"/>
              <w:rPr>
                <w:rFonts w:asciiTheme="majorHAnsi" w:hAnsiTheme="majorHAnsi" w:cstheme="majorHAnsi"/>
                <w:color w:val="000000" w:themeColor="text1"/>
                <w:szCs w:val="18"/>
                <w:lang w:eastAsia="zh-CN"/>
              </w:rPr>
            </w:pPr>
          </w:p>
          <w:p w14:paraId="40F5C4E8" w14:textId="77777777" w:rsidR="00A47F48" w:rsidRPr="003D6452" w:rsidRDefault="00A47F48" w:rsidP="00A47F48">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Note: Applicable for both UE-assisted and UE-based DL-TDOA</w:t>
            </w:r>
          </w:p>
          <w:p w14:paraId="2F8FC2B0" w14:textId="77777777" w:rsidR="00A47F48" w:rsidRPr="003D6452" w:rsidRDefault="00A47F48" w:rsidP="00A47F48">
            <w:pPr>
              <w:pStyle w:val="TAL"/>
              <w:rPr>
                <w:rFonts w:asciiTheme="majorHAnsi" w:hAnsiTheme="majorHAnsi" w:cstheme="majorHAnsi"/>
                <w:color w:val="000000" w:themeColor="text1"/>
                <w:szCs w:val="18"/>
                <w:lang w:eastAsia="zh-CN"/>
              </w:rPr>
            </w:pPr>
          </w:p>
          <w:p w14:paraId="6A1A62CB" w14:textId="77777777" w:rsidR="00A47F48" w:rsidRPr="003D6452" w:rsidRDefault="00A47F48" w:rsidP="00A47F48">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Note: PRS capabilities for DL-TDOA measurement and reporting described in FGs in 13-3, 13-3a, 13-3b, 13-6, 13-13 are the same for RRC Inactive.</w:t>
            </w:r>
          </w:p>
          <w:p w14:paraId="51773DA2" w14:textId="77777777" w:rsidR="00A47F48" w:rsidRPr="003D6452" w:rsidRDefault="00A47F48" w:rsidP="00A47F48">
            <w:pPr>
              <w:pStyle w:val="TAL"/>
              <w:rPr>
                <w:rFonts w:asciiTheme="majorHAnsi" w:hAnsiTheme="majorHAnsi" w:cstheme="majorHAnsi"/>
                <w:color w:val="000000" w:themeColor="text1"/>
                <w:szCs w:val="18"/>
                <w:lang w:eastAsia="zh-CN"/>
              </w:rPr>
            </w:pPr>
          </w:p>
          <w:p w14:paraId="74E072A9" w14:textId="02487343" w:rsidR="00A47F48" w:rsidRPr="003D6452" w:rsidRDefault="00A47F48" w:rsidP="00A47F48">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Support of PRS processing measurement in RRC_INACTIVE state does not imply that LMF is aware of or controlling UE RRC state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19BC6BD" w14:textId="206F6EDE" w:rsidR="00A47F48" w:rsidRPr="003D6452" w:rsidRDefault="00A47F48" w:rsidP="00A47F48">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 xml:space="preserve">Optional with capability </w:t>
            </w:r>
            <w:proofErr w:type="spellStart"/>
            <w:r w:rsidRPr="003D6452">
              <w:rPr>
                <w:rFonts w:asciiTheme="majorHAnsi" w:hAnsiTheme="majorHAnsi" w:cstheme="majorHAnsi"/>
                <w:color w:val="000000" w:themeColor="text1"/>
                <w:szCs w:val="18"/>
                <w:lang w:eastAsia="zh-CN"/>
              </w:rPr>
              <w:t>signaling</w:t>
            </w:r>
            <w:proofErr w:type="spellEnd"/>
            <w:r w:rsidRPr="003D6452">
              <w:rPr>
                <w:rFonts w:asciiTheme="majorHAnsi" w:hAnsiTheme="majorHAnsi" w:cstheme="majorHAnsi"/>
                <w:color w:val="000000" w:themeColor="text1"/>
                <w:szCs w:val="18"/>
                <w:lang w:eastAsia="zh-CN"/>
              </w:rPr>
              <w:t>.</w:t>
            </w:r>
          </w:p>
        </w:tc>
      </w:tr>
      <w:tr w:rsidR="00A47F48" w:rsidRPr="003D6452" w14:paraId="4D4ADE6F" w14:textId="77777777" w:rsidTr="004F3488">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37C535A" w14:textId="6DFCF47E" w:rsidR="00A47F48" w:rsidRPr="003D6452" w:rsidRDefault="00A47F48" w:rsidP="00A47F48">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lastRenderedPageBreak/>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3968819" w14:textId="3133326B" w:rsidR="00A47F48" w:rsidRPr="003D6452" w:rsidRDefault="00A47F48" w:rsidP="00A47F48">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27-18b</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0F01035" w14:textId="547A4CC7" w:rsidR="00A47F48" w:rsidRPr="003D6452" w:rsidRDefault="00A47F48" w:rsidP="00A47F48">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Support of PRS measurement in RRC_INACTIVE state for DL-</w:t>
            </w:r>
            <w:proofErr w:type="spellStart"/>
            <w:r w:rsidRPr="003D6452">
              <w:rPr>
                <w:rFonts w:asciiTheme="majorHAnsi" w:eastAsia="SimSun" w:hAnsiTheme="majorHAnsi" w:cstheme="majorHAnsi"/>
                <w:color w:val="000000" w:themeColor="text1"/>
                <w:szCs w:val="18"/>
                <w:lang w:eastAsia="zh-CN"/>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4AA9506" w14:textId="3E20FFAB" w:rsidR="00A47F48" w:rsidRPr="003D6452" w:rsidRDefault="00A47F48" w:rsidP="00A47F48">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Support of PRS measurement in RRC_INACTIVE state for DL-</w:t>
            </w:r>
            <w:proofErr w:type="spellStart"/>
            <w:r w:rsidRPr="003D6452">
              <w:rPr>
                <w:rFonts w:asciiTheme="majorHAnsi" w:hAnsiTheme="majorHAnsi" w:cstheme="majorHAnsi"/>
                <w:color w:val="000000" w:themeColor="text1"/>
                <w:sz w:val="18"/>
                <w:szCs w:val="18"/>
                <w:lang w:eastAsia="zh-CN"/>
              </w:rPr>
              <w:t>AoD</w:t>
            </w:r>
            <w:proofErr w:type="spellEnd"/>
            <w:r w:rsidR="00B92933" w:rsidRPr="003D6452">
              <w:rPr>
                <w:rFonts w:asciiTheme="majorHAnsi" w:hAnsiTheme="majorHAnsi" w:cstheme="majorHAnsi"/>
                <w:color w:val="000000" w:themeColor="text1"/>
                <w:sz w:val="18"/>
                <w:szCs w:val="18"/>
                <w:lang w:eastAsia="zh-CN"/>
              </w:rPr>
              <w:t xml:space="preserve"> - location server</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F23E3DF" w14:textId="4AE8B2CE" w:rsidR="00A47F48" w:rsidRPr="003D6452" w:rsidRDefault="00B92933" w:rsidP="00A47F48">
            <w:pPr>
              <w:pStyle w:val="TAL"/>
              <w:rPr>
                <w:rFonts w:asciiTheme="majorHAnsi" w:eastAsia="ＭＳ ゴシック" w:hAnsiTheme="majorHAnsi" w:cstheme="majorHAnsi"/>
                <w:color w:val="000000" w:themeColor="text1"/>
                <w:szCs w:val="18"/>
                <w:lang w:eastAsia="zh-CN"/>
              </w:rPr>
            </w:pPr>
            <w:r w:rsidRPr="003D6452">
              <w:rPr>
                <w:rFonts w:asciiTheme="majorHAnsi" w:eastAsia="ＭＳ ゴシック" w:hAnsiTheme="majorHAnsi" w:cstheme="majorHAnsi"/>
                <w:color w:val="000000" w:themeColor="text1"/>
                <w:szCs w:val="18"/>
                <w:lang w:eastAsia="zh-CN"/>
              </w:rPr>
              <w:t>13-2, 27-6</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EE98992" w14:textId="054D9AD7" w:rsidR="00A47F48" w:rsidRPr="003D6452" w:rsidRDefault="00A47F48" w:rsidP="00A47F48">
            <w:pPr>
              <w:pStyle w:val="TAL"/>
              <w:rPr>
                <w:rFonts w:asciiTheme="majorHAnsi" w:eastAsia="ＭＳ ゴシック" w:hAnsiTheme="majorHAnsi" w:cstheme="majorHAnsi"/>
                <w:color w:val="000000" w:themeColor="text1"/>
                <w:szCs w:val="18"/>
                <w:lang w:eastAsia="zh-CN"/>
              </w:rPr>
            </w:pPr>
            <w:r w:rsidRPr="003D6452">
              <w:rPr>
                <w:rFonts w:asciiTheme="majorHAnsi" w:eastAsia="ＭＳ ゴシック"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04FA2A6" w14:textId="77777777" w:rsidR="00A47F48" w:rsidRPr="003D6452" w:rsidRDefault="00A47F48" w:rsidP="00A47F48">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A1F707A" w14:textId="222D986E" w:rsidR="00A47F48" w:rsidRPr="003D6452" w:rsidRDefault="00A47F48" w:rsidP="00A47F48">
            <w:pPr>
              <w:pStyle w:val="TAL"/>
              <w:rPr>
                <w:rFonts w:asciiTheme="majorHAnsi" w:eastAsia="SimSun" w:hAnsiTheme="majorHAnsi" w:cstheme="majorHAnsi"/>
                <w:color w:val="000000" w:themeColor="text1"/>
                <w:szCs w:val="18"/>
                <w:lang w:eastAsia="zh-CN"/>
              </w:rPr>
            </w:pPr>
            <w:r w:rsidRPr="003D6452">
              <w:rPr>
                <w:rFonts w:cs="Arial"/>
                <w:color w:val="000000" w:themeColor="text1"/>
                <w:szCs w:val="18"/>
                <w:lang w:eastAsia="zh-CN"/>
              </w:rPr>
              <w:t>PRS measurement in RRC_INACTIVE state for</w:t>
            </w:r>
            <w:r w:rsidRPr="003D6452">
              <w:rPr>
                <w:color w:val="000000" w:themeColor="text1"/>
              </w:rPr>
              <w:t xml:space="preserve"> </w:t>
            </w:r>
            <w:r w:rsidRPr="003D6452">
              <w:rPr>
                <w:rFonts w:cs="Arial"/>
                <w:color w:val="000000" w:themeColor="text1"/>
                <w:szCs w:val="18"/>
                <w:lang w:eastAsia="zh-CN"/>
              </w:rPr>
              <w:t>DL-</w:t>
            </w:r>
            <w:proofErr w:type="spellStart"/>
            <w:r w:rsidRPr="003D6452">
              <w:rPr>
                <w:rFonts w:cs="Arial"/>
                <w:color w:val="000000" w:themeColor="text1"/>
                <w:szCs w:val="18"/>
                <w:lang w:eastAsia="zh-CN"/>
              </w:rPr>
              <w:t>AoD</w:t>
            </w:r>
            <w:proofErr w:type="spellEnd"/>
            <w:r w:rsidRPr="003D6452">
              <w:rPr>
                <w:rFonts w:cs="Arial"/>
                <w:color w:val="000000" w:themeColor="text1"/>
                <w:szCs w:val="18"/>
                <w:lang w:eastAsia="zh-CN"/>
              </w:rPr>
              <w:t xml:space="preserve">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32ADEAD" w14:textId="0D39E142"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EAD4AF9" w14:textId="00834878"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9B6F3E9" w14:textId="477FCC81" w:rsidR="00A47F48" w:rsidRPr="003D6452" w:rsidRDefault="00A47F48" w:rsidP="00A47F48">
            <w:pPr>
              <w:pStyle w:val="TAL"/>
              <w:rPr>
                <w:rFonts w:cs="Arial"/>
                <w:strike/>
                <w:color w:val="000000" w:themeColor="text1"/>
                <w:szCs w:val="18"/>
                <w:lang w:eastAsia="zh-CN"/>
              </w:rPr>
            </w:pPr>
            <w:r w:rsidRPr="003D6452">
              <w:rPr>
                <w:rFonts w:cs="Arial"/>
                <w:color w:val="000000" w:themeColor="text1"/>
                <w:szCs w:val="18"/>
                <w:lang w:eastAsia="zh-CN"/>
              </w:rPr>
              <w:t>n/a</w:t>
            </w:r>
          </w:p>
          <w:p w14:paraId="7921E7CE" w14:textId="1BC8998A" w:rsidR="00C558AD" w:rsidRPr="003D6452" w:rsidRDefault="00C558AD" w:rsidP="00C558AD">
            <w:pPr>
              <w:jc w:val="center"/>
              <w:rPr>
                <w:color w:val="000000" w:themeColor="text1"/>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4C6C745" w14:textId="0CD55173"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CA017E0" w14:textId="68381E93" w:rsidR="00A47F48" w:rsidRPr="003D6452" w:rsidRDefault="00A47F48" w:rsidP="00A47F48">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Need for location server to know if the feature is supported.</w:t>
            </w:r>
          </w:p>
          <w:p w14:paraId="4F4522E6" w14:textId="77777777" w:rsidR="00A47F48" w:rsidRPr="003D6452" w:rsidRDefault="00A47F48" w:rsidP="00A47F48">
            <w:pPr>
              <w:pStyle w:val="TAL"/>
              <w:rPr>
                <w:rFonts w:asciiTheme="majorHAnsi" w:hAnsiTheme="majorHAnsi" w:cstheme="majorHAnsi"/>
                <w:color w:val="000000" w:themeColor="text1"/>
                <w:szCs w:val="18"/>
                <w:lang w:eastAsia="zh-CN"/>
              </w:rPr>
            </w:pPr>
          </w:p>
          <w:p w14:paraId="2A58A88C" w14:textId="77777777" w:rsidR="00A47F48" w:rsidRPr="003D6452" w:rsidRDefault="00A47F48" w:rsidP="00A47F48">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Note: Applicable for both UE-assisted and UE-based DL-</w:t>
            </w:r>
            <w:proofErr w:type="spellStart"/>
            <w:r w:rsidRPr="003D6452">
              <w:rPr>
                <w:rFonts w:asciiTheme="majorHAnsi" w:hAnsiTheme="majorHAnsi" w:cstheme="majorHAnsi"/>
                <w:color w:val="000000" w:themeColor="text1"/>
                <w:szCs w:val="18"/>
                <w:lang w:eastAsia="zh-CN"/>
              </w:rPr>
              <w:t>AoD</w:t>
            </w:r>
            <w:proofErr w:type="spellEnd"/>
          </w:p>
          <w:p w14:paraId="2646D848" w14:textId="77777777" w:rsidR="00A47F48" w:rsidRPr="003D6452" w:rsidRDefault="00A47F48" w:rsidP="00A47F48">
            <w:pPr>
              <w:pStyle w:val="TAL"/>
              <w:rPr>
                <w:rFonts w:asciiTheme="majorHAnsi" w:hAnsiTheme="majorHAnsi" w:cstheme="majorHAnsi"/>
                <w:color w:val="000000" w:themeColor="text1"/>
                <w:szCs w:val="18"/>
                <w:lang w:eastAsia="zh-CN"/>
              </w:rPr>
            </w:pPr>
          </w:p>
          <w:p w14:paraId="659CAABD" w14:textId="77777777" w:rsidR="00A47F48" w:rsidRPr="003D6452" w:rsidRDefault="00A47F48" w:rsidP="00A47F48">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Note: PRS capabilities for DL-AOD measurement and reporting described in FGs 13-2, 13-2a, 13-2b, 13-5, 13-13 are the same for RRC Inactive.</w:t>
            </w:r>
          </w:p>
          <w:p w14:paraId="5FEC35F8" w14:textId="77777777" w:rsidR="00A47F48" w:rsidRPr="003D6452" w:rsidRDefault="00A47F48" w:rsidP="00A47F48">
            <w:pPr>
              <w:pStyle w:val="TAL"/>
              <w:rPr>
                <w:rFonts w:asciiTheme="majorHAnsi" w:hAnsiTheme="majorHAnsi" w:cstheme="majorHAnsi"/>
                <w:color w:val="000000" w:themeColor="text1"/>
                <w:szCs w:val="18"/>
                <w:lang w:eastAsia="zh-CN"/>
              </w:rPr>
            </w:pPr>
          </w:p>
          <w:p w14:paraId="78D7583D" w14:textId="5648C627" w:rsidR="00A47F48" w:rsidRPr="003D6452" w:rsidRDefault="00A47F48" w:rsidP="00A47F48">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Support of PRS processing measurement in RRC_INACTIVE state does not imply that LMF is aware of or controlling UE RRC state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8610282" w14:textId="59265AC6" w:rsidR="00A47F48" w:rsidRPr="003D6452" w:rsidRDefault="00A47F48" w:rsidP="00A47F48">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 xml:space="preserve">Optional with capability </w:t>
            </w:r>
            <w:proofErr w:type="spellStart"/>
            <w:r w:rsidRPr="003D6452">
              <w:rPr>
                <w:rFonts w:asciiTheme="majorHAnsi" w:hAnsiTheme="majorHAnsi" w:cstheme="majorHAnsi"/>
                <w:color w:val="000000" w:themeColor="text1"/>
                <w:szCs w:val="18"/>
                <w:lang w:eastAsia="zh-CN"/>
              </w:rPr>
              <w:t>signaling</w:t>
            </w:r>
            <w:proofErr w:type="spellEnd"/>
            <w:r w:rsidRPr="003D6452">
              <w:rPr>
                <w:rFonts w:asciiTheme="majorHAnsi" w:hAnsiTheme="majorHAnsi" w:cstheme="majorHAnsi"/>
                <w:color w:val="000000" w:themeColor="text1"/>
                <w:szCs w:val="18"/>
                <w:lang w:eastAsia="zh-CN"/>
              </w:rPr>
              <w:t>.</w:t>
            </w:r>
          </w:p>
        </w:tc>
      </w:tr>
      <w:tr w:rsidR="00A47F48" w:rsidRPr="003D6452" w14:paraId="7C32DA5B" w14:textId="77777777" w:rsidTr="004F3488">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F82F08E" w14:textId="2F7541CF" w:rsidR="00A47F48" w:rsidRPr="003D6452" w:rsidRDefault="00A47F48" w:rsidP="00A47F48">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D5362BB" w14:textId="69BC0825" w:rsidR="00A47F48" w:rsidRPr="003D6452" w:rsidRDefault="00A47F48" w:rsidP="00A47F48">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27-18c</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2FF9665" w14:textId="50E034E6" w:rsidR="00A47F48" w:rsidRPr="003D6452" w:rsidRDefault="00A47F48" w:rsidP="00A47F48">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 xml:space="preserve">Support of PRS measurement in RRC_INACTIVE state for </w:t>
            </w:r>
            <w:proofErr w:type="gramStart"/>
            <w:r w:rsidRPr="003D6452">
              <w:rPr>
                <w:rFonts w:asciiTheme="majorHAnsi" w:eastAsia="SimSun" w:hAnsiTheme="majorHAnsi" w:cstheme="majorHAnsi"/>
                <w:color w:val="000000" w:themeColor="text1"/>
                <w:szCs w:val="18"/>
                <w:lang w:eastAsia="zh-CN"/>
              </w:rPr>
              <w:t>Multi-RTT</w:t>
            </w:r>
            <w:proofErr w:type="gram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12398147" w14:textId="42E3FB0F" w:rsidR="00A47F48" w:rsidRPr="003D6452" w:rsidRDefault="00A47F48" w:rsidP="00A47F48">
            <w:pPr>
              <w:autoSpaceDE w:val="0"/>
              <w:autoSpaceDN w:val="0"/>
              <w:adjustRightInd w:val="0"/>
              <w:snapToGrid w:val="0"/>
              <w:spacing w:afterLines="50" w:after="120"/>
              <w:contextualSpacing/>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 xml:space="preserve">1. Support of PRS measurement in RRC_INACTIVE state for </w:t>
            </w:r>
            <w:proofErr w:type="gramStart"/>
            <w:r w:rsidRPr="003D6452">
              <w:rPr>
                <w:rFonts w:asciiTheme="majorHAnsi" w:hAnsiTheme="majorHAnsi" w:cstheme="majorHAnsi"/>
                <w:color w:val="000000" w:themeColor="text1"/>
                <w:sz w:val="18"/>
                <w:szCs w:val="18"/>
                <w:lang w:eastAsia="zh-CN"/>
              </w:rPr>
              <w:t>Multi-RTT</w:t>
            </w:r>
            <w:proofErr w:type="gramEnd"/>
            <w:r w:rsidR="00B92933" w:rsidRPr="003D6452">
              <w:rPr>
                <w:rFonts w:asciiTheme="majorHAnsi" w:hAnsiTheme="majorHAnsi" w:cstheme="majorHAnsi"/>
                <w:color w:val="000000" w:themeColor="text1"/>
                <w:sz w:val="18"/>
                <w:szCs w:val="18"/>
                <w:lang w:eastAsia="zh-CN"/>
              </w:rPr>
              <w:t xml:space="preserve"> - location server</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3213970" w14:textId="2E22EB7D" w:rsidR="00A47F48" w:rsidRPr="003D6452" w:rsidRDefault="003136D6" w:rsidP="00A47F48">
            <w:pPr>
              <w:pStyle w:val="TAL"/>
              <w:rPr>
                <w:rFonts w:asciiTheme="majorHAnsi" w:eastAsia="ＭＳ ゴシック" w:hAnsiTheme="majorHAnsi" w:cstheme="majorHAnsi"/>
                <w:color w:val="000000" w:themeColor="text1"/>
                <w:szCs w:val="18"/>
                <w:lang w:eastAsia="zh-CN"/>
              </w:rPr>
            </w:pPr>
            <w:r w:rsidRPr="003D6452">
              <w:rPr>
                <w:rFonts w:asciiTheme="majorHAnsi" w:eastAsia="ＭＳ ゴシック" w:hAnsiTheme="majorHAnsi" w:cstheme="majorHAnsi"/>
                <w:color w:val="000000" w:themeColor="text1"/>
                <w:szCs w:val="18"/>
                <w:lang w:eastAsia="zh-CN"/>
              </w:rPr>
              <w:t>13-4, 13-11, 27-6</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CA563D0" w14:textId="461A8AAE" w:rsidR="00A47F48" w:rsidRPr="003D6452" w:rsidRDefault="00A47F48" w:rsidP="00A47F48">
            <w:pPr>
              <w:pStyle w:val="TAL"/>
              <w:rPr>
                <w:rFonts w:asciiTheme="majorHAnsi" w:eastAsia="ＭＳ ゴシック" w:hAnsiTheme="majorHAnsi" w:cstheme="majorHAnsi"/>
                <w:color w:val="000000" w:themeColor="text1"/>
                <w:szCs w:val="18"/>
                <w:lang w:eastAsia="zh-CN"/>
              </w:rPr>
            </w:pPr>
            <w:r w:rsidRPr="003D6452">
              <w:rPr>
                <w:rFonts w:asciiTheme="majorHAnsi" w:eastAsia="ＭＳ ゴシック"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FF31282" w14:textId="77777777" w:rsidR="00A47F48" w:rsidRPr="003D6452" w:rsidRDefault="00A47F48" w:rsidP="00A47F48">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B19C717" w14:textId="5531FE7E" w:rsidR="00A47F48" w:rsidRPr="003D6452" w:rsidRDefault="00A47F48" w:rsidP="00A47F48">
            <w:pPr>
              <w:pStyle w:val="TAL"/>
              <w:rPr>
                <w:rFonts w:asciiTheme="majorHAnsi" w:eastAsia="SimSun" w:hAnsiTheme="majorHAnsi" w:cstheme="majorHAnsi"/>
                <w:color w:val="000000" w:themeColor="text1"/>
                <w:szCs w:val="18"/>
                <w:lang w:eastAsia="zh-CN"/>
              </w:rPr>
            </w:pPr>
            <w:r w:rsidRPr="003D6452">
              <w:rPr>
                <w:rFonts w:cs="Arial"/>
                <w:color w:val="000000" w:themeColor="text1"/>
                <w:szCs w:val="18"/>
                <w:lang w:eastAsia="zh-CN"/>
              </w:rPr>
              <w:t>PRS measurement in RRC_INACTIVE state for</w:t>
            </w:r>
            <w:r w:rsidRPr="003D6452">
              <w:rPr>
                <w:rFonts w:eastAsia="SimSun" w:cs="Arial"/>
                <w:color w:val="000000" w:themeColor="text1"/>
                <w:szCs w:val="18"/>
                <w:lang w:eastAsia="zh-CN"/>
              </w:rPr>
              <w:t xml:space="preserve"> </w:t>
            </w:r>
            <w:proofErr w:type="spellStart"/>
            <w:r w:rsidRPr="003D6452">
              <w:rPr>
                <w:rFonts w:eastAsia="SimSun" w:cs="Arial"/>
                <w:color w:val="000000" w:themeColor="text1"/>
                <w:szCs w:val="18"/>
                <w:lang w:eastAsia="zh-CN"/>
              </w:rPr>
              <w:t>for</w:t>
            </w:r>
            <w:proofErr w:type="spellEnd"/>
            <w:r w:rsidRPr="003D6452">
              <w:rPr>
                <w:rFonts w:eastAsia="SimSun" w:cs="Arial"/>
                <w:color w:val="000000" w:themeColor="text1"/>
                <w:szCs w:val="18"/>
                <w:lang w:eastAsia="zh-CN"/>
              </w:rPr>
              <w:t xml:space="preserve"> </w:t>
            </w:r>
            <w:proofErr w:type="gramStart"/>
            <w:r w:rsidRPr="003D6452">
              <w:rPr>
                <w:rFonts w:eastAsia="SimSun" w:cs="Arial"/>
                <w:color w:val="000000" w:themeColor="text1"/>
                <w:szCs w:val="18"/>
                <w:lang w:eastAsia="zh-CN"/>
              </w:rPr>
              <w:t>Multi-RTT</w:t>
            </w:r>
            <w:proofErr w:type="gramEnd"/>
            <w:r w:rsidRPr="003D6452">
              <w:rPr>
                <w:rFonts w:cs="Arial"/>
                <w:color w:val="000000" w:themeColor="text1"/>
                <w:szCs w:val="18"/>
                <w:lang w:eastAsia="zh-CN"/>
              </w:rPr>
              <w:t xml:space="preserve"> is not supported</w:t>
            </w:r>
            <w:r w:rsidRPr="003D6452">
              <w:rPr>
                <w:rFonts w:eastAsia="SimSun" w:cs="Arial"/>
                <w:color w:val="000000" w:themeColor="text1"/>
                <w:szCs w:val="18"/>
                <w:lang w:eastAsia="zh-CN"/>
              </w:rPr>
              <w:t xml:space="preserve"> </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6F78A3C" w14:textId="03471E6A"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17EE135" w14:textId="5A667CE2"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B929E0D" w14:textId="28D1C2AC"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2C60C80" w14:textId="1225FF6D" w:rsidR="00A47F48" w:rsidRPr="003D6452" w:rsidRDefault="00A47F48" w:rsidP="00A47F48">
            <w:pPr>
              <w:pStyle w:val="TAL"/>
              <w:rPr>
                <w:rFonts w:asciiTheme="majorHAnsi" w:hAnsiTheme="majorHAnsi" w:cstheme="majorHAnsi"/>
                <w:color w:val="000000" w:themeColor="text1"/>
                <w:szCs w:val="18"/>
                <w:lang w:eastAsia="ja-JP"/>
              </w:rPr>
            </w:pPr>
            <w:r w:rsidRPr="003D6452">
              <w:rPr>
                <w:rFonts w:cs="Arial"/>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E91CA80" w14:textId="555D004B" w:rsidR="00A47F48" w:rsidRPr="003D6452" w:rsidRDefault="00A47F48" w:rsidP="00A47F48">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Need for location server to know if the feature is supported.</w:t>
            </w:r>
          </w:p>
          <w:p w14:paraId="0D1F38F5" w14:textId="77777777" w:rsidR="00A47F48" w:rsidRPr="003D6452" w:rsidRDefault="00A47F48" w:rsidP="00A47F48">
            <w:pPr>
              <w:pStyle w:val="TAL"/>
              <w:rPr>
                <w:rFonts w:asciiTheme="majorHAnsi" w:hAnsiTheme="majorHAnsi" w:cstheme="majorHAnsi"/>
                <w:color w:val="000000" w:themeColor="text1"/>
                <w:szCs w:val="18"/>
                <w:lang w:eastAsia="zh-CN"/>
              </w:rPr>
            </w:pPr>
          </w:p>
          <w:p w14:paraId="6CE563C1" w14:textId="77777777" w:rsidR="00A47F48" w:rsidRPr="003D6452" w:rsidRDefault="00A47F48" w:rsidP="00A47F48">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 xml:space="preserve">Note: PRS capabilities for </w:t>
            </w:r>
            <w:proofErr w:type="gramStart"/>
            <w:r w:rsidRPr="003D6452">
              <w:rPr>
                <w:rFonts w:asciiTheme="majorHAnsi" w:hAnsiTheme="majorHAnsi" w:cstheme="majorHAnsi"/>
                <w:color w:val="000000" w:themeColor="text1"/>
                <w:szCs w:val="18"/>
                <w:lang w:eastAsia="zh-CN"/>
              </w:rPr>
              <w:t>Multi-RTT</w:t>
            </w:r>
            <w:proofErr w:type="gramEnd"/>
            <w:r w:rsidRPr="003D6452">
              <w:rPr>
                <w:rFonts w:asciiTheme="majorHAnsi" w:hAnsiTheme="majorHAnsi" w:cstheme="majorHAnsi"/>
                <w:color w:val="000000" w:themeColor="text1"/>
                <w:szCs w:val="18"/>
                <w:lang w:eastAsia="zh-CN"/>
              </w:rPr>
              <w:t xml:space="preserve"> measurement and reporting described in FGs in 13-4, 13-4a, 13-4b, 13-11, 13-11a, 13-14 are the same for RRC Inactive</w:t>
            </w:r>
          </w:p>
          <w:p w14:paraId="68BE757B" w14:textId="77777777" w:rsidR="00A47F48" w:rsidRPr="003D6452" w:rsidRDefault="00A47F48" w:rsidP="00A47F48">
            <w:pPr>
              <w:pStyle w:val="TAL"/>
              <w:rPr>
                <w:rFonts w:asciiTheme="majorHAnsi" w:hAnsiTheme="majorHAnsi" w:cstheme="majorHAnsi"/>
                <w:color w:val="000000" w:themeColor="text1"/>
                <w:szCs w:val="18"/>
                <w:lang w:eastAsia="zh-CN"/>
              </w:rPr>
            </w:pPr>
          </w:p>
          <w:p w14:paraId="52DA51AE" w14:textId="105B83E2" w:rsidR="00A47F48" w:rsidRPr="003D6452" w:rsidRDefault="00A47F48" w:rsidP="00A47F48">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Support of PRS processing measurement in RRC_INACTIVE state does not imply that LMF is aware of or controlling UE RRC state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C7C6F7B" w14:textId="73B0A117" w:rsidR="00A47F48" w:rsidRPr="003D6452" w:rsidRDefault="00A47F48" w:rsidP="00A47F48">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 xml:space="preserve">Optional with capability </w:t>
            </w:r>
            <w:proofErr w:type="spellStart"/>
            <w:r w:rsidRPr="003D6452">
              <w:rPr>
                <w:rFonts w:asciiTheme="majorHAnsi" w:hAnsiTheme="majorHAnsi" w:cstheme="majorHAnsi"/>
                <w:color w:val="000000" w:themeColor="text1"/>
                <w:szCs w:val="18"/>
                <w:lang w:eastAsia="zh-CN"/>
              </w:rPr>
              <w:t>signaling</w:t>
            </w:r>
            <w:proofErr w:type="spellEnd"/>
            <w:r w:rsidRPr="003D6452">
              <w:rPr>
                <w:rFonts w:asciiTheme="majorHAnsi" w:hAnsiTheme="majorHAnsi" w:cstheme="majorHAnsi"/>
                <w:color w:val="000000" w:themeColor="text1"/>
                <w:szCs w:val="18"/>
                <w:lang w:eastAsia="zh-CN"/>
              </w:rPr>
              <w:t>.</w:t>
            </w:r>
          </w:p>
        </w:tc>
      </w:tr>
      <w:tr w:rsidR="00037396" w:rsidRPr="003D6452" w14:paraId="6DF24358" w14:textId="77777777" w:rsidTr="004F3488">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CA504EA" w14:textId="509DEF68"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1BA4E11" w14:textId="20306A0E"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27-19</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3519979" w14:textId="1F778024" w:rsidR="00037396" w:rsidRPr="003D6452" w:rsidRDefault="00037396" w:rsidP="0003739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 xml:space="preserve">Spatial relation for positioning SRS in RRC_INACTIVE state - </w:t>
            </w:r>
            <w:proofErr w:type="spellStart"/>
            <w:r w:rsidRPr="003D6452">
              <w:rPr>
                <w:rFonts w:asciiTheme="majorHAnsi" w:eastAsia="SimSun" w:hAnsiTheme="majorHAnsi" w:cstheme="majorHAnsi"/>
                <w:color w:val="000000" w:themeColor="text1"/>
                <w:szCs w:val="18"/>
                <w:lang w:eastAsia="zh-CN"/>
              </w:rPr>
              <w:t>gNB</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724269DC" w14:textId="07CC1935" w:rsidR="00037396" w:rsidRPr="003D6452" w:rsidRDefault="00037396" w:rsidP="00037396">
            <w:pPr>
              <w:pStyle w:val="TAL"/>
              <w:rPr>
                <w:rFonts w:asciiTheme="majorHAnsi" w:hAnsiTheme="majorHAnsi" w:cstheme="majorHAnsi"/>
                <w:i/>
                <w:iCs/>
                <w:color w:val="000000" w:themeColor="text1"/>
                <w:szCs w:val="18"/>
              </w:rPr>
            </w:pPr>
            <w:r w:rsidRPr="003D6452">
              <w:rPr>
                <w:rFonts w:asciiTheme="majorHAnsi" w:eastAsia="SimSun" w:hAnsiTheme="majorHAnsi" w:cstheme="majorHAnsi"/>
                <w:color w:val="000000" w:themeColor="text1"/>
                <w:szCs w:val="18"/>
                <w:lang w:eastAsia="zh-CN"/>
              </w:rPr>
              <w:t xml:space="preserve">Same </w:t>
            </w:r>
            <w:proofErr w:type="spellStart"/>
            <w:r w:rsidRPr="003D6452">
              <w:rPr>
                <w:rFonts w:asciiTheme="majorHAnsi" w:eastAsia="SimSun" w:hAnsiTheme="majorHAnsi" w:cstheme="majorHAnsi"/>
                <w:color w:val="000000" w:themeColor="text1"/>
                <w:szCs w:val="18"/>
                <w:lang w:eastAsia="zh-CN"/>
              </w:rPr>
              <w:t>as</w:t>
            </w:r>
            <w:r w:rsidRPr="003D6452">
              <w:rPr>
                <w:rFonts w:asciiTheme="majorHAnsi" w:hAnsiTheme="majorHAnsi" w:cstheme="majorHAnsi"/>
                <w:i/>
                <w:iCs/>
                <w:color w:val="000000" w:themeColor="text1"/>
                <w:szCs w:val="18"/>
              </w:rPr>
              <w:t>RRC</w:t>
            </w:r>
            <w:proofErr w:type="spellEnd"/>
          </w:p>
          <w:p w14:paraId="4C7992BF" w14:textId="78E4225E" w:rsidR="00037396" w:rsidRPr="003D6452" w:rsidRDefault="00037396" w:rsidP="00037396">
            <w:pPr>
              <w:autoSpaceDE w:val="0"/>
              <w:autoSpaceDN w:val="0"/>
              <w:adjustRightInd w:val="0"/>
              <w:snapToGrid w:val="0"/>
              <w:spacing w:afterLines="50" w:after="120"/>
              <w:contextualSpacing/>
              <w:rPr>
                <w:rFonts w:asciiTheme="majorHAnsi" w:eastAsia="SimSun" w:hAnsiTheme="majorHAnsi" w:cstheme="majorHAnsi"/>
                <w:color w:val="000000" w:themeColor="text1"/>
                <w:sz w:val="18"/>
                <w:szCs w:val="18"/>
                <w:lang w:eastAsia="zh-CN"/>
              </w:rPr>
            </w:pPr>
            <w:r w:rsidRPr="003D6452">
              <w:rPr>
                <w:rFonts w:asciiTheme="majorHAnsi" w:hAnsiTheme="majorHAnsi" w:cstheme="majorHAnsi"/>
                <w:i/>
                <w:iCs/>
                <w:color w:val="000000" w:themeColor="text1"/>
                <w:sz w:val="18"/>
                <w:szCs w:val="18"/>
              </w:rPr>
              <w:t>SpatialRelationsSRS-Pos-r16</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EFF876B" w14:textId="6452A271" w:rsidR="00037396" w:rsidRPr="003D6452" w:rsidRDefault="00BB0E40" w:rsidP="0003739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27-15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BFB1280" w14:textId="63075D51" w:rsidR="00037396" w:rsidRPr="003D6452" w:rsidRDefault="00037396" w:rsidP="0003739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4A019171" w14:textId="77777777" w:rsidR="00037396" w:rsidRPr="003D6452" w:rsidRDefault="00037396" w:rsidP="00037396">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93566D4" w14:textId="4E681B7F"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Spatial relation for positioning SRS in RRC_INACTIVE state is not supported (</w:t>
            </w:r>
            <w:proofErr w:type="spellStart"/>
            <w:r w:rsidRPr="003D6452">
              <w:rPr>
                <w:rFonts w:asciiTheme="majorHAnsi" w:hAnsiTheme="majorHAnsi" w:cstheme="majorHAnsi"/>
                <w:color w:val="000000" w:themeColor="text1"/>
                <w:szCs w:val="18"/>
                <w:lang w:eastAsia="zh-CN"/>
              </w:rPr>
              <w:t>gNB</w:t>
            </w:r>
            <w:proofErr w:type="spellEnd"/>
            <w:r w:rsidRPr="003D6452">
              <w:rPr>
                <w:rFonts w:asciiTheme="majorHAnsi" w:hAnsiTheme="majorHAnsi" w:cstheme="majorHAnsi"/>
                <w:color w:val="000000" w:themeColor="text1"/>
                <w:szCs w:val="18"/>
                <w:lang w:eastAsia="zh-CN"/>
              </w:rPr>
              <w:t>)</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0B6B77E" w14:textId="2C93DF4B" w:rsidR="00037396" w:rsidRPr="003D6452" w:rsidRDefault="00037396" w:rsidP="00037396">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CAA4CDF" w14:textId="3FEA052E" w:rsidR="00037396" w:rsidRPr="003D6452" w:rsidRDefault="00037396" w:rsidP="00037396">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C53B04B" w14:textId="24D72B0D" w:rsidR="00037396" w:rsidRPr="003D6452" w:rsidRDefault="001F7A9D" w:rsidP="00037396">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zh-CN"/>
              </w:rPr>
              <w:t>FR2 only</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19F30AC" w14:textId="0F91DEA8" w:rsidR="00037396" w:rsidRPr="003D6452" w:rsidRDefault="00037396" w:rsidP="00037396">
            <w:pPr>
              <w:pStyle w:val="TAL"/>
              <w:rPr>
                <w:rFonts w:asciiTheme="majorHAnsi" w:hAnsiTheme="majorHAnsi" w:cstheme="majorHAnsi"/>
                <w:color w:val="000000" w:themeColor="text1"/>
                <w:szCs w:val="18"/>
                <w:lang w:eastAsia="ja-JP"/>
              </w:rPr>
            </w:pPr>
            <w:r w:rsidRPr="003D6452">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31B010A" w14:textId="3BEFB888" w:rsidR="00037396" w:rsidRPr="003D6452" w:rsidRDefault="00037396" w:rsidP="00037396">
            <w:pPr>
              <w:pStyle w:val="TAL"/>
              <w:rPr>
                <w:rFonts w:asciiTheme="majorHAnsi" w:hAnsiTheme="majorHAnsi" w:cstheme="majorHAnsi"/>
                <w:color w:val="000000" w:themeColor="text1"/>
                <w:szCs w:val="18"/>
                <w:highlight w:val="yellow"/>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E03AC34" w14:textId="2367BCB6"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Optional with capability signalling</w:t>
            </w:r>
          </w:p>
        </w:tc>
      </w:tr>
      <w:tr w:rsidR="00037396" w:rsidRPr="003D6452" w14:paraId="44518A47" w14:textId="77777777" w:rsidTr="004F3488">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C22C1D1" w14:textId="328C20BF"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C723223" w14:textId="44D113C2" w:rsidR="00037396" w:rsidRPr="003D6452" w:rsidRDefault="00037396" w:rsidP="0003739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27-19a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3FA3FEE" w14:textId="76850CD6" w:rsidR="00037396" w:rsidRPr="003D6452" w:rsidRDefault="00037396" w:rsidP="00037396">
            <w:pPr>
              <w:pStyle w:val="TAL"/>
              <w:rPr>
                <w:rFonts w:asciiTheme="majorHAnsi" w:eastAsia="SimSun"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Spatial relation for positioning SRS in RRC_INACTIVE state – location server</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092D31D" w14:textId="36E402CC" w:rsidR="00037396" w:rsidRPr="003D6452" w:rsidRDefault="00037396" w:rsidP="00037396">
            <w:pPr>
              <w:keepNext/>
              <w:keepLines/>
              <w:rPr>
                <w:rFonts w:asciiTheme="majorHAnsi" w:hAnsiTheme="majorHAnsi" w:cstheme="majorHAnsi"/>
                <w:i/>
                <w:iCs/>
                <w:color w:val="000000" w:themeColor="text1"/>
                <w:sz w:val="18"/>
                <w:szCs w:val="18"/>
              </w:rPr>
            </w:pPr>
            <w:r w:rsidRPr="003D6452">
              <w:rPr>
                <w:rFonts w:asciiTheme="majorHAnsi" w:hAnsiTheme="majorHAnsi" w:cstheme="majorHAnsi"/>
                <w:color w:val="000000" w:themeColor="text1"/>
                <w:sz w:val="18"/>
                <w:szCs w:val="18"/>
                <w:lang w:eastAsia="zh-CN"/>
              </w:rPr>
              <w:t xml:space="preserve">Same as </w:t>
            </w:r>
            <w:r w:rsidRPr="003D6452">
              <w:rPr>
                <w:rFonts w:asciiTheme="majorHAnsi" w:hAnsiTheme="majorHAnsi" w:cstheme="majorHAnsi"/>
                <w:i/>
                <w:iCs/>
                <w:color w:val="000000" w:themeColor="text1"/>
                <w:sz w:val="18"/>
                <w:szCs w:val="18"/>
              </w:rPr>
              <w:t>LPP</w:t>
            </w:r>
          </w:p>
          <w:p w14:paraId="5BB9D387" w14:textId="77777777" w:rsidR="00037396" w:rsidRPr="003D6452" w:rsidRDefault="00037396" w:rsidP="00037396">
            <w:pPr>
              <w:keepNext/>
              <w:keepLines/>
              <w:rPr>
                <w:rFonts w:asciiTheme="majorHAnsi" w:hAnsiTheme="majorHAnsi" w:cstheme="majorHAnsi"/>
                <w:i/>
                <w:iCs/>
                <w:color w:val="000000" w:themeColor="text1"/>
                <w:sz w:val="18"/>
                <w:szCs w:val="18"/>
              </w:rPr>
            </w:pPr>
            <w:r w:rsidRPr="003D6452">
              <w:rPr>
                <w:rFonts w:asciiTheme="majorHAnsi" w:hAnsiTheme="majorHAnsi" w:cstheme="majorHAnsi"/>
                <w:i/>
                <w:iCs/>
                <w:color w:val="000000" w:themeColor="text1"/>
                <w:sz w:val="18"/>
                <w:szCs w:val="18"/>
              </w:rPr>
              <w:t>SpatialRelationsSRS-Pos-r16</w:t>
            </w:r>
          </w:p>
          <w:p w14:paraId="427377C9" w14:textId="77777777" w:rsidR="00037396" w:rsidRPr="003D6452" w:rsidRDefault="00037396" w:rsidP="00037396">
            <w:pPr>
              <w:pStyle w:val="TAL"/>
              <w:rPr>
                <w:rFonts w:asciiTheme="majorHAnsi" w:eastAsia="SimSun" w:hAnsiTheme="majorHAnsi" w:cstheme="majorHAnsi"/>
                <w:color w:val="000000" w:themeColor="text1"/>
                <w:szCs w:val="18"/>
                <w:lang w:eastAsia="zh-CN"/>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2C72A31" w14:textId="512EA344" w:rsidR="00037396" w:rsidRPr="003D6452" w:rsidRDefault="00BB0E40" w:rsidP="00037396">
            <w:pPr>
              <w:pStyle w:val="TAL"/>
              <w:rPr>
                <w:rFonts w:asciiTheme="majorHAnsi" w:eastAsia="SimSun" w:hAnsiTheme="majorHAnsi" w:cstheme="majorHAnsi"/>
                <w:color w:val="000000" w:themeColor="text1"/>
                <w:szCs w:val="18"/>
                <w:lang w:eastAsia="zh-CN"/>
              </w:rPr>
            </w:pPr>
            <w:r w:rsidRPr="003D6452">
              <w:rPr>
                <w:rFonts w:asciiTheme="majorHAnsi" w:eastAsia="SimSun" w:hAnsiTheme="majorHAnsi" w:cstheme="majorHAnsi"/>
                <w:color w:val="000000" w:themeColor="text1"/>
                <w:szCs w:val="18"/>
                <w:lang w:eastAsia="zh-CN"/>
              </w:rPr>
              <w:t>27-15</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DAA8148" w14:textId="02F4D3A3" w:rsidR="00037396" w:rsidRPr="003D6452" w:rsidRDefault="00037396" w:rsidP="00037396">
            <w:pPr>
              <w:pStyle w:val="TAL"/>
              <w:rPr>
                <w:rFonts w:asciiTheme="majorHAnsi" w:eastAsia="SimSun"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12E54B6" w14:textId="77777777" w:rsidR="00037396" w:rsidRPr="003D6452" w:rsidRDefault="00037396" w:rsidP="00037396">
            <w:pPr>
              <w:pStyle w:val="TAL"/>
              <w:rPr>
                <w:rFonts w:asciiTheme="majorHAnsi" w:hAnsiTheme="majorHAnsi" w:cstheme="majorHAnsi"/>
                <w:color w:val="000000" w:themeColor="text1"/>
                <w:szCs w:val="18"/>
                <w:lang w:eastAsia="ja-JP"/>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974B4BD" w14:textId="0AF3B46D"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Spatial relation for positioning SRS in RRC_INACTIVE state is not supported (location server)</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D46A2B6" w14:textId="0567D5C8"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Per band</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9DCD0BF" w14:textId="7B810AA9"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74104CE" w14:textId="6D9B4F50" w:rsidR="00037396" w:rsidRPr="003D6452" w:rsidRDefault="001F7A9D" w:rsidP="00037396">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lang w:eastAsia="zh-CN"/>
              </w:rPr>
              <w:t>FR2 only</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4622F5F" w14:textId="57966C9C"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0D1918F" w14:textId="77777777"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Need for location server to know if the feature is supported.</w:t>
            </w:r>
          </w:p>
          <w:p w14:paraId="42CA0293" w14:textId="77777777" w:rsidR="00037396" w:rsidRPr="003D6452" w:rsidRDefault="00037396" w:rsidP="00037396">
            <w:pPr>
              <w:pStyle w:val="TAL"/>
              <w:rPr>
                <w:rFonts w:asciiTheme="majorHAnsi" w:hAnsiTheme="majorHAnsi" w:cstheme="majorHAnsi"/>
                <w:color w:val="000000" w:themeColor="text1"/>
                <w:szCs w:val="18"/>
                <w:lang w:eastAsia="zh-CN"/>
              </w:rPr>
            </w:pPr>
          </w:p>
          <w:p w14:paraId="05C035DE" w14:textId="5AD1A342"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Support of spatial relation in RRC_INACTIVE state does not imply that LMF is aware of or controlling UE RRC state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9DF3DC5" w14:textId="3770FD5C" w:rsidR="00037396" w:rsidRPr="003D6452" w:rsidRDefault="00037396" w:rsidP="00037396">
            <w:pPr>
              <w:pStyle w:val="TAL"/>
              <w:rPr>
                <w:rFonts w:asciiTheme="majorHAnsi" w:hAnsiTheme="majorHAnsi" w:cstheme="majorHAnsi"/>
                <w:color w:val="000000" w:themeColor="text1"/>
                <w:szCs w:val="18"/>
                <w:lang w:eastAsia="zh-CN"/>
              </w:rPr>
            </w:pPr>
            <w:r w:rsidRPr="003D6452">
              <w:rPr>
                <w:rFonts w:asciiTheme="majorHAnsi" w:hAnsiTheme="majorHAnsi" w:cstheme="majorHAnsi"/>
                <w:color w:val="000000" w:themeColor="text1"/>
                <w:szCs w:val="18"/>
                <w:lang w:eastAsia="zh-CN"/>
              </w:rPr>
              <w:t>Optional with capability signalling</w:t>
            </w:r>
          </w:p>
        </w:tc>
      </w:tr>
      <w:tr w:rsidR="00425F0D" w:rsidRPr="003D6452" w14:paraId="494DE261" w14:textId="77777777" w:rsidTr="00425F0D">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50A8B24" w14:textId="7D4E2BF8"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0889CF3" w14:textId="3AF9B750"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27-20</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3F9EAF3" w14:textId="18FA5966"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PRS subset association for UE assisted DL-</w:t>
            </w:r>
            <w:proofErr w:type="spellStart"/>
            <w:r w:rsidRPr="003D6452">
              <w:rPr>
                <w:rFonts w:asciiTheme="majorHAnsi" w:hAnsiTheme="majorHAnsi" w:cstheme="majorHAnsi"/>
                <w:color w:val="000000" w:themeColor="text1"/>
                <w:szCs w:val="18"/>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7444FA8" w14:textId="77777777"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1. Support of assistance data enhancement to indicate a subset of PRS resources for each PRS resource for the purpose of prioritization of DL-</w:t>
            </w:r>
            <w:proofErr w:type="spellStart"/>
            <w:r w:rsidRPr="003D6452">
              <w:rPr>
                <w:rFonts w:asciiTheme="majorHAnsi" w:hAnsiTheme="majorHAnsi" w:cstheme="majorHAnsi"/>
                <w:color w:val="000000" w:themeColor="text1"/>
                <w:szCs w:val="18"/>
              </w:rPr>
              <w:t>AoD</w:t>
            </w:r>
            <w:proofErr w:type="spellEnd"/>
            <w:r w:rsidRPr="003D6452">
              <w:rPr>
                <w:rFonts w:asciiTheme="majorHAnsi" w:hAnsiTheme="majorHAnsi" w:cstheme="majorHAnsi"/>
                <w:color w:val="000000" w:themeColor="text1"/>
                <w:szCs w:val="18"/>
              </w:rPr>
              <w:t xml:space="preserve"> reporting.</w:t>
            </w:r>
          </w:p>
          <w:p w14:paraId="45B7297E" w14:textId="133B30C3" w:rsidR="00425F0D" w:rsidRPr="003D6452" w:rsidRDefault="00425F0D" w:rsidP="003D6452">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 Supported resource set relationship for the target PRS resource and the associated subset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EBFAFFA" w14:textId="77777777" w:rsidR="00425F0D" w:rsidRPr="003D6452" w:rsidRDefault="00425F0D" w:rsidP="00425F0D">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ACEBE32" w14:textId="2AD93E30"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8635CBB" w14:textId="77777777" w:rsidR="00425F0D" w:rsidRPr="003D6452" w:rsidRDefault="00425F0D" w:rsidP="00425F0D">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6E9403D" w14:textId="6B338E81"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PRS subset association for DL-</w:t>
            </w:r>
            <w:proofErr w:type="spellStart"/>
            <w:r w:rsidRPr="003D6452">
              <w:rPr>
                <w:rFonts w:asciiTheme="majorHAnsi" w:hAnsiTheme="majorHAnsi" w:cstheme="majorHAnsi"/>
                <w:color w:val="000000" w:themeColor="text1"/>
                <w:szCs w:val="18"/>
              </w:rPr>
              <w:t>AoD</w:t>
            </w:r>
            <w:proofErr w:type="spellEnd"/>
            <w:r w:rsidRPr="003D6452">
              <w:rPr>
                <w:rFonts w:asciiTheme="majorHAnsi" w:hAnsiTheme="majorHAnsi" w:cstheme="majorHAnsi"/>
                <w:color w:val="000000" w:themeColor="text1"/>
                <w:szCs w:val="18"/>
              </w:rPr>
              <w:t xml:space="preserve"> is not supported by the UE.</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D521085" w14:textId="33EEDE41"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050862D" w14:textId="6DD132F6"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C38273D" w14:textId="0D9CEEEC"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1464686" w14:textId="58868868"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8B712E6" w14:textId="6599B4E8" w:rsidR="00425F0D" w:rsidRPr="003D6452" w:rsidRDefault="00425F0D" w:rsidP="003D6452">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Component 2 candidate values: {</w:t>
            </w:r>
            <w:proofErr w:type="spellStart"/>
            <w:r w:rsidRPr="003D6452">
              <w:rPr>
                <w:rFonts w:asciiTheme="majorHAnsi" w:hAnsiTheme="majorHAnsi" w:cstheme="majorHAnsi"/>
                <w:color w:val="000000" w:themeColor="text1"/>
                <w:szCs w:val="18"/>
              </w:rPr>
              <w:t>sameSet</w:t>
            </w:r>
            <w:proofErr w:type="spellEnd"/>
            <w:r w:rsidRPr="003D6452">
              <w:rPr>
                <w:rFonts w:asciiTheme="majorHAnsi" w:hAnsiTheme="majorHAnsi" w:cstheme="majorHAnsi"/>
                <w:color w:val="000000" w:themeColor="text1"/>
                <w:szCs w:val="18"/>
              </w:rPr>
              <w:t xml:space="preserve">, </w:t>
            </w:r>
            <w:proofErr w:type="spellStart"/>
            <w:r w:rsidRPr="003D6452">
              <w:rPr>
                <w:rFonts w:asciiTheme="majorHAnsi" w:hAnsiTheme="majorHAnsi" w:cstheme="majorHAnsi"/>
                <w:color w:val="000000" w:themeColor="text1"/>
                <w:szCs w:val="18"/>
              </w:rPr>
              <w:t>DifferentSet</w:t>
            </w:r>
            <w:proofErr w:type="spellEnd"/>
            <w:r w:rsidRPr="003D6452">
              <w:rPr>
                <w:rFonts w:asciiTheme="majorHAnsi" w:hAnsiTheme="majorHAnsi" w:cstheme="majorHAnsi"/>
                <w:color w:val="000000" w:themeColor="text1"/>
                <w:szCs w:val="18"/>
              </w:rPr>
              <w:t xml:space="preserve">, </w:t>
            </w:r>
            <w:proofErr w:type="spellStart"/>
            <w:r w:rsidRPr="003D6452">
              <w:rPr>
                <w:rFonts w:asciiTheme="majorHAnsi" w:hAnsiTheme="majorHAnsi" w:cstheme="majorHAnsi"/>
                <w:color w:val="000000" w:themeColor="text1"/>
                <w:szCs w:val="18"/>
              </w:rPr>
              <w:t>sameOrDifferentSet</w:t>
            </w:r>
            <w:proofErr w:type="spellEnd"/>
            <w:r w:rsidRPr="003D6452">
              <w:rPr>
                <w:rFonts w:asciiTheme="majorHAnsi" w:hAnsiTheme="majorHAnsi" w:cstheme="majorHAnsi"/>
                <w:color w:val="000000" w:themeColor="text1"/>
                <w:szCs w:val="18"/>
              </w:rPr>
              <w:t>}</w:t>
            </w:r>
          </w:p>
          <w:p w14:paraId="025CE1B1" w14:textId="77777777" w:rsidR="00425F0D" w:rsidRPr="003D6452" w:rsidRDefault="00425F0D" w:rsidP="00425F0D">
            <w:pPr>
              <w:pStyle w:val="TAL"/>
              <w:rPr>
                <w:rFonts w:asciiTheme="majorHAnsi" w:hAnsiTheme="majorHAnsi" w:cstheme="majorHAnsi"/>
                <w:color w:val="000000" w:themeColor="text1"/>
                <w:szCs w:val="18"/>
              </w:rPr>
            </w:pPr>
          </w:p>
          <w:p w14:paraId="500C43CB" w14:textId="404AF880"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19196AB" w14:textId="172C1EFF"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r w:rsidRPr="003D6452">
              <w:rPr>
                <w:rFonts w:asciiTheme="majorHAnsi" w:hAnsiTheme="majorHAnsi" w:cstheme="majorHAnsi"/>
                <w:color w:val="000000" w:themeColor="text1"/>
                <w:szCs w:val="18"/>
              </w:rPr>
              <w:t>.</w:t>
            </w:r>
          </w:p>
        </w:tc>
      </w:tr>
      <w:tr w:rsidR="00425F0D" w:rsidRPr="003D6452" w14:paraId="14F58453" w14:textId="77777777" w:rsidTr="00425F0D">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F563221" w14:textId="12ADD49C"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lastRenderedPageBreak/>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8CDEE8F" w14:textId="31C23273"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27-21</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F45C43C" w14:textId="02162E16"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PRS boresight direction for UE-assisted DL-</w:t>
            </w:r>
            <w:proofErr w:type="spellStart"/>
            <w:r w:rsidRPr="003D6452">
              <w:rPr>
                <w:rFonts w:asciiTheme="majorHAnsi" w:hAnsiTheme="majorHAnsi" w:cstheme="majorHAnsi"/>
                <w:color w:val="000000" w:themeColor="text1"/>
                <w:szCs w:val="18"/>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285F4EF" w14:textId="27F2C056"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Support of assistance data enhancement to indicate the boresight direction of a PRS resource for UE-assisted DL-</w:t>
            </w:r>
            <w:proofErr w:type="spellStart"/>
            <w:r w:rsidRPr="003D6452">
              <w:rPr>
                <w:rFonts w:asciiTheme="majorHAnsi" w:hAnsiTheme="majorHAnsi" w:cstheme="majorHAnsi"/>
                <w:color w:val="000000" w:themeColor="text1"/>
                <w:szCs w:val="18"/>
              </w:rPr>
              <w:t>AoD</w:t>
            </w:r>
            <w:proofErr w:type="spellEnd"/>
            <w:r w:rsidRPr="003D6452">
              <w:rPr>
                <w:rFonts w:asciiTheme="majorHAnsi" w:hAnsiTheme="majorHAnsi" w:cstheme="majorHAnsi"/>
                <w:color w:val="000000" w:themeColor="text1"/>
                <w:szCs w:val="18"/>
              </w:rPr>
              <w: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8124512" w14:textId="77777777" w:rsidR="00425F0D" w:rsidRPr="003D6452" w:rsidRDefault="00425F0D" w:rsidP="00425F0D">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FF0B1FB" w14:textId="26C95B84"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FE8E07E" w14:textId="77777777" w:rsidR="00425F0D" w:rsidRPr="003D6452" w:rsidRDefault="00425F0D" w:rsidP="00425F0D">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3F93AC9" w14:textId="15C8B13F"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UE-assisted DL-</w:t>
            </w:r>
            <w:proofErr w:type="spellStart"/>
            <w:r w:rsidRPr="003D6452">
              <w:rPr>
                <w:rFonts w:asciiTheme="majorHAnsi" w:hAnsiTheme="majorHAnsi" w:cstheme="majorHAnsi"/>
                <w:color w:val="000000" w:themeColor="text1"/>
                <w:szCs w:val="18"/>
              </w:rPr>
              <w:t>AoD</w:t>
            </w:r>
            <w:proofErr w:type="spellEnd"/>
            <w:r w:rsidRPr="003D6452">
              <w:rPr>
                <w:rFonts w:asciiTheme="majorHAnsi" w:hAnsiTheme="majorHAnsi" w:cstheme="majorHAnsi"/>
                <w:color w:val="000000" w:themeColor="text1"/>
                <w:szCs w:val="18"/>
              </w:rPr>
              <w:t xml:space="preserve"> with boresight direction of each DL-PRS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B50F1FC" w14:textId="4F446CA4"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B601687" w14:textId="0F08B69C"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04D2BE9" w14:textId="5C5228C8"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B9A4E93" w14:textId="56F35DA4"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9C561CC" w14:textId="515C4660"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445CDD0" w14:textId="5C04BCFF"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r w:rsidRPr="003D6452">
              <w:rPr>
                <w:rFonts w:asciiTheme="majorHAnsi" w:hAnsiTheme="majorHAnsi" w:cstheme="majorHAnsi"/>
                <w:color w:val="000000" w:themeColor="text1"/>
                <w:szCs w:val="18"/>
              </w:rPr>
              <w:t>.</w:t>
            </w:r>
          </w:p>
        </w:tc>
      </w:tr>
      <w:tr w:rsidR="00425F0D" w:rsidRPr="003D6452" w14:paraId="014D780D" w14:textId="77777777" w:rsidTr="00425F0D">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D243D23" w14:textId="3CD36099"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27. </w:t>
            </w:r>
            <w:proofErr w:type="spellStart"/>
            <w:r w:rsidRPr="003D6452">
              <w:rPr>
                <w:rFonts w:asciiTheme="majorHAnsi" w:hAnsiTheme="majorHAnsi" w:cstheme="majorHAnsi"/>
                <w:color w:val="000000" w:themeColor="text1"/>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24A6167" w14:textId="142D9EE2"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27-22</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A875F4C" w14:textId="3534FAA6"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PRS beam pattern for UE-based DL-</w:t>
            </w:r>
            <w:proofErr w:type="spellStart"/>
            <w:r w:rsidRPr="003D6452">
              <w:rPr>
                <w:rFonts w:asciiTheme="majorHAnsi" w:hAnsiTheme="majorHAnsi" w:cstheme="majorHAnsi"/>
                <w:color w:val="000000" w:themeColor="text1"/>
                <w:szCs w:val="18"/>
              </w:rPr>
              <w:t>AoD</w:t>
            </w:r>
            <w:proofErr w:type="spellEnd"/>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65FA6E6" w14:textId="4C809522"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Support of PRS beam pattern for DL-</w:t>
            </w:r>
            <w:proofErr w:type="spellStart"/>
            <w:r w:rsidRPr="003D6452">
              <w:rPr>
                <w:rFonts w:asciiTheme="majorHAnsi" w:hAnsiTheme="majorHAnsi" w:cstheme="majorHAnsi"/>
                <w:color w:val="000000" w:themeColor="text1"/>
                <w:szCs w:val="18"/>
              </w:rPr>
              <w:t>AoD</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E92998D" w14:textId="77777777" w:rsidR="00425F0D" w:rsidRPr="003D6452" w:rsidRDefault="00425F0D" w:rsidP="00425F0D">
            <w:pPr>
              <w:pStyle w:val="TAL"/>
              <w:rPr>
                <w:rFonts w:asciiTheme="majorHAnsi" w:hAnsiTheme="majorHAnsi" w:cstheme="majorHAnsi"/>
                <w:color w:val="000000" w:themeColor="text1"/>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9198173" w14:textId="7BE62997"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No</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28800B3" w14:textId="77777777" w:rsidR="00425F0D" w:rsidRPr="003D6452" w:rsidRDefault="00425F0D" w:rsidP="00425F0D">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68FD0C1" w14:textId="47D689CE"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UE-based DL-</w:t>
            </w:r>
            <w:proofErr w:type="spellStart"/>
            <w:r w:rsidRPr="003D6452">
              <w:rPr>
                <w:rFonts w:asciiTheme="majorHAnsi" w:hAnsiTheme="majorHAnsi" w:cstheme="majorHAnsi"/>
                <w:color w:val="000000" w:themeColor="text1"/>
                <w:szCs w:val="18"/>
              </w:rPr>
              <w:t>AoD</w:t>
            </w:r>
            <w:proofErr w:type="spellEnd"/>
            <w:r w:rsidRPr="003D6452">
              <w:rPr>
                <w:rFonts w:asciiTheme="majorHAnsi" w:hAnsiTheme="majorHAnsi" w:cstheme="majorHAnsi"/>
                <w:color w:val="000000" w:themeColor="text1"/>
                <w:szCs w:val="18"/>
              </w:rPr>
              <w:t xml:space="preserve"> with PRS beam pattern is not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6487486" w14:textId="0C7178BC"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4AB0E8D" w14:textId="7831700D"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159F0D9" w14:textId="1BA4A5ED"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2795C17" w14:textId="167E2AAD"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4CEE574" w14:textId="0137DD75"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Need for location server to know</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0456557" w14:textId="5737843B" w:rsidR="00425F0D" w:rsidRPr="003D6452" w:rsidRDefault="00425F0D" w:rsidP="00425F0D">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r w:rsidRPr="003D6452">
              <w:rPr>
                <w:rFonts w:asciiTheme="majorHAnsi" w:hAnsiTheme="majorHAnsi" w:cstheme="majorHAnsi"/>
                <w:color w:val="000000" w:themeColor="text1"/>
                <w:szCs w:val="18"/>
              </w:rPr>
              <w:t>.</w:t>
            </w:r>
          </w:p>
        </w:tc>
      </w:tr>
      <w:tr w:rsidR="003D6452" w:rsidRPr="003D6452" w14:paraId="20FE2939" w14:textId="77777777" w:rsidTr="00425F0D">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4A1BE93" w14:textId="26BE8CED" w:rsidR="003136D6" w:rsidRPr="003D6452" w:rsidRDefault="003136D6" w:rsidP="003136D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 xml:space="preserve">27. </w:t>
            </w:r>
            <w:proofErr w:type="spellStart"/>
            <w:r w:rsidRPr="003D6452">
              <w:rPr>
                <w:rFonts w:asciiTheme="majorHAnsi" w:hAnsiTheme="majorHAnsi" w:cstheme="majorHAnsi"/>
                <w:color w:val="000000" w:themeColor="text1"/>
                <w:szCs w:val="18"/>
                <w:lang w:eastAsia="ja-JP"/>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C18D1D0" w14:textId="773121BB" w:rsidR="003136D6" w:rsidRPr="003D6452" w:rsidRDefault="003136D6" w:rsidP="003136D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27-23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F35EC2E" w14:textId="32E807A2" w:rsidR="003136D6" w:rsidRPr="003D6452" w:rsidRDefault="003136D6" w:rsidP="003136D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Support of more than one activated PRS processing windows</w:t>
            </w:r>
            <w:r w:rsidRPr="003D6452">
              <w:rPr>
                <w:rFonts w:asciiTheme="majorHAnsi" w:hAnsiTheme="majorHAnsi" w:cstheme="majorHAnsi"/>
                <w:color w:val="000000" w:themeColor="text1"/>
              </w:rPr>
              <w:t xml:space="preserve"> </w:t>
            </w:r>
            <w:r w:rsidRPr="003D6452">
              <w:rPr>
                <w:rFonts w:asciiTheme="majorHAnsi" w:hAnsiTheme="majorHAnsi" w:cstheme="majorHAnsi"/>
                <w:color w:val="000000" w:themeColor="text1"/>
                <w:szCs w:val="18"/>
                <w:lang w:eastAsia="zh-CN"/>
              </w:rPr>
              <w:t>across all active DL BWPs</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52B295D3" w14:textId="0A799FB5" w:rsidR="003136D6" w:rsidRPr="003D6452" w:rsidRDefault="003136D6" w:rsidP="003136D6">
            <w:pPr>
              <w:pStyle w:val="TAL"/>
              <w:rPr>
                <w:rFonts w:asciiTheme="majorHAnsi" w:hAnsiTheme="majorHAnsi" w:cstheme="majorHAnsi"/>
                <w:color w:val="000000" w:themeColor="text1"/>
                <w:szCs w:val="18"/>
              </w:rPr>
            </w:pPr>
            <w:r w:rsidRPr="003D6452">
              <w:rPr>
                <w:rFonts w:asciiTheme="majorHAnsi" w:eastAsia="ＭＳ ゴシック" w:hAnsiTheme="majorHAnsi" w:cstheme="majorHAnsi"/>
                <w:color w:val="000000" w:themeColor="text1"/>
                <w:szCs w:val="18"/>
                <w:lang w:eastAsia="ja-JP"/>
              </w:rPr>
              <w:t>1. Number of supported activated PRS processing windows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82A95E6" w14:textId="76F08BA9" w:rsidR="003136D6" w:rsidRPr="003D6452" w:rsidRDefault="003136D6" w:rsidP="003136D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27-3-2</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4C54EA8" w14:textId="052AD958" w:rsidR="003136D6" w:rsidRPr="003D6452" w:rsidRDefault="003136D6" w:rsidP="003136D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0673C0E" w14:textId="77777777" w:rsidR="003136D6" w:rsidRPr="003D6452" w:rsidRDefault="003136D6" w:rsidP="003136D6">
            <w:pPr>
              <w:pStyle w:val="TAL"/>
              <w:rPr>
                <w:rFonts w:asciiTheme="majorHAnsi" w:hAnsiTheme="majorHAnsi" w:cstheme="majorHAnsi"/>
                <w:color w:val="000000" w:themeColor="text1"/>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377A154" w14:textId="57E0BDB0" w:rsidR="003136D6" w:rsidRPr="003D6452" w:rsidRDefault="003136D6" w:rsidP="003136D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zh-CN"/>
              </w:rPr>
              <w:t>Only one activated PRS processing window is supported.</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F74EEDB" w14:textId="63D9F608" w:rsidR="003136D6" w:rsidRPr="003D6452" w:rsidRDefault="003136D6" w:rsidP="003136D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Per UE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3FC0B26" w14:textId="3BC07CBB" w:rsidR="003136D6" w:rsidRPr="003D6452" w:rsidRDefault="003136D6" w:rsidP="003136D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No</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7445E23" w14:textId="627DD405" w:rsidR="003136D6" w:rsidRPr="003D6452" w:rsidRDefault="003136D6" w:rsidP="003136D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No</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4DC3A6F" w14:textId="103BA59A" w:rsidR="003136D6" w:rsidRPr="003D6452" w:rsidRDefault="003136D6" w:rsidP="003136D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lang w:eastAsia="ja-JP"/>
              </w:rPr>
              <w:t>No</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B4CB9FE" w14:textId="77777777" w:rsidR="003136D6" w:rsidRPr="003D6452" w:rsidRDefault="003136D6" w:rsidP="003136D6">
            <w:pPr>
              <w:keepNext/>
              <w:keepLines/>
              <w:rPr>
                <w:rFonts w:asciiTheme="majorHAnsi" w:hAnsiTheme="majorHAnsi" w:cstheme="majorHAnsi"/>
                <w:color w:val="000000" w:themeColor="text1"/>
                <w:sz w:val="18"/>
                <w:szCs w:val="18"/>
                <w:lang w:eastAsia="zh-CN"/>
              </w:rPr>
            </w:pPr>
            <w:r w:rsidRPr="003D6452">
              <w:rPr>
                <w:rFonts w:asciiTheme="majorHAnsi" w:hAnsiTheme="majorHAnsi" w:cstheme="majorHAnsi"/>
                <w:color w:val="000000" w:themeColor="text1"/>
                <w:sz w:val="18"/>
                <w:szCs w:val="18"/>
                <w:lang w:eastAsia="zh-CN"/>
              </w:rPr>
              <w:t xml:space="preserve">Candidate </w:t>
            </w:r>
            <w:proofErr w:type="gramStart"/>
            <w:r w:rsidRPr="003D6452">
              <w:rPr>
                <w:rFonts w:asciiTheme="majorHAnsi" w:hAnsiTheme="majorHAnsi" w:cstheme="majorHAnsi"/>
                <w:color w:val="000000" w:themeColor="text1"/>
                <w:sz w:val="18"/>
                <w:szCs w:val="18"/>
                <w:lang w:eastAsia="zh-CN"/>
              </w:rPr>
              <w:t>values:{</w:t>
            </w:r>
            <w:proofErr w:type="gramEnd"/>
            <w:r w:rsidRPr="003D6452">
              <w:rPr>
                <w:rFonts w:asciiTheme="majorHAnsi" w:hAnsiTheme="majorHAnsi" w:cstheme="majorHAnsi"/>
                <w:color w:val="000000" w:themeColor="text1"/>
                <w:sz w:val="18"/>
                <w:szCs w:val="18"/>
                <w:lang w:eastAsia="zh-CN"/>
              </w:rPr>
              <w:t>2, 3, 4}</w:t>
            </w:r>
          </w:p>
          <w:p w14:paraId="2FBA865F" w14:textId="77777777" w:rsidR="003136D6" w:rsidRPr="003D6452" w:rsidRDefault="003136D6" w:rsidP="003136D6">
            <w:pPr>
              <w:pStyle w:val="TAL"/>
              <w:rPr>
                <w:rFonts w:asciiTheme="majorHAnsi" w:hAnsiTheme="majorHAnsi" w:cstheme="majorHAnsi"/>
                <w:color w:val="000000" w:themeColor="text1"/>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1C1C062" w14:textId="29883631" w:rsidR="003136D6" w:rsidRPr="003D6452" w:rsidRDefault="003136D6" w:rsidP="003136D6">
            <w:pPr>
              <w:pStyle w:val="TAL"/>
              <w:rPr>
                <w:rFonts w:asciiTheme="majorHAnsi" w:hAnsiTheme="majorHAnsi" w:cstheme="majorHAnsi"/>
                <w:color w:val="000000" w:themeColor="text1"/>
                <w:szCs w:val="18"/>
              </w:rPr>
            </w:pPr>
            <w:r w:rsidRPr="003D6452">
              <w:rPr>
                <w:rFonts w:asciiTheme="majorHAnsi" w:hAnsiTheme="majorHAnsi" w:cstheme="majorHAnsi"/>
                <w:color w:val="000000" w:themeColor="text1"/>
                <w:szCs w:val="18"/>
              </w:rPr>
              <w:t xml:space="preserve">Optional with capability </w:t>
            </w:r>
            <w:proofErr w:type="spellStart"/>
            <w:r w:rsidRPr="003D6452">
              <w:rPr>
                <w:rFonts w:asciiTheme="majorHAnsi" w:hAnsiTheme="majorHAnsi" w:cstheme="majorHAnsi"/>
                <w:color w:val="000000" w:themeColor="text1"/>
                <w:szCs w:val="18"/>
              </w:rPr>
              <w:t>signaling</w:t>
            </w:r>
            <w:proofErr w:type="spellEnd"/>
          </w:p>
        </w:tc>
      </w:tr>
    </w:tbl>
    <w:p w14:paraId="767A1EF3" w14:textId="77777777" w:rsidR="0060021C" w:rsidRDefault="0060021C" w:rsidP="0060021C">
      <w:pPr>
        <w:spacing w:afterLines="50" w:after="120"/>
        <w:jc w:val="both"/>
        <w:rPr>
          <w:rFonts w:eastAsia="ＭＳ 明朝"/>
          <w:sz w:val="22"/>
        </w:rPr>
      </w:pPr>
    </w:p>
    <w:p w14:paraId="46023A00" w14:textId="77777777" w:rsidR="0060021C" w:rsidRDefault="0060021C" w:rsidP="0060021C">
      <w:pPr>
        <w:rPr>
          <w:rFonts w:eastAsia="ＭＳ 明朝"/>
          <w:sz w:val="22"/>
        </w:rPr>
      </w:pPr>
      <w:r>
        <w:rPr>
          <w:rFonts w:eastAsia="ＭＳ 明朝"/>
          <w:sz w:val="22"/>
        </w:rPr>
        <w:br w:type="page"/>
      </w:r>
    </w:p>
    <w:p w14:paraId="5E77F73A" w14:textId="77777777" w:rsidR="0060021C"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87" w:name="_Hlk88508221"/>
      <w:proofErr w:type="spellStart"/>
      <w:r w:rsidRPr="001A4B30">
        <w:rPr>
          <w:rFonts w:ascii="Arial" w:eastAsia="Batang" w:hAnsi="Arial"/>
          <w:sz w:val="32"/>
          <w:szCs w:val="32"/>
          <w:lang w:val="en-US" w:eastAsia="ko-KR"/>
        </w:rPr>
        <w:lastRenderedPageBreak/>
        <w:t>NR_redcap</w:t>
      </w:r>
      <w:bookmarkEnd w:id="87"/>
      <w:proofErr w:type="spell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63C9E" w14:paraId="31204621" w14:textId="77777777" w:rsidTr="00363C9E">
        <w:trPr>
          <w:trHeight w:val="20"/>
        </w:trPr>
        <w:tc>
          <w:tcPr>
            <w:tcW w:w="1130" w:type="dxa"/>
            <w:tcBorders>
              <w:top w:val="single" w:sz="4" w:space="0" w:color="auto"/>
              <w:left w:val="single" w:sz="4" w:space="0" w:color="auto"/>
              <w:bottom w:val="single" w:sz="4" w:space="0" w:color="auto"/>
              <w:right w:val="single" w:sz="4" w:space="0" w:color="auto"/>
            </w:tcBorders>
            <w:hideMark/>
          </w:tcPr>
          <w:p w14:paraId="1AEC77F4" w14:textId="77777777" w:rsidR="00363C9E" w:rsidRDefault="00363C9E">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7CC28A34" w14:textId="77777777" w:rsidR="00363C9E" w:rsidRDefault="00363C9E">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4E3CE06E" w14:textId="77777777" w:rsidR="00363C9E" w:rsidRDefault="00363C9E">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107AB966" w14:textId="77777777" w:rsidR="00363C9E" w:rsidRDefault="00363C9E">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4F2744F0" w14:textId="77777777" w:rsidR="00363C9E" w:rsidRDefault="00363C9E">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308C7E95" w14:textId="77777777" w:rsidR="00363C9E" w:rsidRDefault="00363C9E">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18E0FA57" w14:textId="77777777" w:rsidR="00363C9E" w:rsidRDefault="00363C9E">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09F097C7" w14:textId="77777777" w:rsidR="00363C9E" w:rsidRDefault="00363C9E">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6DFB5B4C" w14:textId="77777777" w:rsidR="00363C9E" w:rsidRDefault="00363C9E">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EEA60AD" w14:textId="77777777" w:rsidR="00363C9E" w:rsidRDefault="00363C9E">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608BC69B" w14:textId="77777777" w:rsidR="00363C9E" w:rsidRDefault="00363C9E">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6D4F0884" w14:textId="77777777" w:rsidR="00363C9E" w:rsidRDefault="00363C9E">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0C06927D" w14:textId="77777777" w:rsidR="00363C9E" w:rsidRDefault="00363C9E">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732E737D" w14:textId="77777777" w:rsidR="00363C9E" w:rsidRDefault="00363C9E">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58117772" w14:textId="77777777" w:rsidR="00363C9E" w:rsidRDefault="00363C9E">
            <w:pPr>
              <w:pStyle w:val="TAH"/>
              <w:rPr>
                <w:rFonts w:asciiTheme="majorHAnsi" w:hAnsiTheme="majorHAnsi" w:cstheme="majorHAnsi"/>
                <w:szCs w:val="18"/>
              </w:rPr>
            </w:pPr>
            <w:r>
              <w:rPr>
                <w:rFonts w:asciiTheme="majorHAnsi" w:hAnsiTheme="majorHAnsi" w:cstheme="majorHAnsi"/>
                <w:szCs w:val="18"/>
              </w:rPr>
              <w:t>Mandatory/Optional</w:t>
            </w:r>
          </w:p>
        </w:tc>
      </w:tr>
      <w:tr w:rsidR="00363C9E" w14:paraId="38045F11" w14:textId="77777777" w:rsidTr="00B51CA3">
        <w:trPr>
          <w:trHeight w:val="20"/>
        </w:trPr>
        <w:tc>
          <w:tcPr>
            <w:tcW w:w="1130" w:type="dxa"/>
            <w:tcBorders>
              <w:top w:val="single" w:sz="4" w:space="0" w:color="auto"/>
              <w:left w:val="single" w:sz="4" w:space="0" w:color="auto"/>
              <w:bottom w:val="single" w:sz="4" w:space="0" w:color="auto"/>
              <w:right w:val="single" w:sz="4" w:space="0" w:color="auto"/>
            </w:tcBorders>
            <w:hideMark/>
          </w:tcPr>
          <w:p w14:paraId="3E2F212D" w14:textId="77777777" w:rsidR="00363C9E" w:rsidRDefault="00363C9E">
            <w:pPr>
              <w:pStyle w:val="TAL"/>
              <w:rPr>
                <w:rFonts w:asciiTheme="majorHAnsi" w:hAnsiTheme="majorHAnsi" w:cstheme="majorHAnsi"/>
                <w:szCs w:val="18"/>
                <w:lang w:eastAsia="ja-JP"/>
              </w:rPr>
            </w:pPr>
            <w:r>
              <w:rPr>
                <w:rFonts w:asciiTheme="majorHAnsi" w:hAnsiTheme="majorHAnsi" w:cstheme="majorHAnsi"/>
                <w:szCs w:val="18"/>
                <w:lang w:eastAsia="ja-JP"/>
              </w:rPr>
              <w:t xml:space="preserve"> 28.</w:t>
            </w:r>
            <w:r>
              <w:t xml:space="preserve"> </w:t>
            </w:r>
            <w:proofErr w:type="spellStart"/>
            <w:r>
              <w:rPr>
                <w:rFonts w:asciiTheme="majorHAnsi" w:hAnsiTheme="majorHAnsi" w:cstheme="majorHAnsi"/>
                <w:szCs w:val="18"/>
                <w:lang w:eastAsia="ja-JP"/>
              </w:rPr>
              <w:t>NR_redcap</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3118963D" w14:textId="77777777" w:rsidR="00363C9E" w:rsidRDefault="00363C9E">
            <w:pPr>
              <w:pStyle w:val="TAL"/>
              <w:rPr>
                <w:rFonts w:asciiTheme="majorHAnsi" w:hAnsiTheme="majorHAnsi" w:cstheme="majorHAnsi"/>
                <w:szCs w:val="18"/>
                <w:lang w:eastAsia="ja-JP"/>
              </w:rPr>
            </w:pPr>
            <w:r>
              <w:rPr>
                <w:rFonts w:asciiTheme="majorHAnsi" w:hAnsiTheme="majorHAnsi" w:cstheme="majorHAnsi"/>
                <w:szCs w:val="18"/>
                <w:lang w:eastAsia="ja-JP"/>
              </w:rPr>
              <w:t>28-1</w:t>
            </w:r>
          </w:p>
        </w:tc>
        <w:tc>
          <w:tcPr>
            <w:tcW w:w="1559" w:type="dxa"/>
            <w:tcBorders>
              <w:top w:val="single" w:sz="4" w:space="0" w:color="auto"/>
              <w:left w:val="single" w:sz="4" w:space="0" w:color="auto"/>
              <w:bottom w:val="single" w:sz="4" w:space="0" w:color="auto"/>
              <w:right w:val="single" w:sz="4" w:space="0" w:color="auto"/>
            </w:tcBorders>
            <w:hideMark/>
          </w:tcPr>
          <w:p w14:paraId="1748624D" w14:textId="77777777" w:rsidR="00363C9E" w:rsidRDefault="00363C9E">
            <w:pPr>
              <w:pStyle w:val="TAL"/>
              <w:rPr>
                <w:rFonts w:asciiTheme="majorHAnsi" w:eastAsia="SimSun" w:hAnsiTheme="majorHAnsi" w:cstheme="majorHAnsi"/>
                <w:szCs w:val="18"/>
                <w:lang w:eastAsia="zh-CN"/>
              </w:rPr>
            </w:pPr>
            <w:proofErr w:type="spellStart"/>
            <w:r>
              <w:rPr>
                <w:rFonts w:asciiTheme="majorHAnsi" w:eastAsia="SimSun" w:hAnsiTheme="majorHAnsi" w:cstheme="majorHAnsi"/>
                <w:szCs w:val="18"/>
                <w:lang w:eastAsia="zh-CN"/>
              </w:rPr>
              <w:t>RedCap</w:t>
            </w:r>
            <w:proofErr w:type="spellEnd"/>
            <w:r>
              <w:rPr>
                <w:rFonts w:asciiTheme="majorHAnsi" w:eastAsia="SimSun" w:hAnsiTheme="majorHAnsi" w:cstheme="majorHAnsi"/>
                <w:szCs w:val="18"/>
                <w:lang w:eastAsia="zh-CN"/>
              </w:rPr>
              <w:t xml:space="preserve"> UE</w:t>
            </w:r>
          </w:p>
        </w:tc>
        <w:tc>
          <w:tcPr>
            <w:tcW w:w="6371" w:type="dxa"/>
            <w:tcBorders>
              <w:top w:val="single" w:sz="4" w:space="0" w:color="auto"/>
              <w:left w:val="single" w:sz="4" w:space="0" w:color="auto"/>
              <w:bottom w:val="single" w:sz="4" w:space="0" w:color="auto"/>
              <w:right w:val="single" w:sz="4" w:space="0" w:color="auto"/>
            </w:tcBorders>
            <w:hideMark/>
          </w:tcPr>
          <w:p w14:paraId="4EEFEA08" w14:textId="77777777" w:rsidR="00363C9E" w:rsidRPr="00F7348E" w:rsidRDefault="00363C9E">
            <w:pPr>
              <w:autoSpaceDE w:val="0"/>
              <w:autoSpaceDN w:val="0"/>
              <w:adjustRightInd w:val="0"/>
              <w:snapToGrid w:val="0"/>
              <w:spacing w:afterLines="50" w:after="120"/>
              <w:contextualSpacing/>
              <w:jc w:val="both"/>
              <w:rPr>
                <w:rFonts w:asciiTheme="majorHAnsi" w:hAnsiTheme="majorHAnsi" w:cstheme="majorHAnsi"/>
                <w:sz w:val="18"/>
                <w:szCs w:val="18"/>
              </w:rPr>
            </w:pPr>
            <w:r w:rsidRPr="00F7348E">
              <w:rPr>
                <w:rFonts w:asciiTheme="majorHAnsi" w:hAnsiTheme="majorHAnsi" w:cstheme="majorHAnsi"/>
                <w:sz w:val="18"/>
                <w:szCs w:val="18"/>
              </w:rPr>
              <w:t xml:space="preserve">1. Maximum FR1 </w:t>
            </w:r>
            <w:proofErr w:type="spellStart"/>
            <w:r w:rsidRPr="00F7348E">
              <w:rPr>
                <w:rFonts w:asciiTheme="majorHAnsi" w:hAnsiTheme="majorHAnsi" w:cstheme="majorHAnsi"/>
                <w:sz w:val="18"/>
                <w:szCs w:val="18"/>
              </w:rPr>
              <w:t>RedCap</w:t>
            </w:r>
            <w:proofErr w:type="spellEnd"/>
            <w:r w:rsidRPr="00F7348E">
              <w:rPr>
                <w:rFonts w:asciiTheme="majorHAnsi" w:hAnsiTheme="majorHAnsi" w:cstheme="majorHAnsi"/>
                <w:sz w:val="18"/>
                <w:szCs w:val="18"/>
              </w:rPr>
              <w:t xml:space="preserve"> UE bandwidth is 20 </w:t>
            </w:r>
            <w:proofErr w:type="spellStart"/>
            <w:r w:rsidRPr="00F7348E">
              <w:rPr>
                <w:rFonts w:asciiTheme="majorHAnsi" w:hAnsiTheme="majorHAnsi" w:cstheme="majorHAnsi"/>
                <w:sz w:val="18"/>
                <w:szCs w:val="18"/>
              </w:rPr>
              <w:t>MHz.</w:t>
            </w:r>
            <w:proofErr w:type="spellEnd"/>
          </w:p>
          <w:p w14:paraId="31ADD88F" w14:textId="3EC02233" w:rsidR="00363C9E" w:rsidRPr="00F7348E" w:rsidRDefault="00363C9E">
            <w:pPr>
              <w:autoSpaceDE w:val="0"/>
              <w:autoSpaceDN w:val="0"/>
              <w:adjustRightInd w:val="0"/>
              <w:snapToGrid w:val="0"/>
              <w:contextualSpacing/>
              <w:jc w:val="both"/>
              <w:rPr>
                <w:rFonts w:asciiTheme="majorHAnsi" w:hAnsiTheme="majorHAnsi" w:cstheme="majorHAnsi"/>
                <w:sz w:val="18"/>
                <w:szCs w:val="18"/>
              </w:rPr>
            </w:pPr>
            <w:r w:rsidRPr="00F7348E">
              <w:rPr>
                <w:rFonts w:asciiTheme="majorHAnsi" w:hAnsiTheme="majorHAnsi" w:cstheme="majorHAnsi"/>
                <w:sz w:val="18"/>
                <w:szCs w:val="18"/>
              </w:rPr>
              <w:t xml:space="preserve">2. Maximum FR2 </w:t>
            </w:r>
            <w:proofErr w:type="spellStart"/>
            <w:r w:rsidRPr="00F7348E">
              <w:rPr>
                <w:rFonts w:asciiTheme="majorHAnsi" w:hAnsiTheme="majorHAnsi" w:cstheme="majorHAnsi"/>
                <w:sz w:val="18"/>
                <w:szCs w:val="18"/>
              </w:rPr>
              <w:t>RedCap</w:t>
            </w:r>
            <w:proofErr w:type="spellEnd"/>
            <w:r w:rsidRPr="00F7348E">
              <w:rPr>
                <w:rFonts w:asciiTheme="majorHAnsi" w:hAnsiTheme="majorHAnsi" w:cstheme="majorHAnsi"/>
                <w:sz w:val="18"/>
                <w:szCs w:val="18"/>
              </w:rPr>
              <w:t xml:space="preserve"> UE bandwidth is 100 </w:t>
            </w:r>
            <w:proofErr w:type="spellStart"/>
            <w:r w:rsidRPr="00F7348E">
              <w:rPr>
                <w:rFonts w:asciiTheme="majorHAnsi" w:hAnsiTheme="majorHAnsi" w:cstheme="majorHAnsi"/>
                <w:sz w:val="18"/>
                <w:szCs w:val="18"/>
              </w:rPr>
              <w:t>MHz.</w:t>
            </w:r>
            <w:proofErr w:type="spellEnd"/>
          </w:p>
          <w:p w14:paraId="6BECE70D" w14:textId="350B323A" w:rsidR="004149BB" w:rsidRPr="00F7348E" w:rsidRDefault="004149BB">
            <w:pPr>
              <w:autoSpaceDE w:val="0"/>
              <w:autoSpaceDN w:val="0"/>
              <w:adjustRightInd w:val="0"/>
              <w:snapToGrid w:val="0"/>
              <w:contextualSpacing/>
              <w:jc w:val="both"/>
              <w:rPr>
                <w:rFonts w:asciiTheme="majorHAnsi" w:hAnsiTheme="majorHAnsi" w:cstheme="majorHAnsi"/>
                <w:sz w:val="18"/>
                <w:szCs w:val="18"/>
              </w:rPr>
            </w:pPr>
            <w:r w:rsidRPr="00F7348E">
              <w:rPr>
                <w:rFonts w:asciiTheme="majorHAnsi" w:hAnsiTheme="majorHAnsi" w:cstheme="majorHAnsi"/>
                <w:sz w:val="18"/>
                <w:szCs w:val="18"/>
              </w:rPr>
              <w:t xml:space="preserve">3. Early indication of </w:t>
            </w:r>
            <w:proofErr w:type="spellStart"/>
            <w:r w:rsidRPr="00F7348E">
              <w:rPr>
                <w:rFonts w:asciiTheme="majorHAnsi" w:hAnsiTheme="majorHAnsi" w:cstheme="majorHAnsi"/>
                <w:sz w:val="18"/>
                <w:szCs w:val="18"/>
              </w:rPr>
              <w:t>RedCap</w:t>
            </w:r>
            <w:proofErr w:type="spellEnd"/>
            <w:r w:rsidRPr="00F7348E">
              <w:rPr>
                <w:rFonts w:asciiTheme="majorHAnsi" w:hAnsiTheme="majorHAnsi" w:cstheme="majorHAnsi"/>
                <w:sz w:val="18"/>
                <w:szCs w:val="18"/>
              </w:rPr>
              <w:t xml:space="preserve"> UE in Msg.1 for 4-step RACH</w:t>
            </w:r>
          </w:p>
          <w:p w14:paraId="0992A5B4" w14:textId="031F33B7" w:rsidR="00915153" w:rsidRPr="00F7348E" w:rsidRDefault="00915153">
            <w:pPr>
              <w:autoSpaceDE w:val="0"/>
              <w:autoSpaceDN w:val="0"/>
              <w:adjustRightInd w:val="0"/>
              <w:snapToGrid w:val="0"/>
              <w:contextualSpacing/>
              <w:jc w:val="both"/>
              <w:rPr>
                <w:rFonts w:asciiTheme="majorHAnsi" w:hAnsiTheme="majorHAnsi" w:cstheme="majorHAnsi"/>
                <w:sz w:val="18"/>
                <w:szCs w:val="18"/>
              </w:rPr>
            </w:pPr>
            <w:r w:rsidRPr="00F7348E">
              <w:rPr>
                <w:rFonts w:asciiTheme="majorHAnsi" w:hAnsiTheme="majorHAnsi" w:cstheme="majorHAnsi" w:hint="eastAsia"/>
                <w:sz w:val="18"/>
                <w:szCs w:val="18"/>
              </w:rPr>
              <w:t>4</w:t>
            </w:r>
            <w:r w:rsidRPr="00F7348E">
              <w:rPr>
                <w:rFonts w:asciiTheme="majorHAnsi" w:hAnsiTheme="majorHAnsi" w:cstheme="majorHAnsi"/>
                <w:sz w:val="18"/>
                <w:szCs w:val="18"/>
              </w:rPr>
              <w:t>.</w:t>
            </w:r>
            <w:r w:rsidRPr="00F7348E">
              <w:t xml:space="preserve"> </w:t>
            </w:r>
            <w:r w:rsidRPr="00F7348E">
              <w:rPr>
                <w:rFonts w:asciiTheme="majorHAnsi" w:hAnsiTheme="majorHAnsi" w:cstheme="majorHAnsi"/>
                <w:sz w:val="18"/>
                <w:szCs w:val="18"/>
              </w:rPr>
              <w:t xml:space="preserve">Separate initial UL BWP for </w:t>
            </w:r>
            <w:proofErr w:type="spellStart"/>
            <w:r w:rsidRPr="00F7348E">
              <w:rPr>
                <w:rFonts w:asciiTheme="majorHAnsi" w:hAnsiTheme="majorHAnsi" w:cstheme="majorHAnsi"/>
                <w:sz w:val="18"/>
                <w:szCs w:val="18"/>
              </w:rPr>
              <w:t>RedCap</w:t>
            </w:r>
            <w:proofErr w:type="spellEnd"/>
            <w:r w:rsidRPr="00F7348E">
              <w:rPr>
                <w:rFonts w:asciiTheme="majorHAnsi" w:hAnsiTheme="majorHAnsi" w:cstheme="majorHAnsi"/>
                <w:sz w:val="18"/>
                <w:szCs w:val="18"/>
              </w:rPr>
              <w:t xml:space="preserve"> U</w:t>
            </w:r>
            <w:r w:rsidR="00065D97" w:rsidRPr="00F7348E">
              <w:rPr>
                <w:rFonts w:asciiTheme="majorHAnsi" w:hAnsiTheme="majorHAnsi" w:cstheme="majorHAnsi"/>
                <w:sz w:val="18"/>
                <w:szCs w:val="18"/>
              </w:rPr>
              <w:t>E</w:t>
            </w:r>
            <w:r w:rsidRPr="00F7348E">
              <w:rPr>
                <w:rFonts w:asciiTheme="majorHAnsi" w:hAnsiTheme="majorHAnsi" w:cstheme="majorHAnsi"/>
                <w:sz w:val="18"/>
                <w:szCs w:val="18"/>
              </w:rPr>
              <w:t>s</w:t>
            </w:r>
          </w:p>
          <w:p w14:paraId="6506A638" w14:textId="4199A1DE" w:rsidR="00915153" w:rsidRPr="00F7348E" w:rsidRDefault="00915153" w:rsidP="00915153">
            <w:pPr>
              <w:autoSpaceDE w:val="0"/>
              <w:autoSpaceDN w:val="0"/>
              <w:adjustRightInd w:val="0"/>
              <w:snapToGrid w:val="0"/>
              <w:ind w:firstLineChars="50" w:firstLine="90"/>
              <w:contextualSpacing/>
              <w:jc w:val="both"/>
              <w:rPr>
                <w:rFonts w:asciiTheme="majorHAnsi" w:hAnsiTheme="majorHAnsi" w:cstheme="majorHAnsi"/>
                <w:sz w:val="18"/>
                <w:szCs w:val="18"/>
              </w:rPr>
            </w:pPr>
            <w:r w:rsidRPr="00F7348E">
              <w:rPr>
                <w:rFonts w:asciiTheme="majorHAnsi" w:hAnsiTheme="majorHAnsi" w:cstheme="majorHAnsi"/>
                <w:sz w:val="18"/>
                <w:szCs w:val="18"/>
              </w:rPr>
              <w:t xml:space="preserve">- It includes the configuration(s) needed for </w:t>
            </w:r>
            <w:proofErr w:type="spellStart"/>
            <w:r w:rsidRPr="00F7348E">
              <w:rPr>
                <w:rFonts w:asciiTheme="majorHAnsi" w:hAnsiTheme="majorHAnsi" w:cstheme="majorHAnsi"/>
                <w:sz w:val="18"/>
                <w:szCs w:val="18"/>
              </w:rPr>
              <w:t>RedCap</w:t>
            </w:r>
            <w:proofErr w:type="spellEnd"/>
            <w:r w:rsidRPr="00F7348E">
              <w:rPr>
                <w:rFonts w:asciiTheme="majorHAnsi" w:hAnsiTheme="majorHAnsi" w:cstheme="majorHAnsi"/>
                <w:sz w:val="18"/>
                <w:szCs w:val="18"/>
              </w:rPr>
              <w:t xml:space="preserve"> UE to perform random access</w:t>
            </w:r>
          </w:p>
          <w:p w14:paraId="3DE3A06F" w14:textId="575AE78E" w:rsidR="000B10CE" w:rsidRPr="00F7348E" w:rsidRDefault="000B10CE" w:rsidP="00915153">
            <w:pPr>
              <w:autoSpaceDE w:val="0"/>
              <w:autoSpaceDN w:val="0"/>
              <w:adjustRightInd w:val="0"/>
              <w:snapToGrid w:val="0"/>
              <w:ind w:firstLineChars="50" w:firstLine="90"/>
              <w:contextualSpacing/>
              <w:jc w:val="both"/>
              <w:rPr>
                <w:rFonts w:asciiTheme="majorHAnsi" w:hAnsiTheme="majorHAnsi" w:cstheme="majorHAnsi"/>
                <w:sz w:val="18"/>
                <w:szCs w:val="18"/>
              </w:rPr>
            </w:pPr>
            <w:r w:rsidRPr="00F7348E">
              <w:rPr>
                <w:rFonts w:asciiTheme="majorHAnsi" w:hAnsiTheme="majorHAnsi" w:cstheme="majorHAnsi"/>
                <w:sz w:val="18"/>
                <w:szCs w:val="18"/>
              </w:rPr>
              <w:t>- Enabling/disabling of frequency hopping for common PUCCH resources</w:t>
            </w:r>
          </w:p>
          <w:p w14:paraId="626F2563" w14:textId="7FF99346" w:rsidR="00915153" w:rsidRPr="00F7348E" w:rsidRDefault="00915153" w:rsidP="00915153">
            <w:pPr>
              <w:autoSpaceDE w:val="0"/>
              <w:autoSpaceDN w:val="0"/>
              <w:adjustRightInd w:val="0"/>
              <w:snapToGrid w:val="0"/>
              <w:contextualSpacing/>
              <w:jc w:val="both"/>
              <w:rPr>
                <w:rFonts w:asciiTheme="majorHAnsi" w:hAnsiTheme="majorHAnsi" w:cstheme="majorHAnsi"/>
                <w:sz w:val="18"/>
                <w:szCs w:val="18"/>
              </w:rPr>
            </w:pPr>
            <w:r w:rsidRPr="00F7348E">
              <w:rPr>
                <w:rFonts w:asciiTheme="majorHAnsi" w:hAnsiTheme="majorHAnsi" w:cstheme="majorHAnsi" w:hint="eastAsia"/>
                <w:sz w:val="18"/>
                <w:szCs w:val="18"/>
              </w:rPr>
              <w:t>5</w:t>
            </w:r>
            <w:r w:rsidRPr="00F7348E">
              <w:rPr>
                <w:rFonts w:asciiTheme="majorHAnsi" w:hAnsiTheme="majorHAnsi" w:cstheme="majorHAnsi"/>
                <w:sz w:val="18"/>
                <w:szCs w:val="18"/>
              </w:rPr>
              <w:t xml:space="preserve">. Separate initial DL BWP for </w:t>
            </w:r>
            <w:proofErr w:type="spellStart"/>
            <w:r w:rsidRPr="00F7348E">
              <w:rPr>
                <w:rFonts w:asciiTheme="majorHAnsi" w:hAnsiTheme="majorHAnsi" w:cstheme="majorHAnsi"/>
                <w:sz w:val="18"/>
                <w:szCs w:val="18"/>
              </w:rPr>
              <w:t>RedCap</w:t>
            </w:r>
            <w:proofErr w:type="spellEnd"/>
            <w:r w:rsidRPr="00F7348E">
              <w:rPr>
                <w:rFonts w:asciiTheme="majorHAnsi" w:hAnsiTheme="majorHAnsi" w:cstheme="majorHAnsi"/>
                <w:sz w:val="18"/>
                <w:szCs w:val="18"/>
              </w:rPr>
              <w:t xml:space="preserve"> U</w:t>
            </w:r>
            <w:r w:rsidR="0031376F" w:rsidRPr="00F7348E">
              <w:rPr>
                <w:rFonts w:asciiTheme="majorHAnsi" w:hAnsiTheme="majorHAnsi" w:cstheme="majorHAnsi"/>
                <w:sz w:val="18"/>
                <w:szCs w:val="18"/>
              </w:rPr>
              <w:t>E</w:t>
            </w:r>
            <w:r w:rsidRPr="00F7348E">
              <w:rPr>
                <w:rFonts w:asciiTheme="majorHAnsi" w:hAnsiTheme="majorHAnsi" w:cstheme="majorHAnsi"/>
                <w:sz w:val="18"/>
                <w:szCs w:val="18"/>
              </w:rPr>
              <w:t>s</w:t>
            </w:r>
          </w:p>
          <w:p w14:paraId="3A8C2F77" w14:textId="488160CD" w:rsidR="00915153" w:rsidRPr="00F7348E" w:rsidRDefault="00915153" w:rsidP="00915153">
            <w:pPr>
              <w:autoSpaceDE w:val="0"/>
              <w:autoSpaceDN w:val="0"/>
              <w:adjustRightInd w:val="0"/>
              <w:snapToGrid w:val="0"/>
              <w:ind w:firstLineChars="50" w:firstLine="90"/>
              <w:contextualSpacing/>
              <w:jc w:val="both"/>
              <w:rPr>
                <w:rFonts w:asciiTheme="majorHAnsi" w:hAnsiTheme="majorHAnsi" w:cstheme="majorHAnsi"/>
                <w:sz w:val="18"/>
                <w:szCs w:val="18"/>
              </w:rPr>
            </w:pPr>
            <w:r w:rsidRPr="00F7348E">
              <w:rPr>
                <w:rFonts w:asciiTheme="majorHAnsi" w:hAnsiTheme="majorHAnsi" w:cstheme="majorHAnsi"/>
                <w:sz w:val="18"/>
                <w:szCs w:val="18"/>
              </w:rPr>
              <w:t>- It includes CSS/CORESET for random access</w:t>
            </w:r>
          </w:p>
          <w:p w14:paraId="266B6EDE" w14:textId="7A3E95BD" w:rsidR="00915153" w:rsidRPr="00F7348E" w:rsidRDefault="00915153" w:rsidP="00915153">
            <w:pPr>
              <w:autoSpaceDE w:val="0"/>
              <w:autoSpaceDN w:val="0"/>
              <w:adjustRightInd w:val="0"/>
              <w:snapToGrid w:val="0"/>
              <w:ind w:firstLineChars="50" w:firstLine="90"/>
              <w:contextualSpacing/>
              <w:jc w:val="both"/>
              <w:rPr>
                <w:rFonts w:asciiTheme="majorHAnsi" w:hAnsiTheme="majorHAnsi" w:cstheme="majorHAnsi"/>
                <w:sz w:val="18"/>
                <w:szCs w:val="18"/>
              </w:rPr>
            </w:pPr>
            <w:r w:rsidRPr="00F7348E">
              <w:rPr>
                <w:rFonts w:asciiTheme="majorHAnsi" w:hAnsiTheme="majorHAnsi" w:cstheme="majorHAnsi"/>
                <w:sz w:val="18"/>
                <w:szCs w:val="18"/>
              </w:rPr>
              <w:t>- For separate initial DL BWP used for paging, CD-SSB is included</w:t>
            </w:r>
          </w:p>
          <w:p w14:paraId="06D4B54E" w14:textId="735601DE" w:rsidR="00915153" w:rsidRPr="00F7348E" w:rsidRDefault="00915153" w:rsidP="00915153">
            <w:pPr>
              <w:autoSpaceDE w:val="0"/>
              <w:autoSpaceDN w:val="0"/>
              <w:adjustRightInd w:val="0"/>
              <w:snapToGrid w:val="0"/>
              <w:ind w:firstLineChars="50" w:firstLine="90"/>
              <w:contextualSpacing/>
              <w:jc w:val="both"/>
              <w:rPr>
                <w:rFonts w:asciiTheme="majorHAnsi" w:hAnsiTheme="majorHAnsi" w:cstheme="majorHAnsi"/>
                <w:sz w:val="18"/>
                <w:szCs w:val="18"/>
              </w:rPr>
            </w:pPr>
            <w:r w:rsidRPr="00F7348E">
              <w:rPr>
                <w:rFonts w:asciiTheme="majorHAnsi" w:hAnsiTheme="majorHAnsi" w:cstheme="majorHAnsi"/>
                <w:sz w:val="18"/>
                <w:szCs w:val="18"/>
              </w:rPr>
              <w:t>- For separate initial DL BWP only used for RACH, SSB may or may not be included</w:t>
            </w:r>
          </w:p>
          <w:p w14:paraId="45929689" w14:textId="5A5A998B" w:rsidR="00142E6B" w:rsidRPr="00F7348E" w:rsidRDefault="00142E6B" w:rsidP="00915153">
            <w:pPr>
              <w:autoSpaceDE w:val="0"/>
              <w:autoSpaceDN w:val="0"/>
              <w:adjustRightInd w:val="0"/>
              <w:snapToGrid w:val="0"/>
              <w:ind w:firstLineChars="50" w:firstLine="90"/>
              <w:contextualSpacing/>
              <w:jc w:val="both"/>
              <w:rPr>
                <w:rFonts w:asciiTheme="majorHAnsi" w:hAnsiTheme="majorHAnsi" w:cstheme="majorHAnsi"/>
                <w:sz w:val="18"/>
                <w:szCs w:val="18"/>
              </w:rPr>
            </w:pPr>
            <w:r w:rsidRPr="00F7348E">
              <w:rPr>
                <w:rFonts w:asciiTheme="majorHAnsi" w:hAnsiTheme="majorHAnsi" w:cstheme="majorHAnsi" w:hint="eastAsia"/>
                <w:sz w:val="18"/>
                <w:szCs w:val="18"/>
              </w:rPr>
              <w:t>-</w:t>
            </w:r>
            <w:r w:rsidRPr="00F7348E">
              <w:rPr>
                <w:rFonts w:asciiTheme="majorHAnsi" w:hAnsiTheme="majorHAnsi" w:cstheme="majorHAnsi"/>
                <w:sz w:val="18"/>
                <w:szCs w:val="18"/>
              </w:rPr>
              <w:t xml:space="preserve"> For separate initial DL BWP used in connected mode as BWP#0 configuration option 1, CD-SSB is included</w:t>
            </w:r>
          </w:p>
          <w:p w14:paraId="0EE41523" w14:textId="11D2DC39" w:rsidR="00361FAD" w:rsidRPr="00F7348E" w:rsidRDefault="00361FAD" w:rsidP="00361FAD">
            <w:pPr>
              <w:autoSpaceDE w:val="0"/>
              <w:autoSpaceDN w:val="0"/>
              <w:adjustRightInd w:val="0"/>
              <w:snapToGrid w:val="0"/>
              <w:contextualSpacing/>
              <w:jc w:val="both"/>
              <w:rPr>
                <w:rFonts w:asciiTheme="majorHAnsi" w:hAnsiTheme="majorHAnsi" w:cstheme="majorHAnsi"/>
                <w:sz w:val="18"/>
                <w:szCs w:val="18"/>
              </w:rPr>
            </w:pPr>
            <w:r w:rsidRPr="00F7348E">
              <w:rPr>
                <w:rFonts w:asciiTheme="majorHAnsi" w:hAnsiTheme="majorHAnsi" w:cstheme="majorHAnsi" w:hint="eastAsia"/>
                <w:sz w:val="18"/>
                <w:szCs w:val="18"/>
              </w:rPr>
              <w:t>6</w:t>
            </w:r>
            <w:r w:rsidRPr="00F7348E">
              <w:rPr>
                <w:rFonts w:asciiTheme="majorHAnsi" w:hAnsiTheme="majorHAnsi" w:cstheme="majorHAnsi"/>
                <w:sz w:val="18"/>
                <w:szCs w:val="18"/>
              </w:rPr>
              <w:t>. 1 UE-specific RRC configured DL BWP per carrier</w:t>
            </w:r>
          </w:p>
          <w:p w14:paraId="6157260F" w14:textId="75134A7F" w:rsidR="00361FAD" w:rsidRPr="00F7348E" w:rsidRDefault="00361FAD" w:rsidP="00361FAD">
            <w:pPr>
              <w:autoSpaceDE w:val="0"/>
              <w:autoSpaceDN w:val="0"/>
              <w:adjustRightInd w:val="0"/>
              <w:snapToGrid w:val="0"/>
              <w:contextualSpacing/>
              <w:jc w:val="both"/>
              <w:rPr>
                <w:rFonts w:asciiTheme="majorHAnsi" w:hAnsiTheme="majorHAnsi" w:cstheme="majorHAnsi"/>
                <w:sz w:val="18"/>
                <w:szCs w:val="18"/>
              </w:rPr>
            </w:pPr>
            <w:r w:rsidRPr="00F7348E">
              <w:rPr>
                <w:rFonts w:asciiTheme="majorHAnsi" w:hAnsiTheme="majorHAnsi" w:cstheme="majorHAnsi"/>
                <w:sz w:val="18"/>
                <w:szCs w:val="18"/>
              </w:rPr>
              <w:t>7. 1 UE-specific RRC configured UL BWP per carrier</w:t>
            </w:r>
          </w:p>
          <w:p w14:paraId="001DE10D" w14:textId="44BF65FB" w:rsidR="00361FAD" w:rsidRPr="00F7348E" w:rsidRDefault="00361FAD" w:rsidP="00361FAD">
            <w:pPr>
              <w:autoSpaceDE w:val="0"/>
              <w:autoSpaceDN w:val="0"/>
              <w:adjustRightInd w:val="0"/>
              <w:snapToGrid w:val="0"/>
              <w:contextualSpacing/>
              <w:jc w:val="both"/>
              <w:rPr>
                <w:rFonts w:asciiTheme="majorHAnsi" w:hAnsiTheme="majorHAnsi" w:cstheme="majorHAnsi"/>
                <w:sz w:val="18"/>
                <w:szCs w:val="18"/>
              </w:rPr>
            </w:pPr>
            <w:r w:rsidRPr="00F7348E">
              <w:rPr>
                <w:rFonts w:asciiTheme="majorHAnsi" w:hAnsiTheme="majorHAnsi" w:cstheme="majorHAnsi"/>
                <w:sz w:val="18"/>
                <w:szCs w:val="18"/>
              </w:rPr>
              <w:t>8. RRC reconfiguration of any parameters related to BWP</w:t>
            </w:r>
          </w:p>
          <w:p w14:paraId="7DB814D6" w14:textId="23E07E4A" w:rsidR="00361FAD" w:rsidRPr="00F7348E" w:rsidRDefault="00361FAD" w:rsidP="00361FAD">
            <w:pPr>
              <w:autoSpaceDE w:val="0"/>
              <w:autoSpaceDN w:val="0"/>
              <w:adjustRightInd w:val="0"/>
              <w:snapToGrid w:val="0"/>
              <w:contextualSpacing/>
              <w:jc w:val="both"/>
              <w:rPr>
                <w:rFonts w:asciiTheme="majorHAnsi" w:hAnsiTheme="majorHAnsi" w:cstheme="majorHAnsi"/>
                <w:sz w:val="18"/>
                <w:szCs w:val="18"/>
              </w:rPr>
            </w:pPr>
            <w:r w:rsidRPr="00F7348E">
              <w:rPr>
                <w:rFonts w:asciiTheme="majorHAnsi" w:hAnsiTheme="majorHAnsi" w:cstheme="majorHAnsi"/>
                <w:sz w:val="18"/>
                <w:szCs w:val="18"/>
              </w:rPr>
              <w:t xml:space="preserve">9. </w:t>
            </w:r>
            <w:r w:rsidR="0031376F" w:rsidRPr="00F7348E">
              <w:rPr>
                <w:rFonts w:asciiTheme="majorHAnsi" w:hAnsiTheme="majorHAnsi" w:cstheme="majorHAnsi"/>
                <w:sz w:val="18"/>
                <w:szCs w:val="18"/>
              </w:rPr>
              <w:t xml:space="preserve">UE-specific </w:t>
            </w:r>
            <w:r w:rsidRPr="00F7348E">
              <w:rPr>
                <w:rFonts w:asciiTheme="majorHAnsi" w:hAnsiTheme="majorHAnsi" w:cstheme="majorHAnsi"/>
                <w:sz w:val="18"/>
                <w:szCs w:val="18"/>
              </w:rPr>
              <w:t>RRC</w:t>
            </w:r>
            <w:r w:rsidR="0031376F" w:rsidRPr="00F7348E">
              <w:rPr>
                <w:rFonts w:asciiTheme="majorHAnsi" w:hAnsiTheme="majorHAnsi" w:cstheme="majorHAnsi"/>
                <w:sz w:val="18"/>
                <w:szCs w:val="18"/>
              </w:rPr>
              <w:t xml:space="preserve"> </w:t>
            </w:r>
            <w:r w:rsidRPr="00F7348E">
              <w:rPr>
                <w:rFonts w:asciiTheme="majorHAnsi" w:hAnsiTheme="majorHAnsi" w:cstheme="majorHAnsi"/>
                <w:sz w:val="18"/>
                <w:szCs w:val="18"/>
              </w:rPr>
              <w:t>configured DL BWP with CD-SSB or NCD-SSB</w:t>
            </w:r>
          </w:p>
          <w:p w14:paraId="7CC9A461" w14:textId="30FFF98C" w:rsidR="00CA769A" w:rsidRPr="00F7348E" w:rsidRDefault="00CA769A" w:rsidP="00361FAD">
            <w:pPr>
              <w:autoSpaceDE w:val="0"/>
              <w:autoSpaceDN w:val="0"/>
              <w:adjustRightInd w:val="0"/>
              <w:snapToGrid w:val="0"/>
              <w:contextualSpacing/>
              <w:jc w:val="both"/>
              <w:rPr>
                <w:rFonts w:asciiTheme="majorHAnsi" w:hAnsiTheme="majorHAnsi" w:cstheme="majorHAnsi"/>
                <w:sz w:val="18"/>
                <w:szCs w:val="18"/>
              </w:rPr>
            </w:pPr>
            <w:r w:rsidRPr="00F7348E">
              <w:rPr>
                <w:rFonts w:asciiTheme="majorHAnsi" w:hAnsiTheme="majorHAnsi" w:cstheme="majorHAnsi"/>
                <w:sz w:val="18"/>
                <w:szCs w:val="18"/>
              </w:rPr>
              <w:t>10. NCD-SSB based measurements in RRC-configured DL BWP</w:t>
            </w:r>
          </w:p>
          <w:p w14:paraId="64F20860" w14:textId="728F98EA" w:rsidR="0063792D" w:rsidRPr="00F7348E" w:rsidRDefault="0063792D">
            <w:pPr>
              <w:autoSpaceDE w:val="0"/>
              <w:autoSpaceDN w:val="0"/>
              <w:adjustRightInd w:val="0"/>
              <w:snapToGrid w:val="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3438320D" w14:textId="77777777" w:rsidR="00363C9E" w:rsidRDefault="00363C9E">
            <w:pPr>
              <w:pStyle w:val="TAL"/>
              <w:rPr>
                <w:rFonts w:asciiTheme="majorHAnsi" w:eastAsia="ＭＳ 明朝"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6AE4FB21" w14:textId="77777777" w:rsidR="00363C9E" w:rsidRDefault="00363C9E">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6D831C18" w14:textId="77777777" w:rsidR="00363C9E" w:rsidRDefault="00363C9E">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9D9AF57" w14:textId="669658FC" w:rsidR="00363C9E" w:rsidRDefault="0063792D">
            <w:pPr>
              <w:pStyle w:val="TAL"/>
              <w:rPr>
                <w:rFonts w:asciiTheme="majorHAnsi" w:eastAsia="SimSun" w:hAnsiTheme="majorHAnsi" w:cstheme="majorHAnsi"/>
                <w:szCs w:val="18"/>
                <w:lang w:val="en-US" w:eastAsia="zh-CN"/>
              </w:rPr>
            </w:pPr>
            <w:r w:rsidRPr="00340182">
              <w:rPr>
                <w:rFonts w:asciiTheme="majorHAnsi" w:eastAsia="SimSun" w:hAnsiTheme="majorHAnsi" w:cstheme="majorHAnsi"/>
                <w:szCs w:val="18"/>
                <w:lang w:val="en-US" w:eastAsia="zh-CN"/>
              </w:rPr>
              <w:t xml:space="preserve">Network assumes the UE is not a </w:t>
            </w:r>
            <w:proofErr w:type="spellStart"/>
            <w:r w:rsidRPr="00340182">
              <w:rPr>
                <w:rFonts w:asciiTheme="majorHAnsi" w:eastAsia="SimSun" w:hAnsiTheme="majorHAnsi" w:cstheme="majorHAnsi"/>
                <w:szCs w:val="18"/>
                <w:lang w:val="en-US" w:eastAsia="zh-CN"/>
              </w:rPr>
              <w:t>RedCap</w:t>
            </w:r>
            <w:proofErr w:type="spellEnd"/>
            <w:r w:rsidRPr="00340182">
              <w:rPr>
                <w:rFonts w:asciiTheme="majorHAnsi" w:eastAsia="SimSun" w:hAnsiTheme="majorHAnsi" w:cstheme="majorHAnsi"/>
                <w:szCs w:val="18"/>
                <w:lang w:val="en-US" w:eastAsia="zh-CN"/>
              </w:rPr>
              <w:t xml:space="preserve"> UE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F2888BB" w14:textId="18950EBD" w:rsidR="00363C9E" w:rsidRPr="007A3196" w:rsidRDefault="00363C9E">
            <w:pPr>
              <w:pStyle w:val="TAL"/>
              <w:rPr>
                <w:rFonts w:asciiTheme="majorHAnsi" w:eastAsia="SimSun" w:hAnsiTheme="majorHAnsi" w:cstheme="majorHAnsi"/>
                <w:szCs w:val="18"/>
                <w:lang w:eastAsia="zh-CN"/>
              </w:rPr>
            </w:pPr>
            <w:r w:rsidRPr="007A3196">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1122588" w14:textId="5B29D1A7" w:rsidR="00363C9E" w:rsidRPr="007A3196" w:rsidRDefault="00363C9E">
            <w:pPr>
              <w:pStyle w:val="TAL"/>
              <w:rPr>
                <w:rFonts w:asciiTheme="majorHAnsi" w:hAnsiTheme="majorHAnsi" w:cstheme="majorHAnsi"/>
                <w:szCs w:val="18"/>
                <w:lang w:eastAsia="ja-JP"/>
              </w:rPr>
            </w:pPr>
            <w:r w:rsidRPr="007A3196">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036A3B4" w14:textId="79AF211C" w:rsidR="00363C9E" w:rsidRPr="007A3196" w:rsidRDefault="00363C9E">
            <w:pPr>
              <w:pStyle w:val="TAL"/>
              <w:rPr>
                <w:rFonts w:asciiTheme="majorHAnsi" w:hAnsiTheme="majorHAnsi" w:cstheme="majorHAnsi"/>
                <w:szCs w:val="18"/>
                <w:lang w:eastAsia="ja-JP"/>
              </w:rPr>
            </w:pPr>
            <w:r w:rsidRPr="007A3196">
              <w:rPr>
                <w:rFonts w:asciiTheme="majorHAnsi"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tcPr>
          <w:p w14:paraId="5B330D4D" w14:textId="77777777" w:rsidR="00363C9E" w:rsidRDefault="00363C9E">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14:paraId="29358867" w14:textId="384A8987" w:rsidR="00363C9E" w:rsidRDefault="00363C9E">
            <w:pPr>
              <w:pStyle w:val="TAL"/>
              <w:rPr>
                <w:rFonts w:asciiTheme="majorHAnsi" w:hAnsiTheme="majorHAnsi" w:cstheme="majorHAnsi"/>
                <w:szCs w:val="18"/>
              </w:rPr>
            </w:pPr>
            <w:proofErr w:type="spellStart"/>
            <w:r w:rsidRPr="00340182">
              <w:rPr>
                <w:rFonts w:asciiTheme="majorHAnsi" w:hAnsiTheme="majorHAnsi" w:cstheme="majorHAnsi"/>
                <w:szCs w:val="18"/>
              </w:rPr>
              <w:t>RedCap</w:t>
            </w:r>
            <w:proofErr w:type="spellEnd"/>
            <w:r w:rsidRPr="00340182">
              <w:rPr>
                <w:rFonts w:asciiTheme="majorHAnsi" w:hAnsiTheme="majorHAnsi" w:cstheme="majorHAnsi"/>
                <w:szCs w:val="18"/>
              </w:rPr>
              <w:t xml:space="preserve"> UEs do not support carrier aggregation or dual connectivity.</w:t>
            </w:r>
          </w:p>
          <w:p w14:paraId="0A500A51" w14:textId="77777777" w:rsidR="00960BCE" w:rsidRDefault="00960BCE">
            <w:pPr>
              <w:pStyle w:val="TAL"/>
              <w:rPr>
                <w:rFonts w:asciiTheme="majorHAnsi" w:hAnsiTheme="majorHAnsi" w:cstheme="majorHAnsi"/>
                <w:szCs w:val="18"/>
              </w:rPr>
            </w:pPr>
            <w:r w:rsidRPr="00960BCE">
              <w:rPr>
                <w:rFonts w:asciiTheme="majorHAnsi" w:hAnsiTheme="majorHAnsi" w:cstheme="majorHAnsi"/>
                <w:szCs w:val="18"/>
              </w:rPr>
              <w:t xml:space="preserve">It is up to RAN2 whether/how to capture the capabilities for early indication of </w:t>
            </w:r>
            <w:proofErr w:type="spellStart"/>
            <w:r w:rsidRPr="00960BCE">
              <w:rPr>
                <w:rFonts w:asciiTheme="majorHAnsi" w:hAnsiTheme="majorHAnsi" w:cstheme="majorHAnsi"/>
                <w:szCs w:val="18"/>
              </w:rPr>
              <w:t>RedCap</w:t>
            </w:r>
            <w:proofErr w:type="spellEnd"/>
            <w:r w:rsidRPr="00960BCE">
              <w:rPr>
                <w:rFonts w:asciiTheme="majorHAnsi" w:hAnsiTheme="majorHAnsi" w:cstheme="majorHAnsi"/>
                <w:szCs w:val="18"/>
              </w:rPr>
              <w:t xml:space="preserve"> UE in </w:t>
            </w:r>
            <w:proofErr w:type="spellStart"/>
            <w:r w:rsidRPr="00960BCE">
              <w:rPr>
                <w:rFonts w:asciiTheme="majorHAnsi" w:hAnsiTheme="majorHAnsi" w:cstheme="majorHAnsi"/>
                <w:szCs w:val="18"/>
              </w:rPr>
              <w:t>Msg</w:t>
            </w:r>
            <w:proofErr w:type="spellEnd"/>
            <w:r w:rsidRPr="00960BCE">
              <w:rPr>
                <w:rFonts w:asciiTheme="majorHAnsi" w:hAnsiTheme="majorHAnsi" w:cstheme="majorHAnsi"/>
                <w:szCs w:val="18"/>
              </w:rPr>
              <w:t xml:space="preserve"> 3 and </w:t>
            </w:r>
            <w:proofErr w:type="spellStart"/>
            <w:r w:rsidRPr="00960BCE">
              <w:rPr>
                <w:rFonts w:asciiTheme="majorHAnsi" w:hAnsiTheme="majorHAnsi" w:cstheme="majorHAnsi"/>
                <w:szCs w:val="18"/>
              </w:rPr>
              <w:t>Msg</w:t>
            </w:r>
            <w:proofErr w:type="spellEnd"/>
            <w:r w:rsidRPr="00960BCE">
              <w:rPr>
                <w:rFonts w:asciiTheme="majorHAnsi" w:hAnsiTheme="majorHAnsi" w:cstheme="majorHAnsi"/>
                <w:szCs w:val="18"/>
              </w:rPr>
              <w:t xml:space="preserve"> A</w:t>
            </w:r>
          </w:p>
          <w:p w14:paraId="565633A1" w14:textId="77777777" w:rsidR="001735C9" w:rsidRDefault="001735C9">
            <w:pPr>
              <w:pStyle w:val="TAL"/>
              <w:rPr>
                <w:rFonts w:asciiTheme="majorHAnsi" w:hAnsiTheme="majorHAnsi" w:cstheme="majorHAnsi"/>
                <w:szCs w:val="18"/>
              </w:rPr>
            </w:pPr>
          </w:p>
          <w:p w14:paraId="509225CD" w14:textId="5556C137" w:rsidR="001735C9" w:rsidRDefault="001735C9">
            <w:pPr>
              <w:pStyle w:val="TAL"/>
              <w:rPr>
                <w:rFonts w:asciiTheme="majorHAnsi" w:hAnsiTheme="majorHAnsi" w:cstheme="majorHAnsi"/>
                <w:szCs w:val="18"/>
              </w:rPr>
            </w:pPr>
            <w:r w:rsidRPr="001735C9">
              <w:rPr>
                <w:rFonts w:asciiTheme="majorHAnsi" w:hAnsiTheme="majorHAnsi" w:cstheme="majorHAnsi"/>
                <w:szCs w:val="18"/>
              </w:rPr>
              <w:t>A UE supporting this FG is not required to support FG 6-1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EF3E858" w14:textId="77777777" w:rsidR="00363C9E" w:rsidRDefault="00363C9E">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p w14:paraId="11C119B8" w14:textId="6700F651" w:rsidR="0063792D" w:rsidRDefault="0063792D">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RedCap</w:t>
            </w:r>
            <w:proofErr w:type="spellEnd"/>
            <w:r>
              <w:rPr>
                <w:rFonts w:asciiTheme="majorHAnsi" w:hAnsiTheme="majorHAnsi" w:cstheme="majorHAnsi"/>
                <w:szCs w:val="18"/>
                <w:lang w:eastAsia="ja-JP"/>
              </w:rPr>
              <w:t xml:space="preserve"> </w:t>
            </w:r>
            <w:r w:rsidRPr="0063792D">
              <w:rPr>
                <w:rFonts w:asciiTheme="majorHAnsi" w:hAnsiTheme="majorHAnsi" w:cstheme="majorHAnsi"/>
                <w:szCs w:val="18"/>
                <w:lang w:eastAsia="ja-JP"/>
              </w:rPr>
              <w:t>UE must indicate this FG is supported</w:t>
            </w:r>
          </w:p>
        </w:tc>
      </w:tr>
      <w:tr w:rsidR="00675FA2" w14:paraId="5E4B80CE" w14:textId="77777777" w:rsidTr="00B51CA3">
        <w:trPr>
          <w:trHeight w:val="20"/>
        </w:trPr>
        <w:tc>
          <w:tcPr>
            <w:tcW w:w="1130" w:type="dxa"/>
            <w:tcBorders>
              <w:top w:val="single" w:sz="4" w:space="0" w:color="auto"/>
              <w:left w:val="single" w:sz="4" w:space="0" w:color="auto"/>
              <w:bottom w:val="single" w:sz="4" w:space="0" w:color="auto"/>
              <w:right w:val="single" w:sz="4" w:space="0" w:color="auto"/>
            </w:tcBorders>
          </w:tcPr>
          <w:p w14:paraId="6E7D4A36" w14:textId="69F6CC00" w:rsidR="00675FA2" w:rsidRDefault="00675FA2" w:rsidP="00675FA2">
            <w:pPr>
              <w:pStyle w:val="TAL"/>
              <w:rPr>
                <w:rFonts w:asciiTheme="majorHAnsi" w:hAnsiTheme="majorHAnsi" w:cstheme="majorHAnsi"/>
                <w:szCs w:val="18"/>
                <w:lang w:eastAsia="ja-JP"/>
              </w:rPr>
            </w:pPr>
            <w:r>
              <w:rPr>
                <w:rFonts w:asciiTheme="majorHAnsi" w:hAnsiTheme="majorHAnsi" w:cstheme="majorHAnsi"/>
                <w:szCs w:val="18"/>
                <w:lang w:eastAsia="ja-JP"/>
              </w:rPr>
              <w:t xml:space="preserve"> 28.</w:t>
            </w:r>
            <w:r>
              <w:t xml:space="preserve"> </w:t>
            </w:r>
            <w:proofErr w:type="spellStart"/>
            <w:r>
              <w:rPr>
                <w:rFonts w:asciiTheme="majorHAnsi" w:hAnsiTheme="majorHAnsi" w:cstheme="majorHAnsi"/>
                <w:szCs w:val="18"/>
                <w:lang w:eastAsia="ja-JP"/>
              </w:rPr>
              <w:t>NR_redcap</w:t>
            </w:r>
            <w:proofErr w:type="spellEnd"/>
          </w:p>
        </w:tc>
        <w:tc>
          <w:tcPr>
            <w:tcW w:w="710" w:type="dxa"/>
            <w:tcBorders>
              <w:top w:val="single" w:sz="4" w:space="0" w:color="auto"/>
              <w:left w:val="single" w:sz="4" w:space="0" w:color="auto"/>
              <w:bottom w:val="single" w:sz="4" w:space="0" w:color="auto"/>
              <w:right w:val="single" w:sz="4" w:space="0" w:color="auto"/>
            </w:tcBorders>
          </w:tcPr>
          <w:p w14:paraId="5794EDC1" w14:textId="72BAFE6A" w:rsidR="00675FA2" w:rsidRDefault="00675FA2" w:rsidP="00675FA2">
            <w:pPr>
              <w:pStyle w:val="TAL"/>
              <w:rPr>
                <w:rFonts w:asciiTheme="majorHAnsi" w:hAnsiTheme="majorHAnsi" w:cstheme="majorHAnsi"/>
                <w:szCs w:val="18"/>
                <w:lang w:eastAsia="ja-JP"/>
              </w:rPr>
            </w:pPr>
            <w:r>
              <w:rPr>
                <w:rFonts w:asciiTheme="majorHAnsi" w:hAnsiTheme="majorHAnsi" w:cstheme="majorHAnsi"/>
                <w:szCs w:val="18"/>
                <w:lang w:eastAsia="ja-JP"/>
              </w:rPr>
              <w:t>28-1a</w:t>
            </w:r>
          </w:p>
        </w:tc>
        <w:tc>
          <w:tcPr>
            <w:tcW w:w="1559" w:type="dxa"/>
            <w:tcBorders>
              <w:top w:val="single" w:sz="4" w:space="0" w:color="auto"/>
              <w:left w:val="single" w:sz="4" w:space="0" w:color="auto"/>
              <w:bottom w:val="single" w:sz="4" w:space="0" w:color="auto"/>
              <w:right w:val="single" w:sz="4" w:space="0" w:color="auto"/>
            </w:tcBorders>
          </w:tcPr>
          <w:p w14:paraId="0771F3F0" w14:textId="6CBFCEE1" w:rsidR="00675FA2" w:rsidRDefault="00675FA2" w:rsidP="00675FA2">
            <w:pPr>
              <w:pStyle w:val="TAL"/>
              <w:rPr>
                <w:rFonts w:asciiTheme="majorHAnsi" w:eastAsia="SimSun" w:hAnsiTheme="majorHAnsi" w:cstheme="majorHAnsi"/>
                <w:szCs w:val="18"/>
                <w:lang w:eastAsia="zh-CN"/>
              </w:rPr>
            </w:pPr>
            <w:r w:rsidRPr="00675FA2">
              <w:rPr>
                <w:rFonts w:asciiTheme="majorHAnsi" w:eastAsia="SimSun" w:hAnsiTheme="majorHAnsi" w:cstheme="majorHAnsi"/>
                <w:szCs w:val="18"/>
                <w:lang w:eastAsia="zh-CN"/>
              </w:rPr>
              <w:t>RRC-configured DL BWP without CD-SSB or NCD-SSB</w:t>
            </w:r>
          </w:p>
        </w:tc>
        <w:tc>
          <w:tcPr>
            <w:tcW w:w="6371" w:type="dxa"/>
            <w:tcBorders>
              <w:top w:val="single" w:sz="4" w:space="0" w:color="auto"/>
              <w:left w:val="single" w:sz="4" w:space="0" w:color="auto"/>
              <w:bottom w:val="single" w:sz="4" w:space="0" w:color="auto"/>
              <w:right w:val="single" w:sz="4" w:space="0" w:color="auto"/>
            </w:tcBorders>
          </w:tcPr>
          <w:p w14:paraId="427EC53F" w14:textId="77777777" w:rsidR="00675FA2" w:rsidRPr="00F7348E" w:rsidRDefault="00675FA2" w:rsidP="00675FA2">
            <w:pPr>
              <w:autoSpaceDE w:val="0"/>
              <w:autoSpaceDN w:val="0"/>
              <w:adjustRightInd w:val="0"/>
              <w:snapToGrid w:val="0"/>
              <w:spacing w:afterLines="50" w:after="120"/>
              <w:contextualSpacing/>
              <w:jc w:val="both"/>
              <w:rPr>
                <w:rFonts w:asciiTheme="majorHAnsi" w:hAnsiTheme="majorHAnsi" w:cstheme="majorHAnsi"/>
                <w:sz w:val="18"/>
                <w:szCs w:val="18"/>
              </w:rPr>
            </w:pPr>
            <w:r w:rsidRPr="00F7348E">
              <w:rPr>
                <w:rFonts w:asciiTheme="majorHAnsi" w:hAnsiTheme="majorHAnsi" w:cstheme="majorHAnsi"/>
                <w:sz w:val="18"/>
                <w:szCs w:val="18"/>
              </w:rPr>
              <w:t>RRC-configured DL BWP without CD-SSB or NCD-SSB</w:t>
            </w:r>
          </w:p>
          <w:p w14:paraId="39A7E41A" w14:textId="09EA2EEA" w:rsidR="00675FA2" w:rsidRPr="00F7348E" w:rsidRDefault="00675FA2" w:rsidP="00675FA2">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78E68FD6" w14:textId="15AA56DD" w:rsidR="00675FA2" w:rsidRDefault="00675FA2" w:rsidP="00675FA2">
            <w:pPr>
              <w:pStyle w:val="TAL"/>
              <w:rPr>
                <w:rFonts w:asciiTheme="majorHAnsi" w:eastAsia="ＭＳ 明朝" w:hAnsiTheme="majorHAnsi" w:cstheme="majorHAnsi"/>
                <w:szCs w:val="18"/>
                <w:highlight w:val="yellow"/>
                <w:lang w:eastAsia="ja-JP"/>
              </w:rPr>
            </w:pPr>
            <w:r w:rsidRPr="00675FA2">
              <w:rPr>
                <w:rFonts w:asciiTheme="majorHAnsi" w:eastAsia="ＭＳ 明朝" w:hAnsiTheme="majorHAnsi" w:cstheme="majorHAnsi" w:hint="eastAsia"/>
                <w:szCs w:val="18"/>
                <w:lang w:eastAsia="ja-JP"/>
              </w:rPr>
              <w:t>2</w:t>
            </w:r>
            <w:r w:rsidRPr="00675FA2">
              <w:rPr>
                <w:rFonts w:asciiTheme="majorHAnsi" w:eastAsia="ＭＳ 明朝" w:hAnsiTheme="majorHAnsi" w:cstheme="majorHAnsi"/>
                <w:szCs w:val="18"/>
                <w:lang w:eastAsia="ja-JP"/>
              </w:rPr>
              <w:t>8-1</w:t>
            </w:r>
          </w:p>
        </w:tc>
        <w:tc>
          <w:tcPr>
            <w:tcW w:w="858" w:type="dxa"/>
            <w:tcBorders>
              <w:top w:val="single" w:sz="4" w:space="0" w:color="auto"/>
              <w:left w:val="single" w:sz="4" w:space="0" w:color="auto"/>
              <w:bottom w:val="single" w:sz="4" w:space="0" w:color="auto"/>
              <w:right w:val="single" w:sz="4" w:space="0" w:color="auto"/>
            </w:tcBorders>
          </w:tcPr>
          <w:p w14:paraId="4028EF24" w14:textId="4C566AF7" w:rsidR="00675FA2" w:rsidRDefault="00675FA2" w:rsidP="00675FA2">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D6B0F37" w14:textId="77777777" w:rsidR="00675FA2" w:rsidRDefault="00675FA2" w:rsidP="00675FA2">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33BAB4" w14:textId="77777777" w:rsidR="00675FA2" w:rsidRPr="00B51CA3" w:rsidRDefault="00675FA2" w:rsidP="00675FA2">
            <w:pPr>
              <w:pStyle w:val="TAL"/>
              <w:rPr>
                <w:rFonts w:asciiTheme="majorHAnsi" w:eastAsia="SimSun" w:hAnsiTheme="majorHAnsi" w:cstheme="majorHAnsi"/>
                <w:szCs w:val="18"/>
                <w:highlight w:val="cyan"/>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8E3979" w14:textId="3B1398B0" w:rsidR="00675FA2" w:rsidRPr="00675FA2" w:rsidDel="007A3196" w:rsidRDefault="00675FA2" w:rsidP="00675FA2">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3FA5A2" w14:textId="7322E006" w:rsidR="00675FA2" w:rsidRPr="00675FA2" w:rsidDel="007A3196" w:rsidRDefault="00675FA2" w:rsidP="00675FA2">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C2070D" w14:textId="4A4DEC90" w:rsidR="00675FA2" w:rsidRPr="00675FA2" w:rsidDel="007A3196" w:rsidRDefault="00675FA2" w:rsidP="00675FA2">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989" w:type="dxa"/>
            <w:tcBorders>
              <w:top w:val="single" w:sz="4" w:space="0" w:color="auto"/>
              <w:left w:val="single" w:sz="4" w:space="0" w:color="auto"/>
              <w:bottom w:val="single" w:sz="4" w:space="0" w:color="auto"/>
              <w:right w:val="single" w:sz="4" w:space="0" w:color="auto"/>
            </w:tcBorders>
          </w:tcPr>
          <w:p w14:paraId="4B955756" w14:textId="77777777" w:rsidR="00675FA2" w:rsidRDefault="00675FA2" w:rsidP="00675FA2">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3B44615F" w14:textId="77777777" w:rsidR="00675FA2" w:rsidRPr="00B51CA3" w:rsidRDefault="00675FA2" w:rsidP="00675FA2">
            <w:pPr>
              <w:pStyle w:val="TAL"/>
              <w:rPr>
                <w:rFonts w:asciiTheme="majorHAnsi" w:hAnsiTheme="majorHAnsi" w:cstheme="majorHAnsi"/>
                <w:szCs w:val="18"/>
                <w:highlight w:val="cy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585F44" w14:textId="54D05B57" w:rsidR="00675FA2" w:rsidRDefault="00675FA2" w:rsidP="00675FA2">
            <w:pPr>
              <w:pStyle w:val="TAL"/>
              <w:rPr>
                <w:rFonts w:asciiTheme="majorHAnsi" w:hAnsiTheme="majorHAnsi" w:cstheme="majorHAnsi"/>
                <w:szCs w:val="18"/>
                <w:lang w:eastAsia="ja-JP"/>
              </w:rPr>
            </w:pPr>
            <w:r>
              <w:rPr>
                <w:rFonts w:asciiTheme="majorHAnsi" w:hAnsiTheme="majorHAnsi" w:cstheme="majorHAnsi"/>
                <w:szCs w:val="18"/>
              </w:rPr>
              <w:t>Optional</w:t>
            </w:r>
            <w:r>
              <w:rPr>
                <w:rFonts w:asciiTheme="majorHAnsi" w:hAnsiTheme="majorHAnsi" w:cstheme="majorHAnsi"/>
                <w:szCs w:val="18"/>
                <w:lang w:eastAsia="ja-JP"/>
              </w:rPr>
              <w:t xml:space="preserve"> with capability </w:t>
            </w:r>
            <w:proofErr w:type="spellStart"/>
            <w:r>
              <w:rPr>
                <w:rFonts w:asciiTheme="majorHAnsi" w:hAnsiTheme="majorHAnsi" w:cstheme="majorHAnsi"/>
                <w:szCs w:val="18"/>
                <w:lang w:eastAsia="ja-JP"/>
              </w:rPr>
              <w:t>signaling</w:t>
            </w:r>
            <w:proofErr w:type="spellEnd"/>
          </w:p>
        </w:tc>
      </w:tr>
      <w:tr w:rsidR="00675FA2" w14:paraId="555BEC47" w14:textId="77777777" w:rsidTr="00B51CA3">
        <w:trPr>
          <w:trHeight w:val="20"/>
        </w:trPr>
        <w:tc>
          <w:tcPr>
            <w:tcW w:w="1130" w:type="dxa"/>
            <w:tcBorders>
              <w:top w:val="single" w:sz="4" w:space="0" w:color="auto"/>
              <w:left w:val="single" w:sz="4" w:space="0" w:color="auto"/>
              <w:bottom w:val="single" w:sz="4" w:space="0" w:color="auto"/>
              <w:right w:val="single" w:sz="4" w:space="0" w:color="auto"/>
            </w:tcBorders>
            <w:hideMark/>
          </w:tcPr>
          <w:p w14:paraId="35A35AA1" w14:textId="77777777" w:rsidR="00675FA2" w:rsidRDefault="00675FA2" w:rsidP="00675FA2">
            <w:pPr>
              <w:pStyle w:val="TAL"/>
              <w:rPr>
                <w:rFonts w:asciiTheme="majorHAnsi" w:hAnsiTheme="majorHAnsi" w:cstheme="majorHAnsi"/>
                <w:szCs w:val="18"/>
                <w:lang w:eastAsia="ja-JP"/>
              </w:rPr>
            </w:pPr>
            <w:r>
              <w:rPr>
                <w:rFonts w:asciiTheme="majorHAnsi" w:hAnsiTheme="majorHAnsi" w:cstheme="majorHAnsi"/>
                <w:szCs w:val="18"/>
                <w:lang w:eastAsia="ja-JP"/>
              </w:rPr>
              <w:t xml:space="preserve">28. </w:t>
            </w:r>
            <w:proofErr w:type="spellStart"/>
            <w:r>
              <w:rPr>
                <w:rFonts w:asciiTheme="majorHAnsi" w:hAnsiTheme="majorHAnsi" w:cstheme="majorHAnsi"/>
                <w:szCs w:val="18"/>
                <w:lang w:eastAsia="ja-JP"/>
              </w:rPr>
              <w:t>NR_redcap</w:t>
            </w:r>
            <w:proofErr w:type="spellEnd"/>
          </w:p>
        </w:tc>
        <w:tc>
          <w:tcPr>
            <w:tcW w:w="710" w:type="dxa"/>
            <w:tcBorders>
              <w:top w:val="single" w:sz="4" w:space="0" w:color="auto"/>
              <w:left w:val="single" w:sz="4" w:space="0" w:color="auto"/>
              <w:bottom w:val="single" w:sz="4" w:space="0" w:color="auto"/>
              <w:right w:val="single" w:sz="4" w:space="0" w:color="auto"/>
            </w:tcBorders>
            <w:hideMark/>
          </w:tcPr>
          <w:p w14:paraId="56D8AD13" w14:textId="77777777" w:rsidR="00675FA2" w:rsidRDefault="00675FA2" w:rsidP="00675FA2">
            <w:pPr>
              <w:pStyle w:val="TAL"/>
              <w:rPr>
                <w:rFonts w:asciiTheme="majorHAnsi" w:hAnsiTheme="majorHAnsi" w:cstheme="majorHAnsi"/>
                <w:szCs w:val="18"/>
                <w:lang w:eastAsia="ja-JP"/>
              </w:rPr>
            </w:pPr>
            <w:r>
              <w:rPr>
                <w:rFonts w:asciiTheme="majorHAnsi" w:hAnsiTheme="majorHAnsi" w:cstheme="majorHAnsi"/>
                <w:szCs w:val="18"/>
                <w:lang w:eastAsia="ja-JP"/>
              </w:rPr>
              <w:t>28-3</w:t>
            </w:r>
          </w:p>
        </w:tc>
        <w:tc>
          <w:tcPr>
            <w:tcW w:w="1559" w:type="dxa"/>
            <w:tcBorders>
              <w:top w:val="single" w:sz="4" w:space="0" w:color="auto"/>
              <w:left w:val="single" w:sz="4" w:space="0" w:color="auto"/>
              <w:bottom w:val="single" w:sz="4" w:space="0" w:color="auto"/>
              <w:right w:val="single" w:sz="4" w:space="0" w:color="auto"/>
            </w:tcBorders>
            <w:hideMark/>
          </w:tcPr>
          <w:p w14:paraId="5174A2E5" w14:textId="25E57CA2" w:rsidR="00675FA2" w:rsidRDefault="00675FA2" w:rsidP="00675FA2">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Half-duplex FDD operation type A for </w:t>
            </w:r>
            <w:proofErr w:type="spellStart"/>
            <w:r>
              <w:rPr>
                <w:rFonts w:asciiTheme="majorHAnsi" w:eastAsia="SimSun" w:hAnsiTheme="majorHAnsi" w:cstheme="majorHAnsi"/>
                <w:szCs w:val="18"/>
                <w:lang w:eastAsia="zh-CN"/>
              </w:rPr>
              <w:t>RedCap</w:t>
            </w:r>
            <w:proofErr w:type="spellEnd"/>
            <w:r>
              <w:rPr>
                <w:rFonts w:asciiTheme="majorHAnsi" w:eastAsia="SimSun" w:hAnsiTheme="majorHAnsi" w:cstheme="majorHAnsi"/>
                <w:szCs w:val="18"/>
                <w:lang w:eastAsia="zh-CN"/>
              </w:rPr>
              <w:t xml:space="preserve"> UE</w:t>
            </w:r>
          </w:p>
        </w:tc>
        <w:tc>
          <w:tcPr>
            <w:tcW w:w="6371" w:type="dxa"/>
            <w:tcBorders>
              <w:top w:val="single" w:sz="4" w:space="0" w:color="auto"/>
              <w:left w:val="single" w:sz="4" w:space="0" w:color="auto"/>
              <w:bottom w:val="single" w:sz="4" w:space="0" w:color="auto"/>
              <w:right w:val="single" w:sz="4" w:space="0" w:color="auto"/>
            </w:tcBorders>
            <w:hideMark/>
          </w:tcPr>
          <w:p w14:paraId="029A01BD" w14:textId="49868A97" w:rsidR="00675FA2" w:rsidRDefault="00675FA2" w:rsidP="00675FA2">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1. Half-duplex FDD operation (instead of full-duplex FDD operation) type A for </w:t>
            </w:r>
            <w:proofErr w:type="spellStart"/>
            <w:r>
              <w:rPr>
                <w:rFonts w:asciiTheme="majorHAnsi" w:hAnsiTheme="majorHAnsi" w:cstheme="majorHAnsi"/>
                <w:sz w:val="18"/>
                <w:szCs w:val="18"/>
              </w:rPr>
              <w:t>RedCap</w:t>
            </w:r>
            <w:proofErr w:type="spellEnd"/>
            <w:r>
              <w:rPr>
                <w:rFonts w:asciiTheme="majorHAnsi" w:hAnsiTheme="majorHAnsi" w:cstheme="majorHAnsi"/>
                <w:sz w:val="18"/>
                <w:szCs w:val="18"/>
              </w:rPr>
              <w:t xml:space="preserve"> UE</w:t>
            </w:r>
          </w:p>
        </w:tc>
        <w:tc>
          <w:tcPr>
            <w:tcW w:w="1277" w:type="dxa"/>
            <w:tcBorders>
              <w:top w:val="single" w:sz="4" w:space="0" w:color="auto"/>
              <w:left w:val="single" w:sz="4" w:space="0" w:color="auto"/>
              <w:bottom w:val="single" w:sz="4" w:space="0" w:color="auto"/>
              <w:right w:val="single" w:sz="4" w:space="0" w:color="auto"/>
            </w:tcBorders>
            <w:hideMark/>
          </w:tcPr>
          <w:p w14:paraId="69415B44" w14:textId="77777777" w:rsidR="00675FA2" w:rsidRDefault="00675FA2" w:rsidP="00675FA2">
            <w:pPr>
              <w:pStyle w:val="TAL"/>
              <w:rPr>
                <w:rFonts w:asciiTheme="majorHAnsi" w:hAnsiTheme="majorHAnsi" w:cstheme="majorHAnsi"/>
                <w:szCs w:val="18"/>
              </w:rPr>
            </w:pPr>
            <w:r>
              <w:rPr>
                <w:rFonts w:asciiTheme="majorHAnsi" w:hAnsiTheme="majorHAnsi" w:cstheme="majorHAnsi"/>
                <w:szCs w:val="18"/>
              </w:rPr>
              <w:t>28-1</w:t>
            </w:r>
          </w:p>
        </w:tc>
        <w:tc>
          <w:tcPr>
            <w:tcW w:w="858" w:type="dxa"/>
            <w:tcBorders>
              <w:top w:val="single" w:sz="4" w:space="0" w:color="auto"/>
              <w:left w:val="single" w:sz="4" w:space="0" w:color="auto"/>
              <w:bottom w:val="single" w:sz="4" w:space="0" w:color="auto"/>
              <w:right w:val="single" w:sz="4" w:space="0" w:color="auto"/>
            </w:tcBorders>
            <w:hideMark/>
          </w:tcPr>
          <w:p w14:paraId="0B5734F9" w14:textId="77777777" w:rsidR="00675FA2" w:rsidRDefault="00675FA2" w:rsidP="00675FA2">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B97E2D7" w14:textId="77777777" w:rsidR="00675FA2" w:rsidRPr="00340182" w:rsidRDefault="00675FA2" w:rsidP="00675FA2">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CE61649" w14:textId="2C43A598" w:rsidR="00675FA2" w:rsidRPr="00340182" w:rsidRDefault="00675FA2" w:rsidP="00675FA2">
            <w:pPr>
              <w:pStyle w:val="TAL"/>
              <w:rPr>
                <w:rFonts w:asciiTheme="majorHAnsi" w:eastAsia="SimSun" w:hAnsiTheme="majorHAnsi" w:cstheme="majorHAnsi"/>
                <w:szCs w:val="18"/>
                <w:lang w:val="en-US" w:eastAsia="zh-CN"/>
              </w:rPr>
            </w:pPr>
            <w:r w:rsidRPr="00340182">
              <w:rPr>
                <w:szCs w:val="24"/>
              </w:rPr>
              <w:t xml:space="preserve">UE is assumed to support FD-FDD in </w:t>
            </w:r>
            <w:proofErr w:type="gramStart"/>
            <w:r w:rsidR="00340182">
              <w:rPr>
                <w:szCs w:val="24"/>
              </w:rPr>
              <w:t xml:space="preserve">that </w:t>
            </w:r>
            <w:r w:rsidRPr="00340182">
              <w:rPr>
                <w:szCs w:val="24"/>
              </w:rPr>
              <w:t xml:space="preserve"> band</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1F1F9F7" w14:textId="72BB4696" w:rsidR="00675FA2" w:rsidRPr="007A3196" w:rsidRDefault="00675FA2" w:rsidP="00675FA2">
            <w:pPr>
              <w:pStyle w:val="TAL"/>
              <w:rPr>
                <w:rFonts w:asciiTheme="majorHAnsi" w:hAnsiTheme="majorHAnsi" w:cstheme="majorHAnsi"/>
                <w:szCs w:val="18"/>
                <w:lang w:eastAsia="ja-JP"/>
              </w:rPr>
            </w:pPr>
            <w:r w:rsidRPr="007A3196">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B0F2D8E" w14:textId="48E81423" w:rsidR="00675FA2" w:rsidRPr="007A3196" w:rsidRDefault="00675FA2" w:rsidP="00675FA2">
            <w:pPr>
              <w:pStyle w:val="TAL"/>
              <w:rPr>
                <w:rFonts w:asciiTheme="majorHAnsi" w:hAnsiTheme="majorHAnsi" w:cstheme="majorHAnsi"/>
                <w:szCs w:val="18"/>
              </w:rPr>
            </w:pPr>
            <w:r w:rsidRPr="007A3196">
              <w:rPr>
                <w:rFonts w:asciiTheme="majorHAnsi" w:hAnsiTheme="majorHAnsi" w:cstheme="majorHAnsi"/>
                <w:szCs w:val="18"/>
              </w:rPr>
              <w:t>FDD only</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0537C98" w14:textId="22D01349" w:rsidR="00675FA2" w:rsidRPr="007A3196" w:rsidRDefault="00675FA2" w:rsidP="00675FA2">
            <w:pPr>
              <w:pStyle w:val="TAL"/>
              <w:rPr>
                <w:rFonts w:asciiTheme="majorHAnsi" w:hAnsiTheme="majorHAnsi" w:cstheme="majorHAnsi"/>
                <w:szCs w:val="18"/>
              </w:rPr>
            </w:pPr>
            <w:r w:rsidRPr="007A3196">
              <w:rPr>
                <w:rFonts w:asciiTheme="majorHAnsi" w:hAnsiTheme="majorHAnsi" w:cstheme="majorHAnsi"/>
                <w:szCs w:val="18"/>
              </w:rPr>
              <w:t>FR1 only</w:t>
            </w:r>
          </w:p>
        </w:tc>
        <w:tc>
          <w:tcPr>
            <w:tcW w:w="989" w:type="dxa"/>
            <w:tcBorders>
              <w:top w:val="single" w:sz="4" w:space="0" w:color="auto"/>
              <w:left w:val="single" w:sz="4" w:space="0" w:color="auto"/>
              <w:bottom w:val="single" w:sz="4" w:space="0" w:color="auto"/>
              <w:right w:val="single" w:sz="4" w:space="0" w:color="auto"/>
            </w:tcBorders>
          </w:tcPr>
          <w:p w14:paraId="4DDFD585" w14:textId="77777777" w:rsidR="00675FA2" w:rsidRDefault="00675FA2" w:rsidP="00675FA2">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1F0F245D" w14:textId="77777777" w:rsidR="00675FA2" w:rsidRDefault="00675FA2" w:rsidP="00675FA2">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22F2BD7B" w14:textId="77777777" w:rsidR="00675FA2" w:rsidRDefault="00675FA2" w:rsidP="00675FA2">
            <w:pPr>
              <w:pStyle w:val="TAL"/>
              <w:rPr>
                <w:rFonts w:asciiTheme="majorHAnsi" w:hAnsiTheme="majorHAnsi" w:cstheme="majorHAnsi"/>
                <w:szCs w:val="18"/>
              </w:rPr>
            </w:pPr>
            <w:r>
              <w:rPr>
                <w:rFonts w:asciiTheme="majorHAnsi" w:hAnsiTheme="majorHAnsi" w:cstheme="majorHAnsi"/>
                <w:szCs w:val="18"/>
              </w:rPr>
              <w:t>Optional</w:t>
            </w:r>
            <w:r>
              <w:rPr>
                <w:rFonts w:asciiTheme="majorHAnsi" w:hAnsiTheme="majorHAnsi" w:cstheme="majorHAnsi"/>
                <w:szCs w:val="18"/>
                <w:lang w:eastAsia="ja-JP"/>
              </w:rPr>
              <w:t xml:space="preserve"> with capability </w:t>
            </w:r>
            <w:proofErr w:type="spellStart"/>
            <w:r>
              <w:rPr>
                <w:rFonts w:asciiTheme="majorHAnsi" w:hAnsiTheme="majorHAnsi" w:cstheme="majorHAnsi"/>
                <w:szCs w:val="18"/>
                <w:lang w:eastAsia="ja-JP"/>
              </w:rPr>
              <w:t>signaling</w:t>
            </w:r>
            <w:proofErr w:type="spellEnd"/>
          </w:p>
        </w:tc>
      </w:tr>
    </w:tbl>
    <w:p w14:paraId="2FAD3502" w14:textId="77777777" w:rsidR="0060021C" w:rsidRDefault="0060021C" w:rsidP="0060021C">
      <w:pPr>
        <w:spacing w:afterLines="50" w:after="120"/>
        <w:jc w:val="both"/>
        <w:rPr>
          <w:rFonts w:eastAsia="ＭＳ 明朝"/>
          <w:sz w:val="22"/>
        </w:rPr>
      </w:pPr>
    </w:p>
    <w:p w14:paraId="22D767A5" w14:textId="77777777" w:rsidR="0060021C" w:rsidRDefault="0060021C" w:rsidP="0060021C">
      <w:pPr>
        <w:rPr>
          <w:rFonts w:eastAsia="ＭＳ 明朝"/>
          <w:sz w:val="22"/>
        </w:rPr>
      </w:pPr>
      <w:r>
        <w:rPr>
          <w:rFonts w:eastAsia="ＭＳ 明朝"/>
          <w:sz w:val="22"/>
        </w:rPr>
        <w:br w:type="page"/>
      </w:r>
    </w:p>
    <w:p w14:paraId="3CAFD738" w14:textId="77777777" w:rsidR="0060021C"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88" w:name="_Hlk88508231"/>
      <w:proofErr w:type="spellStart"/>
      <w:r w:rsidRPr="00E44D46">
        <w:rPr>
          <w:rFonts w:ascii="Arial" w:eastAsia="Batang" w:hAnsi="Arial"/>
          <w:sz w:val="32"/>
          <w:szCs w:val="32"/>
          <w:lang w:val="en-US" w:eastAsia="ko-KR"/>
        </w:rPr>
        <w:lastRenderedPageBreak/>
        <w:t>NR_UE_pow_sav_enh</w:t>
      </w:r>
      <w:bookmarkEnd w:id="88"/>
      <w:proofErr w:type="spell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BC2A65" w14:paraId="7B152EF1" w14:textId="77777777" w:rsidTr="00BC2A65">
        <w:trPr>
          <w:trHeight w:val="20"/>
        </w:trPr>
        <w:tc>
          <w:tcPr>
            <w:tcW w:w="1130" w:type="dxa"/>
            <w:tcBorders>
              <w:top w:val="single" w:sz="4" w:space="0" w:color="auto"/>
              <w:left w:val="single" w:sz="4" w:space="0" w:color="auto"/>
              <w:bottom w:val="single" w:sz="4" w:space="0" w:color="auto"/>
              <w:right w:val="single" w:sz="4" w:space="0" w:color="auto"/>
            </w:tcBorders>
            <w:hideMark/>
          </w:tcPr>
          <w:p w14:paraId="7B852DA7" w14:textId="77777777" w:rsidR="00BC2A65" w:rsidRDefault="00BC2A65">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3F356976" w14:textId="77777777" w:rsidR="00BC2A65" w:rsidRDefault="00BC2A6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F1BAF34" w14:textId="77777777" w:rsidR="00BC2A65" w:rsidRDefault="00BC2A6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641D47D6" w14:textId="77777777" w:rsidR="00BC2A65" w:rsidRDefault="00BC2A6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5259D6F3" w14:textId="77777777" w:rsidR="00BC2A65" w:rsidRDefault="00BC2A6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5B980BEE" w14:textId="77777777" w:rsidR="00BC2A65" w:rsidRDefault="00BC2A65">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730E99A0" w14:textId="77777777" w:rsidR="00BC2A65" w:rsidRDefault="00BC2A6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12288C1C" w14:textId="77777777" w:rsidR="00BC2A65" w:rsidRDefault="00BC2A6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893C0C0" w14:textId="77777777" w:rsidR="00BC2A65" w:rsidRDefault="00BC2A6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7565088" w14:textId="77777777" w:rsidR="00BC2A65" w:rsidRDefault="00BC2A6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655C2F85" w14:textId="77777777" w:rsidR="00BC2A65" w:rsidRDefault="00BC2A6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1C97F169" w14:textId="77777777" w:rsidR="00BC2A65" w:rsidRDefault="00BC2A6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0C1518CC" w14:textId="77777777" w:rsidR="00BC2A65" w:rsidRDefault="00BC2A6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206500CF" w14:textId="77777777" w:rsidR="00BC2A65" w:rsidRDefault="00BC2A6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5DDCCF9A" w14:textId="77777777" w:rsidR="00BC2A65" w:rsidRDefault="00BC2A65">
            <w:pPr>
              <w:pStyle w:val="TAH"/>
              <w:rPr>
                <w:rFonts w:asciiTheme="majorHAnsi" w:hAnsiTheme="majorHAnsi" w:cstheme="majorHAnsi"/>
                <w:szCs w:val="18"/>
              </w:rPr>
            </w:pPr>
            <w:r>
              <w:rPr>
                <w:rFonts w:asciiTheme="majorHAnsi" w:hAnsiTheme="majorHAnsi" w:cstheme="majorHAnsi"/>
                <w:szCs w:val="18"/>
              </w:rPr>
              <w:t>Mandatory/Optional</w:t>
            </w:r>
          </w:p>
        </w:tc>
      </w:tr>
      <w:tr w:rsidR="00813F35" w14:paraId="22B8F211" w14:textId="77777777" w:rsidTr="002327A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6B6D83F" w14:textId="77777777" w:rsidR="00813F35" w:rsidRDefault="00813F35" w:rsidP="00813F35">
            <w:pPr>
              <w:pStyle w:val="TAL"/>
              <w:rPr>
                <w:rFonts w:asciiTheme="majorHAnsi" w:hAnsiTheme="majorHAnsi" w:cstheme="majorHAnsi"/>
                <w:szCs w:val="18"/>
                <w:lang w:eastAsia="ja-JP"/>
              </w:rPr>
            </w:pPr>
            <w:r>
              <w:rPr>
                <w:rFonts w:asciiTheme="majorHAnsi" w:hAnsiTheme="majorHAnsi" w:cstheme="majorHAnsi"/>
                <w:szCs w:val="18"/>
                <w:lang w:eastAsia="ja-JP"/>
              </w:rPr>
              <w:t xml:space="preserve"> 29.</w:t>
            </w:r>
            <w:r>
              <w:t xml:space="preserve"> </w:t>
            </w:r>
            <w:proofErr w:type="spellStart"/>
            <w:r>
              <w:rPr>
                <w:rFonts w:asciiTheme="majorHAnsi" w:hAnsiTheme="majorHAnsi" w:cstheme="majorHAnsi"/>
                <w:szCs w:val="18"/>
                <w:lang w:eastAsia="ja-JP"/>
              </w:rPr>
              <w:t>NR_UE_pow_sav_enh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F92DD19" w14:textId="77777777" w:rsidR="00813F35" w:rsidRDefault="00813F35" w:rsidP="00813F35">
            <w:pPr>
              <w:pStyle w:val="TAL"/>
              <w:rPr>
                <w:rFonts w:asciiTheme="majorHAnsi" w:hAnsiTheme="majorHAnsi" w:cstheme="majorHAnsi"/>
                <w:szCs w:val="18"/>
                <w:lang w:eastAsia="ja-JP"/>
              </w:rPr>
            </w:pPr>
            <w:r>
              <w:rPr>
                <w:rFonts w:asciiTheme="majorHAnsi" w:hAnsiTheme="majorHAnsi" w:cstheme="majorHAnsi"/>
                <w:szCs w:val="18"/>
                <w:lang w:eastAsia="ja-JP"/>
              </w:rPr>
              <w:t>29-1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56D3C4C" w14:textId="27333172" w:rsidR="00813F35" w:rsidRDefault="00813F35" w:rsidP="00813F3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Paging enhancement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AAF0A80" w14:textId="6D5CCC78" w:rsidR="00813F35" w:rsidRPr="002979EB" w:rsidRDefault="00813F35" w:rsidP="00813F35">
            <w:pPr>
              <w:autoSpaceDE w:val="0"/>
              <w:autoSpaceDN w:val="0"/>
              <w:adjustRightInd w:val="0"/>
              <w:snapToGrid w:val="0"/>
              <w:spacing w:afterLines="50" w:after="120"/>
              <w:contextualSpacing/>
              <w:jc w:val="both"/>
              <w:rPr>
                <w:rFonts w:asciiTheme="majorHAnsi" w:hAnsiTheme="majorHAnsi" w:cstheme="majorHAnsi"/>
                <w:sz w:val="18"/>
                <w:szCs w:val="18"/>
              </w:rPr>
            </w:pPr>
            <w:r w:rsidRPr="002979EB">
              <w:rPr>
                <w:rFonts w:asciiTheme="majorHAnsi" w:hAnsiTheme="majorHAnsi" w:cstheme="majorHAnsi"/>
                <w:sz w:val="18"/>
                <w:szCs w:val="18"/>
              </w:rPr>
              <w:t xml:space="preserve">1. Support </w:t>
            </w:r>
            <w:r w:rsidR="002979EB" w:rsidRPr="002979EB">
              <w:rPr>
                <w:rFonts w:asciiTheme="majorHAnsi" w:hAnsiTheme="majorHAnsi" w:cstheme="majorHAnsi"/>
                <w:sz w:val="18"/>
                <w:szCs w:val="18"/>
              </w:rPr>
              <w:t xml:space="preserve">receiving </w:t>
            </w:r>
            <w:r w:rsidRPr="002979EB">
              <w:rPr>
                <w:rFonts w:asciiTheme="majorHAnsi" w:hAnsiTheme="majorHAnsi" w:cstheme="majorHAnsi"/>
                <w:sz w:val="18"/>
                <w:szCs w:val="18"/>
              </w:rPr>
              <w:t>paging early indication</w:t>
            </w:r>
            <w:r w:rsidR="002979EB" w:rsidRPr="002979EB">
              <w:rPr>
                <w:rFonts w:asciiTheme="majorHAnsi" w:hAnsiTheme="majorHAnsi" w:cstheme="majorHAnsi"/>
                <w:sz w:val="18"/>
                <w:szCs w:val="18"/>
              </w:rPr>
              <w:t xml:space="preserve"> in DCI format 2_7</w:t>
            </w:r>
          </w:p>
          <w:p w14:paraId="783290A3" w14:textId="28481F41" w:rsidR="00813F35" w:rsidRDefault="00813F35" w:rsidP="00813F35">
            <w:pPr>
              <w:autoSpaceDE w:val="0"/>
              <w:autoSpaceDN w:val="0"/>
              <w:adjustRightInd w:val="0"/>
              <w:snapToGrid w:val="0"/>
              <w:contextualSpacing/>
              <w:jc w:val="both"/>
              <w:rPr>
                <w:rFonts w:asciiTheme="majorHAnsi" w:hAnsiTheme="majorHAnsi" w:cstheme="majorHAnsi"/>
                <w:sz w:val="18"/>
                <w:szCs w:val="18"/>
              </w:rPr>
            </w:pPr>
            <w:r w:rsidRPr="002979EB">
              <w:rPr>
                <w:rFonts w:asciiTheme="majorHAnsi" w:hAnsiTheme="majorHAnsi" w:cstheme="majorHAnsi"/>
                <w:sz w:val="18"/>
                <w:szCs w:val="18"/>
              </w:rPr>
              <w:t xml:space="preserve">2. Support </w:t>
            </w:r>
            <w:r w:rsidR="002979EB" w:rsidRPr="002979EB">
              <w:rPr>
                <w:rFonts w:asciiTheme="majorHAnsi" w:hAnsiTheme="majorHAnsi" w:cstheme="majorHAnsi"/>
                <w:sz w:val="18"/>
                <w:szCs w:val="18"/>
              </w:rPr>
              <w:t xml:space="preserve">receiving </w:t>
            </w:r>
            <w:r w:rsidRPr="002979EB">
              <w:rPr>
                <w:rFonts w:asciiTheme="majorHAnsi" w:hAnsiTheme="majorHAnsi" w:cstheme="majorHAnsi"/>
                <w:sz w:val="18"/>
                <w:szCs w:val="18"/>
              </w:rPr>
              <w:t>UE subgroup indication</w:t>
            </w:r>
            <w:r w:rsidR="002979EB" w:rsidRPr="002979EB">
              <w:rPr>
                <w:rFonts w:asciiTheme="majorHAnsi" w:hAnsiTheme="majorHAnsi" w:cstheme="majorHAnsi"/>
                <w:sz w:val="18"/>
                <w:szCs w:val="18"/>
              </w:rPr>
              <w:t xml:space="preserve"> in DCI format 2_7</w:t>
            </w:r>
          </w:p>
          <w:p w14:paraId="46E3A9A3" w14:textId="4CD79E00" w:rsidR="00813F35" w:rsidRDefault="003622AF" w:rsidP="00813F35">
            <w:pPr>
              <w:autoSpaceDE w:val="0"/>
              <w:autoSpaceDN w:val="0"/>
              <w:adjustRightInd w:val="0"/>
              <w:snapToGrid w:val="0"/>
              <w:contextualSpacing/>
              <w:jc w:val="both"/>
              <w:rPr>
                <w:rFonts w:asciiTheme="majorHAnsi" w:hAnsiTheme="majorHAnsi" w:cstheme="majorHAnsi"/>
                <w:sz w:val="18"/>
                <w:szCs w:val="18"/>
              </w:rPr>
            </w:pPr>
            <w:r w:rsidRPr="000B3EC7">
              <w:rPr>
                <w:rFonts w:asciiTheme="majorHAnsi" w:hAnsiTheme="majorHAnsi" w:cstheme="majorHAnsi"/>
                <w:sz w:val="18"/>
                <w:szCs w:val="18"/>
              </w:rPr>
              <w:t xml:space="preserve">3. </w:t>
            </w:r>
            <w:r w:rsidR="000B3EC7" w:rsidRPr="000B3EC7">
              <w:rPr>
                <w:rFonts w:asciiTheme="majorHAnsi" w:hAnsiTheme="majorHAnsi" w:cstheme="majorHAnsi"/>
                <w:sz w:val="18"/>
                <w:szCs w:val="18"/>
              </w:rPr>
              <w:t>The set of OFDM symbols within a slot where UE can monitor the PEI PDCCH in Type 2A CSS is the same as the requirement for paging PDCCH in Type 2 CSS for IDLE and INACTIVE mode UEs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6EFA5C3" w14:textId="77777777" w:rsidR="00813F35" w:rsidRDefault="00813F35" w:rsidP="00813F35">
            <w:pPr>
              <w:pStyle w:val="TAL"/>
              <w:rPr>
                <w:rFonts w:asciiTheme="majorHAnsi" w:eastAsia="ＭＳ 明朝"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52B6F19F" w14:textId="39D352A2" w:rsidR="00813F35" w:rsidRPr="007728E2" w:rsidRDefault="007728E2" w:rsidP="00813F35">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603B0D" w14:textId="77777777" w:rsidR="00813F35" w:rsidRDefault="00813F35" w:rsidP="00813F35">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9C636D8" w14:textId="2BF73494" w:rsidR="00813F35" w:rsidRDefault="00813F35" w:rsidP="00813F35">
            <w:pPr>
              <w:pStyle w:val="TAL"/>
              <w:rPr>
                <w:rFonts w:asciiTheme="majorHAnsi" w:eastAsia="SimSun" w:hAnsiTheme="majorHAnsi" w:cstheme="majorHAnsi"/>
                <w:szCs w:val="18"/>
                <w:lang w:val="en-US" w:eastAsia="zh-CN"/>
              </w:rPr>
            </w:pPr>
            <w:r w:rsidRPr="00ED4323">
              <w:rPr>
                <w:rFonts w:asciiTheme="majorHAnsi" w:eastAsia="SimSun" w:hAnsiTheme="majorHAnsi" w:cstheme="majorHAnsi"/>
                <w:szCs w:val="18"/>
                <w:lang w:val="en-US" w:eastAsia="zh-CN"/>
              </w:rPr>
              <w:t>UE does not support paging enhancement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432BD23" w14:textId="359A9755" w:rsidR="00813F35" w:rsidRPr="00813F35" w:rsidRDefault="00813F35" w:rsidP="00813F35">
            <w:pPr>
              <w:pStyle w:val="TAL"/>
              <w:rPr>
                <w:rFonts w:asciiTheme="majorHAnsi" w:eastAsia="SimSun" w:hAnsiTheme="majorHAnsi" w:cstheme="majorHAnsi"/>
                <w:szCs w:val="18"/>
                <w:lang w:eastAsia="zh-CN"/>
              </w:rPr>
            </w:pPr>
            <w:r w:rsidRPr="00813F35">
              <w:rPr>
                <w:rFonts w:asciiTheme="majorHAnsi" w:eastAsia="SimSun" w:hAnsiTheme="majorHAnsi" w:cstheme="majorHAnsi"/>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8E91D4" w14:textId="06AC7684" w:rsidR="00813F35" w:rsidRPr="00813F35" w:rsidRDefault="00813F35" w:rsidP="00813F35">
            <w:pPr>
              <w:pStyle w:val="TAL"/>
              <w:rPr>
                <w:rFonts w:asciiTheme="majorHAnsi" w:hAnsiTheme="majorHAnsi" w:cstheme="majorHAnsi"/>
                <w:szCs w:val="18"/>
                <w:lang w:eastAsia="ja-JP"/>
              </w:rPr>
            </w:pPr>
            <w:r w:rsidRPr="00813F35">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D7D28A3" w14:textId="214B693E" w:rsidR="00813F35" w:rsidRPr="00813F35" w:rsidRDefault="00813F35" w:rsidP="00813F35">
            <w:pPr>
              <w:pStyle w:val="TAL"/>
              <w:rPr>
                <w:rFonts w:asciiTheme="majorHAnsi" w:hAnsiTheme="majorHAnsi" w:cstheme="majorHAnsi"/>
                <w:szCs w:val="18"/>
                <w:lang w:eastAsia="ja-JP"/>
              </w:rPr>
            </w:pPr>
            <w:r w:rsidRPr="00813F35">
              <w:rPr>
                <w:rFonts w:asciiTheme="majorHAnsi"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258CDF04" w14:textId="65112758" w:rsidR="00813F35" w:rsidRPr="00813F35" w:rsidRDefault="00813F35" w:rsidP="00813F35">
            <w:pPr>
              <w:pStyle w:val="TAL"/>
              <w:rPr>
                <w:rFonts w:asciiTheme="majorHAnsi" w:hAnsiTheme="majorHAnsi" w:cstheme="majorHAnsi"/>
                <w:szCs w:val="18"/>
                <w:lang w:eastAsia="ja-JP"/>
              </w:rPr>
            </w:pPr>
            <w:r w:rsidRPr="00813F35">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8546237" w14:textId="68D7AD3F" w:rsidR="00813F35" w:rsidRDefault="00813F35" w:rsidP="00813F3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8488F94" w14:textId="004227B9" w:rsidR="00813F35" w:rsidRDefault="00813F35" w:rsidP="00813F35">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t>
            </w:r>
            <w:r w:rsidR="007728E2" w:rsidRPr="007728E2">
              <w:rPr>
                <w:rFonts w:asciiTheme="majorHAnsi" w:hAnsiTheme="majorHAnsi" w:cstheme="majorHAnsi"/>
                <w:szCs w:val="18"/>
                <w:lang w:eastAsia="ja-JP"/>
              </w:rPr>
              <w:t>with capability signalling</w:t>
            </w:r>
          </w:p>
        </w:tc>
      </w:tr>
      <w:tr w:rsidR="00813F35" w14:paraId="58632FE3" w14:textId="77777777" w:rsidTr="00DE5A9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C2B2CBA" w14:textId="77777777" w:rsidR="00813F35" w:rsidRDefault="00813F35" w:rsidP="00813F35">
            <w:pPr>
              <w:pStyle w:val="TAL"/>
              <w:rPr>
                <w:rFonts w:asciiTheme="majorHAnsi" w:hAnsiTheme="majorHAnsi" w:cstheme="majorHAnsi"/>
                <w:szCs w:val="18"/>
                <w:lang w:eastAsia="ja-JP"/>
              </w:rPr>
            </w:pPr>
            <w:r>
              <w:rPr>
                <w:rFonts w:asciiTheme="majorHAnsi" w:hAnsiTheme="majorHAnsi" w:cstheme="majorHAnsi"/>
                <w:szCs w:val="18"/>
                <w:lang w:eastAsia="ja-JP"/>
              </w:rPr>
              <w:t xml:space="preserve"> 29.</w:t>
            </w:r>
            <w:r>
              <w:t xml:space="preserve"> </w:t>
            </w:r>
            <w:proofErr w:type="spellStart"/>
            <w:r>
              <w:rPr>
                <w:rFonts w:asciiTheme="majorHAnsi" w:hAnsiTheme="majorHAnsi" w:cstheme="majorHAnsi"/>
                <w:szCs w:val="18"/>
                <w:lang w:eastAsia="ja-JP"/>
              </w:rPr>
              <w:t>NR_UE_pow_sav_enh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F5F980A" w14:textId="77777777" w:rsidR="00813F35" w:rsidRDefault="00813F35" w:rsidP="00813F35">
            <w:pPr>
              <w:pStyle w:val="TAL"/>
              <w:rPr>
                <w:rFonts w:asciiTheme="majorHAnsi" w:hAnsiTheme="majorHAnsi" w:cstheme="majorHAnsi"/>
                <w:szCs w:val="18"/>
                <w:lang w:eastAsia="ja-JP"/>
              </w:rPr>
            </w:pPr>
            <w:r>
              <w:rPr>
                <w:rFonts w:asciiTheme="majorHAnsi" w:hAnsiTheme="majorHAnsi" w:cstheme="majorHAnsi"/>
                <w:szCs w:val="18"/>
                <w:lang w:eastAsia="ja-JP"/>
              </w:rPr>
              <w:t>29-2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1588183" w14:textId="77777777" w:rsidR="00813F35" w:rsidRDefault="00813F35" w:rsidP="00813F3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TRS resources for idle/inactive UEs</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1B6D5C2E" w14:textId="351E4452" w:rsidR="00813F35" w:rsidRDefault="00813F35" w:rsidP="00813F35">
            <w:pPr>
              <w:pStyle w:val="aff6"/>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 xml:space="preserve">TRS occasions for idle/inactive UEs </w:t>
            </w:r>
          </w:p>
          <w:p w14:paraId="4D75FF2A" w14:textId="77777777" w:rsidR="00813F35" w:rsidRDefault="00813F35" w:rsidP="00813F35">
            <w:pPr>
              <w:pStyle w:val="aff6"/>
              <w:autoSpaceDE w:val="0"/>
              <w:autoSpaceDN w:val="0"/>
              <w:adjustRightInd w:val="0"/>
              <w:snapToGrid w:val="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1. Support reading TRS configuration from SIB</w:t>
            </w:r>
          </w:p>
          <w:p w14:paraId="32B07030" w14:textId="3FF8D604" w:rsidR="00813F35" w:rsidRDefault="00813F35" w:rsidP="00813F35">
            <w:pPr>
              <w:pStyle w:val="aff6"/>
              <w:autoSpaceDE w:val="0"/>
              <w:autoSpaceDN w:val="0"/>
              <w:adjustRightInd w:val="0"/>
              <w:snapToGrid w:val="0"/>
              <w:ind w:leftChars="0" w:left="360" w:hanging="360"/>
              <w:contextualSpacing/>
              <w:jc w:val="both"/>
              <w:rPr>
                <w:rFonts w:asciiTheme="majorHAnsi" w:hAnsiTheme="majorHAnsi" w:cstheme="majorHAnsi"/>
                <w:sz w:val="18"/>
                <w:szCs w:val="18"/>
              </w:rPr>
            </w:pPr>
            <w:r w:rsidRPr="00440CFB">
              <w:rPr>
                <w:rFonts w:asciiTheme="majorHAnsi" w:hAnsiTheme="majorHAnsi" w:cstheme="majorHAnsi"/>
                <w:sz w:val="18"/>
                <w:szCs w:val="18"/>
              </w:rPr>
              <w:t>2. Support receiving L1 indication for TRS availability</w:t>
            </w:r>
          </w:p>
          <w:p w14:paraId="42CADFC6" w14:textId="7C5ACB5D" w:rsidR="00813F35" w:rsidRDefault="00813F35" w:rsidP="00813F35">
            <w:pPr>
              <w:pStyle w:val="aff6"/>
              <w:autoSpaceDE w:val="0"/>
              <w:autoSpaceDN w:val="0"/>
              <w:adjustRightInd w:val="0"/>
              <w:snapToGrid w:val="0"/>
              <w:ind w:leftChars="0" w:left="360" w:hanging="36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BF78FE2" w14:textId="77777777" w:rsidR="00813F35" w:rsidRDefault="00813F35" w:rsidP="00813F35">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6357D2F3" w14:textId="77777777" w:rsidR="00813F35" w:rsidRDefault="00813F35" w:rsidP="00813F3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44AC3D" w14:textId="77777777" w:rsidR="00813F35" w:rsidRDefault="00813F35" w:rsidP="00813F35">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4907295" w14:textId="764ADA59" w:rsidR="00813F35" w:rsidRDefault="00813F35" w:rsidP="00813F35">
            <w:pPr>
              <w:pStyle w:val="TAL"/>
              <w:rPr>
                <w:rFonts w:asciiTheme="majorHAnsi" w:eastAsia="SimSun" w:hAnsiTheme="majorHAnsi" w:cstheme="majorHAnsi"/>
                <w:szCs w:val="18"/>
                <w:lang w:eastAsia="zh-CN"/>
              </w:rPr>
            </w:pPr>
            <w:r w:rsidRPr="00DE5A98">
              <w:rPr>
                <w:rFonts w:asciiTheme="majorHAnsi" w:eastAsia="SimSun" w:hAnsiTheme="majorHAnsi" w:cstheme="majorHAnsi"/>
                <w:szCs w:val="18"/>
                <w:lang w:val="en-US" w:eastAsia="zh-CN"/>
              </w:rPr>
              <w:t>UE cannot receive TRS resources for idle/inactive mode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488907A" w14:textId="30A78670" w:rsidR="00813F35" w:rsidRDefault="00813F35" w:rsidP="00813F35">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61B63B3" w14:textId="2F42BE89" w:rsidR="00813F35" w:rsidRDefault="00813F35" w:rsidP="00813F35">
            <w:pPr>
              <w:pStyle w:val="TAL"/>
              <w:rPr>
                <w:rFonts w:asciiTheme="majorHAnsi" w:hAnsiTheme="majorHAnsi" w:cstheme="majorHAnsi"/>
                <w:szCs w:val="18"/>
              </w:rPr>
            </w:pPr>
            <w:r>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3CC9987" w14:textId="7C03A803" w:rsidR="00813F35" w:rsidRDefault="00813F35" w:rsidP="00813F35">
            <w:pPr>
              <w:pStyle w:val="TAL"/>
              <w:rPr>
                <w:rFonts w:asciiTheme="majorHAnsi" w:hAnsiTheme="majorHAnsi" w:cstheme="majorHAnsi"/>
                <w:szCs w:val="18"/>
              </w:rPr>
            </w:pPr>
            <w:r>
              <w:rPr>
                <w:rFonts w:asciiTheme="majorHAnsi"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7B2A9F2A" w14:textId="689D6669" w:rsidR="00813F35" w:rsidRDefault="00813F35" w:rsidP="00813F35">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D290745" w14:textId="08E3967D" w:rsidR="00813F35" w:rsidRDefault="00813F35" w:rsidP="00813F35">
            <w:pPr>
              <w:pStyle w:val="TAL"/>
              <w:rPr>
                <w:rFonts w:asciiTheme="majorHAnsi" w:hAnsiTheme="majorHAnsi" w:cstheme="majorHAnsi"/>
                <w:szCs w:val="18"/>
              </w:rPr>
            </w:pPr>
            <w:r w:rsidRPr="00440CFB">
              <w:rPr>
                <w:rFonts w:asciiTheme="majorHAnsi" w:hAnsiTheme="majorHAnsi" w:cstheme="majorHAnsi"/>
                <w:szCs w:val="18"/>
              </w:rPr>
              <w:t>Receiving L1 indication via DCI format 2_7 is supported only if the UE supports receiving DCI format 2_7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A08A308" w14:textId="77777777" w:rsidR="00813F35" w:rsidRDefault="00813F35" w:rsidP="00813F35">
            <w:pPr>
              <w:pStyle w:val="TAL"/>
              <w:rPr>
                <w:rFonts w:asciiTheme="majorHAnsi" w:hAnsiTheme="majorHAnsi" w:cstheme="majorHAnsi"/>
                <w:szCs w:val="18"/>
              </w:rPr>
            </w:pPr>
            <w:r>
              <w:rPr>
                <w:rFonts w:asciiTheme="majorHAnsi" w:hAnsiTheme="majorHAnsi" w:cstheme="majorHAnsi"/>
                <w:szCs w:val="18"/>
                <w:lang w:eastAsia="ja-JP"/>
              </w:rPr>
              <w:t>Optional without capability signalling</w:t>
            </w:r>
          </w:p>
        </w:tc>
      </w:tr>
      <w:tr w:rsidR="00813F35" w14:paraId="3CA83F69" w14:textId="77777777" w:rsidTr="002327A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46A2E868" w14:textId="712F3E37" w:rsidR="00813F35" w:rsidRPr="00A71C29" w:rsidRDefault="00813F35" w:rsidP="00813F35">
            <w:pPr>
              <w:pStyle w:val="TAL"/>
              <w:rPr>
                <w:rFonts w:asciiTheme="majorHAnsi" w:hAnsiTheme="majorHAnsi" w:cstheme="majorHAnsi"/>
                <w:szCs w:val="18"/>
                <w:lang w:eastAsia="ja-JP"/>
              </w:rPr>
            </w:pPr>
            <w:r w:rsidRPr="00A71C29">
              <w:rPr>
                <w:rFonts w:asciiTheme="majorHAnsi" w:hAnsiTheme="majorHAnsi" w:cstheme="majorHAnsi"/>
                <w:szCs w:val="18"/>
                <w:lang w:eastAsia="ja-JP"/>
              </w:rPr>
              <w:t>29.</w:t>
            </w:r>
            <w:r w:rsidRPr="00A71C29">
              <w:t xml:space="preserve"> </w:t>
            </w:r>
            <w:proofErr w:type="spellStart"/>
            <w:r w:rsidRPr="00A71C29">
              <w:rPr>
                <w:rFonts w:asciiTheme="majorHAnsi" w:hAnsiTheme="majorHAnsi" w:cstheme="majorHAnsi"/>
                <w:szCs w:val="18"/>
                <w:lang w:eastAsia="ja-JP"/>
              </w:rPr>
              <w:t>NR_UE_pow_sav_enh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2BAABB4" w14:textId="3C72B160" w:rsidR="00813F35" w:rsidRPr="00A71C29" w:rsidRDefault="00813F35" w:rsidP="00813F35">
            <w:pPr>
              <w:pStyle w:val="TAL"/>
              <w:rPr>
                <w:rFonts w:asciiTheme="majorHAnsi" w:hAnsiTheme="majorHAnsi" w:cstheme="majorHAnsi"/>
                <w:szCs w:val="18"/>
                <w:lang w:eastAsia="ja-JP"/>
              </w:rPr>
            </w:pPr>
            <w:r w:rsidRPr="00A71C29">
              <w:rPr>
                <w:rFonts w:asciiTheme="majorHAnsi" w:hAnsiTheme="majorHAnsi" w:cstheme="majorHAnsi"/>
                <w:szCs w:val="18"/>
                <w:lang w:eastAsia="ja-JP"/>
              </w:rPr>
              <w:t>29-3a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5A14FE" w14:textId="170B9136" w:rsidR="00813F35" w:rsidRPr="00A71C29" w:rsidRDefault="00813F35" w:rsidP="00813F35">
            <w:pPr>
              <w:pStyle w:val="TAL"/>
              <w:rPr>
                <w:rFonts w:asciiTheme="majorHAnsi" w:eastAsia="SimSun" w:hAnsiTheme="majorHAnsi" w:cstheme="majorHAnsi"/>
                <w:szCs w:val="18"/>
                <w:lang w:eastAsia="zh-CN"/>
              </w:rPr>
            </w:pPr>
            <w:r w:rsidRPr="00A71C29">
              <w:rPr>
                <w:rFonts w:asciiTheme="majorHAnsi" w:eastAsia="SimSun" w:hAnsiTheme="majorHAnsi" w:cstheme="majorHAnsi"/>
                <w:szCs w:val="18"/>
                <w:lang w:eastAsia="zh-CN"/>
              </w:rPr>
              <w:t>PDCCH skipping</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0E4572C" w14:textId="0C085AD8" w:rsidR="00813F35" w:rsidRPr="00A71C29" w:rsidRDefault="00813F35" w:rsidP="00813F35">
            <w:pPr>
              <w:pStyle w:val="TAL"/>
              <w:rPr>
                <w:rFonts w:asciiTheme="majorHAnsi" w:eastAsia="SimSun" w:hAnsiTheme="majorHAnsi" w:cstheme="majorHAnsi"/>
                <w:szCs w:val="18"/>
                <w:lang w:eastAsia="zh-CN"/>
              </w:rPr>
            </w:pPr>
            <w:r w:rsidRPr="00035C37">
              <w:rPr>
                <w:rFonts w:asciiTheme="majorHAnsi" w:eastAsia="SimSun" w:hAnsiTheme="majorHAnsi" w:cstheme="majorHAnsi"/>
                <w:szCs w:val="18"/>
                <w:lang w:eastAsia="zh-CN"/>
              </w:rPr>
              <w:t>Support of up to 2-bit indication of PDCCH skipping by scheduling DCI if SSSG is not configured</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2F1196A" w14:textId="77777777" w:rsidR="00813F35" w:rsidRPr="00A71C29" w:rsidRDefault="00813F35" w:rsidP="00813F35">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668B698" w14:textId="2CA23874" w:rsidR="00813F35" w:rsidRPr="00A71C29" w:rsidRDefault="00813F35" w:rsidP="00813F35">
            <w:pPr>
              <w:pStyle w:val="TAL"/>
              <w:rPr>
                <w:rFonts w:asciiTheme="majorHAnsi" w:eastAsia="SimSun" w:hAnsiTheme="majorHAnsi" w:cstheme="majorHAnsi"/>
                <w:szCs w:val="18"/>
                <w:lang w:eastAsia="zh-CN"/>
              </w:rPr>
            </w:pPr>
            <w:r w:rsidRPr="00A71C29">
              <w:rPr>
                <w:rFonts w:asciiTheme="majorHAnsi" w:eastAsia="SimSun" w:hAnsiTheme="majorHAnsi" w:cstheme="majorHAnsi"/>
                <w:szCs w:val="18"/>
                <w:lang w:eastAsia="zh-CN"/>
              </w:rPr>
              <w:t>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31E32C" w14:textId="77777777" w:rsidR="00813F35" w:rsidRPr="00A71C29" w:rsidRDefault="00813F35" w:rsidP="00813F35">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E4F5C9" w14:textId="77777777" w:rsidR="00813F35" w:rsidRPr="00A71C29" w:rsidRDefault="00813F35" w:rsidP="00813F35">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B601F3" w14:textId="25DD4524" w:rsidR="00813F35" w:rsidRPr="002327A8" w:rsidRDefault="00813F35" w:rsidP="00813F35">
            <w:pPr>
              <w:pStyle w:val="TAL"/>
              <w:rPr>
                <w:rFonts w:asciiTheme="majorHAnsi" w:eastAsia="SimSun" w:hAnsiTheme="majorHAnsi" w:cstheme="majorHAnsi"/>
                <w:szCs w:val="18"/>
                <w:highlight w:val="yellow"/>
                <w:lang w:eastAsia="zh-CN"/>
              </w:rPr>
            </w:pPr>
            <w:r w:rsidRPr="00813F35">
              <w:rPr>
                <w:rFonts w:asciiTheme="majorHAnsi" w:eastAsia="SimSun" w:hAnsiTheme="majorHAnsi" w:cstheme="majorHAnsi"/>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75B0A0" w14:textId="34B23060" w:rsidR="00813F35" w:rsidRPr="002327A8" w:rsidRDefault="00813F35" w:rsidP="00813F35">
            <w:pPr>
              <w:pStyle w:val="TAL"/>
              <w:rPr>
                <w:rFonts w:asciiTheme="majorHAnsi" w:hAnsiTheme="majorHAnsi" w:cstheme="majorHAnsi"/>
                <w:szCs w:val="18"/>
                <w:highlight w:val="yellow"/>
                <w:lang w:eastAsia="zh-CN"/>
              </w:rPr>
            </w:pPr>
            <w:r w:rsidRPr="00813F35">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305D2CE" w14:textId="32F6927E" w:rsidR="00813F35" w:rsidRPr="002327A8" w:rsidRDefault="00813F35" w:rsidP="00813F35">
            <w:pPr>
              <w:pStyle w:val="TAL"/>
              <w:rPr>
                <w:rFonts w:asciiTheme="majorHAnsi" w:hAnsiTheme="majorHAnsi" w:cstheme="majorHAnsi"/>
                <w:szCs w:val="18"/>
                <w:highlight w:val="yellow"/>
                <w:lang w:eastAsia="zh-CN"/>
              </w:rPr>
            </w:pPr>
            <w:r w:rsidRPr="00813F35">
              <w:rPr>
                <w:rFonts w:asciiTheme="majorHAnsi"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174D2CB" w14:textId="385EA76B" w:rsidR="00813F35" w:rsidRPr="002327A8" w:rsidRDefault="00813F35" w:rsidP="00813F35">
            <w:pPr>
              <w:pStyle w:val="TAL"/>
              <w:rPr>
                <w:rFonts w:asciiTheme="majorHAnsi" w:hAnsiTheme="majorHAnsi" w:cstheme="majorHAnsi"/>
                <w:szCs w:val="18"/>
                <w:highlight w:val="yellow"/>
                <w:lang w:eastAsia="zh-CN"/>
              </w:rPr>
            </w:pPr>
            <w:r w:rsidRPr="00813F35">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59C7AB28" w14:textId="77777777" w:rsidR="00813F35" w:rsidRPr="00A71C29" w:rsidRDefault="00813F35" w:rsidP="00813F35">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FE0F92" w14:textId="36678C4C" w:rsidR="00813F35" w:rsidRPr="00A71C29" w:rsidRDefault="00813F35" w:rsidP="00813F35">
            <w:pPr>
              <w:pStyle w:val="TAL"/>
              <w:rPr>
                <w:rFonts w:asciiTheme="majorHAnsi" w:hAnsiTheme="majorHAnsi" w:cstheme="majorHAnsi"/>
                <w:szCs w:val="18"/>
                <w:lang w:eastAsia="zh-CN"/>
              </w:rPr>
            </w:pPr>
            <w:r w:rsidRPr="00A71C29">
              <w:rPr>
                <w:rFonts w:asciiTheme="majorHAnsi" w:hAnsiTheme="majorHAnsi" w:cstheme="majorHAnsi"/>
                <w:szCs w:val="18"/>
                <w:lang w:eastAsia="zh-CN"/>
              </w:rPr>
              <w:t>Optional</w:t>
            </w:r>
            <w:r w:rsidRPr="00A71C29">
              <w:rPr>
                <w:rFonts w:asciiTheme="majorHAnsi" w:hAnsiTheme="majorHAnsi" w:cstheme="majorHAnsi" w:hint="eastAsia"/>
                <w:szCs w:val="18"/>
                <w:lang w:eastAsia="ja-JP"/>
              </w:rPr>
              <w:t xml:space="preserve"> </w:t>
            </w:r>
            <w:r w:rsidRPr="00A71C29">
              <w:rPr>
                <w:rFonts w:asciiTheme="majorHAnsi" w:hAnsiTheme="majorHAnsi" w:cstheme="majorHAnsi"/>
                <w:szCs w:val="18"/>
                <w:lang w:eastAsia="ja-JP"/>
              </w:rPr>
              <w:t xml:space="preserve">with capability </w:t>
            </w:r>
            <w:proofErr w:type="spellStart"/>
            <w:r w:rsidRPr="00A71C29">
              <w:rPr>
                <w:rFonts w:asciiTheme="majorHAnsi" w:hAnsiTheme="majorHAnsi" w:cstheme="majorHAnsi"/>
                <w:szCs w:val="18"/>
                <w:lang w:eastAsia="ja-JP"/>
              </w:rPr>
              <w:t>signaling</w:t>
            </w:r>
            <w:proofErr w:type="spellEnd"/>
          </w:p>
        </w:tc>
      </w:tr>
      <w:tr w:rsidR="00813F35" w14:paraId="083D19F7" w14:textId="77777777" w:rsidTr="002327A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6018870D" w14:textId="3D7E1A93" w:rsidR="00813F35" w:rsidRPr="00A71C29" w:rsidRDefault="00813F35" w:rsidP="00813F35">
            <w:pPr>
              <w:pStyle w:val="TAL"/>
              <w:rPr>
                <w:rFonts w:asciiTheme="majorHAnsi" w:hAnsiTheme="majorHAnsi" w:cstheme="majorHAnsi"/>
                <w:szCs w:val="18"/>
                <w:lang w:eastAsia="ja-JP"/>
              </w:rPr>
            </w:pPr>
            <w:r w:rsidRPr="00A71C29">
              <w:rPr>
                <w:rFonts w:asciiTheme="majorHAnsi" w:hAnsiTheme="majorHAnsi" w:cstheme="majorHAnsi"/>
                <w:szCs w:val="18"/>
                <w:lang w:eastAsia="ja-JP"/>
              </w:rPr>
              <w:t>29.</w:t>
            </w:r>
            <w:r w:rsidRPr="00A71C29">
              <w:t xml:space="preserve"> </w:t>
            </w:r>
            <w:proofErr w:type="spellStart"/>
            <w:r w:rsidRPr="00A71C29">
              <w:rPr>
                <w:rFonts w:asciiTheme="majorHAnsi" w:hAnsiTheme="majorHAnsi" w:cstheme="majorHAnsi"/>
                <w:szCs w:val="18"/>
                <w:lang w:eastAsia="ja-JP"/>
              </w:rPr>
              <w:t>NR_UE_pow_sav_enh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801D71D" w14:textId="29CE4083" w:rsidR="00813F35" w:rsidRPr="00A71C29" w:rsidRDefault="00813F35" w:rsidP="00813F35">
            <w:pPr>
              <w:pStyle w:val="TAL"/>
              <w:rPr>
                <w:rFonts w:asciiTheme="majorHAnsi" w:hAnsiTheme="majorHAnsi" w:cstheme="majorHAnsi"/>
                <w:szCs w:val="18"/>
                <w:lang w:eastAsia="ja-JP"/>
              </w:rPr>
            </w:pPr>
            <w:r w:rsidRPr="00A71C29">
              <w:rPr>
                <w:rFonts w:asciiTheme="majorHAnsi" w:hAnsiTheme="majorHAnsi" w:cstheme="majorHAnsi"/>
                <w:szCs w:val="18"/>
                <w:lang w:eastAsia="ja-JP"/>
              </w:rPr>
              <w:t>29-3b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A641C2" w14:textId="688DA386" w:rsidR="00813F35" w:rsidRPr="00A71C29" w:rsidRDefault="00813F35" w:rsidP="00813F35">
            <w:pPr>
              <w:pStyle w:val="TAL"/>
              <w:rPr>
                <w:rFonts w:asciiTheme="majorHAnsi" w:eastAsia="SimSun" w:hAnsiTheme="majorHAnsi" w:cstheme="majorHAnsi"/>
                <w:szCs w:val="18"/>
                <w:lang w:eastAsia="zh-CN"/>
              </w:rPr>
            </w:pPr>
            <w:r w:rsidRPr="00A71C29">
              <w:rPr>
                <w:rFonts w:asciiTheme="majorHAnsi" w:eastAsia="SimSun" w:hAnsiTheme="majorHAnsi" w:cstheme="majorHAnsi"/>
                <w:szCs w:val="18"/>
                <w:lang w:eastAsia="zh-CN"/>
              </w:rPr>
              <w:t>2 search space sets group switching</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A35A198" w14:textId="0F1CC6FE" w:rsidR="00813F35" w:rsidRPr="00A71C29" w:rsidRDefault="00813F35" w:rsidP="00813F35">
            <w:pPr>
              <w:pStyle w:val="TAL"/>
              <w:rPr>
                <w:rFonts w:asciiTheme="majorHAnsi" w:eastAsia="SimSun" w:hAnsiTheme="majorHAnsi" w:cstheme="majorHAnsi"/>
                <w:szCs w:val="18"/>
                <w:lang w:eastAsia="zh-CN"/>
              </w:rPr>
            </w:pPr>
            <w:r w:rsidRPr="00A71C29">
              <w:rPr>
                <w:rFonts w:asciiTheme="majorHAnsi" w:eastAsia="SimSun" w:hAnsiTheme="majorHAnsi" w:cstheme="majorHAnsi"/>
                <w:szCs w:val="18"/>
                <w:lang w:eastAsia="zh-CN"/>
              </w:rPr>
              <w:t>Support of 1-bit indication of SSSG switching between 2 SSSGs by scheduling DCI</w:t>
            </w:r>
            <w:r w:rsidRPr="00A71C29">
              <w:rPr>
                <w:rFonts w:asciiTheme="majorHAnsi" w:hAnsiTheme="majorHAnsi" w:cstheme="majorHAnsi"/>
                <w:szCs w:val="18"/>
              </w:rPr>
              <w:t xml:space="preserve">, and timer based </w:t>
            </w:r>
            <w:r w:rsidR="00035C37">
              <w:rPr>
                <w:rFonts w:asciiTheme="majorHAnsi" w:hAnsiTheme="majorHAnsi" w:cstheme="majorHAnsi"/>
                <w:szCs w:val="18"/>
              </w:rPr>
              <w:t xml:space="preserve">SSSG </w:t>
            </w:r>
            <w:r w:rsidRPr="00A71C29">
              <w:rPr>
                <w:rFonts w:asciiTheme="majorHAnsi" w:hAnsiTheme="majorHAnsi" w:cstheme="majorHAnsi"/>
                <w:szCs w:val="18"/>
              </w:rPr>
              <w:t xml:space="preserve">switching, </w:t>
            </w:r>
            <w:r w:rsidR="00035C37" w:rsidRPr="00035C37">
              <w:rPr>
                <w:rFonts w:asciiTheme="majorHAnsi" w:hAnsiTheme="majorHAnsi" w:cstheme="majorHAnsi"/>
                <w:szCs w:val="18"/>
              </w:rPr>
              <w:t xml:space="preserve">if </w:t>
            </w:r>
            <w:proofErr w:type="spellStart"/>
            <w:r w:rsidR="00035C37" w:rsidRPr="00035C37">
              <w:rPr>
                <w:rFonts w:asciiTheme="majorHAnsi" w:hAnsiTheme="majorHAnsi" w:cstheme="majorHAnsi"/>
                <w:i/>
                <w:iCs/>
                <w:szCs w:val="18"/>
              </w:rPr>
              <w:t>PDCCHSkippingDurationList</w:t>
            </w:r>
            <w:proofErr w:type="spellEnd"/>
            <w:r w:rsidR="00035C37" w:rsidRPr="00035C37">
              <w:rPr>
                <w:rFonts w:asciiTheme="majorHAnsi" w:hAnsiTheme="majorHAnsi" w:cstheme="majorHAnsi"/>
                <w:szCs w:val="18"/>
              </w:rPr>
              <w:t xml:space="preserve"> is not configured</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6851032" w14:textId="77777777" w:rsidR="00813F35" w:rsidRPr="00A71C29" w:rsidRDefault="00813F35" w:rsidP="00813F35">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9CB2F0D" w14:textId="22F1E411" w:rsidR="00813F35" w:rsidRPr="00A71C29" w:rsidRDefault="00813F35" w:rsidP="00813F35">
            <w:pPr>
              <w:pStyle w:val="TAL"/>
              <w:rPr>
                <w:rFonts w:asciiTheme="majorHAnsi" w:eastAsia="SimSun" w:hAnsiTheme="majorHAnsi" w:cstheme="majorHAnsi"/>
                <w:szCs w:val="18"/>
                <w:lang w:eastAsia="zh-CN"/>
              </w:rPr>
            </w:pPr>
            <w:r w:rsidRPr="00A71C29">
              <w:rPr>
                <w:rFonts w:asciiTheme="majorHAnsi" w:eastAsia="SimSun" w:hAnsiTheme="majorHAnsi" w:cstheme="majorHAnsi"/>
                <w:szCs w:val="18"/>
                <w:lang w:eastAsia="zh-CN"/>
              </w:rPr>
              <w:t>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D8B3E1" w14:textId="77777777" w:rsidR="00813F35" w:rsidRPr="00A71C29" w:rsidRDefault="00813F35" w:rsidP="00813F35">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799461" w14:textId="77777777" w:rsidR="00813F35" w:rsidRPr="00A71C29" w:rsidRDefault="00813F35" w:rsidP="00813F35">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3E3EAE" w14:textId="786CEC34" w:rsidR="00813F35" w:rsidRPr="002327A8" w:rsidRDefault="00813F35" w:rsidP="00813F35">
            <w:pPr>
              <w:pStyle w:val="TAL"/>
              <w:rPr>
                <w:rFonts w:asciiTheme="majorHAnsi" w:eastAsia="SimSun" w:hAnsiTheme="majorHAnsi" w:cstheme="majorHAnsi"/>
                <w:szCs w:val="18"/>
                <w:highlight w:val="yellow"/>
                <w:lang w:eastAsia="zh-CN"/>
              </w:rPr>
            </w:pPr>
            <w:r w:rsidRPr="00813F35">
              <w:rPr>
                <w:rFonts w:asciiTheme="majorHAnsi" w:eastAsia="SimSun" w:hAnsiTheme="majorHAnsi" w:cstheme="majorHAnsi"/>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F77359" w14:textId="05AE7DF5" w:rsidR="00813F35" w:rsidRPr="002327A8" w:rsidRDefault="00813F35" w:rsidP="00813F35">
            <w:pPr>
              <w:pStyle w:val="TAL"/>
              <w:rPr>
                <w:rFonts w:asciiTheme="majorHAnsi" w:hAnsiTheme="majorHAnsi" w:cstheme="majorHAnsi"/>
                <w:szCs w:val="18"/>
                <w:highlight w:val="yellow"/>
                <w:lang w:eastAsia="zh-CN"/>
              </w:rPr>
            </w:pPr>
            <w:r w:rsidRPr="00813F35">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110AE0" w14:textId="1222C53F" w:rsidR="00813F35" w:rsidRPr="002327A8" w:rsidRDefault="00813F35" w:rsidP="00813F35">
            <w:pPr>
              <w:pStyle w:val="TAL"/>
              <w:rPr>
                <w:rFonts w:asciiTheme="majorHAnsi" w:hAnsiTheme="majorHAnsi" w:cstheme="majorHAnsi"/>
                <w:szCs w:val="18"/>
                <w:highlight w:val="yellow"/>
                <w:lang w:eastAsia="zh-CN"/>
              </w:rPr>
            </w:pPr>
            <w:r w:rsidRPr="00813F35">
              <w:rPr>
                <w:rFonts w:asciiTheme="majorHAnsi"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3DB22CB" w14:textId="5AF5BFED" w:rsidR="00813F35" w:rsidRPr="002327A8" w:rsidRDefault="00813F35" w:rsidP="00813F35">
            <w:pPr>
              <w:pStyle w:val="TAL"/>
              <w:rPr>
                <w:rFonts w:asciiTheme="majorHAnsi" w:hAnsiTheme="majorHAnsi" w:cstheme="majorHAnsi"/>
                <w:szCs w:val="18"/>
                <w:highlight w:val="yellow"/>
                <w:lang w:eastAsia="zh-CN"/>
              </w:rPr>
            </w:pPr>
            <w:r w:rsidRPr="00813F35">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8D2A37B" w14:textId="1193B6A7" w:rsidR="00813F35" w:rsidRPr="00A22B4E" w:rsidRDefault="00756E0B" w:rsidP="00813F35">
            <w:pPr>
              <w:pStyle w:val="TAL"/>
              <w:rPr>
                <w:rFonts w:asciiTheme="majorHAnsi" w:eastAsia="SimSun" w:hAnsiTheme="majorHAnsi" w:cstheme="majorHAnsi"/>
                <w:szCs w:val="18"/>
                <w:lang w:eastAsia="zh-CN"/>
              </w:rPr>
            </w:pPr>
            <w:r w:rsidRPr="00A22B4E">
              <w:rPr>
                <w:rFonts w:asciiTheme="majorHAnsi" w:eastAsia="SimSun" w:hAnsiTheme="majorHAnsi" w:cstheme="majorHAnsi"/>
                <w:szCs w:val="18"/>
                <w:lang w:eastAsia="zh-CN"/>
              </w:rPr>
              <w:t>UE supports search space set group switching capability-1 according to Table 10.4-1 of 38.213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D68870" w14:textId="64CE1B18" w:rsidR="00813F35" w:rsidRPr="00A71C29" w:rsidRDefault="00813F35" w:rsidP="00813F35">
            <w:pPr>
              <w:pStyle w:val="TAL"/>
              <w:rPr>
                <w:rFonts w:asciiTheme="majorHAnsi" w:hAnsiTheme="majorHAnsi" w:cstheme="majorHAnsi"/>
                <w:szCs w:val="18"/>
                <w:lang w:eastAsia="zh-CN"/>
              </w:rPr>
            </w:pPr>
            <w:r w:rsidRPr="00A71C29">
              <w:rPr>
                <w:rFonts w:asciiTheme="majorHAnsi" w:hAnsiTheme="majorHAnsi" w:cstheme="majorHAnsi"/>
                <w:szCs w:val="18"/>
                <w:lang w:eastAsia="zh-CN"/>
              </w:rPr>
              <w:t>Optional</w:t>
            </w:r>
            <w:r w:rsidRPr="00A71C29">
              <w:rPr>
                <w:rFonts w:asciiTheme="majorHAnsi" w:hAnsiTheme="majorHAnsi" w:cstheme="majorHAnsi" w:hint="eastAsia"/>
                <w:szCs w:val="18"/>
                <w:lang w:eastAsia="ja-JP"/>
              </w:rPr>
              <w:t xml:space="preserve"> </w:t>
            </w:r>
            <w:r w:rsidRPr="00A71C29">
              <w:rPr>
                <w:rFonts w:asciiTheme="majorHAnsi" w:hAnsiTheme="majorHAnsi" w:cstheme="majorHAnsi"/>
                <w:szCs w:val="18"/>
                <w:lang w:eastAsia="ja-JP"/>
              </w:rPr>
              <w:t xml:space="preserve">with capability </w:t>
            </w:r>
            <w:proofErr w:type="spellStart"/>
            <w:r w:rsidRPr="00A71C29">
              <w:rPr>
                <w:rFonts w:asciiTheme="majorHAnsi" w:hAnsiTheme="majorHAnsi" w:cstheme="majorHAnsi"/>
                <w:szCs w:val="18"/>
                <w:lang w:eastAsia="ja-JP"/>
              </w:rPr>
              <w:t>signaling</w:t>
            </w:r>
            <w:proofErr w:type="spellEnd"/>
          </w:p>
        </w:tc>
      </w:tr>
      <w:tr w:rsidR="00813F35" w14:paraId="540024C0" w14:textId="77777777" w:rsidTr="002327A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0DE6FED9" w14:textId="51F25DBB" w:rsidR="00813F35" w:rsidRPr="00A71C29" w:rsidRDefault="00813F35" w:rsidP="00813F35">
            <w:pPr>
              <w:pStyle w:val="TAL"/>
              <w:rPr>
                <w:rFonts w:asciiTheme="majorHAnsi" w:hAnsiTheme="majorHAnsi" w:cstheme="majorHAnsi"/>
                <w:szCs w:val="18"/>
                <w:lang w:eastAsia="ja-JP"/>
              </w:rPr>
            </w:pPr>
            <w:r w:rsidRPr="00A71C29">
              <w:rPr>
                <w:rFonts w:asciiTheme="majorHAnsi" w:hAnsiTheme="majorHAnsi" w:cstheme="majorHAnsi"/>
                <w:szCs w:val="18"/>
                <w:lang w:eastAsia="ja-JP"/>
              </w:rPr>
              <w:t>29.</w:t>
            </w:r>
            <w:r w:rsidRPr="00A71C29">
              <w:t xml:space="preserve"> </w:t>
            </w:r>
            <w:proofErr w:type="spellStart"/>
            <w:r w:rsidRPr="00A71C29">
              <w:rPr>
                <w:rFonts w:asciiTheme="majorHAnsi" w:hAnsiTheme="majorHAnsi" w:cstheme="majorHAnsi"/>
                <w:szCs w:val="18"/>
                <w:lang w:eastAsia="ja-JP"/>
              </w:rPr>
              <w:t>NR_UE_pow_sav_enh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1CB9250" w14:textId="0507A2D4" w:rsidR="00813F35" w:rsidRPr="00A71C29" w:rsidRDefault="00813F35" w:rsidP="00813F35">
            <w:pPr>
              <w:pStyle w:val="TAL"/>
              <w:rPr>
                <w:rFonts w:asciiTheme="majorHAnsi" w:hAnsiTheme="majorHAnsi" w:cstheme="majorHAnsi"/>
                <w:szCs w:val="18"/>
                <w:lang w:eastAsia="ja-JP"/>
              </w:rPr>
            </w:pPr>
            <w:r w:rsidRPr="00A71C29">
              <w:rPr>
                <w:rFonts w:asciiTheme="majorHAnsi" w:hAnsiTheme="majorHAnsi" w:cstheme="majorHAnsi"/>
                <w:szCs w:val="18"/>
                <w:lang w:eastAsia="ja-JP"/>
              </w:rPr>
              <w:t>29-3c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B8EBD8" w14:textId="338D200B" w:rsidR="00813F35" w:rsidRPr="00A71C29" w:rsidRDefault="00813F35" w:rsidP="00813F35">
            <w:pPr>
              <w:pStyle w:val="TAL"/>
              <w:rPr>
                <w:rFonts w:asciiTheme="majorHAnsi" w:eastAsia="SimSun" w:hAnsiTheme="majorHAnsi" w:cstheme="majorHAnsi"/>
                <w:szCs w:val="18"/>
                <w:lang w:eastAsia="zh-CN"/>
              </w:rPr>
            </w:pPr>
            <w:r w:rsidRPr="00A71C29">
              <w:rPr>
                <w:rFonts w:asciiTheme="majorHAnsi" w:eastAsia="SimSun" w:hAnsiTheme="majorHAnsi" w:cstheme="majorHAnsi"/>
                <w:szCs w:val="18"/>
                <w:lang w:eastAsia="zh-CN"/>
              </w:rPr>
              <w:t>3 search space sets group switching</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D18B030" w14:textId="3379D8E5" w:rsidR="00813F35" w:rsidRPr="00A71C29" w:rsidRDefault="00813F35" w:rsidP="00813F35">
            <w:pPr>
              <w:keepNext/>
              <w:keepLines/>
              <w:rPr>
                <w:rFonts w:asciiTheme="majorHAnsi" w:eastAsiaTheme="minorEastAsia" w:hAnsiTheme="majorHAnsi" w:cstheme="majorHAnsi"/>
                <w:sz w:val="18"/>
                <w:szCs w:val="18"/>
              </w:rPr>
            </w:pPr>
            <w:r w:rsidRPr="00A71C29">
              <w:rPr>
                <w:rFonts w:asciiTheme="majorHAnsi" w:eastAsia="SimSun" w:hAnsiTheme="majorHAnsi" w:cstheme="majorHAnsi"/>
                <w:sz w:val="18"/>
                <w:szCs w:val="18"/>
                <w:lang w:eastAsia="zh-CN"/>
              </w:rPr>
              <w:t>Support of 2-bit indication of SSSG switching among 3 SSSGs by scheduling DCI</w:t>
            </w:r>
            <w:r w:rsidRPr="00A71C29">
              <w:rPr>
                <w:rFonts w:asciiTheme="majorHAnsi" w:eastAsiaTheme="minorEastAsia" w:hAnsiTheme="majorHAnsi" w:cstheme="majorHAnsi"/>
                <w:sz w:val="18"/>
                <w:szCs w:val="18"/>
              </w:rPr>
              <w:t xml:space="preserve"> and timer based </w:t>
            </w:r>
            <w:r w:rsidR="00035C37" w:rsidRPr="00035C37">
              <w:rPr>
                <w:rFonts w:asciiTheme="majorHAnsi" w:eastAsiaTheme="minorEastAsia" w:hAnsiTheme="majorHAnsi" w:cstheme="majorHAnsi"/>
                <w:sz w:val="18"/>
                <w:szCs w:val="18"/>
              </w:rPr>
              <w:t xml:space="preserve">SSSG </w:t>
            </w:r>
            <w:r w:rsidRPr="00A71C29">
              <w:rPr>
                <w:rFonts w:asciiTheme="majorHAnsi" w:eastAsiaTheme="minorEastAsia" w:hAnsiTheme="majorHAnsi" w:cstheme="majorHAnsi"/>
                <w:sz w:val="18"/>
                <w:szCs w:val="18"/>
              </w:rPr>
              <w:t>switching</w:t>
            </w:r>
            <w:r w:rsidR="00035C37">
              <w:rPr>
                <w:rFonts w:asciiTheme="majorHAnsi" w:eastAsiaTheme="minorEastAsia" w:hAnsiTheme="majorHAnsi" w:cstheme="majorHAnsi"/>
                <w:sz w:val="18"/>
                <w:szCs w:val="18"/>
              </w:rPr>
              <w:t>,</w:t>
            </w:r>
            <w:r w:rsidRPr="00A71C29">
              <w:rPr>
                <w:rFonts w:asciiTheme="majorHAnsi" w:eastAsiaTheme="minorEastAsia" w:hAnsiTheme="majorHAnsi" w:cstheme="majorHAnsi" w:hint="eastAsia"/>
                <w:sz w:val="18"/>
                <w:szCs w:val="18"/>
              </w:rPr>
              <w:t xml:space="preserve"> </w:t>
            </w:r>
            <w:r w:rsidR="00035C37" w:rsidRPr="00035C37">
              <w:rPr>
                <w:rFonts w:asciiTheme="majorHAnsi" w:eastAsiaTheme="minorEastAsia" w:hAnsiTheme="majorHAnsi" w:cstheme="majorHAnsi"/>
                <w:sz w:val="18"/>
                <w:szCs w:val="18"/>
              </w:rPr>
              <w:t xml:space="preserve">if </w:t>
            </w:r>
            <w:proofErr w:type="spellStart"/>
            <w:r w:rsidR="00035C37" w:rsidRPr="00035C37">
              <w:rPr>
                <w:rFonts w:asciiTheme="majorHAnsi" w:eastAsiaTheme="minorEastAsia" w:hAnsiTheme="majorHAnsi" w:cstheme="majorHAnsi"/>
                <w:i/>
                <w:iCs/>
                <w:sz w:val="18"/>
                <w:szCs w:val="18"/>
              </w:rPr>
              <w:t>PDCCHSkippingDurationList</w:t>
            </w:r>
            <w:proofErr w:type="spellEnd"/>
            <w:r w:rsidR="00035C37" w:rsidRPr="00035C37">
              <w:rPr>
                <w:rFonts w:asciiTheme="majorHAnsi" w:eastAsiaTheme="minorEastAsia" w:hAnsiTheme="majorHAnsi" w:cstheme="majorHAnsi"/>
                <w:sz w:val="18"/>
                <w:szCs w:val="18"/>
              </w:rPr>
              <w:t xml:space="preserve"> is not configured</w:t>
            </w:r>
          </w:p>
          <w:p w14:paraId="363C7CC9" w14:textId="088433E1" w:rsidR="00813F35" w:rsidRPr="00A71C29" w:rsidRDefault="00813F35" w:rsidP="00813F35">
            <w:pPr>
              <w:pStyle w:val="TAL"/>
              <w:rPr>
                <w:rFonts w:asciiTheme="majorHAnsi" w:eastAsia="SimSun" w:hAnsiTheme="majorHAnsi" w:cstheme="majorHAnsi"/>
                <w:szCs w:val="18"/>
                <w:lang w:eastAsia="zh-C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98BF127" w14:textId="4B84D949" w:rsidR="00813F35" w:rsidRPr="00A71C29" w:rsidRDefault="00813F35" w:rsidP="00813F35">
            <w:pPr>
              <w:pStyle w:val="TAL"/>
              <w:rPr>
                <w:rFonts w:asciiTheme="majorHAnsi" w:hAnsiTheme="majorHAnsi" w:cstheme="majorHAnsi"/>
                <w:szCs w:val="18"/>
              </w:rPr>
            </w:pPr>
            <w:r w:rsidRPr="00A71C29">
              <w:rPr>
                <w:rFonts w:asciiTheme="majorHAnsi" w:hAnsiTheme="majorHAnsi" w:cstheme="majorHAnsi" w:hint="eastAsia"/>
                <w:szCs w:val="18"/>
                <w:lang w:eastAsia="ja-JP"/>
              </w:rPr>
              <w:t>2</w:t>
            </w:r>
            <w:r w:rsidRPr="00A71C29">
              <w:rPr>
                <w:rFonts w:asciiTheme="majorHAnsi" w:hAnsiTheme="majorHAnsi" w:cstheme="majorHAnsi"/>
                <w:szCs w:val="18"/>
                <w:lang w:eastAsia="ja-JP"/>
              </w:rPr>
              <w:t>9-3b</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8AF3F9C" w14:textId="4290AA39" w:rsidR="00813F35" w:rsidRPr="00A71C29" w:rsidRDefault="00813F35" w:rsidP="00813F35">
            <w:pPr>
              <w:pStyle w:val="TAL"/>
              <w:rPr>
                <w:rFonts w:asciiTheme="majorHAnsi" w:eastAsia="SimSun" w:hAnsiTheme="majorHAnsi" w:cstheme="majorHAnsi"/>
                <w:szCs w:val="18"/>
                <w:lang w:eastAsia="zh-CN"/>
              </w:rPr>
            </w:pPr>
            <w:r w:rsidRPr="00A71C29">
              <w:rPr>
                <w:rFonts w:asciiTheme="majorHAnsi" w:eastAsia="SimSun" w:hAnsiTheme="majorHAnsi" w:cstheme="majorHAnsi"/>
                <w:szCs w:val="18"/>
                <w:lang w:eastAsia="zh-CN"/>
              </w:rPr>
              <w:t>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28005E" w14:textId="77777777" w:rsidR="00813F35" w:rsidRPr="00A71C29" w:rsidRDefault="00813F35" w:rsidP="00813F35">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A2CE92" w14:textId="77777777" w:rsidR="00813F35" w:rsidRPr="00A71C29" w:rsidRDefault="00813F35" w:rsidP="00813F35">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DB8843" w14:textId="20D0D039" w:rsidR="00813F35" w:rsidRPr="002327A8" w:rsidRDefault="00813F35" w:rsidP="00813F35">
            <w:pPr>
              <w:pStyle w:val="TAL"/>
              <w:rPr>
                <w:rFonts w:asciiTheme="majorHAnsi" w:eastAsia="SimSun" w:hAnsiTheme="majorHAnsi" w:cstheme="majorHAnsi"/>
                <w:szCs w:val="18"/>
                <w:highlight w:val="yellow"/>
                <w:lang w:eastAsia="zh-CN"/>
              </w:rPr>
            </w:pPr>
            <w:r w:rsidRPr="00813F35">
              <w:rPr>
                <w:rFonts w:asciiTheme="majorHAnsi" w:eastAsia="SimSun" w:hAnsiTheme="majorHAnsi" w:cstheme="majorHAnsi"/>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074849" w14:textId="05D0EE7B" w:rsidR="00813F35" w:rsidRPr="002327A8" w:rsidRDefault="00813F35" w:rsidP="00813F35">
            <w:pPr>
              <w:pStyle w:val="TAL"/>
              <w:rPr>
                <w:rFonts w:asciiTheme="majorHAnsi" w:hAnsiTheme="majorHAnsi" w:cstheme="majorHAnsi"/>
                <w:szCs w:val="18"/>
                <w:highlight w:val="yellow"/>
                <w:lang w:eastAsia="zh-CN"/>
              </w:rPr>
            </w:pPr>
            <w:r w:rsidRPr="00813F35">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6CD91D" w14:textId="3B599B02" w:rsidR="00813F35" w:rsidRPr="002327A8" w:rsidRDefault="00813F35" w:rsidP="00813F35">
            <w:pPr>
              <w:pStyle w:val="TAL"/>
              <w:rPr>
                <w:rFonts w:asciiTheme="majorHAnsi" w:hAnsiTheme="majorHAnsi" w:cstheme="majorHAnsi"/>
                <w:szCs w:val="18"/>
                <w:highlight w:val="yellow"/>
                <w:lang w:eastAsia="zh-CN"/>
              </w:rPr>
            </w:pPr>
            <w:r w:rsidRPr="00813F35">
              <w:rPr>
                <w:rFonts w:asciiTheme="majorHAnsi"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24D1D0AE" w14:textId="779C69A6" w:rsidR="00813F35" w:rsidRPr="002327A8" w:rsidRDefault="00813F35" w:rsidP="00813F35">
            <w:pPr>
              <w:pStyle w:val="TAL"/>
              <w:rPr>
                <w:rFonts w:asciiTheme="majorHAnsi" w:hAnsiTheme="majorHAnsi" w:cstheme="majorHAnsi"/>
                <w:szCs w:val="18"/>
                <w:highlight w:val="yellow"/>
                <w:lang w:eastAsia="zh-CN"/>
              </w:rPr>
            </w:pPr>
            <w:r w:rsidRPr="00813F35">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03F5DF6" w14:textId="374D4302" w:rsidR="00813F35" w:rsidRPr="00A22B4E" w:rsidRDefault="00441C40" w:rsidP="00813F35">
            <w:pPr>
              <w:pStyle w:val="TAL"/>
              <w:rPr>
                <w:rFonts w:asciiTheme="majorHAnsi" w:eastAsia="SimSun" w:hAnsiTheme="majorHAnsi" w:cstheme="majorHAnsi"/>
                <w:szCs w:val="18"/>
                <w:lang w:eastAsia="zh-CN"/>
              </w:rPr>
            </w:pPr>
            <w:r w:rsidRPr="00A22B4E">
              <w:rPr>
                <w:rFonts w:asciiTheme="majorHAnsi" w:eastAsia="SimSun" w:hAnsiTheme="majorHAnsi" w:cstheme="majorHAnsi"/>
                <w:szCs w:val="18"/>
                <w:lang w:eastAsia="zh-CN"/>
              </w:rPr>
              <w:t>UE supports search space set group switching capability-1 according to Table 10.4-1 of 38.213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045A12" w14:textId="60BAF29C" w:rsidR="00813F35" w:rsidRPr="00A71C29" w:rsidRDefault="00813F35" w:rsidP="00813F35">
            <w:pPr>
              <w:pStyle w:val="TAL"/>
              <w:rPr>
                <w:rFonts w:asciiTheme="majorHAnsi" w:hAnsiTheme="majorHAnsi" w:cstheme="majorHAnsi"/>
                <w:szCs w:val="18"/>
                <w:lang w:eastAsia="zh-CN"/>
              </w:rPr>
            </w:pPr>
            <w:r w:rsidRPr="00A71C29">
              <w:rPr>
                <w:rFonts w:asciiTheme="majorHAnsi" w:hAnsiTheme="majorHAnsi" w:cstheme="majorHAnsi"/>
                <w:szCs w:val="18"/>
                <w:lang w:eastAsia="zh-CN"/>
              </w:rPr>
              <w:t>Optional</w:t>
            </w:r>
            <w:r w:rsidRPr="00A71C29">
              <w:rPr>
                <w:rFonts w:asciiTheme="majorHAnsi" w:hAnsiTheme="majorHAnsi" w:cstheme="majorHAnsi" w:hint="eastAsia"/>
                <w:szCs w:val="18"/>
                <w:lang w:eastAsia="ja-JP"/>
              </w:rPr>
              <w:t xml:space="preserve"> </w:t>
            </w:r>
            <w:r w:rsidRPr="00A71C29">
              <w:rPr>
                <w:rFonts w:asciiTheme="majorHAnsi" w:hAnsiTheme="majorHAnsi" w:cstheme="majorHAnsi"/>
                <w:szCs w:val="18"/>
                <w:lang w:eastAsia="ja-JP"/>
              </w:rPr>
              <w:t xml:space="preserve">with capability </w:t>
            </w:r>
            <w:proofErr w:type="spellStart"/>
            <w:r w:rsidRPr="00A71C29">
              <w:rPr>
                <w:rFonts w:asciiTheme="majorHAnsi" w:hAnsiTheme="majorHAnsi" w:cstheme="majorHAnsi"/>
                <w:szCs w:val="18"/>
                <w:lang w:eastAsia="ja-JP"/>
              </w:rPr>
              <w:t>signaling</w:t>
            </w:r>
            <w:proofErr w:type="spellEnd"/>
          </w:p>
        </w:tc>
      </w:tr>
      <w:tr w:rsidR="00813F35" w14:paraId="06B2EA04" w14:textId="77777777" w:rsidTr="002327A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3F847102" w14:textId="7EFA2E9F" w:rsidR="00813F35" w:rsidRPr="00A71C29" w:rsidRDefault="00813F35" w:rsidP="00813F35">
            <w:pPr>
              <w:pStyle w:val="TAL"/>
              <w:rPr>
                <w:rFonts w:asciiTheme="majorHAnsi" w:hAnsiTheme="majorHAnsi" w:cstheme="majorHAnsi"/>
                <w:szCs w:val="18"/>
                <w:lang w:eastAsia="ja-JP"/>
              </w:rPr>
            </w:pPr>
            <w:r w:rsidRPr="00A71C29">
              <w:rPr>
                <w:rFonts w:asciiTheme="majorHAnsi" w:hAnsiTheme="majorHAnsi" w:cstheme="majorHAnsi"/>
                <w:szCs w:val="18"/>
                <w:lang w:eastAsia="ja-JP"/>
              </w:rPr>
              <w:t>29.</w:t>
            </w:r>
            <w:r w:rsidRPr="00A71C29">
              <w:t xml:space="preserve"> </w:t>
            </w:r>
            <w:proofErr w:type="spellStart"/>
            <w:r w:rsidRPr="00A71C29">
              <w:rPr>
                <w:rFonts w:asciiTheme="majorHAnsi" w:hAnsiTheme="majorHAnsi" w:cstheme="majorHAnsi"/>
                <w:szCs w:val="18"/>
                <w:lang w:eastAsia="ja-JP"/>
              </w:rPr>
              <w:t>NR_UE_pow_sav_enh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6F04014" w14:textId="35807711" w:rsidR="00813F35" w:rsidRPr="00A71C29" w:rsidRDefault="00813F35" w:rsidP="00813F35">
            <w:pPr>
              <w:pStyle w:val="TAL"/>
              <w:rPr>
                <w:rFonts w:asciiTheme="majorHAnsi" w:hAnsiTheme="majorHAnsi" w:cstheme="majorHAnsi"/>
                <w:szCs w:val="18"/>
                <w:lang w:eastAsia="ja-JP"/>
              </w:rPr>
            </w:pPr>
            <w:r w:rsidRPr="00A71C29">
              <w:rPr>
                <w:rFonts w:asciiTheme="majorHAnsi" w:hAnsiTheme="majorHAnsi" w:cstheme="majorHAnsi"/>
                <w:szCs w:val="18"/>
                <w:lang w:eastAsia="ja-JP"/>
              </w:rPr>
              <w:t>29-3d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D71DC0" w14:textId="290EC60C" w:rsidR="00813F35" w:rsidRPr="00A71C29" w:rsidRDefault="00813F35" w:rsidP="00813F35">
            <w:pPr>
              <w:pStyle w:val="TAL"/>
              <w:rPr>
                <w:rFonts w:asciiTheme="majorHAnsi" w:eastAsia="SimSun" w:hAnsiTheme="majorHAnsi" w:cstheme="majorHAnsi"/>
                <w:szCs w:val="18"/>
                <w:lang w:eastAsia="zh-CN"/>
              </w:rPr>
            </w:pPr>
            <w:r w:rsidRPr="00A71C29">
              <w:rPr>
                <w:rFonts w:asciiTheme="majorHAnsi" w:eastAsia="SimSun" w:hAnsiTheme="majorHAnsi" w:cstheme="majorHAnsi"/>
                <w:szCs w:val="18"/>
                <w:lang w:eastAsia="zh-CN"/>
              </w:rPr>
              <w:t>2 search space sets group switching with PDCCH skipping</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C9D2A77" w14:textId="468E01E9" w:rsidR="00813F35" w:rsidRPr="00A71C29" w:rsidRDefault="00813F35" w:rsidP="00813F35">
            <w:pPr>
              <w:pStyle w:val="TAL"/>
              <w:rPr>
                <w:rFonts w:asciiTheme="majorHAnsi" w:eastAsia="SimSun" w:hAnsiTheme="majorHAnsi" w:cstheme="majorHAnsi"/>
                <w:szCs w:val="18"/>
                <w:lang w:eastAsia="zh-CN"/>
              </w:rPr>
            </w:pPr>
            <w:r w:rsidRPr="00A71C29">
              <w:rPr>
                <w:rFonts w:asciiTheme="majorHAnsi" w:eastAsia="SimSun" w:hAnsiTheme="majorHAnsi" w:cstheme="majorHAnsi"/>
                <w:szCs w:val="18"/>
                <w:lang w:eastAsia="zh-CN"/>
              </w:rPr>
              <w:t>Support of 2-bit indication of SSSG switching between 2 SSSGs</w:t>
            </w:r>
            <w:r w:rsidR="00D94F52">
              <w:rPr>
                <w:rFonts w:asciiTheme="majorHAnsi" w:eastAsia="SimSun" w:hAnsiTheme="majorHAnsi" w:cstheme="majorHAnsi"/>
                <w:szCs w:val="18"/>
                <w:lang w:eastAsia="zh-CN"/>
              </w:rPr>
              <w:t>,</w:t>
            </w:r>
            <w:r w:rsidRPr="00A71C29">
              <w:rPr>
                <w:rFonts w:asciiTheme="majorHAnsi" w:eastAsia="SimSun" w:hAnsiTheme="majorHAnsi" w:cstheme="majorHAnsi"/>
                <w:szCs w:val="18"/>
                <w:lang w:eastAsia="zh-CN"/>
              </w:rPr>
              <w:t xml:space="preserve"> PDCCH skipping by scheduling DCI</w:t>
            </w:r>
            <w:r w:rsidR="00D94F52">
              <w:rPr>
                <w:rFonts w:asciiTheme="majorHAnsi" w:eastAsia="SimSun" w:hAnsiTheme="majorHAnsi" w:cstheme="majorHAnsi"/>
                <w:szCs w:val="18"/>
                <w:lang w:eastAsia="zh-CN"/>
              </w:rPr>
              <w:t>,</w:t>
            </w:r>
            <w:r w:rsidRPr="00A71C29">
              <w:rPr>
                <w:rFonts w:asciiTheme="majorHAnsi" w:eastAsia="SimSun" w:hAnsiTheme="majorHAnsi" w:cstheme="majorHAnsi"/>
                <w:szCs w:val="18"/>
                <w:lang w:eastAsia="zh-CN"/>
              </w:rPr>
              <w:t xml:space="preserve"> </w:t>
            </w:r>
            <w:r w:rsidRPr="00A71C29">
              <w:rPr>
                <w:rFonts w:asciiTheme="majorHAnsi" w:hAnsiTheme="majorHAnsi" w:cstheme="majorHAnsi"/>
                <w:szCs w:val="18"/>
              </w:rPr>
              <w:t xml:space="preserve">and timer based </w:t>
            </w:r>
            <w:r w:rsidR="00D94F52">
              <w:rPr>
                <w:rFonts w:asciiTheme="majorHAnsi" w:hAnsiTheme="majorHAnsi" w:cstheme="majorHAnsi"/>
                <w:szCs w:val="18"/>
              </w:rPr>
              <w:t xml:space="preserve">SSSG </w:t>
            </w:r>
            <w:r w:rsidRPr="00A71C29">
              <w:rPr>
                <w:rFonts w:asciiTheme="majorHAnsi" w:hAnsiTheme="majorHAnsi" w:cstheme="majorHAnsi"/>
                <w:szCs w:val="18"/>
              </w:rPr>
              <w:t>switching</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472D74C" w14:textId="1C649AE0" w:rsidR="00813F35" w:rsidRPr="00A71C29" w:rsidRDefault="00813F35" w:rsidP="00813F35">
            <w:pPr>
              <w:pStyle w:val="TAL"/>
              <w:rPr>
                <w:rFonts w:asciiTheme="majorHAnsi" w:hAnsiTheme="majorHAnsi" w:cstheme="majorHAnsi"/>
                <w:szCs w:val="18"/>
              </w:rPr>
            </w:pPr>
            <w:r w:rsidRPr="00A71C29">
              <w:rPr>
                <w:rFonts w:asciiTheme="majorHAnsi" w:hAnsiTheme="majorHAnsi" w:cstheme="majorHAnsi" w:hint="eastAsia"/>
                <w:szCs w:val="18"/>
                <w:lang w:eastAsia="ja-JP"/>
              </w:rPr>
              <w:t>2</w:t>
            </w:r>
            <w:r w:rsidRPr="00A71C29">
              <w:rPr>
                <w:rFonts w:asciiTheme="majorHAnsi" w:hAnsiTheme="majorHAnsi" w:cstheme="majorHAnsi"/>
                <w:szCs w:val="18"/>
                <w:lang w:eastAsia="ja-JP"/>
              </w:rPr>
              <w:t>9-3a, 29-</w:t>
            </w:r>
            <w:r>
              <w:rPr>
                <w:rFonts w:asciiTheme="majorHAnsi" w:hAnsiTheme="majorHAnsi" w:cstheme="majorHAnsi"/>
                <w:szCs w:val="18"/>
                <w:lang w:eastAsia="ja-JP"/>
              </w:rPr>
              <w:t>3</w:t>
            </w:r>
            <w:r w:rsidRPr="00A71C29">
              <w:rPr>
                <w:rFonts w:asciiTheme="majorHAnsi" w:hAnsiTheme="majorHAnsi" w:cstheme="majorHAnsi"/>
                <w:szCs w:val="18"/>
                <w:lang w:eastAsia="ja-JP"/>
              </w:rPr>
              <w:t>b</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4BA3DB2" w14:textId="1A8C3569" w:rsidR="00813F35" w:rsidRPr="00A71C29" w:rsidRDefault="00813F35" w:rsidP="00813F35">
            <w:pPr>
              <w:pStyle w:val="TAL"/>
              <w:rPr>
                <w:rFonts w:asciiTheme="majorHAnsi" w:eastAsia="SimSun" w:hAnsiTheme="majorHAnsi" w:cstheme="majorHAnsi"/>
                <w:szCs w:val="18"/>
                <w:lang w:eastAsia="zh-CN"/>
              </w:rPr>
            </w:pPr>
            <w:r w:rsidRPr="00A71C29">
              <w:rPr>
                <w:rFonts w:asciiTheme="majorHAnsi" w:eastAsia="SimSun" w:hAnsiTheme="majorHAnsi" w:cstheme="majorHAnsi"/>
                <w:szCs w:val="18"/>
                <w:lang w:eastAsia="zh-CN"/>
              </w:rPr>
              <w:t>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DDD39E" w14:textId="77777777" w:rsidR="00813F35" w:rsidRPr="00A71C29" w:rsidRDefault="00813F35" w:rsidP="00813F35">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0C3B32" w14:textId="77777777" w:rsidR="00813F35" w:rsidRPr="00A71C29" w:rsidRDefault="00813F35" w:rsidP="00813F35">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47F576" w14:textId="50EC242E" w:rsidR="00813F35" w:rsidRPr="002327A8" w:rsidRDefault="00813F35" w:rsidP="00813F35">
            <w:pPr>
              <w:pStyle w:val="TAL"/>
              <w:rPr>
                <w:rFonts w:asciiTheme="majorHAnsi" w:eastAsia="SimSun" w:hAnsiTheme="majorHAnsi" w:cstheme="majorHAnsi"/>
                <w:szCs w:val="18"/>
                <w:highlight w:val="yellow"/>
                <w:lang w:eastAsia="zh-CN"/>
              </w:rPr>
            </w:pPr>
            <w:r w:rsidRPr="00813F35">
              <w:rPr>
                <w:rFonts w:asciiTheme="majorHAnsi" w:eastAsia="SimSun" w:hAnsiTheme="majorHAnsi" w:cstheme="majorHAnsi"/>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A072EE" w14:textId="0E34DF11" w:rsidR="00813F35" w:rsidRPr="002327A8" w:rsidRDefault="00813F35" w:rsidP="00813F35">
            <w:pPr>
              <w:pStyle w:val="TAL"/>
              <w:rPr>
                <w:rFonts w:asciiTheme="majorHAnsi" w:hAnsiTheme="majorHAnsi" w:cstheme="majorHAnsi"/>
                <w:szCs w:val="18"/>
                <w:highlight w:val="yellow"/>
                <w:lang w:eastAsia="zh-CN"/>
              </w:rPr>
            </w:pPr>
            <w:r w:rsidRPr="00813F35">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165DDBD" w14:textId="1D5E474D" w:rsidR="00813F35" w:rsidRPr="002327A8" w:rsidRDefault="00813F35" w:rsidP="00813F35">
            <w:pPr>
              <w:pStyle w:val="TAL"/>
              <w:rPr>
                <w:rFonts w:asciiTheme="majorHAnsi" w:hAnsiTheme="majorHAnsi" w:cstheme="majorHAnsi"/>
                <w:szCs w:val="18"/>
                <w:highlight w:val="yellow"/>
                <w:lang w:eastAsia="zh-CN"/>
              </w:rPr>
            </w:pPr>
            <w:r w:rsidRPr="00813F35">
              <w:rPr>
                <w:rFonts w:asciiTheme="majorHAnsi"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BF88E3A" w14:textId="44E20A52" w:rsidR="00813F35" w:rsidRPr="002327A8" w:rsidRDefault="00813F35" w:rsidP="00813F35">
            <w:pPr>
              <w:pStyle w:val="TAL"/>
              <w:rPr>
                <w:rFonts w:asciiTheme="majorHAnsi" w:hAnsiTheme="majorHAnsi" w:cstheme="majorHAnsi"/>
                <w:szCs w:val="18"/>
                <w:highlight w:val="yellow"/>
                <w:lang w:eastAsia="zh-CN"/>
              </w:rPr>
            </w:pPr>
            <w:r w:rsidRPr="00813F35">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975167F" w14:textId="5568F873" w:rsidR="00813F35" w:rsidRPr="00A22B4E" w:rsidRDefault="00441C40" w:rsidP="00813F35">
            <w:pPr>
              <w:pStyle w:val="TAL"/>
              <w:rPr>
                <w:rFonts w:asciiTheme="majorHAnsi" w:eastAsia="SimSun" w:hAnsiTheme="majorHAnsi" w:cstheme="majorHAnsi"/>
                <w:szCs w:val="18"/>
                <w:lang w:eastAsia="zh-CN"/>
              </w:rPr>
            </w:pPr>
            <w:r w:rsidRPr="00A22B4E">
              <w:rPr>
                <w:rFonts w:asciiTheme="majorHAnsi" w:eastAsia="SimSun" w:hAnsiTheme="majorHAnsi" w:cstheme="majorHAnsi"/>
                <w:szCs w:val="18"/>
                <w:lang w:eastAsia="zh-CN"/>
              </w:rPr>
              <w:t>UE supports search space set group switching capability-1 according to Table 10.4-1 of 38.213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ECCE4B" w14:textId="0AA59768" w:rsidR="00813F35" w:rsidRPr="00A71C29" w:rsidRDefault="00813F35" w:rsidP="00813F35">
            <w:pPr>
              <w:pStyle w:val="TAL"/>
              <w:rPr>
                <w:rFonts w:asciiTheme="majorHAnsi" w:hAnsiTheme="majorHAnsi" w:cstheme="majorHAnsi"/>
                <w:szCs w:val="18"/>
                <w:lang w:eastAsia="zh-CN"/>
              </w:rPr>
            </w:pPr>
            <w:r w:rsidRPr="00A71C29">
              <w:rPr>
                <w:rFonts w:asciiTheme="majorHAnsi" w:hAnsiTheme="majorHAnsi" w:cstheme="majorHAnsi"/>
                <w:szCs w:val="18"/>
                <w:lang w:eastAsia="zh-CN"/>
              </w:rPr>
              <w:t>Optional</w:t>
            </w:r>
            <w:r w:rsidRPr="00A71C29">
              <w:rPr>
                <w:rFonts w:asciiTheme="majorHAnsi" w:hAnsiTheme="majorHAnsi" w:cstheme="majorHAnsi" w:hint="eastAsia"/>
                <w:szCs w:val="18"/>
                <w:lang w:eastAsia="ja-JP"/>
              </w:rPr>
              <w:t xml:space="preserve"> </w:t>
            </w:r>
            <w:r w:rsidRPr="00A71C29">
              <w:rPr>
                <w:rFonts w:asciiTheme="majorHAnsi" w:hAnsiTheme="majorHAnsi" w:cstheme="majorHAnsi"/>
                <w:szCs w:val="18"/>
                <w:lang w:eastAsia="ja-JP"/>
              </w:rPr>
              <w:t xml:space="preserve">with capability </w:t>
            </w:r>
            <w:proofErr w:type="spellStart"/>
            <w:r w:rsidRPr="00A71C29">
              <w:rPr>
                <w:rFonts w:asciiTheme="majorHAnsi" w:hAnsiTheme="majorHAnsi" w:cstheme="majorHAnsi"/>
                <w:szCs w:val="18"/>
                <w:lang w:eastAsia="ja-JP"/>
              </w:rPr>
              <w:t>signaling</w:t>
            </w:r>
            <w:proofErr w:type="spellEnd"/>
          </w:p>
        </w:tc>
      </w:tr>
      <w:tr w:rsidR="009508C8" w14:paraId="494712FA" w14:textId="77777777" w:rsidTr="002327A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66352EE6" w14:textId="28451266" w:rsidR="009508C8" w:rsidRPr="00A71C29" w:rsidRDefault="009508C8" w:rsidP="009508C8">
            <w:pPr>
              <w:pStyle w:val="TAL"/>
              <w:rPr>
                <w:rFonts w:asciiTheme="majorHAnsi" w:hAnsiTheme="majorHAnsi" w:cstheme="majorHAnsi"/>
                <w:szCs w:val="18"/>
                <w:lang w:eastAsia="ja-JP"/>
              </w:rPr>
            </w:pPr>
            <w:r w:rsidRPr="00A71C29">
              <w:rPr>
                <w:rFonts w:asciiTheme="majorHAnsi" w:hAnsiTheme="majorHAnsi" w:cstheme="majorHAnsi"/>
                <w:szCs w:val="18"/>
                <w:lang w:eastAsia="ja-JP"/>
              </w:rPr>
              <w:t>29.</w:t>
            </w:r>
            <w:r w:rsidRPr="00A71C29">
              <w:t xml:space="preserve"> </w:t>
            </w:r>
            <w:proofErr w:type="spellStart"/>
            <w:r w:rsidRPr="00A71C29">
              <w:rPr>
                <w:rFonts w:asciiTheme="majorHAnsi" w:hAnsiTheme="majorHAnsi" w:cstheme="majorHAnsi"/>
                <w:szCs w:val="18"/>
                <w:lang w:eastAsia="ja-JP"/>
              </w:rPr>
              <w:t>NR_UE_pow_sav_enh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15518C7" w14:textId="053940DA" w:rsidR="009508C8" w:rsidRPr="00A71C29" w:rsidRDefault="009508C8" w:rsidP="009508C8">
            <w:pPr>
              <w:pStyle w:val="TAL"/>
              <w:rPr>
                <w:rFonts w:asciiTheme="majorHAnsi" w:hAnsiTheme="majorHAnsi" w:cstheme="majorHAnsi"/>
                <w:szCs w:val="18"/>
                <w:lang w:eastAsia="ja-JP"/>
              </w:rPr>
            </w:pPr>
            <w:r w:rsidRPr="00A71C29">
              <w:rPr>
                <w:rFonts w:asciiTheme="majorHAnsi" w:hAnsiTheme="majorHAnsi" w:cstheme="majorHAnsi"/>
                <w:szCs w:val="18"/>
                <w:lang w:eastAsia="ja-JP"/>
              </w:rPr>
              <w:t>29-3</w:t>
            </w:r>
            <w:r>
              <w:rPr>
                <w:rFonts w:asciiTheme="majorHAnsi" w:hAnsiTheme="majorHAnsi" w:cstheme="majorHAnsi"/>
                <w:szCs w:val="18"/>
                <w:lang w:eastAsia="ja-JP"/>
              </w:rPr>
              <w: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A4615C" w14:textId="25EDEDC7" w:rsidR="009508C8" w:rsidRPr="00A71C29" w:rsidRDefault="009508C8" w:rsidP="009508C8">
            <w:pPr>
              <w:pStyle w:val="TAL"/>
              <w:rPr>
                <w:rFonts w:asciiTheme="majorHAnsi" w:eastAsia="SimSun" w:hAnsiTheme="majorHAnsi" w:cstheme="majorHAnsi"/>
                <w:szCs w:val="18"/>
                <w:lang w:eastAsia="zh-CN"/>
              </w:rPr>
            </w:pPr>
            <w:r w:rsidRPr="009508C8">
              <w:rPr>
                <w:rFonts w:asciiTheme="majorHAnsi" w:eastAsia="SimSun" w:hAnsiTheme="majorHAnsi" w:cstheme="majorHAnsi"/>
                <w:szCs w:val="18"/>
                <w:lang w:eastAsia="zh-CN"/>
              </w:rPr>
              <w:t>Support Search space set group switching capability 2 for FR1</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537E2CF" w14:textId="1F69FA92" w:rsidR="009508C8" w:rsidRPr="00A71C29" w:rsidRDefault="009508C8" w:rsidP="009508C8">
            <w:pPr>
              <w:pStyle w:val="TAL"/>
              <w:rPr>
                <w:rFonts w:asciiTheme="majorHAnsi" w:eastAsia="SimSun" w:hAnsiTheme="majorHAnsi" w:cstheme="majorHAnsi"/>
                <w:szCs w:val="18"/>
                <w:lang w:eastAsia="zh-CN"/>
              </w:rPr>
            </w:pPr>
            <w:r w:rsidRPr="009508C8">
              <w:rPr>
                <w:rFonts w:asciiTheme="majorHAnsi" w:eastAsia="SimSun" w:hAnsiTheme="majorHAnsi" w:cstheme="majorHAnsi"/>
                <w:szCs w:val="18"/>
                <w:lang w:eastAsia="zh-CN"/>
              </w:rPr>
              <w:t>Search space set group switching Capability-2 according to Table 10.4-1 of 38.213 for SSSG switching.</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C04F79D" w14:textId="2965825F" w:rsidR="009508C8" w:rsidRPr="00A71C29" w:rsidRDefault="009508C8" w:rsidP="009508C8">
            <w:pPr>
              <w:pStyle w:val="TAL"/>
              <w:rPr>
                <w:rFonts w:asciiTheme="majorHAnsi" w:hAnsiTheme="majorHAnsi" w:cstheme="majorHAnsi"/>
                <w:szCs w:val="18"/>
                <w:lang w:eastAsia="ja-JP"/>
              </w:rPr>
            </w:pPr>
            <w:r w:rsidRPr="009508C8">
              <w:rPr>
                <w:rFonts w:asciiTheme="majorHAnsi" w:hAnsiTheme="majorHAnsi" w:cstheme="majorHAnsi"/>
                <w:szCs w:val="18"/>
                <w:lang w:eastAsia="ja-JP"/>
              </w:rPr>
              <w:t>29-3b</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59C28C4" w14:textId="0DA081D0" w:rsidR="009508C8" w:rsidRPr="009508C8" w:rsidRDefault="009508C8" w:rsidP="009508C8">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D49BCD" w14:textId="77777777" w:rsidR="009508C8" w:rsidRPr="00A71C29" w:rsidRDefault="009508C8" w:rsidP="009508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69F4F1" w14:textId="77777777" w:rsidR="009508C8" w:rsidRPr="00A71C29" w:rsidRDefault="009508C8" w:rsidP="009508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E6A9ED" w14:textId="370C8946" w:rsidR="009508C8" w:rsidRPr="00813F35" w:rsidRDefault="009508C8" w:rsidP="009508C8">
            <w:pPr>
              <w:pStyle w:val="TAL"/>
              <w:rPr>
                <w:rFonts w:asciiTheme="majorHAnsi" w:eastAsia="SimSun" w:hAnsiTheme="majorHAnsi" w:cstheme="majorHAnsi"/>
                <w:szCs w:val="18"/>
                <w:lang w:eastAsia="zh-CN"/>
              </w:rPr>
            </w:pPr>
            <w:r w:rsidRPr="00813F35">
              <w:rPr>
                <w:rFonts w:asciiTheme="majorHAnsi" w:eastAsia="SimSun" w:hAnsiTheme="majorHAnsi" w:cstheme="majorHAnsi"/>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11C3EA" w14:textId="76FB1320" w:rsidR="009508C8" w:rsidRPr="00813F35" w:rsidRDefault="009508C8" w:rsidP="009508C8">
            <w:pPr>
              <w:pStyle w:val="TAL"/>
              <w:rPr>
                <w:rFonts w:asciiTheme="majorHAnsi" w:hAnsiTheme="majorHAnsi" w:cstheme="majorHAnsi"/>
                <w:szCs w:val="18"/>
                <w:lang w:eastAsia="ja-JP"/>
              </w:rPr>
            </w:pPr>
            <w:r w:rsidRPr="00813F35">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95A12E" w14:textId="674DB6D5" w:rsidR="009508C8" w:rsidRPr="00813F35" w:rsidRDefault="009508C8" w:rsidP="009508C8">
            <w:pPr>
              <w:pStyle w:val="TAL"/>
              <w:rPr>
                <w:rFonts w:asciiTheme="majorHAnsi" w:hAnsiTheme="majorHAnsi" w:cstheme="majorHAnsi"/>
                <w:szCs w:val="18"/>
                <w:lang w:eastAsia="ja-JP"/>
              </w:rPr>
            </w:pPr>
            <w:r w:rsidRPr="00813F35">
              <w:rPr>
                <w:rFonts w:asciiTheme="majorHAnsi" w:hAnsiTheme="majorHAnsi" w:cstheme="majorHAnsi"/>
                <w:szCs w:val="18"/>
                <w:lang w:eastAsia="ja-JP"/>
              </w:rPr>
              <w:t>N/A</w:t>
            </w:r>
            <w:r>
              <w:rPr>
                <w:rFonts w:asciiTheme="majorHAnsi" w:hAnsiTheme="majorHAnsi" w:cstheme="majorHAnsi"/>
                <w:szCs w:val="18"/>
                <w:lang w:eastAsia="ja-JP"/>
              </w:rPr>
              <w:t xml:space="preserve"> (FR1 only)</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5F552BE3" w14:textId="07C93964" w:rsidR="009508C8" w:rsidRPr="00813F35" w:rsidRDefault="009508C8" w:rsidP="009508C8">
            <w:pPr>
              <w:pStyle w:val="TAL"/>
              <w:rPr>
                <w:rFonts w:asciiTheme="majorHAnsi" w:hAnsiTheme="majorHAnsi" w:cstheme="majorHAnsi"/>
                <w:szCs w:val="18"/>
                <w:lang w:eastAsia="ja-JP"/>
              </w:rPr>
            </w:pPr>
            <w:r w:rsidRPr="00813F35">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1819CEC" w14:textId="233C0B53" w:rsidR="009508C8" w:rsidRPr="00A71C29" w:rsidRDefault="009508C8" w:rsidP="009508C8">
            <w:pPr>
              <w:pStyle w:val="TAL"/>
              <w:rPr>
                <w:rFonts w:asciiTheme="majorHAnsi" w:eastAsia="SimSun" w:hAnsiTheme="majorHAnsi" w:cstheme="majorHAnsi"/>
                <w:szCs w:val="18"/>
                <w:lang w:eastAsia="zh-CN"/>
              </w:rPr>
            </w:pPr>
            <w:r w:rsidRPr="009508C8">
              <w:rPr>
                <w:rFonts w:asciiTheme="majorHAnsi" w:eastAsia="SimSun" w:hAnsiTheme="majorHAnsi" w:cstheme="majorHAnsi"/>
                <w:szCs w:val="18"/>
                <w:lang w:eastAsia="zh-CN"/>
              </w:rPr>
              <w:t>For UE supporting this FG and FG 29-3b, 29-3c, and/or 29-3d, search space set group switching Capability-2 is applied to the FGs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6DF46F" w14:textId="1C2F9891" w:rsidR="009508C8" w:rsidRPr="00A71C29" w:rsidRDefault="009508C8" w:rsidP="009508C8">
            <w:pPr>
              <w:pStyle w:val="TAL"/>
              <w:rPr>
                <w:rFonts w:asciiTheme="majorHAnsi" w:hAnsiTheme="majorHAnsi" w:cstheme="majorHAnsi"/>
                <w:szCs w:val="18"/>
                <w:lang w:eastAsia="zh-CN"/>
              </w:rPr>
            </w:pPr>
            <w:r w:rsidRPr="00A71C29">
              <w:rPr>
                <w:rFonts w:asciiTheme="majorHAnsi" w:hAnsiTheme="majorHAnsi" w:cstheme="majorHAnsi"/>
                <w:szCs w:val="18"/>
                <w:lang w:eastAsia="zh-CN"/>
              </w:rPr>
              <w:t>Optional</w:t>
            </w:r>
            <w:r w:rsidRPr="00A71C29">
              <w:rPr>
                <w:rFonts w:asciiTheme="majorHAnsi" w:hAnsiTheme="majorHAnsi" w:cstheme="majorHAnsi" w:hint="eastAsia"/>
                <w:szCs w:val="18"/>
                <w:lang w:eastAsia="ja-JP"/>
              </w:rPr>
              <w:t xml:space="preserve"> </w:t>
            </w:r>
            <w:r w:rsidRPr="00A71C29">
              <w:rPr>
                <w:rFonts w:asciiTheme="majorHAnsi" w:hAnsiTheme="majorHAnsi" w:cstheme="majorHAnsi"/>
                <w:szCs w:val="18"/>
                <w:lang w:eastAsia="ja-JP"/>
              </w:rPr>
              <w:t xml:space="preserve">with capability </w:t>
            </w:r>
            <w:proofErr w:type="spellStart"/>
            <w:r w:rsidRPr="00A71C29">
              <w:rPr>
                <w:rFonts w:asciiTheme="majorHAnsi" w:hAnsiTheme="majorHAnsi" w:cstheme="majorHAnsi"/>
                <w:szCs w:val="18"/>
                <w:lang w:eastAsia="ja-JP"/>
              </w:rPr>
              <w:t>signaling</w:t>
            </w:r>
            <w:proofErr w:type="spellEnd"/>
          </w:p>
        </w:tc>
      </w:tr>
    </w:tbl>
    <w:p w14:paraId="2D9DCFBF" w14:textId="77777777" w:rsidR="0060021C" w:rsidRDefault="0060021C" w:rsidP="0060021C">
      <w:pPr>
        <w:spacing w:afterLines="50" w:after="120"/>
        <w:jc w:val="both"/>
        <w:rPr>
          <w:rFonts w:eastAsia="ＭＳ 明朝"/>
          <w:sz w:val="22"/>
        </w:rPr>
      </w:pPr>
    </w:p>
    <w:p w14:paraId="1A37A569" w14:textId="77777777" w:rsidR="0060021C" w:rsidRDefault="0060021C" w:rsidP="0060021C">
      <w:pPr>
        <w:rPr>
          <w:rFonts w:eastAsia="ＭＳ 明朝"/>
          <w:sz w:val="22"/>
        </w:rPr>
      </w:pPr>
      <w:r>
        <w:rPr>
          <w:rFonts w:eastAsia="ＭＳ 明朝"/>
          <w:sz w:val="22"/>
        </w:rPr>
        <w:br w:type="page"/>
      </w:r>
    </w:p>
    <w:p w14:paraId="63D16A82" w14:textId="77777777" w:rsidR="0060021C"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89" w:name="_Hlk88508248"/>
      <w:proofErr w:type="spellStart"/>
      <w:r w:rsidRPr="002545E1">
        <w:rPr>
          <w:rFonts w:ascii="Arial" w:eastAsia="Batang" w:hAnsi="Arial"/>
          <w:sz w:val="32"/>
          <w:szCs w:val="32"/>
          <w:lang w:val="en-US" w:eastAsia="ko-KR"/>
        </w:rPr>
        <w:lastRenderedPageBreak/>
        <w:t>NR_cov_enh</w:t>
      </w:r>
      <w:bookmarkEnd w:id="89"/>
      <w:proofErr w:type="spell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837D34" w14:paraId="7F25530B" w14:textId="77777777" w:rsidTr="00837D34">
        <w:trPr>
          <w:trHeight w:val="20"/>
        </w:trPr>
        <w:tc>
          <w:tcPr>
            <w:tcW w:w="1130" w:type="dxa"/>
            <w:tcBorders>
              <w:top w:val="single" w:sz="4" w:space="0" w:color="auto"/>
              <w:left w:val="single" w:sz="4" w:space="0" w:color="auto"/>
              <w:bottom w:val="single" w:sz="4" w:space="0" w:color="auto"/>
              <w:right w:val="single" w:sz="4" w:space="0" w:color="auto"/>
            </w:tcBorders>
            <w:hideMark/>
          </w:tcPr>
          <w:p w14:paraId="64DFFCB3" w14:textId="77777777" w:rsidR="00837D34" w:rsidRDefault="00837D34">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7FEE594F" w14:textId="77777777" w:rsidR="00837D34" w:rsidRDefault="00837D34">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5E51652" w14:textId="77777777" w:rsidR="00837D34" w:rsidRDefault="00837D34">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709633E8" w14:textId="77777777" w:rsidR="00837D34" w:rsidRDefault="00837D34">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4D524FAE" w14:textId="77777777" w:rsidR="00837D34" w:rsidRDefault="00837D34">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69C79E8D" w14:textId="77777777" w:rsidR="00837D34" w:rsidRDefault="00837D34">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2A1A66FC" w14:textId="77777777" w:rsidR="00837D34" w:rsidRDefault="00837D34">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51ED8A44" w14:textId="77777777" w:rsidR="00837D34" w:rsidRDefault="00837D34">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20DE3FCD" w14:textId="77777777" w:rsidR="00837D34" w:rsidRDefault="00837D34">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94260EF" w14:textId="77777777" w:rsidR="00837D34" w:rsidRDefault="00837D34">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528D72E9" w14:textId="77777777" w:rsidR="00837D34" w:rsidRDefault="00837D34">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177E366E" w14:textId="77777777" w:rsidR="00837D34" w:rsidRDefault="00837D34">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5FFACF02" w14:textId="77777777" w:rsidR="00837D34" w:rsidRDefault="00837D34">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33E470A5" w14:textId="77777777" w:rsidR="00837D34" w:rsidRDefault="00837D34">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5DC23984" w14:textId="77777777" w:rsidR="00837D34" w:rsidRDefault="00837D34">
            <w:pPr>
              <w:pStyle w:val="TAH"/>
              <w:rPr>
                <w:rFonts w:asciiTheme="majorHAnsi" w:hAnsiTheme="majorHAnsi" w:cstheme="majorHAnsi"/>
                <w:szCs w:val="18"/>
              </w:rPr>
            </w:pPr>
            <w:r>
              <w:rPr>
                <w:rFonts w:asciiTheme="majorHAnsi" w:hAnsiTheme="majorHAnsi" w:cstheme="majorHAnsi"/>
                <w:szCs w:val="18"/>
              </w:rPr>
              <w:t>Mandatory/Optional</w:t>
            </w:r>
          </w:p>
        </w:tc>
      </w:tr>
      <w:tr w:rsidR="00837D34" w14:paraId="4305681A" w14:textId="77777777" w:rsidTr="00CC63E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5EFC1E2" w14:textId="77777777" w:rsidR="00837D34" w:rsidRDefault="00837D34">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9EDE2BA" w14:textId="77777777" w:rsidR="00837D34" w:rsidRDefault="00837D34">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61FDB6D" w14:textId="2EB2D238" w:rsidR="00837D34" w:rsidRDefault="00837D34">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6F31C6FA" w14:textId="03D881D0" w:rsidR="00837D34" w:rsidRDefault="000068E8">
            <w:pPr>
              <w:autoSpaceDE w:val="0"/>
              <w:autoSpaceDN w:val="0"/>
              <w:adjustRightInd w:val="0"/>
              <w:snapToGrid w:val="0"/>
              <w:spacing w:afterLines="50" w:after="120"/>
              <w:contextualSpacing/>
              <w:jc w:val="both"/>
              <w:rPr>
                <w:rFonts w:asciiTheme="majorHAnsi" w:hAnsiTheme="majorHAnsi" w:cstheme="majorHAnsi"/>
                <w:sz w:val="18"/>
                <w:szCs w:val="18"/>
              </w:rPr>
            </w:pPr>
            <w:r w:rsidRPr="000068E8">
              <w:rPr>
                <w:rFonts w:asciiTheme="majorHAnsi" w:hAnsiTheme="majorHAnsi" w:cstheme="majorHAnsi"/>
                <w:sz w:val="18"/>
                <w:szCs w:val="18"/>
              </w:rPr>
              <w:t>Maximum value of K (the number of repetitions) = 32</w:t>
            </w:r>
          </w:p>
          <w:p w14:paraId="0D53E8D8" w14:textId="23F8C422" w:rsidR="00837D34" w:rsidRDefault="00145E00">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For DG PUSCH, t</w:t>
            </w:r>
            <w:r w:rsidR="00837D34">
              <w:rPr>
                <w:rFonts w:asciiTheme="majorHAnsi" w:hAnsiTheme="majorHAnsi" w:cstheme="majorHAnsi"/>
                <w:sz w:val="18"/>
                <w:szCs w:val="18"/>
              </w:rPr>
              <w:t xml:space="preserve">he number of repetitions is </w:t>
            </w:r>
            <w:r w:rsidR="002860DE">
              <w:rPr>
                <w:rFonts w:asciiTheme="majorHAnsi" w:hAnsiTheme="majorHAnsi" w:cstheme="majorHAnsi"/>
                <w:sz w:val="18"/>
                <w:szCs w:val="18"/>
              </w:rPr>
              <w:t xml:space="preserve">indicated </w:t>
            </w:r>
            <w:r w:rsidR="00837D34">
              <w:rPr>
                <w:rFonts w:asciiTheme="majorHAnsi" w:hAnsiTheme="majorHAnsi" w:cstheme="majorHAnsi"/>
                <w:sz w:val="18"/>
                <w:szCs w:val="18"/>
              </w:rPr>
              <w:t xml:space="preserve">in </w:t>
            </w:r>
            <w:r w:rsidR="002860DE">
              <w:rPr>
                <w:rFonts w:asciiTheme="majorHAnsi" w:hAnsiTheme="majorHAnsi" w:cstheme="majorHAnsi"/>
                <w:sz w:val="18"/>
                <w:szCs w:val="18"/>
              </w:rPr>
              <w:t xml:space="preserve">a </w:t>
            </w:r>
            <w:r w:rsidR="00837D34">
              <w:rPr>
                <w:rFonts w:asciiTheme="majorHAnsi" w:hAnsiTheme="majorHAnsi" w:cstheme="majorHAnsi"/>
                <w:sz w:val="18"/>
                <w:szCs w:val="18"/>
              </w:rPr>
              <w:t>TDRA list. A row index of the TDRA list is indicated by a DCI.</w:t>
            </w:r>
          </w:p>
          <w:p w14:paraId="6E904FA0" w14:textId="77777777" w:rsidR="00145E00" w:rsidRDefault="00145E00">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hint="eastAsia"/>
                <w:sz w:val="18"/>
                <w:szCs w:val="18"/>
              </w:rPr>
              <w:t>F</w:t>
            </w:r>
            <w:r>
              <w:rPr>
                <w:rFonts w:asciiTheme="majorHAnsi" w:hAnsiTheme="majorHAnsi" w:cstheme="majorHAnsi"/>
                <w:sz w:val="18"/>
                <w:szCs w:val="18"/>
              </w:rPr>
              <w:t>or Type 1 CG PUSCH, the number of repetitions is indicated by repK-r17</w:t>
            </w:r>
          </w:p>
          <w:p w14:paraId="63AB519D" w14:textId="5363447E" w:rsidR="00145E00" w:rsidRDefault="00145E00">
            <w:pPr>
              <w:autoSpaceDE w:val="0"/>
              <w:autoSpaceDN w:val="0"/>
              <w:adjustRightInd w:val="0"/>
              <w:snapToGrid w:val="0"/>
              <w:contextualSpacing/>
              <w:jc w:val="both"/>
              <w:rPr>
                <w:rFonts w:asciiTheme="majorHAnsi" w:hAnsiTheme="majorHAnsi" w:cstheme="majorHAnsi"/>
                <w:sz w:val="18"/>
                <w:szCs w:val="18"/>
              </w:rPr>
            </w:pPr>
            <w:r w:rsidRPr="00145E00">
              <w:rPr>
                <w:rFonts w:asciiTheme="majorHAnsi" w:hAnsiTheme="majorHAnsi" w:cstheme="majorHAnsi"/>
                <w:sz w:val="18"/>
                <w:szCs w:val="18"/>
              </w:rPr>
              <w:t>For Type 2 CG PUSCH, the number of repetitions is indicated in a TDRA list or by repK-r17.</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3E66EA59" w14:textId="05F47292" w:rsidR="00837D34" w:rsidRDefault="00311565">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One of {</w:t>
            </w:r>
            <w:r w:rsidR="00145E00">
              <w:rPr>
                <w:rFonts w:asciiTheme="majorHAnsi" w:eastAsia="ＭＳ 明朝" w:hAnsiTheme="majorHAnsi" w:cstheme="majorHAnsi"/>
                <w:szCs w:val="18"/>
                <w:lang w:eastAsia="ja-JP"/>
              </w:rPr>
              <w:t xml:space="preserve">5-14, 5-16, </w:t>
            </w:r>
            <w:r>
              <w:rPr>
                <w:rFonts w:asciiTheme="majorHAnsi" w:eastAsia="ＭＳ 明朝"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0D392AE8" w14:textId="77777777" w:rsidR="00837D34" w:rsidRDefault="00837D34">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52FC033" w14:textId="77777777" w:rsidR="00837D34" w:rsidRDefault="00837D34">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3ED4E06" w14:textId="35608DB2" w:rsidR="00837D34" w:rsidRDefault="00837D34">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more than 16 repetitions</w:t>
            </w:r>
            <w:r w:rsidR="002860DE">
              <w:rPr>
                <w:rFonts w:asciiTheme="majorHAnsi" w:eastAsia="ＭＳ 明朝" w:hAnsiTheme="majorHAnsi" w:cstheme="majorHAnsi"/>
                <w:szCs w:val="18"/>
                <w:lang w:val="en-US" w:eastAsia="ja-JP"/>
              </w:rPr>
              <w:t xml:space="preserve"> PUSCH</w:t>
            </w:r>
            <w:r>
              <w:rPr>
                <w:rFonts w:asciiTheme="majorHAnsi" w:eastAsia="ＭＳ 明朝"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1D732CA" w14:textId="5428B4B6" w:rsidR="00837D34" w:rsidRDefault="00CC63E7">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7C45DE6" w14:textId="38A99C29" w:rsidR="00837D34" w:rsidRDefault="00CC63E7">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3533DC2" w14:textId="5DD895E7" w:rsidR="00837D34" w:rsidRDefault="00CC63E7">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5B752952" w14:textId="77777777" w:rsidR="00837D34" w:rsidRDefault="00837D34">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38BF13B8" w14:textId="77777777" w:rsidR="00837D34" w:rsidRDefault="00837D34">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5644706" w14:textId="2B0B3EE0" w:rsidR="00837D34" w:rsidRDefault="00837D34">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837D34" w14:paraId="76939239" w14:textId="77777777" w:rsidTr="00AA72DA">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D8F696C" w14:textId="77777777" w:rsidR="00837D34" w:rsidRDefault="00837D34">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1CC3830" w14:textId="77777777" w:rsidR="00837D34" w:rsidRDefault="00837D34">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2946F1D" w14:textId="58FBA3EC" w:rsidR="00837D34" w:rsidRDefault="00837D34">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43779808" w14:textId="5C120325" w:rsidR="00837D34" w:rsidRDefault="00837D34">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w:t>
            </w:r>
            <w:r w:rsidRPr="00311565">
              <w:rPr>
                <w:rFonts w:asciiTheme="majorHAnsi" w:hAnsiTheme="majorHAnsi" w:cstheme="majorHAnsi"/>
                <w:sz w:val="18"/>
                <w:szCs w:val="18"/>
              </w:rPr>
              <w:t>r re</w:t>
            </w:r>
            <w:r>
              <w:rPr>
                <w:rFonts w:asciiTheme="majorHAnsi" w:hAnsiTheme="majorHAnsi" w:cstheme="majorHAnsi"/>
                <w:sz w:val="18"/>
                <w:szCs w:val="18"/>
              </w:rPr>
              <w:t xml:space="preserve">petitions </w:t>
            </w:r>
            <w:r w:rsidR="00AA72DA">
              <w:rPr>
                <w:rFonts w:asciiTheme="majorHAnsi" w:hAnsiTheme="majorHAnsi" w:cstheme="majorHAnsi"/>
                <w:sz w:val="18"/>
                <w:szCs w:val="18"/>
              </w:rPr>
              <w:t xml:space="preserve">for dynamic and configured grant PUSCH </w:t>
            </w:r>
            <w:r>
              <w:rPr>
                <w:rFonts w:asciiTheme="majorHAnsi" w:hAnsiTheme="majorHAnsi" w:cstheme="majorHAnsi"/>
                <w:sz w:val="18"/>
                <w:szCs w:val="18"/>
              </w:rPr>
              <w:t xml:space="preserve">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5E104558" w14:textId="3A0F8978" w:rsidR="00AA72DA" w:rsidRPr="00AA72DA" w:rsidRDefault="000068E8">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One of {</w:t>
            </w:r>
            <w:r w:rsidR="00AA72DA" w:rsidRPr="00E61DAA">
              <w:rPr>
                <w:rFonts w:asciiTheme="majorHAnsi" w:eastAsia="ＭＳ 明朝" w:hAnsiTheme="majorHAnsi" w:cstheme="majorHAnsi"/>
                <w:szCs w:val="18"/>
                <w:lang w:eastAsia="ja-JP"/>
              </w:rPr>
              <w:t>5-14, 5-1</w:t>
            </w:r>
            <w:r w:rsidR="00AA72DA" w:rsidRPr="00311565">
              <w:rPr>
                <w:rFonts w:asciiTheme="majorHAnsi" w:eastAsia="ＭＳ 明朝" w:hAnsiTheme="majorHAnsi" w:cstheme="majorHAnsi"/>
                <w:szCs w:val="18"/>
                <w:lang w:eastAsia="ja-JP"/>
              </w:rPr>
              <w:t xml:space="preserve">6, </w:t>
            </w:r>
            <w:r w:rsidR="00837D34" w:rsidRPr="00311565">
              <w:rPr>
                <w:rFonts w:asciiTheme="majorHAnsi" w:eastAsia="ＭＳ 明朝" w:hAnsiTheme="majorHAnsi" w:cstheme="majorHAnsi"/>
                <w:szCs w:val="18"/>
                <w:lang w:eastAsia="ja-JP"/>
              </w:rPr>
              <w:t>5-17</w:t>
            </w:r>
            <w:r w:rsidRPr="00311565">
              <w:rPr>
                <w:rFonts w:asciiTheme="majorHAnsi" w:eastAsia="ＭＳ 明朝" w:hAnsiTheme="majorHAnsi" w:cstheme="majorHAnsi"/>
                <w:szCs w:val="18"/>
                <w:lang w:eastAsia="ja-JP"/>
              </w:rPr>
              <w:t>}</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31412406" w14:textId="77777777" w:rsidR="00837D34" w:rsidRDefault="00837D34">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B0FD8F7" w14:textId="77777777" w:rsidR="00837D34" w:rsidRDefault="00837D34">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A034CF5" w14:textId="6D23045C" w:rsidR="00837D34" w:rsidRDefault="00837D34">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w:t>
            </w:r>
            <w:r w:rsidR="00A4145E">
              <w:rPr>
                <w:rFonts w:asciiTheme="majorHAnsi" w:eastAsia="ＭＳ 明朝" w:hAnsiTheme="majorHAnsi" w:cstheme="majorHAnsi"/>
                <w:szCs w:val="18"/>
                <w:lang w:val="en-US" w:eastAsia="ja-JP"/>
              </w:rPr>
              <w:t>dynamic</w:t>
            </w:r>
            <w:r w:rsidR="00AA72DA">
              <w:rPr>
                <w:rFonts w:asciiTheme="majorHAnsi" w:eastAsia="ＭＳ 明朝" w:hAnsiTheme="majorHAnsi" w:cstheme="majorHAnsi"/>
                <w:szCs w:val="18"/>
                <w:lang w:val="en-US" w:eastAsia="ja-JP"/>
              </w:rPr>
              <w:t xml:space="preserve"> or configured</w:t>
            </w:r>
            <w:r w:rsidR="00A4145E">
              <w:rPr>
                <w:rFonts w:asciiTheme="majorHAnsi" w:eastAsia="ＭＳ 明朝" w:hAnsiTheme="majorHAnsi" w:cstheme="majorHAnsi"/>
                <w:szCs w:val="18"/>
                <w:lang w:val="en-US" w:eastAsia="ja-JP"/>
              </w:rPr>
              <w:t xml:space="preserve"> grant </w:t>
            </w:r>
            <w:r>
              <w:rPr>
                <w:rFonts w:asciiTheme="majorHAnsi" w:eastAsia="ＭＳ 明朝" w:hAnsiTheme="majorHAnsi" w:cstheme="majorHAnsi"/>
                <w:szCs w:val="18"/>
                <w:lang w:val="en-US" w:eastAsia="ja-JP"/>
              </w:rPr>
              <w:t xml:space="preserve">PUSCH repetitions counted </w:t>
            </w:r>
            <w:proofErr w:type="gramStart"/>
            <w:r>
              <w:rPr>
                <w:rFonts w:asciiTheme="majorHAnsi" w:eastAsia="ＭＳ 明朝" w:hAnsiTheme="majorHAnsi" w:cstheme="majorHAnsi"/>
                <w:szCs w:val="18"/>
                <w:lang w:val="en-US" w:eastAsia="ja-JP"/>
              </w:rPr>
              <w:t>on the basis of</w:t>
            </w:r>
            <w:proofErr w:type="gramEnd"/>
            <w:r>
              <w:rPr>
                <w:rFonts w:asciiTheme="majorHAnsi" w:eastAsia="ＭＳ 明朝" w:hAnsiTheme="majorHAnsi" w:cstheme="majorHAnsi"/>
                <w:szCs w:val="18"/>
                <w:lang w:val="en-US" w:eastAsia="ja-JP"/>
              </w:rPr>
              <w:t xml:space="preserve"> available slots.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BAC0296" w14:textId="0DBF759B" w:rsidR="00837D34" w:rsidRDefault="00AA72DA">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0EBF514" w14:textId="050F6D11" w:rsidR="00837D34" w:rsidRDefault="00AA72D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725F022" w14:textId="3BD7C9AB" w:rsidR="00837D34" w:rsidRDefault="00AA72DA">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657A2975" w14:textId="77777777" w:rsidR="00837D34" w:rsidRDefault="00837D34">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A9556EE" w14:textId="77777777" w:rsidR="00837D34" w:rsidRDefault="00837D34">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E34B1BD" w14:textId="161B9D2E" w:rsidR="00837D34" w:rsidRDefault="00837D34">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837D34" w14:paraId="284172EC" w14:textId="77777777" w:rsidTr="006D06E4">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07D7547F" w14:textId="77777777" w:rsidR="00837D34" w:rsidRDefault="00837D34">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AD13A71" w14:textId="77777777" w:rsidR="00837D34" w:rsidRDefault="00837D34">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7BBE4A1" w14:textId="76FCF470" w:rsidR="00837D34" w:rsidRDefault="00837D34">
            <w:pPr>
              <w:pStyle w:val="TAL"/>
              <w:rPr>
                <w:rFonts w:asciiTheme="majorHAnsi" w:eastAsia="SimSun" w:hAnsiTheme="majorHAnsi" w:cstheme="majorHAnsi"/>
                <w:szCs w:val="18"/>
                <w:lang w:eastAsia="zh-CN"/>
              </w:rPr>
            </w:pPr>
            <w:r w:rsidRPr="00C05583">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61899854" w14:textId="0488CE0C" w:rsidR="00837D34" w:rsidRDefault="00837D34">
            <w:pPr>
              <w:autoSpaceDE w:val="0"/>
              <w:autoSpaceDN w:val="0"/>
              <w:adjustRightInd w:val="0"/>
              <w:snapToGrid w:val="0"/>
              <w:spacing w:afterLines="50" w:after="120"/>
              <w:contextualSpacing/>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Support of TB processing over multi-slot PUSCH</w:t>
            </w:r>
            <w:r w:rsidR="007E5380">
              <w:rPr>
                <w:rFonts w:asciiTheme="majorHAnsi" w:eastAsia="SimSun" w:hAnsiTheme="majorHAnsi" w:cstheme="majorHAnsi"/>
                <w:sz w:val="18"/>
                <w:szCs w:val="18"/>
                <w:lang w:eastAsia="zh-CN"/>
              </w:rPr>
              <w:t xml:space="preserve"> for DG and </w:t>
            </w:r>
            <w:r w:rsidR="00311565">
              <w:rPr>
                <w:rFonts w:asciiTheme="majorHAnsi" w:eastAsia="SimSun" w:hAnsiTheme="majorHAnsi" w:cstheme="majorHAnsi"/>
                <w:sz w:val="18"/>
                <w:szCs w:val="18"/>
                <w:lang w:eastAsia="zh-CN"/>
              </w:rPr>
              <w:t xml:space="preserve">Type 2 </w:t>
            </w:r>
            <w:r w:rsidR="007E5380">
              <w:rPr>
                <w:rFonts w:asciiTheme="majorHAnsi" w:eastAsia="SimSun" w:hAnsiTheme="majorHAnsi" w:cstheme="majorHAnsi"/>
                <w:sz w:val="18"/>
                <w:szCs w:val="18"/>
                <w:lang w:eastAsia="zh-CN"/>
              </w:rPr>
              <w:t>CG</w:t>
            </w:r>
            <w:r>
              <w:rPr>
                <w:rFonts w:asciiTheme="majorHAnsi" w:eastAsia="SimSun" w:hAnsiTheme="majorHAnsi" w:cstheme="majorHAnsi"/>
                <w:sz w:val="18"/>
                <w:szCs w:val="18"/>
                <w:lang w:eastAsia="zh-CN"/>
              </w:rPr>
              <w:t xml:space="preserve"> </w:t>
            </w:r>
            <w:r w:rsidR="00311565">
              <w:rPr>
                <w:rFonts w:asciiTheme="majorHAnsi" w:eastAsia="SimSun" w:hAnsiTheme="majorHAnsi" w:cstheme="majorHAnsi"/>
                <w:sz w:val="18"/>
                <w:szCs w:val="18"/>
                <w:lang w:eastAsia="zh-CN"/>
              </w:rPr>
              <w:t xml:space="preserve">without repetition </w:t>
            </w:r>
            <w:r>
              <w:rPr>
                <w:rFonts w:asciiTheme="majorHAnsi" w:eastAsia="SimSun" w:hAnsiTheme="majorHAnsi" w:cstheme="majorHAnsi"/>
                <w:sz w:val="18"/>
                <w:szCs w:val="18"/>
                <w:lang w:eastAsia="zh-CN"/>
              </w:rPr>
              <w:t>in RRC connected mode.</w:t>
            </w:r>
          </w:p>
          <w:p w14:paraId="7E3EDDC2" w14:textId="6DD738DC" w:rsidR="007E5380" w:rsidRDefault="007E5380">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4CCE639F" w14:textId="01199112" w:rsidR="00837D34" w:rsidRPr="00BF1A9B" w:rsidRDefault="00837D34">
            <w:pPr>
              <w:pStyle w:val="TAL"/>
              <w:rPr>
                <w:rFonts w:asciiTheme="majorHAnsi" w:hAnsiTheme="majorHAnsi" w:cstheme="majorHAnsi"/>
                <w:szCs w:val="18"/>
                <w:highlight w:val="yellow"/>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24D0A640" w14:textId="77777777" w:rsidR="00837D34" w:rsidRDefault="00837D34">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386B6C5" w14:textId="77777777" w:rsidR="00837D34" w:rsidRDefault="00837D34">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21E9563" w14:textId="1AAC6A5A" w:rsidR="00837D34" w:rsidRDefault="00837D34">
            <w:pPr>
              <w:pStyle w:val="TAL"/>
              <w:rPr>
                <w:rFonts w:asciiTheme="majorHAnsi" w:eastAsia="SimSun" w:hAnsiTheme="majorHAnsi" w:cstheme="majorHAnsi"/>
                <w:szCs w:val="18"/>
                <w:lang w:eastAsia="zh-CN"/>
              </w:rPr>
            </w:pPr>
            <w:r w:rsidRPr="00C05583">
              <w:rPr>
                <w:rFonts w:asciiTheme="majorHAnsi" w:eastAsia="SimSun" w:hAnsiTheme="majorHAnsi" w:cstheme="majorHAnsi"/>
                <w:szCs w:val="18"/>
                <w:lang w:val="en-US" w:eastAsia="zh-CN"/>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55A725" w14:textId="74AD464E" w:rsidR="00837D34" w:rsidRPr="003E30D6" w:rsidRDefault="003E30D6">
            <w:pPr>
              <w:pStyle w:val="TAL"/>
              <w:rPr>
                <w:rFonts w:asciiTheme="majorHAnsi" w:hAnsiTheme="majorHAnsi" w:cstheme="majorHAnsi"/>
                <w:szCs w:val="18"/>
                <w:lang w:eastAsia="ja-JP"/>
              </w:rPr>
            </w:pPr>
            <w:r w:rsidRPr="003E30D6">
              <w:rPr>
                <w:rFonts w:asciiTheme="majorHAnsi" w:hAnsiTheme="majorHAnsi" w:cstheme="majorHAnsi"/>
                <w:szCs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2FA086B" w14:textId="366F1E3D" w:rsidR="00837D34" w:rsidRPr="003E30D6" w:rsidRDefault="003E30D6">
            <w:pPr>
              <w:pStyle w:val="TAL"/>
              <w:rPr>
                <w:rFonts w:asciiTheme="majorHAnsi" w:hAnsiTheme="majorHAnsi" w:cstheme="majorHAnsi"/>
                <w:szCs w:val="18"/>
              </w:rPr>
            </w:pPr>
            <w:r w:rsidRPr="003E30D6">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D219968" w14:textId="5FE7E665" w:rsidR="00837D34" w:rsidRPr="003E30D6" w:rsidRDefault="003E30D6">
            <w:pPr>
              <w:pStyle w:val="TAL"/>
              <w:rPr>
                <w:rFonts w:asciiTheme="majorHAnsi" w:hAnsiTheme="majorHAnsi" w:cstheme="majorHAnsi"/>
                <w:szCs w:val="18"/>
              </w:rPr>
            </w:pPr>
            <w:r w:rsidRPr="003E30D6">
              <w:rPr>
                <w:rFonts w:asciiTheme="majorHAnsi"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1D070EE4" w14:textId="7D83076A" w:rsidR="00837D34" w:rsidRPr="003E30D6" w:rsidRDefault="00837D34">
            <w:pPr>
              <w:pStyle w:val="TAL"/>
              <w:rPr>
                <w:rFonts w:asciiTheme="majorHAnsi" w:hAnsiTheme="majorHAnsi" w:cstheme="majorHAnsi"/>
                <w:szCs w:val="18"/>
                <w:lang w:eastAsia="ja-JP"/>
              </w:rPr>
            </w:pPr>
            <w:r w:rsidRPr="003E30D6">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32D2FEB8" w14:textId="77777777" w:rsidR="00837D34" w:rsidRDefault="00837D34">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382B408" w14:textId="6595E6DB" w:rsidR="00837D34" w:rsidRDefault="00837D34">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36740E" w14:paraId="4AC0A95C" w14:textId="77777777" w:rsidTr="006D06E4">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70618FD8" w14:textId="3DAEE576" w:rsidR="0036740E" w:rsidRPr="00EB6CA6" w:rsidRDefault="0036740E" w:rsidP="0036740E">
            <w:pPr>
              <w:pStyle w:val="TAL"/>
              <w:rPr>
                <w:rFonts w:asciiTheme="majorHAnsi" w:hAnsiTheme="majorHAnsi" w:cstheme="majorHAnsi"/>
                <w:szCs w:val="18"/>
                <w:lang w:eastAsia="ja-JP"/>
              </w:rPr>
            </w:pPr>
            <w:r w:rsidRPr="00EB6CA6">
              <w:rPr>
                <w:rFonts w:asciiTheme="majorHAnsi" w:hAnsiTheme="majorHAnsi" w:cstheme="majorHAnsi"/>
                <w:szCs w:val="18"/>
                <w:lang w:eastAsia="ja-JP"/>
              </w:rPr>
              <w:t xml:space="preserve">30. </w:t>
            </w:r>
            <w:proofErr w:type="spellStart"/>
            <w:r w:rsidRPr="00EB6CA6">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9D83EF0" w14:textId="79A5BC07" w:rsidR="0036740E" w:rsidRPr="00EB6CA6" w:rsidRDefault="0036740E" w:rsidP="0036740E">
            <w:pPr>
              <w:pStyle w:val="TAL"/>
              <w:rPr>
                <w:rFonts w:asciiTheme="majorHAnsi" w:hAnsiTheme="majorHAnsi" w:cstheme="majorHAnsi"/>
                <w:szCs w:val="18"/>
                <w:lang w:eastAsia="zh-CN"/>
              </w:rPr>
            </w:pPr>
            <w:r w:rsidRPr="00EB6CA6">
              <w:rPr>
                <w:rFonts w:asciiTheme="majorHAnsi" w:hAnsiTheme="majorHAnsi" w:cstheme="majorHAnsi"/>
                <w:szCs w:val="18"/>
                <w:lang w:eastAsia="zh-CN"/>
              </w:rPr>
              <w:t>30-3a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F36590" w14:textId="662B426A" w:rsidR="0036740E" w:rsidRPr="00EB6CA6" w:rsidRDefault="0036740E" w:rsidP="0036740E">
            <w:pPr>
              <w:pStyle w:val="TAL"/>
              <w:rPr>
                <w:rFonts w:asciiTheme="majorHAnsi" w:eastAsia="SimSun" w:hAnsiTheme="majorHAnsi" w:cstheme="majorHAnsi"/>
                <w:szCs w:val="18"/>
                <w:lang w:eastAsia="zh-CN"/>
              </w:rPr>
            </w:pPr>
            <w:r w:rsidRPr="00EB6CA6">
              <w:rPr>
                <w:rFonts w:asciiTheme="majorHAnsi" w:eastAsia="SimSun" w:hAnsiTheme="majorHAnsi" w:cstheme="majorHAnsi"/>
                <w:szCs w:val="18"/>
                <w:lang w:eastAsia="zh-CN"/>
              </w:rPr>
              <w:t>Repetition of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49FCFAD" w14:textId="2E98A9CA" w:rsidR="0036740E" w:rsidRPr="00311565" w:rsidRDefault="0036740E" w:rsidP="0036740E">
            <w:pPr>
              <w:autoSpaceDE w:val="0"/>
              <w:autoSpaceDN w:val="0"/>
              <w:adjustRightInd w:val="0"/>
              <w:snapToGrid w:val="0"/>
              <w:spacing w:afterLines="50" w:after="120"/>
              <w:contextualSpacing/>
              <w:jc w:val="both"/>
              <w:rPr>
                <w:rFonts w:asciiTheme="majorHAnsi" w:hAnsiTheme="majorHAnsi" w:cstheme="majorHAnsi"/>
                <w:sz w:val="18"/>
                <w:szCs w:val="18"/>
                <w:lang w:eastAsia="zh-CN"/>
              </w:rPr>
            </w:pPr>
            <w:r w:rsidRPr="00311565">
              <w:rPr>
                <w:rFonts w:asciiTheme="majorHAnsi" w:hAnsiTheme="majorHAnsi" w:cstheme="majorHAnsi"/>
                <w:sz w:val="18"/>
                <w:szCs w:val="18"/>
                <w:lang w:eastAsia="zh-CN"/>
              </w:rPr>
              <w:t>Support repetition of TB processing over multi-slot PUSCH in RRC connected mode.</w:t>
            </w:r>
          </w:p>
          <w:p w14:paraId="3F8C2020" w14:textId="5A9632BA" w:rsidR="0036740E" w:rsidRPr="00311565" w:rsidRDefault="0036740E" w:rsidP="0036740E">
            <w:pPr>
              <w:autoSpaceDE w:val="0"/>
              <w:autoSpaceDN w:val="0"/>
              <w:adjustRightInd w:val="0"/>
              <w:snapToGrid w:val="0"/>
              <w:spacing w:afterLines="50" w:after="120"/>
              <w:contextualSpacing/>
              <w:jc w:val="both"/>
              <w:rPr>
                <w:rFonts w:asciiTheme="majorHAnsi" w:eastAsia="SimSun" w:hAnsiTheme="majorHAnsi" w:cstheme="majorHAnsi"/>
                <w:sz w:val="18"/>
                <w:szCs w:val="18"/>
                <w:lang w:eastAsia="zh-C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DB94B28" w14:textId="4CDF1629" w:rsidR="0036740E" w:rsidRPr="00311565" w:rsidRDefault="00311565" w:rsidP="0036740E">
            <w:pPr>
              <w:pStyle w:val="TAL"/>
              <w:rPr>
                <w:rFonts w:asciiTheme="majorHAnsi" w:eastAsia="ＭＳ 明朝" w:hAnsiTheme="majorHAnsi" w:cstheme="majorHAnsi"/>
                <w:szCs w:val="18"/>
                <w:lang w:eastAsia="ja-JP"/>
              </w:rPr>
            </w:pPr>
            <w:r w:rsidRPr="00311565">
              <w:rPr>
                <w:rFonts w:asciiTheme="majorHAnsi" w:eastAsia="ＭＳ 明朝" w:hAnsiTheme="majorHAnsi" w:cstheme="majorHAnsi"/>
                <w:szCs w:val="18"/>
                <w:lang w:eastAsia="ja-JP"/>
              </w:rPr>
              <w:t>30-3</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8852E13" w14:textId="25DE37E0" w:rsidR="0036740E" w:rsidRPr="00EB6CA6" w:rsidRDefault="0036740E" w:rsidP="0036740E">
            <w:pPr>
              <w:pStyle w:val="TAL"/>
              <w:rPr>
                <w:rFonts w:asciiTheme="majorHAnsi" w:eastAsia="SimSun" w:hAnsiTheme="majorHAnsi" w:cstheme="majorHAnsi"/>
                <w:szCs w:val="18"/>
                <w:lang w:eastAsia="zh-CN"/>
              </w:rPr>
            </w:pPr>
            <w:r w:rsidRPr="00EB6CA6">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456226" w14:textId="59125714" w:rsidR="0036740E" w:rsidRPr="00EB6CA6" w:rsidRDefault="0036740E" w:rsidP="0036740E">
            <w:pPr>
              <w:pStyle w:val="TAL"/>
              <w:rPr>
                <w:rFonts w:asciiTheme="majorHAnsi" w:hAnsiTheme="majorHAnsi" w:cstheme="majorHAnsi"/>
                <w:szCs w:val="18"/>
                <w:lang w:eastAsia="ja-JP"/>
              </w:rPr>
            </w:pPr>
            <w:r w:rsidRPr="00EB6CA6">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D31E13" w14:textId="4AF70CB8" w:rsidR="0036740E" w:rsidRPr="00EB6CA6" w:rsidRDefault="00311565" w:rsidP="0036740E">
            <w:pPr>
              <w:pStyle w:val="TAL"/>
              <w:rPr>
                <w:rFonts w:asciiTheme="majorHAnsi" w:eastAsia="SimSun" w:hAnsiTheme="majorHAnsi" w:cstheme="majorHAnsi"/>
                <w:szCs w:val="18"/>
                <w:lang w:val="en-US" w:eastAsia="zh-CN"/>
              </w:rPr>
            </w:pPr>
            <w:r w:rsidRPr="00311565">
              <w:rPr>
                <w:rFonts w:asciiTheme="majorHAnsi" w:eastAsia="SimSun" w:hAnsiTheme="majorHAnsi" w:cstheme="majorHAnsi"/>
                <w:szCs w:val="18"/>
                <w:lang w:val="en-US" w:eastAsia="zh-CN"/>
              </w:rPr>
              <w:t>UE does not support repetition of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35A9AD" w14:textId="5E7EA188" w:rsidR="0036740E" w:rsidRPr="005F07B9" w:rsidRDefault="0036740E" w:rsidP="0036740E">
            <w:pPr>
              <w:pStyle w:val="TAL"/>
              <w:rPr>
                <w:rFonts w:asciiTheme="majorHAnsi" w:hAnsiTheme="majorHAnsi" w:cstheme="majorHAnsi"/>
                <w:szCs w:val="18"/>
                <w:lang w:val="en-US" w:eastAsia="zh-CN"/>
              </w:rPr>
            </w:pPr>
            <w:r w:rsidRPr="005F07B9">
              <w:rPr>
                <w:rFonts w:asciiTheme="majorHAnsi" w:hAnsiTheme="majorHAnsi" w:cstheme="majorHAnsi"/>
                <w:szCs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BB2578" w14:textId="3B07CD60" w:rsidR="0036740E" w:rsidRPr="005F07B9" w:rsidRDefault="0036740E" w:rsidP="0036740E">
            <w:pPr>
              <w:pStyle w:val="TAL"/>
              <w:rPr>
                <w:rFonts w:asciiTheme="majorHAnsi" w:hAnsiTheme="majorHAnsi" w:cstheme="majorHAnsi"/>
                <w:szCs w:val="18"/>
                <w:lang w:eastAsia="ja-JP"/>
              </w:rPr>
            </w:pPr>
            <w:r w:rsidRPr="005F07B9">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993B57" w14:textId="355EB617" w:rsidR="0036740E" w:rsidRPr="005F07B9" w:rsidRDefault="0036740E" w:rsidP="0036740E">
            <w:pPr>
              <w:pStyle w:val="TAL"/>
              <w:rPr>
                <w:rFonts w:asciiTheme="majorHAnsi" w:hAnsiTheme="majorHAnsi" w:cstheme="majorHAnsi"/>
                <w:szCs w:val="18"/>
                <w:lang w:eastAsia="ja-JP"/>
              </w:rPr>
            </w:pPr>
            <w:r w:rsidRPr="005F07B9">
              <w:rPr>
                <w:rFonts w:asciiTheme="majorHAnsi"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7A867522" w14:textId="54769B91" w:rsidR="0036740E" w:rsidRPr="005F07B9" w:rsidRDefault="0036740E" w:rsidP="0036740E">
            <w:pPr>
              <w:pStyle w:val="TAL"/>
              <w:rPr>
                <w:rFonts w:asciiTheme="majorHAnsi" w:hAnsiTheme="majorHAnsi" w:cstheme="majorHAnsi"/>
                <w:szCs w:val="18"/>
                <w:lang w:eastAsia="ja-JP"/>
              </w:rPr>
            </w:pPr>
            <w:r w:rsidRPr="005F07B9">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348955C" w14:textId="77777777" w:rsidR="0036740E" w:rsidRPr="00EB6CA6" w:rsidRDefault="0036740E" w:rsidP="0036740E">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96B593" w14:textId="26262ED3" w:rsidR="0036740E" w:rsidRPr="00EB6CA6" w:rsidRDefault="0036740E" w:rsidP="0036740E">
            <w:pPr>
              <w:pStyle w:val="TAL"/>
              <w:rPr>
                <w:rFonts w:asciiTheme="majorHAnsi" w:hAnsiTheme="majorHAnsi" w:cstheme="majorHAnsi"/>
                <w:szCs w:val="18"/>
                <w:lang w:eastAsia="ja-JP"/>
              </w:rPr>
            </w:pPr>
            <w:r w:rsidRPr="00EB6CA6">
              <w:rPr>
                <w:rFonts w:asciiTheme="majorHAnsi" w:hAnsiTheme="majorHAnsi" w:cstheme="majorHAnsi"/>
                <w:szCs w:val="18"/>
                <w:lang w:eastAsia="ja-JP"/>
              </w:rPr>
              <w:t>Optional with capability signalling</w:t>
            </w:r>
          </w:p>
        </w:tc>
      </w:tr>
      <w:tr w:rsidR="00837D34" w14:paraId="59B27D68" w14:textId="77777777" w:rsidTr="004324BA">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1E27D4E" w14:textId="77777777" w:rsidR="00837D34" w:rsidRDefault="00837D34">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8EE14AC" w14:textId="77777777" w:rsidR="00837D34" w:rsidRDefault="00837D34">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09BBD5D" w14:textId="77426602" w:rsidR="00837D34" w:rsidRDefault="00837D34">
            <w:pPr>
              <w:pStyle w:val="TAL"/>
              <w:rPr>
                <w:rFonts w:asciiTheme="majorHAnsi" w:eastAsia="SimSun" w:hAnsiTheme="majorHAnsi" w:cstheme="majorHAnsi"/>
                <w:szCs w:val="18"/>
                <w:lang w:eastAsia="zh-CN"/>
              </w:rPr>
            </w:pPr>
            <w:r>
              <w:rPr>
                <w:rFonts w:asciiTheme="majorHAnsi"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1555F83A" w14:textId="25620CB2" w:rsidR="00837D34" w:rsidRDefault="00837D34">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eastAsiaTheme="minorEastAsia" w:hAnsiTheme="majorHAnsi" w:cstheme="majorHAnsi"/>
                <w:sz w:val="18"/>
                <w:szCs w:val="18"/>
                <w:lang w:eastAsia="zh-CN"/>
              </w:rPr>
              <w:t xml:space="preserve">The maximum duration during which UE </w:t>
            </w:r>
            <w:proofErr w:type="gramStart"/>
            <w:r>
              <w:rPr>
                <w:rFonts w:asciiTheme="majorHAnsi" w:eastAsiaTheme="minorEastAsia" w:hAnsiTheme="majorHAnsi" w:cstheme="majorHAnsi"/>
                <w:sz w:val="18"/>
                <w:szCs w:val="18"/>
                <w:lang w:eastAsia="zh-CN"/>
              </w:rPr>
              <w:t>is able to</w:t>
            </w:r>
            <w:proofErr w:type="gramEnd"/>
            <w:r>
              <w:rPr>
                <w:rFonts w:asciiTheme="majorHAnsi" w:eastAsiaTheme="minorEastAsia" w:hAnsiTheme="majorHAnsi" w:cstheme="majorHAnsi"/>
                <w:sz w:val="18"/>
                <w:szCs w:val="18"/>
                <w:lang w:eastAsia="zh-CN"/>
              </w:rPr>
              <w:t xml:space="preserve"> maintain power consistency and phase continuity to support DM-RS bundling for PUSCH/PUCCH</w:t>
            </w:r>
          </w:p>
          <w:p w14:paraId="71BC5912" w14:textId="29477F06" w:rsidR="002F222A" w:rsidRDefault="002F222A" w:rsidP="002F222A">
            <w:pPr>
              <w:autoSpaceDE w:val="0"/>
              <w:autoSpaceDN w:val="0"/>
              <w:adjustRightInd w:val="0"/>
              <w:snapToGrid w:val="0"/>
              <w:spacing w:afterLines="50" w:after="120"/>
              <w:contextualSpacing/>
              <w:jc w:val="both"/>
              <w:rPr>
                <w:rFonts w:asciiTheme="majorHAnsi" w:eastAsia="SimSun" w:hAnsiTheme="majorHAnsi" w:cstheme="majorHAnsi"/>
                <w:sz w:val="18"/>
                <w:szCs w:val="18"/>
                <w:lang w:eastAsia="zh-C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1B201E5" w14:textId="05ECAF69" w:rsidR="00837D34" w:rsidRPr="00BF1A9B" w:rsidRDefault="00837D34">
            <w:pPr>
              <w:pStyle w:val="TAL"/>
              <w:rPr>
                <w:rFonts w:asciiTheme="majorHAnsi" w:eastAsia="ＭＳ 明朝"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04FFAB67" w14:textId="77777777" w:rsidR="00837D34" w:rsidRDefault="00837D34">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F5F2F89" w14:textId="77777777" w:rsidR="00837D34" w:rsidRDefault="00837D34">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1AF7F8C" w14:textId="77777777" w:rsidR="00837D34" w:rsidRDefault="00837D34">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4BD0377" w14:textId="36E0C1D4" w:rsidR="00837D34" w:rsidRDefault="004324BA">
            <w:pPr>
              <w:pStyle w:val="TAL"/>
              <w:rPr>
                <w:rFonts w:asciiTheme="majorHAnsi" w:hAnsiTheme="majorHAnsi" w:cstheme="majorHAnsi"/>
                <w:szCs w:val="18"/>
                <w:lang w:val="en-US" w:eastAsia="zh-CN"/>
              </w:rPr>
            </w:pPr>
            <w:r>
              <w:rPr>
                <w:rFonts w:asciiTheme="majorHAnsi" w:hAnsiTheme="majorHAnsi" w:cstheme="majorHAnsi"/>
                <w:szCs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23AAB66" w14:textId="6778A1C7" w:rsidR="00837D34" w:rsidRDefault="004324BA">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FCE2041" w14:textId="19E33F3D" w:rsidR="00837D34" w:rsidRDefault="004324BA">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41B819EF" w14:textId="77777777" w:rsidR="00837D34" w:rsidRDefault="00837D34">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59E872A0" w14:textId="77777777" w:rsidR="00837D34" w:rsidRDefault="00BF3475" w:rsidP="002243F4">
            <w:pPr>
              <w:pStyle w:val="TAL"/>
              <w:rPr>
                <w:rFonts w:asciiTheme="majorHAnsi" w:hAnsiTheme="majorHAnsi" w:cstheme="majorHAnsi"/>
                <w:szCs w:val="18"/>
              </w:rPr>
            </w:pPr>
            <w:r w:rsidRPr="00BF3475">
              <w:rPr>
                <w:rFonts w:asciiTheme="majorHAnsi" w:hAnsiTheme="majorHAnsi" w:cstheme="majorHAnsi"/>
                <w:szCs w:val="18"/>
              </w:rPr>
              <w:t>Candidate values for the maximum duration for FDD are {4, 8, 16, 32}</w:t>
            </w:r>
          </w:p>
          <w:p w14:paraId="2244D145" w14:textId="77777777" w:rsidR="00BF3475" w:rsidRDefault="00BF3475" w:rsidP="002243F4">
            <w:pPr>
              <w:pStyle w:val="TAL"/>
              <w:rPr>
                <w:rFonts w:asciiTheme="majorHAnsi" w:hAnsiTheme="majorHAnsi" w:cstheme="majorHAnsi"/>
                <w:szCs w:val="18"/>
              </w:rPr>
            </w:pPr>
            <w:r w:rsidRPr="00BF3475">
              <w:rPr>
                <w:rFonts w:asciiTheme="majorHAnsi" w:hAnsiTheme="majorHAnsi" w:cstheme="majorHAnsi"/>
                <w:szCs w:val="18"/>
              </w:rPr>
              <w:t>Candidate values for the maximum duration for TDD are {2, 4, 8, 16}</w:t>
            </w:r>
          </w:p>
          <w:p w14:paraId="595874BA" w14:textId="77777777" w:rsidR="0065433A" w:rsidRDefault="0065433A" w:rsidP="002243F4">
            <w:pPr>
              <w:pStyle w:val="TAL"/>
              <w:rPr>
                <w:rFonts w:asciiTheme="majorHAnsi" w:hAnsiTheme="majorHAnsi" w:cstheme="majorHAnsi"/>
                <w:szCs w:val="18"/>
              </w:rPr>
            </w:pPr>
          </w:p>
          <w:p w14:paraId="4EC7B8C5" w14:textId="5CC5EC59" w:rsidR="0065433A" w:rsidRDefault="0065433A" w:rsidP="002243F4">
            <w:pPr>
              <w:pStyle w:val="TAL"/>
              <w:rPr>
                <w:rFonts w:asciiTheme="majorHAnsi" w:hAnsiTheme="majorHAnsi" w:cstheme="majorHAnsi"/>
                <w:szCs w:val="18"/>
              </w:rPr>
            </w:pPr>
            <w:r w:rsidRPr="0065433A">
              <w:rPr>
                <w:rFonts w:asciiTheme="majorHAnsi" w:hAnsiTheme="majorHAnsi" w:cstheme="majorHAnsi"/>
                <w:szCs w:val="18"/>
              </w:rPr>
              <w:t>NOTE: DM-RS bundling is only applicable for UL transmissions with pi/2 BPSK, BPSK, and QPSK modulation orders for the corresponding physical channels.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F083A53" w14:textId="4D74831C" w:rsidR="00837D34" w:rsidRDefault="00837D34">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837D34" w14:paraId="1D5DEDC7" w14:textId="77777777" w:rsidTr="00BD247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F81F744" w14:textId="77777777" w:rsidR="00837D34" w:rsidRDefault="00837D34">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7F7C88B" w14:textId="77777777" w:rsidR="00837D34" w:rsidRDefault="00837D34">
            <w:pPr>
              <w:pStyle w:val="TAL"/>
              <w:rPr>
                <w:rFonts w:asciiTheme="majorHAnsi" w:hAnsiTheme="majorHAnsi" w:cstheme="majorHAnsi"/>
                <w:szCs w:val="18"/>
                <w:lang w:eastAsia="ja-JP"/>
              </w:rPr>
            </w:pPr>
            <w:r>
              <w:rPr>
                <w:rFonts w:asciiTheme="majorHAnsi" w:hAnsiTheme="majorHAnsi" w:cstheme="majorHAnsi"/>
                <w:szCs w:val="18"/>
                <w:lang w:eastAsia="ja-JP"/>
              </w:rPr>
              <w:t>30-4a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7D531FE" w14:textId="59C9D00D" w:rsidR="00837D34" w:rsidRDefault="00837D34">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78EBD1A2" w14:textId="64120FBB" w:rsidR="00C5146D" w:rsidRDefault="00837D34" w:rsidP="002F222A">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Support DM-RS bundling for PUSCH repetition type A</w:t>
            </w:r>
            <w:r w:rsidR="00E26E96">
              <w:rPr>
                <w:rFonts w:asciiTheme="majorHAnsi" w:hAnsiTheme="majorHAnsi" w:cstheme="majorHAnsi"/>
                <w:sz w:val="18"/>
                <w:szCs w:val="18"/>
              </w:rPr>
              <w:t xml:space="preserve"> </w:t>
            </w:r>
            <w:r w:rsidR="00E26E96" w:rsidRPr="00E26E96">
              <w:rPr>
                <w:rFonts w:asciiTheme="majorHAnsi" w:hAnsiTheme="majorHAnsi" w:cstheme="majorHAnsi"/>
                <w:sz w:val="18"/>
                <w:szCs w:val="18"/>
              </w:rPr>
              <w:t>over consecutive symbols</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09D6376E" w14:textId="25AB6195" w:rsidR="00837D34" w:rsidRPr="00BF1A9B" w:rsidRDefault="00837D34">
            <w:pPr>
              <w:pStyle w:val="TAL"/>
              <w:rPr>
                <w:rFonts w:asciiTheme="majorHAnsi" w:hAnsiTheme="majorHAnsi" w:cstheme="majorHAnsi"/>
                <w:szCs w:val="18"/>
                <w:highlight w:val="yellow"/>
                <w:lang w:eastAsia="zh-CN"/>
              </w:rPr>
            </w:pPr>
            <w:r w:rsidRPr="00313018">
              <w:rPr>
                <w:rFonts w:asciiTheme="majorHAnsi" w:hAnsiTheme="majorHAnsi" w:cstheme="majorHAnsi"/>
                <w:szCs w:val="18"/>
                <w:lang w:eastAsia="zh-CN"/>
              </w:rPr>
              <w:t>30-4</w:t>
            </w:r>
            <w:r w:rsidR="00313018" w:rsidRPr="00313018">
              <w:rPr>
                <w:rFonts w:asciiTheme="majorHAnsi" w:hAnsiTheme="majorHAnsi" w:cstheme="majorHAnsi"/>
                <w:szCs w:val="18"/>
                <w:lang w:eastAsia="zh-CN"/>
              </w:rPr>
              <w:t xml:space="preserve"> and one of {5-14, 5-16, 5-17}</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7A1928EF" w14:textId="77777777" w:rsidR="00837D34" w:rsidRDefault="00837D34">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2445EF2" w14:textId="77777777" w:rsidR="00837D34" w:rsidRDefault="00837D34">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3FB4927" w14:textId="77777777" w:rsidR="00837D34" w:rsidRDefault="00837D34">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UE does not </w:t>
            </w:r>
            <w:r>
              <w:rPr>
                <w:rFonts w:asciiTheme="majorHAnsi" w:hAnsiTheme="majorHAnsi" w:cstheme="majorHAnsi"/>
                <w:szCs w:val="18"/>
                <w:lang w:eastAsia="zh-CN"/>
              </w:rPr>
              <w:t>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320B79" w14:textId="77777777" w:rsidR="00837D34" w:rsidRPr="006D06E4" w:rsidRDefault="00837D34">
            <w:pPr>
              <w:pStyle w:val="TAL"/>
              <w:rPr>
                <w:rFonts w:asciiTheme="majorHAnsi" w:hAnsiTheme="majorHAnsi" w:cstheme="majorHAnsi"/>
                <w:szCs w:val="18"/>
                <w:highlight w:val="yellow"/>
                <w:lang w:eastAsia="ja-JP"/>
              </w:rPr>
            </w:pPr>
            <w:r w:rsidRPr="006D06E4">
              <w:rPr>
                <w:rFonts w:asciiTheme="majorHAnsi" w:eastAsia="SimSun" w:hAnsiTheme="majorHAnsi" w:cstheme="majorHAnsi"/>
                <w:szCs w:val="18"/>
                <w:highlight w:val="yellow"/>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CEF0489" w14:textId="77777777" w:rsidR="00837D34" w:rsidRPr="006D06E4" w:rsidRDefault="00837D34">
            <w:pPr>
              <w:pStyle w:val="TAL"/>
              <w:rPr>
                <w:rFonts w:asciiTheme="majorHAnsi" w:hAnsiTheme="majorHAnsi" w:cstheme="majorHAnsi"/>
                <w:szCs w:val="18"/>
                <w:highlight w:val="yellow"/>
                <w:lang w:eastAsia="zh-CN"/>
              </w:rPr>
            </w:pPr>
            <w:r w:rsidRPr="006D06E4">
              <w:rPr>
                <w:rFonts w:asciiTheme="majorHAnsi" w:hAnsiTheme="majorHAnsi" w:cstheme="majorHAnsi"/>
                <w:szCs w:val="18"/>
                <w:highlight w:val="yellow"/>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88DE4F9" w14:textId="3D004C19" w:rsidR="00837D34" w:rsidRPr="006D06E4" w:rsidRDefault="006D06E4">
            <w:pPr>
              <w:pStyle w:val="TAL"/>
              <w:rPr>
                <w:rFonts w:asciiTheme="majorHAnsi" w:hAnsiTheme="majorHAnsi" w:cstheme="majorHAnsi"/>
                <w:szCs w:val="18"/>
                <w:highlight w:val="yellow"/>
                <w:lang w:eastAsia="zh-CN"/>
              </w:rPr>
            </w:pPr>
            <w:r w:rsidRPr="006D06E4">
              <w:rPr>
                <w:rFonts w:asciiTheme="majorHAnsi" w:hAnsiTheme="majorHAnsi" w:cstheme="majorHAnsi"/>
                <w:szCs w:val="18"/>
                <w:highlight w:val="yellow"/>
                <w:lang w:eastAsia="zh-CN"/>
              </w:rPr>
              <w:t>[</w:t>
            </w:r>
            <w:r w:rsidR="00837D34" w:rsidRPr="006D06E4">
              <w:rPr>
                <w:rFonts w:asciiTheme="majorHAnsi" w:hAnsiTheme="majorHAnsi" w:cstheme="majorHAnsi"/>
                <w:szCs w:val="18"/>
                <w:highlight w:val="yellow"/>
                <w:lang w:eastAsia="zh-CN"/>
              </w:rPr>
              <w:t>No</w:t>
            </w:r>
            <w:r w:rsidRPr="006D06E4">
              <w:rPr>
                <w:rFonts w:asciiTheme="majorHAnsi" w:hAnsiTheme="majorHAnsi" w:cstheme="majorHAnsi"/>
                <w:szCs w:val="18"/>
                <w:highlight w:val="yellow"/>
                <w:lang w:eastAsia="zh-CN"/>
              </w:rPr>
              <w:t>]</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4695D8D5" w14:textId="4A59EEEA" w:rsidR="00837D34" w:rsidRPr="006D06E4" w:rsidRDefault="006D06E4">
            <w:pPr>
              <w:pStyle w:val="TAL"/>
              <w:rPr>
                <w:rFonts w:asciiTheme="majorHAnsi" w:hAnsiTheme="majorHAnsi" w:cstheme="majorHAnsi"/>
                <w:szCs w:val="18"/>
                <w:highlight w:val="yellow"/>
                <w:lang w:eastAsia="zh-CN"/>
              </w:rPr>
            </w:pPr>
            <w:r w:rsidRPr="006D06E4">
              <w:rPr>
                <w:rFonts w:asciiTheme="majorHAnsi" w:hAnsiTheme="majorHAnsi" w:cstheme="majorHAnsi"/>
                <w:szCs w:val="18"/>
                <w:highlight w:val="yellow"/>
                <w:lang w:eastAsia="zh-CN"/>
              </w:rPr>
              <w:t>[</w:t>
            </w:r>
            <w:r w:rsidR="00837D34" w:rsidRPr="006D06E4">
              <w:rPr>
                <w:rFonts w:asciiTheme="majorHAnsi" w:hAnsiTheme="majorHAnsi" w:cstheme="majorHAnsi"/>
                <w:szCs w:val="18"/>
                <w:highlight w:val="yellow"/>
                <w:lang w:eastAsia="zh-CN"/>
              </w:rPr>
              <w:t>N/A</w:t>
            </w:r>
            <w:r w:rsidRPr="006D06E4">
              <w:rPr>
                <w:rFonts w:asciiTheme="majorHAnsi" w:hAnsiTheme="majorHAnsi" w:cstheme="majorHAnsi"/>
                <w:szCs w:val="18"/>
                <w:highlight w:val="yellow"/>
                <w:lang w:eastAsia="zh-CN"/>
              </w:rPr>
              <w:t>]</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56D3C6A1" w14:textId="7081632F" w:rsidR="00292843" w:rsidRPr="00292843" w:rsidRDefault="00292843" w:rsidP="00292843">
            <w:pPr>
              <w:pStyle w:val="TAL"/>
              <w:rPr>
                <w:ins w:id="90" w:author="Hiroki Harada" w:date="2022-10-17T13:53:00Z"/>
                <w:rFonts w:asciiTheme="majorHAnsi" w:hAnsiTheme="majorHAnsi" w:cstheme="majorHAnsi"/>
                <w:szCs w:val="18"/>
              </w:rPr>
            </w:pPr>
            <w:ins w:id="91" w:author="Hiroki Harada" w:date="2022-10-17T13:53:00Z">
              <w:r w:rsidRPr="00292843">
                <w:rPr>
                  <w:rFonts w:asciiTheme="majorHAnsi" w:hAnsiTheme="majorHAnsi" w:cstheme="majorHAnsi"/>
                  <w:szCs w:val="18"/>
                </w:rPr>
                <w:t>This capability is applicable to following multiple carrier scenarios in addition to single carrier scenarios</w:t>
              </w:r>
            </w:ins>
          </w:p>
          <w:p w14:paraId="3749F283" w14:textId="77777777" w:rsidR="00292843" w:rsidRDefault="00292843" w:rsidP="00292843">
            <w:pPr>
              <w:pStyle w:val="TAL"/>
              <w:numPr>
                <w:ilvl w:val="0"/>
                <w:numId w:val="55"/>
              </w:numPr>
              <w:rPr>
                <w:ins w:id="92" w:author="Hiroki Harada" w:date="2022-10-17T13:53:00Z"/>
                <w:rFonts w:asciiTheme="majorHAnsi" w:hAnsiTheme="majorHAnsi" w:cstheme="majorHAnsi"/>
                <w:szCs w:val="18"/>
              </w:rPr>
            </w:pPr>
            <w:ins w:id="93" w:author="Hiroki Harada" w:date="2022-10-17T13:53:00Z">
              <w:r w:rsidRPr="00292843">
                <w:rPr>
                  <w:rFonts w:asciiTheme="majorHAnsi" w:hAnsiTheme="majorHAnsi" w:cstheme="majorHAnsi"/>
                  <w:szCs w:val="18"/>
                </w:rPr>
                <w:t>FR1+FR2 UL CA, FR1+FR2 DC, and EN-DC with NR on FR2. DMRS bundling configuration is limited to one uplink NR carrier in total on all FRs at a time.</w:t>
              </w:r>
            </w:ins>
          </w:p>
          <w:p w14:paraId="055E55FB" w14:textId="77777777" w:rsidR="00292843" w:rsidRDefault="00292843" w:rsidP="00292843">
            <w:pPr>
              <w:pStyle w:val="TAL"/>
              <w:numPr>
                <w:ilvl w:val="0"/>
                <w:numId w:val="55"/>
              </w:numPr>
              <w:rPr>
                <w:ins w:id="94" w:author="Hiroki Harada" w:date="2022-10-17T13:53:00Z"/>
                <w:rFonts w:asciiTheme="majorHAnsi" w:hAnsiTheme="majorHAnsi" w:cstheme="majorHAnsi"/>
                <w:szCs w:val="18"/>
              </w:rPr>
            </w:pPr>
            <w:ins w:id="95" w:author="Hiroki Harada" w:date="2022-10-17T13:53:00Z">
              <w:r w:rsidRPr="00292843">
                <w:rPr>
                  <w:rFonts w:asciiTheme="majorHAnsi" w:hAnsiTheme="majorHAnsi" w:cstheme="majorHAnsi"/>
                  <w:szCs w:val="18"/>
                </w:rPr>
                <w:t>FR1 inter-band DL CA with a “single” uplink band configured, meaning no switching to transmit SRS on another carrier.</w:t>
              </w:r>
            </w:ins>
          </w:p>
          <w:p w14:paraId="26B4E31B" w14:textId="77777777" w:rsidR="00292843" w:rsidRDefault="00292843" w:rsidP="00292843">
            <w:pPr>
              <w:pStyle w:val="TAL"/>
              <w:numPr>
                <w:ilvl w:val="0"/>
                <w:numId w:val="55"/>
              </w:numPr>
              <w:rPr>
                <w:ins w:id="96" w:author="Hiroki Harada" w:date="2022-10-17T13:53:00Z"/>
                <w:rFonts w:asciiTheme="majorHAnsi" w:hAnsiTheme="majorHAnsi" w:cstheme="majorHAnsi"/>
                <w:szCs w:val="18"/>
              </w:rPr>
            </w:pPr>
            <w:ins w:id="97" w:author="Hiroki Harada" w:date="2022-10-17T13:53:00Z">
              <w:r w:rsidRPr="00292843">
                <w:rPr>
                  <w:rFonts w:asciiTheme="majorHAnsi" w:hAnsiTheme="majorHAnsi" w:cstheme="majorHAnsi"/>
                  <w:szCs w:val="18"/>
                </w:rPr>
                <w:t>DL CA with “additional” UL carrier configured with SRS only (</w:t>
              </w:r>
              <w:proofErr w:type="gramStart"/>
              <w:r w:rsidRPr="00292843">
                <w:rPr>
                  <w:rFonts w:asciiTheme="majorHAnsi" w:hAnsiTheme="majorHAnsi" w:cstheme="majorHAnsi"/>
                  <w:szCs w:val="18"/>
                </w:rPr>
                <w:t>i.e.</w:t>
              </w:r>
              <w:proofErr w:type="gramEnd"/>
              <w:r w:rsidRPr="00292843">
                <w:rPr>
                  <w:rFonts w:asciiTheme="majorHAnsi" w:hAnsiTheme="majorHAnsi" w:cstheme="majorHAnsi"/>
                  <w:szCs w:val="18"/>
                </w:rPr>
                <w:t xml:space="preserve"> no PUCCH/PUSCH configured)</w:t>
              </w:r>
            </w:ins>
          </w:p>
          <w:p w14:paraId="6CBA47DB" w14:textId="77777777" w:rsidR="00292843" w:rsidRDefault="00292843" w:rsidP="00292843">
            <w:pPr>
              <w:pStyle w:val="TAL"/>
              <w:numPr>
                <w:ilvl w:val="0"/>
                <w:numId w:val="55"/>
              </w:numPr>
              <w:rPr>
                <w:ins w:id="98" w:author="Hiroki Harada" w:date="2022-10-17T13:53:00Z"/>
                <w:rFonts w:asciiTheme="majorHAnsi" w:hAnsiTheme="majorHAnsi" w:cstheme="majorHAnsi"/>
                <w:szCs w:val="18"/>
              </w:rPr>
            </w:pPr>
            <w:ins w:id="99" w:author="Hiroki Harada" w:date="2022-10-17T13:53:00Z">
              <w:r w:rsidRPr="00292843">
                <w:rPr>
                  <w:rFonts w:asciiTheme="majorHAnsi" w:hAnsiTheme="majorHAnsi" w:cstheme="majorHAnsi"/>
                  <w:szCs w:val="18"/>
                </w:rPr>
                <w:t>FR1 inter-band UL CA with DMRS bundling</w:t>
              </w:r>
            </w:ins>
          </w:p>
          <w:p w14:paraId="1B56FC20" w14:textId="0CD89AE0" w:rsidR="00292843" w:rsidRPr="00292843" w:rsidRDefault="00292843" w:rsidP="00292843">
            <w:pPr>
              <w:pStyle w:val="TAL"/>
              <w:numPr>
                <w:ilvl w:val="0"/>
                <w:numId w:val="55"/>
              </w:numPr>
              <w:rPr>
                <w:ins w:id="100" w:author="Hiroki Harada" w:date="2022-10-17T13:53:00Z"/>
                <w:rFonts w:asciiTheme="majorHAnsi" w:hAnsiTheme="majorHAnsi" w:cstheme="majorHAnsi"/>
                <w:szCs w:val="18"/>
              </w:rPr>
            </w:pPr>
            <w:ins w:id="101" w:author="Hiroki Harada" w:date="2022-10-17T13:53:00Z">
              <w:r w:rsidRPr="00292843">
                <w:rPr>
                  <w:rFonts w:asciiTheme="majorHAnsi" w:hAnsiTheme="majorHAnsi" w:cstheme="majorHAnsi"/>
                  <w:szCs w:val="18"/>
                </w:rPr>
                <w:t>SUL with DMRS bundling</w:t>
              </w:r>
            </w:ins>
          </w:p>
          <w:p w14:paraId="7313094D" w14:textId="5C13DA56" w:rsidR="00292843" w:rsidRPr="00292843" w:rsidRDefault="00292843" w:rsidP="00292843">
            <w:pPr>
              <w:pStyle w:val="TAL"/>
              <w:rPr>
                <w:ins w:id="102" w:author="Hiroki Harada" w:date="2022-10-17T13:53:00Z"/>
                <w:rFonts w:asciiTheme="majorHAnsi" w:hAnsiTheme="majorHAnsi" w:cstheme="majorHAnsi"/>
                <w:szCs w:val="18"/>
              </w:rPr>
            </w:pPr>
            <w:ins w:id="103" w:author="Hiroki Harada" w:date="2022-10-17T13:53:00Z">
              <w:r w:rsidRPr="00292843">
                <w:rPr>
                  <w:rFonts w:asciiTheme="majorHAnsi" w:hAnsiTheme="majorHAnsi" w:cstheme="majorHAnsi"/>
                  <w:szCs w:val="18"/>
                </w:rPr>
                <w:t>For the last three scenarios listed above, DMRS bundling can be applied with the following conditions:</w:t>
              </w:r>
            </w:ins>
          </w:p>
          <w:p w14:paraId="13F2C782" w14:textId="77777777" w:rsidR="00292843" w:rsidRDefault="00292843" w:rsidP="00292843">
            <w:pPr>
              <w:pStyle w:val="TAL"/>
              <w:numPr>
                <w:ilvl w:val="0"/>
                <w:numId w:val="56"/>
              </w:numPr>
              <w:rPr>
                <w:ins w:id="104" w:author="Hiroki Harada" w:date="2022-10-17T13:54:00Z"/>
                <w:rFonts w:asciiTheme="majorHAnsi" w:hAnsiTheme="majorHAnsi" w:cstheme="majorHAnsi"/>
                <w:szCs w:val="18"/>
              </w:rPr>
            </w:pPr>
            <w:ins w:id="105" w:author="Hiroki Harada" w:date="2022-10-17T13:53:00Z">
              <w:r w:rsidRPr="00292843">
                <w:rPr>
                  <w:rFonts w:asciiTheme="majorHAnsi" w:hAnsiTheme="majorHAnsi" w:cstheme="majorHAnsi"/>
                  <w:szCs w:val="18"/>
                </w:rPr>
                <w:t>Concurrent transmissions scheduled/configured over multiple carriers are not expected by UE</w:t>
              </w:r>
            </w:ins>
          </w:p>
          <w:p w14:paraId="7FD015BE" w14:textId="77777777" w:rsidR="00292843" w:rsidRDefault="00292843" w:rsidP="00292843">
            <w:pPr>
              <w:pStyle w:val="TAL"/>
              <w:numPr>
                <w:ilvl w:val="0"/>
                <w:numId w:val="56"/>
              </w:numPr>
              <w:rPr>
                <w:ins w:id="106" w:author="Hiroki Harada" w:date="2022-10-17T13:54:00Z"/>
                <w:rFonts w:asciiTheme="majorHAnsi" w:hAnsiTheme="majorHAnsi" w:cstheme="majorHAnsi"/>
                <w:szCs w:val="18"/>
              </w:rPr>
            </w:pPr>
            <w:ins w:id="107" w:author="Hiroki Harada" w:date="2022-10-17T13:53:00Z">
              <w:r w:rsidRPr="00292843">
                <w:rPr>
                  <w:rFonts w:asciiTheme="majorHAnsi" w:hAnsiTheme="majorHAnsi" w:cstheme="majorHAnsi"/>
                  <w:szCs w:val="18"/>
                </w:rPr>
                <w:t>Only configuration of a single TAG</w:t>
              </w:r>
            </w:ins>
          </w:p>
          <w:p w14:paraId="3D5B48F2" w14:textId="77777777" w:rsidR="00292843" w:rsidRDefault="00292843" w:rsidP="00292843">
            <w:pPr>
              <w:pStyle w:val="TAL"/>
              <w:numPr>
                <w:ilvl w:val="0"/>
                <w:numId w:val="56"/>
              </w:numPr>
              <w:rPr>
                <w:ins w:id="108" w:author="Hiroki Harada" w:date="2022-10-17T13:54:00Z"/>
                <w:rFonts w:asciiTheme="majorHAnsi" w:hAnsiTheme="majorHAnsi" w:cstheme="majorHAnsi"/>
                <w:szCs w:val="18"/>
              </w:rPr>
            </w:pPr>
            <w:ins w:id="109" w:author="Hiroki Harada" w:date="2022-10-17T13:53:00Z">
              <w:r w:rsidRPr="00292843">
                <w:rPr>
                  <w:rFonts w:asciiTheme="majorHAnsi" w:hAnsiTheme="majorHAnsi" w:cstheme="majorHAnsi"/>
                  <w:szCs w:val="18"/>
                </w:rPr>
                <w:t>Only applicable for the back-to-back case (i.e., zero gap between two transmissions within an actual TDW)</w:t>
              </w:r>
            </w:ins>
          </w:p>
          <w:p w14:paraId="713D819D" w14:textId="77777777" w:rsidR="00292843" w:rsidRDefault="00292843" w:rsidP="00292843">
            <w:pPr>
              <w:pStyle w:val="TAL"/>
              <w:numPr>
                <w:ilvl w:val="0"/>
                <w:numId w:val="56"/>
              </w:numPr>
              <w:rPr>
                <w:ins w:id="110" w:author="Hiroki Harada" w:date="2022-10-17T13:54:00Z"/>
                <w:rFonts w:asciiTheme="majorHAnsi" w:hAnsiTheme="majorHAnsi" w:cstheme="majorHAnsi"/>
                <w:szCs w:val="18"/>
              </w:rPr>
            </w:pPr>
            <w:ins w:id="111" w:author="Hiroki Harada" w:date="2022-10-17T13:53:00Z">
              <w:r w:rsidRPr="00292843">
                <w:rPr>
                  <w:rFonts w:asciiTheme="majorHAnsi" w:hAnsiTheme="majorHAnsi" w:cstheme="majorHAnsi"/>
                  <w:szCs w:val="18"/>
                </w:rPr>
                <w:t>Only one band can be configured with DMRS bundling at a time</w:t>
              </w:r>
            </w:ins>
          </w:p>
          <w:p w14:paraId="1E7B2975" w14:textId="77777777" w:rsidR="00292843" w:rsidRDefault="00292843" w:rsidP="00292843">
            <w:pPr>
              <w:pStyle w:val="TAL"/>
              <w:numPr>
                <w:ilvl w:val="0"/>
                <w:numId w:val="56"/>
              </w:numPr>
              <w:rPr>
                <w:ins w:id="112" w:author="Hiroki Harada" w:date="2022-10-17T13:54:00Z"/>
                <w:rFonts w:asciiTheme="majorHAnsi" w:hAnsiTheme="majorHAnsi" w:cstheme="majorHAnsi"/>
                <w:szCs w:val="18"/>
              </w:rPr>
            </w:pPr>
            <w:ins w:id="113" w:author="Hiroki Harada" w:date="2022-10-17T13:53:00Z">
              <w:r w:rsidRPr="00292843">
                <w:rPr>
                  <w:rFonts w:asciiTheme="majorHAnsi" w:hAnsiTheme="majorHAnsi" w:cstheme="majorHAnsi"/>
                  <w:szCs w:val="18"/>
                </w:rPr>
                <w:t xml:space="preserve">Note 1: Under the above conditions, phase continuity and power consistency within any actual TDW on one carrier is not impacted by operations on a different carrier. </w:t>
              </w:r>
            </w:ins>
          </w:p>
          <w:p w14:paraId="7A87F36C" w14:textId="77777777" w:rsidR="00292843" w:rsidRDefault="00292843" w:rsidP="00292843">
            <w:pPr>
              <w:pStyle w:val="TAL"/>
              <w:numPr>
                <w:ilvl w:val="0"/>
                <w:numId w:val="56"/>
              </w:numPr>
              <w:rPr>
                <w:ins w:id="114" w:author="Hiroki Harada" w:date="2022-10-17T13:54:00Z"/>
                <w:rFonts w:asciiTheme="majorHAnsi" w:hAnsiTheme="majorHAnsi" w:cstheme="majorHAnsi"/>
                <w:szCs w:val="18"/>
              </w:rPr>
            </w:pPr>
            <w:ins w:id="115" w:author="Hiroki Harada" w:date="2022-10-17T13:53:00Z">
              <w:r w:rsidRPr="00292843">
                <w:rPr>
                  <w:rFonts w:asciiTheme="majorHAnsi" w:hAnsiTheme="majorHAnsi" w:cstheme="majorHAnsi"/>
                  <w:szCs w:val="18"/>
                </w:rPr>
                <w:t>Note 2: Under the above conditions, the events defined in section 6.1.7 of TS38.214 for the carrier with DMRS bundling are not triggered by any transmission within any actual TDW on the other carrier.</w:t>
              </w:r>
            </w:ins>
          </w:p>
          <w:p w14:paraId="7DAC3BF1" w14:textId="5E3A381F" w:rsidR="00837D34" w:rsidRPr="00292843" w:rsidRDefault="00292843" w:rsidP="00292843">
            <w:pPr>
              <w:pStyle w:val="TAL"/>
              <w:numPr>
                <w:ilvl w:val="0"/>
                <w:numId w:val="56"/>
              </w:numPr>
              <w:rPr>
                <w:rFonts w:asciiTheme="majorHAnsi" w:hAnsiTheme="majorHAnsi" w:cstheme="majorHAnsi"/>
                <w:szCs w:val="18"/>
              </w:rPr>
            </w:pPr>
            <w:ins w:id="116" w:author="Hiroki Harada" w:date="2022-10-17T13:53:00Z">
              <w:r w:rsidRPr="00292843">
                <w:rPr>
                  <w:rFonts w:asciiTheme="majorHAnsi" w:hAnsiTheme="majorHAnsi" w:cstheme="majorHAnsi"/>
                  <w:szCs w:val="18"/>
                </w:rPr>
                <w:t xml:space="preserve">Note 3: If the modulation scheme higher than QPSK is scheduled for transmission on any carrier configured with DMRS bundling, DMRS bundling is not applicable according to UE feature 30-4 (i.e., the error case </w:t>
              </w:r>
              <w:r w:rsidRPr="00292843">
                <w:rPr>
                  <w:rFonts w:asciiTheme="majorHAnsi" w:hAnsiTheme="majorHAnsi" w:cstheme="majorHAnsi"/>
                  <w:szCs w:val="18"/>
                </w:rPr>
                <w:lastRenderedPageBreak/>
                <w:t>and up to UE implementation)</w:t>
              </w:r>
            </w:ins>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3848137" w14:textId="09CE208D" w:rsidR="00837D34" w:rsidRDefault="00837D34">
            <w:pPr>
              <w:pStyle w:val="TAL"/>
              <w:rPr>
                <w:rFonts w:asciiTheme="majorHAnsi" w:hAnsiTheme="majorHAnsi" w:cstheme="majorHAnsi"/>
                <w:szCs w:val="18"/>
              </w:rPr>
            </w:pPr>
            <w:r>
              <w:rPr>
                <w:rFonts w:asciiTheme="majorHAnsi" w:hAnsiTheme="majorHAnsi" w:cstheme="majorHAnsi"/>
                <w:szCs w:val="18"/>
                <w:lang w:eastAsia="ja-JP"/>
              </w:rPr>
              <w:lastRenderedPageBreak/>
              <w:t>Optional with capability signalling</w:t>
            </w:r>
          </w:p>
        </w:tc>
      </w:tr>
      <w:tr w:rsidR="00292843" w14:paraId="13799555" w14:textId="77777777" w:rsidTr="00BD247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777BA1E" w14:textId="77777777"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72BEE0A" w14:textId="77777777"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t>30-4b</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B57A0A4" w14:textId="56DC3B0A"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4B147DA0" w14:textId="5114A493" w:rsidR="00292843" w:rsidRDefault="00292843" w:rsidP="0029284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eastAsiaTheme="minorEastAsia" w:hAnsiTheme="majorHAnsi" w:cstheme="majorHAnsi"/>
                <w:sz w:val="18"/>
                <w:szCs w:val="18"/>
                <w:lang w:eastAsia="zh-CN"/>
              </w:rPr>
              <w:t xml:space="preserve">Support DM-RS bundling for PUSCH repetition type B </w:t>
            </w:r>
            <w:r w:rsidRPr="00E26E96">
              <w:rPr>
                <w:rFonts w:asciiTheme="majorHAnsi" w:hAnsiTheme="majorHAnsi" w:cstheme="majorHAnsi"/>
                <w:sz w:val="18"/>
                <w:szCs w:val="18"/>
              </w:rPr>
              <w:t>over consecutive symbols</w:t>
            </w:r>
          </w:p>
          <w:p w14:paraId="2BBA9776" w14:textId="15B898EA" w:rsidR="00292843" w:rsidRDefault="00292843" w:rsidP="0029284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30514237" w14:textId="4780D4CE" w:rsidR="00292843" w:rsidRPr="00BF1A9B" w:rsidRDefault="00292843" w:rsidP="00292843">
            <w:pPr>
              <w:pStyle w:val="TAL"/>
              <w:rPr>
                <w:rFonts w:asciiTheme="majorHAnsi" w:hAnsiTheme="majorHAnsi" w:cstheme="majorHAnsi"/>
                <w:szCs w:val="18"/>
                <w:highlight w:val="yellow"/>
                <w:lang w:eastAsia="zh-CN"/>
              </w:rPr>
            </w:pPr>
            <w:r w:rsidRPr="00311565">
              <w:rPr>
                <w:rFonts w:asciiTheme="majorHAnsi" w:hAnsiTheme="majorHAnsi" w:cstheme="majorHAnsi"/>
                <w:szCs w:val="18"/>
                <w:lang w:eastAsia="zh-CN"/>
              </w:rPr>
              <w:t>30-4, 11-5</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3866023C" w14:textId="77777777"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C7091DC" w14:textId="77777777" w:rsidR="00292843" w:rsidRDefault="00292843" w:rsidP="0029284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5988B80" w14:textId="77777777"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UE does not </w:t>
            </w:r>
            <w:r>
              <w:rPr>
                <w:rFonts w:asciiTheme="majorHAnsi" w:hAnsiTheme="majorHAnsi" w:cstheme="majorHAnsi"/>
                <w:szCs w:val="18"/>
                <w:lang w:eastAsia="zh-CN"/>
              </w:rPr>
              <w:t>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82C7A88" w14:textId="77777777" w:rsidR="00292843" w:rsidRPr="006D06E4" w:rsidRDefault="00292843" w:rsidP="00292843">
            <w:pPr>
              <w:pStyle w:val="TAL"/>
              <w:rPr>
                <w:rFonts w:asciiTheme="majorHAnsi" w:eastAsia="SimSun" w:hAnsiTheme="majorHAnsi" w:cstheme="majorHAnsi"/>
                <w:szCs w:val="18"/>
                <w:highlight w:val="yellow"/>
                <w:lang w:eastAsia="zh-CN"/>
              </w:rPr>
            </w:pPr>
            <w:r w:rsidRPr="006D06E4">
              <w:rPr>
                <w:rFonts w:asciiTheme="majorHAnsi" w:eastAsia="SimSun" w:hAnsiTheme="majorHAnsi" w:cstheme="majorHAnsi"/>
                <w:szCs w:val="18"/>
                <w:highlight w:val="yellow"/>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D655C65" w14:textId="77777777" w:rsidR="00292843" w:rsidRPr="006D06E4" w:rsidRDefault="00292843" w:rsidP="00292843">
            <w:pPr>
              <w:pStyle w:val="TAL"/>
              <w:rPr>
                <w:rFonts w:asciiTheme="majorHAnsi" w:hAnsiTheme="majorHAnsi" w:cstheme="majorHAnsi"/>
                <w:szCs w:val="18"/>
                <w:highlight w:val="yellow"/>
                <w:lang w:eastAsia="zh-CN"/>
              </w:rPr>
            </w:pPr>
            <w:r w:rsidRPr="006D06E4">
              <w:rPr>
                <w:rFonts w:asciiTheme="majorHAnsi" w:hAnsiTheme="majorHAnsi" w:cstheme="majorHAnsi"/>
                <w:szCs w:val="18"/>
                <w:highlight w:val="yellow"/>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4964FE2" w14:textId="5DEAF938" w:rsidR="00292843" w:rsidRPr="006D06E4" w:rsidRDefault="00292843" w:rsidP="00292843">
            <w:pPr>
              <w:pStyle w:val="TAL"/>
              <w:rPr>
                <w:rFonts w:asciiTheme="majorHAnsi" w:hAnsiTheme="majorHAnsi" w:cstheme="majorHAnsi"/>
                <w:szCs w:val="18"/>
                <w:highlight w:val="yellow"/>
                <w:lang w:eastAsia="zh-CN"/>
              </w:rPr>
            </w:pPr>
            <w:r w:rsidRPr="006D06E4">
              <w:rPr>
                <w:rFonts w:asciiTheme="majorHAnsi" w:hAnsiTheme="majorHAnsi" w:cstheme="majorHAnsi"/>
                <w:szCs w:val="18"/>
                <w:highlight w:val="yellow"/>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358345A1" w14:textId="2DF02211" w:rsidR="00292843" w:rsidRPr="006D06E4" w:rsidRDefault="00292843" w:rsidP="00292843">
            <w:pPr>
              <w:pStyle w:val="TAL"/>
              <w:rPr>
                <w:rFonts w:asciiTheme="majorHAnsi" w:hAnsiTheme="majorHAnsi" w:cstheme="majorHAnsi"/>
                <w:szCs w:val="18"/>
                <w:highlight w:val="yellow"/>
                <w:lang w:eastAsia="zh-CN"/>
              </w:rPr>
            </w:pPr>
            <w:r w:rsidRPr="006D06E4">
              <w:rPr>
                <w:rFonts w:asciiTheme="majorHAnsi" w:hAnsiTheme="majorHAnsi" w:cstheme="majorHAnsi"/>
                <w:szCs w:val="18"/>
                <w:highlight w:val="yellow"/>
                <w:lang w:eastAsia="zh-CN"/>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3D5B9824" w14:textId="77777777" w:rsidR="00292843" w:rsidRPr="00292843" w:rsidRDefault="00292843" w:rsidP="00292843">
            <w:pPr>
              <w:pStyle w:val="TAL"/>
              <w:rPr>
                <w:ins w:id="117" w:author="Hiroki Harada" w:date="2022-10-17T13:54:00Z"/>
                <w:rFonts w:asciiTheme="majorHAnsi" w:hAnsiTheme="majorHAnsi" w:cstheme="majorHAnsi"/>
                <w:szCs w:val="18"/>
              </w:rPr>
            </w:pPr>
            <w:ins w:id="118" w:author="Hiroki Harada" w:date="2022-10-17T13:54:00Z">
              <w:r w:rsidRPr="00292843">
                <w:rPr>
                  <w:rFonts w:asciiTheme="majorHAnsi" w:hAnsiTheme="majorHAnsi" w:cstheme="majorHAnsi"/>
                  <w:szCs w:val="18"/>
                </w:rPr>
                <w:t>This capability is applicable to following multiple carrier scenarios in addition to single carrier scenarios</w:t>
              </w:r>
            </w:ins>
          </w:p>
          <w:p w14:paraId="7DE86887" w14:textId="77777777" w:rsidR="00292843" w:rsidRDefault="00292843" w:rsidP="00292843">
            <w:pPr>
              <w:pStyle w:val="TAL"/>
              <w:numPr>
                <w:ilvl w:val="0"/>
                <w:numId w:val="55"/>
              </w:numPr>
              <w:rPr>
                <w:ins w:id="119" w:author="Hiroki Harada" w:date="2022-10-17T13:54:00Z"/>
                <w:rFonts w:asciiTheme="majorHAnsi" w:hAnsiTheme="majorHAnsi" w:cstheme="majorHAnsi"/>
                <w:szCs w:val="18"/>
              </w:rPr>
            </w:pPr>
            <w:ins w:id="120" w:author="Hiroki Harada" w:date="2022-10-17T13:54:00Z">
              <w:r w:rsidRPr="00292843">
                <w:rPr>
                  <w:rFonts w:asciiTheme="majorHAnsi" w:hAnsiTheme="majorHAnsi" w:cstheme="majorHAnsi"/>
                  <w:szCs w:val="18"/>
                </w:rPr>
                <w:t>FR1+FR2 UL CA, FR1+FR2 DC, and EN-DC with NR on FR2. DMRS bundling configuration is limited to one uplink NR carrier in total on all FRs at a time.</w:t>
              </w:r>
            </w:ins>
          </w:p>
          <w:p w14:paraId="57FEFFDF" w14:textId="77777777" w:rsidR="00292843" w:rsidRDefault="00292843" w:rsidP="00292843">
            <w:pPr>
              <w:pStyle w:val="TAL"/>
              <w:numPr>
                <w:ilvl w:val="0"/>
                <w:numId w:val="55"/>
              </w:numPr>
              <w:rPr>
                <w:ins w:id="121" w:author="Hiroki Harada" w:date="2022-10-17T13:54:00Z"/>
                <w:rFonts w:asciiTheme="majorHAnsi" w:hAnsiTheme="majorHAnsi" w:cstheme="majorHAnsi"/>
                <w:szCs w:val="18"/>
              </w:rPr>
            </w:pPr>
            <w:ins w:id="122" w:author="Hiroki Harada" w:date="2022-10-17T13:54:00Z">
              <w:r w:rsidRPr="00292843">
                <w:rPr>
                  <w:rFonts w:asciiTheme="majorHAnsi" w:hAnsiTheme="majorHAnsi" w:cstheme="majorHAnsi"/>
                  <w:szCs w:val="18"/>
                </w:rPr>
                <w:t>FR1 inter-band DL CA with a “single” uplink band configured, meaning no switching to transmit SRS on another carrier.</w:t>
              </w:r>
            </w:ins>
          </w:p>
          <w:p w14:paraId="6CAAFF87" w14:textId="77777777" w:rsidR="00292843" w:rsidRDefault="00292843" w:rsidP="00292843">
            <w:pPr>
              <w:pStyle w:val="TAL"/>
              <w:numPr>
                <w:ilvl w:val="0"/>
                <w:numId w:val="55"/>
              </w:numPr>
              <w:rPr>
                <w:ins w:id="123" w:author="Hiroki Harada" w:date="2022-10-17T13:54:00Z"/>
                <w:rFonts w:asciiTheme="majorHAnsi" w:hAnsiTheme="majorHAnsi" w:cstheme="majorHAnsi"/>
                <w:szCs w:val="18"/>
              </w:rPr>
            </w:pPr>
            <w:ins w:id="124" w:author="Hiroki Harada" w:date="2022-10-17T13:54:00Z">
              <w:r w:rsidRPr="00292843">
                <w:rPr>
                  <w:rFonts w:asciiTheme="majorHAnsi" w:hAnsiTheme="majorHAnsi" w:cstheme="majorHAnsi"/>
                  <w:szCs w:val="18"/>
                </w:rPr>
                <w:t>DL CA with “additional” UL carrier configured with SRS only (</w:t>
              </w:r>
              <w:proofErr w:type="gramStart"/>
              <w:r w:rsidRPr="00292843">
                <w:rPr>
                  <w:rFonts w:asciiTheme="majorHAnsi" w:hAnsiTheme="majorHAnsi" w:cstheme="majorHAnsi"/>
                  <w:szCs w:val="18"/>
                </w:rPr>
                <w:t>i.e.</w:t>
              </w:r>
              <w:proofErr w:type="gramEnd"/>
              <w:r w:rsidRPr="00292843">
                <w:rPr>
                  <w:rFonts w:asciiTheme="majorHAnsi" w:hAnsiTheme="majorHAnsi" w:cstheme="majorHAnsi"/>
                  <w:szCs w:val="18"/>
                </w:rPr>
                <w:t xml:space="preserve"> no PUCCH/PUSCH configured)</w:t>
              </w:r>
            </w:ins>
          </w:p>
          <w:p w14:paraId="7719BEFF" w14:textId="77777777" w:rsidR="00292843" w:rsidRDefault="00292843" w:rsidP="00292843">
            <w:pPr>
              <w:pStyle w:val="TAL"/>
              <w:numPr>
                <w:ilvl w:val="0"/>
                <w:numId w:val="55"/>
              </w:numPr>
              <w:rPr>
                <w:ins w:id="125" w:author="Hiroki Harada" w:date="2022-10-17T13:54:00Z"/>
                <w:rFonts w:asciiTheme="majorHAnsi" w:hAnsiTheme="majorHAnsi" w:cstheme="majorHAnsi"/>
                <w:szCs w:val="18"/>
              </w:rPr>
            </w:pPr>
            <w:ins w:id="126" w:author="Hiroki Harada" w:date="2022-10-17T13:54:00Z">
              <w:r w:rsidRPr="00292843">
                <w:rPr>
                  <w:rFonts w:asciiTheme="majorHAnsi" w:hAnsiTheme="majorHAnsi" w:cstheme="majorHAnsi"/>
                  <w:szCs w:val="18"/>
                </w:rPr>
                <w:t>FR1 inter-band UL CA with DMRS bundling</w:t>
              </w:r>
            </w:ins>
          </w:p>
          <w:p w14:paraId="31C13EA3" w14:textId="77777777" w:rsidR="00292843" w:rsidRPr="00292843" w:rsidRDefault="00292843" w:rsidP="00292843">
            <w:pPr>
              <w:pStyle w:val="TAL"/>
              <w:numPr>
                <w:ilvl w:val="0"/>
                <w:numId w:val="55"/>
              </w:numPr>
              <w:rPr>
                <w:ins w:id="127" w:author="Hiroki Harada" w:date="2022-10-17T13:54:00Z"/>
                <w:rFonts w:asciiTheme="majorHAnsi" w:hAnsiTheme="majorHAnsi" w:cstheme="majorHAnsi"/>
                <w:szCs w:val="18"/>
              </w:rPr>
            </w:pPr>
            <w:ins w:id="128" w:author="Hiroki Harada" w:date="2022-10-17T13:54:00Z">
              <w:r w:rsidRPr="00292843">
                <w:rPr>
                  <w:rFonts w:asciiTheme="majorHAnsi" w:hAnsiTheme="majorHAnsi" w:cstheme="majorHAnsi"/>
                  <w:szCs w:val="18"/>
                </w:rPr>
                <w:t>SUL with DMRS bundling</w:t>
              </w:r>
            </w:ins>
          </w:p>
          <w:p w14:paraId="5D8CD2BF" w14:textId="77777777" w:rsidR="00292843" w:rsidRPr="00292843" w:rsidRDefault="00292843" w:rsidP="00292843">
            <w:pPr>
              <w:pStyle w:val="TAL"/>
              <w:rPr>
                <w:ins w:id="129" w:author="Hiroki Harada" w:date="2022-10-17T13:54:00Z"/>
                <w:rFonts w:asciiTheme="majorHAnsi" w:hAnsiTheme="majorHAnsi" w:cstheme="majorHAnsi"/>
                <w:szCs w:val="18"/>
              </w:rPr>
            </w:pPr>
            <w:ins w:id="130" w:author="Hiroki Harada" w:date="2022-10-17T13:54:00Z">
              <w:r w:rsidRPr="00292843">
                <w:rPr>
                  <w:rFonts w:asciiTheme="majorHAnsi" w:hAnsiTheme="majorHAnsi" w:cstheme="majorHAnsi"/>
                  <w:szCs w:val="18"/>
                </w:rPr>
                <w:t>For the last three scenarios listed above, DMRS bundling can be applied with the following conditions:</w:t>
              </w:r>
            </w:ins>
          </w:p>
          <w:p w14:paraId="7E7DD9ED" w14:textId="77777777" w:rsidR="00292843" w:rsidRDefault="00292843" w:rsidP="00292843">
            <w:pPr>
              <w:pStyle w:val="TAL"/>
              <w:numPr>
                <w:ilvl w:val="0"/>
                <w:numId w:val="56"/>
              </w:numPr>
              <w:rPr>
                <w:ins w:id="131" w:author="Hiroki Harada" w:date="2022-10-17T13:54:00Z"/>
                <w:rFonts w:asciiTheme="majorHAnsi" w:hAnsiTheme="majorHAnsi" w:cstheme="majorHAnsi"/>
                <w:szCs w:val="18"/>
              </w:rPr>
            </w:pPr>
            <w:ins w:id="132" w:author="Hiroki Harada" w:date="2022-10-17T13:54:00Z">
              <w:r w:rsidRPr="00292843">
                <w:rPr>
                  <w:rFonts w:asciiTheme="majorHAnsi" w:hAnsiTheme="majorHAnsi" w:cstheme="majorHAnsi"/>
                  <w:szCs w:val="18"/>
                </w:rPr>
                <w:t>Concurrent transmissions scheduled/configured over multiple carriers are not expected by UE</w:t>
              </w:r>
            </w:ins>
          </w:p>
          <w:p w14:paraId="3D1E528F" w14:textId="77777777" w:rsidR="00292843" w:rsidRDefault="00292843" w:rsidP="00292843">
            <w:pPr>
              <w:pStyle w:val="TAL"/>
              <w:numPr>
                <w:ilvl w:val="0"/>
                <w:numId w:val="56"/>
              </w:numPr>
              <w:rPr>
                <w:ins w:id="133" w:author="Hiroki Harada" w:date="2022-10-17T13:54:00Z"/>
                <w:rFonts w:asciiTheme="majorHAnsi" w:hAnsiTheme="majorHAnsi" w:cstheme="majorHAnsi"/>
                <w:szCs w:val="18"/>
              </w:rPr>
            </w:pPr>
            <w:ins w:id="134" w:author="Hiroki Harada" w:date="2022-10-17T13:54:00Z">
              <w:r w:rsidRPr="00292843">
                <w:rPr>
                  <w:rFonts w:asciiTheme="majorHAnsi" w:hAnsiTheme="majorHAnsi" w:cstheme="majorHAnsi"/>
                  <w:szCs w:val="18"/>
                </w:rPr>
                <w:t>Only configuration of a single TAG</w:t>
              </w:r>
            </w:ins>
          </w:p>
          <w:p w14:paraId="4F51FC5C" w14:textId="77777777" w:rsidR="00292843" w:rsidRDefault="00292843" w:rsidP="00292843">
            <w:pPr>
              <w:pStyle w:val="TAL"/>
              <w:numPr>
                <w:ilvl w:val="0"/>
                <w:numId w:val="56"/>
              </w:numPr>
              <w:rPr>
                <w:ins w:id="135" w:author="Hiroki Harada" w:date="2022-10-17T13:54:00Z"/>
                <w:rFonts w:asciiTheme="majorHAnsi" w:hAnsiTheme="majorHAnsi" w:cstheme="majorHAnsi"/>
                <w:szCs w:val="18"/>
              </w:rPr>
            </w:pPr>
            <w:ins w:id="136" w:author="Hiroki Harada" w:date="2022-10-17T13:54:00Z">
              <w:r w:rsidRPr="00292843">
                <w:rPr>
                  <w:rFonts w:asciiTheme="majorHAnsi" w:hAnsiTheme="majorHAnsi" w:cstheme="majorHAnsi"/>
                  <w:szCs w:val="18"/>
                </w:rPr>
                <w:t>Only applicable for the back-to-back case (i.e., zero gap between two transmissions within an actual TDW)</w:t>
              </w:r>
            </w:ins>
          </w:p>
          <w:p w14:paraId="174B290B" w14:textId="77777777" w:rsidR="00292843" w:rsidRDefault="00292843" w:rsidP="00292843">
            <w:pPr>
              <w:pStyle w:val="TAL"/>
              <w:numPr>
                <w:ilvl w:val="0"/>
                <w:numId w:val="56"/>
              </w:numPr>
              <w:rPr>
                <w:ins w:id="137" w:author="Hiroki Harada" w:date="2022-10-17T13:54:00Z"/>
                <w:rFonts w:asciiTheme="majorHAnsi" w:hAnsiTheme="majorHAnsi" w:cstheme="majorHAnsi"/>
                <w:szCs w:val="18"/>
              </w:rPr>
            </w:pPr>
            <w:ins w:id="138" w:author="Hiroki Harada" w:date="2022-10-17T13:54:00Z">
              <w:r w:rsidRPr="00292843">
                <w:rPr>
                  <w:rFonts w:asciiTheme="majorHAnsi" w:hAnsiTheme="majorHAnsi" w:cstheme="majorHAnsi"/>
                  <w:szCs w:val="18"/>
                </w:rPr>
                <w:t>Only one band can be configured with DMRS bundling at a time</w:t>
              </w:r>
            </w:ins>
          </w:p>
          <w:p w14:paraId="397259BF" w14:textId="77777777" w:rsidR="00292843" w:rsidRDefault="00292843" w:rsidP="00292843">
            <w:pPr>
              <w:pStyle w:val="TAL"/>
              <w:numPr>
                <w:ilvl w:val="0"/>
                <w:numId w:val="56"/>
              </w:numPr>
              <w:rPr>
                <w:ins w:id="139" w:author="Hiroki Harada" w:date="2022-10-17T13:54:00Z"/>
                <w:rFonts w:asciiTheme="majorHAnsi" w:hAnsiTheme="majorHAnsi" w:cstheme="majorHAnsi"/>
                <w:szCs w:val="18"/>
              </w:rPr>
            </w:pPr>
            <w:ins w:id="140" w:author="Hiroki Harada" w:date="2022-10-17T13:54:00Z">
              <w:r w:rsidRPr="00292843">
                <w:rPr>
                  <w:rFonts w:asciiTheme="majorHAnsi" w:hAnsiTheme="majorHAnsi" w:cstheme="majorHAnsi"/>
                  <w:szCs w:val="18"/>
                </w:rPr>
                <w:t xml:space="preserve">Note 1: Under the above conditions, phase continuity and power consistency within any actual TDW on one carrier is not impacted by operations on a different carrier. </w:t>
              </w:r>
            </w:ins>
          </w:p>
          <w:p w14:paraId="26383318" w14:textId="77777777" w:rsidR="00292843" w:rsidRDefault="00292843" w:rsidP="00292843">
            <w:pPr>
              <w:pStyle w:val="TAL"/>
              <w:numPr>
                <w:ilvl w:val="0"/>
                <w:numId w:val="56"/>
              </w:numPr>
              <w:rPr>
                <w:ins w:id="141" w:author="Hiroki Harada" w:date="2022-10-17T13:55:00Z"/>
                <w:rFonts w:asciiTheme="majorHAnsi" w:hAnsiTheme="majorHAnsi" w:cstheme="majorHAnsi"/>
                <w:szCs w:val="18"/>
              </w:rPr>
            </w:pPr>
            <w:ins w:id="142" w:author="Hiroki Harada" w:date="2022-10-17T13:54:00Z">
              <w:r w:rsidRPr="00292843">
                <w:rPr>
                  <w:rFonts w:asciiTheme="majorHAnsi" w:hAnsiTheme="majorHAnsi" w:cstheme="majorHAnsi"/>
                  <w:szCs w:val="18"/>
                </w:rPr>
                <w:t>Note 2: Under the above conditions, the events defined in section 6.1.7 of TS38.214 for the carrier with DMRS bundling are not triggered by any transmission within any actual TDW on the other carrier.</w:t>
              </w:r>
            </w:ins>
          </w:p>
          <w:p w14:paraId="0812F1A1" w14:textId="59FBA6BB" w:rsidR="00292843" w:rsidRPr="00292843" w:rsidRDefault="00292843" w:rsidP="00292843">
            <w:pPr>
              <w:pStyle w:val="TAL"/>
              <w:numPr>
                <w:ilvl w:val="0"/>
                <w:numId w:val="56"/>
              </w:numPr>
              <w:rPr>
                <w:rFonts w:asciiTheme="majorHAnsi" w:hAnsiTheme="majorHAnsi" w:cstheme="majorHAnsi"/>
                <w:szCs w:val="18"/>
              </w:rPr>
            </w:pPr>
            <w:ins w:id="143" w:author="Hiroki Harada" w:date="2022-10-17T13:54:00Z">
              <w:r w:rsidRPr="00292843">
                <w:rPr>
                  <w:rFonts w:asciiTheme="majorHAnsi" w:hAnsiTheme="majorHAnsi" w:cstheme="majorHAnsi"/>
                  <w:szCs w:val="18"/>
                </w:rPr>
                <w:t xml:space="preserve">Note 3: If the modulation scheme higher than QPSK is scheduled for transmission on any carrier configured with DMRS bundling, DMRS bundling is not applicable according to UE feature 30-4 (i.e., the error case </w:t>
              </w:r>
              <w:r w:rsidRPr="00292843">
                <w:rPr>
                  <w:rFonts w:asciiTheme="majorHAnsi" w:hAnsiTheme="majorHAnsi" w:cstheme="majorHAnsi"/>
                  <w:szCs w:val="18"/>
                </w:rPr>
                <w:lastRenderedPageBreak/>
                <w:t>and up to UE implementation)</w:t>
              </w:r>
            </w:ins>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9CC738C" w14:textId="3C2A2B28"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Optional with capability signalling</w:t>
            </w:r>
          </w:p>
        </w:tc>
      </w:tr>
      <w:tr w:rsidR="00292843" w14:paraId="08D2E354" w14:textId="77777777" w:rsidTr="00BD247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A629EB1" w14:textId="77777777"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46ECAB5" w14:textId="77777777"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t>30-4c</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9637CDC" w14:textId="54A145B6"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DM-RS bundling for </w:t>
            </w:r>
            <w:r>
              <w:rPr>
                <w:rFonts w:asciiTheme="majorHAnsi"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4A75230B" w14:textId="147B8F5E" w:rsidR="00292843" w:rsidRDefault="00292843" w:rsidP="0029284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eastAsiaTheme="minorEastAsia" w:hAnsiTheme="majorHAnsi" w:cstheme="majorHAnsi"/>
                <w:sz w:val="18"/>
                <w:szCs w:val="18"/>
                <w:lang w:eastAsia="zh-CN"/>
              </w:rPr>
              <w:t xml:space="preserve">Support DM-RS bundling for TB processing over multi-slot PUSCH </w:t>
            </w:r>
            <w:r w:rsidRPr="00E26E96">
              <w:rPr>
                <w:rFonts w:asciiTheme="majorHAnsi" w:hAnsiTheme="majorHAnsi" w:cstheme="majorHAnsi"/>
                <w:sz w:val="18"/>
                <w:szCs w:val="18"/>
              </w:rPr>
              <w:t>over consecutive symbols</w:t>
            </w:r>
          </w:p>
          <w:p w14:paraId="58B9EE8B" w14:textId="4858A5F5" w:rsidR="00292843" w:rsidRPr="00E26E96" w:rsidRDefault="00292843" w:rsidP="00292843">
            <w:pPr>
              <w:autoSpaceDE w:val="0"/>
              <w:autoSpaceDN w:val="0"/>
              <w:adjustRightInd w:val="0"/>
              <w:snapToGrid w:val="0"/>
              <w:spacing w:afterLines="50" w:after="120"/>
              <w:contextualSpacing/>
              <w:jc w:val="both"/>
              <w:rPr>
                <w:rFonts w:asciiTheme="majorHAnsi" w:eastAsia="ＭＳ 明朝" w:hAnsiTheme="majorHAnsi" w:cstheme="majorHAnsi"/>
                <w:sz w:val="18"/>
                <w:szCs w:val="18"/>
              </w:rPr>
            </w:pPr>
            <w:r>
              <w:rPr>
                <w:rFonts w:asciiTheme="majorHAnsi" w:eastAsia="ＭＳ 明朝" w:hAnsiTheme="majorHAnsi" w:cstheme="majorHAnsi" w:hint="eastAsia"/>
                <w:sz w:val="18"/>
                <w:szCs w:val="18"/>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7001368A" w14:textId="04052321" w:rsidR="00292843" w:rsidRPr="00BF1A9B" w:rsidRDefault="00292843" w:rsidP="00292843">
            <w:pPr>
              <w:pStyle w:val="TAL"/>
              <w:rPr>
                <w:rFonts w:asciiTheme="majorHAnsi" w:hAnsiTheme="majorHAnsi" w:cstheme="majorHAnsi"/>
                <w:szCs w:val="18"/>
                <w:highlight w:val="yellow"/>
                <w:lang w:eastAsia="zh-CN"/>
              </w:rPr>
            </w:pPr>
            <w:r w:rsidRPr="009E3D82">
              <w:rPr>
                <w:rFonts w:asciiTheme="majorHAnsi" w:hAnsiTheme="majorHAnsi" w:cstheme="majorHAnsi"/>
                <w:szCs w:val="18"/>
                <w:lang w:eastAsia="zh-CN"/>
              </w:rPr>
              <w:t>30-4, 30-3</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7996497C" w14:textId="77777777"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58E15E8" w14:textId="77777777" w:rsidR="00292843" w:rsidRDefault="00292843" w:rsidP="0029284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6EB2280" w14:textId="77777777"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UE does not </w:t>
            </w:r>
            <w:r>
              <w:rPr>
                <w:rFonts w:asciiTheme="majorHAnsi" w:hAnsiTheme="majorHAnsi" w:cstheme="majorHAnsi"/>
                <w:szCs w:val="18"/>
                <w:lang w:eastAsia="zh-CN"/>
              </w:rPr>
              <w:t>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5974B57" w14:textId="77777777" w:rsidR="00292843" w:rsidRPr="006D06E4" w:rsidRDefault="00292843" w:rsidP="00292843">
            <w:pPr>
              <w:pStyle w:val="TAL"/>
              <w:rPr>
                <w:rFonts w:asciiTheme="majorHAnsi" w:eastAsia="SimSun" w:hAnsiTheme="majorHAnsi" w:cstheme="majorHAnsi"/>
                <w:szCs w:val="18"/>
                <w:highlight w:val="yellow"/>
                <w:lang w:eastAsia="zh-CN"/>
              </w:rPr>
            </w:pPr>
            <w:r w:rsidRPr="006D06E4">
              <w:rPr>
                <w:rFonts w:asciiTheme="majorHAnsi" w:eastAsia="SimSun" w:hAnsiTheme="majorHAnsi" w:cstheme="majorHAnsi"/>
                <w:szCs w:val="18"/>
                <w:highlight w:val="yellow"/>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831FCFC" w14:textId="77777777" w:rsidR="00292843" w:rsidRPr="006D06E4" w:rsidRDefault="00292843" w:rsidP="00292843">
            <w:pPr>
              <w:pStyle w:val="TAL"/>
              <w:rPr>
                <w:rFonts w:asciiTheme="majorHAnsi" w:hAnsiTheme="majorHAnsi" w:cstheme="majorHAnsi"/>
                <w:szCs w:val="18"/>
                <w:highlight w:val="yellow"/>
                <w:lang w:eastAsia="zh-CN"/>
              </w:rPr>
            </w:pPr>
            <w:r w:rsidRPr="006D06E4">
              <w:rPr>
                <w:rFonts w:asciiTheme="majorHAnsi" w:hAnsiTheme="majorHAnsi" w:cstheme="majorHAnsi"/>
                <w:szCs w:val="18"/>
                <w:highlight w:val="yellow"/>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0C301C0" w14:textId="2C2FAC4E" w:rsidR="00292843" w:rsidRPr="006D06E4" w:rsidRDefault="00292843" w:rsidP="00292843">
            <w:pPr>
              <w:pStyle w:val="TAL"/>
              <w:rPr>
                <w:rFonts w:asciiTheme="majorHAnsi" w:hAnsiTheme="majorHAnsi" w:cstheme="majorHAnsi"/>
                <w:szCs w:val="18"/>
                <w:highlight w:val="yellow"/>
                <w:lang w:eastAsia="zh-CN"/>
              </w:rPr>
            </w:pPr>
            <w:r w:rsidRPr="006D06E4">
              <w:rPr>
                <w:rFonts w:asciiTheme="majorHAnsi" w:hAnsiTheme="majorHAnsi" w:cstheme="majorHAnsi"/>
                <w:szCs w:val="18"/>
                <w:highlight w:val="yellow"/>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6426F10C" w14:textId="23B220FE" w:rsidR="00292843" w:rsidRPr="006D06E4" w:rsidRDefault="00292843" w:rsidP="00292843">
            <w:pPr>
              <w:pStyle w:val="TAL"/>
              <w:rPr>
                <w:rFonts w:asciiTheme="majorHAnsi" w:hAnsiTheme="majorHAnsi" w:cstheme="majorHAnsi"/>
                <w:szCs w:val="18"/>
                <w:highlight w:val="yellow"/>
                <w:lang w:eastAsia="zh-CN"/>
              </w:rPr>
            </w:pPr>
            <w:r w:rsidRPr="006D06E4">
              <w:rPr>
                <w:rFonts w:asciiTheme="majorHAnsi" w:hAnsiTheme="majorHAnsi" w:cstheme="majorHAnsi"/>
                <w:szCs w:val="18"/>
                <w:highlight w:val="yellow"/>
                <w:lang w:eastAsia="zh-CN"/>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47AD147" w14:textId="77777777" w:rsidR="00292843" w:rsidRDefault="00292843" w:rsidP="00292843">
            <w:pPr>
              <w:pStyle w:val="TAL"/>
              <w:rPr>
                <w:ins w:id="144" w:author="Hiroki Harada" w:date="2022-10-17T13:54:00Z"/>
                <w:rFonts w:asciiTheme="majorHAnsi" w:hAnsiTheme="majorHAnsi" w:cstheme="majorHAnsi"/>
                <w:szCs w:val="18"/>
              </w:rPr>
            </w:pPr>
            <w:r w:rsidRPr="00390E5A">
              <w:rPr>
                <w:rFonts w:asciiTheme="majorHAnsi" w:hAnsiTheme="majorHAnsi" w:cstheme="majorHAnsi"/>
                <w:szCs w:val="18"/>
              </w:rPr>
              <w:t xml:space="preserve">Note: If a UE reports support of FG </w:t>
            </w:r>
            <w:r>
              <w:rPr>
                <w:rFonts w:asciiTheme="majorHAnsi" w:hAnsiTheme="majorHAnsi" w:cstheme="majorHAnsi"/>
                <w:szCs w:val="18"/>
              </w:rPr>
              <w:t>30-3a and</w:t>
            </w:r>
            <w:r w:rsidRPr="00390E5A">
              <w:rPr>
                <w:rFonts w:asciiTheme="majorHAnsi" w:hAnsiTheme="majorHAnsi" w:cstheme="majorHAnsi"/>
                <w:szCs w:val="18"/>
              </w:rPr>
              <w:t xml:space="preserve"> 30-4c, the UE supports DMRS bundling for the repetitions of </w:t>
            </w:r>
            <w:proofErr w:type="spellStart"/>
            <w:r w:rsidRPr="00390E5A">
              <w:rPr>
                <w:rFonts w:asciiTheme="majorHAnsi" w:hAnsiTheme="majorHAnsi" w:cstheme="majorHAnsi"/>
                <w:szCs w:val="18"/>
              </w:rPr>
              <w:t>TBoMS</w:t>
            </w:r>
            <w:proofErr w:type="spellEnd"/>
          </w:p>
          <w:p w14:paraId="27187B84" w14:textId="77777777" w:rsidR="00292843" w:rsidRDefault="00292843" w:rsidP="00292843">
            <w:pPr>
              <w:pStyle w:val="TAL"/>
              <w:rPr>
                <w:ins w:id="145" w:author="Hiroki Harada" w:date="2022-10-17T13:54:00Z"/>
                <w:rFonts w:asciiTheme="majorHAnsi" w:hAnsiTheme="majorHAnsi" w:cstheme="majorHAnsi"/>
                <w:szCs w:val="18"/>
              </w:rPr>
            </w:pPr>
          </w:p>
          <w:p w14:paraId="505114AF" w14:textId="77777777" w:rsidR="00292843" w:rsidRPr="00292843" w:rsidRDefault="00292843" w:rsidP="00292843">
            <w:pPr>
              <w:pStyle w:val="TAL"/>
              <w:rPr>
                <w:ins w:id="146" w:author="Hiroki Harada" w:date="2022-10-17T13:56:00Z"/>
                <w:rFonts w:asciiTheme="majorHAnsi" w:hAnsiTheme="majorHAnsi" w:cstheme="majorHAnsi"/>
                <w:szCs w:val="18"/>
              </w:rPr>
            </w:pPr>
            <w:ins w:id="147" w:author="Hiroki Harada" w:date="2022-10-17T13:56:00Z">
              <w:r w:rsidRPr="00292843">
                <w:rPr>
                  <w:rFonts w:asciiTheme="majorHAnsi" w:hAnsiTheme="majorHAnsi" w:cstheme="majorHAnsi"/>
                  <w:szCs w:val="18"/>
                </w:rPr>
                <w:t>This capability is applicable to following multiple carrier scenarios in addition to single carrier scenarios</w:t>
              </w:r>
            </w:ins>
          </w:p>
          <w:p w14:paraId="51936187" w14:textId="77777777" w:rsidR="00292843" w:rsidRDefault="00292843" w:rsidP="00292843">
            <w:pPr>
              <w:pStyle w:val="TAL"/>
              <w:numPr>
                <w:ilvl w:val="0"/>
                <w:numId w:val="55"/>
              </w:numPr>
              <w:rPr>
                <w:ins w:id="148" w:author="Hiroki Harada" w:date="2022-10-17T13:56:00Z"/>
                <w:rFonts w:asciiTheme="majorHAnsi" w:hAnsiTheme="majorHAnsi" w:cstheme="majorHAnsi"/>
                <w:szCs w:val="18"/>
              </w:rPr>
            </w:pPr>
            <w:ins w:id="149" w:author="Hiroki Harada" w:date="2022-10-17T13:56:00Z">
              <w:r w:rsidRPr="00292843">
                <w:rPr>
                  <w:rFonts w:asciiTheme="majorHAnsi" w:hAnsiTheme="majorHAnsi" w:cstheme="majorHAnsi"/>
                  <w:szCs w:val="18"/>
                </w:rPr>
                <w:t>FR1+FR2 UL CA, FR1+FR2 DC, and EN-DC with NR on FR2. DMRS bundling configuration is limited to one uplink NR carrier in total on all FRs at a time.</w:t>
              </w:r>
            </w:ins>
          </w:p>
          <w:p w14:paraId="1E115DB9" w14:textId="77777777" w:rsidR="00292843" w:rsidRDefault="00292843" w:rsidP="00292843">
            <w:pPr>
              <w:pStyle w:val="TAL"/>
              <w:numPr>
                <w:ilvl w:val="0"/>
                <w:numId w:val="55"/>
              </w:numPr>
              <w:rPr>
                <w:ins w:id="150" w:author="Hiroki Harada" w:date="2022-10-17T13:56:00Z"/>
                <w:rFonts w:asciiTheme="majorHAnsi" w:hAnsiTheme="majorHAnsi" w:cstheme="majorHAnsi"/>
                <w:szCs w:val="18"/>
              </w:rPr>
            </w:pPr>
            <w:ins w:id="151" w:author="Hiroki Harada" w:date="2022-10-17T13:56:00Z">
              <w:r w:rsidRPr="00292843">
                <w:rPr>
                  <w:rFonts w:asciiTheme="majorHAnsi" w:hAnsiTheme="majorHAnsi" w:cstheme="majorHAnsi"/>
                  <w:szCs w:val="18"/>
                </w:rPr>
                <w:t>FR1 inter-band DL CA with a “single” uplink band configured, meaning no switching to transmit SRS on another carrier.</w:t>
              </w:r>
            </w:ins>
          </w:p>
          <w:p w14:paraId="1B454858" w14:textId="77777777" w:rsidR="00292843" w:rsidRDefault="00292843" w:rsidP="00292843">
            <w:pPr>
              <w:pStyle w:val="TAL"/>
              <w:numPr>
                <w:ilvl w:val="0"/>
                <w:numId w:val="55"/>
              </w:numPr>
              <w:rPr>
                <w:ins w:id="152" w:author="Hiroki Harada" w:date="2022-10-17T13:56:00Z"/>
                <w:rFonts w:asciiTheme="majorHAnsi" w:hAnsiTheme="majorHAnsi" w:cstheme="majorHAnsi"/>
                <w:szCs w:val="18"/>
              </w:rPr>
            </w:pPr>
            <w:ins w:id="153" w:author="Hiroki Harada" w:date="2022-10-17T13:56:00Z">
              <w:r w:rsidRPr="00292843">
                <w:rPr>
                  <w:rFonts w:asciiTheme="majorHAnsi" w:hAnsiTheme="majorHAnsi" w:cstheme="majorHAnsi"/>
                  <w:szCs w:val="18"/>
                </w:rPr>
                <w:t>DL CA with “additional” UL carrier configured with SRS only (</w:t>
              </w:r>
              <w:proofErr w:type="gramStart"/>
              <w:r w:rsidRPr="00292843">
                <w:rPr>
                  <w:rFonts w:asciiTheme="majorHAnsi" w:hAnsiTheme="majorHAnsi" w:cstheme="majorHAnsi"/>
                  <w:szCs w:val="18"/>
                </w:rPr>
                <w:t>i.e.</w:t>
              </w:r>
              <w:proofErr w:type="gramEnd"/>
              <w:r w:rsidRPr="00292843">
                <w:rPr>
                  <w:rFonts w:asciiTheme="majorHAnsi" w:hAnsiTheme="majorHAnsi" w:cstheme="majorHAnsi"/>
                  <w:szCs w:val="18"/>
                </w:rPr>
                <w:t xml:space="preserve"> no PUCCH/PUSCH configured)</w:t>
              </w:r>
            </w:ins>
          </w:p>
          <w:p w14:paraId="4BF50C0B" w14:textId="77777777" w:rsidR="00292843" w:rsidRDefault="00292843" w:rsidP="00292843">
            <w:pPr>
              <w:pStyle w:val="TAL"/>
              <w:numPr>
                <w:ilvl w:val="0"/>
                <w:numId w:val="55"/>
              </w:numPr>
              <w:rPr>
                <w:ins w:id="154" w:author="Hiroki Harada" w:date="2022-10-17T13:56:00Z"/>
                <w:rFonts w:asciiTheme="majorHAnsi" w:hAnsiTheme="majorHAnsi" w:cstheme="majorHAnsi"/>
                <w:szCs w:val="18"/>
              </w:rPr>
            </w:pPr>
            <w:ins w:id="155" w:author="Hiroki Harada" w:date="2022-10-17T13:56:00Z">
              <w:r w:rsidRPr="00292843">
                <w:rPr>
                  <w:rFonts w:asciiTheme="majorHAnsi" w:hAnsiTheme="majorHAnsi" w:cstheme="majorHAnsi"/>
                  <w:szCs w:val="18"/>
                </w:rPr>
                <w:t>FR1 inter-band UL CA with DMRS bundling</w:t>
              </w:r>
            </w:ins>
          </w:p>
          <w:p w14:paraId="12DBE50E" w14:textId="77777777" w:rsidR="00292843" w:rsidRPr="00292843" w:rsidRDefault="00292843" w:rsidP="00292843">
            <w:pPr>
              <w:pStyle w:val="TAL"/>
              <w:numPr>
                <w:ilvl w:val="0"/>
                <w:numId w:val="55"/>
              </w:numPr>
              <w:rPr>
                <w:ins w:id="156" w:author="Hiroki Harada" w:date="2022-10-17T13:56:00Z"/>
                <w:rFonts w:asciiTheme="majorHAnsi" w:hAnsiTheme="majorHAnsi" w:cstheme="majorHAnsi"/>
                <w:szCs w:val="18"/>
              </w:rPr>
            </w:pPr>
            <w:ins w:id="157" w:author="Hiroki Harada" w:date="2022-10-17T13:56:00Z">
              <w:r w:rsidRPr="00292843">
                <w:rPr>
                  <w:rFonts w:asciiTheme="majorHAnsi" w:hAnsiTheme="majorHAnsi" w:cstheme="majorHAnsi"/>
                  <w:szCs w:val="18"/>
                </w:rPr>
                <w:t>SUL with DMRS bundling</w:t>
              </w:r>
            </w:ins>
          </w:p>
          <w:p w14:paraId="18EF0282" w14:textId="77777777" w:rsidR="00292843" w:rsidRPr="00292843" w:rsidRDefault="00292843" w:rsidP="00292843">
            <w:pPr>
              <w:pStyle w:val="TAL"/>
              <w:rPr>
                <w:ins w:id="158" w:author="Hiroki Harada" w:date="2022-10-17T13:56:00Z"/>
                <w:rFonts w:asciiTheme="majorHAnsi" w:hAnsiTheme="majorHAnsi" w:cstheme="majorHAnsi"/>
                <w:szCs w:val="18"/>
              </w:rPr>
            </w:pPr>
            <w:ins w:id="159" w:author="Hiroki Harada" w:date="2022-10-17T13:56:00Z">
              <w:r w:rsidRPr="00292843">
                <w:rPr>
                  <w:rFonts w:asciiTheme="majorHAnsi" w:hAnsiTheme="majorHAnsi" w:cstheme="majorHAnsi"/>
                  <w:szCs w:val="18"/>
                </w:rPr>
                <w:t>For the last three scenarios listed above, DMRS bundling can be applied with the following conditions:</w:t>
              </w:r>
            </w:ins>
          </w:p>
          <w:p w14:paraId="24400673" w14:textId="77777777" w:rsidR="00292843" w:rsidRDefault="00292843" w:rsidP="00292843">
            <w:pPr>
              <w:pStyle w:val="TAL"/>
              <w:numPr>
                <w:ilvl w:val="0"/>
                <w:numId w:val="56"/>
              </w:numPr>
              <w:rPr>
                <w:ins w:id="160" w:author="Hiroki Harada" w:date="2022-10-17T13:56:00Z"/>
                <w:rFonts w:asciiTheme="majorHAnsi" w:hAnsiTheme="majorHAnsi" w:cstheme="majorHAnsi"/>
                <w:szCs w:val="18"/>
              </w:rPr>
            </w:pPr>
            <w:ins w:id="161" w:author="Hiroki Harada" w:date="2022-10-17T13:56:00Z">
              <w:r w:rsidRPr="00292843">
                <w:rPr>
                  <w:rFonts w:asciiTheme="majorHAnsi" w:hAnsiTheme="majorHAnsi" w:cstheme="majorHAnsi"/>
                  <w:szCs w:val="18"/>
                </w:rPr>
                <w:t>Concurrent transmissions scheduled/configured over multiple carriers are not expected by UE</w:t>
              </w:r>
            </w:ins>
          </w:p>
          <w:p w14:paraId="47443FB8" w14:textId="77777777" w:rsidR="00292843" w:rsidRDefault="00292843" w:rsidP="00292843">
            <w:pPr>
              <w:pStyle w:val="TAL"/>
              <w:numPr>
                <w:ilvl w:val="0"/>
                <w:numId w:val="56"/>
              </w:numPr>
              <w:rPr>
                <w:ins w:id="162" w:author="Hiroki Harada" w:date="2022-10-17T13:56:00Z"/>
                <w:rFonts w:asciiTheme="majorHAnsi" w:hAnsiTheme="majorHAnsi" w:cstheme="majorHAnsi"/>
                <w:szCs w:val="18"/>
              </w:rPr>
            </w:pPr>
            <w:ins w:id="163" w:author="Hiroki Harada" w:date="2022-10-17T13:56:00Z">
              <w:r w:rsidRPr="00292843">
                <w:rPr>
                  <w:rFonts w:asciiTheme="majorHAnsi" w:hAnsiTheme="majorHAnsi" w:cstheme="majorHAnsi"/>
                  <w:szCs w:val="18"/>
                </w:rPr>
                <w:t>Only configuration of a single TAG</w:t>
              </w:r>
            </w:ins>
          </w:p>
          <w:p w14:paraId="204D5CCC" w14:textId="77777777" w:rsidR="00292843" w:rsidRDefault="00292843" w:rsidP="00292843">
            <w:pPr>
              <w:pStyle w:val="TAL"/>
              <w:numPr>
                <w:ilvl w:val="0"/>
                <w:numId w:val="56"/>
              </w:numPr>
              <w:rPr>
                <w:ins w:id="164" w:author="Hiroki Harada" w:date="2022-10-17T13:56:00Z"/>
                <w:rFonts w:asciiTheme="majorHAnsi" w:hAnsiTheme="majorHAnsi" w:cstheme="majorHAnsi"/>
                <w:szCs w:val="18"/>
              </w:rPr>
            </w:pPr>
            <w:ins w:id="165" w:author="Hiroki Harada" w:date="2022-10-17T13:56:00Z">
              <w:r w:rsidRPr="00292843">
                <w:rPr>
                  <w:rFonts w:asciiTheme="majorHAnsi" w:hAnsiTheme="majorHAnsi" w:cstheme="majorHAnsi"/>
                  <w:szCs w:val="18"/>
                </w:rPr>
                <w:t>Only applicable for the back-to-back case (i.e., zero gap between two transmissions within an actual TDW)</w:t>
              </w:r>
            </w:ins>
          </w:p>
          <w:p w14:paraId="52EDC79D" w14:textId="77777777" w:rsidR="00292843" w:rsidRDefault="00292843" w:rsidP="00292843">
            <w:pPr>
              <w:pStyle w:val="TAL"/>
              <w:numPr>
                <w:ilvl w:val="0"/>
                <w:numId w:val="56"/>
              </w:numPr>
              <w:rPr>
                <w:ins w:id="166" w:author="Hiroki Harada" w:date="2022-10-17T13:56:00Z"/>
                <w:rFonts w:asciiTheme="majorHAnsi" w:hAnsiTheme="majorHAnsi" w:cstheme="majorHAnsi"/>
                <w:szCs w:val="18"/>
              </w:rPr>
            </w:pPr>
            <w:ins w:id="167" w:author="Hiroki Harada" w:date="2022-10-17T13:56:00Z">
              <w:r w:rsidRPr="00292843">
                <w:rPr>
                  <w:rFonts w:asciiTheme="majorHAnsi" w:hAnsiTheme="majorHAnsi" w:cstheme="majorHAnsi"/>
                  <w:szCs w:val="18"/>
                </w:rPr>
                <w:t>Only one band can be configured with DMRS bundling at a time</w:t>
              </w:r>
            </w:ins>
          </w:p>
          <w:p w14:paraId="070FB325" w14:textId="77777777" w:rsidR="00292843" w:rsidRDefault="00292843" w:rsidP="00292843">
            <w:pPr>
              <w:pStyle w:val="TAL"/>
              <w:numPr>
                <w:ilvl w:val="0"/>
                <w:numId w:val="56"/>
              </w:numPr>
              <w:rPr>
                <w:ins w:id="168" w:author="Hiroki Harada" w:date="2022-10-17T13:56:00Z"/>
                <w:rFonts w:asciiTheme="majorHAnsi" w:hAnsiTheme="majorHAnsi" w:cstheme="majorHAnsi"/>
                <w:szCs w:val="18"/>
              </w:rPr>
            </w:pPr>
            <w:ins w:id="169" w:author="Hiroki Harada" w:date="2022-10-17T13:56:00Z">
              <w:r w:rsidRPr="00292843">
                <w:rPr>
                  <w:rFonts w:asciiTheme="majorHAnsi" w:hAnsiTheme="majorHAnsi" w:cstheme="majorHAnsi"/>
                  <w:szCs w:val="18"/>
                </w:rPr>
                <w:t xml:space="preserve">Note 1: Under the above conditions, phase continuity and power consistency within any actual TDW on one carrier is not impacted by operations on a different carrier. </w:t>
              </w:r>
            </w:ins>
          </w:p>
          <w:p w14:paraId="12E98D81" w14:textId="77777777" w:rsidR="00292843" w:rsidRDefault="00292843" w:rsidP="00292843">
            <w:pPr>
              <w:pStyle w:val="TAL"/>
              <w:numPr>
                <w:ilvl w:val="0"/>
                <w:numId w:val="56"/>
              </w:numPr>
              <w:rPr>
                <w:ins w:id="170" w:author="Hiroki Harada" w:date="2022-10-17T13:56:00Z"/>
                <w:rFonts w:asciiTheme="majorHAnsi" w:hAnsiTheme="majorHAnsi" w:cstheme="majorHAnsi"/>
                <w:szCs w:val="18"/>
              </w:rPr>
            </w:pPr>
            <w:ins w:id="171" w:author="Hiroki Harada" w:date="2022-10-17T13:56:00Z">
              <w:r w:rsidRPr="00292843">
                <w:rPr>
                  <w:rFonts w:asciiTheme="majorHAnsi" w:hAnsiTheme="majorHAnsi" w:cstheme="majorHAnsi"/>
                  <w:szCs w:val="18"/>
                </w:rPr>
                <w:t>Note 2: Under the above conditions, the events defined in section 6.1.7 of TS38.214 for the carrier with DMRS bundling are not triggered by any transmission within any actual TDW on the other carrier.</w:t>
              </w:r>
            </w:ins>
          </w:p>
          <w:p w14:paraId="44FA5272" w14:textId="6A106B19" w:rsidR="00292843" w:rsidRPr="00292843" w:rsidRDefault="00292843" w:rsidP="00292843">
            <w:pPr>
              <w:pStyle w:val="TAL"/>
              <w:numPr>
                <w:ilvl w:val="0"/>
                <w:numId w:val="56"/>
              </w:numPr>
              <w:rPr>
                <w:rFonts w:asciiTheme="majorHAnsi" w:hAnsiTheme="majorHAnsi" w:cstheme="majorHAnsi"/>
                <w:szCs w:val="18"/>
              </w:rPr>
            </w:pPr>
            <w:ins w:id="172" w:author="Hiroki Harada" w:date="2022-10-17T13:56:00Z">
              <w:r w:rsidRPr="00292843">
                <w:rPr>
                  <w:rFonts w:asciiTheme="majorHAnsi" w:hAnsiTheme="majorHAnsi" w:cstheme="majorHAnsi"/>
                  <w:szCs w:val="18"/>
                </w:rPr>
                <w:t xml:space="preserve">Note 3: If the modulation scheme higher than QPSK is scheduled for transmission on any carrier configured with </w:t>
              </w:r>
              <w:r w:rsidRPr="00292843">
                <w:rPr>
                  <w:rFonts w:asciiTheme="majorHAnsi" w:hAnsiTheme="majorHAnsi" w:cstheme="majorHAnsi"/>
                  <w:szCs w:val="18"/>
                </w:rPr>
                <w:lastRenderedPageBreak/>
                <w:t>DMRS bundling, DMRS bundling is not applicable according to UE feature 30-4 (i.e., the error case and up to UE implementation)</w:t>
              </w:r>
            </w:ins>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239A745" w14:textId="3109673F"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Optional with capability signalling</w:t>
            </w:r>
          </w:p>
        </w:tc>
      </w:tr>
      <w:tr w:rsidR="00292843" w14:paraId="4AB29A72" w14:textId="77777777" w:rsidTr="00BD247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1D67B827" w14:textId="77777777"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F107135" w14:textId="77777777" w:rsidR="00292843" w:rsidRDefault="00292843" w:rsidP="0029284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4D3CB35" w14:textId="16D2860E"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1AD7A696" w14:textId="6F0B470E" w:rsidR="00292843" w:rsidRDefault="00292843" w:rsidP="0029284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eastAsiaTheme="minorEastAsia" w:hAnsiTheme="majorHAnsi" w:cstheme="majorHAnsi"/>
                <w:sz w:val="18"/>
                <w:szCs w:val="18"/>
                <w:lang w:eastAsia="zh-CN"/>
              </w:rPr>
              <w:t xml:space="preserve">Support DM-RS bundling for PUCCH repetitions </w:t>
            </w:r>
            <w:r w:rsidRPr="002B46AC">
              <w:rPr>
                <w:rFonts w:asciiTheme="majorHAnsi" w:eastAsiaTheme="minorEastAsia" w:hAnsiTheme="majorHAnsi" w:cstheme="majorHAnsi"/>
                <w:sz w:val="18"/>
                <w:szCs w:val="18"/>
                <w:lang w:eastAsia="zh-CN"/>
              </w:rPr>
              <w:t>for PUCCH formats 1/3/4</w:t>
            </w:r>
            <w:r>
              <w:rPr>
                <w:rFonts w:asciiTheme="majorHAnsi" w:eastAsiaTheme="minorEastAsia" w:hAnsiTheme="majorHAnsi" w:cstheme="majorHAnsi"/>
                <w:sz w:val="18"/>
                <w:szCs w:val="18"/>
                <w:lang w:eastAsia="zh-CN"/>
              </w:rPr>
              <w:t xml:space="preserve"> </w:t>
            </w:r>
            <w:r w:rsidRPr="00E26E96">
              <w:rPr>
                <w:rFonts w:asciiTheme="majorHAnsi" w:hAnsiTheme="majorHAnsi" w:cstheme="majorHAnsi"/>
                <w:sz w:val="18"/>
                <w:szCs w:val="18"/>
              </w:rPr>
              <w:t>over consecutive symbols</w:t>
            </w:r>
          </w:p>
          <w:p w14:paraId="6C2778A2" w14:textId="75374A25" w:rsidR="00292843" w:rsidRDefault="00292843" w:rsidP="0029284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414BCA86" w14:textId="4A75A0BF" w:rsidR="00292843" w:rsidRPr="009E3D82" w:rsidRDefault="00292843" w:rsidP="00292843">
            <w:pPr>
              <w:pStyle w:val="TAL"/>
              <w:rPr>
                <w:rFonts w:asciiTheme="majorHAnsi" w:hAnsiTheme="majorHAnsi" w:cstheme="majorHAnsi"/>
                <w:szCs w:val="18"/>
                <w:lang w:eastAsia="zh-CN"/>
              </w:rPr>
            </w:pPr>
            <w:r w:rsidRPr="009E3D82">
              <w:rPr>
                <w:rFonts w:asciiTheme="majorHAnsi" w:hAnsiTheme="majorHAnsi" w:cstheme="majorHAnsi"/>
                <w:szCs w:val="18"/>
                <w:lang w:eastAsia="zh-CN"/>
              </w:rPr>
              <w:t>30-4, 4-23</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13A55145" w14:textId="77777777"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82B8EB2" w14:textId="77777777" w:rsidR="00292843" w:rsidRDefault="00292843" w:rsidP="00292843">
            <w:pPr>
              <w:pStyle w:val="TAL"/>
              <w:rPr>
                <w:rFonts w:asciiTheme="majorHAnsi" w:hAnsiTheme="majorHAnsi" w:cstheme="majorHAnsi"/>
                <w:szCs w:val="18"/>
                <w:lang w:eastAsia="zh-CN"/>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A0E1935" w14:textId="77777777"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9E9D83A" w14:textId="77777777" w:rsidR="00292843" w:rsidRPr="006D06E4" w:rsidRDefault="00292843" w:rsidP="00292843">
            <w:pPr>
              <w:pStyle w:val="TAL"/>
              <w:rPr>
                <w:rFonts w:asciiTheme="majorHAnsi" w:hAnsiTheme="majorHAnsi" w:cstheme="majorHAnsi"/>
                <w:szCs w:val="18"/>
                <w:highlight w:val="yellow"/>
                <w:lang w:eastAsia="ja-JP"/>
              </w:rPr>
            </w:pPr>
            <w:r w:rsidRPr="006D06E4">
              <w:rPr>
                <w:rFonts w:asciiTheme="majorHAnsi" w:eastAsia="SimSun" w:hAnsiTheme="majorHAnsi" w:cstheme="majorHAnsi"/>
                <w:szCs w:val="18"/>
                <w:highlight w:val="yellow"/>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B18F7F8" w14:textId="77777777" w:rsidR="00292843" w:rsidRPr="006D06E4" w:rsidRDefault="00292843" w:rsidP="00292843">
            <w:pPr>
              <w:pStyle w:val="TAL"/>
              <w:rPr>
                <w:rFonts w:asciiTheme="majorHAnsi" w:hAnsiTheme="majorHAnsi" w:cstheme="majorHAnsi"/>
                <w:szCs w:val="18"/>
                <w:highlight w:val="yellow"/>
              </w:rPr>
            </w:pPr>
            <w:r w:rsidRPr="006D06E4">
              <w:rPr>
                <w:rFonts w:asciiTheme="majorHAnsi" w:hAnsiTheme="majorHAnsi" w:cstheme="majorHAnsi"/>
                <w:szCs w:val="18"/>
                <w:highlight w:val="yellow"/>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7EDC933" w14:textId="44E39BE2" w:rsidR="00292843" w:rsidRPr="006D06E4" w:rsidRDefault="00292843" w:rsidP="00292843">
            <w:pPr>
              <w:pStyle w:val="TAL"/>
              <w:rPr>
                <w:rFonts w:asciiTheme="majorHAnsi" w:hAnsiTheme="majorHAnsi" w:cstheme="majorHAnsi"/>
                <w:szCs w:val="18"/>
                <w:highlight w:val="yellow"/>
              </w:rPr>
            </w:pPr>
            <w:r w:rsidRPr="006D06E4">
              <w:rPr>
                <w:rFonts w:asciiTheme="majorHAnsi" w:hAnsiTheme="majorHAnsi" w:cstheme="majorHAnsi"/>
                <w:szCs w:val="18"/>
                <w:highlight w:val="yellow"/>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084C76C8" w14:textId="357AD9EB" w:rsidR="00292843" w:rsidRPr="006D06E4" w:rsidRDefault="00292843" w:rsidP="00292843">
            <w:pPr>
              <w:pStyle w:val="TAL"/>
              <w:rPr>
                <w:rFonts w:asciiTheme="majorHAnsi" w:hAnsiTheme="majorHAnsi" w:cstheme="majorHAnsi"/>
                <w:szCs w:val="18"/>
                <w:highlight w:val="yellow"/>
                <w:lang w:eastAsia="ja-JP"/>
              </w:rPr>
            </w:pPr>
            <w:r w:rsidRPr="006D06E4">
              <w:rPr>
                <w:rFonts w:asciiTheme="majorHAnsi" w:hAnsiTheme="majorHAnsi" w:cstheme="majorHAnsi"/>
                <w:szCs w:val="18"/>
                <w:highlight w:val="yellow"/>
                <w:lang w:eastAsia="zh-CN"/>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5BCF7F3C" w14:textId="77777777" w:rsidR="00292843" w:rsidRPr="00292843" w:rsidRDefault="00292843" w:rsidP="00292843">
            <w:pPr>
              <w:pStyle w:val="TAL"/>
              <w:rPr>
                <w:ins w:id="173" w:author="Hiroki Harada" w:date="2022-10-17T13:56:00Z"/>
                <w:rFonts w:asciiTheme="majorHAnsi" w:hAnsiTheme="majorHAnsi" w:cstheme="majorHAnsi"/>
                <w:szCs w:val="18"/>
              </w:rPr>
            </w:pPr>
            <w:ins w:id="174" w:author="Hiroki Harada" w:date="2022-10-17T13:56:00Z">
              <w:r w:rsidRPr="00292843">
                <w:rPr>
                  <w:rFonts w:asciiTheme="majorHAnsi" w:hAnsiTheme="majorHAnsi" w:cstheme="majorHAnsi"/>
                  <w:szCs w:val="18"/>
                </w:rPr>
                <w:t>This capability is applicable to following multiple carrier scenarios in addition to single carrier scenarios</w:t>
              </w:r>
            </w:ins>
          </w:p>
          <w:p w14:paraId="42511A1B" w14:textId="77777777" w:rsidR="00292843" w:rsidRDefault="00292843" w:rsidP="00292843">
            <w:pPr>
              <w:pStyle w:val="TAL"/>
              <w:numPr>
                <w:ilvl w:val="0"/>
                <w:numId w:val="55"/>
              </w:numPr>
              <w:rPr>
                <w:ins w:id="175" w:author="Hiroki Harada" w:date="2022-10-17T13:56:00Z"/>
                <w:rFonts w:asciiTheme="majorHAnsi" w:hAnsiTheme="majorHAnsi" w:cstheme="majorHAnsi"/>
                <w:szCs w:val="18"/>
              </w:rPr>
            </w:pPr>
            <w:ins w:id="176" w:author="Hiroki Harada" w:date="2022-10-17T13:56:00Z">
              <w:r w:rsidRPr="00292843">
                <w:rPr>
                  <w:rFonts w:asciiTheme="majorHAnsi" w:hAnsiTheme="majorHAnsi" w:cstheme="majorHAnsi"/>
                  <w:szCs w:val="18"/>
                </w:rPr>
                <w:t>FR1+FR2 UL CA, FR1+FR2 DC, and EN-DC with NR on FR2. DMRS bundling configuration is limited to one uplink NR carrier in total on all FRs at a time.</w:t>
              </w:r>
            </w:ins>
          </w:p>
          <w:p w14:paraId="3C635A92" w14:textId="77777777" w:rsidR="00292843" w:rsidRDefault="00292843" w:rsidP="00292843">
            <w:pPr>
              <w:pStyle w:val="TAL"/>
              <w:numPr>
                <w:ilvl w:val="0"/>
                <w:numId w:val="55"/>
              </w:numPr>
              <w:rPr>
                <w:ins w:id="177" w:author="Hiroki Harada" w:date="2022-10-17T13:56:00Z"/>
                <w:rFonts w:asciiTheme="majorHAnsi" w:hAnsiTheme="majorHAnsi" w:cstheme="majorHAnsi"/>
                <w:szCs w:val="18"/>
              </w:rPr>
            </w:pPr>
            <w:ins w:id="178" w:author="Hiroki Harada" w:date="2022-10-17T13:56:00Z">
              <w:r w:rsidRPr="00292843">
                <w:rPr>
                  <w:rFonts w:asciiTheme="majorHAnsi" w:hAnsiTheme="majorHAnsi" w:cstheme="majorHAnsi"/>
                  <w:szCs w:val="18"/>
                </w:rPr>
                <w:t>FR1 inter-band DL CA with a “single” uplink band configured, meaning no switching to transmit SRS on another carrier.</w:t>
              </w:r>
            </w:ins>
          </w:p>
          <w:p w14:paraId="4A9667EF" w14:textId="77777777" w:rsidR="00292843" w:rsidRDefault="00292843" w:rsidP="00292843">
            <w:pPr>
              <w:pStyle w:val="TAL"/>
              <w:numPr>
                <w:ilvl w:val="0"/>
                <w:numId w:val="55"/>
              </w:numPr>
              <w:rPr>
                <w:ins w:id="179" w:author="Hiroki Harada" w:date="2022-10-17T13:56:00Z"/>
                <w:rFonts w:asciiTheme="majorHAnsi" w:hAnsiTheme="majorHAnsi" w:cstheme="majorHAnsi"/>
                <w:szCs w:val="18"/>
              </w:rPr>
            </w:pPr>
            <w:ins w:id="180" w:author="Hiroki Harada" w:date="2022-10-17T13:56:00Z">
              <w:r w:rsidRPr="00292843">
                <w:rPr>
                  <w:rFonts w:asciiTheme="majorHAnsi" w:hAnsiTheme="majorHAnsi" w:cstheme="majorHAnsi"/>
                  <w:szCs w:val="18"/>
                </w:rPr>
                <w:t>DL CA with “additional” UL carrier configured with SRS only (</w:t>
              </w:r>
              <w:proofErr w:type="gramStart"/>
              <w:r w:rsidRPr="00292843">
                <w:rPr>
                  <w:rFonts w:asciiTheme="majorHAnsi" w:hAnsiTheme="majorHAnsi" w:cstheme="majorHAnsi"/>
                  <w:szCs w:val="18"/>
                </w:rPr>
                <w:t>i.e.</w:t>
              </w:r>
              <w:proofErr w:type="gramEnd"/>
              <w:r w:rsidRPr="00292843">
                <w:rPr>
                  <w:rFonts w:asciiTheme="majorHAnsi" w:hAnsiTheme="majorHAnsi" w:cstheme="majorHAnsi"/>
                  <w:szCs w:val="18"/>
                </w:rPr>
                <w:t xml:space="preserve"> no PUCCH/PUSCH configured)</w:t>
              </w:r>
            </w:ins>
          </w:p>
          <w:p w14:paraId="071E0DF3" w14:textId="77777777" w:rsidR="00292843" w:rsidRDefault="00292843" w:rsidP="00292843">
            <w:pPr>
              <w:pStyle w:val="TAL"/>
              <w:numPr>
                <w:ilvl w:val="0"/>
                <w:numId w:val="55"/>
              </w:numPr>
              <w:rPr>
                <w:ins w:id="181" w:author="Hiroki Harada" w:date="2022-10-17T13:56:00Z"/>
                <w:rFonts w:asciiTheme="majorHAnsi" w:hAnsiTheme="majorHAnsi" w:cstheme="majorHAnsi"/>
                <w:szCs w:val="18"/>
              </w:rPr>
            </w:pPr>
            <w:ins w:id="182" w:author="Hiroki Harada" w:date="2022-10-17T13:56:00Z">
              <w:r w:rsidRPr="00292843">
                <w:rPr>
                  <w:rFonts w:asciiTheme="majorHAnsi" w:hAnsiTheme="majorHAnsi" w:cstheme="majorHAnsi"/>
                  <w:szCs w:val="18"/>
                </w:rPr>
                <w:t>FR1 inter-band UL CA with DMRS bundling</w:t>
              </w:r>
            </w:ins>
          </w:p>
          <w:p w14:paraId="2709D9C1" w14:textId="77777777" w:rsidR="00292843" w:rsidRPr="00292843" w:rsidRDefault="00292843" w:rsidP="00292843">
            <w:pPr>
              <w:pStyle w:val="TAL"/>
              <w:numPr>
                <w:ilvl w:val="0"/>
                <w:numId w:val="55"/>
              </w:numPr>
              <w:rPr>
                <w:ins w:id="183" w:author="Hiroki Harada" w:date="2022-10-17T13:56:00Z"/>
                <w:rFonts w:asciiTheme="majorHAnsi" w:hAnsiTheme="majorHAnsi" w:cstheme="majorHAnsi"/>
                <w:szCs w:val="18"/>
              </w:rPr>
            </w:pPr>
            <w:ins w:id="184" w:author="Hiroki Harada" w:date="2022-10-17T13:56:00Z">
              <w:r w:rsidRPr="00292843">
                <w:rPr>
                  <w:rFonts w:asciiTheme="majorHAnsi" w:hAnsiTheme="majorHAnsi" w:cstheme="majorHAnsi"/>
                  <w:szCs w:val="18"/>
                </w:rPr>
                <w:t>SUL with DMRS bundling</w:t>
              </w:r>
            </w:ins>
          </w:p>
          <w:p w14:paraId="3FF3769D" w14:textId="77777777" w:rsidR="00292843" w:rsidRPr="00292843" w:rsidRDefault="00292843" w:rsidP="00292843">
            <w:pPr>
              <w:pStyle w:val="TAL"/>
              <w:rPr>
                <w:ins w:id="185" w:author="Hiroki Harada" w:date="2022-10-17T13:56:00Z"/>
                <w:rFonts w:asciiTheme="majorHAnsi" w:hAnsiTheme="majorHAnsi" w:cstheme="majorHAnsi"/>
                <w:szCs w:val="18"/>
              </w:rPr>
            </w:pPr>
            <w:ins w:id="186" w:author="Hiroki Harada" w:date="2022-10-17T13:56:00Z">
              <w:r w:rsidRPr="00292843">
                <w:rPr>
                  <w:rFonts w:asciiTheme="majorHAnsi" w:hAnsiTheme="majorHAnsi" w:cstheme="majorHAnsi"/>
                  <w:szCs w:val="18"/>
                </w:rPr>
                <w:t>For the last three scenarios listed above, DMRS bundling can be applied with the following conditions:</w:t>
              </w:r>
            </w:ins>
          </w:p>
          <w:p w14:paraId="7A1A3308" w14:textId="77777777" w:rsidR="00292843" w:rsidRDefault="00292843" w:rsidP="00292843">
            <w:pPr>
              <w:pStyle w:val="TAL"/>
              <w:numPr>
                <w:ilvl w:val="0"/>
                <w:numId w:val="56"/>
              </w:numPr>
              <w:rPr>
                <w:ins w:id="187" w:author="Hiroki Harada" w:date="2022-10-17T13:56:00Z"/>
                <w:rFonts w:asciiTheme="majorHAnsi" w:hAnsiTheme="majorHAnsi" w:cstheme="majorHAnsi"/>
                <w:szCs w:val="18"/>
              </w:rPr>
            </w:pPr>
            <w:ins w:id="188" w:author="Hiroki Harada" w:date="2022-10-17T13:56:00Z">
              <w:r w:rsidRPr="00292843">
                <w:rPr>
                  <w:rFonts w:asciiTheme="majorHAnsi" w:hAnsiTheme="majorHAnsi" w:cstheme="majorHAnsi"/>
                  <w:szCs w:val="18"/>
                </w:rPr>
                <w:t>Concurrent transmissions scheduled/configured over multiple carriers are not expected by UE</w:t>
              </w:r>
            </w:ins>
          </w:p>
          <w:p w14:paraId="5A24BD7B" w14:textId="77777777" w:rsidR="00292843" w:rsidRDefault="00292843" w:rsidP="00292843">
            <w:pPr>
              <w:pStyle w:val="TAL"/>
              <w:numPr>
                <w:ilvl w:val="0"/>
                <w:numId w:val="56"/>
              </w:numPr>
              <w:rPr>
                <w:ins w:id="189" w:author="Hiroki Harada" w:date="2022-10-17T13:56:00Z"/>
                <w:rFonts w:asciiTheme="majorHAnsi" w:hAnsiTheme="majorHAnsi" w:cstheme="majorHAnsi"/>
                <w:szCs w:val="18"/>
              </w:rPr>
            </w:pPr>
            <w:ins w:id="190" w:author="Hiroki Harada" w:date="2022-10-17T13:56:00Z">
              <w:r w:rsidRPr="00292843">
                <w:rPr>
                  <w:rFonts w:asciiTheme="majorHAnsi" w:hAnsiTheme="majorHAnsi" w:cstheme="majorHAnsi"/>
                  <w:szCs w:val="18"/>
                </w:rPr>
                <w:t>Only configuration of a single TAG</w:t>
              </w:r>
            </w:ins>
          </w:p>
          <w:p w14:paraId="4E85F006" w14:textId="77777777" w:rsidR="00292843" w:rsidRDefault="00292843" w:rsidP="00292843">
            <w:pPr>
              <w:pStyle w:val="TAL"/>
              <w:numPr>
                <w:ilvl w:val="0"/>
                <w:numId w:val="56"/>
              </w:numPr>
              <w:rPr>
                <w:ins w:id="191" w:author="Hiroki Harada" w:date="2022-10-17T13:56:00Z"/>
                <w:rFonts w:asciiTheme="majorHAnsi" w:hAnsiTheme="majorHAnsi" w:cstheme="majorHAnsi"/>
                <w:szCs w:val="18"/>
              </w:rPr>
            </w:pPr>
            <w:ins w:id="192" w:author="Hiroki Harada" w:date="2022-10-17T13:56:00Z">
              <w:r w:rsidRPr="00292843">
                <w:rPr>
                  <w:rFonts w:asciiTheme="majorHAnsi" w:hAnsiTheme="majorHAnsi" w:cstheme="majorHAnsi"/>
                  <w:szCs w:val="18"/>
                </w:rPr>
                <w:t>Only applicable for the back-to-back case (i.e., zero gap between two transmissions within an actual TDW)</w:t>
              </w:r>
            </w:ins>
          </w:p>
          <w:p w14:paraId="0355F5F1" w14:textId="77777777" w:rsidR="00292843" w:rsidRDefault="00292843" w:rsidP="00292843">
            <w:pPr>
              <w:pStyle w:val="TAL"/>
              <w:numPr>
                <w:ilvl w:val="0"/>
                <w:numId w:val="56"/>
              </w:numPr>
              <w:rPr>
                <w:ins w:id="193" w:author="Hiroki Harada" w:date="2022-10-17T13:56:00Z"/>
                <w:rFonts w:asciiTheme="majorHAnsi" w:hAnsiTheme="majorHAnsi" w:cstheme="majorHAnsi"/>
                <w:szCs w:val="18"/>
              </w:rPr>
            </w:pPr>
            <w:ins w:id="194" w:author="Hiroki Harada" w:date="2022-10-17T13:56:00Z">
              <w:r w:rsidRPr="00292843">
                <w:rPr>
                  <w:rFonts w:asciiTheme="majorHAnsi" w:hAnsiTheme="majorHAnsi" w:cstheme="majorHAnsi"/>
                  <w:szCs w:val="18"/>
                </w:rPr>
                <w:t>Only one band can be configured with DMRS bundling at a time</w:t>
              </w:r>
            </w:ins>
          </w:p>
          <w:p w14:paraId="13C8D746" w14:textId="77777777" w:rsidR="00292843" w:rsidRDefault="00292843" w:rsidP="00292843">
            <w:pPr>
              <w:pStyle w:val="TAL"/>
              <w:numPr>
                <w:ilvl w:val="0"/>
                <w:numId w:val="56"/>
              </w:numPr>
              <w:rPr>
                <w:ins w:id="195" w:author="Hiroki Harada" w:date="2022-10-17T13:56:00Z"/>
                <w:rFonts w:asciiTheme="majorHAnsi" w:hAnsiTheme="majorHAnsi" w:cstheme="majorHAnsi"/>
                <w:szCs w:val="18"/>
              </w:rPr>
            </w:pPr>
            <w:ins w:id="196" w:author="Hiroki Harada" w:date="2022-10-17T13:56:00Z">
              <w:r w:rsidRPr="00292843">
                <w:rPr>
                  <w:rFonts w:asciiTheme="majorHAnsi" w:hAnsiTheme="majorHAnsi" w:cstheme="majorHAnsi"/>
                  <w:szCs w:val="18"/>
                </w:rPr>
                <w:t xml:space="preserve">Note 1: Under the above conditions, phase continuity and power consistency within any actual TDW on one carrier is not impacted by operations on a different carrier. </w:t>
              </w:r>
            </w:ins>
          </w:p>
          <w:p w14:paraId="2A234A1C" w14:textId="77777777" w:rsidR="00292843" w:rsidRDefault="00292843" w:rsidP="00292843">
            <w:pPr>
              <w:pStyle w:val="TAL"/>
              <w:numPr>
                <w:ilvl w:val="0"/>
                <w:numId w:val="56"/>
              </w:numPr>
              <w:rPr>
                <w:ins w:id="197" w:author="Hiroki Harada" w:date="2022-10-17T13:56:00Z"/>
                <w:rFonts w:asciiTheme="majorHAnsi" w:hAnsiTheme="majorHAnsi" w:cstheme="majorHAnsi"/>
                <w:szCs w:val="18"/>
              </w:rPr>
            </w:pPr>
            <w:ins w:id="198" w:author="Hiroki Harada" w:date="2022-10-17T13:56:00Z">
              <w:r w:rsidRPr="00292843">
                <w:rPr>
                  <w:rFonts w:asciiTheme="majorHAnsi" w:hAnsiTheme="majorHAnsi" w:cstheme="majorHAnsi"/>
                  <w:szCs w:val="18"/>
                </w:rPr>
                <w:t>Note 2: Under the above conditions, the events defined in section 6.1.7 of TS38.214 for the carrier with DMRS bundling are not triggered by any transmission within any actual TDW on the other carrier.</w:t>
              </w:r>
            </w:ins>
          </w:p>
          <w:p w14:paraId="7875948B" w14:textId="74B6F6B4" w:rsidR="00292843" w:rsidRPr="00292843" w:rsidRDefault="00292843" w:rsidP="00292843">
            <w:pPr>
              <w:pStyle w:val="TAL"/>
              <w:numPr>
                <w:ilvl w:val="0"/>
                <w:numId w:val="56"/>
              </w:numPr>
              <w:rPr>
                <w:rFonts w:asciiTheme="majorHAnsi" w:hAnsiTheme="majorHAnsi" w:cstheme="majorHAnsi"/>
                <w:szCs w:val="18"/>
              </w:rPr>
            </w:pPr>
            <w:ins w:id="199" w:author="Hiroki Harada" w:date="2022-10-17T13:56:00Z">
              <w:r w:rsidRPr="00292843">
                <w:rPr>
                  <w:rFonts w:asciiTheme="majorHAnsi" w:hAnsiTheme="majorHAnsi" w:cstheme="majorHAnsi"/>
                  <w:szCs w:val="18"/>
                </w:rPr>
                <w:t xml:space="preserve">Note 3: If the modulation scheme higher than QPSK is scheduled for transmission on any carrier configured with DMRS bundling, DMRS bundling is not applicable according to UE feature 30-4 (i.e., the error case </w:t>
              </w:r>
              <w:r w:rsidRPr="00292843">
                <w:rPr>
                  <w:rFonts w:asciiTheme="majorHAnsi" w:hAnsiTheme="majorHAnsi" w:cstheme="majorHAnsi"/>
                  <w:szCs w:val="18"/>
                </w:rPr>
                <w:lastRenderedPageBreak/>
                <w:t>and up to UE implementation)</w:t>
              </w:r>
            </w:ins>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1D09A0C" w14:textId="08157B80" w:rsidR="00292843" w:rsidRDefault="00292843" w:rsidP="00292843">
            <w:pPr>
              <w:pStyle w:val="TAL"/>
              <w:rPr>
                <w:rFonts w:asciiTheme="majorHAnsi" w:hAnsiTheme="majorHAnsi" w:cstheme="majorHAnsi"/>
                <w:szCs w:val="18"/>
              </w:rPr>
            </w:pPr>
            <w:r>
              <w:rPr>
                <w:rFonts w:asciiTheme="majorHAnsi" w:hAnsiTheme="majorHAnsi" w:cstheme="majorHAnsi"/>
                <w:szCs w:val="18"/>
                <w:lang w:eastAsia="ja-JP"/>
              </w:rPr>
              <w:lastRenderedPageBreak/>
              <w:t>Optional with capability signalling</w:t>
            </w:r>
          </w:p>
        </w:tc>
      </w:tr>
      <w:tr w:rsidR="00292843" w14:paraId="0B528522" w14:textId="77777777" w:rsidTr="00BD247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0DBEA52" w14:textId="77777777"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FB91CA3" w14:textId="77777777" w:rsidR="00292843" w:rsidRDefault="00292843" w:rsidP="0029284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B8C72AF" w14:textId="66C422D6" w:rsidR="00292843" w:rsidRDefault="00292843" w:rsidP="00292843">
            <w:pPr>
              <w:pStyle w:val="TAL"/>
              <w:rPr>
                <w:rFonts w:asciiTheme="majorHAnsi" w:hAnsiTheme="majorHAnsi" w:cstheme="majorHAnsi"/>
                <w:szCs w:val="18"/>
                <w:lang w:eastAsia="zh-CN"/>
              </w:rPr>
            </w:pPr>
            <w:r>
              <w:t>Enhanced 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4FCF6130" w14:textId="77777777" w:rsidR="00292843" w:rsidRDefault="00292843" w:rsidP="0029284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eastAsiaTheme="minorEastAsia" w:hAnsiTheme="majorHAnsi" w:cstheme="majorHAnsi"/>
                <w:sz w:val="18"/>
                <w:szCs w:val="18"/>
                <w:lang w:eastAsia="zh-CN"/>
              </w:rPr>
              <w:t>Support enhanced inter-slot frequency hopping with inter-slot bundling for PUSCH</w:t>
            </w:r>
          </w:p>
          <w:p w14:paraId="26185268" w14:textId="65245A3C" w:rsidR="00292843" w:rsidRDefault="00292843" w:rsidP="0029284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0E1E276B" w14:textId="2D2D8B0C" w:rsidR="00292843" w:rsidRPr="00BD2478" w:rsidRDefault="00292843" w:rsidP="00292843">
            <w:pPr>
              <w:pStyle w:val="TAL"/>
              <w:rPr>
                <w:rFonts w:asciiTheme="majorHAnsi" w:hAnsiTheme="majorHAnsi" w:cstheme="majorHAnsi"/>
                <w:szCs w:val="18"/>
                <w:highlight w:val="cyan"/>
                <w:lang w:eastAsia="zh-CN"/>
              </w:rPr>
            </w:pPr>
            <w:r w:rsidRPr="00311565">
              <w:rPr>
                <w:rFonts w:asciiTheme="majorHAnsi" w:hAnsiTheme="majorHAnsi" w:cstheme="majorHAnsi"/>
                <w:szCs w:val="18"/>
                <w:lang w:eastAsia="zh-CN"/>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35DAD9DC" w14:textId="77777777"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7E4AA49" w14:textId="77777777" w:rsidR="00292843" w:rsidRDefault="00292843" w:rsidP="0029284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A657270" w14:textId="59028768"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UE does not </w:t>
            </w:r>
            <w:r>
              <w:rPr>
                <w:rFonts w:asciiTheme="majorHAnsi" w:hAnsiTheme="majorHAnsi" w:cstheme="majorHAnsi"/>
                <w:szCs w:val="18"/>
                <w:lang w:eastAsia="zh-CN"/>
              </w:rPr>
              <w:t>support enhanced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0E3E3D6" w14:textId="77777777" w:rsidR="00292843" w:rsidRPr="006D06E4" w:rsidRDefault="00292843" w:rsidP="00292843">
            <w:pPr>
              <w:pStyle w:val="TAL"/>
              <w:rPr>
                <w:rFonts w:asciiTheme="majorHAnsi" w:hAnsiTheme="majorHAnsi" w:cstheme="majorHAnsi"/>
                <w:szCs w:val="18"/>
                <w:highlight w:val="yellow"/>
                <w:lang w:eastAsia="ja-JP"/>
              </w:rPr>
            </w:pPr>
            <w:r w:rsidRPr="006D06E4">
              <w:rPr>
                <w:rFonts w:asciiTheme="majorHAnsi" w:eastAsia="SimSun" w:hAnsiTheme="majorHAnsi" w:cstheme="majorHAnsi"/>
                <w:szCs w:val="18"/>
                <w:highlight w:val="yellow"/>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1A88EF0" w14:textId="77777777" w:rsidR="00292843" w:rsidRPr="006D06E4" w:rsidRDefault="00292843" w:rsidP="00292843">
            <w:pPr>
              <w:pStyle w:val="TAL"/>
              <w:rPr>
                <w:rFonts w:asciiTheme="majorHAnsi" w:hAnsiTheme="majorHAnsi" w:cstheme="majorHAnsi"/>
                <w:szCs w:val="18"/>
                <w:highlight w:val="yellow"/>
              </w:rPr>
            </w:pPr>
            <w:r w:rsidRPr="006D06E4">
              <w:rPr>
                <w:rFonts w:asciiTheme="majorHAnsi" w:hAnsiTheme="majorHAnsi" w:cstheme="majorHAnsi"/>
                <w:szCs w:val="18"/>
                <w:highlight w:val="yellow"/>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A807350" w14:textId="1BE98E33" w:rsidR="00292843" w:rsidRPr="006D06E4" w:rsidRDefault="00292843" w:rsidP="00292843">
            <w:pPr>
              <w:pStyle w:val="TAL"/>
              <w:rPr>
                <w:rFonts w:asciiTheme="majorHAnsi" w:hAnsiTheme="majorHAnsi" w:cstheme="majorHAnsi"/>
                <w:szCs w:val="18"/>
                <w:highlight w:val="yellow"/>
              </w:rPr>
            </w:pPr>
            <w:r w:rsidRPr="006D06E4">
              <w:rPr>
                <w:rFonts w:asciiTheme="majorHAnsi" w:hAnsiTheme="majorHAnsi" w:cstheme="majorHAnsi"/>
                <w:szCs w:val="18"/>
                <w:highlight w:val="yellow"/>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5CD4B414" w14:textId="3A067945" w:rsidR="00292843" w:rsidRPr="006D06E4" w:rsidRDefault="00292843" w:rsidP="00292843">
            <w:pPr>
              <w:pStyle w:val="TAL"/>
              <w:rPr>
                <w:rFonts w:asciiTheme="majorHAnsi" w:hAnsiTheme="majorHAnsi" w:cstheme="majorHAnsi"/>
                <w:szCs w:val="18"/>
                <w:highlight w:val="yellow"/>
                <w:lang w:eastAsia="ja-JP"/>
              </w:rPr>
            </w:pPr>
            <w:r w:rsidRPr="006D06E4">
              <w:rPr>
                <w:rFonts w:asciiTheme="majorHAnsi" w:hAnsiTheme="majorHAnsi" w:cstheme="majorHAnsi"/>
                <w:szCs w:val="18"/>
                <w:highlight w:val="yellow"/>
                <w:lang w:eastAsia="zh-CN"/>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70D524F" w14:textId="77777777" w:rsidR="00292843" w:rsidRDefault="00292843" w:rsidP="00292843">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51B81E3" w14:textId="060C7624" w:rsidR="00292843" w:rsidRDefault="00292843" w:rsidP="0029284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292843" w14:paraId="1A18DFAE" w14:textId="77777777" w:rsidTr="00BD247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7CA2E82" w14:textId="77777777"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267242B" w14:textId="77777777" w:rsidR="00292843" w:rsidRDefault="00292843" w:rsidP="0029284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9E351AC" w14:textId="1EC3A4E5" w:rsidR="00292843" w:rsidRDefault="00292843" w:rsidP="00292843">
            <w:pPr>
              <w:pStyle w:val="TAL"/>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58419BAF" w14:textId="77777777" w:rsidR="00292843" w:rsidRDefault="00292843" w:rsidP="00292843">
            <w:pPr>
              <w:autoSpaceDE w:val="0"/>
              <w:autoSpaceDN w:val="0"/>
              <w:adjustRightInd w:val="0"/>
              <w:snapToGrid w:val="0"/>
              <w:spacing w:afterLines="50" w:after="120"/>
              <w:contextualSpacing/>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Enhanced inter-slot frequency hopping for PUCCH repetitions with DMRS bundling</w:t>
            </w:r>
          </w:p>
          <w:p w14:paraId="50C11B56" w14:textId="3EA6A61C" w:rsidR="00292843" w:rsidRDefault="00292843" w:rsidP="0029284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1B4282A5" w14:textId="64AEF4C7" w:rsidR="00292843" w:rsidRPr="00BD2478" w:rsidRDefault="00292843" w:rsidP="00292843">
            <w:pPr>
              <w:pStyle w:val="TAL"/>
              <w:rPr>
                <w:rFonts w:asciiTheme="majorHAnsi" w:hAnsiTheme="majorHAnsi" w:cstheme="majorHAnsi"/>
                <w:szCs w:val="18"/>
                <w:highlight w:val="cyan"/>
                <w:lang w:eastAsia="zh-CN"/>
              </w:rPr>
            </w:pPr>
            <w:r w:rsidRPr="00311565">
              <w:rPr>
                <w:rFonts w:asciiTheme="majorHAnsi" w:hAnsiTheme="majorHAnsi" w:cstheme="majorHAnsi"/>
                <w:szCs w:val="18"/>
                <w:lang w:eastAsia="zh-CN"/>
              </w:rPr>
              <w:t>30-4d</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619AA398" w14:textId="77777777"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482EC24" w14:textId="77777777" w:rsidR="00292843" w:rsidRDefault="00292843" w:rsidP="00292843">
            <w:pPr>
              <w:pStyle w:val="TAL"/>
              <w:rPr>
                <w:rFonts w:asciiTheme="majorHAnsi" w:hAnsiTheme="majorHAnsi" w:cstheme="majorHAnsi"/>
                <w:szCs w:val="18"/>
                <w:lang w:eastAsia="zh-CN"/>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DA9E677" w14:textId="77777777"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9FB1E59" w14:textId="77777777" w:rsidR="00292843" w:rsidRPr="006D06E4" w:rsidRDefault="00292843" w:rsidP="00292843">
            <w:pPr>
              <w:pStyle w:val="TAL"/>
              <w:rPr>
                <w:rFonts w:asciiTheme="majorHAnsi" w:eastAsia="SimSun" w:hAnsiTheme="majorHAnsi" w:cstheme="majorHAnsi"/>
                <w:szCs w:val="18"/>
                <w:highlight w:val="yellow"/>
                <w:lang w:eastAsia="zh-CN"/>
              </w:rPr>
            </w:pPr>
            <w:r w:rsidRPr="006D06E4">
              <w:rPr>
                <w:rFonts w:asciiTheme="majorHAnsi" w:eastAsia="SimSun" w:hAnsiTheme="majorHAnsi" w:cstheme="majorHAnsi"/>
                <w:szCs w:val="18"/>
                <w:highlight w:val="yellow"/>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1C8223C" w14:textId="77777777" w:rsidR="00292843" w:rsidRPr="006D06E4" w:rsidRDefault="00292843" w:rsidP="00292843">
            <w:pPr>
              <w:pStyle w:val="TAL"/>
              <w:rPr>
                <w:rFonts w:asciiTheme="majorHAnsi" w:hAnsiTheme="majorHAnsi" w:cstheme="majorHAnsi"/>
                <w:szCs w:val="18"/>
                <w:highlight w:val="yellow"/>
                <w:lang w:eastAsia="zh-CN"/>
              </w:rPr>
            </w:pPr>
            <w:r w:rsidRPr="006D06E4">
              <w:rPr>
                <w:rFonts w:asciiTheme="majorHAnsi" w:hAnsiTheme="majorHAnsi" w:cstheme="majorHAnsi"/>
                <w:szCs w:val="18"/>
                <w:highlight w:val="yellow"/>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5D632D5" w14:textId="2F7F3C12" w:rsidR="00292843" w:rsidRPr="006D06E4" w:rsidRDefault="00292843" w:rsidP="00292843">
            <w:pPr>
              <w:pStyle w:val="TAL"/>
              <w:rPr>
                <w:rFonts w:asciiTheme="majorHAnsi" w:hAnsiTheme="majorHAnsi" w:cstheme="majorHAnsi"/>
                <w:szCs w:val="18"/>
                <w:highlight w:val="yellow"/>
                <w:lang w:eastAsia="zh-CN"/>
              </w:rPr>
            </w:pPr>
            <w:r w:rsidRPr="006D06E4">
              <w:rPr>
                <w:rFonts w:asciiTheme="majorHAnsi" w:hAnsiTheme="majorHAnsi" w:cstheme="majorHAnsi"/>
                <w:szCs w:val="18"/>
                <w:highlight w:val="yellow"/>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156909D2" w14:textId="1B98CC95" w:rsidR="00292843" w:rsidRPr="006D06E4" w:rsidRDefault="00292843" w:rsidP="00292843">
            <w:pPr>
              <w:pStyle w:val="TAL"/>
              <w:rPr>
                <w:rFonts w:asciiTheme="majorHAnsi" w:hAnsiTheme="majorHAnsi" w:cstheme="majorHAnsi"/>
                <w:szCs w:val="18"/>
                <w:highlight w:val="yellow"/>
                <w:lang w:eastAsia="zh-CN"/>
              </w:rPr>
            </w:pPr>
            <w:r w:rsidRPr="006D06E4">
              <w:rPr>
                <w:rFonts w:asciiTheme="majorHAnsi" w:hAnsiTheme="majorHAnsi" w:cstheme="majorHAnsi"/>
                <w:szCs w:val="18"/>
                <w:highlight w:val="yellow"/>
                <w:lang w:eastAsia="zh-CN"/>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79AA7B1A" w14:textId="77777777" w:rsidR="00292843" w:rsidRDefault="00292843" w:rsidP="00292843">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418F08" w14:textId="6DBB792A"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92843" w14:paraId="3DE02088" w14:textId="77777777" w:rsidTr="00BD247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749CB69" w14:textId="77777777"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50D53A2" w14:textId="77777777" w:rsidR="00292843" w:rsidRDefault="00292843" w:rsidP="0029284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B4E5B8D" w14:textId="48DE0734" w:rsidR="00292843" w:rsidRPr="00F631F5" w:rsidRDefault="00292843" w:rsidP="00292843">
            <w:pPr>
              <w:pStyle w:val="TAL"/>
              <w:rPr>
                <w:rFonts w:asciiTheme="majorHAnsi" w:eastAsia="SimSun" w:hAnsiTheme="majorHAnsi" w:cstheme="majorHAnsi"/>
                <w:szCs w:val="18"/>
                <w:lang w:eastAsia="zh-CN"/>
              </w:rPr>
            </w:pPr>
            <w:del w:id="200" w:author="Hiroki Harada" w:date="2022-10-16T22:25:00Z">
              <w:r w:rsidRPr="00F631F5" w:rsidDel="00F631F5">
                <w:rPr>
                  <w:rFonts w:asciiTheme="majorHAnsi" w:eastAsia="SimSun" w:hAnsiTheme="majorHAnsi" w:cstheme="majorHAnsi"/>
                  <w:szCs w:val="18"/>
                  <w:lang w:eastAsia="zh-CN"/>
                </w:rPr>
                <w:delText>[</w:delText>
              </w:r>
            </w:del>
            <w:r w:rsidRPr="00F631F5">
              <w:rPr>
                <w:rFonts w:asciiTheme="majorHAnsi" w:eastAsia="SimSun" w:hAnsiTheme="majorHAnsi" w:cstheme="majorHAnsi"/>
                <w:szCs w:val="18"/>
                <w:lang w:eastAsia="zh-CN"/>
              </w:rPr>
              <w:t>Restart DM-RS bundling</w:t>
            </w:r>
            <w:del w:id="201" w:author="Hiroki Harada" w:date="2022-10-16T22:25:00Z">
              <w:r w:rsidRPr="00F631F5" w:rsidDel="00F631F5">
                <w:rPr>
                  <w:rFonts w:asciiTheme="majorHAnsi" w:eastAsia="SimSun" w:hAnsiTheme="majorHAnsi" w:cstheme="majorHAnsi"/>
                  <w:szCs w:val="18"/>
                  <w:lang w:eastAsia="zh-CN"/>
                </w:rPr>
                <w:delText xml:space="preserve"> after the events that violate power consistency and phase continuity]</w:delText>
              </w:r>
            </w:del>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31D0028C" w14:textId="77777777" w:rsidR="00292843" w:rsidRDefault="00292843" w:rsidP="00292843">
            <w:pPr>
              <w:autoSpaceDE w:val="0"/>
              <w:autoSpaceDN w:val="0"/>
              <w:adjustRightInd w:val="0"/>
              <w:snapToGrid w:val="0"/>
              <w:spacing w:afterLines="50" w:after="120"/>
              <w:contextualSpacing/>
              <w:jc w:val="both"/>
              <w:rPr>
                <w:ins w:id="202" w:author="Hiroki Harada" w:date="2022-10-16T22:26:00Z"/>
                <w:rFonts w:asciiTheme="majorHAnsi" w:eastAsia="SimSun" w:hAnsiTheme="majorHAnsi" w:cstheme="majorHAnsi"/>
                <w:sz w:val="18"/>
                <w:szCs w:val="18"/>
                <w:lang w:eastAsia="zh-CN"/>
              </w:rPr>
            </w:pPr>
            <w:del w:id="203" w:author="Hiroki Harada" w:date="2022-10-16T22:26:00Z">
              <w:r w:rsidRPr="00F631F5" w:rsidDel="00F631F5">
                <w:rPr>
                  <w:rFonts w:asciiTheme="majorHAnsi" w:eastAsia="SimSun" w:hAnsiTheme="majorHAnsi" w:cstheme="majorHAnsi"/>
                  <w:sz w:val="18"/>
                  <w:szCs w:val="18"/>
                  <w:lang w:eastAsia="zh-CN"/>
                </w:rPr>
                <w:delText>[</w:delText>
              </w:r>
            </w:del>
            <w:r w:rsidRPr="00F631F5">
              <w:rPr>
                <w:rFonts w:asciiTheme="majorHAnsi" w:eastAsia="SimSun" w:hAnsiTheme="majorHAnsi" w:cstheme="majorHAnsi"/>
                <w:sz w:val="18"/>
                <w:szCs w:val="18"/>
                <w:lang w:eastAsia="zh-CN"/>
              </w:rPr>
              <w:t xml:space="preserve">Support restarting DM-RS bundling after the events </w:t>
            </w:r>
            <w:ins w:id="204" w:author="Hiroki Harada" w:date="2022-10-16T22:26:00Z">
              <w:r w:rsidRPr="00F631F5">
                <w:rPr>
                  <w:rFonts w:asciiTheme="majorHAnsi" w:eastAsia="SimSun" w:hAnsiTheme="majorHAnsi" w:cstheme="majorHAnsi"/>
                  <w:sz w:val="18"/>
                  <w:szCs w:val="18"/>
                  <w:lang w:eastAsia="zh-CN"/>
                </w:rPr>
                <w:t xml:space="preserve">triggered by DCI or MAC CE </w:t>
              </w:r>
            </w:ins>
            <w:r w:rsidRPr="00F631F5">
              <w:rPr>
                <w:rFonts w:asciiTheme="majorHAnsi" w:eastAsia="SimSun" w:hAnsiTheme="majorHAnsi" w:cstheme="majorHAnsi"/>
                <w:sz w:val="18"/>
                <w:szCs w:val="18"/>
                <w:lang w:eastAsia="zh-CN"/>
              </w:rPr>
              <w:t>that violate power consistency and phase continuity</w:t>
            </w:r>
            <w:del w:id="205" w:author="Hiroki Harada" w:date="2022-10-16T22:26:00Z">
              <w:r w:rsidRPr="00F631F5" w:rsidDel="00F631F5">
                <w:rPr>
                  <w:rFonts w:asciiTheme="majorHAnsi" w:eastAsia="SimSun" w:hAnsiTheme="majorHAnsi" w:cstheme="majorHAnsi"/>
                  <w:sz w:val="18"/>
                  <w:szCs w:val="18"/>
                  <w:lang w:eastAsia="zh-CN"/>
                </w:rPr>
                <w:delText>]</w:delText>
              </w:r>
            </w:del>
          </w:p>
          <w:p w14:paraId="281AE0B4" w14:textId="2FFF0A75" w:rsidR="00292843" w:rsidRPr="00202A6A" w:rsidRDefault="00292843" w:rsidP="00292843">
            <w:pPr>
              <w:autoSpaceDE w:val="0"/>
              <w:autoSpaceDN w:val="0"/>
              <w:adjustRightInd w:val="0"/>
              <w:snapToGrid w:val="0"/>
              <w:spacing w:afterLines="50" w:after="120"/>
              <w:contextualSpacing/>
              <w:jc w:val="both"/>
              <w:rPr>
                <w:rFonts w:asciiTheme="majorHAnsi" w:eastAsia="SimSun" w:hAnsiTheme="majorHAnsi" w:cstheme="majorHAnsi"/>
                <w:sz w:val="18"/>
                <w:szCs w:val="18"/>
                <w:highlight w:val="cyan"/>
                <w:lang w:eastAsia="zh-CN"/>
              </w:rPr>
            </w:pPr>
            <w:ins w:id="206" w:author="Hiroki Harada" w:date="2022-10-16T22:27:00Z">
              <w:r w:rsidRPr="00F631F5">
                <w:rPr>
                  <w:rFonts w:asciiTheme="majorHAnsi" w:eastAsia="SimSun" w:hAnsiTheme="majorHAnsi" w:cstheme="majorHAnsi"/>
                  <w:sz w:val="18"/>
                  <w:szCs w:val="18"/>
                  <w:lang w:eastAsia="zh-CN"/>
                </w:rPr>
                <w:t>Note: Events which are triggered by DCI or MAC CE, but do not require UE capability to resume maintaining power consistency and/or phase continuity as specified in subclause 6.1.7 of 38.214 v17.3.0 are excluded from this feature</w:t>
              </w:r>
            </w:ins>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2A2B20E0" w14:textId="13179477" w:rsidR="00292843" w:rsidRPr="00BD2478" w:rsidRDefault="00292843" w:rsidP="00292843">
            <w:pPr>
              <w:pStyle w:val="TAL"/>
              <w:rPr>
                <w:rFonts w:asciiTheme="majorHAnsi" w:hAnsiTheme="majorHAnsi" w:cstheme="majorHAnsi"/>
                <w:szCs w:val="18"/>
                <w:highlight w:val="cyan"/>
                <w:lang w:eastAsia="zh-CN"/>
              </w:rPr>
            </w:pPr>
            <w:r w:rsidRPr="004F01FF">
              <w:rPr>
                <w:rFonts w:asciiTheme="majorHAnsi" w:hAnsiTheme="majorHAnsi" w:cstheme="majorHAnsi"/>
                <w:szCs w:val="18"/>
                <w:lang w:eastAsia="zh-CN"/>
              </w:rPr>
              <w:t>30-4</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5398EFCA" w14:textId="77777777"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D33FDFD" w14:textId="77777777"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EA39213" w14:textId="0C9F3A3F" w:rsidR="00292843" w:rsidRDefault="00292843" w:rsidP="00292843">
            <w:pPr>
              <w:pStyle w:val="TAL"/>
              <w:rPr>
                <w:rFonts w:asciiTheme="majorHAnsi" w:eastAsia="SimSun" w:hAnsiTheme="majorHAnsi" w:cstheme="majorHAnsi"/>
                <w:szCs w:val="18"/>
                <w:lang w:eastAsia="zh-CN"/>
              </w:rPr>
            </w:pPr>
            <w:ins w:id="207" w:author="Hiroki Harada" w:date="2022-10-16T22:27:00Z">
              <w:r w:rsidRPr="00F631F5">
                <w:rPr>
                  <w:rFonts w:asciiTheme="majorHAnsi" w:eastAsia="SimSun" w:hAnsiTheme="majorHAnsi" w:cstheme="majorHAnsi"/>
                  <w:szCs w:val="18"/>
                  <w:lang w:eastAsia="zh-CN"/>
                </w:rPr>
                <w:t>UE does not support restarting DM-RS bundling after the events triggered by DCI or MAC CE that violate power consistency and phase continuity. Note: Events which are triggered by DCI or MAC CE, but do not require UE capability to resume maintaining power consistency and/or phase continuity as specified in subclause 6.1.7 of 38.214 v17.3.0 are excluded from this feature</w:t>
              </w:r>
            </w:ins>
            <w:del w:id="208" w:author="Hiroki Harada" w:date="2022-10-16T22:27:00Z">
              <w:r w:rsidRPr="00F631F5" w:rsidDel="00F631F5">
                <w:rPr>
                  <w:rFonts w:asciiTheme="majorHAnsi" w:eastAsia="SimSun" w:hAnsiTheme="majorHAnsi" w:cstheme="majorHAnsi"/>
                  <w:szCs w:val="18"/>
                  <w:lang w:eastAsia="zh-CN"/>
                </w:rPr>
                <w:delText>[UE does not support restarting DM-RS bundling after the events that violate power consistency and phase continuity]</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427C177" w14:textId="77777777" w:rsidR="00292843" w:rsidRPr="006D06E4" w:rsidRDefault="00292843" w:rsidP="00292843">
            <w:pPr>
              <w:pStyle w:val="TAL"/>
              <w:rPr>
                <w:rFonts w:asciiTheme="majorHAnsi" w:eastAsia="SimSun" w:hAnsiTheme="majorHAnsi" w:cstheme="majorHAnsi"/>
                <w:szCs w:val="18"/>
                <w:highlight w:val="yellow"/>
                <w:lang w:eastAsia="zh-CN"/>
              </w:rPr>
            </w:pPr>
            <w:r w:rsidRPr="006D06E4">
              <w:rPr>
                <w:rFonts w:asciiTheme="majorHAnsi" w:eastAsia="SimSun" w:hAnsiTheme="majorHAnsi" w:cstheme="majorHAnsi"/>
                <w:szCs w:val="18"/>
                <w:highlight w:val="yellow"/>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435AE8D" w14:textId="77777777" w:rsidR="00292843" w:rsidRPr="006D06E4" w:rsidRDefault="00292843" w:rsidP="00292843">
            <w:pPr>
              <w:pStyle w:val="TAL"/>
              <w:rPr>
                <w:rFonts w:asciiTheme="majorHAnsi" w:hAnsiTheme="majorHAnsi" w:cstheme="majorHAnsi"/>
                <w:szCs w:val="18"/>
                <w:highlight w:val="yellow"/>
                <w:lang w:eastAsia="zh-CN"/>
              </w:rPr>
            </w:pPr>
            <w:r w:rsidRPr="006D06E4">
              <w:rPr>
                <w:rFonts w:asciiTheme="majorHAnsi" w:hAnsiTheme="majorHAnsi" w:cstheme="majorHAnsi"/>
                <w:szCs w:val="18"/>
                <w:highlight w:val="yellow"/>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A76132A" w14:textId="429CAB24" w:rsidR="00292843" w:rsidRPr="006D06E4" w:rsidRDefault="00292843" w:rsidP="00292843">
            <w:pPr>
              <w:pStyle w:val="TAL"/>
              <w:rPr>
                <w:rFonts w:asciiTheme="majorHAnsi" w:hAnsiTheme="majorHAnsi" w:cstheme="majorHAnsi"/>
                <w:szCs w:val="18"/>
                <w:highlight w:val="yellow"/>
                <w:lang w:eastAsia="zh-CN"/>
              </w:rPr>
            </w:pPr>
            <w:r w:rsidRPr="006D06E4">
              <w:rPr>
                <w:rFonts w:asciiTheme="majorHAnsi" w:hAnsiTheme="majorHAnsi" w:cstheme="majorHAnsi"/>
                <w:szCs w:val="18"/>
                <w:highlight w:val="yellow"/>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5ECA1815" w14:textId="3E6DF715" w:rsidR="00292843" w:rsidRPr="006D06E4" w:rsidRDefault="00292843" w:rsidP="00292843">
            <w:pPr>
              <w:pStyle w:val="TAL"/>
              <w:rPr>
                <w:rFonts w:asciiTheme="majorHAnsi" w:hAnsiTheme="majorHAnsi" w:cstheme="majorHAnsi"/>
                <w:szCs w:val="18"/>
                <w:highlight w:val="yellow"/>
                <w:lang w:eastAsia="zh-CN"/>
              </w:rPr>
            </w:pPr>
            <w:r w:rsidRPr="006D06E4">
              <w:rPr>
                <w:rFonts w:asciiTheme="majorHAnsi" w:hAnsiTheme="majorHAnsi" w:cstheme="majorHAnsi"/>
                <w:szCs w:val="18"/>
                <w:highlight w:val="yellow"/>
                <w:lang w:eastAsia="zh-CN"/>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A0AD811" w14:textId="77777777" w:rsidR="00292843" w:rsidRDefault="00292843" w:rsidP="00292843">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D0FB002" w14:textId="155E8E07"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92843" w14:paraId="25ABF67B" w14:textId="77777777" w:rsidTr="00BD247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0A78A515" w14:textId="6136CCA6"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161C682" w14:textId="509A8221" w:rsidR="00292843" w:rsidRDefault="00292843" w:rsidP="00292843">
            <w:pPr>
              <w:pStyle w:val="TAL"/>
              <w:rPr>
                <w:rFonts w:asciiTheme="majorHAnsi" w:hAnsiTheme="majorHAnsi" w:cstheme="majorHAnsi"/>
                <w:szCs w:val="18"/>
                <w:lang w:eastAsia="zh-CN"/>
              </w:rPr>
            </w:pPr>
            <w:r>
              <w:rPr>
                <w:rFonts w:asciiTheme="majorHAnsi" w:hAnsiTheme="majorHAnsi" w:cstheme="majorHAnsi"/>
                <w:szCs w:val="18"/>
                <w:lang w:eastAsia="zh-CN"/>
              </w:rPr>
              <w:t>30-4h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0945B0" w14:textId="5168C99A" w:rsidR="00292843" w:rsidRDefault="00292843" w:rsidP="00292843">
            <w:pPr>
              <w:pStyle w:val="TAL"/>
              <w:rPr>
                <w:rFonts w:asciiTheme="majorHAnsi" w:eastAsia="SimSun" w:hAnsiTheme="majorHAnsi" w:cstheme="majorHAnsi"/>
                <w:szCs w:val="18"/>
                <w:lang w:eastAsia="zh-CN"/>
              </w:rPr>
            </w:pPr>
            <w:r w:rsidRPr="00685501">
              <w:rPr>
                <w:rFonts w:asciiTheme="majorHAnsi" w:eastAsia="SimSun" w:hAnsiTheme="majorHAnsi" w:cstheme="majorHAnsi"/>
                <w:szCs w:val="18"/>
                <w:lang w:eastAsia="zh-CN"/>
              </w:rPr>
              <w:t>DM-RS bundling for non-back-to-back transmission</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1C35053" w14:textId="63E55975" w:rsidR="00292843" w:rsidRDefault="00292843" w:rsidP="00292843">
            <w:pPr>
              <w:autoSpaceDE w:val="0"/>
              <w:autoSpaceDN w:val="0"/>
              <w:adjustRightInd w:val="0"/>
              <w:snapToGrid w:val="0"/>
              <w:spacing w:afterLines="50" w:after="120"/>
              <w:contextualSpacing/>
              <w:jc w:val="both"/>
              <w:rPr>
                <w:rFonts w:asciiTheme="majorHAnsi" w:eastAsia="SimSun" w:hAnsiTheme="majorHAnsi" w:cstheme="majorHAnsi"/>
                <w:sz w:val="18"/>
                <w:szCs w:val="18"/>
                <w:lang w:eastAsia="zh-CN"/>
              </w:rPr>
            </w:pPr>
            <w:r w:rsidRPr="00685501">
              <w:rPr>
                <w:rFonts w:asciiTheme="majorHAnsi" w:eastAsia="SimSun" w:hAnsiTheme="majorHAnsi" w:cstheme="majorHAnsi"/>
                <w:sz w:val="18"/>
                <w:szCs w:val="18"/>
                <w:lang w:eastAsia="zh-CN"/>
              </w:rPr>
              <w:t xml:space="preserve">Support DM-RS bundling </w:t>
            </w:r>
            <w:r w:rsidRPr="00CB1360">
              <w:rPr>
                <w:rFonts w:asciiTheme="majorHAnsi" w:eastAsia="SimSun" w:hAnsiTheme="majorHAnsi" w:cstheme="majorHAnsi"/>
                <w:sz w:val="18"/>
                <w:szCs w:val="18"/>
                <w:lang w:eastAsia="zh-CN"/>
              </w:rPr>
              <w:t>for non-back-to-back transmission for consecutive slots for PUSCH and PUCCH only for corresponding supported back-to-back transmission FGs (30-4a, 30-4b, 30-4c, or 30-4d)</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CED3C66" w14:textId="221849E4" w:rsidR="00292843" w:rsidRPr="00BD2478" w:rsidRDefault="00292843" w:rsidP="00292843">
            <w:pPr>
              <w:pStyle w:val="TAL"/>
              <w:rPr>
                <w:rFonts w:asciiTheme="majorHAnsi" w:hAnsiTheme="majorHAnsi" w:cstheme="majorHAnsi"/>
                <w:szCs w:val="18"/>
                <w:highlight w:val="cyan"/>
                <w:lang w:eastAsia="zh-CN"/>
              </w:rPr>
            </w:pPr>
            <w:r w:rsidRPr="00CB1360">
              <w:rPr>
                <w:rFonts w:asciiTheme="majorHAnsi" w:hAnsiTheme="majorHAnsi" w:cstheme="majorHAnsi"/>
                <w:szCs w:val="18"/>
                <w:lang w:eastAsia="zh-CN"/>
              </w:rPr>
              <w:t>30-4a, 30-4b, 30-4c, or 30-4d</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432CA08" w14:textId="64DE41ED"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7D587E" w14:textId="3D940008"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B8AD79" w14:textId="1EF728C8" w:rsidR="00292843" w:rsidRDefault="00292843" w:rsidP="00292843">
            <w:pPr>
              <w:pStyle w:val="TAL"/>
              <w:rPr>
                <w:rFonts w:asciiTheme="majorHAnsi" w:eastAsia="SimSun" w:hAnsiTheme="majorHAnsi" w:cstheme="majorHAnsi"/>
                <w:szCs w:val="18"/>
                <w:lang w:eastAsia="zh-CN"/>
              </w:rPr>
            </w:pPr>
            <w:r w:rsidRPr="00321413">
              <w:rPr>
                <w:rFonts w:asciiTheme="majorHAnsi" w:eastAsia="SimSun" w:hAnsiTheme="majorHAnsi" w:cstheme="majorHAnsi"/>
                <w:szCs w:val="18"/>
                <w:lang w:eastAsia="zh-CN"/>
              </w:rPr>
              <w:t>UE does not Support DM-RS bundling for non-back-to-back transmission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E3AA51" w14:textId="7757F20B" w:rsidR="00292843" w:rsidRPr="006D06E4" w:rsidRDefault="00292843" w:rsidP="00292843">
            <w:pPr>
              <w:pStyle w:val="TAL"/>
              <w:rPr>
                <w:rFonts w:asciiTheme="majorHAnsi" w:eastAsia="SimSun" w:hAnsiTheme="majorHAnsi" w:cstheme="majorHAnsi"/>
                <w:szCs w:val="18"/>
                <w:highlight w:val="yellow"/>
                <w:lang w:eastAsia="zh-CN"/>
              </w:rPr>
            </w:pPr>
            <w:r w:rsidRPr="006D06E4">
              <w:rPr>
                <w:rFonts w:asciiTheme="majorHAnsi" w:eastAsia="SimSun" w:hAnsiTheme="majorHAnsi" w:cstheme="majorHAnsi"/>
                <w:szCs w:val="18"/>
                <w:highlight w:val="yellow"/>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09911D" w14:textId="03ED7C45" w:rsidR="00292843" w:rsidRPr="006D06E4" w:rsidRDefault="00292843" w:rsidP="00292843">
            <w:pPr>
              <w:pStyle w:val="TAL"/>
              <w:rPr>
                <w:rFonts w:asciiTheme="majorHAnsi" w:hAnsiTheme="majorHAnsi" w:cstheme="majorHAnsi"/>
                <w:szCs w:val="18"/>
                <w:highlight w:val="yellow"/>
                <w:lang w:eastAsia="zh-CN"/>
              </w:rPr>
            </w:pPr>
            <w:r w:rsidRPr="006D06E4">
              <w:rPr>
                <w:rFonts w:asciiTheme="majorHAnsi" w:hAnsiTheme="majorHAnsi" w:cstheme="majorHAnsi"/>
                <w:szCs w:val="18"/>
                <w:highlight w:val="yellow"/>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10CC0B" w14:textId="59881596" w:rsidR="00292843" w:rsidRPr="006D06E4" w:rsidRDefault="00292843" w:rsidP="00292843">
            <w:pPr>
              <w:pStyle w:val="TAL"/>
              <w:rPr>
                <w:rFonts w:asciiTheme="majorHAnsi" w:hAnsiTheme="majorHAnsi" w:cstheme="majorHAnsi"/>
                <w:szCs w:val="18"/>
                <w:highlight w:val="yellow"/>
                <w:lang w:eastAsia="zh-CN"/>
              </w:rPr>
            </w:pPr>
            <w:r w:rsidRPr="006D06E4">
              <w:rPr>
                <w:rFonts w:asciiTheme="majorHAnsi" w:hAnsiTheme="majorHAnsi" w:cstheme="majorHAnsi"/>
                <w:szCs w:val="18"/>
                <w:highlight w:val="yellow"/>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07706AEE" w14:textId="52E6D847" w:rsidR="00292843" w:rsidRPr="006D06E4" w:rsidRDefault="00292843" w:rsidP="00292843">
            <w:pPr>
              <w:pStyle w:val="TAL"/>
              <w:rPr>
                <w:rFonts w:asciiTheme="majorHAnsi" w:hAnsiTheme="majorHAnsi" w:cstheme="majorHAnsi"/>
                <w:szCs w:val="18"/>
                <w:highlight w:val="yellow"/>
                <w:lang w:eastAsia="zh-CN"/>
              </w:rPr>
            </w:pPr>
            <w:r w:rsidRPr="006D06E4">
              <w:rPr>
                <w:rFonts w:asciiTheme="majorHAnsi" w:hAnsiTheme="majorHAnsi" w:cstheme="majorHAnsi"/>
                <w:szCs w:val="18"/>
                <w:highlight w:val="yellow"/>
                <w:lang w:eastAsia="zh-CN"/>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7EC2DED4" w14:textId="0D9BF857" w:rsidR="00292843" w:rsidRDefault="00292843" w:rsidP="00292843">
            <w:pPr>
              <w:pStyle w:val="TAL"/>
              <w:rPr>
                <w:rFonts w:asciiTheme="majorHAnsi" w:hAnsiTheme="majorHAnsi" w:cstheme="majorHAnsi"/>
                <w:szCs w:val="18"/>
              </w:rPr>
            </w:pPr>
            <w:ins w:id="209" w:author="Hiroki Harada" w:date="2022-10-17T13:56:00Z">
              <w:r w:rsidRPr="00292843">
                <w:rPr>
                  <w:rFonts w:asciiTheme="majorHAnsi" w:hAnsiTheme="majorHAnsi" w:cstheme="majorHAnsi"/>
                  <w:szCs w:val="18"/>
                </w:rPr>
                <w:t>Note: This capability is only applicable when UE is configured with single uplink carrier within a frequency range.</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EB65C5" w14:textId="227A290C"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92843" w14:paraId="17671AEA" w14:textId="77777777" w:rsidTr="00BD247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A4CD925" w14:textId="77777777"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133552E" w14:textId="77777777" w:rsidR="00292843" w:rsidRDefault="00292843" w:rsidP="0029284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9579F67" w14:textId="3E68B200"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3E03E67A" w14:textId="77777777" w:rsidR="00292843" w:rsidRDefault="00292843" w:rsidP="00292843">
            <w:pPr>
              <w:autoSpaceDE w:val="0"/>
              <w:autoSpaceDN w:val="0"/>
              <w:adjustRightInd w:val="0"/>
              <w:snapToGrid w:val="0"/>
              <w:spacing w:afterLines="50" w:after="120"/>
              <w:contextualSpacing/>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Support slot based dynamic PUCCH repetition indication for PUCCH formats 0/1/2/3/4</w:t>
            </w:r>
          </w:p>
          <w:p w14:paraId="07D91281" w14:textId="77777777" w:rsidR="00292843" w:rsidRDefault="00292843" w:rsidP="00292843">
            <w:pPr>
              <w:autoSpaceDE w:val="0"/>
              <w:autoSpaceDN w:val="0"/>
              <w:adjustRightInd w:val="0"/>
              <w:snapToGrid w:val="0"/>
              <w:spacing w:afterLines="50" w:after="120"/>
              <w:contextualSpacing/>
              <w:jc w:val="both"/>
              <w:rPr>
                <w:rFonts w:asciiTheme="majorHAnsi" w:hAnsiTheme="majorHAnsi" w:cstheme="majorHAnsi"/>
                <w:sz w:val="18"/>
                <w:szCs w:val="18"/>
              </w:rPr>
            </w:pPr>
            <w:r w:rsidRPr="00117F56">
              <w:rPr>
                <w:rFonts w:asciiTheme="majorHAnsi" w:hAnsiTheme="majorHAnsi" w:cstheme="majorHAnsi"/>
                <w:sz w:val="18"/>
                <w:szCs w:val="18"/>
              </w:rPr>
              <w:t>support slot based dynamic PUCCH repetition for PUCCH formats 0/1/2/3/4</w:t>
            </w:r>
          </w:p>
          <w:p w14:paraId="718AF627" w14:textId="2BD11AE2" w:rsidR="00292843" w:rsidRDefault="00292843" w:rsidP="00292843">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7B1217CC" w14:textId="4AC3CBF0" w:rsidR="00292843" w:rsidRPr="00BD2478" w:rsidRDefault="00292843" w:rsidP="00292843">
            <w:pPr>
              <w:pStyle w:val="TAL"/>
              <w:rPr>
                <w:rFonts w:asciiTheme="majorHAnsi" w:hAnsiTheme="majorHAnsi" w:cstheme="majorHAnsi"/>
                <w:szCs w:val="18"/>
                <w:highlight w:val="cyan"/>
              </w:rPr>
            </w:pPr>
            <w:r w:rsidRPr="00E26E96">
              <w:rPr>
                <w:rFonts w:asciiTheme="majorHAnsi" w:hAnsiTheme="majorHAnsi" w:cstheme="majorHAnsi"/>
                <w:szCs w:val="18"/>
                <w:lang w:eastAsia="zh-CN"/>
              </w:rPr>
              <w:t>4-23 or 25-2</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0027E107" w14:textId="77777777"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4F07D06" w14:textId="77777777"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8F8FA7D" w14:textId="77777777"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2AE752B" w14:textId="15544F83" w:rsidR="00292843" w:rsidRPr="000443B4" w:rsidRDefault="00292843" w:rsidP="00292843">
            <w:pPr>
              <w:pStyle w:val="TAL"/>
              <w:rPr>
                <w:rFonts w:asciiTheme="majorHAnsi" w:hAnsiTheme="majorHAnsi" w:cstheme="majorHAnsi"/>
                <w:szCs w:val="18"/>
                <w:lang w:eastAsia="ja-JP"/>
              </w:rPr>
            </w:pPr>
            <w:r w:rsidRPr="000443B4">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9D1C3EB" w14:textId="5E7B212A" w:rsidR="00292843" w:rsidRPr="000443B4" w:rsidRDefault="00292843" w:rsidP="00292843">
            <w:pPr>
              <w:pStyle w:val="TAL"/>
              <w:rPr>
                <w:rFonts w:asciiTheme="majorHAnsi" w:hAnsiTheme="majorHAnsi" w:cstheme="majorHAnsi"/>
                <w:szCs w:val="18"/>
              </w:rPr>
            </w:pPr>
            <w:r w:rsidRPr="000443B4">
              <w:rPr>
                <w:rFonts w:asciiTheme="majorHAnsi" w:hAnsiTheme="majorHAnsi" w:cstheme="majorHAnsi"/>
                <w:szCs w:val="18"/>
                <w:lang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F55EB49" w14:textId="034D98AD" w:rsidR="00292843" w:rsidRPr="000443B4" w:rsidRDefault="00292843" w:rsidP="00292843">
            <w:pPr>
              <w:pStyle w:val="TAL"/>
              <w:rPr>
                <w:rFonts w:asciiTheme="majorHAnsi" w:hAnsiTheme="majorHAnsi" w:cstheme="majorHAnsi"/>
                <w:szCs w:val="18"/>
              </w:rPr>
            </w:pPr>
            <w:r w:rsidRPr="000443B4">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0E300BFD" w14:textId="7B5F2CD6" w:rsidR="00292843" w:rsidRPr="000443B4" w:rsidRDefault="00292843" w:rsidP="00292843">
            <w:pPr>
              <w:pStyle w:val="TAL"/>
              <w:rPr>
                <w:rFonts w:asciiTheme="majorHAnsi" w:hAnsiTheme="majorHAnsi" w:cstheme="majorHAnsi"/>
                <w:szCs w:val="18"/>
                <w:lang w:eastAsia="ja-JP"/>
              </w:rPr>
            </w:pPr>
            <w:r w:rsidRPr="000443B4">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448B2CA" w14:textId="77777777" w:rsidR="00292843" w:rsidRDefault="00292843" w:rsidP="00292843">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3FFCCF8" w14:textId="6F55902A" w:rsidR="00292843" w:rsidRDefault="00292843" w:rsidP="0029284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292843" w14:paraId="6C7FA330" w14:textId="77777777" w:rsidTr="006D06E4">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9804E29" w14:textId="77777777" w:rsidR="00292843" w:rsidRDefault="00292843" w:rsidP="0029284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A435BD9" w14:textId="77777777" w:rsidR="00292843" w:rsidRDefault="00292843" w:rsidP="0029284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52795B0" w14:textId="52BED6DB" w:rsidR="00292843" w:rsidRPr="00CB1360" w:rsidRDefault="00292843" w:rsidP="00292843">
            <w:pPr>
              <w:pStyle w:val="TAL"/>
              <w:rPr>
                <w:rFonts w:asciiTheme="majorHAnsi" w:eastAsia="SimSun" w:hAnsiTheme="majorHAnsi" w:cstheme="majorHAnsi"/>
                <w:szCs w:val="18"/>
                <w:lang w:eastAsia="zh-CN"/>
              </w:rPr>
            </w:pPr>
            <w:r w:rsidRPr="00CB1360">
              <w:rPr>
                <w:rFonts w:asciiTheme="majorHAnsi" w:eastAsia="SimSun" w:hAnsiTheme="majorHAnsi" w:cstheme="majorHAnsi"/>
                <w:szCs w:val="18"/>
                <w:lang w:val="en-US" w:eastAsia="zh-CN"/>
              </w:rPr>
              <w:t>Repetition of PUSCH transmission scheduled by RAR UL grant and DCI format 0_0 with CRC scrambled by TC-RNTI</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5AA62C2B" w14:textId="6F131D9A" w:rsidR="00292843" w:rsidRPr="00CB1360" w:rsidRDefault="00292843" w:rsidP="00292843">
            <w:pPr>
              <w:autoSpaceDE w:val="0"/>
              <w:autoSpaceDN w:val="0"/>
              <w:adjustRightInd w:val="0"/>
              <w:snapToGrid w:val="0"/>
              <w:spacing w:afterLines="50" w:after="120"/>
              <w:contextualSpacing/>
              <w:jc w:val="both"/>
              <w:rPr>
                <w:rFonts w:asciiTheme="majorHAnsi" w:eastAsia="SimSun" w:hAnsiTheme="majorHAnsi" w:cstheme="majorHAnsi"/>
                <w:sz w:val="18"/>
                <w:szCs w:val="18"/>
                <w:lang w:eastAsia="zh-CN"/>
              </w:rPr>
            </w:pPr>
            <w:r w:rsidRPr="00CB1360">
              <w:rPr>
                <w:rFonts w:asciiTheme="majorHAnsi" w:eastAsia="SimSun" w:hAnsiTheme="majorHAnsi" w:cstheme="majorHAnsi"/>
                <w:sz w:val="18"/>
                <w:szCs w:val="18"/>
                <w:lang w:val="en-US" w:eastAsia="zh-CN"/>
              </w:rPr>
              <w:t>Support of repetition</w:t>
            </w:r>
            <w:r w:rsidRPr="00CB1360">
              <w:t xml:space="preserve"> </w:t>
            </w:r>
            <w:r w:rsidRPr="00CB1360">
              <w:rPr>
                <w:rFonts w:asciiTheme="majorHAnsi" w:eastAsia="SimSun" w:hAnsiTheme="majorHAnsi" w:cstheme="majorHAnsi"/>
                <w:sz w:val="18"/>
                <w:szCs w:val="18"/>
                <w:lang w:val="en-US" w:eastAsia="zh-CN"/>
              </w:rPr>
              <w:t xml:space="preserve">of PUSCH transmission scheduled by RAR UL grant and DCI format 0_0 with CRC scrambled by TC-RNTI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3F96668" w14:textId="77777777" w:rsidR="00292843" w:rsidRDefault="00292843" w:rsidP="00292843">
            <w:pPr>
              <w:pStyle w:val="TAL"/>
              <w:rPr>
                <w:rFonts w:asciiTheme="majorHAnsi" w:hAnsiTheme="majorHAnsi" w:cstheme="majorHAnsi"/>
                <w:szCs w:val="18"/>
                <w:highlight w:val="yellow"/>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01DA7622" w14:textId="05FB7F84" w:rsidR="00292843" w:rsidRDefault="00292843" w:rsidP="00292843">
            <w:pPr>
              <w:pStyle w:val="TAL"/>
              <w:rPr>
                <w:rFonts w:asciiTheme="majorHAnsi" w:eastAsia="SimSun" w:hAnsiTheme="majorHAnsi" w:cstheme="majorHAnsi"/>
                <w:szCs w:val="18"/>
                <w:lang w:eastAsia="zh-CN"/>
              </w:rPr>
            </w:pPr>
            <w:r w:rsidRPr="006748EA">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4F29B5E" w14:textId="77777777" w:rsidR="00292843" w:rsidRDefault="00292843" w:rsidP="0029284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A3F34A6" w14:textId="3951AA30" w:rsidR="00292843" w:rsidRDefault="00292843" w:rsidP="0029284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UE does not support</w:t>
            </w:r>
            <w:r>
              <w:t xml:space="preserve"> r</w:t>
            </w:r>
            <w:proofErr w:type="spellStart"/>
            <w:r w:rsidRPr="00780D16">
              <w:rPr>
                <w:rFonts w:asciiTheme="majorHAnsi" w:eastAsia="SimSun" w:hAnsiTheme="majorHAnsi" w:cstheme="majorHAnsi"/>
                <w:szCs w:val="18"/>
                <w:lang w:val="en-US" w:eastAsia="zh-CN"/>
              </w:rPr>
              <w:t>epetition</w:t>
            </w:r>
            <w:proofErr w:type="spellEnd"/>
            <w:r w:rsidRPr="00780D16">
              <w:rPr>
                <w:rFonts w:asciiTheme="majorHAnsi" w:eastAsia="SimSun" w:hAnsiTheme="majorHAnsi" w:cstheme="majorHAnsi"/>
                <w:szCs w:val="18"/>
                <w:lang w:val="en-US" w:eastAsia="zh-CN"/>
              </w:rPr>
              <w:t xml:space="preserve"> of PUSCH transmission scheduled by RAR UL grant and DCI format 0_0 with CRC scrambled by TC-RNTI</w:t>
            </w:r>
            <w:r>
              <w:rPr>
                <w:rFonts w:asciiTheme="majorHAnsi" w:eastAsia="SimSun" w:hAnsiTheme="majorHAnsi" w:cstheme="majorHAnsi"/>
                <w:szCs w:val="18"/>
                <w:lang w:val="en-US" w:eastAsia="zh-CN"/>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5D3AA6F" w14:textId="15B48690" w:rsidR="00292843" w:rsidRPr="006D06E4" w:rsidRDefault="00292843" w:rsidP="00292843">
            <w:pPr>
              <w:pStyle w:val="TAL"/>
              <w:rPr>
                <w:rFonts w:asciiTheme="majorHAnsi" w:hAnsiTheme="majorHAnsi" w:cstheme="majorHAnsi"/>
                <w:szCs w:val="18"/>
                <w:highlight w:val="yellow"/>
                <w:lang w:eastAsia="ja-JP"/>
              </w:rPr>
            </w:pPr>
            <w:r w:rsidRPr="00E1012D">
              <w:rPr>
                <w:rFonts w:asciiTheme="majorHAnsi" w:hAnsiTheme="majorHAnsi" w:cstheme="majorHAnsi"/>
                <w:szCs w:val="18"/>
                <w:lang w:val="en-US"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43E2DE7" w14:textId="5BCAC795" w:rsidR="00292843" w:rsidRPr="00E1012D" w:rsidRDefault="00292843" w:rsidP="00292843">
            <w:pPr>
              <w:pStyle w:val="TAL"/>
              <w:rPr>
                <w:rFonts w:asciiTheme="majorHAnsi" w:hAnsiTheme="majorHAnsi" w:cstheme="majorHAnsi"/>
                <w:szCs w:val="18"/>
              </w:rPr>
            </w:pPr>
            <w:r w:rsidRPr="00E1012D">
              <w:rPr>
                <w:rFonts w:asciiTheme="majorHAnsi" w:hAnsiTheme="majorHAnsi" w:cstheme="majorHAnsi"/>
                <w:szCs w:val="18"/>
                <w:lang w:val="en-US" w:eastAsia="zh-CN"/>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073DEFE" w14:textId="45A6DC18" w:rsidR="00292843" w:rsidRPr="00E1012D" w:rsidRDefault="00292843" w:rsidP="00292843">
            <w:pPr>
              <w:pStyle w:val="TAL"/>
              <w:rPr>
                <w:rFonts w:asciiTheme="majorHAnsi" w:hAnsiTheme="majorHAnsi" w:cstheme="majorHAnsi"/>
                <w:szCs w:val="18"/>
              </w:rPr>
            </w:pPr>
            <w:r w:rsidRPr="00E1012D">
              <w:rPr>
                <w:rFonts w:asciiTheme="majorHAnsi" w:hAnsiTheme="majorHAnsi" w:cstheme="majorHAnsi"/>
                <w:szCs w:val="18"/>
                <w:lang w:val="en-US" w:eastAsia="zh-CN"/>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383E9B94" w14:textId="1FCBD97F" w:rsidR="00292843" w:rsidRPr="00E1012D" w:rsidRDefault="00292843" w:rsidP="00292843">
            <w:pPr>
              <w:pStyle w:val="TAL"/>
              <w:rPr>
                <w:rFonts w:asciiTheme="majorHAnsi" w:hAnsiTheme="majorHAnsi" w:cstheme="majorHAnsi"/>
                <w:szCs w:val="18"/>
                <w:lang w:eastAsia="ja-JP"/>
              </w:rPr>
            </w:pPr>
            <w:r w:rsidRPr="00E1012D">
              <w:rPr>
                <w:rFonts w:asciiTheme="majorHAnsi" w:hAnsiTheme="majorHAnsi" w:cstheme="majorHAnsi"/>
                <w:szCs w:val="18"/>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54E3466B" w14:textId="77777777" w:rsidR="00292843" w:rsidRDefault="00292843" w:rsidP="00292843">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E1165EB" w14:textId="01360099" w:rsidR="00292843" w:rsidRDefault="00292843" w:rsidP="00292843">
            <w:pPr>
              <w:pStyle w:val="TAL"/>
              <w:rPr>
                <w:rFonts w:asciiTheme="majorHAnsi" w:hAnsiTheme="majorHAnsi" w:cstheme="majorHAnsi"/>
                <w:szCs w:val="18"/>
                <w:lang w:eastAsia="ja-JP"/>
              </w:rPr>
            </w:pPr>
            <w:r w:rsidRPr="0064797E">
              <w:rPr>
                <w:rFonts w:asciiTheme="majorHAnsi" w:hAnsiTheme="majorHAnsi" w:cstheme="majorHAnsi"/>
                <w:szCs w:val="18"/>
                <w:lang w:eastAsia="ja-JP"/>
              </w:rPr>
              <w:t>Optional with capability signalling</w:t>
            </w:r>
          </w:p>
        </w:tc>
      </w:tr>
    </w:tbl>
    <w:p w14:paraId="553D81CC" w14:textId="77777777" w:rsidR="0060021C" w:rsidRDefault="0060021C" w:rsidP="0060021C">
      <w:pPr>
        <w:spacing w:afterLines="50" w:after="120"/>
        <w:jc w:val="both"/>
        <w:rPr>
          <w:rFonts w:eastAsia="ＭＳ 明朝"/>
          <w:sz w:val="22"/>
        </w:rPr>
      </w:pPr>
    </w:p>
    <w:p w14:paraId="33A95E61" w14:textId="77777777" w:rsidR="0060021C" w:rsidRDefault="0060021C" w:rsidP="0060021C">
      <w:pPr>
        <w:rPr>
          <w:rFonts w:eastAsia="ＭＳ 明朝"/>
          <w:sz w:val="22"/>
        </w:rPr>
      </w:pPr>
      <w:r>
        <w:rPr>
          <w:rFonts w:eastAsia="ＭＳ 明朝"/>
          <w:sz w:val="22"/>
        </w:rPr>
        <w:br w:type="page"/>
      </w:r>
    </w:p>
    <w:p w14:paraId="03968A6E" w14:textId="77777777" w:rsidR="0060021C"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10" w:name="_Hlk88508258"/>
      <w:proofErr w:type="spellStart"/>
      <w:r w:rsidRPr="00B8621F">
        <w:rPr>
          <w:rFonts w:ascii="Arial" w:eastAsia="Batang" w:hAnsi="Arial"/>
          <w:sz w:val="32"/>
          <w:szCs w:val="32"/>
          <w:lang w:val="en-US" w:eastAsia="ko-KR"/>
        </w:rPr>
        <w:lastRenderedPageBreak/>
        <w:t>NR_IAB_enh</w:t>
      </w:r>
      <w:bookmarkEnd w:id="210"/>
      <w:proofErr w:type="spell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5686"/>
        <w:gridCol w:w="1080"/>
        <w:gridCol w:w="1170"/>
        <w:gridCol w:w="1170"/>
        <w:gridCol w:w="1668"/>
        <w:gridCol w:w="1392"/>
        <w:gridCol w:w="876"/>
        <w:gridCol w:w="993"/>
        <w:gridCol w:w="1842"/>
        <w:gridCol w:w="1843"/>
        <w:gridCol w:w="1276"/>
      </w:tblGrid>
      <w:tr w:rsidR="00D41F47" w:rsidRPr="003178AC" w14:paraId="163CF340" w14:textId="77777777" w:rsidTr="00980F2E">
        <w:trPr>
          <w:trHeight w:val="20"/>
        </w:trPr>
        <w:tc>
          <w:tcPr>
            <w:tcW w:w="1130" w:type="dxa"/>
            <w:tcBorders>
              <w:top w:val="single" w:sz="4" w:space="0" w:color="auto"/>
              <w:left w:val="single" w:sz="4" w:space="0" w:color="auto"/>
              <w:bottom w:val="single" w:sz="4" w:space="0" w:color="auto"/>
              <w:right w:val="single" w:sz="4" w:space="0" w:color="auto"/>
            </w:tcBorders>
            <w:hideMark/>
          </w:tcPr>
          <w:p w14:paraId="0C94D29D" w14:textId="77777777" w:rsidR="00980F2E" w:rsidRPr="003178AC" w:rsidRDefault="00980F2E">
            <w:pPr>
              <w:pStyle w:val="TAH"/>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44608F3A" w14:textId="77777777" w:rsidR="00980F2E" w:rsidRPr="003178AC" w:rsidRDefault="00980F2E">
            <w:pPr>
              <w:pStyle w:val="TAH"/>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476374C5" w14:textId="77777777" w:rsidR="00980F2E" w:rsidRPr="003178AC" w:rsidRDefault="00980F2E">
            <w:pPr>
              <w:pStyle w:val="TAH"/>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Feature group</w:t>
            </w:r>
          </w:p>
        </w:tc>
        <w:tc>
          <w:tcPr>
            <w:tcW w:w="5686" w:type="dxa"/>
            <w:tcBorders>
              <w:top w:val="single" w:sz="4" w:space="0" w:color="auto"/>
              <w:left w:val="single" w:sz="4" w:space="0" w:color="auto"/>
              <w:bottom w:val="single" w:sz="4" w:space="0" w:color="auto"/>
              <w:right w:val="single" w:sz="4" w:space="0" w:color="auto"/>
            </w:tcBorders>
            <w:hideMark/>
          </w:tcPr>
          <w:p w14:paraId="4D837518" w14:textId="77777777" w:rsidR="00980F2E" w:rsidRPr="003178AC" w:rsidRDefault="00980F2E">
            <w:pPr>
              <w:pStyle w:val="TAH"/>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Components</w:t>
            </w:r>
          </w:p>
        </w:tc>
        <w:tc>
          <w:tcPr>
            <w:tcW w:w="1080" w:type="dxa"/>
            <w:tcBorders>
              <w:top w:val="single" w:sz="4" w:space="0" w:color="auto"/>
              <w:left w:val="single" w:sz="4" w:space="0" w:color="auto"/>
              <w:bottom w:val="single" w:sz="4" w:space="0" w:color="auto"/>
              <w:right w:val="single" w:sz="4" w:space="0" w:color="auto"/>
            </w:tcBorders>
            <w:hideMark/>
          </w:tcPr>
          <w:p w14:paraId="472FF727" w14:textId="77777777" w:rsidR="00980F2E" w:rsidRPr="003178AC" w:rsidRDefault="00980F2E">
            <w:pPr>
              <w:pStyle w:val="TAH"/>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Prerequisite feature groups</w:t>
            </w:r>
          </w:p>
        </w:tc>
        <w:tc>
          <w:tcPr>
            <w:tcW w:w="1170" w:type="dxa"/>
            <w:tcBorders>
              <w:top w:val="single" w:sz="4" w:space="0" w:color="auto"/>
              <w:left w:val="single" w:sz="4" w:space="0" w:color="auto"/>
              <w:bottom w:val="single" w:sz="4" w:space="0" w:color="auto"/>
              <w:right w:val="single" w:sz="4" w:space="0" w:color="auto"/>
            </w:tcBorders>
            <w:hideMark/>
          </w:tcPr>
          <w:p w14:paraId="1629806B" w14:textId="77777777" w:rsidR="00980F2E" w:rsidRPr="003178AC" w:rsidRDefault="00980F2E">
            <w:pPr>
              <w:pStyle w:val="TAH"/>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 xml:space="preserve">Need for the </w:t>
            </w:r>
            <w:proofErr w:type="spellStart"/>
            <w:r w:rsidRPr="003178AC">
              <w:rPr>
                <w:rFonts w:asciiTheme="majorHAnsi" w:hAnsiTheme="majorHAnsi" w:cstheme="majorHAnsi"/>
                <w:color w:val="000000" w:themeColor="text1"/>
                <w:szCs w:val="18"/>
              </w:rPr>
              <w:t>gNB</w:t>
            </w:r>
            <w:proofErr w:type="spellEnd"/>
            <w:r w:rsidRPr="003178AC">
              <w:rPr>
                <w:rFonts w:asciiTheme="majorHAnsi" w:hAnsiTheme="majorHAnsi" w:cstheme="majorHAnsi"/>
                <w:color w:val="000000" w:themeColor="text1"/>
                <w:szCs w:val="18"/>
              </w:rPr>
              <w:t xml:space="preserve"> to know if the feature is supported</w:t>
            </w:r>
          </w:p>
        </w:tc>
        <w:tc>
          <w:tcPr>
            <w:tcW w:w="1170" w:type="dxa"/>
            <w:tcBorders>
              <w:top w:val="single" w:sz="4" w:space="0" w:color="auto"/>
              <w:left w:val="single" w:sz="4" w:space="0" w:color="auto"/>
              <w:bottom w:val="single" w:sz="4" w:space="0" w:color="auto"/>
              <w:right w:val="single" w:sz="4" w:space="0" w:color="auto"/>
            </w:tcBorders>
            <w:hideMark/>
          </w:tcPr>
          <w:p w14:paraId="513035E7" w14:textId="77777777" w:rsidR="00980F2E" w:rsidRPr="003178AC" w:rsidRDefault="00980F2E">
            <w:pPr>
              <w:pStyle w:val="TAH"/>
              <w:rPr>
                <w:rFonts w:asciiTheme="majorHAnsi" w:hAnsiTheme="majorHAnsi" w:cstheme="majorHAnsi"/>
                <w:color w:val="000000" w:themeColor="text1"/>
                <w:szCs w:val="18"/>
              </w:rPr>
            </w:pPr>
            <w:r w:rsidRPr="003178AC">
              <w:rPr>
                <w:rFonts w:asciiTheme="majorHAnsi" w:eastAsia="Gulim" w:hAnsiTheme="majorHAnsi" w:cstheme="majorHAnsi"/>
                <w:color w:val="000000" w:themeColor="text1"/>
                <w:szCs w:val="18"/>
              </w:rPr>
              <w:t xml:space="preserve">Applicable to </w:t>
            </w:r>
            <w:r w:rsidRPr="003178AC">
              <w:rPr>
                <w:rFonts w:asciiTheme="majorHAnsi" w:hAnsiTheme="majorHAnsi" w:cstheme="majorHAnsi"/>
                <w:color w:val="000000" w:themeColor="text1"/>
                <w:szCs w:val="18"/>
              </w:rPr>
              <w:t>the capability signalling exchange between UEs (V2X WI only)”.</w:t>
            </w:r>
          </w:p>
        </w:tc>
        <w:tc>
          <w:tcPr>
            <w:tcW w:w="1668" w:type="dxa"/>
            <w:tcBorders>
              <w:top w:val="single" w:sz="4" w:space="0" w:color="auto"/>
              <w:left w:val="single" w:sz="4" w:space="0" w:color="auto"/>
              <w:bottom w:val="single" w:sz="4" w:space="0" w:color="auto"/>
              <w:right w:val="single" w:sz="4" w:space="0" w:color="auto"/>
            </w:tcBorders>
            <w:hideMark/>
          </w:tcPr>
          <w:p w14:paraId="4190BF20" w14:textId="77777777" w:rsidR="00980F2E" w:rsidRPr="003178AC" w:rsidRDefault="00980F2E">
            <w:pPr>
              <w:pStyle w:val="TAN"/>
              <w:ind w:left="0" w:firstLine="0"/>
              <w:rPr>
                <w:rFonts w:asciiTheme="majorHAnsi" w:hAnsiTheme="majorHAnsi" w:cstheme="majorHAnsi"/>
                <w:b/>
                <w:color w:val="000000" w:themeColor="text1"/>
                <w:szCs w:val="18"/>
                <w:lang w:eastAsia="ja-JP"/>
              </w:rPr>
            </w:pPr>
            <w:r w:rsidRPr="003178AC">
              <w:rPr>
                <w:rFonts w:asciiTheme="majorHAnsi" w:hAnsiTheme="majorHAnsi" w:cstheme="majorHAnsi"/>
                <w:b/>
                <w:color w:val="000000" w:themeColor="text1"/>
                <w:szCs w:val="18"/>
                <w:lang w:eastAsia="ja-JP"/>
              </w:rPr>
              <w:t>Consequence if the feature is not supported by the UE</w:t>
            </w:r>
          </w:p>
        </w:tc>
        <w:tc>
          <w:tcPr>
            <w:tcW w:w="1392" w:type="dxa"/>
            <w:tcBorders>
              <w:top w:val="single" w:sz="4" w:space="0" w:color="auto"/>
              <w:left w:val="single" w:sz="4" w:space="0" w:color="auto"/>
              <w:bottom w:val="single" w:sz="4" w:space="0" w:color="auto"/>
              <w:right w:val="single" w:sz="4" w:space="0" w:color="auto"/>
            </w:tcBorders>
            <w:hideMark/>
          </w:tcPr>
          <w:p w14:paraId="69011127" w14:textId="77777777" w:rsidR="00980F2E" w:rsidRPr="003178AC" w:rsidRDefault="00980F2E">
            <w:pPr>
              <w:pStyle w:val="TAN"/>
              <w:ind w:left="0" w:firstLine="0"/>
              <w:rPr>
                <w:rFonts w:asciiTheme="majorHAnsi" w:hAnsiTheme="majorHAnsi" w:cstheme="majorHAnsi"/>
                <w:b/>
                <w:color w:val="000000" w:themeColor="text1"/>
                <w:szCs w:val="18"/>
                <w:lang w:eastAsia="ja-JP"/>
              </w:rPr>
            </w:pPr>
            <w:r w:rsidRPr="003178AC">
              <w:rPr>
                <w:rFonts w:asciiTheme="majorHAnsi" w:hAnsiTheme="majorHAnsi" w:cstheme="majorHAnsi"/>
                <w:b/>
                <w:color w:val="000000" w:themeColor="text1"/>
                <w:szCs w:val="18"/>
                <w:lang w:eastAsia="ja-JP"/>
              </w:rPr>
              <w:t>Type</w:t>
            </w:r>
          </w:p>
          <w:p w14:paraId="68FBFFE6" w14:textId="77777777" w:rsidR="00980F2E" w:rsidRPr="003178AC" w:rsidRDefault="00980F2E">
            <w:pPr>
              <w:pStyle w:val="TAN"/>
              <w:ind w:left="0" w:firstLine="0"/>
              <w:rPr>
                <w:rFonts w:asciiTheme="majorHAnsi" w:hAnsiTheme="majorHAnsi" w:cstheme="majorHAnsi"/>
                <w:b/>
                <w:color w:val="000000" w:themeColor="text1"/>
                <w:szCs w:val="18"/>
                <w:lang w:eastAsia="ja-JP"/>
              </w:rPr>
            </w:pPr>
            <w:r w:rsidRPr="003178A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876" w:type="dxa"/>
            <w:tcBorders>
              <w:top w:val="single" w:sz="4" w:space="0" w:color="auto"/>
              <w:left w:val="single" w:sz="4" w:space="0" w:color="auto"/>
              <w:bottom w:val="single" w:sz="4" w:space="0" w:color="auto"/>
              <w:right w:val="single" w:sz="4" w:space="0" w:color="auto"/>
            </w:tcBorders>
            <w:hideMark/>
          </w:tcPr>
          <w:p w14:paraId="269508A0" w14:textId="77777777" w:rsidR="00980F2E" w:rsidRPr="003178AC" w:rsidRDefault="00980F2E">
            <w:pPr>
              <w:pStyle w:val="TAH"/>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3E78B572" w14:textId="77777777" w:rsidR="00980F2E" w:rsidRPr="003178AC" w:rsidRDefault="00980F2E">
            <w:pPr>
              <w:pStyle w:val="TAH"/>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37D5AFA8" w14:textId="77777777" w:rsidR="00980F2E" w:rsidRPr="003178AC" w:rsidRDefault="00980F2E">
            <w:pPr>
              <w:pStyle w:val="TAH"/>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1BC08052" w14:textId="77777777" w:rsidR="00980F2E" w:rsidRPr="003178AC" w:rsidRDefault="00980F2E">
            <w:pPr>
              <w:pStyle w:val="TAH"/>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43079DC9" w14:textId="77777777" w:rsidR="00980F2E" w:rsidRPr="003178AC" w:rsidRDefault="00980F2E">
            <w:pPr>
              <w:pStyle w:val="TAH"/>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Mandatory/Optional</w:t>
            </w:r>
          </w:p>
        </w:tc>
      </w:tr>
      <w:tr w:rsidR="00D41F47" w:rsidRPr="003178AC" w14:paraId="751B29C9" w14:textId="77777777" w:rsidTr="00881FEB">
        <w:trPr>
          <w:trHeight w:val="20"/>
        </w:trPr>
        <w:tc>
          <w:tcPr>
            <w:tcW w:w="1130" w:type="dxa"/>
            <w:tcBorders>
              <w:top w:val="single" w:sz="4" w:space="0" w:color="auto"/>
              <w:left w:val="single" w:sz="4" w:space="0" w:color="auto"/>
              <w:bottom w:val="single" w:sz="4" w:space="0" w:color="auto"/>
              <w:right w:val="single" w:sz="4" w:space="0" w:color="auto"/>
            </w:tcBorders>
          </w:tcPr>
          <w:p w14:paraId="3B4C9FD0" w14:textId="44B69285" w:rsidR="00980F2E" w:rsidRPr="003178AC" w:rsidRDefault="00980F2E" w:rsidP="00881FEB">
            <w:pPr>
              <w:jc w:val="both"/>
              <w:rPr>
                <w:rFonts w:asciiTheme="majorHAnsi" w:eastAsia="ＭＳ 明朝" w:hAnsiTheme="majorHAnsi" w:cstheme="majorHAnsi"/>
                <w:color w:val="000000" w:themeColor="text1"/>
                <w:sz w:val="18"/>
                <w:szCs w:val="18"/>
              </w:rPr>
            </w:pPr>
            <w:r w:rsidRPr="003178AC">
              <w:rPr>
                <w:rFonts w:asciiTheme="majorHAnsi" w:eastAsia="ＭＳ 明朝" w:hAnsiTheme="majorHAnsi" w:cstheme="majorHAnsi"/>
                <w:color w:val="000000" w:themeColor="text1"/>
                <w:sz w:val="18"/>
                <w:szCs w:val="18"/>
              </w:rPr>
              <w:t xml:space="preserve">31. </w:t>
            </w:r>
            <w:proofErr w:type="spellStart"/>
            <w:r w:rsidRPr="003178AC">
              <w:rPr>
                <w:rFonts w:asciiTheme="majorHAnsi" w:eastAsia="ＭＳ 明朝" w:hAnsiTheme="majorHAnsi" w:cstheme="majorHAnsi"/>
                <w:color w:val="000000" w:themeColor="text1"/>
                <w:sz w:val="18"/>
                <w:szCs w:val="18"/>
              </w:rPr>
              <w:t>NR_IAB_enh</w:t>
            </w:r>
            <w:proofErr w:type="spellEnd"/>
          </w:p>
        </w:tc>
        <w:tc>
          <w:tcPr>
            <w:tcW w:w="710" w:type="dxa"/>
            <w:tcBorders>
              <w:top w:val="single" w:sz="4" w:space="0" w:color="auto"/>
              <w:left w:val="single" w:sz="4" w:space="0" w:color="auto"/>
              <w:bottom w:val="single" w:sz="4" w:space="0" w:color="auto"/>
              <w:right w:val="single" w:sz="4" w:space="0" w:color="auto"/>
            </w:tcBorders>
          </w:tcPr>
          <w:p w14:paraId="059BC5EF" w14:textId="29BBC33F" w:rsidR="00980F2E" w:rsidRPr="003178AC" w:rsidRDefault="00F7744F" w:rsidP="00F7744F">
            <w:pPr>
              <w:jc w:val="both"/>
              <w:rPr>
                <w:rFonts w:asciiTheme="majorHAnsi" w:eastAsia="ＭＳ 明朝" w:hAnsiTheme="majorHAnsi" w:cstheme="majorHAnsi"/>
                <w:color w:val="000000" w:themeColor="text1"/>
                <w:sz w:val="18"/>
                <w:szCs w:val="18"/>
              </w:rPr>
            </w:pPr>
            <w:r w:rsidRPr="003178AC">
              <w:rPr>
                <w:rFonts w:asciiTheme="majorHAnsi" w:eastAsia="ＭＳ 明朝" w:hAnsiTheme="majorHAnsi" w:cstheme="majorHAnsi"/>
                <w:color w:val="000000" w:themeColor="text1"/>
                <w:sz w:val="18"/>
                <w:szCs w:val="18"/>
              </w:rPr>
              <w:t>31-1</w:t>
            </w:r>
          </w:p>
        </w:tc>
        <w:tc>
          <w:tcPr>
            <w:tcW w:w="1559" w:type="dxa"/>
            <w:tcBorders>
              <w:top w:val="single" w:sz="4" w:space="0" w:color="auto"/>
              <w:left w:val="single" w:sz="4" w:space="0" w:color="auto"/>
              <w:bottom w:val="single" w:sz="4" w:space="0" w:color="auto"/>
              <w:right w:val="single" w:sz="4" w:space="0" w:color="auto"/>
            </w:tcBorders>
            <w:hideMark/>
          </w:tcPr>
          <w:p w14:paraId="44050D5C"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 xml:space="preserve">Guard symbols </w:t>
            </w:r>
          </w:p>
        </w:tc>
        <w:tc>
          <w:tcPr>
            <w:tcW w:w="5686" w:type="dxa"/>
            <w:tcBorders>
              <w:top w:val="single" w:sz="4" w:space="0" w:color="auto"/>
              <w:left w:val="single" w:sz="4" w:space="0" w:color="auto"/>
              <w:bottom w:val="single" w:sz="4" w:space="0" w:color="auto"/>
              <w:right w:val="single" w:sz="4" w:space="0" w:color="auto"/>
            </w:tcBorders>
            <w:hideMark/>
          </w:tcPr>
          <w:p w14:paraId="10DE4A5B" w14:textId="0B37D5C4" w:rsidR="00980F2E" w:rsidRPr="003178AC" w:rsidRDefault="00980F2E">
            <w:pPr>
              <w:pStyle w:val="TAL"/>
              <w:rPr>
                <w:rFonts w:asciiTheme="majorHAnsi" w:hAnsiTheme="majorHAnsi" w:cstheme="majorHAnsi"/>
                <w:color w:val="000000" w:themeColor="text1"/>
                <w:szCs w:val="18"/>
                <w:lang w:eastAsia="ja-JP"/>
              </w:rPr>
            </w:pPr>
            <w:r w:rsidRPr="003178AC">
              <w:rPr>
                <w:rFonts w:asciiTheme="majorHAnsi" w:hAnsiTheme="majorHAnsi" w:cstheme="majorHAnsi"/>
                <w:color w:val="000000" w:themeColor="text1"/>
                <w:szCs w:val="18"/>
              </w:rPr>
              <w:t>1) </w:t>
            </w:r>
            <w:r w:rsidRPr="003178AC">
              <w:rPr>
                <w:rFonts w:asciiTheme="majorHAnsi" w:hAnsiTheme="majorHAnsi" w:cstheme="majorHAnsi"/>
                <w:color w:val="000000" w:themeColor="text1"/>
                <w:szCs w:val="18"/>
                <w:lang w:eastAsia="zh-CN"/>
              </w:rPr>
              <w:t xml:space="preserve">Support Rel-17 </w:t>
            </w:r>
            <w:proofErr w:type="spellStart"/>
            <w:r w:rsidRPr="003178AC">
              <w:rPr>
                <w:rFonts w:asciiTheme="majorHAnsi" w:hAnsiTheme="majorHAnsi" w:cstheme="majorHAnsi"/>
                <w:color w:val="000000" w:themeColor="text1"/>
                <w:szCs w:val="18"/>
                <w:lang w:eastAsia="zh-CN"/>
              </w:rPr>
              <w:t>DesiredGuardSymbols</w:t>
            </w:r>
            <w:proofErr w:type="spellEnd"/>
            <w:r w:rsidRPr="003178AC">
              <w:rPr>
                <w:rFonts w:asciiTheme="majorHAnsi" w:hAnsiTheme="majorHAnsi" w:cstheme="majorHAnsi"/>
                <w:color w:val="000000" w:themeColor="text1"/>
                <w:szCs w:val="18"/>
                <w:lang w:eastAsia="zh-CN"/>
              </w:rPr>
              <w:t xml:space="preserve"> reporting</w:t>
            </w:r>
          </w:p>
          <w:p w14:paraId="3AD746EC" w14:textId="2BD938E0" w:rsidR="00980F2E" w:rsidRPr="003178AC" w:rsidRDefault="00980F2E">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 xml:space="preserve">2) </w:t>
            </w:r>
            <w:r w:rsidRPr="003178AC">
              <w:rPr>
                <w:rFonts w:asciiTheme="majorHAnsi" w:hAnsiTheme="majorHAnsi" w:cstheme="majorHAnsi"/>
                <w:color w:val="000000" w:themeColor="text1"/>
                <w:szCs w:val="18"/>
                <w:lang w:eastAsia="zh-CN"/>
              </w:rPr>
              <w:t xml:space="preserve">Support Rel-17 </w:t>
            </w:r>
            <w:proofErr w:type="spellStart"/>
            <w:r w:rsidRPr="003178AC">
              <w:rPr>
                <w:rFonts w:asciiTheme="majorHAnsi" w:hAnsiTheme="majorHAnsi" w:cstheme="majorHAnsi"/>
                <w:color w:val="000000" w:themeColor="text1"/>
                <w:szCs w:val="18"/>
                <w:lang w:eastAsia="zh-CN"/>
              </w:rPr>
              <w:t>ProvidedGuardSymbols</w:t>
            </w:r>
            <w:proofErr w:type="spellEnd"/>
            <w:r w:rsidRPr="003178AC">
              <w:rPr>
                <w:rFonts w:asciiTheme="majorHAnsi" w:hAnsiTheme="majorHAnsi" w:cstheme="majorHAnsi"/>
                <w:color w:val="000000" w:themeColor="text1"/>
                <w:szCs w:val="18"/>
                <w:lang w:eastAsia="zh-CN"/>
              </w:rPr>
              <w:t xml:space="preserve"> reception</w:t>
            </w:r>
          </w:p>
        </w:tc>
        <w:tc>
          <w:tcPr>
            <w:tcW w:w="1080" w:type="dxa"/>
            <w:tcBorders>
              <w:top w:val="single" w:sz="4" w:space="0" w:color="auto"/>
              <w:left w:val="single" w:sz="4" w:space="0" w:color="auto"/>
              <w:bottom w:val="single" w:sz="4" w:space="0" w:color="auto"/>
              <w:right w:val="single" w:sz="4" w:space="0" w:color="auto"/>
            </w:tcBorders>
          </w:tcPr>
          <w:p w14:paraId="6FC8989C" w14:textId="428A86B1" w:rsidR="00980F2E" w:rsidRPr="003178AC" w:rsidRDefault="003178AC">
            <w:pPr>
              <w:pStyle w:val="TAL"/>
              <w:rPr>
                <w:rFonts w:asciiTheme="majorHAnsi" w:eastAsia="SimSun" w:hAnsiTheme="majorHAnsi" w:cstheme="majorHAnsi"/>
                <w:color w:val="000000" w:themeColor="text1"/>
                <w:szCs w:val="18"/>
                <w:lang w:eastAsia="zh-CN"/>
              </w:rPr>
            </w:pPr>
            <w:r w:rsidRPr="003178AC">
              <w:rPr>
                <w:rFonts w:asciiTheme="majorHAnsi" w:eastAsia="SimSun" w:hAnsiTheme="majorHAnsi" w:cstheme="majorHAnsi"/>
                <w:color w:val="000000" w:themeColor="text1"/>
                <w:szCs w:val="18"/>
                <w:lang w:eastAsia="zh-CN"/>
              </w:rPr>
              <w:t>one or more of {31-4, 31-5}</w:t>
            </w:r>
          </w:p>
        </w:tc>
        <w:tc>
          <w:tcPr>
            <w:tcW w:w="1170" w:type="dxa"/>
            <w:tcBorders>
              <w:top w:val="single" w:sz="4" w:space="0" w:color="auto"/>
              <w:left w:val="single" w:sz="4" w:space="0" w:color="auto"/>
              <w:bottom w:val="single" w:sz="4" w:space="0" w:color="auto"/>
              <w:right w:val="single" w:sz="4" w:space="0" w:color="auto"/>
            </w:tcBorders>
            <w:hideMark/>
          </w:tcPr>
          <w:p w14:paraId="7D938072"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Yes</w:t>
            </w:r>
          </w:p>
        </w:tc>
        <w:tc>
          <w:tcPr>
            <w:tcW w:w="1170" w:type="dxa"/>
            <w:tcBorders>
              <w:top w:val="single" w:sz="4" w:space="0" w:color="auto"/>
              <w:left w:val="single" w:sz="4" w:space="0" w:color="auto"/>
              <w:bottom w:val="single" w:sz="4" w:space="0" w:color="auto"/>
              <w:right w:val="single" w:sz="4" w:space="0" w:color="auto"/>
            </w:tcBorders>
            <w:hideMark/>
          </w:tcPr>
          <w:p w14:paraId="1EB38549"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N/A</w:t>
            </w:r>
          </w:p>
        </w:tc>
        <w:tc>
          <w:tcPr>
            <w:tcW w:w="1668" w:type="dxa"/>
            <w:tcBorders>
              <w:top w:val="single" w:sz="4" w:space="0" w:color="auto"/>
              <w:left w:val="single" w:sz="4" w:space="0" w:color="auto"/>
              <w:bottom w:val="single" w:sz="4" w:space="0" w:color="auto"/>
              <w:right w:val="single" w:sz="4" w:space="0" w:color="auto"/>
            </w:tcBorders>
            <w:hideMark/>
          </w:tcPr>
          <w:p w14:paraId="680CFC56"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Guard symbols reporting and reception associated with Case 6 and 7 timings are not supported</w:t>
            </w:r>
          </w:p>
        </w:tc>
        <w:tc>
          <w:tcPr>
            <w:tcW w:w="1392" w:type="dxa"/>
            <w:tcBorders>
              <w:top w:val="single" w:sz="4" w:space="0" w:color="auto"/>
              <w:left w:val="single" w:sz="4" w:space="0" w:color="auto"/>
              <w:bottom w:val="single" w:sz="4" w:space="0" w:color="auto"/>
              <w:right w:val="single" w:sz="4" w:space="0" w:color="auto"/>
            </w:tcBorders>
            <w:hideMark/>
          </w:tcPr>
          <w:p w14:paraId="55395FA2"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per IAB node</w:t>
            </w:r>
          </w:p>
        </w:tc>
        <w:tc>
          <w:tcPr>
            <w:tcW w:w="876" w:type="dxa"/>
            <w:tcBorders>
              <w:top w:val="single" w:sz="4" w:space="0" w:color="auto"/>
              <w:left w:val="single" w:sz="4" w:space="0" w:color="auto"/>
              <w:bottom w:val="single" w:sz="4" w:space="0" w:color="auto"/>
              <w:right w:val="single" w:sz="4" w:space="0" w:color="auto"/>
            </w:tcBorders>
            <w:hideMark/>
          </w:tcPr>
          <w:p w14:paraId="1516B560"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2338F074"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5A6D5E0B"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74C9C236"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IAB-MT impact</w:t>
            </w:r>
          </w:p>
          <w:p w14:paraId="7602EC8E" w14:textId="77777777" w:rsidR="00CA6928" w:rsidRPr="003178AC" w:rsidRDefault="00CA6928">
            <w:pPr>
              <w:pStyle w:val="TAL"/>
              <w:rPr>
                <w:rFonts w:asciiTheme="majorHAnsi" w:hAnsiTheme="majorHAnsi" w:cstheme="majorHAnsi"/>
                <w:color w:val="000000" w:themeColor="text1"/>
                <w:szCs w:val="18"/>
                <w:lang w:eastAsia="zh-CN"/>
              </w:rPr>
            </w:pPr>
          </w:p>
          <w:p w14:paraId="30BDA5E9" w14:textId="6A65D3C5" w:rsidR="00CA6928" w:rsidRPr="003178AC" w:rsidRDefault="00CA6928">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Note: If an IAB node does not support a certain timing mode, the reported/provided values shall be ignored</w:t>
            </w:r>
          </w:p>
        </w:tc>
        <w:tc>
          <w:tcPr>
            <w:tcW w:w="1276" w:type="dxa"/>
            <w:tcBorders>
              <w:top w:val="single" w:sz="4" w:space="0" w:color="auto"/>
              <w:left w:val="single" w:sz="4" w:space="0" w:color="auto"/>
              <w:bottom w:val="single" w:sz="4" w:space="0" w:color="auto"/>
              <w:right w:val="single" w:sz="4" w:space="0" w:color="auto"/>
            </w:tcBorders>
            <w:hideMark/>
          </w:tcPr>
          <w:p w14:paraId="7692B448" w14:textId="77777777" w:rsidR="00980F2E" w:rsidRPr="003178AC" w:rsidRDefault="00980F2E">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Optional with capability signalling.</w:t>
            </w:r>
          </w:p>
        </w:tc>
      </w:tr>
      <w:tr w:rsidR="00D41F47" w:rsidRPr="003178AC" w14:paraId="36E97FF2" w14:textId="77777777" w:rsidTr="00881FEB">
        <w:trPr>
          <w:trHeight w:val="20"/>
        </w:trPr>
        <w:tc>
          <w:tcPr>
            <w:tcW w:w="1130" w:type="dxa"/>
            <w:tcBorders>
              <w:top w:val="single" w:sz="4" w:space="0" w:color="auto"/>
              <w:left w:val="single" w:sz="4" w:space="0" w:color="auto"/>
              <w:bottom w:val="single" w:sz="4" w:space="0" w:color="auto"/>
              <w:right w:val="single" w:sz="4" w:space="0" w:color="auto"/>
            </w:tcBorders>
          </w:tcPr>
          <w:p w14:paraId="2E1EF922" w14:textId="68612440" w:rsidR="00980F2E" w:rsidRPr="003178AC" w:rsidRDefault="00980F2E" w:rsidP="00881FEB">
            <w:pPr>
              <w:jc w:val="both"/>
              <w:rPr>
                <w:rFonts w:asciiTheme="majorHAnsi" w:eastAsiaTheme="minorEastAsia" w:hAnsiTheme="majorHAnsi" w:cstheme="majorHAnsi"/>
                <w:color w:val="000000" w:themeColor="text1"/>
                <w:sz w:val="18"/>
                <w:szCs w:val="18"/>
              </w:rPr>
            </w:pPr>
            <w:r w:rsidRPr="003178AC">
              <w:rPr>
                <w:rFonts w:asciiTheme="majorHAnsi" w:eastAsia="ＭＳ 明朝" w:hAnsiTheme="majorHAnsi" w:cstheme="majorHAnsi"/>
                <w:color w:val="000000" w:themeColor="text1"/>
                <w:sz w:val="18"/>
                <w:szCs w:val="18"/>
              </w:rPr>
              <w:t xml:space="preserve">31. </w:t>
            </w:r>
            <w:proofErr w:type="spellStart"/>
            <w:r w:rsidRPr="003178AC">
              <w:rPr>
                <w:rFonts w:asciiTheme="majorHAnsi" w:eastAsia="ＭＳ 明朝" w:hAnsiTheme="majorHAnsi" w:cstheme="majorHAnsi"/>
                <w:color w:val="000000" w:themeColor="text1"/>
                <w:sz w:val="18"/>
                <w:szCs w:val="18"/>
              </w:rPr>
              <w:t>NR_IAB_enh</w:t>
            </w:r>
            <w:proofErr w:type="spellEnd"/>
          </w:p>
        </w:tc>
        <w:tc>
          <w:tcPr>
            <w:tcW w:w="710" w:type="dxa"/>
            <w:tcBorders>
              <w:top w:val="single" w:sz="4" w:space="0" w:color="auto"/>
              <w:left w:val="single" w:sz="4" w:space="0" w:color="auto"/>
              <w:bottom w:val="single" w:sz="4" w:space="0" w:color="auto"/>
              <w:right w:val="single" w:sz="4" w:space="0" w:color="auto"/>
            </w:tcBorders>
          </w:tcPr>
          <w:p w14:paraId="75486397" w14:textId="3CF567FE" w:rsidR="00980F2E" w:rsidRPr="003178AC" w:rsidRDefault="00F7744F" w:rsidP="00F7744F">
            <w:pPr>
              <w:jc w:val="both"/>
              <w:rPr>
                <w:rFonts w:asciiTheme="majorHAnsi" w:eastAsia="ＭＳ 明朝" w:hAnsiTheme="majorHAnsi" w:cstheme="majorHAnsi"/>
                <w:color w:val="000000" w:themeColor="text1"/>
                <w:sz w:val="18"/>
                <w:szCs w:val="18"/>
              </w:rPr>
            </w:pPr>
            <w:r w:rsidRPr="003178AC">
              <w:rPr>
                <w:rFonts w:asciiTheme="majorHAnsi" w:eastAsia="ＭＳ 明朝" w:hAnsiTheme="majorHAnsi" w:cstheme="majorHAnsi"/>
                <w:color w:val="000000" w:themeColor="text1"/>
                <w:sz w:val="18"/>
                <w:szCs w:val="18"/>
              </w:rPr>
              <w:t>31-2</w:t>
            </w:r>
          </w:p>
        </w:tc>
        <w:tc>
          <w:tcPr>
            <w:tcW w:w="1559" w:type="dxa"/>
            <w:tcBorders>
              <w:top w:val="single" w:sz="4" w:space="0" w:color="auto"/>
              <w:left w:val="single" w:sz="4" w:space="0" w:color="auto"/>
              <w:bottom w:val="single" w:sz="4" w:space="0" w:color="auto"/>
              <w:right w:val="single" w:sz="4" w:space="0" w:color="auto"/>
            </w:tcBorders>
            <w:hideMark/>
          </w:tcPr>
          <w:p w14:paraId="75219AAD" w14:textId="6E1E5BAC" w:rsidR="00980F2E" w:rsidRPr="003178AC" w:rsidRDefault="00CA6928">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IAB-DU beam restriction indication</w:t>
            </w:r>
          </w:p>
        </w:tc>
        <w:tc>
          <w:tcPr>
            <w:tcW w:w="5686" w:type="dxa"/>
            <w:tcBorders>
              <w:top w:val="single" w:sz="4" w:space="0" w:color="auto"/>
              <w:left w:val="single" w:sz="4" w:space="0" w:color="auto"/>
              <w:bottom w:val="single" w:sz="4" w:space="0" w:color="auto"/>
              <w:right w:val="single" w:sz="4" w:space="0" w:color="auto"/>
            </w:tcBorders>
            <w:hideMark/>
          </w:tcPr>
          <w:p w14:paraId="2537E4BF" w14:textId="7DD3909D" w:rsidR="00980F2E" w:rsidRPr="003178AC" w:rsidRDefault="00980F2E">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 xml:space="preserve">Support </w:t>
            </w:r>
            <w:r w:rsidR="003178AC" w:rsidRPr="003178AC">
              <w:rPr>
                <w:rFonts w:asciiTheme="majorHAnsi" w:hAnsiTheme="majorHAnsi" w:cstheme="majorHAnsi"/>
                <w:color w:val="000000" w:themeColor="text1"/>
                <w:szCs w:val="18"/>
              </w:rPr>
              <w:t>restricted IAB-</w:t>
            </w:r>
            <w:r w:rsidRPr="003178AC">
              <w:rPr>
                <w:rFonts w:asciiTheme="majorHAnsi" w:hAnsiTheme="majorHAnsi" w:cstheme="majorHAnsi"/>
                <w:iCs/>
                <w:color w:val="000000" w:themeColor="text1"/>
                <w:szCs w:val="18"/>
              </w:rPr>
              <w:t>DU Beam Indication</w:t>
            </w:r>
            <w:r w:rsidRPr="003178AC">
              <w:rPr>
                <w:rFonts w:asciiTheme="majorHAnsi" w:hAnsiTheme="majorHAnsi" w:cstheme="majorHAnsi"/>
                <w:color w:val="000000" w:themeColor="text1"/>
                <w:szCs w:val="18"/>
              </w:rPr>
              <w:t xml:space="preserve"> reception</w:t>
            </w:r>
          </w:p>
        </w:tc>
        <w:tc>
          <w:tcPr>
            <w:tcW w:w="1080" w:type="dxa"/>
            <w:tcBorders>
              <w:top w:val="single" w:sz="4" w:space="0" w:color="auto"/>
              <w:left w:val="single" w:sz="4" w:space="0" w:color="auto"/>
              <w:bottom w:val="single" w:sz="4" w:space="0" w:color="auto"/>
              <w:right w:val="single" w:sz="4" w:space="0" w:color="auto"/>
            </w:tcBorders>
          </w:tcPr>
          <w:p w14:paraId="6C4F3DA3" w14:textId="77777777" w:rsidR="00980F2E" w:rsidRPr="003178AC" w:rsidRDefault="00980F2E">
            <w:pPr>
              <w:pStyle w:val="TAL"/>
              <w:rPr>
                <w:rFonts w:asciiTheme="majorHAnsi" w:eastAsia="SimSun" w:hAnsiTheme="majorHAnsi" w:cstheme="majorHAnsi"/>
                <w:color w:val="000000" w:themeColor="text1"/>
                <w:szCs w:val="18"/>
                <w:lang w:eastAsia="zh-CN"/>
              </w:rPr>
            </w:pPr>
          </w:p>
        </w:tc>
        <w:tc>
          <w:tcPr>
            <w:tcW w:w="1170" w:type="dxa"/>
            <w:tcBorders>
              <w:top w:val="single" w:sz="4" w:space="0" w:color="auto"/>
              <w:left w:val="single" w:sz="4" w:space="0" w:color="auto"/>
              <w:bottom w:val="single" w:sz="4" w:space="0" w:color="auto"/>
              <w:right w:val="single" w:sz="4" w:space="0" w:color="auto"/>
            </w:tcBorders>
            <w:hideMark/>
          </w:tcPr>
          <w:p w14:paraId="36FC96A5"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Yes</w:t>
            </w:r>
          </w:p>
        </w:tc>
        <w:tc>
          <w:tcPr>
            <w:tcW w:w="1170" w:type="dxa"/>
            <w:tcBorders>
              <w:top w:val="single" w:sz="4" w:space="0" w:color="auto"/>
              <w:left w:val="single" w:sz="4" w:space="0" w:color="auto"/>
              <w:bottom w:val="single" w:sz="4" w:space="0" w:color="auto"/>
              <w:right w:val="single" w:sz="4" w:space="0" w:color="auto"/>
            </w:tcBorders>
            <w:hideMark/>
          </w:tcPr>
          <w:p w14:paraId="132BF84F"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N/A</w:t>
            </w:r>
          </w:p>
        </w:tc>
        <w:tc>
          <w:tcPr>
            <w:tcW w:w="1668" w:type="dxa"/>
            <w:tcBorders>
              <w:top w:val="single" w:sz="4" w:space="0" w:color="auto"/>
              <w:left w:val="single" w:sz="4" w:space="0" w:color="auto"/>
              <w:bottom w:val="single" w:sz="4" w:space="0" w:color="auto"/>
              <w:right w:val="single" w:sz="4" w:space="0" w:color="auto"/>
            </w:tcBorders>
            <w:hideMark/>
          </w:tcPr>
          <w:p w14:paraId="18E1A34D"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Parent-node cannot indicate restricted beams at the IAB-DU.</w:t>
            </w:r>
          </w:p>
        </w:tc>
        <w:tc>
          <w:tcPr>
            <w:tcW w:w="1392" w:type="dxa"/>
            <w:tcBorders>
              <w:top w:val="single" w:sz="4" w:space="0" w:color="auto"/>
              <w:left w:val="single" w:sz="4" w:space="0" w:color="auto"/>
              <w:bottom w:val="single" w:sz="4" w:space="0" w:color="auto"/>
              <w:right w:val="single" w:sz="4" w:space="0" w:color="auto"/>
            </w:tcBorders>
            <w:hideMark/>
          </w:tcPr>
          <w:p w14:paraId="23428815"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per IAB node</w:t>
            </w:r>
          </w:p>
        </w:tc>
        <w:tc>
          <w:tcPr>
            <w:tcW w:w="876" w:type="dxa"/>
            <w:tcBorders>
              <w:top w:val="single" w:sz="4" w:space="0" w:color="auto"/>
              <w:left w:val="single" w:sz="4" w:space="0" w:color="auto"/>
              <w:bottom w:val="single" w:sz="4" w:space="0" w:color="auto"/>
              <w:right w:val="single" w:sz="4" w:space="0" w:color="auto"/>
            </w:tcBorders>
            <w:hideMark/>
          </w:tcPr>
          <w:p w14:paraId="4A6B4F91"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11D84186"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30566EF9"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7EEC1042"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IAB-MT impact</w:t>
            </w:r>
          </w:p>
        </w:tc>
        <w:tc>
          <w:tcPr>
            <w:tcW w:w="1276" w:type="dxa"/>
            <w:tcBorders>
              <w:top w:val="single" w:sz="4" w:space="0" w:color="auto"/>
              <w:left w:val="single" w:sz="4" w:space="0" w:color="auto"/>
              <w:bottom w:val="single" w:sz="4" w:space="0" w:color="auto"/>
              <w:right w:val="single" w:sz="4" w:space="0" w:color="auto"/>
            </w:tcBorders>
            <w:hideMark/>
          </w:tcPr>
          <w:p w14:paraId="4138B0F5" w14:textId="77777777" w:rsidR="00980F2E" w:rsidRPr="003178AC" w:rsidRDefault="00980F2E">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Optional with capability signalling.</w:t>
            </w:r>
          </w:p>
        </w:tc>
      </w:tr>
      <w:tr w:rsidR="00D41F47" w:rsidRPr="003178AC" w14:paraId="32FB38FC" w14:textId="77777777" w:rsidTr="00881FEB">
        <w:trPr>
          <w:trHeight w:val="20"/>
        </w:trPr>
        <w:tc>
          <w:tcPr>
            <w:tcW w:w="1130" w:type="dxa"/>
            <w:tcBorders>
              <w:top w:val="single" w:sz="4" w:space="0" w:color="auto"/>
              <w:left w:val="single" w:sz="4" w:space="0" w:color="auto"/>
              <w:bottom w:val="single" w:sz="4" w:space="0" w:color="auto"/>
              <w:right w:val="single" w:sz="4" w:space="0" w:color="auto"/>
            </w:tcBorders>
          </w:tcPr>
          <w:p w14:paraId="36DE31B2" w14:textId="4510B239" w:rsidR="00980F2E" w:rsidRPr="003178AC" w:rsidRDefault="00980F2E" w:rsidP="00881FEB">
            <w:pPr>
              <w:jc w:val="both"/>
              <w:rPr>
                <w:rFonts w:asciiTheme="majorHAnsi" w:eastAsiaTheme="minorEastAsia" w:hAnsiTheme="majorHAnsi" w:cstheme="majorHAnsi"/>
                <w:color w:val="000000" w:themeColor="text1"/>
                <w:sz w:val="18"/>
                <w:szCs w:val="18"/>
              </w:rPr>
            </w:pPr>
            <w:r w:rsidRPr="003178AC">
              <w:rPr>
                <w:rFonts w:asciiTheme="majorHAnsi" w:eastAsia="ＭＳ 明朝" w:hAnsiTheme="majorHAnsi" w:cstheme="majorHAnsi"/>
                <w:color w:val="000000" w:themeColor="text1"/>
                <w:sz w:val="18"/>
                <w:szCs w:val="18"/>
              </w:rPr>
              <w:t xml:space="preserve">31. </w:t>
            </w:r>
            <w:proofErr w:type="spellStart"/>
            <w:r w:rsidRPr="003178AC">
              <w:rPr>
                <w:rFonts w:asciiTheme="majorHAnsi" w:eastAsia="ＭＳ 明朝" w:hAnsiTheme="majorHAnsi" w:cstheme="majorHAnsi"/>
                <w:color w:val="000000" w:themeColor="text1"/>
                <w:sz w:val="18"/>
                <w:szCs w:val="18"/>
              </w:rPr>
              <w:t>NR_IAB_enh</w:t>
            </w:r>
            <w:proofErr w:type="spellEnd"/>
          </w:p>
        </w:tc>
        <w:tc>
          <w:tcPr>
            <w:tcW w:w="710" w:type="dxa"/>
            <w:tcBorders>
              <w:top w:val="single" w:sz="4" w:space="0" w:color="auto"/>
              <w:left w:val="single" w:sz="4" w:space="0" w:color="auto"/>
              <w:bottom w:val="single" w:sz="4" w:space="0" w:color="auto"/>
              <w:right w:val="single" w:sz="4" w:space="0" w:color="auto"/>
            </w:tcBorders>
          </w:tcPr>
          <w:p w14:paraId="052537C9" w14:textId="526B5CA7" w:rsidR="00980F2E" w:rsidRPr="003178AC" w:rsidRDefault="00F7744F" w:rsidP="00F7744F">
            <w:pPr>
              <w:jc w:val="both"/>
              <w:rPr>
                <w:rFonts w:asciiTheme="majorHAnsi" w:eastAsia="ＭＳ 明朝" w:hAnsiTheme="majorHAnsi" w:cstheme="majorHAnsi"/>
                <w:color w:val="000000" w:themeColor="text1"/>
                <w:sz w:val="18"/>
                <w:szCs w:val="18"/>
              </w:rPr>
            </w:pPr>
            <w:r w:rsidRPr="003178AC">
              <w:rPr>
                <w:rFonts w:asciiTheme="majorHAnsi" w:eastAsia="ＭＳ 明朝" w:hAnsiTheme="majorHAnsi" w:cstheme="majorHAnsi"/>
                <w:color w:val="000000" w:themeColor="text1"/>
                <w:sz w:val="18"/>
                <w:szCs w:val="18"/>
              </w:rPr>
              <w:t>31-3</w:t>
            </w:r>
          </w:p>
        </w:tc>
        <w:tc>
          <w:tcPr>
            <w:tcW w:w="1559" w:type="dxa"/>
            <w:tcBorders>
              <w:top w:val="single" w:sz="4" w:space="0" w:color="auto"/>
              <w:left w:val="single" w:sz="4" w:space="0" w:color="auto"/>
              <w:bottom w:val="single" w:sz="4" w:space="0" w:color="auto"/>
              <w:right w:val="single" w:sz="4" w:space="0" w:color="auto"/>
            </w:tcBorders>
            <w:hideMark/>
          </w:tcPr>
          <w:p w14:paraId="7FD9BD62" w14:textId="4CA95552" w:rsidR="00980F2E" w:rsidRPr="003178AC" w:rsidRDefault="00CA6928">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IAB-MT beam recommendation indication</w:t>
            </w:r>
          </w:p>
        </w:tc>
        <w:tc>
          <w:tcPr>
            <w:tcW w:w="5686" w:type="dxa"/>
            <w:tcBorders>
              <w:top w:val="single" w:sz="4" w:space="0" w:color="auto"/>
              <w:left w:val="single" w:sz="4" w:space="0" w:color="auto"/>
              <w:bottom w:val="single" w:sz="4" w:space="0" w:color="auto"/>
              <w:right w:val="single" w:sz="4" w:space="0" w:color="auto"/>
            </w:tcBorders>
            <w:hideMark/>
          </w:tcPr>
          <w:p w14:paraId="2D21802A" w14:textId="5143E298" w:rsidR="00980F2E" w:rsidRPr="003178AC" w:rsidRDefault="00980F2E">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 xml:space="preserve">Support </w:t>
            </w:r>
            <w:r w:rsidR="003178AC" w:rsidRPr="003178AC">
              <w:rPr>
                <w:rFonts w:asciiTheme="majorHAnsi" w:hAnsiTheme="majorHAnsi" w:cstheme="majorHAnsi"/>
                <w:color w:val="000000" w:themeColor="text1"/>
                <w:szCs w:val="18"/>
              </w:rPr>
              <w:t>recommended IAB-</w:t>
            </w:r>
            <w:r w:rsidRPr="003178AC">
              <w:rPr>
                <w:rFonts w:asciiTheme="majorHAnsi" w:hAnsiTheme="majorHAnsi" w:cstheme="majorHAnsi"/>
                <w:iCs/>
                <w:color w:val="000000" w:themeColor="text1"/>
                <w:szCs w:val="18"/>
              </w:rPr>
              <w:t>MT Beam Indication</w:t>
            </w:r>
            <w:r w:rsidRPr="003178AC">
              <w:rPr>
                <w:rFonts w:asciiTheme="majorHAnsi" w:hAnsiTheme="majorHAnsi" w:cstheme="majorHAnsi"/>
                <w:color w:val="000000" w:themeColor="text1"/>
                <w:szCs w:val="18"/>
              </w:rPr>
              <w:t xml:space="preserve"> transmission</w:t>
            </w:r>
          </w:p>
          <w:p w14:paraId="793E950F" w14:textId="77777777" w:rsidR="00CA6928" w:rsidRPr="003178AC" w:rsidRDefault="00CA6928" w:rsidP="00CA6928">
            <w:pPr>
              <w:pStyle w:val="TAL"/>
              <w:rPr>
                <w:rFonts w:asciiTheme="majorHAnsi" w:hAnsiTheme="majorHAnsi" w:cstheme="majorHAnsi"/>
                <w:color w:val="000000" w:themeColor="text1"/>
                <w:szCs w:val="18"/>
              </w:rPr>
            </w:pPr>
          </w:p>
          <w:p w14:paraId="70E95D6D" w14:textId="1661A510" w:rsidR="00CA6928" w:rsidRPr="003178AC" w:rsidRDefault="00CA6928" w:rsidP="00CA6928">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1) IAB-MT DL beam</w:t>
            </w:r>
          </w:p>
          <w:p w14:paraId="5F434E9D" w14:textId="43B21DE7" w:rsidR="00CA6928" w:rsidRPr="003178AC" w:rsidRDefault="00CA6928" w:rsidP="00CA6928">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2) IAB-MT UL beam</w:t>
            </w:r>
          </w:p>
        </w:tc>
        <w:tc>
          <w:tcPr>
            <w:tcW w:w="1080" w:type="dxa"/>
            <w:tcBorders>
              <w:top w:val="single" w:sz="4" w:space="0" w:color="auto"/>
              <w:left w:val="single" w:sz="4" w:space="0" w:color="auto"/>
              <w:bottom w:val="single" w:sz="4" w:space="0" w:color="auto"/>
              <w:right w:val="single" w:sz="4" w:space="0" w:color="auto"/>
            </w:tcBorders>
          </w:tcPr>
          <w:p w14:paraId="342BBA2C" w14:textId="77777777" w:rsidR="00980F2E" w:rsidRPr="003178AC" w:rsidRDefault="00980F2E">
            <w:pPr>
              <w:pStyle w:val="TAL"/>
              <w:rPr>
                <w:rFonts w:asciiTheme="majorHAnsi" w:eastAsia="SimSun" w:hAnsiTheme="majorHAnsi" w:cstheme="majorHAnsi"/>
                <w:color w:val="000000" w:themeColor="text1"/>
                <w:szCs w:val="18"/>
                <w:lang w:eastAsia="zh-CN"/>
              </w:rPr>
            </w:pPr>
          </w:p>
        </w:tc>
        <w:tc>
          <w:tcPr>
            <w:tcW w:w="1170" w:type="dxa"/>
            <w:tcBorders>
              <w:top w:val="single" w:sz="4" w:space="0" w:color="auto"/>
              <w:left w:val="single" w:sz="4" w:space="0" w:color="auto"/>
              <w:bottom w:val="single" w:sz="4" w:space="0" w:color="auto"/>
              <w:right w:val="single" w:sz="4" w:space="0" w:color="auto"/>
            </w:tcBorders>
            <w:hideMark/>
          </w:tcPr>
          <w:p w14:paraId="0C91FB5C"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yes</w:t>
            </w:r>
          </w:p>
        </w:tc>
        <w:tc>
          <w:tcPr>
            <w:tcW w:w="1170" w:type="dxa"/>
            <w:tcBorders>
              <w:top w:val="single" w:sz="4" w:space="0" w:color="auto"/>
              <w:left w:val="single" w:sz="4" w:space="0" w:color="auto"/>
              <w:bottom w:val="single" w:sz="4" w:space="0" w:color="auto"/>
              <w:right w:val="single" w:sz="4" w:space="0" w:color="auto"/>
            </w:tcBorders>
            <w:hideMark/>
          </w:tcPr>
          <w:p w14:paraId="5764B5F0"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N/A</w:t>
            </w:r>
          </w:p>
        </w:tc>
        <w:tc>
          <w:tcPr>
            <w:tcW w:w="1668" w:type="dxa"/>
            <w:tcBorders>
              <w:top w:val="single" w:sz="4" w:space="0" w:color="auto"/>
              <w:left w:val="single" w:sz="4" w:space="0" w:color="auto"/>
              <w:bottom w:val="single" w:sz="4" w:space="0" w:color="auto"/>
              <w:right w:val="single" w:sz="4" w:space="0" w:color="auto"/>
            </w:tcBorders>
            <w:hideMark/>
          </w:tcPr>
          <w:p w14:paraId="4DA496E5" w14:textId="3458CC38"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 xml:space="preserve">IAB-node cannot indicate recommended </w:t>
            </w:r>
            <w:r w:rsidR="003178AC" w:rsidRPr="003178AC">
              <w:rPr>
                <w:rFonts w:asciiTheme="majorHAnsi" w:hAnsiTheme="majorHAnsi" w:cstheme="majorHAnsi"/>
                <w:color w:val="000000" w:themeColor="text1"/>
                <w:szCs w:val="18"/>
                <w:lang w:eastAsia="zh-CN"/>
              </w:rPr>
              <w:t>IAB-</w:t>
            </w:r>
            <w:r w:rsidRPr="003178AC">
              <w:rPr>
                <w:rFonts w:asciiTheme="majorHAnsi" w:hAnsiTheme="majorHAnsi" w:cstheme="majorHAnsi"/>
                <w:color w:val="000000" w:themeColor="text1"/>
                <w:szCs w:val="18"/>
                <w:lang w:eastAsia="zh-CN"/>
              </w:rPr>
              <w:t>MT DL/UL beam to parent node</w:t>
            </w:r>
          </w:p>
        </w:tc>
        <w:tc>
          <w:tcPr>
            <w:tcW w:w="1392" w:type="dxa"/>
            <w:tcBorders>
              <w:top w:val="single" w:sz="4" w:space="0" w:color="auto"/>
              <w:left w:val="single" w:sz="4" w:space="0" w:color="auto"/>
              <w:bottom w:val="single" w:sz="4" w:space="0" w:color="auto"/>
              <w:right w:val="single" w:sz="4" w:space="0" w:color="auto"/>
            </w:tcBorders>
            <w:hideMark/>
          </w:tcPr>
          <w:p w14:paraId="3E3DBFCF"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Per IAB-node</w:t>
            </w:r>
          </w:p>
        </w:tc>
        <w:tc>
          <w:tcPr>
            <w:tcW w:w="876" w:type="dxa"/>
            <w:tcBorders>
              <w:top w:val="single" w:sz="4" w:space="0" w:color="auto"/>
              <w:left w:val="single" w:sz="4" w:space="0" w:color="auto"/>
              <w:bottom w:val="single" w:sz="4" w:space="0" w:color="auto"/>
              <w:right w:val="single" w:sz="4" w:space="0" w:color="auto"/>
            </w:tcBorders>
            <w:hideMark/>
          </w:tcPr>
          <w:p w14:paraId="61F44243"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729EEAEA"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55A70665"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03AD4668"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IAB-MT impact</w:t>
            </w:r>
          </w:p>
        </w:tc>
        <w:tc>
          <w:tcPr>
            <w:tcW w:w="1276" w:type="dxa"/>
            <w:tcBorders>
              <w:top w:val="single" w:sz="4" w:space="0" w:color="auto"/>
              <w:left w:val="single" w:sz="4" w:space="0" w:color="auto"/>
              <w:bottom w:val="single" w:sz="4" w:space="0" w:color="auto"/>
              <w:right w:val="single" w:sz="4" w:space="0" w:color="auto"/>
            </w:tcBorders>
            <w:hideMark/>
          </w:tcPr>
          <w:p w14:paraId="2972C4F8" w14:textId="77777777" w:rsidR="00980F2E" w:rsidRPr="003178AC" w:rsidRDefault="00980F2E">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Optional with capability signalling.</w:t>
            </w:r>
          </w:p>
        </w:tc>
      </w:tr>
      <w:tr w:rsidR="00D41F47" w:rsidRPr="00C55E21" w14:paraId="22CA0664" w14:textId="77777777" w:rsidTr="00881FEB">
        <w:trPr>
          <w:trHeight w:val="20"/>
        </w:trPr>
        <w:tc>
          <w:tcPr>
            <w:tcW w:w="1130" w:type="dxa"/>
            <w:tcBorders>
              <w:top w:val="single" w:sz="4" w:space="0" w:color="auto"/>
              <w:left w:val="single" w:sz="4" w:space="0" w:color="auto"/>
              <w:bottom w:val="single" w:sz="4" w:space="0" w:color="auto"/>
              <w:right w:val="single" w:sz="4" w:space="0" w:color="auto"/>
            </w:tcBorders>
          </w:tcPr>
          <w:p w14:paraId="6AC5DBAF" w14:textId="6D064CA7" w:rsidR="00980F2E" w:rsidRPr="00C55E21" w:rsidRDefault="00980F2E" w:rsidP="00881FEB">
            <w:pPr>
              <w:jc w:val="both"/>
              <w:rPr>
                <w:rFonts w:asciiTheme="majorHAnsi" w:eastAsiaTheme="minorEastAsia" w:hAnsiTheme="majorHAnsi" w:cstheme="majorHAnsi"/>
                <w:color w:val="000000" w:themeColor="text1"/>
                <w:sz w:val="18"/>
                <w:szCs w:val="18"/>
              </w:rPr>
            </w:pPr>
            <w:r w:rsidRPr="00C55E21">
              <w:rPr>
                <w:rFonts w:asciiTheme="majorHAnsi" w:eastAsia="ＭＳ 明朝" w:hAnsiTheme="majorHAnsi" w:cstheme="majorHAnsi"/>
                <w:color w:val="000000" w:themeColor="text1"/>
                <w:sz w:val="18"/>
                <w:szCs w:val="18"/>
              </w:rPr>
              <w:t xml:space="preserve">31. </w:t>
            </w:r>
            <w:proofErr w:type="spellStart"/>
            <w:r w:rsidRPr="00C55E21">
              <w:rPr>
                <w:rFonts w:asciiTheme="majorHAnsi" w:eastAsia="ＭＳ 明朝" w:hAnsiTheme="majorHAnsi" w:cstheme="majorHAnsi"/>
                <w:color w:val="000000" w:themeColor="text1"/>
                <w:sz w:val="18"/>
                <w:szCs w:val="18"/>
              </w:rPr>
              <w:t>NR_IAB_enh</w:t>
            </w:r>
            <w:proofErr w:type="spellEnd"/>
          </w:p>
        </w:tc>
        <w:tc>
          <w:tcPr>
            <w:tcW w:w="710" w:type="dxa"/>
            <w:tcBorders>
              <w:top w:val="single" w:sz="4" w:space="0" w:color="auto"/>
              <w:left w:val="single" w:sz="4" w:space="0" w:color="auto"/>
              <w:bottom w:val="single" w:sz="4" w:space="0" w:color="auto"/>
              <w:right w:val="single" w:sz="4" w:space="0" w:color="auto"/>
            </w:tcBorders>
          </w:tcPr>
          <w:p w14:paraId="4389B4FF" w14:textId="0265292F" w:rsidR="00980F2E" w:rsidRPr="00C55E21" w:rsidRDefault="00F7744F" w:rsidP="00F7744F">
            <w:pPr>
              <w:jc w:val="both"/>
              <w:rPr>
                <w:rFonts w:asciiTheme="majorHAnsi" w:eastAsia="ＭＳ 明朝" w:hAnsiTheme="majorHAnsi" w:cstheme="majorHAnsi"/>
                <w:color w:val="000000" w:themeColor="text1"/>
                <w:sz w:val="18"/>
                <w:szCs w:val="18"/>
              </w:rPr>
            </w:pPr>
            <w:r w:rsidRPr="00C55E21">
              <w:rPr>
                <w:rFonts w:asciiTheme="majorHAnsi" w:eastAsia="ＭＳ 明朝" w:hAnsiTheme="majorHAnsi" w:cstheme="majorHAnsi"/>
                <w:color w:val="000000" w:themeColor="text1"/>
                <w:sz w:val="18"/>
                <w:szCs w:val="18"/>
              </w:rPr>
              <w:t>31-4</w:t>
            </w:r>
          </w:p>
        </w:tc>
        <w:tc>
          <w:tcPr>
            <w:tcW w:w="1559" w:type="dxa"/>
            <w:tcBorders>
              <w:top w:val="single" w:sz="4" w:space="0" w:color="auto"/>
              <w:left w:val="single" w:sz="4" w:space="0" w:color="auto"/>
              <w:bottom w:val="single" w:sz="4" w:space="0" w:color="auto"/>
              <w:right w:val="single" w:sz="4" w:space="0" w:color="auto"/>
            </w:tcBorders>
            <w:hideMark/>
          </w:tcPr>
          <w:p w14:paraId="14F16E2F" w14:textId="71C7379C" w:rsidR="00980F2E" w:rsidRPr="00C55E21" w:rsidRDefault="00CA6928">
            <w:pPr>
              <w:pStyle w:val="TAL"/>
              <w:rPr>
                <w:rFonts w:asciiTheme="majorHAnsi" w:hAnsiTheme="majorHAnsi" w:cstheme="majorHAnsi"/>
                <w:color w:val="000000" w:themeColor="text1"/>
                <w:szCs w:val="18"/>
                <w:lang w:eastAsia="zh-CN"/>
              </w:rPr>
            </w:pPr>
            <w:r w:rsidRPr="00C55E21">
              <w:rPr>
                <w:rFonts w:asciiTheme="majorHAnsi" w:hAnsiTheme="majorHAnsi" w:cstheme="majorHAnsi"/>
                <w:color w:val="000000" w:themeColor="text1"/>
                <w:szCs w:val="18"/>
                <w:lang w:eastAsia="zh-CN"/>
              </w:rPr>
              <w:t>Case 6 timing alignment</w:t>
            </w:r>
          </w:p>
        </w:tc>
        <w:tc>
          <w:tcPr>
            <w:tcW w:w="5686" w:type="dxa"/>
            <w:tcBorders>
              <w:top w:val="single" w:sz="4" w:space="0" w:color="auto"/>
              <w:left w:val="single" w:sz="4" w:space="0" w:color="auto"/>
              <w:bottom w:val="single" w:sz="4" w:space="0" w:color="auto"/>
              <w:right w:val="single" w:sz="4" w:space="0" w:color="auto"/>
            </w:tcBorders>
            <w:hideMark/>
          </w:tcPr>
          <w:p w14:paraId="3D0FB3DF" w14:textId="77777777" w:rsidR="00980F2E" w:rsidRPr="00C55E21" w:rsidRDefault="00C55E21">
            <w:pPr>
              <w:pStyle w:val="TAL"/>
              <w:rPr>
                <w:rFonts w:asciiTheme="majorHAnsi" w:hAnsiTheme="majorHAnsi" w:cstheme="majorHAnsi"/>
                <w:color w:val="000000" w:themeColor="text1"/>
                <w:szCs w:val="18"/>
                <w:lang w:eastAsia="zh-CN"/>
              </w:rPr>
            </w:pPr>
            <w:r w:rsidRPr="00C55E21">
              <w:rPr>
                <w:rFonts w:asciiTheme="majorHAnsi" w:hAnsiTheme="majorHAnsi" w:cstheme="majorHAnsi"/>
                <w:color w:val="000000" w:themeColor="text1"/>
                <w:szCs w:val="18"/>
                <w:lang w:eastAsia="zh-CN"/>
              </w:rPr>
              <w:t xml:space="preserve">1) </w:t>
            </w:r>
            <w:r w:rsidR="003178AC" w:rsidRPr="00C55E21">
              <w:rPr>
                <w:rFonts w:asciiTheme="majorHAnsi" w:hAnsiTheme="majorHAnsi" w:cstheme="majorHAnsi"/>
                <w:color w:val="000000" w:themeColor="text1"/>
                <w:szCs w:val="18"/>
                <w:lang w:eastAsia="zh-CN"/>
              </w:rPr>
              <w:t>Support Case 6 timing alignment indication reception</w:t>
            </w:r>
          </w:p>
          <w:p w14:paraId="0D1CC8DC" w14:textId="601468BF" w:rsidR="00C55E21" w:rsidRPr="00C55E21" w:rsidRDefault="00C55E21">
            <w:pPr>
              <w:pStyle w:val="TAL"/>
              <w:rPr>
                <w:rFonts w:asciiTheme="majorHAnsi" w:hAnsiTheme="majorHAnsi" w:cstheme="majorHAnsi"/>
                <w:color w:val="000000" w:themeColor="text1"/>
                <w:szCs w:val="18"/>
                <w:lang w:eastAsia="zh-CN"/>
              </w:rPr>
            </w:pPr>
            <w:r w:rsidRPr="00C55E21">
              <w:rPr>
                <w:rFonts w:asciiTheme="majorHAnsi" w:hAnsiTheme="majorHAnsi" w:cstheme="majorHAnsi"/>
                <w:color w:val="000000" w:themeColor="text1"/>
                <w:szCs w:val="18"/>
                <w:lang w:eastAsia="zh-CN"/>
              </w:rPr>
              <w:t>2) Support signalling to the parent-node that Case 6 Timing Mode is required for simultaneous transmission</w:t>
            </w:r>
          </w:p>
        </w:tc>
        <w:tc>
          <w:tcPr>
            <w:tcW w:w="1080" w:type="dxa"/>
            <w:tcBorders>
              <w:top w:val="single" w:sz="4" w:space="0" w:color="auto"/>
              <w:left w:val="single" w:sz="4" w:space="0" w:color="auto"/>
              <w:bottom w:val="single" w:sz="4" w:space="0" w:color="auto"/>
              <w:right w:val="single" w:sz="4" w:space="0" w:color="auto"/>
            </w:tcBorders>
          </w:tcPr>
          <w:p w14:paraId="245253D9" w14:textId="77777777" w:rsidR="00980F2E" w:rsidRPr="00C55E21" w:rsidRDefault="00980F2E">
            <w:pPr>
              <w:pStyle w:val="TAL"/>
              <w:rPr>
                <w:rFonts w:asciiTheme="majorHAnsi" w:eastAsia="SimSun" w:hAnsiTheme="majorHAnsi" w:cstheme="majorHAnsi"/>
                <w:color w:val="000000" w:themeColor="text1"/>
                <w:szCs w:val="18"/>
                <w:lang w:eastAsia="zh-CN"/>
              </w:rPr>
            </w:pPr>
          </w:p>
        </w:tc>
        <w:tc>
          <w:tcPr>
            <w:tcW w:w="1170" w:type="dxa"/>
            <w:tcBorders>
              <w:top w:val="single" w:sz="4" w:space="0" w:color="auto"/>
              <w:left w:val="single" w:sz="4" w:space="0" w:color="auto"/>
              <w:bottom w:val="single" w:sz="4" w:space="0" w:color="auto"/>
              <w:right w:val="single" w:sz="4" w:space="0" w:color="auto"/>
            </w:tcBorders>
            <w:hideMark/>
          </w:tcPr>
          <w:p w14:paraId="056780F4" w14:textId="77777777" w:rsidR="00980F2E" w:rsidRPr="00C55E21" w:rsidRDefault="00980F2E">
            <w:pPr>
              <w:pStyle w:val="TAL"/>
              <w:rPr>
                <w:rFonts w:asciiTheme="majorHAnsi" w:hAnsiTheme="majorHAnsi" w:cstheme="majorHAnsi"/>
                <w:color w:val="000000" w:themeColor="text1"/>
                <w:szCs w:val="18"/>
                <w:lang w:eastAsia="zh-CN"/>
              </w:rPr>
            </w:pPr>
            <w:r w:rsidRPr="00C55E21">
              <w:rPr>
                <w:rFonts w:asciiTheme="majorHAnsi" w:hAnsiTheme="majorHAnsi" w:cstheme="majorHAnsi"/>
                <w:color w:val="000000" w:themeColor="text1"/>
                <w:szCs w:val="18"/>
                <w:lang w:eastAsia="zh-CN"/>
              </w:rPr>
              <w:t>Yes</w:t>
            </w:r>
          </w:p>
        </w:tc>
        <w:tc>
          <w:tcPr>
            <w:tcW w:w="1170" w:type="dxa"/>
            <w:tcBorders>
              <w:top w:val="single" w:sz="4" w:space="0" w:color="auto"/>
              <w:left w:val="single" w:sz="4" w:space="0" w:color="auto"/>
              <w:bottom w:val="single" w:sz="4" w:space="0" w:color="auto"/>
              <w:right w:val="single" w:sz="4" w:space="0" w:color="auto"/>
            </w:tcBorders>
            <w:hideMark/>
          </w:tcPr>
          <w:p w14:paraId="6ECAD14D" w14:textId="77777777" w:rsidR="00980F2E" w:rsidRPr="00C55E21" w:rsidRDefault="00980F2E">
            <w:pPr>
              <w:pStyle w:val="TAL"/>
              <w:rPr>
                <w:rFonts w:asciiTheme="majorHAnsi" w:hAnsiTheme="majorHAnsi" w:cstheme="majorHAnsi"/>
                <w:color w:val="000000" w:themeColor="text1"/>
                <w:szCs w:val="18"/>
                <w:lang w:eastAsia="zh-CN"/>
              </w:rPr>
            </w:pPr>
            <w:r w:rsidRPr="00C55E21">
              <w:rPr>
                <w:rFonts w:asciiTheme="majorHAnsi" w:hAnsiTheme="majorHAnsi" w:cstheme="majorHAnsi"/>
                <w:color w:val="000000" w:themeColor="text1"/>
                <w:szCs w:val="18"/>
                <w:lang w:eastAsia="zh-CN"/>
              </w:rPr>
              <w:t>N/A</w:t>
            </w:r>
          </w:p>
        </w:tc>
        <w:tc>
          <w:tcPr>
            <w:tcW w:w="1668" w:type="dxa"/>
            <w:tcBorders>
              <w:top w:val="single" w:sz="4" w:space="0" w:color="auto"/>
              <w:left w:val="single" w:sz="4" w:space="0" w:color="auto"/>
              <w:bottom w:val="single" w:sz="4" w:space="0" w:color="auto"/>
              <w:right w:val="single" w:sz="4" w:space="0" w:color="auto"/>
            </w:tcBorders>
            <w:hideMark/>
          </w:tcPr>
          <w:p w14:paraId="3E9D7B56" w14:textId="77777777" w:rsidR="00980F2E" w:rsidRPr="00C55E21" w:rsidRDefault="00980F2E">
            <w:pPr>
              <w:pStyle w:val="TAL"/>
              <w:rPr>
                <w:rFonts w:asciiTheme="majorHAnsi" w:hAnsiTheme="majorHAnsi" w:cstheme="majorHAnsi"/>
                <w:color w:val="000000" w:themeColor="text1"/>
                <w:szCs w:val="18"/>
                <w:lang w:eastAsia="zh-CN"/>
              </w:rPr>
            </w:pPr>
            <w:r w:rsidRPr="00C55E21">
              <w:rPr>
                <w:rFonts w:asciiTheme="majorHAnsi" w:hAnsiTheme="majorHAnsi" w:cstheme="majorHAnsi"/>
                <w:color w:val="000000" w:themeColor="text1"/>
                <w:szCs w:val="18"/>
                <w:lang w:eastAsia="zh-CN"/>
              </w:rPr>
              <w:t>Switching across different timing cases (i.e., Case 1 at IAB-node, Case 6 at IAB-node, and/or Case 7 at the</w:t>
            </w:r>
          </w:p>
          <w:p w14:paraId="54217BCF" w14:textId="77777777" w:rsidR="00980F2E" w:rsidRPr="00C55E21" w:rsidRDefault="00980F2E">
            <w:pPr>
              <w:pStyle w:val="TAL"/>
              <w:rPr>
                <w:rFonts w:asciiTheme="majorHAnsi" w:hAnsiTheme="majorHAnsi" w:cstheme="majorHAnsi"/>
                <w:color w:val="000000" w:themeColor="text1"/>
                <w:szCs w:val="18"/>
                <w:lang w:eastAsia="zh-CN"/>
              </w:rPr>
            </w:pPr>
            <w:r w:rsidRPr="00C55E21">
              <w:rPr>
                <w:rFonts w:asciiTheme="majorHAnsi" w:hAnsiTheme="majorHAnsi" w:cstheme="majorHAnsi"/>
                <w:color w:val="000000" w:themeColor="text1"/>
                <w:szCs w:val="18"/>
                <w:lang w:eastAsia="zh-CN"/>
              </w:rPr>
              <w:t xml:space="preserve">Parent) is not supported. </w:t>
            </w:r>
          </w:p>
          <w:p w14:paraId="09DD340A" w14:textId="77777777" w:rsidR="003178AC" w:rsidRPr="00C55E21" w:rsidRDefault="003178AC">
            <w:pPr>
              <w:pStyle w:val="TAL"/>
              <w:rPr>
                <w:rFonts w:asciiTheme="majorHAnsi" w:hAnsiTheme="majorHAnsi" w:cstheme="majorHAnsi"/>
                <w:color w:val="000000" w:themeColor="text1"/>
                <w:szCs w:val="18"/>
                <w:lang w:eastAsia="zh-CN"/>
              </w:rPr>
            </w:pPr>
          </w:p>
          <w:p w14:paraId="592A77F4" w14:textId="77777777" w:rsidR="003178AC" w:rsidRPr="00C55E21" w:rsidRDefault="003178AC">
            <w:pPr>
              <w:pStyle w:val="TAL"/>
              <w:rPr>
                <w:rFonts w:asciiTheme="majorHAnsi" w:hAnsiTheme="majorHAnsi" w:cstheme="majorHAnsi"/>
                <w:color w:val="000000" w:themeColor="text1"/>
                <w:szCs w:val="18"/>
                <w:lang w:eastAsia="zh-CN"/>
              </w:rPr>
            </w:pPr>
            <w:r w:rsidRPr="00C55E21">
              <w:rPr>
                <w:rFonts w:asciiTheme="majorHAnsi" w:hAnsiTheme="majorHAnsi" w:cstheme="majorHAnsi"/>
                <w:color w:val="000000" w:themeColor="text1"/>
                <w:szCs w:val="18"/>
                <w:lang w:eastAsia="zh-CN"/>
              </w:rPr>
              <w:t>When to perform Case 6 timing at the IAB-node cannot be controlled by the parent node.</w:t>
            </w:r>
          </w:p>
          <w:p w14:paraId="78A7BE57" w14:textId="77777777" w:rsidR="00C55E21" w:rsidRPr="00C55E21" w:rsidRDefault="00C55E21">
            <w:pPr>
              <w:pStyle w:val="TAL"/>
              <w:rPr>
                <w:rFonts w:asciiTheme="majorHAnsi" w:hAnsiTheme="majorHAnsi" w:cstheme="majorHAnsi"/>
                <w:color w:val="000000" w:themeColor="text1"/>
                <w:szCs w:val="18"/>
                <w:lang w:eastAsia="zh-CN"/>
              </w:rPr>
            </w:pPr>
          </w:p>
          <w:p w14:paraId="3A9163B1" w14:textId="38B6700E" w:rsidR="00C55E21" w:rsidRPr="00C55E21" w:rsidRDefault="00C55E21">
            <w:pPr>
              <w:pStyle w:val="TAL"/>
              <w:rPr>
                <w:rFonts w:asciiTheme="majorHAnsi" w:hAnsiTheme="majorHAnsi" w:cstheme="majorHAnsi"/>
                <w:color w:val="000000" w:themeColor="text1"/>
                <w:szCs w:val="18"/>
                <w:lang w:eastAsia="zh-CN"/>
              </w:rPr>
            </w:pPr>
            <w:r w:rsidRPr="00C55E21">
              <w:rPr>
                <w:rFonts w:asciiTheme="majorHAnsi" w:hAnsiTheme="majorHAnsi" w:cstheme="majorHAnsi"/>
                <w:color w:val="000000" w:themeColor="text1"/>
                <w:szCs w:val="18"/>
                <w:lang w:eastAsia="zh-CN"/>
              </w:rPr>
              <w:t>Whether Case 6 timing is required for simultaneous transmission at the IAB node is not known at its parent node.</w:t>
            </w:r>
          </w:p>
        </w:tc>
        <w:tc>
          <w:tcPr>
            <w:tcW w:w="1392" w:type="dxa"/>
            <w:tcBorders>
              <w:top w:val="single" w:sz="4" w:space="0" w:color="auto"/>
              <w:left w:val="single" w:sz="4" w:space="0" w:color="auto"/>
              <w:bottom w:val="single" w:sz="4" w:space="0" w:color="auto"/>
              <w:right w:val="single" w:sz="4" w:space="0" w:color="auto"/>
            </w:tcBorders>
            <w:hideMark/>
          </w:tcPr>
          <w:p w14:paraId="76AA41C8" w14:textId="77777777" w:rsidR="00980F2E" w:rsidRPr="00C55E21" w:rsidRDefault="00980F2E">
            <w:pPr>
              <w:pStyle w:val="TAL"/>
              <w:rPr>
                <w:rFonts w:asciiTheme="majorHAnsi" w:hAnsiTheme="majorHAnsi" w:cstheme="majorHAnsi"/>
                <w:color w:val="000000" w:themeColor="text1"/>
                <w:szCs w:val="18"/>
                <w:lang w:eastAsia="zh-CN"/>
              </w:rPr>
            </w:pPr>
            <w:r w:rsidRPr="00C55E21">
              <w:rPr>
                <w:rFonts w:asciiTheme="majorHAnsi" w:hAnsiTheme="majorHAnsi" w:cstheme="majorHAnsi"/>
                <w:color w:val="000000" w:themeColor="text1"/>
                <w:szCs w:val="18"/>
                <w:lang w:eastAsia="zh-CN"/>
              </w:rPr>
              <w:t>per IAB node</w:t>
            </w:r>
          </w:p>
        </w:tc>
        <w:tc>
          <w:tcPr>
            <w:tcW w:w="876" w:type="dxa"/>
            <w:tcBorders>
              <w:top w:val="single" w:sz="4" w:space="0" w:color="auto"/>
              <w:left w:val="single" w:sz="4" w:space="0" w:color="auto"/>
              <w:bottom w:val="single" w:sz="4" w:space="0" w:color="auto"/>
              <w:right w:val="single" w:sz="4" w:space="0" w:color="auto"/>
            </w:tcBorders>
            <w:hideMark/>
          </w:tcPr>
          <w:p w14:paraId="7CAA969B" w14:textId="77777777" w:rsidR="00980F2E" w:rsidRPr="00C55E21" w:rsidRDefault="00980F2E">
            <w:pPr>
              <w:pStyle w:val="TAL"/>
              <w:rPr>
                <w:rFonts w:asciiTheme="majorHAnsi" w:hAnsiTheme="majorHAnsi" w:cstheme="majorHAnsi"/>
                <w:color w:val="000000" w:themeColor="text1"/>
                <w:szCs w:val="18"/>
                <w:lang w:eastAsia="zh-CN"/>
              </w:rPr>
            </w:pPr>
            <w:r w:rsidRPr="00C55E21">
              <w:rPr>
                <w:rFonts w:asciiTheme="majorHAnsi" w:hAnsiTheme="majorHAnsi" w:cstheme="majorHAnsi"/>
                <w:color w:val="000000" w:themeColor="text1"/>
                <w:szCs w:val="18"/>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3760A960" w14:textId="77777777" w:rsidR="00980F2E" w:rsidRPr="00C55E21" w:rsidRDefault="00980F2E">
            <w:pPr>
              <w:pStyle w:val="TAL"/>
              <w:rPr>
                <w:rFonts w:asciiTheme="majorHAnsi" w:hAnsiTheme="majorHAnsi" w:cstheme="majorHAnsi"/>
                <w:color w:val="000000" w:themeColor="text1"/>
                <w:szCs w:val="18"/>
                <w:lang w:eastAsia="zh-CN"/>
              </w:rPr>
            </w:pPr>
            <w:r w:rsidRPr="00C55E21">
              <w:rPr>
                <w:rFonts w:asciiTheme="majorHAnsi" w:hAnsiTheme="majorHAnsi" w:cstheme="majorHAnsi"/>
                <w:color w:val="000000" w:themeColor="text1"/>
                <w:szCs w:val="18"/>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124EA577" w14:textId="77777777" w:rsidR="00980F2E" w:rsidRPr="00C55E21" w:rsidRDefault="00980F2E">
            <w:pPr>
              <w:pStyle w:val="TAL"/>
              <w:rPr>
                <w:rFonts w:asciiTheme="majorHAnsi" w:hAnsiTheme="majorHAnsi" w:cstheme="majorHAnsi"/>
                <w:color w:val="000000" w:themeColor="text1"/>
                <w:szCs w:val="18"/>
                <w:lang w:eastAsia="zh-CN"/>
              </w:rPr>
            </w:pPr>
            <w:r w:rsidRPr="00C55E21">
              <w:rPr>
                <w:rFonts w:asciiTheme="majorHAnsi" w:hAnsiTheme="majorHAnsi" w:cstheme="majorHAnsi"/>
                <w:color w:val="000000" w:themeColor="text1"/>
                <w:szCs w:val="18"/>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6E2E74AF" w14:textId="77777777" w:rsidR="00980F2E" w:rsidRPr="00C55E21" w:rsidRDefault="00980F2E">
            <w:pPr>
              <w:pStyle w:val="TAL"/>
              <w:rPr>
                <w:rFonts w:asciiTheme="majorHAnsi" w:hAnsiTheme="majorHAnsi" w:cstheme="majorHAnsi"/>
                <w:color w:val="000000" w:themeColor="text1"/>
                <w:szCs w:val="18"/>
                <w:lang w:eastAsia="zh-CN"/>
              </w:rPr>
            </w:pPr>
            <w:r w:rsidRPr="00C55E21">
              <w:rPr>
                <w:rFonts w:asciiTheme="majorHAnsi" w:hAnsiTheme="majorHAnsi" w:cstheme="majorHAnsi"/>
                <w:color w:val="000000" w:themeColor="text1"/>
                <w:szCs w:val="18"/>
                <w:lang w:eastAsia="zh-CN"/>
              </w:rPr>
              <w:t>IAB-MT impact</w:t>
            </w:r>
          </w:p>
        </w:tc>
        <w:tc>
          <w:tcPr>
            <w:tcW w:w="1276" w:type="dxa"/>
            <w:tcBorders>
              <w:top w:val="single" w:sz="4" w:space="0" w:color="auto"/>
              <w:left w:val="single" w:sz="4" w:space="0" w:color="auto"/>
              <w:bottom w:val="single" w:sz="4" w:space="0" w:color="auto"/>
              <w:right w:val="single" w:sz="4" w:space="0" w:color="auto"/>
            </w:tcBorders>
            <w:hideMark/>
          </w:tcPr>
          <w:p w14:paraId="073F4F18" w14:textId="77777777" w:rsidR="00980F2E" w:rsidRPr="00C55E21" w:rsidRDefault="00980F2E">
            <w:pPr>
              <w:pStyle w:val="TAL"/>
              <w:rPr>
                <w:rFonts w:asciiTheme="majorHAnsi" w:hAnsiTheme="majorHAnsi" w:cstheme="majorHAnsi"/>
                <w:color w:val="000000" w:themeColor="text1"/>
                <w:szCs w:val="18"/>
              </w:rPr>
            </w:pPr>
            <w:r w:rsidRPr="00C55E21">
              <w:rPr>
                <w:rFonts w:asciiTheme="majorHAnsi" w:hAnsiTheme="majorHAnsi" w:cstheme="majorHAnsi"/>
                <w:color w:val="000000" w:themeColor="text1"/>
                <w:szCs w:val="18"/>
              </w:rPr>
              <w:t>Optional with capability signalling.</w:t>
            </w:r>
          </w:p>
        </w:tc>
      </w:tr>
      <w:tr w:rsidR="00D41F47" w:rsidRPr="003178AC" w14:paraId="174A006B" w14:textId="77777777" w:rsidTr="00881FEB">
        <w:trPr>
          <w:trHeight w:val="20"/>
        </w:trPr>
        <w:tc>
          <w:tcPr>
            <w:tcW w:w="1130" w:type="dxa"/>
            <w:tcBorders>
              <w:top w:val="single" w:sz="4" w:space="0" w:color="auto"/>
              <w:left w:val="single" w:sz="4" w:space="0" w:color="auto"/>
              <w:bottom w:val="single" w:sz="4" w:space="0" w:color="auto"/>
              <w:right w:val="single" w:sz="4" w:space="0" w:color="auto"/>
            </w:tcBorders>
          </w:tcPr>
          <w:p w14:paraId="3B63E66C" w14:textId="45E43DDC" w:rsidR="00980F2E" w:rsidRPr="003178AC" w:rsidRDefault="00980F2E" w:rsidP="00881FEB">
            <w:pPr>
              <w:jc w:val="both"/>
              <w:rPr>
                <w:rFonts w:asciiTheme="majorHAnsi" w:eastAsiaTheme="minorEastAsia" w:hAnsiTheme="majorHAnsi" w:cstheme="majorHAnsi"/>
                <w:color w:val="000000" w:themeColor="text1"/>
                <w:sz w:val="18"/>
                <w:szCs w:val="18"/>
              </w:rPr>
            </w:pPr>
            <w:r w:rsidRPr="003178AC">
              <w:rPr>
                <w:rFonts w:asciiTheme="majorHAnsi" w:eastAsia="ＭＳ 明朝" w:hAnsiTheme="majorHAnsi" w:cstheme="majorHAnsi"/>
                <w:color w:val="000000" w:themeColor="text1"/>
                <w:sz w:val="18"/>
                <w:szCs w:val="18"/>
              </w:rPr>
              <w:t xml:space="preserve">31. </w:t>
            </w:r>
            <w:proofErr w:type="spellStart"/>
            <w:r w:rsidRPr="003178AC">
              <w:rPr>
                <w:rFonts w:asciiTheme="majorHAnsi" w:eastAsia="ＭＳ 明朝" w:hAnsiTheme="majorHAnsi" w:cstheme="majorHAnsi"/>
                <w:color w:val="000000" w:themeColor="text1"/>
                <w:sz w:val="18"/>
                <w:szCs w:val="18"/>
              </w:rPr>
              <w:t>NR_IAB_enh</w:t>
            </w:r>
            <w:proofErr w:type="spellEnd"/>
          </w:p>
        </w:tc>
        <w:tc>
          <w:tcPr>
            <w:tcW w:w="710" w:type="dxa"/>
            <w:tcBorders>
              <w:top w:val="single" w:sz="4" w:space="0" w:color="auto"/>
              <w:left w:val="single" w:sz="4" w:space="0" w:color="auto"/>
              <w:bottom w:val="single" w:sz="4" w:space="0" w:color="auto"/>
              <w:right w:val="single" w:sz="4" w:space="0" w:color="auto"/>
            </w:tcBorders>
          </w:tcPr>
          <w:p w14:paraId="028B8AA4" w14:textId="5EF9C011" w:rsidR="00980F2E" w:rsidRPr="003178AC" w:rsidRDefault="00F7744F" w:rsidP="00F7744F">
            <w:pPr>
              <w:jc w:val="both"/>
              <w:rPr>
                <w:rFonts w:asciiTheme="majorHAnsi" w:eastAsia="ＭＳ 明朝" w:hAnsiTheme="majorHAnsi" w:cstheme="majorHAnsi"/>
                <w:color w:val="000000" w:themeColor="text1"/>
                <w:sz w:val="18"/>
                <w:szCs w:val="18"/>
              </w:rPr>
            </w:pPr>
            <w:r w:rsidRPr="003178AC">
              <w:rPr>
                <w:rFonts w:asciiTheme="majorHAnsi" w:eastAsia="ＭＳ 明朝" w:hAnsiTheme="majorHAnsi" w:cstheme="majorHAnsi"/>
                <w:color w:val="000000" w:themeColor="text1"/>
                <w:sz w:val="18"/>
                <w:szCs w:val="18"/>
              </w:rPr>
              <w:t>31-5</w:t>
            </w:r>
          </w:p>
        </w:tc>
        <w:tc>
          <w:tcPr>
            <w:tcW w:w="1559" w:type="dxa"/>
            <w:tcBorders>
              <w:top w:val="single" w:sz="4" w:space="0" w:color="auto"/>
              <w:left w:val="single" w:sz="4" w:space="0" w:color="auto"/>
              <w:bottom w:val="single" w:sz="4" w:space="0" w:color="auto"/>
              <w:right w:val="single" w:sz="4" w:space="0" w:color="auto"/>
            </w:tcBorders>
            <w:hideMark/>
          </w:tcPr>
          <w:p w14:paraId="3E525B0B" w14:textId="21359E8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 xml:space="preserve">Case 7 timing </w:t>
            </w:r>
            <w:r w:rsidR="00CA6928" w:rsidRPr="003178AC">
              <w:rPr>
                <w:rFonts w:asciiTheme="majorHAnsi" w:hAnsiTheme="majorHAnsi" w:cstheme="majorHAnsi"/>
                <w:color w:val="000000" w:themeColor="text1"/>
                <w:szCs w:val="18"/>
                <w:lang w:eastAsia="zh-CN"/>
              </w:rPr>
              <w:t>alignment</w:t>
            </w:r>
          </w:p>
        </w:tc>
        <w:tc>
          <w:tcPr>
            <w:tcW w:w="5686" w:type="dxa"/>
            <w:tcBorders>
              <w:top w:val="single" w:sz="4" w:space="0" w:color="auto"/>
              <w:left w:val="single" w:sz="4" w:space="0" w:color="auto"/>
              <w:bottom w:val="single" w:sz="4" w:space="0" w:color="auto"/>
              <w:right w:val="single" w:sz="4" w:space="0" w:color="auto"/>
            </w:tcBorders>
            <w:hideMark/>
          </w:tcPr>
          <w:p w14:paraId="63E09ADB" w14:textId="77777777" w:rsidR="003178AC" w:rsidRPr="003178AC" w:rsidRDefault="003178AC" w:rsidP="003178AC">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1.) Support Case7 timing offset indication reception</w:t>
            </w:r>
          </w:p>
          <w:p w14:paraId="787B87F1" w14:textId="68EFED06" w:rsidR="00980F2E" w:rsidRPr="003178AC" w:rsidRDefault="003178AC" w:rsidP="003178AC">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2.) Support Case 7 timing at parent-node indication reception</w:t>
            </w:r>
          </w:p>
        </w:tc>
        <w:tc>
          <w:tcPr>
            <w:tcW w:w="1080" w:type="dxa"/>
            <w:tcBorders>
              <w:top w:val="single" w:sz="4" w:space="0" w:color="auto"/>
              <w:left w:val="single" w:sz="4" w:space="0" w:color="auto"/>
              <w:bottom w:val="single" w:sz="4" w:space="0" w:color="auto"/>
              <w:right w:val="single" w:sz="4" w:space="0" w:color="auto"/>
            </w:tcBorders>
          </w:tcPr>
          <w:p w14:paraId="361B1C51" w14:textId="77777777" w:rsidR="00980F2E" w:rsidRPr="003178AC" w:rsidRDefault="00980F2E">
            <w:pPr>
              <w:pStyle w:val="TAL"/>
              <w:rPr>
                <w:rFonts w:asciiTheme="majorHAnsi" w:eastAsia="SimSun" w:hAnsiTheme="majorHAnsi" w:cstheme="majorHAnsi"/>
                <w:color w:val="000000" w:themeColor="text1"/>
                <w:szCs w:val="18"/>
                <w:lang w:eastAsia="zh-CN"/>
              </w:rPr>
            </w:pPr>
          </w:p>
        </w:tc>
        <w:tc>
          <w:tcPr>
            <w:tcW w:w="1170" w:type="dxa"/>
            <w:tcBorders>
              <w:top w:val="single" w:sz="4" w:space="0" w:color="auto"/>
              <w:left w:val="single" w:sz="4" w:space="0" w:color="auto"/>
              <w:bottom w:val="single" w:sz="4" w:space="0" w:color="auto"/>
              <w:right w:val="single" w:sz="4" w:space="0" w:color="auto"/>
            </w:tcBorders>
            <w:hideMark/>
          </w:tcPr>
          <w:p w14:paraId="491A1B54"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Yes</w:t>
            </w:r>
          </w:p>
        </w:tc>
        <w:tc>
          <w:tcPr>
            <w:tcW w:w="1170" w:type="dxa"/>
            <w:tcBorders>
              <w:top w:val="single" w:sz="4" w:space="0" w:color="auto"/>
              <w:left w:val="single" w:sz="4" w:space="0" w:color="auto"/>
              <w:bottom w:val="single" w:sz="4" w:space="0" w:color="auto"/>
              <w:right w:val="single" w:sz="4" w:space="0" w:color="auto"/>
            </w:tcBorders>
            <w:hideMark/>
          </w:tcPr>
          <w:p w14:paraId="09973F6F"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N/A</w:t>
            </w:r>
          </w:p>
        </w:tc>
        <w:tc>
          <w:tcPr>
            <w:tcW w:w="1668" w:type="dxa"/>
            <w:tcBorders>
              <w:top w:val="single" w:sz="4" w:space="0" w:color="auto"/>
              <w:left w:val="single" w:sz="4" w:space="0" w:color="auto"/>
              <w:bottom w:val="single" w:sz="4" w:space="0" w:color="auto"/>
              <w:right w:val="single" w:sz="4" w:space="0" w:color="auto"/>
            </w:tcBorders>
            <w:hideMark/>
          </w:tcPr>
          <w:p w14:paraId="0A69379B"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 xml:space="preserve">Parent-node cannot adopt both (and switch between) Case 1 and Case 7 timing. </w:t>
            </w:r>
          </w:p>
        </w:tc>
        <w:tc>
          <w:tcPr>
            <w:tcW w:w="1392" w:type="dxa"/>
            <w:tcBorders>
              <w:top w:val="single" w:sz="4" w:space="0" w:color="auto"/>
              <w:left w:val="single" w:sz="4" w:space="0" w:color="auto"/>
              <w:bottom w:val="single" w:sz="4" w:space="0" w:color="auto"/>
              <w:right w:val="single" w:sz="4" w:space="0" w:color="auto"/>
            </w:tcBorders>
            <w:hideMark/>
          </w:tcPr>
          <w:p w14:paraId="0186E438"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per IAB node</w:t>
            </w:r>
          </w:p>
        </w:tc>
        <w:tc>
          <w:tcPr>
            <w:tcW w:w="876" w:type="dxa"/>
            <w:tcBorders>
              <w:top w:val="single" w:sz="4" w:space="0" w:color="auto"/>
              <w:left w:val="single" w:sz="4" w:space="0" w:color="auto"/>
              <w:bottom w:val="single" w:sz="4" w:space="0" w:color="auto"/>
              <w:right w:val="single" w:sz="4" w:space="0" w:color="auto"/>
            </w:tcBorders>
            <w:hideMark/>
          </w:tcPr>
          <w:p w14:paraId="2EEDE095"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76CD7C5C"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4428BEA9"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6A27248C"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IAB-MT impact</w:t>
            </w:r>
          </w:p>
        </w:tc>
        <w:tc>
          <w:tcPr>
            <w:tcW w:w="1276" w:type="dxa"/>
            <w:tcBorders>
              <w:top w:val="single" w:sz="4" w:space="0" w:color="auto"/>
              <w:left w:val="single" w:sz="4" w:space="0" w:color="auto"/>
              <w:bottom w:val="single" w:sz="4" w:space="0" w:color="auto"/>
              <w:right w:val="single" w:sz="4" w:space="0" w:color="auto"/>
            </w:tcBorders>
            <w:hideMark/>
          </w:tcPr>
          <w:p w14:paraId="7AB1EFD0" w14:textId="77777777" w:rsidR="00980F2E" w:rsidRPr="003178AC" w:rsidRDefault="00980F2E">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Optional with capability signalling.</w:t>
            </w:r>
          </w:p>
        </w:tc>
      </w:tr>
      <w:tr w:rsidR="00D41F47" w:rsidRPr="003178AC" w14:paraId="29FD4C02" w14:textId="77777777" w:rsidTr="00881FEB">
        <w:trPr>
          <w:trHeight w:val="20"/>
        </w:trPr>
        <w:tc>
          <w:tcPr>
            <w:tcW w:w="1130" w:type="dxa"/>
            <w:tcBorders>
              <w:top w:val="single" w:sz="4" w:space="0" w:color="auto"/>
              <w:left w:val="single" w:sz="4" w:space="0" w:color="auto"/>
              <w:bottom w:val="single" w:sz="4" w:space="0" w:color="auto"/>
              <w:right w:val="single" w:sz="4" w:space="0" w:color="auto"/>
            </w:tcBorders>
          </w:tcPr>
          <w:p w14:paraId="0CFEB41C" w14:textId="6F577A8A" w:rsidR="00980F2E" w:rsidRPr="003178AC" w:rsidRDefault="00980F2E" w:rsidP="00881FEB">
            <w:pPr>
              <w:jc w:val="both"/>
              <w:rPr>
                <w:rFonts w:asciiTheme="majorHAnsi" w:eastAsiaTheme="minorEastAsia" w:hAnsiTheme="majorHAnsi" w:cstheme="majorHAnsi"/>
                <w:color w:val="000000" w:themeColor="text1"/>
                <w:sz w:val="18"/>
                <w:szCs w:val="18"/>
              </w:rPr>
            </w:pPr>
            <w:r w:rsidRPr="003178AC">
              <w:rPr>
                <w:rFonts w:asciiTheme="majorHAnsi" w:eastAsia="ＭＳ 明朝" w:hAnsiTheme="majorHAnsi" w:cstheme="majorHAnsi"/>
                <w:color w:val="000000" w:themeColor="text1"/>
                <w:sz w:val="18"/>
                <w:szCs w:val="18"/>
              </w:rPr>
              <w:lastRenderedPageBreak/>
              <w:t xml:space="preserve">31. </w:t>
            </w:r>
            <w:proofErr w:type="spellStart"/>
            <w:r w:rsidRPr="003178AC">
              <w:rPr>
                <w:rFonts w:asciiTheme="majorHAnsi" w:eastAsia="ＭＳ 明朝" w:hAnsiTheme="majorHAnsi" w:cstheme="majorHAnsi"/>
                <w:color w:val="000000" w:themeColor="text1"/>
                <w:sz w:val="18"/>
                <w:szCs w:val="18"/>
              </w:rPr>
              <w:t>NR_IAB_enh</w:t>
            </w:r>
            <w:proofErr w:type="spellEnd"/>
          </w:p>
        </w:tc>
        <w:tc>
          <w:tcPr>
            <w:tcW w:w="710" w:type="dxa"/>
            <w:tcBorders>
              <w:top w:val="single" w:sz="4" w:space="0" w:color="auto"/>
              <w:left w:val="single" w:sz="4" w:space="0" w:color="auto"/>
              <w:bottom w:val="single" w:sz="4" w:space="0" w:color="auto"/>
              <w:right w:val="single" w:sz="4" w:space="0" w:color="auto"/>
            </w:tcBorders>
          </w:tcPr>
          <w:p w14:paraId="2250423B" w14:textId="24831019" w:rsidR="00980F2E" w:rsidRPr="003178AC" w:rsidRDefault="00F7744F" w:rsidP="00F7744F">
            <w:pPr>
              <w:jc w:val="both"/>
              <w:rPr>
                <w:rFonts w:asciiTheme="majorHAnsi" w:eastAsia="ＭＳ 明朝" w:hAnsiTheme="majorHAnsi" w:cstheme="majorHAnsi"/>
                <w:color w:val="000000" w:themeColor="text1"/>
                <w:sz w:val="18"/>
                <w:szCs w:val="18"/>
              </w:rPr>
            </w:pPr>
            <w:r w:rsidRPr="003178AC">
              <w:rPr>
                <w:rFonts w:asciiTheme="majorHAnsi" w:eastAsia="ＭＳ 明朝" w:hAnsiTheme="majorHAnsi" w:cstheme="majorHAnsi"/>
                <w:color w:val="000000" w:themeColor="text1"/>
                <w:sz w:val="18"/>
                <w:szCs w:val="18"/>
              </w:rPr>
              <w:t>31-6</w:t>
            </w:r>
          </w:p>
        </w:tc>
        <w:tc>
          <w:tcPr>
            <w:tcW w:w="1559" w:type="dxa"/>
            <w:tcBorders>
              <w:top w:val="single" w:sz="4" w:space="0" w:color="auto"/>
              <w:left w:val="single" w:sz="4" w:space="0" w:color="auto"/>
              <w:bottom w:val="single" w:sz="4" w:space="0" w:color="auto"/>
              <w:right w:val="single" w:sz="4" w:space="0" w:color="auto"/>
            </w:tcBorders>
            <w:hideMark/>
          </w:tcPr>
          <w:p w14:paraId="7C09A3C7"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DL TX power adjustment</w:t>
            </w:r>
          </w:p>
        </w:tc>
        <w:tc>
          <w:tcPr>
            <w:tcW w:w="5686" w:type="dxa"/>
            <w:tcBorders>
              <w:top w:val="single" w:sz="4" w:space="0" w:color="auto"/>
              <w:left w:val="single" w:sz="4" w:space="0" w:color="auto"/>
              <w:bottom w:val="single" w:sz="4" w:space="0" w:color="auto"/>
              <w:right w:val="single" w:sz="4" w:space="0" w:color="auto"/>
            </w:tcBorders>
            <w:hideMark/>
          </w:tcPr>
          <w:p w14:paraId="5FC3A70E" w14:textId="54D1F05F" w:rsidR="00980F2E" w:rsidRPr="003178AC" w:rsidRDefault="00CA6928">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 xml:space="preserve">1.) Support </w:t>
            </w:r>
            <w:r w:rsidR="00980F2E" w:rsidRPr="003178AC">
              <w:rPr>
                <w:rFonts w:asciiTheme="majorHAnsi" w:hAnsiTheme="majorHAnsi" w:cstheme="majorHAnsi"/>
                <w:color w:val="000000" w:themeColor="text1"/>
                <w:szCs w:val="18"/>
              </w:rPr>
              <w:t>Desired DL TX Power Adjustment reporting</w:t>
            </w:r>
          </w:p>
          <w:p w14:paraId="18DCFB09" w14:textId="23C9F35F" w:rsidR="00CA6928" w:rsidRPr="003178AC" w:rsidRDefault="00CA6928">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2.) Support DL TX Power Adjustment reception</w:t>
            </w:r>
          </w:p>
        </w:tc>
        <w:tc>
          <w:tcPr>
            <w:tcW w:w="1080" w:type="dxa"/>
            <w:tcBorders>
              <w:top w:val="single" w:sz="4" w:space="0" w:color="auto"/>
              <w:left w:val="single" w:sz="4" w:space="0" w:color="auto"/>
              <w:bottom w:val="single" w:sz="4" w:space="0" w:color="auto"/>
              <w:right w:val="single" w:sz="4" w:space="0" w:color="auto"/>
            </w:tcBorders>
          </w:tcPr>
          <w:p w14:paraId="709757EA" w14:textId="77777777" w:rsidR="00980F2E" w:rsidRPr="003178AC" w:rsidRDefault="00980F2E">
            <w:pPr>
              <w:pStyle w:val="TAL"/>
              <w:rPr>
                <w:rFonts w:asciiTheme="majorHAnsi" w:eastAsia="SimSun" w:hAnsiTheme="majorHAnsi" w:cstheme="majorHAnsi"/>
                <w:color w:val="000000" w:themeColor="text1"/>
                <w:szCs w:val="18"/>
                <w:lang w:eastAsia="zh-CN"/>
              </w:rPr>
            </w:pPr>
          </w:p>
        </w:tc>
        <w:tc>
          <w:tcPr>
            <w:tcW w:w="1170" w:type="dxa"/>
            <w:tcBorders>
              <w:top w:val="single" w:sz="4" w:space="0" w:color="auto"/>
              <w:left w:val="single" w:sz="4" w:space="0" w:color="auto"/>
              <w:bottom w:val="single" w:sz="4" w:space="0" w:color="auto"/>
              <w:right w:val="single" w:sz="4" w:space="0" w:color="auto"/>
            </w:tcBorders>
            <w:hideMark/>
          </w:tcPr>
          <w:p w14:paraId="7914AF6E"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Yes</w:t>
            </w:r>
          </w:p>
        </w:tc>
        <w:tc>
          <w:tcPr>
            <w:tcW w:w="1170" w:type="dxa"/>
            <w:tcBorders>
              <w:top w:val="single" w:sz="4" w:space="0" w:color="auto"/>
              <w:left w:val="single" w:sz="4" w:space="0" w:color="auto"/>
              <w:bottom w:val="single" w:sz="4" w:space="0" w:color="auto"/>
              <w:right w:val="single" w:sz="4" w:space="0" w:color="auto"/>
            </w:tcBorders>
            <w:hideMark/>
          </w:tcPr>
          <w:p w14:paraId="299AFFE1"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N/A</w:t>
            </w:r>
          </w:p>
        </w:tc>
        <w:tc>
          <w:tcPr>
            <w:tcW w:w="1668" w:type="dxa"/>
            <w:tcBorders>
              <w:top w:val="single" w:sz="4" w:space="0" w:color="auto"/>
              <w:left w:val="single" w:sz="4" w:space="0" w:color="auto"/>
              <w:bottom w:val="single" w:sz="4" w:space="0" w:color="auto"/>
              <w:right w:val="single" w:sz="4" w:space="0" w:color="auto"/>
            </w:tcBorders>
            <w:hideMark/>
          </w:tcPr>
          <w:p w14:paraId="3A572A63" w14:textId="2A43F578"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 xml:space="preserve">Parent-node’s DL TX power adjustment </w:t>
            </w:r>
            <w:proofErr w:type="gramStart"/>
            <w:r w:rsidRPr="003178AC">
              <w:rPr>
                <w:rFonts w:asciiTheme="majorHAnsi" w:hAnsiTheme="majorHAnsi" w:cstheme="majorHAnsi"/>
                <w:color w:val="000000" w:themeColor="text1"/>
                <w:szCs w:val="18"/>
                <w:lang w:eastAsia="zh-CN"/>
              </w:rPr>
              <w:t>reporting</w:t>
            </w:r>
            <w:proofErr w:type="gramEnd"/>
            <w:r w:rsidR="00CA6928" w:rsidRPr="003178AC">
              <w:rPr>
                <w:rFonts w:asciiTheme="majorHAnsi" w:hAnsiTheme="majorHAnsi" w:cstheme="majorHAnsi"/>
                <w:color w:val="000000" w:themeColor="text1"/>
                <w:szCs w:val="18"/>
                <w:lang w:eastAsia="zh-CN"/>
              </w:rPr>
              <w:t xml:space="preserve"> and reception</w:t>
            </w:r>
            <w:r w:rsidRPr="003178AC">
              <w:rPr>
                <w:rFonts w:asciiTheme="majorHAnsi" w:hAnsiTheme="majorHAnsi" w:cstheme="majorHAnsi"/>
                <w:color w:val="000000" w:themeColor="text1"/>
                <w:szCs w:val="18"/>
                <w:lang w:eastAsia="zh-CN"/>
              </w:rPr>
              <w:t xml:space="preserve"> is not supported.</w:t>
            </w:r>
          </w:p>
        </w:tc>
        <w:tc>
          <w:tcPr>
            <w:tcW w:w="1392" w:type="dxa"/>
            <w:tcBorders>
              <w:top w:val="single" w:sz="4" w:space="0" w:color="auto"/>
              <w:left w:val="single" w:sz="4" w:space="0" w:color="auto"/>
              <w:bottom w:val="single" w:sz="4" w:space="0" w:color="auto"/>
              <w:right w:val="single" w:sz="4" w:space="0" w:color="auto"/>
            </w:tcBorders>
            <w:hideMark/>
          </w:tcPr>
          <w:p w14:paraId="3D01F507"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per IAB node</w:t>
            </w:r>
          </w:p>
        </w:tc>
        <w:tc>
          <w:tcPr>
            <w:tcW w:w="876" w:type="dxa"/>
            <w:tcBorders>
              <w:top w:val="single" w:sz="4" w:space="0" w:color="auto"/>
              <w:left w:val="single" w:sz="4" w:space="0" w:color="auto"/>
              <w:bottom w:val="single" w:sz="4" w:space="0" w:color="auto"/>
              <w:right w:val="single" w:sz="4" w:space="0" w:color="auto"/>
            </w:tcBorders>
            <w:hideMark/>
          </w:tcPr>
          <w:p w14:paraId="0F21D7F3"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206646EB"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0EBB5D59"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44F8C6BF"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IAB-MT impact</w:t>
            </w:r>
          </w:p>
        </w:tc>
        <w:tc>
          <w:tcPr>
            <w:tcW w:w="1276" w:type="dxa"/>
            <w:tcBorders>
              <w:top w:val="single" w:sz="4" w:space="0" w:color="auto"/>
              <w:left w:val="single" w:sz="4" w:space="0" w:color="auto"/>
              <w:bottom w:val="single" w:sz="4" w:space="0" w:color="auto"/>
              <w:right w:val="single" w:sz="4" w:space="0" w:color="auto"/>
            </w:tcBorders>
            <w:hideMark/>
          </w:tcPr>
          <w:p w14:paraId="16ED55B2" w14:textId="77777777" w:rsidR="00980F2E" w:rsidRPr="003178AC" w:rsidRDefault="00980F2E">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Optional with capability signalling.</w:t>
            </w:r>
          </w:p>
        </w:tc>
      </w:tr>
      <w:tr w:rsidR="00D41F47" w:rsidRPr="003178AC" w14:paraId="110E9770" w14:textId="77777777" w:rsidTr="00881FEB">
        <w:trPr>
          <w:trHeight w:val="20"/>
        </w:trPr>
        <w:tc>
          <w:tcPr>
            <w:tcW w:w="1130" w:type="dxa"/>
            <w:tcBorders>
              <w:top w:val="single" w:sz="4" w:space="0" w:color="auto"/>
              <w:left w:val="single" w:sz="4" w:space="0" w:color="auto"/>
              <w:bottom w:val="single" w:sz="4" w:space="0" w:color="auto"/>
              <w:right w:val="single" w:sz="4" w:space="0" w:color="auto"/>
            </w:tcBorders>
          </w:tcPr>
          <w:p w14:paraId="1169F303" w14:textId="3DB88997" w:rsidR="00980F2E" w:rsidRPr="003178AC" w:rsidRDefault="00980F2E" w:rsidP="00881FEB">
            <w:pPr>
              <w:jc w:val="both"/>
              <w:rPr>
                <w:rFonts w:asciiTheme="majorHAnsi" w:eastAsiaTheme="minorEastAsia" w:hAnsiTheme="majorHAnsi" w:cstheme="majorHAnsi"/>
                <w:color w:val="000000" w:themeColor="text1"/>
                <w:sz w:val="18"/>
                <w:szCs w:val="18"/>
              </w:rPr>
            </w:pPr>
            <w:r w:rsidRPr="003178AC">
              <w:rPr>
                <w:rFonts w:asciiTheme="majorHAnsi" w:eastAsia="ＭＳ 明朝" w:hAnsiTheme="majorHAnsi" w:cstheme="majorHAnsi"/>
                <w:color w:val="000000" w:themeColor="text1"/>
                <w:sz w:val="18"/>
                <w:szCs w:val="18"/>
              </w:rPr>
              <w:t xml:space="preserve">31. </w:t>
            </w:r>
            <w:proofErr w:type="spellStart"/>
            <w:r w:rsidRPr="003178AC">
              <w:rPr>
                <w:rFonts w:asciiTheme="majorHAnsi" w:eastAsia="ＭＳ 明朝" w:hAnsiTheme="majorHAnsi" w:cstheme="majorHAnsi"/>
                <w:color w:val="000000" w:themeColor="text1"/>
                <w:sz w:val="18"/>
                <w:szCs w:val="18"/>
              </w:rPr>
              <w:t>NR_IAB_enh</w:t>
            </w:r>
            <w:proofErr w:type="spellEnd"/>
          </w:p>
        </w:tc>
        <w:tc>
          <w:tcPr>
            <w:tcW w:w="710" w:type="dxa"/>
            <w:tcBorders>
              <w:top w:val="single" w:sz="4" w:space="0" w:color="auto"/>
              <w:left w:val="single" w:sz="4" w:space="0" w:color="auto"/>
              <w:bottom w:val="single" w:sz="4" w:space="0" w:color="auto"/>
              <w:right w:val="single" w:sz="4" w:space="0" w:color="auto"/>
            </w:tcBorders>
          </w:tcPr>
          <w:p w14:paraId="289C80E6" w14:textId="0C2CD2D7" w:rsidR="00980F2E" w:rsidRPr="003178AC" w:rsidRDefault="00F7744F" w:rsidP="00F7744F">
            <w:pPr>
              <w:jc w:val="both"/>
              <w:rPr>
                <w:rFonts w:asciiTheme="majorHAnsi" w:eastAsia="ＭＳ 明朝" w:hAnsiTheme="majorHAnsi" w:cstheme="majorHAnsi"/>
                <w:color w:val="000000" w:themeColor="text1"/>
                <w:sz w:val="18"/>
                <w:szCs w:val="18"/>
              </w:rPr>
            </w:pPr>
            <w:r w:rsidRPr="003178AC">
              <w:rPr>
                <w:rFonts w:asciiTheme="majorHAnsi" w:eastAsia="ＭＳ 明朝" w:hAnsiTheme="majorHAnsi" w:cstheme="majorHAnsi"/>
                <w:color w:val="000000" w:themeColor="text1"/>
                <w:sz w:val="18"/>
                <w:szCs w:val="18"/>
              </w:rPr>
              <w:t>31-</w:t>
            </w:r>
            <w:r w:rsidR="00CA6928" w:rsidRPr="003178AC">
              <w:rPr>
                <w:rFonts w:asciiTheme="majorHAnsi" w:eastAsia="ＭＳ 明朝" w:hAnsiTheme="majorHAnsi" w:cstheme="majorHAnsi"/>
                <w:color w:val="000000" w:themeColor="text1"/>
                <w:sz w:val="18"/>
                <w:szCs w:val="18"/>
              </w:rPr>
              <w:t>7</w:t>
            </w:r>
          </w:p>
        </w:tc>
        <w:tc>
          <w:tcPr>
            <w:tcW w:w="1559" w:type="dxa"/>
            <w:tcBorders>
              <w:top w:val="single" w:sz="4" w:space="0" w:color="auto"/>
              <w:left w:val="single" w:sz="4" w:space="0" w:color="auto"/>
              <w:bottom w:val="single" w:sz="4" w:space="0" w:color="auto"/>
              <w:right w:val="single" w:sz="4" w:space="0" w:color="auto"/>
            </w:tcBorders>
            <w:hideMark/>
          </w:tcPr>
          <w:p w14:paraId="1709C3FC" w14:textId="121E9032" w:rsidR="00980F2E" w:rsidRPr="000C313F" w:rsidRDefault="00980F2E">
            <w:pPr>
              <w:pStyle w:val="TAL"/>
              <w:rPr>
                <w:rFonts w:asciiTheme="majorHAnsi" w:hAnsiTheme="majorHAnsi" w:cstheme="majorHAnsi"/>
                <w:color w:val="000000" w:themeColor="text1"/>
                <w:szCs w:val="18"/>
                <w:lang w:eastAsia="zh-CN"/>
              </w:rPr>
            </w:pPr>
            <w:r w:rsidRPr="000C313F">
              <w:rPr>
                <w:rFonts w:asciiTheme="majorHAnsi" w:hAnsiTheme="majorHAnsi" w:cstheme="majorHAnsi"/>
                <w:color w:val="000000" w:themeColor="text1"/>
                <w:szCs w:val="18"/>
                <w:lang w:eastAsia="zh-CN"/>
              </w:rPr>
              <w:t xml:space="preserve">Desired UL TX power adjustment </w:t>
            </w:r>
          </w:p>
        </w:tc>
        <w:tc>
          <w:tcPr>
            <w:tcW w:w="5686" w:type="dxa"/>
            <w:tcBorders>
              <w:top w:val="single" w:sz="4" w:space="0" w:color="auto"/>
              <w:left w:val="single" w:sz="4" w:space="0" w:color="auto"/>
              <w:bottom w:val="single" w:sz="4" w:space="0" w:color="auto"/>
              <w:right w:val="single" w:sz="4" w:space="0" w:color="auto"/>
            </w:tcBorders>
            <w:hideMark/>
          </w:tcPr>
          <w:p w14:paraId="6CB05883" w14:textId="2B1A51CD" w:rsidR="00980F2E" w:rsidRPr="000C313F" w:rsidRDefault="00980F2E">
            <w:pPr>
              <w:pStyle w:val="TAL"/>
              <w:rPr>
                <w:rFonts w:asciiTheme="majorHAnsi" w:hAnsiTheme="majorHAnsi" w:cstheme="majorHAnsi"/>
                <w:color w:val="000000" w:themeColor="text1"/>
                <w:szCs w:val="18"/>
              </w:rPr>
            </w:pPr>
            <w:r w:rsidRPr="000C313F">
              <w:rPr>
                <w:rFonts w:asciiTheme="majorHAnsi" w:hAnsiTheme="majorHAnsi" w:cstheme="majorHAnsi"/>
                <w:color w:val="000000" w:themeColor="text1"/>
                <w:szCs w:val="18"/>
              </w:rPr>
              <w:t>Support Desired IAB-MT PSD range reporting</w:t>
            </w:r>
          </w:p>
        </w:tc>
        <w:tc>
          <w:tcPr>
            <w:tcW w:w="1080" w:type="dxa"/>
            <w:tcBorders>
              <w:top w:val="single" w:sz="4" w:space="0" w:color="auto"/>
              <w:left w:val="single" w:sz="4" w:space="0" w:color="auto"/>
              <w:bottom w:val="single" w:sz="4" w:space="0" w:color="auto"/>
              <w:right w:val="single" w:sz="4" w:space="0" w:color="auto"/>
            </w:tcBorders>
          </w:tcPr>
          <w:p w14:paraId="44407BBF" w14:textId="77777777" w:rsidR="00980F2E" w:rsidRPr="003178AC" w:rsidRDefault="00980F2E">
            <w:pPr>
              <w:pStyle w:val="TAL"/>
              <w:rPr>
                <w:rFonts w:asciiTheme="majorHAnsi" w:eastAsia="SimSun" w:hAnsiTheme="majorHAnsi" w:cstheme="majorHAnsi"/>
                <w:color w:val="000000" w:themeColor="text1"/>
                <w:szCs w:val="18"/>
                <w:lang w:eastAsia="zh-CN"/>
              </w:rPr>
            </w:pPr>
          </w:p>
        </w:tc>
        <w:tc>
          <w:tcPr>
            <w:tcW w:w="1170" w:type="dxa"/>
            <w:tcBorders>
              <w:top w:val="single" w:sz="4" w:space="0" w:color="auto"/>
              <w:left w:val="single" w:sz="4" w:space="0" w:color="auto"/>
              <w:bottom w:val="single" w:sz="4" w:space="0" w:color="auto"/>
              <w:right w:val="single" w:sz="4" w:space="0" w:color="auto"/>
            </w:tcBorders>
            <w:hideMark/>
          </w:tcPr>
          <w:p w14:paraId="78D8266D"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Yes</w:t>
            </w:r>
          </w:p>
        </w:tc>
        <w:tc>
          <w:tcPr>
            <w:tcW w:w="1170" w:type="dxa"/>
            <w:tcBorders>
              <w:top w:val="single" w:sz="4" w:space="0" w:color="auto"/>
              <w:left w:val="single" w:sz="4" w:space="0" w:color="auto"/>
              <w:bottom w:val="single" w:sz="4" w:space="0" w:color="auto"/>
              <w:right w:val="single" w:sz="4" w:space="0" w:color="auto"/>
            </w:tcBorders>
            <w:hideMark/>
          </w:tcPr>
          <w:p w14:paraId="17470DD9"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N/A</w:t>
            </w:r>
          </w:p>
        </w:tc>
        <w:tc>
          <w:tcPr>
            <w:tcW w:w="1668" w:type="dxa"/>
            <w:tcBorders>
              <w:top w:val="single" w:sz="4" w:space="0" w:color="auto"/>
              <w:left w:val="single" w:sz="4" w:space="0" w:color="auto"/>
              <w:bottom w:val="single" w:sz="4" w:space="0" w:color="auto"/>
              <w:right w:val="single" w:sz="4" w:space="0" w:color="auto"/>
            </w:tcBorders>
            <w:hideMark/>
          </w:tcPr>
          <w:p w14:paraId="1BEB0730"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Desired MT’s UL PSD range reporting is not supported.</w:t>
            </w:r>
          </w:p>
        </w:tc>
        <w:tc>
          <w:tcPr>
            <w:tcW w:w="1392" w:type="dxa"/>
            <w:tcBorders>
              <w:top w:val="single" w:sz="4" w:space="0" w:color="auto"/>
              <w:left w:val="single" w:sz="4" w:space="0" w:color="auto"/>
              <w:bottom w:val="single" w:sz="4" w:space="0" w:color="auto"/>
              <w:right w:val="single" w:sz="4" w:space="0" w:color="auto"/>
            </w:tcBorders>
            <w:hideMark/>
          </w:tcPr>
          <w:p w14:paraId="227F8F9C"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per IAB node</w:t>
            </w:r>
          </w:p>
        </w:tc>
        <w:tc>
          <w:tcPr>
            <w:tcW w:w="876" w:type="dxa"/>
            <w:tcBorders>
              <w:top w:val="single" w:sz="4" w:space="0" w:color="auto"/>
              <w:left w:val="single" w:sz="4" w:space="0" w:color="auto"/>
              <w:bottom w:val="single" w:sz="4" w:space="0" w:color="auto"/>
              <w:right w:val="single" w:sz="4" w:space="0" w:color="auto"/>
            </w:tcBorders>
            <w:hideMark/>
          </w:tcPr>
          <w:p w14:paraId="12B51EFA"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4972255A"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3B0FC0F1"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6669AFD2" w14:textId="77777777" w:rsidR="00980F2E" w:rsidRPr="003178AC" w:rsidRDefault="00980F2E">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IAB-MT impact</w:t>
            </w:r>
          </w:p>
        </w:tc>
        <w:tc>
          <w:tcPr>
            <w:tcW w:w="1276" w:type="dxa"/>
            <w:tcBorders>
              <w:top w:val="single" w:sz="4" w:space="0" w:color="auto"/>
              <w:left w:val="single" w:sz="4" w:space="0" w:color="auto"/>
              <w:bottom w:val="single" w:sz="4" w:space="0" w:color="auto"/>
              <w:right w:val="single" w:sz="4" w:space="0" w:color="auto"/>
            </w:tcBorders>
            <w:hideMark/>
          </w:tcPr>
          <w:p w14:paraId="7F8AF60F" w14:textId="77777777" w:rsidR="00980F2E" w:rsidRPr="003178AC" w:rsidRDefault="00980F2E">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Optional with capability signalling.</w:t>
            </w:r>
          </w:p>
        </w:tc>
      </w:tr>
      <w:tr w:rsidR="00D41F47" w:rsidRPr="003178AC" w14:paraId="685EC00D" w14:textId="77777777" w:rsidTr="000A666D">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0C7DCB23" w14:textId="177FD111" w:rsidR="00CA6928" w:rsidRPr="000A666D" w:rsidRDefault="00CA6928" w:rsidP="00CA6928">
            <w:pPr>
              <w:jc w:val="both"/>
              <w:rPr>
                <w:rFonts w:asciiTheme="majorHAnsi" w:eastAsia="ＭＳ 明朝" w:hAnsiTheme="majorHAnsi" w:cstheme="majorHAnsi"/>
                <w:color w:val="000000" w:themeColor="text1"/>
                <w:sz w:val="18"/>
                <w:szCs w:val="18"/>
              </w:rPr>
            </w:pPr>
            <w:r w:rsidRPr="000A666D">
              <w:rPr>
                <w:rFonts w:asciiTheme="majorHAnsi" w:eastAsia="ＭＳ 明朝" w:hAnsiTheme="majorHAnsi" w:cstheme="majorHAnsi"/>
                <w:color w:val="000000" w:themeColor="text1"/>
                <w:sz w:val="18"/>
                <w:szCs w:val="18"/>
              </w:rPr>
              <w:t xml:space="preserve">31. </w:t>
            </w:r>
            <w:proofErr w:type="spellStart"/>
            <w:r w:rsidRPr="000A666D">
              <w:rPr>
                <w:rFonts w:asciiTheme="majorHAnsi" w:eastAsia="ＭＳ 明朝" w:hAnsiTheme="majorHAnsi" w:cstheme="majorHAnsi"/>
                <w:color w:val="000000" w:themeColor="text1"/>
                <w:sz w:val="18"/>
                <w:szCs w:val="18"/>
              </w:rPr>
              <w:t>NR_IAB_enh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0E6A414" w14:textId="20F38C94" w:rsidR="00CA6928" w:rsidRPr="000A666D" w:rsidRDefault="00CA6928" w:rsidP="00CA6928">
            <w:pPr>
              <w:jc w:val="both"/>
              <w:rPr>
                <w:rFonts w:asciiTheme="majorHAnsi" w:eastAsia="ＭＳ 明朝" w:hAnsiTheme="majorHAnsi" w:cstheme="majorHAnsi"/>
                <w:color w:val="000000" w:themeColor="text1"/>
                <w:sz w:val="18"/>
                <w:szCs w:val="18"/>
              </w:rPr>
            </w:pPr>
            <w:r w:rsidRPr="000A666D">
              <w:rPr>
                <w:rFonts w:asciiTheme="majorHAnsi" w:eastAsia="ＭＳ 明朝" w:hAnsiTheme="majorHAnsi" w:cstheme="majorHAnsi"/>
                <w:color w:val="000000" w:themeColor="text1"/>
                <w:sz w:val="18"/>
                <w:szCs w:val="18"/>
                <w:lang w:eastAsia="en-GB"/>
              </w:rPr>
              <w:t>31-</w:t>
            </w:r>
            <w:r w:rsidR="000E4285" w:rsidRPr="000A666D">
              <w:rPr>
                <w:rFonts w:asciiTheme="majorHAnsi" w:eastAsia="ＭＳ 明朝" w:hAnsiTheme="majorHAnsi" w:cstheme="majorHAnsi"/>
                <w:color w:val="000000" w:themeColor="text1"/>
                <w:sz w:val="18"/>
                <w:szCs w:val="18"/>
                <w:lang w:eastAsia="en-GB"/>
              </w:rPr>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316D1B" w14:textId="49BF261E" w:rsidR="00CA6928" w:rsidRPr="000A666D" w:rsidRDefault="00CA6928" w:rsidP="00CA6928">
            <w:pPr>
              <w:pStyle w:val="TAL"/>
              <w:rPr>
                <w:rFonts w:asciiTheme="majorHAnsi" w:hAnsiTheme="majorHAnsi" w:cstheme="majorHAnsi"/>
                <w:color w:val="000000" w:themeColor="text1"/>
                <w:szCs w:val="18"/>
                <w:lang w:eastAsia="zh-CN"/>
              </w:rPr>
            </w:pPr>
            <w:r w:rsidRPr="000A666D">
              <w:rPr>
                <w:rFonts w:asciiTheme="majorHAnsi" w:hAnsiTheme="majorHAnsi" w:cstheme="majorHAnsi"/>
                <w:color w:val="000000" w:themeColor="text1"/>
                <w:szCs w:val="18"/>
                <w:lang w:eastAsia="zh-CN"/>
              </w:rPr>
              <w:t>Dynamic indication of FDM soft resource availability</w:t>
            </w:r>
          </w:p>
        </w:tc>
        <w:tc>
          <w:tcPr>
            <w:tcW w:w="5686" w:type="dxa"/>
            <w:tcBorders>
              <w:top w:val="single" w:sz="4" w:space="0" w:color="auto"/>
              <w:left w:val="single" w:sz="4" w:space="0" w:color="auto"/>
              <w:bottom w:val="single" w:sz="4" w:space="0" w:color="auto"/>
              <w:right w:val="single" w:sz="4" w:space="0" w:color="auto"/>
            </w:tcBorders>
            <w:shd w:val="clear" w:color="auto" w:fill="auto"/>
          </w:tcPr>
          <w:p w14:paraId="7233767A" w14:textId="488D0FB3" w:rsidR="00CA6928" w:rsidRPr="000A666D" w:rsidRDefault="00CA6928" w:rsidP="00CA6928">
            <w:pPr>
              <w:pStyle w:val="TAL"/>
              <w:rPr>
                <w:rFonts w:asciiTheme="majorHAnsi" w:hAnsiTheme="majorHAnsi" w:cstheme="majorHAnsi"/>
                <w:color w:val="000000" w:themeColor="text1"/>
                <w:szCs w:val="18"/>
              </w:rPr>
            </w:pPr>
            <w:r w:rsidRPr="000A666D">
              <w:rPr>
                <w:rFonts w:asciiTheme="majorHAnsi" w:hAnsiTheme="majorHAnsi" w:cstheme="majorHAnsi"/>
                <w:color w:val="000000" w:themeColor="text1"/>
                <w:szCs w:val="18"/>
                <w:lang w:val="en-US" w:eastAsia="zh-CN"/>
              </w:rPr>
              <w:t>Support monitoring DCI Format 2_5 scrambled by AI-RNTI for indication of FDM soft resource availability to an IAB node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B552613" w14:textId="77777777" w:rsidR="00CA6928" w:rsidRPr="000A666D" w:rsidRDefault="00CA6928" w:rsidP="00CA6928">
            <w:pPr>
              <w:pStyle w:val="TAL"/>
              <w:rPr>
                <w:rFonts w:asciiTheme="majorHAnsi" w:eastAsia="SimSun" w:hAnsiTheme="majorHAnsi" w:cstheme="majorHAnsi"/>
                <w:color w:val="000000" w:themeColor="text1"/>
                <w:szCs w:val="18"/>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CA27534" w14:textId="66A0343F" w:rsidR="00CA6928" w:rsidRPr="000A666D" w:rsidRDefault="00CA6928" w:rsidP="00CA6928">
            <w:pPr>
              <w:pStyle w:val="TAL"/>
              <w:rPr>
                <w:rFonts w:asciiTheme="majorHAnsi" w:hAnsiTheme="majorHAnsi" w:cstheme="majorHAnsi"/>
                <w:color w:val="000000" w:themeColor="text1"/>
                <w:szCs w:val="18"/>
                <w:lang w:eastAsia="zh-CN"/>
              </w:rPr>
            </w:pPr>
            <w:r w:rsidRPr="000A666D">
              <w:rPr>
                <w:rFonts w:asciiTheme="majorHAnsi" w:hAnsiTheme="majorHAnsi" w:cstheme="majorHAnsi"/>
                <w:color w:val="000000" w:themeColor="text1"/>
                <w:szCs w:val="18"/>
                <w:lang w:eastAsia="zh-CN"/>
              </w:rPr>
              <w:t>Yes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771E9D" w14:textId="2B013625" w:rsidR="00CA6928" w:rsidRPr="000A666D" w:rsidRDefault="00CA6928" w:rsidP="00CA6928">
            <w:pPr>
              <w:pStyle w:val="TAL"/>
              <w:rPr>
                <w:rFonts w:asciiTheme="majorHAnsi" w:hAnsiTheme="majorHAnsi" w:cstheme="majorHAnsi"/>
                <w:color w:val="000000" w:themeColor="text1"/>
                <w:szCs w:val="18"/>
                <w:lang w:eastAsia="zh-CN"/>
              </w:rPr>
            </w:pPr>
            <w:r w:rsidRPr="000A666D">
              <w:rPr>
                <w:rFonts w:asciiTheme="majorHAnsi" w:hAnsiTheme="majorHAnsi" w:cstheme="majorHAnsi"/>
                <w:color w:val="000000" w:themeColor="text1"/>
                <w:szCs w:val="18"/>
                <w:lang w:eastAsia="zh-CN"/>
              </w:rPr>
              <w:t>N/A</w:t>
            </w:r>
          </w:p>
        </w:tc>
        <w:tc>
          <w:tcPr>
            <w:tcW w:w="1668" w:type="dxa"/>
            <w:tcBorders>
              <w:top w:val="single" w:sz="4" w:space="0" w:color="auto"/>
              <w:left w:val="single" w:sz="4" w:space="0" w:color="auto"/>
              <w:bottom w:val="single" w:sz="4" w:space="0" w:color="auto"/>
              <w:right w:val="single" w:sz="4" w:space="0" w:color="auto"/>
            </w:tcBorders>
            <w:shd w:val="clear" w:color="auto" w:fill="auto"/>
          </w:tcPr>
          <w:p w14:paraId="67DE34E4" w14:textId="452627A3" w:rsidR="00CA6928" w:rsidRPr="000A666D" w:rsidRDefault="00CA6928" w:rsidP="00CA6928">
            <w:pPr>
              <w:pStyle w:val="TAL"/>
              <w:rPr>
                <w:rFonts w:asciiTheme="majorHAnsi" w:hAnsiTheme="majorHAnsi" w:cstheme="majorHAnsi"/>
                <w:color w:val="000000" w:themeColor="text1"/>
                <w:szCs w:val="18"/>
                <w:lang w:eastAsia="zh-CN"/>
              </w:rPr>
            </w:pPr>
            <w:r w:rsidRPr="000A666D">
              <w:rPr>
                <w:rFonts w:asciiTheme="majorHAnsi" w:hAnsiTheme="majorHAnsi" w:cstheme="majorHAnsi"/>
                <w:color w:val="000000" w:themeColor="text1"/>
                <w:szCs w:val="18"/>
                <w:lang w:eastAsia="zh-CN"/>
              </w:rPr>
              <w:t xml:space="preserve">The IAB-node is unable to receive explicit availability indication for </w:t>
            </w:r>
            <w:r w:rsidR="000A666D">
              <w:rPr>
                <w:rFonts w:asciiTheme="majorHAnsi" w:hAnsiTheme="majorHAnsi" w:cstheme="majorHAnsi"/>
                <w:color w:val="000000" w:themeColor="text1"/>
                <w:szCs w:val="18"/>
                <w:lang w:eastAsia="zh-CN"/>
              </w:rPr>
              <w:t>FDM s</w:t>
            </w:r>
            <w:r w:rsidRPr="000A666D">
              <w:rPr>
                <w:rFonts w:asciiTheme="majorHAnsi" w:hAnsiTheme="majorHAnsi" w:cstheme="majorHAnsi"/>
                <w:color w:val="000000" w:themeColor="text1"/>
                <w:szCs w:val="18"/>
                <w:lang w:eastAsia="zh-CN"/>
              </w:rPr>
              <w:t>oft resources</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529FF016" w14:textId="1D428217" w:rsidR="00CA6928" w:rsidRPr="000A666D" w:rsidRDefault="00CA6928" w:rsidP="00CA6928">
            <w:pPr>
              <w:pStyle w:val="TAL"/>
              <w:rPr>
                <w:rFonts w:asciiTheme="majorHAnsi" w:hAnsiTheme="majorHAnsi" w:cstheme="majorHAnsi"/>
                <w:color w:val="000000" w:themeColor="text1"/>
                <w:szCs w:val="18"/>
                <w:lang w:eastAsia="zh-CN"/>
              </w:rPr>
            </w:pPr>
            <w:r w:rsidRPr="000A666D">
              <w:rPr>
                <w:rFonts w:asciiTheme="majorHAnsi" w:hAnsiTheme="majorHAnsi" w:cstheme="majorHAnsi"/>
                <w:color w:val="000000" w:themeColor="text1"/>
                <w:szCs w:val="18"/>
                <w:lang w:eastAsia="zh-CN"/>
              </w:rPr>
              <w:t>per IAB node</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5CCA4CFD" w14:textId="1B85794F" w:rsidR="00CA6928" w:rsidRPr="000A666D" w:rsidRDefault="00CA6928" w:rsidP="00CA6928">
            <w:pPr>
              <w:pStyle w:val="TAL"/>
              <w:rPr>
                <w:rFonts w:asciiTheme="majorHAnsi" w:hAnsiTheme="majorHAnsi" w:cstheme="majorHAnsi"/>
                <w:color w:val="000000" w:themeColor="text1"/>
                <w:szCs w:val="18"/>
                <w:lang w:eastAsia="zh-CN"/>
              </w:rPr>
            </w:pPr>
            <w:r w:rsidRPr="000A666D">
              <w:rPr>
                <w:rFonts w:asciiTheme="majorHAnsi" w:hAnsiTheme="majorHAnsi" w:cstheme="majorHAnsi"/>
                <w:color w:val="000000" w:themeColor="text1"/>
                <w:szCs w:val="18"/>
                <w:lang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F86D4F" w14:textId="6A8B9414" w:rsidR="00CA6928" w:rsidRPr="000A666D" w:rsidRDefault="00CA6928" w:rsidP="00CA6928">
            <w:pPr>
              <w:pStyle w:val="TAL"/>
              <w:rPr>
                <w:rFonts w:asciiTheme="majorHAnsi" w:hAnsiTheme="majorHAnsi" w:cstheme="majorHAnsi"/>
                <w:color w:val="000000" w:themeColor="text1"/>
                <w:szCs w:val="18"/>
                <w:lang w:eastAsia="zh-CN"/>
              </w:rPr>
            </w:pPr>
            <w:r w:rsidRPr="000A666D">
              <w:rPr>
                <w:rFonts w:asciiTheme="majorHAnsi" w:hAnsiTheme="majorHAnsi" w:cstheme="majorHAnsi"/>
                <w:color w:val="000000" w:themeColor="text1"/>
                <w:szCs w:val="18"/>
                <w:lang w:eastAsia="zh-CN"/>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866303" w14:textId="07BCAEF1" w:rsidR="00CA6928" w:rsidRPr="000A666D" w:rsidRDefault="00CA6928" w:rsidP="00CA6928">
            <w:pPr>
              <w:pStyle w:val="TAL"/>
              <w:rPr>
                <w:rFonts w:asciiTheme="majorHAnsi" w:hAnsiTheme="majorHAnsi" w:cstheme="majorHAnsi"/>
                <w:color w:val="000000" w:themeColor="text1"/>
                <w:szCs w:val="18"/>
                <w:lang w:eastAsia="zh-CN"/>
              </w:rPr>
            </w:pPr>
            <w:r w:rsidRPr="000A666D">
              <w:rPr>
                <w:rFonts w:asciiTheme="majorHAnsi" w:hAnsiTheme="majorHAnsi" w:cstheme="majorHAnsi"/>
                <w:color w:val="000000" w:themeColor="text1"/>
                <w:szCs w:val="18"/>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9158D5" w14:textId="6C9007B3" w:rsidR="00CA6928" w:rsidRPr="000A666D" w:rsidRDefault="00CA6928" w:rsidP="00CA6928">
            <w:pPr>
              <w:pStyle w:val="TAL"/>
              <w:rPr>
                <w:rFonts w:asciiTheme="majorHAnsi" w:hAnsiTheme="majorHAnsi" w:cstheme="majorHAnsi"/>
                <w:color w:val="000000" w:themeColor="text1"/>
                <w:szCs w:val="18"/>
                <w:lang w:eastAsia="zh-CN"/>
              </w:rPr>
            </w:pPr>
            <w:r w:rsidRPr="000A666D">
              <w:rPr>
                <w:rFonts w:asciiTheme="majorHAnsi" w:hAnsiTheme="majorHAnsi" w:cstheme="majorHAnsi"/>
                <w:color w:val="000000" w:themeColor="text1"/>
                <w:szCs w:val="18"/>
                <w:lang w:eastAsia="zh-CN"/>
              </w:rPr>
              <w:t>IAB-MT impact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09CF33" w14:textId="6C84480C" w:rsidR="00CA6928" w:rsidRPr="003178AC" w:rsidRDefault="00CA6928" w:rsidP="00CA6928">
            <w:pPr>
              <w:pStyle w:val="TAL"/>
              <w:rPr>
                <w:rFonts w:asciiTheme="majorHAnsi" w:hAnsiTheme="majorHAnsi" w:cstheme="majorHAnsi"/>
                <w:color w:val="000000" w:themeColor="text1"/>
                <w:szCs w:val="18"/>
              </w:rPr>
            </w:pPr>
            <w:r w:rsidRPr="000A666D">
              <w:rPr>
                <w:rFonts w:asciiTheme="majorHAnsi" w:hAnsiTheme="majorHAnsi" w:cstheme="majorHAnsi"/>
                <w:color w:val="000000" w:themeColor="text1"/>
                <w:szCs w:val="18"/>
              </w:rPr>
              <w:t>Optional with capability signalling</w:t>
            </w:r>
          </w:p>
        </w:tc>
      </w:tr>
      <w:tr w:rsidR="00CA6928" w:rsidRPr="003178AC" w14:paraId="2EBAB9D4" w14:textId="77777777" w:rsidTr="00881FEB">
        <w:trPr>
          <w:trHeight w:val="20"/>
        </w:trPr>
        <w:tc>
          <w:tcPr>
            <w:tcW w:w="1130" w:type="dxa"/>
            <w:tcBorders>
              <w:top w:val="single" w:sz="4" w:space="0" w:color="auto"/>
              <w:left w:val="single" w:sz="4" w:space="0" w:color="auto"/>
              <w:bottom w:val="single" w:sz="4" w:space="0" w:color="auto"/>
              <w:right w:val="single" w:sz="4" w:space="0" w:color="auto"/>
            </w:tcBorders>
          </w:tcPr>
          <w:p w14:paraId="706F8418" w14:textId="29CCF576" w:rsidR="00CA6928" w:rsidRPr="003178AC" w:rsidRDefault="00CA6928" w:rsidP="00CA6928">
            <w:pPr>
              <w:jc w:val="both"/>
              <w:rPr>
                <w:rFonts w:asciiTheme="majorHAnsi" w:eastAsia="ＭＳ 明朝" w:hAnsiTheme="majorHAnsi" w:cstheme="majorHAnsi"/>
                <w:color w:val="000000" w:themeColor="text1"/>
                <w:sz w:val="18"/>
                <w:szCs w:val="18"/>
              </w:rPr>
            </w:pPr>
            <w:r w:rsidRPr="003178AC">
              <w:rPr>
                <w:rFonts w:asciiTheme="majorHAnsi" w:eastAsia="ＭＳ 明朝" w:hAnsiTheme="majorHAnsi" w:cstheme="majorHAnsi"/>
                <w:color w:val="000000" w:themeColor="text1"/>
                <w:sz w:val="18"/>
                <w:szCs w:val="18"/>
              </w:rPr>
              <w:t xml:space="preserve">31. </w:t>
            </w:r>
            <w:proofErr w:type="spellStart"/>
            <w:r w:rsidRPr="003178AC">
              <w:rPr>
                <w:rFonts w:asciiTheme="majorHAnsi" w:eastAsia="ＭＳ 明朝" w:hAnsiTheme="majorHAnsi" w:cstheme="majorHAnsi"/>
                <w:color w:val="000000" w:themeColor="text1"/>
                <w:sz w:val="18"/>
                <w:szCs w:val="18"/>
              </w:rPr>
              <w:t>NR_IAB_enh</w:t>
            </w:r>
            <w:proofErr w:type="spellEnd"/>
          </w:p>
        </w:tc>
        <w:tc>
          <w:tcPr>
            <w:tcW w:w="710" w:type="dxa"/>
            <w:tcBorders>
              <w:top w:val="single" w:sz="4" w:space="0" w:color="auto"/>
              <w:left w:val="single" w:sz="4" w:space="0" w:color="auto"/>
              <w:bottom w:val="single" w:sz="4" w:space="0" w:color="auto"/>
              <w:right w:val="single" w:sz="4" w:space="0" w:color="auto"/>
            </w:tcBorders>
          </w:tcPr>
          <w:p w14:paraId="012B7FF6" w14:textId="343DA608" w:rsidR="00CA6928" w:rsidRPr="003178AC" w:rsidRDefault="00CA6928" w:rsidP="00CA6928">
            <w:pPr>
              <w:jc w:val="both"/>
              <w:rPr>
                <w:rFonts w:asciiTheme="majorHAnsi" w:eastAsia="ＭＳ 明朝" w:hAnsiTheme="majorHAnsi" w:cstheme="majorHAnsi"/>
                <w:color w:val="000000" w:themeColor="text1"/>
                <w:sz w:val="18"/>
                <w:szCs w:val="18"/>
              </w:rPr>
            </w:pPr>
            <w:r w:rsidRPr="003178AC">
              <w:rPr>
                <w:rFonts w:asciiTheme="majorHAnsi" w:eastAsia="ＭＳ 明朝" w:hAnsiTheme="majorHAnsi" w:cstheme="majorHAnsi"/>
                <w:color w:val="000000" w:themeColor="text1"/>
                <w:sz w:val="18"/>
                <w:szCs w:val="18"/>
              </w:rPr>
              <w:t>31-</w:t>
            </w:r>
            <w:r w:rsidR="000E4285" w:rsidRPr="003178AC">
              <w:rPr>
                <w:rFonts w:asciiTheme="majorHAnsi" w:eastAsia="ＭＳ 明朝" w:hAnsiTheme="majorHAnsi" w:cstheme="majorHAnsi"/>
                <w:color w:val="000000" w:themeColor="text1"/>
                <w:sz w:val="18"/>
                <w:szCs w:val="18"/>
              </w:rPr>
              <w:t>9</w:t>
            </w:r>
          </w:p>
        </w:tc>
        <w:tc>
          <w:tcPr>
            <w:tcW w:w="1559" w:type="dxa"/>
            <w:tcBorders>
              <w:top w:val="single" w:sz="4" w:space="0" w:color="auto"/>
              <w:left w:val="single" w:sz="4" w:space="0" w:color="auto"/>
              <w:bottom w:val="single" w:sz="4" w:space="0" w:color="auto"/>
              <w:right w:val="single" w:sz="4" w:space="0" w:color="auto"/>
            </w:tcBorders>
          </w:tcPr>
          <w:p w14:paraId="7CD8C1ED" w14:textId="6B0EB87E" w:rsidR="00CA6928" w:rsidRPr="003178AC" w:rsidRDefault="00CA6928" w:rsidP="00CA6928">
            <w:pPr>
              <w:pStyle w:val="TAL"/>
              <w:rPr>
                <w:rFonts w:asciiTheme="majorHAnsi" w:hAnsiTheme="majorHAnsi" w:cstheme="majorHAnsi"/>
                <w:color w:val="000000" w:themeColor="text1"/>
                <w:szCs w:val="18"/>
                <w:highlight w:val="yellow"/>
                <w:lang w:eastAsia="zh-CN"/>
              </w:rPr>
            </w:pPr>
            <w:r w:rsidRPr="003178AC">
              <w:rPr>
                <w:rFonts w:asciiTheme="majorHAnsi" w:hAnsiTheme="majorHAnsi" w:cstheme="majorHAnsi"/>
                <w:color w:val="000000" w:themeColor="text1"/>
                <w:szCs w:val="18"/>
                <w:lang w:eastAsia="zh-CN"/>
              </w:rPr>
              <w:t>Simultaneous transmission and reception from multiple parent nodes</w:t>
            </w:r>
          </w:p>
        </w:tc>
        <w:tc>
          <w:tcPr>
            <w:tcW w:w="5686" w:type="dxa"/>
            <w:tcBorders>
              <w:top w:val="single" w:sz="4" w:space="0" w:color="auto"/>
              <w:left w:val="single" w:sz="4" w:space="0" w:color="auto"/>
              <w:bottom w:val="single" w:sz="4" w:space="0" w:color="auto"/>
              <w:right w:val="single" w:sz="4" w:space="0" w:color="auto"/>
            </w:tcBorders>
          </w:tcPr>
          <w:p w14:paraId="22949ED5" w14:textId="2EC8AEBD" w:rsidR="00CA6928" w:rsidRPr="003178AC" w:rsidRDefault="00CA6928" w:rsidP="00CA6928">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lang w:eastAsia="zh-CN"/>
              </w:rPr>
              <w:t>Support simultaneous transmission and reception from multiple parent nodes</w:t>
            </w:r>
          </w:p>
        </w:tc>
        <w:tc>
          <w:tcPr>
            <w:tcW w:w="1080" w:type="dxa"/>
            <w:tcBorders>
              <w:top w:val="single" w:sz="4" w:space="0" w:color="auto"/>
              <w:left w:val="single" w:sz="4" w:space="0" w:color="auto"/>
              <w:bottom w:val="single" w:sz="4" w:space="0" w:color="auto"/>
              <w:right w:val="single" w:sz="4" w:space="0" w:color="auto"/>
            </w:tcBorders>
          </w:tcPr>
          <w:p w14:paraId="3A9E0874" w14:textId="77777777" w:rsidR="00CA6928" w:rsidRPr="003178AC" w:rsidRDefault="00CA6928" w:rsidP="00CA6928">
            <w:pPr>
              <w:pStyle w:val="TAL"/>
              <w:rPr>
                <w:rFonts w:asciiTheme="majorHAnsi" w:eastAsia="SimSun" w:hAnsiTheme="majorHAnsi" w:cstheme="majorHAnsi"/>
                <w:color w:val="000000" w:themeColor="text1"/>
                <w:szCs w:val="18"/>
                <w:lang w:eastAsia="zh-CN"/>
              </w:rPr>
            </w:pPr>
          </w:p>
        </w:tc>
        <w:tc>
          <w:tcPr>
            <w:tcW w:w="1170" w:type="dxa"/>
            <w:tcBorders>
              <w:top w:val="single" w:sz="4" w:space="0" w:color="auto"/>
              <w:left w:val="single" w:sz="4" w:space="0" w:color="auto"/>
              <w:bottom w:val="single" w:sz="4" w:space="0" w:color="auto"/>
              <w:right w:val="single" w:sz="4" w:space="0" w:color="auto"/>
            </w:tcBorders>
          </w:tcPr>
          <w:p w14:paraId="5BB71105" w14:textId="63E450F7" w:rsidR="00CA6928" w:rsidRPr="003178AC" w:rsidRDefault="00CA6928" w:rsidP="00CA6928">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Yes</w:t>
            </w:r>
          </w:p>
        </w:tc>
        <w:tc>
          <w:tcPr>
            <w:tcW w:w="1170" w:type="dxa"/>
            <w:tcBorders>
              <w:top w:val="single" w:sz="4" w:space="0" w:color="auto"/>
              <w:left w:val="single" w:sz="4" w:space="0" w:color="auto"/>
              <w:bottom w:val="single" w:sz="4" w:space="0" w:color="auto"/>
              <w:right w:val="single" w:sz="4" w:space="0" w:color="auto"/>
            </w:tcBorders>
          </w:tcPr>
          <w:p w14:paraId="1914E694" w14:textId="4902F86F" w:rsidR="00CA6928" w:rsidRPr="003178AC" w:rsidRDefault="00CA6928" w:rsidP="00CA6928">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N/A</w:t>
            </w:r>
          </w:p>
        </w:tc>
        <w:tc>
          <w:tcPr>
            <w:tcW w:w="1668" w:type="dxa"/>
            <w:tcBorders>
              <w:top w:val="single" w:sz="4" w:space="0" w:color="auto"/>
              <w:left w:val="single" w:sz="4" w:space="0" w:color="auto"/>
              <w:bottom w:val="single" w:sz="4" w:space="0" w:color="auto"/>
              <w:right w:val="single" w:sz="4" w:space="0" w:color="auto"/>
            </w:tcBorders>
          </w:tcPr>
          <w:p w14:paraId="51DE759C" w14:textId="120198F6" w:rsidR="00CA6928" w:rsidRPr="003178AC" w:rsidRDefault="00CA6928" w:rsidP="00CA6928">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 xml:space="preserve">Simultaneous transmission and reception </w:t>
            </w:r>
            <w:proofErr w:type="gramStart"/>
            <w:r w:rsidRPr="003178AC">
              <w:rPr>
                <w:rFonts w:asciiTheme="majorHAnsi" w:hAnsiTheme="majorHAnsi" w:cstheme="majorHAnsi"/>
                <w:color w:val="000000" w:themeColor="text1"/>
                <w:szCs w:val="18"/>
                <w:lang w:eastAsia="zh-CN"/>
              </w:rPr>
              <w:t>is</w:t>
            </w:r>
            <w:proofErr w:type="gramEnd"/>
            <w:r w:rsidRPr="003178AC">
              <w:rPr>
                <w:rFonts w:asciiTheme="majorHAnsi" w:hAnsiTheme="majorHAnsi" w:cstheme="majorHAnsi"/>
                <w:color w:val="000000" w:themeColor="text1"/>
                <w:szCs w:val="18"/>
                <w:lang w:eastAsia="zh-CN"/>
              </w:rPr>
              <w:t xml:space="preserve"> not supported in DC scenario</w:t>
            </w:r>
          </w:p>
        </w:tc>
        <w:tc>
          <w:tcPr>
            <w:tcW w:w="1392" w:type="dxa"/>
            <w:tcBorders>
              <w:top w:val="single" w:sz="4" w:space="0" w:color="auto"/>
              <w:left w:val="single" w:sz="4" w:space="0" w:color="auto"/>
              <w:bottom w:val="single" w:sz="4" w:space="0" w:color="auto"/>
              <w:right w:val="single" w:sz="4" w:space="0" w:color="auto"/>
            </w:tcBorders>
          </w:tcPr>
          <w:p w14:paraId="5E52C433" w14:textId="6255D8A7" w:rsidR="00CA6928" w:rsidRPr="003178AC" w:rsidRDefault="00CA6928" w:rsidP="00CA6928">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per BC</w:t>
            </w:r>
          </w:p>
        </w:tc>
        <w:tc>
          <w:tcPr>
            <w:tcW w:w="876" w:type="dxa"/>
            <w:tcBorders>
              <w:top w:val="single" w:sz="4" w:space="0" w:color="auto"/>
              <w:left w:val="single" w:sz="4" w:space="0" w:color="auto"/>
              <w:bottom w:val="single" w:sz="4" w:space="0" w:color="auto"/>
              <w:right w:val="single" w:sz="4" w:space="0" w:color="auto"/>
            </w:tcBorders>
          </w:tcPr>
          <w:p w14:paraId="283DD343" w14:textId="12655CDB" w:rsidR="00CA6928" w:rsidRPr="003178AC" w:rsidRDefault="00CA6928" w:rsidP="00CA6928">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w:t>
            </w:r>
          </w:p>
        </w:tc>
        <w:tc>
          <w:tcPr>
            <w:tcW w:w="993" w:type="dxa"/>
            <w:tcBorders>
              <w:top w:val="single" w:sz="4" w:space="0" w:color="auto"/>
              <w:left w:val="single" w:sz="4" w:space="0" w:color="auto"/>
              <w:bottom w:val="single" w:sz="4" w:space="0" w:color="auto"/>
              <w:right w:val="single" w:sz="4" w:space="0" w:color="auto"/>
            </w:tcBorders>
          </w:tcPr>
          <w:p w14:paraId="66DE790B" w14:textId="55A7FD66" w:rsidR="00CA6928" w:rsidRPr="003178AC" w:rsidRDefault="00CA6928" w:rsidP="00CA6928">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No</w:t>
            </w:r>
          </w:p>
        </w:tc>
        <w:tc>
          <w:tcPr>
            <w:tcW w:w="1842" w:type="dxa"/>
            <w:tcBorders>
              <w:top w:val="single" w:sz="4" w:space="0" w:color="auto"/>
              <w:left w:val="single" w:sz="4" w:space="0" w:color="auto"/>
              <w:bottom w:val="single" w:sz="4" w:space="0" w:color="auto"/>
              <w:right w:val="single" w:sz="4" w:space="0" w:color="auto"/>
            </w:tcBorders>
          </w:tcPr>
          <w:p w14:paraId="7FD694AD" w14:textId="28B1029B" w:rsidR="00CA6928" w:rsidRPr="003178AC" w:rsidRDefault="00CA6928" w:rsidP="00CA6928">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tcPr>
          <w:p w14:paraId="6612B073" w14:textId="29BDB1E7" w:rsidR="00CA6928" w:rsidRPr="003178AC" w:rsidRDefault="00CA6928" w:rsidP="00CA6928">
            <w:pPr>
              <w:pStyle w:val="TAL"/>
              <w:rPr>
                <w:rFonts w:asciiTheme="majorHAnsi" w:hAnsiTheme="majorHAnsi" w:cstheme="majorHAnsi"/>
                <w:color w:val="000000" w:themeColor="text1"/>
                <w:szCs w:val="18"/>
                <w:lang w:eastAsia="zh-CN"/>
              </w:rPr>
            </w:pPr>
            <w:r w:rsidRPr="003178AC">
              <w:rPr>
                <w:rFonts w:asciiTheme="majorHAnsi" w:hAnsiTheme="majorHAnsi" w:cstheme="majorHAnsi"/>
                <w:color w:val="000000" w:themeColor="text1"/>
                <w:szCs w:val="18"/>
                <w:lang w:eastAsia="zh-CN"/>
              </w:rPr>
              <w:t>IAB-MT impact</w:t>
            </w:r>
          </w:p>
        </w:tc>
        <w:tc>
          <w:tcPr>
            <w:tcW w:w="1276" w:type="dxa"/>
            <w:tcBorders>
              <w:top w:val="single" w:sz="4" w:space="0" w:color="auto"/>
              <w:left w:val="single" w:sz="4" w:space="0" w:color="auto"/>
              <w:bottom w:val="single" w:sz="4" w:space="0" w:color="auto"/>
              <w:right w:val="single" w:sz="4" w:space="0" w:color="auto"/>
            </w:tcBorders>
          </w:tcPr>
          <w:p w14:paraId="76081280" w14:textId="6D5EAA3B" w:rsidR="00CA6928" w:rsidRPr="003178AC" w:rsidRDefault="00CA6928" w:rsidP="00CA6928">
            <w:pPr>
              <w:pStyle w:val="TAL"/>
              <w:rPr>
                <w:rFonts w:asciiTheme="majorHAnsi" w:hAnsiTheme="majorHAnsi" w:cstheme="majorHAnsi"/>
                <w:color w:val="000000" w:themeColor="text1"/>
                <w:szCs w:val="18"/>
              </w:rPr>
            </w:pPr>
            <w:r w:rsidRPr="003178AC">
              <w:rPr>
                <w:rFonts w:asciiTheme="majorHAnsi" w:hAnsiTheme="majorHAnsi" w:cstheme="majorHAnsi"/>
                <w:color w:val="000000" w:themeColor="text1"/>
                <w:szCs w:val="18"/>
              </w:rPr>
              <w:t>Optional with capability signalling.</w:t>
            </w:r>
          </w:p>
        </w:tc>
      </w:tr>
      <w:tr w:rsidR="005C128F" w:rsidRPr="005C128F" w14:paraId="661618D8" w14:textId="77777777" w:rsidTr="00881FEB">
        <w:trPr>
          <w:trHeight w:val="20"/>
        </w:trPr>
        <w:tc>
          <w:tcPr>
            <w:tcW w:w="1130" w:type="dxa"/>
            <w:tcBorders>
              <w:top w:val="single" w:sz="4" w:space="0" w:color="auto"/>
              <w:left w:val="single" w:sz="4" w:space="0" w:color="auto"/>
              <w:bottom w:val="single" w:sz="4" w:space="0" w:color="auto"/>
              <w:right w:val="single" w:sz="4" w:space="0" w:color="auto"/>
            </w:tcBorders>
          </w:tcPr>
          <w:p w14:paraId="65C6BC95" w14:textId="61AB288D" w:rsidR="005C128F" w:rsidRPr="005C128F" w:rsidRDefault="005C128F" w:rsidP="005C128F">
            <w:pPr>
              <w:rPr>
                <w:rFonts w:asciiTheme="majorHAnsi" w:eastAsia="ＭＳ 明朝" w:hAnsiTheme="majorHAnsi" w:cstheme="majorHAnsi"/>
                <w:color w:val="000000" w:themeColor="text1"/>
                <w:sz w:val="18"/>
                <w:szCs w:val="18"/>
              </w:rPr>
            </w:pPr>
            <w:r w:rsidRPr="005C128F">
              <w:rPr>
                <w:rFonts w:asciiTheme="majorHAnsi" w:eastAsia="ＭＳ 明朝" w:hAnsiTheme="majorHAnsi" w:cstheme="majorHAnsi"/>
                <w:color w:val="000000" w:themeColor="text1"/>
                <w:sz w:val="18"/>
                <w:szCs w:val="18"/>
              </w:rPr>
              <w:t xml:space="preserve">31. </w:t>
            </w:r>
            <w:proofErr w:type="spellStart"/>
            <w:r w:rsidRPr="005C128F">
              <w:rPr>
                <w:rFonts w:asciiTheme="majorHAnsi" w:eastAsia="ＭＳ 明朝" w:hAnsiTheme="majorHAnsi" w:cstheme="majorHAnsi"/>
                <w:color w:val="000000" w:themeColor="text1"/>
                <w:sz w:val="18"/>
                <w:szCs w:val="18"/>
              </w:rPr>
              <w:t>NR_IAB_enh</w:t>
            </w:r>
            <w:proofErr w:type="spellEnd"/>
          </w:p>
        </w:tc>
        <w:tc>
          <w:tcPr>
            <w:tcW w:w="710" w:type="dxa"/>
            <w:tcBorders>
              <w:top w:val="single" w:sz="4" w:space="0" w:color="auto"/>
              <w:left w:val="single" w:sz="4" w:space="0" w:color="auto"/>
              <w:bottom w:val="single" w:sz="4" w:space="0" w:color="auto"/>
              <w:right w:val="single" w:sz="4" w:space="0" w:color="auto"/>
            </w:tcBorders>
          </w:tcPr>
          <w:p w14:paraId="143D9F83" w14:textId="75017748" w:rsidR="005C128F" w:rsidRPr="005C128F" w:rsidRDefault="005C128F" w:rsidP="005C128F">
            <w:pPr>
              <w:rPr>
                <w:rFonts w:asciiTheme="majorHAnsi" w:eastAsia="ＭＳ 明朝" w:hAnsiTheme="majorHAnsi" w:cstheme="majorHAnsi"/>
                <w:color w:val="000000" w:themeColor="text1"/>
                <w:sz w:val="18"/>
                <w:szCs w:val="18"/>
              </w:rPr>
            </w:pPr>
            <w:r w:rsidRPr="005C128F">
              <w:rPr>
                <w:rFonts w:asciiTheme="majorHAnsi" w:hAnsiTheme="majorHAnsi" w:cstheme="majorHAnsi"/>
                <w:color w:val="000000" w:themeColor="text1"/>
                <w:sz w:val="18"/>
                <w:szCs w:val="18"/>
              </w:rPr>
              <w:t>31-10</w:t>
            </w:r>
          </w:p>
        </w:tc>
        <w:tc>
          <w:tcPr>
            <w:tcW w:w="1559" w:type="dxa"/>
            <w:tcBorders>
              <w:top w:val="single" w:sz="4" w:space="0" w:color="auto"/>
              <w:left w:val="single" w:sz="4" w:space="0" w:color="auto"/>
              <w:bottom w:val="single" w:sz="4" w:space="0" w:color="auto"/>
              <w:right w:val="single" w:sz="4" w:space="0" w:color="auto"/>
            </w:tcBorders>
          </w:tcPr>
          <w:p w14:paraId="1B1D0FFA" w14:textId="5449E8E3" w:rsidR="005C128F" w:rsidRPr="005C128F" w:rsidRDefault="005C128F" w:rsidP="005C128F">
            <w:pPr>
              <w:pStyle w:val="TAL"/>
              <w:rPr>
                <w:rFonts w:asciiTheme="majorHAnsi" w:hAnsiTheme="majorHAnsi" w:cstheme="majorHAnsi"/>
                <w:color w:val="000000" w:themeColor="text1"/>
                <w:szCs w:val="18"/>
                <w:lang w:eastAsia="zh-CN"/>
              </w:rPr>
            </w:pPr>
            <w:r w:rsidRPr="005C128F">
              <w:rPr>
                <w:rFonts w:asciiTheme="majorHAnsi" w:hAnsiTheme="majorHAnsi" w:cstheme="majorHAnsi"/>
                <w:color w:val="000000" w:themeColor="text1"/>
                <w:szCs w:val="18"/>
                <w:lang w:eastAsia="zh-CN"/>
              </w:rPr>
              <w:t xml:space="preserve">Updated </w:t>
            </w:r>
            <w:proofErr w:type="spellStart"/>
            <w:r w:rsidRPr="005C128F">
              <w:rPr>
                <w:rFonts w:asciiTheme="majorHAnsi" w:hAnsiTheme="majorHAnsi" w:cstheme="majorHAnsi"/>
                <w:color w:val="000000" w:themeColor="text1"/>
                <w:szCs w:val="18"/>
                <w:lang w:eastAsia="zh-CN"/>
              </w:rPr>
              <w:t>T_delta</w:t>
            </w:r>
            <w:proofErr w:type="spellEnd"/>
            <w:r w:rsidRPr="005C128F">
              <w:rPr>
                <w:rFonts w:asciiTheme="majorHAnsi" w:hAnsiTheme="majorHAnsi" w:cstheme="majorHAnsi"/>
                <w:color w:val="000000" w:themeColor="text1"/>
                <w:szCs w:val="18"/>
                <w:lang w:eastAsia="zh-CN"/>
              </w:rPr>
              <w:t xml:space="preserve"> range</w:t>
            </w:r>
          </w:p>
        </w:tc>
        <w:tc>
          <w:tcPr>
            <w:tcW w:w="5686" w:type="dxa"/>
            <w:tcBorders>
              <w:top w:val="single" w:sz="4" w:space="0" w:color="auto"/>
              <w:left w:val="single" w:sz="4" w:space="0" w:color="auto"/>
              <w:bottom w:val="single" w:sz="4" w:space="0" w:color="auto"/>
              <w:right w:val="single" w:sz="4" w:space="0" w:color="auto"/>
            </w:tcBorders>
          </w:tcPr>
          <w:p w14:paraId="44FAA3D1" w14:textId="32781D50" w:rsidR="005C128F" w:rsidRPr="005C128F" w:rsidRDefault="005C128F" w:rsidP="005C128F">
            <w:pPr>
              <w:pStyle w:val="TAL"/>
              <w:rPr>
                <w:rFonts w:asciiTheme="majorHAnsi" w:hAnsiTheme="majorHAnsi" w:cstheme="majorHAnsi"/>
                <w:color w:val="000000" w:themeColor="text1"/>
                <w:szCs w:val="18"/>
                <w:lang w:eastAsia="zh-CN"/>
              </w:rPr>
            </w:pPr>
            <w:r w:rsidRPr="005C128F">
              <w:rPr>
                <w:rFonts w:asciiTheme="majorHAnsi" w:hAnsiTheme="majorHAnsi" w:cstheme="majorHAnsi"/>
                <w:color w:val="000000" w:themeColor="text1"/>
                <w:szCs w:val="18"/>
                <w:lang w:eastAsia="zh-CN"/>
              </w:rPr>
              <w:t xml:space="preserve">Support updated </w:t>
            </w:r>
            <w:proofErr w:type="spellStart"/>
            <w:r w:rsidRPr="005C128F">
              <w:rPr>
                <w:rFonts w:asciiTheme="majorHAnsi" w:hAnsiTheme="majorHAnsi" w:cstheme="majorHAnsi"/>
                <w:color w:val="000000" w:themeColor="text1"/>
                <w:szCs w:val="18"/>
                <w:lang w:eastAsia="zh-CN"/>
              </w:rPr>
              <w:t>T_delta</w:t>
            </w:r>
            <w:proofErr w:type="spellEnd"/>
            <w:r w:rsidRPr="005C128F">
              <w:rPr>
                <w:rFonts w:asciiTheme="majorHAnsi" w:hAnsiTheme="majorHAnsi" w:cstheme="majorHAnsi"/>
                <w:color w:val="000000" w:themeColor="text1"/>
                <w:szCs w:val="18"/>
                <w:lang w:eastAsia="zh-CN"/>
              </w:rPr>
              <w:t xml:space="preserve"> range reception</w:t>
            </w:r>
          </w:p>
        </w:tc>
        <w:tc>
          <w:tcPr>
            <w:tcW w:w="1080" w:type="dxa"/>
            <w:tcBorders>
              <w:top w:val="single" w:sz="4" w:space="0" w:color="auto"/>
              <w:left w:val="single" w:sz="4" w:space="0" w:color="auto"/>
              <w:bottom w:val="single" w:sz="4" w:space="0" w:color="auto"/>
              <w:right w:val="single" w:sz="4" w:space="0" w:color="auto"/>
            </w:tcBorders>
          </w:tcPr>
          <w:p w14:paraId="5E6B5307" w14:textId="77777777" w:rsidR="005C128F" w:rsidRPr="005C128F" w:rsidRDefault="005C128F" w:rsidP="005C128F">
            <w:pPr>
              <w:pStyle w:val="TAL"/>
              <w:rPr>
                <w:rFonts w:asciiTheme="majorHAnsi" w:eastAsia="SimSun" w:hAnsiTheme="majorHAnsi" w:cstheme="majorHAnsi"/>
                <w:color w:val="000000" w:themeColor="text1"/>
                <w:szCs w:val="18"/>
                <w:lang w:eastAsia="zh-CN"/>
              </w:rPr>
            </w:pPr>
          </w:p>
        </w:tc>
        <w:tc>
          <w:tcPr>
            <w:tcW w:w="1170" w:type="dxa"/>
            <w:tcBorders>
              <w:top w:val="single" w:sz="4" w:space="0" w:color="auto"/>
              <w:left w:val="single" w:sz="4" w:space="0" w:color="auto"/>
              <w:bottom w:val="single" w:sz="4" w:space="0" w:color="auto"/>
              <w:right w:val="single" w:sz="4" w:space="0" w:color="auto"/>
            </w:tcBorders>
          </w:tcPr>
          <w:p w14:paraId="565D2608" w14:textId="45095F87" w:rsidR="005C128F" w:rsidRPr="005C128F" w:rsidRDefault="005C128F" w:rsidP="005C128F">
            <w:pPr>
              <w:pStyle w:val="TAL"/>
              <w:rPr>
                <w:rFonts w:asciiTheme="majorHAnsi" w:hAnsiTheme="majorHAnsi" w:cstheme="majorHAnsi"/>
                <w:color w:val="000000" w:themeColor="text1"/>
                <w:szCs w:val="18"/>
                <w:lang w:eastAsia="zh-CN"/>
              </w:rPr>
            </w:pPr>
            <w:r w:rsidRPr="005C128F">
              <w:rPr>
                <w:rFonts w:asciiTheme="majorHAnsi" w:hAnsiTheme="majorHAnsi" w:cstheme="majorHAnsi"/>
                <w:color w:val="000000" w:themeColor="text1"/>
                <w:szCs w:val="18"/>
                <w:lang w:eastAsia="zh-CN"/>
              </w:rPr>
              <w:t>Yes</w:t>
            </w:r>
          </w:p>
        </w:tc>
        <w:tc>
          <w:tcPr>
            <w:tcW w:w="1170" w:type="dxa"/>
            <w:tcBorders>
              <w:top w:val="single" w:sz="4" w:space="0" w:color="auto"/>
              <w:left w:val="single" w:sz="4" w:space="0" w:color="auto"/>
              <w:bottom w:val="single" w:sz="4" w:space="0" w:color="auto"/>
              <w:right w:val="single" w:sz="4" w:space="0" w:color="auto"/>
            </w:tcBorders>
          </w:tcPr>
          <w:p w14:paraId="4E88EFBA" w14:textId="13A2933D" w:rsidR="005C128F" w:rsidRPr="005C128F" w:rsidRDefault="005C128F" w:rsidP="005C128F">
            <w:pPr>
              <w:pStyle w:val="TAL"/>
              <w:rPr>
                <w:rFonts w:asciiTheme="majorHAnsi" w:hAnsiTheme="majorHAnsi" w:cstheme="majorHAnsi"/>
                <w:color w:val="000000" w:themeColor="text1"/>
                <w:szCs w:val="18"/>
                <w:lang w:eastAsia="zh-CN"/>
              </w:rPr>
            </w:pPr>
            <w:r w:rsidRPr="005C128F">
              <w:rPr>
                <w:rStyle w:val="fontstyle01"/>
                <w:rFonts w:asciiTheme="majorHAnsi" w:hAnsiTheme="majorHAnsi" w:cstheme="majorHAnsi"/>
                <w:i w:val="0"/>
                <w:iCs w:val="0"/>
                <w:color w:val="000000" w:themeColor="text1"/>
                <w:sz w:val="18"/>
                <w:szCs w:val="18"/>
                <w:lang w:eastAsia="zh-CN"/>
              </w:rPr>
              <w:t>31-4</w:t>
            </w:r>
          </w:p>
        </w:tc>
        <w:tc>
          <w:tcPr>
            <w:tcW w:w="1668" w:type="dxa"/>
            <w:tcBorders>
              <w:top w:val="single" w:sz="4" w:space="0" w:color="auto"/>
              <w:left w:val="single" w:sz="4" w:space="0" w:color="auto"/>
              <w:bottom w:val="single" w:sz="4" w:space="0" w:color="auto"/>
              <w:right w:val="single" w:sz="4" w:space="0" w:color="auto"/>
            </w:tcBorders>
          </w:tcPr>
          <w:p w14:paraId="76617ED8" w14:textId="5EF752CA" w:rsidR="005C128F" w:rsidRPr="005C128F" w:rsidRDefault="005C128F" w:rsidP="005C128F">
            <w:pPr>
              <w:pStyle w:val="TAL"/>
              <w:rPr>
                <w:rFonts w:asciiTheme="majorHAnsi" w:hAnsiTheme="majorHAnsi" w:cstheme="majorHAnsi"/>
                <w:color w:val="000000" w:themeColor="text1"/>
                <w:szCs w:val="18"/>
                <w:lang w:eastAsia="zh-CN"/>
              </w:rPr>
            </w:pPr>
            <w:r w:rsidRPr="005C128F">
              <w:rPr>
                <w:rFonts w:asciiTheme="majorHAnsi" w:hAnsiTheme="majorHAnsi" w:cstheme="majorHAnsi"/>
                <w:color w:val="000000" w:themeColor="text1"/>
                <w:szCs w:val="18"/>
                <w:lang w:eastAsia="zh-CN"/>
              </w:rPr>
              <w:t xml:space="preserve">The updated </w:t>
            </w:r>
            <w:proofErr w:type="spellStart"/>
            <w:r w:rsidRPr="005C128F">
              <w:rPr>
                <w:rFonts w:asciiTheme="majorHAnsi" w:hAnsiTheme="majorHAnsi" w:cstheme="majorHAnsi"/>
                <w:color w:val="000000" w:themeColor="text1"/>
                <w:szCs w:val="18"/>
                <w:lang w:eastAsia="zh-CN"/>
              </w:rPr>
              <w:t>T_delta</w:t>
            </w:r>
            <w:proofErr w:type="spellEnd"/>
            <w:r w:rsidRPr="005C128F">
              <w:rPr>
                <w:rFonts w:asciiTheme="majorHAnsi" w:hAnsiTheme="majorHAnsi" w:cstheme="majorHAnsi"/>
                <w:color w:val="000000" w:themeColor="text1"/>
                <w:szCs w:val="18"/>
                <w:lang w:eastAsia="zh-CN"/>
              </w:rPr>
              <w:t xml:space="preserve"> range for an IAB-node operating solely in Case 6 timing is not supported.  </w:t>
            </w:r>
          </w:p>
        </w:tc>
        <w:tc>
          <w:tcPr>
            <w:tcW w:w="1392" w:type="dxa"/>
            <w:tcBorders>
              <w:top w:val="single" w:sz="4" w:space="0" w:color="auto"/>
              <w:left w:val="single" w:sz="4" w:space="0" w:color="auto"/>
              <w:bottom w:val="single" w:sz="4" w:space="0" w:color="auto"/>
              <w:right w:val="single" w:sz="4" w:space="0" w:color="auto"/>
            </w:tcBorders>
          </w:tcPr>
          <w:p w14:paraId="154C213A" w14:textId="51300219" w:rsidR="005C128F" w:rsidRPr="005C128F" w:rsidRDefault="005C128F" w:rsidP="005C128F">
            <w:pPr>
              <w:pStyle w:val="TAL"/>
              <w:rPr>
                <w:rFonts w:asciiTheme="majorHAnsi" w:hAnsiTheme="majorHAnsi" w:cstheme="majorHAnsi"/>
                <w:color w:val="000000" w:themeColor="text1"/>
                <w:szCs w:val="18"/>
                <w:lang w:eastAsia="zh-CN"/>
              </w:rPr>
            </w:pPr>
            <w:r w:rsidRPr="005C128F">
              <w:rPr>
                <w:rFonts w:asciiTheme="majorHAnsi" w:hAnsiTheme="majorHAnsi" w:cstheme="majorHAnsi"/>
                <w:color w:val="000000" w:themeColor="text1"/>
                <w:szCs w:val="18"/>
                <w:lang w:eastAsia="zh-CN"/>
              </w:rPr>
              <w:t>Per IAB node</w:t>
            </w:r>
          </w:p>
        </w:tc>
        <w:tc>
          <w:tcPr>
            <w:tcW w:w="876" w:type="dxa"/>
            <w:tcBorders>
              <w:top w:val="single" w:sz="4" w:space="0" w:color="auto"/>
              <w:left w:val="single" w:sz="4" w:space="0" w:color="auto"/>
              <w:bottom w:val="single" w:sz="4" w:space="0" w:color="auto"/>
              <w:right w:val="single" w:sz="4" w:space="0" w:color="auto"/>
            </w:tcBorders>
          </w:tcPr>
          <w:p w14:paraId="24A3722F" w14:textId="39CD5672" w:rsidR="005C128F" w:rsidRPr="005C128F" w:rsidRDefault="005C128F" w:rsidP="005C128F">
            <w:pPr>
              <w:pStyle w:val="TAL"/>
              <w:rPr>
                <w:rFonts w:asciiTheme="majorHAnsi" w:hAnsiTheme="majorHAnsi" w:cstheme="majorHAnsi"/>
                <w:color w:val="000000" w:themeColor="text1"/>
                <w:szCs w:val="18"/>
                <w:lang w:eastAsia="zh-CN"/>
              </w:rPr>
            </w:pPr>
            <w:r w:rsidRPr="005C128F">
              <w:rPr>
                <w:rFonts w:asciiTheme="majorHAnsi" w:hAnsiTheme="majorHAnsi" w:cstheme="majorHAnsi"/>
                <w:color w:val="000000" w:themeColor="text1"/>
                <w:szCs w:val="18"/>
                <w:lang w:eastAsia="zh-CN"/>
              </w:rPr>
              <w:t>No</w:t>
            </w:r>
          </w:p>
        </w:tc>
        <w:tc>
          <w:tcPr>
            <w:tcW w:w="993" w:type="dxa"/>
            <w:tcBorders>
              <w:top w:val="single" w:sz="4" w:space="0" w:color="auto"/>
              <w:left w:val="single" w:sz="4" w:space="0" w:color="auto"/>
              <w:bottom w:val="single" w:sz="4" w:space="0" w:color="auto"/>
              <w:right w:val="single" w:sz="4" w:space="0" w:color="auto"/>
            </w:tcBorders>
          </w:tcPr>
          <w:p w14:paraId="2D602CD3" w14:textId="157A1355" w:rsidR="005C128F" w:rsidRPr="005C128F" w:rsidRDefault="005C128F" w:rsidP="005C128F">
            <w:pPr>
              <w:pStyle w:val="TAL"/>
              <w:rPr>
                <w:rFonts w:asciiTheme="majorHAnsi" w:hAnsiTheme="majorHAnsi" w:cstheme="majorHAnsi"/>
                <w:color w:val="000000" w:themeColor="text1"/>
                <w:szCs w:val="18"/>
                <w:lang w:eastAsia="zh-CN"/>
              </w:rPr>
            </w:pPr>
            <w:r w:rsidRPr="005C128F">
              <w:rPr>
                <w:rFonts w:asciiTheme="majorHAnsi" w:hAnsiTheme="majorHAnsi" w:cstheme="majorHAnsi"/>
                <w:color w:val="000000" w:themeColor="text1"/>
                <w:szCs w:val="18"/>
                <w:lang w:eastAsia="zh-CN"/>
              </w:rPr>
              <w:t>No</w:t>
            </w:r>
          </w:p>
        </w:tc>
        <w:tc>
          <w:tcPr>
            <w:tcW w:w="1842" w:type="dxa"/>
            <w:tcBorders>
              <w:top w:val="single" w:sz="4" w:space="0" w:color="auto"/>
              <w:left w:val="single" w:sz="4" w:space="0" w:color="auto"/>
              <w:bottom w:val="single" w:sz="4" w:space="0" w:color="auto"/>
              <w:right w:val="single" w:sz="4" w:space="0" w:color="auto"/>
            </w:tcBorders>
          </w:tcPr>
          <w:p w14:paraId="5DA45385" w14:textId="07445509" w:rsidR="005C128F" w:rsidRPr="005C128F" w:rsidRDefault="005C128F" w:rsidP="005C128F">
            <w:pPr>
              <w:pStyle w:val="TAL"/>
              <w:rPr>
                <w:rFonts w:asciiTheme="majorHAnsi" w:hAnsiTheme="majorHAnsi" w:cstheme="majorHAnsi"/>
                <w:color w:val="000000" w:themeColor="text1"/>
                <w:szCs w:val="18"/>
                <w:lang w:eastAsia="zh-CN"/>
              </w:rPr>
            </w:pPr>
            <w:r w:rsidRPr="005C128F">
              <w:rPr>
                <w:rFonts w:asciiTheme="majorHAnsi" w:hAnsiTheme="majorHAnsi" w:cstheme="majorHAnsi"/>
                <w:color w:val="000000" w:themeColor="text1"/>
                <w:szCs w:val="18"/>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tcPr>
          <w:p w14:paraId="0425105A" w14:textId="637EF3BD" w:rsidR="005C128F" w:rsidRPr="005C128F" w:rsidRDefault="005C128F" w:rsidP="005C128F">
            <w:pPr>
              <w:pStyle w:val="TAL"/>
              <w:rPr>
                <w:rFonts w:asciiTheme="majorHAnsi" w:hAnsiTheme="majorHAnsi" w:cstheme="majorHAnsi"/>
                <w:color w:val="000000" w:themeColor="text1"/>
                <w:szCs w:val="18"/>
                <w:lang w:eastAsia="zh-CN"/>
              </w:rPr>
            </w:pPr>
            <w:r w:rsidRPr="005C128F">
              <w:rPr>
                <w:rFonts w:asciiTheme="majorHAnsi" w:hAnsiTheme="majorHAnsi" w:cstheme="majorHAnsi"/>
                <w:color w:val="000000" w:themeColor="text1"/>
                <w:szCs w:val="18"/>
                <w:lang w:eastAsia="zh-CN"/>
              </w:rPr>
              <w:t>IAB-MT impact</w:t>
            </w:r>
          </w:p>
        </w:tc>
        <w:tc>
          <w:tcPr>
            <w:tcW w:w="1276" w:type="dxa"/>
            <w:tcBorders>
              <w:top w:val="single" w:sz="4" w:space="0" w:color="auto"/>
              <w:left w:val="single" w:sz="4" w:space="0" w:color="auto"/>
              <w:bottom w:val="single" w:sz="4" w:space="0" w:color="auto"/>
              <w:right w:val="single" w:sz="4" w:space="0" w:color="auto"/>
            </w:tcBorders>
          </w:tcPr>
          <w:p w14:paraId="1CF109EA" w14:textId="18597FB7" w:rsidR="005C128F" w:rsidRPr="005C128F" w:rsidRDefault="005C128F" w:rsidP="005C128F">
            <w:pPr>
              <w:pStyle w:val="TAL"/>
              <w:rPr>
                <w:rFonts w:asciiTheme="majorHAnsi" w:hAnsiTheme="majorHAnsi" w:cstheme="majorHAnsi"/>
                <w:color w:val="000000" w:themeColor="text1"/>
                <w:szCs w:val="18"/>
              </w:rPr>
            </w:pPr>
            <w:r w:rsidRPr="005C128F">
              <w:rPr>
                <w:rFonts w:asciiTheme="majorHAnsi" w:hAnsiTheme="majorHAnsi" w:cstheme="majorHAnsi"/>
                <w:color w:val="000000" w:themeColor="text1"/>
                <w:szCs w:val="18"/>
              </w:rPr>
              <w:t>Optional with capability signalling.</w:t>
            </w:r>
          </w:p>
        </w:tc>
      </w:tr>
      <w:tr w:rsidR="000E0435" w:rsidRPr="005C128F" w14:paraId="207C6617" w14:textId="77777777" w:rsidTr="00881FEB">
        <w:trPr>
          <w:trHeight w:val="20"/>
        </w:trPr>
        <w:tc>
          <w:tcPr>
            <w:tcW w:w="1130" w:type="dxa"/>
            <w:tcBorders>
              <w:top w:val="single" w:sz="4" w:space="0" w:color="auto"/>
              <w:left w:val="single" w:sz="4" w:space="0" w:color="auto"/>
              <w:bottom w:val="single" w:sz="4" w:space="0" w:color="auto"/>
              <w:right w:val="single" w:sz="4" w:space="0" w:color="auto"/>
            </w:tcBorders>
          </w:tcPr>
          <w:p w14:paraId="2862A605" w14:textId="64B6576D" w:rsidR="000E0435" w:rsidRPr="000E0435" w:rsidRDefault="000E0435" w:rsidP="000E0435">
            <w:pPr>
              <w:rPr>
                <w:rFonts w:asciiTheme="majorHAnsi" w:eastAsia="ＭＳ 明朝" w:hAnsiTheme="majorHAnsi" w:cstheme="majorHAnsi"/>
                <w:color w:val="000000" w:themeColor="text1"/>
                <w:sz w:val="18"/>
                <w:szCs w:val="18"/>
              </w:rPr>
            </w:pPr>
            <w:r w:rsidRPr="000E0435">
              <w:rPr>
                <w:rFonts w:ascii="Arial" w:eastAsia="ＭＳ 明朝" w:hAnsi="Arial" w:cs="Arial"/>
                <w:color w:val="000000" w:themeColor="text1"/>
                <w:sz w:val="18"/>
                <w:szCs w:val="18"/>
              </w:rPr>
              <w:t xml:space="preserve">31. </w:t>
            </w:r>
            <w:proofErr w:type="spellStart"/>
            <w:r w:rsidRPr="000E0435">
              <w:rPr>
                <w:rFonts w:ascii="Arial" w:eastAsia="ＭＳ 明朝" w:hAnsi="Arial" w:cs="Arial"/>
                <w:color w:val="000000" w:themeColor="text1"/>
                <w:sz w:val="18"/>
                <w:szCs w:val="18"/>
              </w:rPr>
              <w:t>NR_IAB_enh</w:t>
            </w:r>
            <w:proofErr w:type="spellEnd"/>
          </w:p>
        </w:tc>
        <w:tc>
          <w:tcPr>
            <w:tcW w:w="710" w:type="dxa"/>
            <w:tcBorders>
              <w:top w:val="single" w:sz="4" w:space="0" w:color="auto"/>
              <w:left w:val="single" w:sz="4" w:space="0" w:color="auto"/>
              <w:bottom w:val="single" w:sz="4" w:space="0" w:color="auto"/>
              <w:right w:val="single" w:sz="4" w:space="0" w:color="auto"/>
            </w:tcBorders>
          </w:tcPr>
          <w:p w14:paraId="6B87DAB1" w14:textId="4ED86C5F" w:rsidR="000E0435" w:rsidRPr="000E0435" w:rsidRDefault="000E0435" w:rsidP="000E0435">
            <w:pPr>
              <w:rPr>
                <w:rFonts w:asciiTheme="majorHAnsi" w:hAnsiTheme="majorHAnsi" w:cstheme="majorHAnsi"/>
                <w:color w:val="000000" w:themeColor="text1"/>
                <w:sz w:val="18"/>
                <w:szCs w:val="18"/>
              </w:rPr>
            </w:pPr>
            <w:r w:rsidRPr="000E0435">
              <w:rPr>
                <w:rFonts w:ascii="Arial" w:hAnsi="Arial" w:cs="Arial"/>
                <w:color w:val="000000" w:themeColor="text1"/>
                <w:sz w:val="18"/>
                <w:szCs w:val="18"/>
              </w:rPr>
              <w:t>31-</w:t>
            </w:r>
            <w:r>
              <w:rPr>
                <w:rFonts w:ascii="Arial" w:hAnsi="Arial" w:cs="Arial"/>
                <w:color w:val="000000" w:themeColor="text1"/>
                <w:sz w:val="18"/>
                <w:szCs w:val="18"/>
              </w:rPr>
              <w:t>11</w:t>
            </w:r>
          </w:p>
        </w:tc>
        <w:tc>
          <w:tcPr>
            <w:tcW w:w="1559" w:type="dxa"/>
            <w:tcBorders>
              <w:top w:val="single" w:sz="4" w:space="0" w:color="auto"/>
              <w:left w:val="single" w:sz="4" w:space="0" w:color="auto"/>
              <w:bottom w:val="single" w:sz="4" w:space="0" w:color="auto"/>
              <w:right w:val="single" w:sz="4" w:space="0" w:color="auto"/>
            </w:tcBorders>
          </w:tcPr>
          <w:p w14:paraId="68D405C8" w14:textId="77777777" w:rsidR="000E0435" w:rsidRPr="000E0435" w:rsidRDefault="000E0435" w:rsidP="000E0435">
            <w:pPr>
              <w:pStyle w:val="TAL"/>
              <w:rPr>
                <w:rFonts w:cs="Arial"/>
                <w:bCs/>
                <w:iCs/>
                <w:color w:val="000000" w:themeColor="text1"/>
                <w:szCs w:val="18"/>
                <w:lang w:val="en-US" w:eastAsia="sv-SE"/>
              </w:rPr>
            </w:pPr>
            <w:r w:rsidRPr="000E0435">
              <w:rPr>
                <w:rFonts w:cs="Arial"/>
                <w:bCs/>
                <w:iCs/>
                <w:color w:val="000000" w:themeColor="text1"/>
                <w:szCs w:val="18"/>
                <w:lang w:eastAsia="sv-SE"/>
              </w:rPr>
              <w:t>Directional</w:t>
            </w:r>
            <w:r w:rsidRPr="000E0435">
              <w:rPr>
                <w:rFonts w:cs="Arial"/>
                <w:bCs/>
                <w:iCs/>
                <w:color w:val="000000" w:themeColor="text1"/>
                <w:szCs w:val="18"/>
                <w:lang w:val="en-US" w:eastAsia="sv-SE"/>
              </w:rPr>
              <w:t xml:space="preserve"> </w:t>
            </w:r>
            <w:r w:rsidRPr="000E0435">
              <w:rPr>
                <w:rFonts w:cs="Arial"/>
                <w:bCs/>
                <w:iCs/>
                <w:color w:val="000000" w:themeColor="text1"/>
                <w:szCs w:val="18"/>
                <w:lang w:eastAsia="sv-SE"/>
              </w:rPr>
              <w:t>Collision</w:t>
            </w:r>
            <w:r w:rsidRPr="000E0435">
              <w:rPr>
                <w:rFonts w:cs="Arial"/>
                <w:bCs/>
                <w:iCs/>
                <w:color w:val="000000" w:themeColor="text1"/>
                <w:szCs w:val="18"/>
                <w:lang w:val="en-US" w:eastAsia="sv-SE"/>
              </w:rPr>
              <w:t xml:space="preserve"> </w:t>
            </w:r>
            <w:r w:rsidRPr="000E0435">
              <w:rPr>
                <w:rFonts w:cs="Arial"/>
                <w:bCs/>
                <w:iCs/>
                <w:color w:val="000000" w:themeColor="text1"/>
                <w:szCs w:val="18"/>
                <w:lang w:eastAsia="sv-SE"/>
              </w:rPr>
              <w:t>Handling</w:t>
            </w:r>
            <w:r w:rsidRPr="000E0435">
              <w:rPr>
                <w:rFonts w:cs="Arial"/>
                <w:bCs/>
                <w:iCs/>
                <w:color w:val="000000" w:themeColor="text1"/>
                <w:szCs w:val="18"/>
                <w:lang w:val="en-US" w:eastAsia="sv-SE"/>
              </w:rPr>
              <w:t xml:space="preserve"> in </w:t>
            </w:r>
            <w:r w:rsidRPr="000E0435">
              <w:rPr>
                <w:rFonts w:cs="Arial"/>
                <w:bCs/>
                <w:iCs/>
                <w:color w:val="000000" w:themeColor="text1"/>
                <w:szCs w:val="18"/>
                <w:lang w:eastAsia="sv-SE"/>
              </w:rPr>
              <w:t>DC</w:t>
            </w:r>
            <w:r w:rsidRPr="000E0435">
              <w:rPr>
                <w:rFonts w:cs="Arial"/>
                <w:bCs/>
                <w:iCs/>
                <w:color w:val="000000" w:themeColor="text1"/>
                <w:szCs w:val="18"/>
                <w:lang w:val="en-US" w:eastAsia="sv-SE"/>
              </w:rPr>
              <w:t xml:space="preserve"> operation</w:t>
            </w:r>
          </w:p>
          <w:p w14:paraId="55DDA013" w14:textId="77777777" w:rsidR="000E0435" w:rsidRPr="000E0435" w:rsidRDefault="000E0435" w:rsidP="000E0435">
            <w:pPr>
              <w:pStyle w:val="TAL"/>
              <w:rPr>
                <w:rFonts w:asciiTheme="majorHAnsi" w:hAnsiTheme="majorHAnsi" w:cstheme="majorHAnsi"/>
                <w:color w:val="000000" w:themeColor="text1"/>
                <w:szCs w:val="18"/>
                <w:lang w:eastAsia="zh-CN"/>
              </w:rPr>
            </w:pPr>
          </w:p>
        </w:tc>
        <w:tc>
          <w:tcPr>
            <w:tcW w:w="5686" w:type="dxa"/>
            <w:tcBorders>
              <w:top w:val="single" w:sz="4" w:space="0" w:color="auto"/>
              <w:left w:val="single" w:sz="4" w:space="0" w:color="auto"/>
              <w:bottom w:val="single" w:sz="4" w:space="0" w:color="auto"/>
              <w:right w:val="single" w:sz="4" w:space="0" w:color="auto"/>
            </w:tcBorders>
          </w:tcPr>
          <w:p w14:paraId="3252E8C5" w14:textId="28EEBCAC" w:rsidR="000E0435" w:rsidRPr="000E0435" w:rsidRDefault="000E0435" w:rsidP="000E0435">
            <w:pPr>
              <w:pStyle w:val="TAL"/>
              <w:rPr>
                <w:rFonts w:asciiTheme="majorHAnsi" w:hAnsiTheme="majorHAnsi" w:cstheme="majorHAnsi"/>
                <w:color w:val="000000" w:themeColor="text1"/>
                <w:szCs w:val="18"/>
                <w:lang w:eastAsia="zh-CN"/>
              </w:rPr>
            </w:pPr>
            <w:r w:rsidRPr="000E0435">
              <w:rPr>
                <w:rFonts w:cs="Arial"/>
                <w:color w:val="000000" w:themeColor="text1"/>
                <w:szCs w:val="18"/>
              </w:rPr>
              <w:t>Support for directional collision handling between MCG and SCG cell(s) of the dual parent nodes for simultaneous operation in inter-donor and/or intra-donor DC operation</w:t>
            </w:r>
          </w:p>
        </w:tc>
        <w:tc>
          <w:tcPr>
            <w:tcW w:w="1080" w:type="dxa"/>
            <w:tcBorders>
              <w:top w:val="single" w:sz="4" w:space="0" w:color="auto"/>
              <w:left w:val="single" w:sz="4" w:space="0" w:color="auto"/>
              <w:bottom w:val="single" w:sz="4" w:space="0" w:color="auto"/>
              <w:right w:val="single" w:sz="4" w:space="0" w:color="auto"/>
            </w:tcBorders>
          </w:tcPr>
          <w:p w14:paraId="31B8AEAD" w14:textId="77777777" w:rsidR="000E0435" w:rsidRPr="000E0435" w:rsidRDefault="000E0435" w:rsidP="000E0435">
            <w:pPr>
              <w:pStyle w:val="TAL"/>
              <w:rPr>
                <w:rFonts w:asciiTheme="majorHAnsi" w:eastAsia="SimSun" w:hAnsiTheme="majorHAnsi" w:cstheme="majorHAnsi"/>
                <w:color w:val="000000" w:themeColor="text1"/>
                <w:szCs w:val="18"/>
                <w:lang w:eastAsia="zh-CN"/>
              </w:rPr>
            </w:pPr>
          </w:p>
        </w:tc>
        <w:tc>
          <w:tcPr>
            <w:tcW w:w="1170" w:type="dxa"/>
            <w:tcBorders>
              <w:top w:val="single" w:sz="4" w:space="0" w:color="auto"/>
              <w:left w:val="single" w:sz="4" w:space="0" w:color="auto"/>
              <w:bottom w:val="single" w:sz="4" w:space="0" w:color="auto"/>
              <w:right w:val="single" w:sz="4" w:space="0" w:color="auto"/>
            </w:tcBorders>
          </w:tcPr>
          <w:p w14:paraId="1511E5E9" w14:textId="69C8E55A" w:rsidR="000E0435" w:rsidRPr="000E0435" w:rsidRDefault="000E0435" w:rsidP="000E0435">
            <w:pPr>
              <w:pStyle w:val="TAL"/>
              <w:rPr>
                <w:rFonts w:asciiTheme="majorHAnsi" w:hAnsiTheme="majorHAnsi" w:cstheme="majorHAnsi"/>
                <w:color w:val="000000" w:themeColor="text1"/>
                <w:szCs w:val="18"/>
                <w:lang w:eastAsia="zh-CN"/>
              </w:rPr>
            </w:pPr>
            <w:r w:rsidRPr="000E0435">
              <w:rPr>
                <w:rFonts w:cs="Arial"/>
                <w:color w:val="000000" w:themeColor="text1"/>
                <w:szCs w:val="18"/>
                <w:lang w:val="sv-SE" w:eastAsia="zh-CN"/>
              </w:rPr>
              <w:t>Yes</w:t>
            </w:r>
          </w:p>
        </w:tc>
        <w:tc>
          <w:tcPr>
            <w:tcW w:w="1170" w:type="dxa"/>
            <w:tcBorders>
              <w:top w:val="single" w:sz="4" w:space="0" w:color="auto"/>
              <w:left w:val="single" w:sz="4" w:space="0" w:color="auto"/>
              <w:bottom w:val="single" w:sz="4" w:space="0" w:color="auto"/>
              <w:right w:val="single" w:sz="4" w:space="0" w:color="auto"/>
            </w:tcBorders>
          </w:tcPr>
          <w:p w14:paraId="6AADE4EC" w14:textId="5B13A9DA" w:rsidR="000E0435" w:rsidRPr="000E0435" w:rsidRDefault="000E0435" w:rsidP="000E0435">
            <w:pPr>
              <w:pStyle w:val="TAL"/>
              <w:rPr>
                <w:rStyle w:val="fontstyle01"/>
                <w:rFonts w:asciiTheme="majorHAnsi" w:hAnsiTheme="majorHAnsi" w:cstheme="majorHAnsi"/>
                <w:i w:val="0"/>
                <w:iCs w:val="0"/>
                <w:color w:val="000000" w:themeColor="text1"/>
                <w:sz w:val="18"/>
                <w:szCs w:val="18"/>
                <w:lang w:eastAsia="zh-CN"/>
              </w:rPr>
            </w:pPr>
            <w:r w:rsidRPr="000E0435">
              <w:rPr>
                <w:rFonts w:cs="Arial"/>
                <w:color w:val="000000" w:themeColor="text1"/>
                <w:szCs w:val="18"/>
              </w:rPr>
              <w:t>14-5</w:t>
            </w:r>
          </w:p>
        </w:tc>
        <w:tc>
          <w:tcPr>
            <w:tcW w:w="1668" w:type="dxa"/>
            <w:tcBorders>
              <w:top w:val="single" w:sz="4" w:space="0" w:color="auto"/>
              <w:left w:val="single" w:sz="4" w:space="0" w:color="auto"/>
              <w:bottom w:val="single" w:sz="4" w:space="0" w:color="auto"/>
              <w:right w:val="single" w:sz="4" w:space="0" w:color="auto"/>
            </w:tcBorders>
          </w:tcPr>
          <w:p w14:paraId="2C34244D" w14:textId="1C67E936" w:rsidR="000E0435" w:rsidRPr="000E0435" w:rsidRDefault="000E0435" w:rsidP="000E0435">
            <w:pPr>
              <w:pStyle w:val="TAL"/>
              <w:rPr>
                <w:rFonts w:asciiTheme="majorHAnsi" w:hAnsiTheme="majorHAnsi" w:cstheme="majorHAnsi"/>
                <w:color w:val="000000" w:themeColor="text1"/>
                <w:szCs w:val="18"/>
                <w:lang w:eastAsia="zh-CN"/>
              </w:rPr>
            </w:pPr>
            <w:r w:rsidRPr="000E0435">
              <w:rPr>
                <w:rFonts w:cs="Arial"/>
                <w:color w:val="000000" w:themeColor="text1"/>
                <w:szCs w:val="18"/>
                <w:lang w:eastAsia="zh-CN"/>
              </w:rPr>
              <w:t>The IAB-node is unable to resolve directional collision between MCG and SCG cells in DC operation</w:t>
            </w:r>
          </w:p>
        </w:tc>
        <w:tc>
          <w:tcPr>
            <w:tcW w:w="1392" w:type="dxa"/>
            <w:tcBorders>
              <w:top w:val="single" w:sz="4" w:space="0" w:color="auto"/>
              <w:left w:val="single" w:sz="4" w:space="0" w:color="auto"/>
              <w:bottom w:val="single" w:sz="4" w:space="0" w:color="auto"/>
              <w:right w:val="single" w:sz="4" w:space="0" w:color="auto"/>
            </w:tcBorders>
          </w:tcPr>
          <w:p w14:paraId="67616D65" w14:textId="596A8E5D" w:rsidR="000E0435" w:rsidRPr="000E0435" w:rsidRDefault="000E0435" w:rsidP="000E0435">
            <w:pPr>
              <w:pStyle w:val="TAL"/>
              <w:rPr>
                <w:rFonts w:asciiTheme="majorHAnsi" w:hAnsiTheme="majorHAnsi" w:cstheme="majorHAnsi"/>
                <w:color w:val="000000" w:themeColor="text1"/>
                <w:szCs w:val="18"/>
                <w:lang w:eastAsia="zh-CN"/>
              </w:rPr>
            </w:pPr>
            <w:r w:rsidRPr="000E0435">
              <w:rPr>
                <w:rFonts w:cs="Arial"/>
                <w:color w:val="000000" w:themeColor="text1"/>
                <w:szCs w:val="18"/>
                <w:lang w:eastAsia="zh-CN"/>
              </w:rPr>
              <w:t>per IAB node</w:t>
            </w:r>
          </w:p>
        </w:tc>
        <w:tc>
          <w:tcPr>
            <w:tcW w:w="876" w:type="dxa"/>
            <w:tcBorders>
              <w:top w:val="single" w:sz="4" w:space="0" w:color="auto"/>
              <w:left w:val="single" w:sz="4" w:space="0" w:color="auto"/>
              <w:bottom w:val="single" w:sz="4" w:space="0" w:color="auto"/>
              <w:right w:val="single" w:sz="4" w:space="0" w:color="auto"/>
            </w:tcBorders>
          </w:tcPr>
          <w:p w14:paraId="1FAEAA37" w14:textId="67E46624" w:rsidR="000E0435" w:rsidRPr="000E0435" w:rsidRDefault="000E0435" w:rsidP="000E0435">
            <w:pPr>
              <w:pStyle w:val="TAL"/>
              <w:rPr>
                <w:rFonts w:asciiTheme="majorHAnsi" w:hAnsiTheme="majorHAnsi" w:cstheme="majorHAnsi"/>
                <w:color w:val="000000" w:themeColor="text1"/>
                <w:szCs w:val="18"/>
                <w:lang w:eastAsia="zh-CN"/>
              </w:rPr>
            </w:pPr>
            <w:r w:rsidRPr="000E0435">
              <w:rPr>
                <w:rFonts w:cs="Arial"/>
                <w:color w:val="000000" w:themeColor="text1"/>
                <w:szCs w:val="18"/>
                <w:lang w:eastAsia="zh-CN"/>
              </w:rPr>
              <w:t>No</w:t>
            </w:r>
          </w:p>
        </w:tc>
        <w:tc>
          <w:tcPr>
            <w:tcW w:w="993" w:type="dxa"/>
            <w:tcBorders>
              <w:top w:val="single" w:sz="4" w:space="0" w:color="auto"/>
              <w:left w:val="single" w:sz="4" w:space="0" w:color="auto"/>
              <w:bottom w:val="single" w:sz="4" w:space="0" w:color="auto"/>
              <w:right w:val="single" w:sz="4" w:space="0" w:color="auto"/>
            </w:tcBorders>
          </w:tcPr>
          <w:p w14:paraId="0AC4B063" w14:textId="402F638C" w:rsidR="000E0435" w:rsidRPr="000E0435" w:rsidRDefault="000E0435" w:rsidP="000E0435">
            <w:pPr>
              <w:pStyle w:val="TAL"/>
              <w:rPr>
                <w:rFonts w:asciiTheme="majorHAnsi" w:hAnsiTheme="majorHAnsi" w:cstheme="majorHAnsi"/>
                <w:color w:val="000000" w:themeColor="text1"/>
                <w:szCs w:val="18"/>
                <w:lang w:eastAsia="zh-CN"/>
              </w:rPr>
            </w:pPr>
            <w:r w:rsidRPr="000E0435">
              <w:rPr>
                <w:rFonts w:cs="Arial"/>
                <w:color w:val="000000" w:themeColor="text1"/>
                <w:szCs w:val="18"/>
                <w:lang w:eastAsia="zh-CN"/>
              </w:rPr>
              <w:t>No</w:t>
            </w:r>
          </w:p>
        </w:tc>
        <w:tc>
          <w:tcPr>
            <w:tcW w:w="1842" w:type="dxa"/>
            <w:tcBorders>
              <w:top w:val="single" w:sz="4" w:space="0" w:color="auto"/>
              <w:left w:val="single" w:sz="4" w:space="0" w:color="auto"/>
              <w:bottom w:val="single" w:sz="4" w:space="0" w:color="auto"/>
              <w:right w:val="single" w:sz="4" w:space="0" w:color="auto"/>
            </w:tcBorders>
          </w:tcPr>
          <w:p w14:paraId="36AF867B" w14:textId="750ABDFC" w:rsidR="000E0435" w:rsidRPr="000E0435" w:rsidRDefault="000E0435" w:rsidP="000E0435">
            <w:pPr>
              <w:pStyle w:val="TAL"/>
              <w:rPr>
                <w:rFonts w:asciiTheme="majorHAnsi" w:hAnsiTheme="majorHAnsi" w:cstheme="majorHAnsi"/>
                <w:color w:val="000000" w:themeColor="text1"/>
                <w:szCs w:val="18"/>
                <w:lang w:eastAsia="zh-CN"/>
              </w:rPr>
            </w:pPr>
            <w:r w:rsidRPr="000E0435">
              <w:rPr>
                <w:rFonts w:cs="Arial"/>
                <w:color w:val="000000" w:themeColor="text1"/>
                <w:szCs w:val="18"/>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tcPr>
          <w:p w14:paraId="06C6DF39" w14:textId="38275B5E" w:rsidR="000E0435" w:rsidRPr="000E0435" w:rsidRDefault="000E0435" w:rsidP="000E0435">
            <w:pPr>
              <w:pStyle w:val="TAL"/>
              <w:rPr>
                <w:rFonts w:asciiTheme="majorHAnsi" w:hAnsiTheme="majorHAnsi" w:cstheme="majorHAnsi"/>
                <w:color w:val="000000" w:themeColor="text1"/>
                <w:szCs w:val="18"/>
                <w:lang w:eastAsia="zh-CN"/>
              </w:rPr>
            </w:pPr>
            <w:r w:rsidRPr="000E0435">
              <w:rPr>
                <w:rFonts w:cs="Arial"/>
                <w:color w:val="000000" w:themeColor="text1"/>
                <w:szCs w:val="18"/>
                <w:lang w:eastAsia="zh-CN"/>
              </w:rPr>
              <w:t>IAB-MT impact</w:t>
            </w:r>
          </w:p>
        </w:tc>
        <w:tc>
          <w:tcPr>
            <w:tcW w:w="1276" w:type="dxa"/>
            <w:tcBorders>
              <w:top w:val="single" w:sz="4" w:space="0" w:color="auto"/>
              <w:left w:val="single" w:sz="4" w:space="0" w:color="auto"/>
              <w:bottom w:val="single" w:sz="4" w:space="0" w:color="auto"/>
              <w:right w:val="single" w:sz="4" w:space="0" w:color="auto"/>
            </w:tcBorders>
          </w:tcPr>
          <w:p w14:paraId="166E4C93" w14:textId="58E8F180" w:rsidR="000E0435" w:rsidRPr="000E0435" w:rsidRDefault="000E0435" w:rsidP="000E0435">
            <w:pPr>
              <w:pStyle w:val="TAL"/>
              <w:rPr>
                <w:rFonts w:asciiTheme="majorHAnsi" w:hAnsiTheme="majorHAnsi" w:cstheme="majorHAnsi"/>
                <w:color w:val="000000" w:themeColor="text1"/>
                <w:szCs w:val="18"/>
              </w:rPr>
            </w:pPr>
            <w:r w:rsidRPr="000E0435">
              <w:rPr>
                <w:rFonts w:cs="Arial"/>
                <w:color w:val="000000" w:themeColor="text1"/>
                <w:szCs w:val="18"/>
              </w:rPr>
              <w:t>Optional with capability signalling</w:t>
            </w:r>
          </w:p>
        </w:tc>
      </w:tr>
    </w:tbl>
    <w:p w14:paraId="272C60BB" w14:textId="77777777" w:rsidR="00980F2E" w:rsidRDefault="00980F2E" w:rsidP="0060021C">
      <w:pPr>
        <w:spacing w:afterLines="50" w:after="120"/>
        <w:jc w:val="both"/>
        <w:rPr>
          <w:rFonts w:eastAsia="ＭＳ 明朝"/>
          <w:sz w:val="22"/>
        </w:rPr>
      </w:pPr>
    </w:p>
    <w:p w14:paraId="15B4D177" w14:textId="77777777" w:rsidR="0060021C" w:rsidRDefault="0060021C" w:rsidP="0060021C">
      <w:pPr>
        <w:rPr>
          <w:rFonts w:eastAsia="ＭＳ 明朝"/>
          <w:sz w:val="22"/>
        </w:rPr>
      </w:pPr>
      <w:r>
        <w:rPr>
          <w:rFonts w:eastAsia="ＭＳ 明朝"/>
          <w:sz w:val="22"/>
        </w:rPr>
        <w:br w:type="page"/>
      </w:r>
    </w:p>
    <w:p w14:paraId="54D46C7D" w14:textId="77777777" w:rsidR="0060021C"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11" w:name="_Hlk88508269"/>
      <w:proofErr w:type="spellStart"/>
      <w:r w:rsidRPr="001470DE">
        <w:rPr>
          <w:rFonts w:ascii="Arial" w:eastAsia="Batang" w:hAnsi="Arial"/>
          <w:sz w:val="32"/>
          <w:szCs w:val="32"/>
          <w:lang w:val="en-US" w:eastAsia="ko-KR"/>
        </w:rPr>
        <w:lastRenderedPageBreak/>
        <w:t>NR_SL_enh</w:t>
      </w:r>
      <w:bookmarkEnd w:id="211"/>
      <w:proofErr w:type="spellEnd"/>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D31E10" w14:paraId="3C0EE6CD" w14:textId="77777777" w:rsidTr="00D31E10">
        <w:trPr>
          <w:trHeight w:val="20"/>
        </w:trPr>
        <w:tc>
          <w:tcPr>
            <w:tcW w:w="1130" w:type="dxa"/>
            <w:tcBorders>
              <w:top w:val="single" w:sz="4" w:space="0" w:color="auto"/>
              <w:left w:val="single" w:sz="4" w:space="0" w:color="auto"/>
              <w:bottom w:val="single" w:sz="4" w:space="0" w:color="auto"/>
              <w:right w:val="single" w:sz="4" w:space="0" w:color="auto"/>
            </w:tcBorders>
            <w:hideMark/>
          </w:tcPr>
          <w:p w14:paraId="75E3E383" w14:textId="77777777" w:rsidR="00D31E10" w:rsidRDefault="00D31E10">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429C0D67" w14:textId="77777777" w:rsidR="00D31E10" w:rsidRDefault="00D31E1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7BB0926" w14:textId="77777777" w:rsidR="00D31E10" w:rsidRDefault="00D31E1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5D5AE3C0" w14:textId="77777777" w:rsidR="00D31E10" w:rsidRDefault="00D31E1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02E01ACA" w14:textId="77777777" w:rsidR="00D31E10" w:rsidRDefault="00D31E1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6A706948" w14:textId="77777777" w:rsidR="00D31E10" w:rsidRDefault="00D31E10">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7583EE4F" w14:textId="77777777" w:rsidR="00D31E10" w:rsidRDefault="00D31E1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615A46E8" w14:textId="77777777" w:rsidR="00D31E10" w:rsidRDefault="00D31E1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5F5F1602" w14:textId="77777777" w:rsidR="00D31E10" w:rsidRDefault="00D31E1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DDC41DC" w14:textId="77777777" w:rsidR="00D31E10" w:rsidRDefault="00D31E1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65D78DC7" w14:textId="77777777" w:rsidR="00D31E10" w:rsidRDefault="00D31E1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19670AF9" w14:textId="77777777" w:rsidR="00D31E10" w:rsidRDefault="00D31E1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211CB9B7" w14:textId="77777777" w:rsidR="00D31E10" w:rsidRDefault="00D31E1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660D715A" w14:textId="77777777" w:rsidR="00D31E10" w:rsidRDefault="00D31E1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2CC27BAA" w14:textId="77777777" w:rsidR="00D31E10" w:rsidRDefault="00D31E10">
            <w:pPr>
              <w:pStyle w:val="TAH"/>
              <w:rPr>
                <w:rFonts w:asciiTheme="majorHAnsi" w:hAnsiTheme="majorHAnsi" w:cstheme="majorHAnsi"/>
                <w:szCs w:val="18"/>
              </w:rPr>
            </w:pPr>
            <w:r>
              <w:rPr>
                <w:rFonts w:asciiTheme="majorHAnsi" w:hAnsiTheme="majorHAnsi" w:cstheme="majorHAnsi"/>
                <w:szCs w:val="18"/>
              </w:rPr>
              <w:t>Mandatory/Optional</w:t>
            </w:r>
          </w:p>
        </w:tc>
      </w:tr>
      <w:tr w:rsidR="00D31E10" w14:paraId="7DEEEC13" w14:textId="77777777" w:rsidTr="00747034">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610CFAF" w14:textId="77777777" w:rsidR="00D31E10" w:rsidRDefault="00D31E10">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DFC620F" w14:textId="44618E6C" w:rsidR="00D31E10" w:rsidRDefault="00D31E10">
            <w:pPr>
              <w:pStyle w:val="TAL"/>
              <w:rPr>
                <w:rFonts w:asciiTheme="majorHAnsi" w:hAnsiTheme="majorHAnsi" w:cstheme="majorHAnsi"/>
                <w:szCs w:val="18"/>
                <w:lang w:eastAsia="ja-JP"/>
              </w:rPr>
            </w:pPr>
            <w:r>
              <w:rPr>
                <w:rFonts w:asciiTheme="majorHAnsi" w:hAnsiTheme="majorHAnsi" w:cstheme="majorHAnsi"/>
                <w:szCs w:val="18"/>
                <w:lang w:eastAsia="ja-JP"/>
              </w:rPr>
              <w:t>32-2</w:t>
            </w:r>
            <w:r w:rsidR="00747034">
              <w:rPr>
                <w:rFonts w:asciiTheme="majorHAnsi" w:hAnsiTheme="majorHAnsi" w:cstheme="majorHAnsi"/>
                <w:szCs w:val="18"/>
                <w:lang w:eastAsia="ja-JP"/>
              </w:rPr>
              <w:t>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64AD276" w14:textId="6A63AD9C" w:rsidR="00D31E10" w:rsidRDefault="00D31E10">
            <w:pPr>
              <w:pStyle w:val="TAL"/>
              <w:rPr>
                <w:rFonts w:asciiTheme="majorHAnsi" w:eastAsia="SimSun" w:hAnsiTheme="majorHAnsi" w:cstheme="majorHAnsi"/>
                <w:szCs w:val="18"/>
                <w:lang w:eastAsia="zh-CN"/>
              </w:rPr>
            </w:pPr>
            <w:r>
              <w:rPr>
                <w:color w:val="000000" w:themeColor="text1"/>
              </w:rPr>
              <w:t xml:space="preserve">Receiving NR </w:t>
            </w:r>
            <w:proofErr w:type="spellStart"/>
            <w:r>
              <w:rPr>
                <w:color w:val="000000" w:themeColor="text1"/>
              </w:rPr>
              <w:t>sidelink</w:t>
            </w:r>
            <w:proofErr w:type="spellEnd"/>
            <w:r>
              <w:rPr>
                <w:color w:val="000000" w:themeColor="text1"/>
              </w:rPr>
              <w:t xml:space="preserve"> of PSFCH</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2A176DA7" w14:textId="0A5A14D5" w:rsidR="00D31E10" w:rsidRDefault="002E200C" w:rsidP="002E200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2E200C">
              <w:rPr>
                <w:rFonts w:asciiTheme="majorHAnsi" w:eastAsia="Malgun Gothic" w:hAnsiTheme="majorHAnsi" w:cstheme="majorHAnsi"/>
                <w:sz w:val="18"/>
                <w:szCs w:val="18"/>
                <w:lang w:eastAsia="ko-KR"/>
              </w:rPr>
              <w:t>1)</w:t>
            </w:r>
            <w:r>
              <w:rPr>
                <w:rFonts w:asciiTheme="majorHAnsi" w:eastAsia="Malgun Gothic" w:hAnsiTheme="majorHAnsi" w:cstheme="majorHAnsi"/>
                <w:sz w:val="18"/>
                <w:szCs w:val="18"/>
                <w:lang w:eastAsia="ko-KR"/>
              </w:rPr>
              <w:t xml:space="preserve"> </w:t>
            </w:r>
            <w:r w:rsidR="00D31E10" w:rsidRPr="002E200C">
              <w:rPr>
                <w:rFonts w:asciiTheme="majorHAnsi" w:eastAsia="Malgun Gothic" w:hAnsiTheme="majorHAnsi" w:cstheme="majorHAnsi"/>
                <w:sz w:val="18"/>
                <w:szCs w:val="18"/>
                <w:lang w:eastAsia="ko-KR"/>
              </w:rPr>
              <w:t>UE can receive PSFCH</w:t>
            </w:r>
            <w:r w:rsidR="00747034">
              <w:t xml:space="preserve"> </w:t>
            </w:r>
            <w:r w:rsidR="00747034" w:rsidRPr="00747034">
              <w:rPr>
                <w:rFonts w:asciiTheme="majorHAnsi" w:eastAsia="Malgun Gothic" w:hAnsiTheme="majorHAnsi" w:cstheme="majorHAnsi"/>
                <w:sz w:val="18"/>
                <w:szCs w:val="18"/>
                <w:lang w:eastAsia="ko-KR"/>
              </w:rPr>
              <w:t xml:space="preserve">with HARQ-ACK information in NR </w:t>
            </w:r>
            <w:proofErr w:type="spellStart"/>
            <w:r w:rsidR="00747034" w:rsidRPr="00747034">
              <w:rPr>
                <w:rFonts w:asciiTheme="majorHAnsi" w:eastAsia="Malgun Gothic" w:hAnsiTheme="majorHAnsi" w:cstheme="majorHAnsi"/>
                <w:sz w:val="18"/>
                <w:szCs w:val="18"/>
                <w:lang w:eastAsia="ko-KR"/>
              </w:rPr>
              <w:t>sidelink</w:t>
            </w:r>
            <w:proofErr w:type="spellEnd"/>
            <w:r w:rsidR="00D31E10" w:rsidRPr="002E200C">
              <w:rPr>
                <w:rFonts w:asciiTheme="majorHAnsi" w:eastAsia="Malgun Gothic" w:hAnsiTheme="majorHAnsi" w:cstheme="majorHAnsi"/>
                <w:sz w:val="18"/>
                <w:szCs w:val="18"/>
                <w:lang w:eastAsia="ko-KR"/>
              </w:rPr>
              <w:t>.</w:t>
            </w:r>
          </w:p>
          <w:p w14:paraId="191DD7A2" w14:textId="10CD6669" w:rsidR="00747034" w:rsidRPr="002E200C" w:rsidRDefault="00747034" w:rsidP="002E200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747034">
              <w:rPr>
                <w:rFonts w:asciiTheme="majorHAnsi" w:eastAsia="Malgun Gothic" w:hAnsiTheme="majorHAnsi" w:cstheme="majorHAnsi"/>
                <w:sz w:val="18"/>
                <w:szCs w:val="18"/>
                <w:lang w:eastAsia="ko-KR"/>
              </w:rPr>
              <w:t>2) UE can receive up to N PSFCH(s) resources in a slot</w:t>
            </w:r>
          </w:p>
          <w:p w14:paraId="6F78B9C1" w14:textId="3CDDF523" w:rsidR="002E200C" w:rsidRPr="002E200C" w:rsidRDefault="002E200C" w:rsidP="002E200C">
            <w:pPr>
              <w:rPr>
                <w:lang w:eastAsia="ko-KR"/>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057B067F" w14:textId="46403BC2" w:rsidR="00D31E10" w:rsidRDefault="00F87308">
            <w:pPr>
              <w:pStyle w:val="TAL"/>
              <w:rPr>
                <w:rFonts w:asciiTheme="majorHAnsi" w:eastAsia="Malgun Gothic" w:hAnsiTheme="majorHAnsi" w:cstheme="majorHAnsi"/>
                <w:szCs w:val="18"/>
                <w:lang w:eastAsia="ko-KR"/>
              </w:rPr>
            </w:pPr>
            <w:r w:rsidRPr="00F87308">
              <w:rPr>
                <w:rFonts w:asciiTheme="majorHAnsi" w:eastAsia="Malgun Gothic" w:hAnsiTheme="majorHAnsi" w:cstheme="majorHAnsi"/>
                <w:szCs w:val="18"/>
                <w:lang w:eastAsia="ko-KR"/>
              </w:rPr>
              <w:t>32-2b</w:t>
            </w:r>
            <w:r w:rsidRPr="000D1EB9">
              <w:rPr>
                <w:rFonts w:asciiTheme="majorHAnsi" w:eastAsia="Malgun Gothic" w:hAnsiTheme="majorHAnsi" w:cstheme="majorHAnsi"/>
                <w:szCs w:val="18"/>
                <w:lang w:eastAsia="ko-KR"/>
              </w:rPr>
              <w:t>, at least one of 15-2 or 15-3 or 32-4 or 32-4a</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5BB4E078" w14:textId="42FB335A" w:rsidR="00D31E10" w:rsidRDefault="00D31E1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5144D7C" w14:textId="76B192EB" w:rsidR="00D31E10" w:rsidRDefault="00D31E1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ED6B7C" w14:textId="6326B8E8" w:rsidR="00D31E10" w:rsidRDefault="00B00E89">
            <w:pPr>
              <w:pStyle w:val="TAL"/>
              <w:rPr>
                <w:rFonts w:asciiTheme="majorHAnsi" w:eastAsia="Malgun Gothic" w:hAnsiTheme="majorHAnsi" w:cstheme="majorHAnsi"/>
                <w:szCs w:val="18"/>
                <w:lang w:eastAsia="ko-KR"/>
              </w:rPr>
            </w:pPr>
            <w:r w:rsidRPr="00B00E89">
              <w:rPr>
                <w:rFonts w:asciiTheme="majorHAnsi" w:eastAsia="Malgun Gothic" w:hAnsiTheme="majorHAnsi" w:cstheme="majorHAnsi"/>
                <w:szCs w:val="18"/>
                <w:lang w:eastAsia="ko-KR"/>
              </w:rPr>
              <w:t>The UE cannot receive PSFCH with HARQ-ACK information from other UEs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D413AEE" w14:textId="5C962FAE" w:rsidR="00D31E10" w:rsidRDefault="00FA5D4D">
            <w:pPr>
              <w:pStyle w:val="TAL"/>
              <w:rPr>
                <w:rFonts w:asciiTheme="majorHAnsi" w:hAnsiTheme="majorHAnsi" w:cstheme="majorHAnsi"/>
                <w:szCs w:val="18"/>
                <w:lang w:eastAsia="ja-JP"/>
              </w:rPr>
            </w:pPr>
            <w:r>
              <w:rPr>
                <w:color w:val="000000" w:themeColor="text1"/>
              </w:rPr>
              <w:t>Per FS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7E8FDB" w14:textId="77777777" w:rsidR="00D31E10" w:rsidRDefault="00D31E10">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461A4C4" w14:textId="77777777" w:rsidR="00D31E10" w:rsidRDefault="00D31E10">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70FAD5BB" w14:textId="77777777" w:rsidR="00D31E10" w:rsidRDefault="00D31E10">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2249832" w14:textId="77777777" w:rsidR="00B00E89" w:rsidRPr="00B00E89" w:rsidRDefault="00B00E89" w:rsidP="00B00E89">
            <w:pPr>
              <w:pStyle w:val="TAL"/>
              <w:rPr>
                <w:rFonts w:asciiTheme="majorHAnsi" w:hAnsiTheme="majorHAnsi" w:cstheme="majorHAnsi"/>
                <w:szCs w:val="18"/>
              </w:rPr>
            </w:pPr>
            <w:r w:rsidRPr="00B00E89">
              <w:rPr>
                <w:rFonts w:asciiTheme="majorHAnsi" w:hAnsiTheme="majorHAnsi" w:cstheme="majorHAnsi"/>
                <w:szCs w:val="18"/>
              </w:rPr>
              <w:t xml:space="preserve">Note: configuration by NR </w:t>
            </w:r>
            <w:proofErr w:type="spellStart"/>
            <w:r w:rsidRPr="00B00E89">
              <w:rPr>
                <w:rFonts w:asciiTheme="majorHAnsi" w:hAnsiTheme="majorHAnsi" w:cstheme="majorHAnsi"/>
                <w:szCs w:val="18"/>
              </w:rPr>
              <w:t>Uu</w:t>
            </w:r>
            <w:proofErr w:type="spellEnd"/>
            <w:r w:rsidRPr="00B00E89">
              <w:rPr>
                <w:rFonts w:asciiTheme="majorHAnsi" w:hAnsiTheme="majorHAnsi" w:cstheme="majorHAnsi"/>
                <w:szCs w:val="18"/>
              </w:rPr>
              <w:t xml:space="preserve"> is not required to be supported in a band indicated with only the PC5 interface in 38.101-1 Table 5.2E.1-1</w:t>
            </w:r>
          </w:p>
          <w:p w14:paraId="20EF6A8B" w14:textId="77777777" w:rsidR="00B00E89" w:rsidRPr="00B00E89" w:rsidRDefault="00B00E89" w:rsidP="00B00E89">
            <w:pPr>
              <w:pStyle w:val="TAL"/>
              <w:rPr>
                <w:rFonts w:asciiTheme="majorHAnsi" w:hAnsiTheme="majorHAnsi" w:cstheme="majorHAnsi"/>
                <w:szCs w:val="18"/>
              </w:rPr>
            </w:pPr>
          </w:p>
          <w:p w14:paraId="1BD708B3" w14:textId="77777777" w:rsidR="00B00E89" w:rsidRPr="00B00E89" w:rsidRDefault="00B00E89" w:rsidP="00B00E89">
            <w:pPr>
              <w:pStyle w:val="TAL"/>
              <w:rPr>
                <w:rFonts w:asciiTheme="majorHAnsi" w:hAnsiTheme="majorHAnsi" w:cstheme="majorHAnsi"/>
                <w:szCs w:val="18"/>
              </w:rPr>
            </w:pPr>
            <w:r w:rsidRPr="00B00E89">
              <w:rPr>
                <w:rFonts w:asciiTheme="majorHAnsi" w:hAnsiTheme="majorHAnsi" w:cstheme="majorHAnsi"/>
                <w:szCs w:val="18"/>
              </w:rPr>
              <w:t>Candidate values for N are {5, 15, 25, 32, 35, 45, 50, 64}</w:t>
            </w:r>
          </w:p>
          <w:p w14:paraId="61E661AA" w14:textId="23758954" w:rsidR="00D31E10" w:rsidRDefault="00B00E89" w:rsidP="00B00E89">
            <w:pPr>
              <w:pStyle w:val="TAL"/>
              <w:rPr>
                <w:rFonts w:asciiTheme="majorHAnsi" w:hAnsiTheme="majorHAnsi" w:cstheme="majorHAnsi"/>
                <w:szCs w:val="18"/>
              </w:rPr>
            </w:pPr>
            <w:r w:rsidRPr="00B00E89">
              <w:rPr>
                <w:rFonts w:asciiTheme="majorHAnsi" w:hAnsiTheme="majorHAnsi" w:cstheme="majorHAnsi"/>
                <w:szCs w:val="18"/>
              </w:rPr>
              <w:t>If UE reports more than one FGs of 15-11, FG32-2a and 32-5b-2, the reported value N in each FG is the total number and the same among those FGs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E3DA4FA" w14:textId="4F5DF7FF" w:rsidR="00D31E10" w:rsidRDefault="00D31E10">
            <w:pPr>
              <w:pStyle w:val="TAL"/>
              <w:rPr>
                <w:rFonts w:asciiTheme="majorHAnsi" w:hAnsiTheme="majorHAnsi" w:cstheme="majorHAnsi"/>
                <w:szCs w:val="18"/>
              </w:rPr>
            </w:pPr>
            <w:r>
              <w:rPr>
                <w:color w:val="000000" w:themeColor="text1"/>
              </w:rPr>
              <w:t xml:space="preserve">Optional with capability signalling. </w:t>
            </w:r>
          </w:p>
        </w:tc>
      </w:tr>
      <w:tr w:rsidR="00A9633C" w14:paraId="002BD45D" w14:textId="77777777" w:rsidTr="00747034">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26CEED1D" w14:textId="0782E469" w:rsidR="00A9633C" w:rsidRDefault="00A9633C" w:rsidP="00A9633C">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B6B4946" w14:textId="09B92F4C" w:rsidR="00A9633C" w:rsidRDefault="00A9633C" w:rsidP="00A9633C">
            <w:pPr>
              <w:pStyle w:val="TAL"/>
              <w:rPr>
                <w:rFonts w:asciiTheme="majorHAnsi" w:hAnsiTheme="majorHAnsi" w:cstheme="majorHAnsi"/>
                <w:szCs w:val="18"/>
                <w:lang w:eastAsia="ja-JP"/>
              </w:rPr>
            </w:pPr>
            <w:r>
              <w:rPr>
                <w:rFonts w:asciiTheme="majorHAnsi" w:hAnsiTheme="majorHAnsi" w:cstheme="majorHAnsi"/>
                <w:szCs w:val="18"/>
                <w:lang w:eastAsia="ja-JP"/>
              </w:rPr>
              <w:t>32-2b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E6F72C" w14:textId="6AA9E7E4" w:rsidR="00A9633C" w:rsidRDefault="00A9633C" w:rsidP="00A9633C">
            <w:pPr>
              <w:pStyle w:val="TAL"/>
              <w:rPr>
                <w:color w:val="000000" w:themeColor="text1"/>
              </w:rPr>
            </w:pPr>
            <w:r w:rsidRPr="009845F9">
              <w:rPr>
                <w:color w:val="000000" w:themeColor="text1"/>
              </w:rPr>
              <w:t xml:space="preserve">Receiving NR </w:t>
            </w:r>
            <w:proofErr w:type="spellStart"/>
            <w:r w:rsidRPr="009845F9">
              <w:rPr>
                <w:color w:val="000000" w:themeColor="text1"/>
              </w:rPr>
              <w:t>sidelink</w:t>
            </w:r>
            <w:proofErr w:type="spellEnd"/>
            <w:r w:rsidRPr="009845F9">
              <w:rPr>
                <w:color w:val="000000" w:themeColor="text1"/>
              </w:rPr>
              <w:t xml:space="preserve"> of S-SSB</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87BE340" w14:textId="77777777" w:rsidR="00A9633C" w:rsidRPr="00445E0F"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445E0F">
              <w:rPr>
                <w:rFonts w:asciiTheme="majorHAnsi" w:eastAsia="Malgun Gothic" w:hAnsiTheme="majorHAnsi" w:cstheme="majorHAnsi"/>
                <w:sz w:val="18"/>
                <w:szCs w:val="18"/>
                <w:lang w:eastAsia="ko-KR"/>
              </w:rPr>
              <w:t xml:space="preserve">1) UE can receive S-SSB in NR </w:t>
            </w:r>
            <w:proofErr w:type="spellStart"/>
            <w:r w:rsidRPr="00445E0F">
              <w:rPr>
                <w:rFonts w:asciiTheme="majorHAnsi" w:eastAsia="Malgun Gothic" w:hAnsiTheme="majorHAnsi" w:cstheme="majorHAnsi"/>
                <w:sz w:val="18"/>
                <w:szCs w:val="18"/>
                <w:lang w:eastAsia="ko-KR"/>
              </w:rPr>
              <w:t>sidelink</w:t>
            </w:r>
            <w:proofErr w:type="spellEnd"/>
            <w:r w:rsidRPr="00445E0F">
              <w:rPr>
                <w:rFonts w:asciiTheme="majorHAnsi" w:eastAsia="Malgun Gothic" w:hAnsiTheme="majorHAnsi" w:cstheme="majorHAnsi"/>
                <w:sz w:val="18"/>
                <w:szCs w:val="18"/>
                <w:lang w:eastAsia="ko-KR"/>
              </w:rPr>
              <w:t>.</w:t>
            </w:r>
          </w:p>
          <w:p w14:paraId="70A50675" w14:textId="4AE32966" w:rsidR="00A9633C" w:rsidRPr="00445E0F"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445E0F">
              <w:rPr>
                <w:rFonts w:asciiTheme="majorHAnsi" w:eastAsia="Malgun Gothic" w:hAnsiTheme="majorHAnsi" w:cstheme="majorHAnsi"/>
                <w:sz w:val="18"/>
                <w:szCs w:val="18"/>
                <w:lang w:eastAsia="ko-KR"/>
              </w:rPr>
              <w:t xml:space="preserve">2) UE supports </w:t>
            </w:r>
            <w:r w:rsidR="00445E0F" w:rsidRPr="00445E0F">
              <w:rPr>
                <w:rFonts w:asciiTheme="majorHAnsi" w:eastAsia="Malgun Gothic" w:hAnsiTheme="majorHAnsi" w:cstheme="majorHAnsi"/>
                <w:sz w:val="18"/>
                <w:szCs w:val="18"/>
                <w:lang w:eastAsia="ko-KR"/>
              </w:rPr>
              <w:t>synchronization to a reference UE</w:t>
            </w:r>
            <w:r w:rsidR="00445E0F" w:rsidRPr="00445E0F" w:rsidDel="00445E0F">
              <w:rPr>
                <w:rFonts w:asciiTheme="majorHAnsi" w:eastAsia="Malgun Gothic" w:hAnsiTheme="majorHAnsi" w:cstheme="majorHAnsi"/>
                <w:sz w:val="18"/>
                <w:szCs w:val="18"/>
                <w:lang w:eastAsia="ko-KR"/>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5F5AE8B" w14:textId="07B816F5" w:rsidR="00A9633C" w:rsidRPr="00445E0F" w:rsidDel="00F87308" w:rsidRDefault="00A9633C" w:rsidP="00A9633C">
            <w:pPr>
              <w:pStyle w:val="TAL"/>
              <w:rPr>
                <w:rFonts w:asciiTheme="majorHAnsi" w:eastAsia="Malgun Gothic" w:hAnsiTheme="majorHAnsi" w:cstheme="majorHAnsi"/>
                <w:szCs w:val="18"/>
                <w:lang w:eastAsia="ko-KR"/>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D35BDAC" w14:textId="01571EDA" w:rsidR="00A9633C" w:rsidRPr="00A9633C" w:rsidDel="00B00E89" w:rsidRDefault="00A9633C" w:rsidP="00A9633C">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BA4BA5" w14:textId="70E8184B" w:rsidR="00A9633C" w:rsidRPr="00A9633C" w:rsidDel="00B00E89" w:rsidRDefault="00A9633C" w:rsidP="00A9633C">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F4E2D0" w14:textId="7F4A896F" w:rsidR="00A9633C" w:rsidRPr="00B00E89" w:rsidRDefault="00A9633C" w:rsidP="00A9633C">
            <w:pPr>
              <w:pStyle w:val="TAL"/>
              <w:rPr>
                <w:rFonts w:asciiTheme="majorHAnsi" w:eastAsia="Malgun Gothic" w:hAnsiTheme="majorHAnsi" w:cstheme="majorHAnsi"/>
                <w:szCs w:val="18"/>
                <w:lang w:eastAsia="ko-KR"/>
              </w:rPr>
            </w:pPr>
            <w:r w:rsidRPr="00A9633C">
              <w:rPr>
                <w:rFonts w:asciiTheme="majorHAnsi" w:eastAsia="Malgun Gothic" w:hAnsiTheme="majorHAnsi" w:cstheme="majorHAnsi"/>
                <w:szCs w:val="18"/>
                <w:lang w:eastAsia="ko-KR"/>
              </w:rPr>
              <w:t>The UE does not receive synchronization signalling from other UEs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AE38A7" w14:textId="7BA72C61" w:rsidR="00A9633C" w:rsidRDefault="00A9633C" w:rsidP="00A9633C">
            <w:pPr>
              <w:pStyle w:val="TAL"/>
              <w:rPr>
                <w:rFonts w:asciiTheme="majorHAnsi" w:eastAsia="Malgun Gothic" w:hAnsiTheme="majorHAnsi" w:cstheme="majorHAnsi"/>
                <w:szCs w:val="18"/>
                <w:lang w:eastAsia="ko-KR"/>
              </w:rPr>
            </w:pP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C03882" w14:textId="5667FC35" w:rsidR="00A9633C" w:rsidRDefault="00A9633C" w:rsidP="00A9633C">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44A4E6" w14:textId="6E436447" w:rsidR="00A9633C" w:rsidRDefault="00A9633C" w:rsidP="00A9633C">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0276E4F3" w14:textId="2A6AEEA2" w:rsidR="00A9633C" w:rsidRDefault="00A9633C" w:rsidP="00A9633C">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639E624" w14:textId="70EAFCC2" w:rsidR="00A9633C" w:rsidRPr="00B00E89" w:rsidRDefault="0000024E" w:rsidP="00A9633C">
            <w:pPr>
              <w:pStyle w:val="TAL"/>
              <w:rPr>
                <w:rFonts w:asciiTheme="majorHAnsi" w:hAnsiTheme="majorHAnsi" w:cstheme="majorHAnsi"/>
                <w:szCs w:val="18"/>
              </w:rPr>
            </w:pPr>
            <w:r w:rsidRPr="0000024E">
              <w:rPr>
                <w:rFonts w:asciiTheme="majorHAnsi" w:hAnsiTheme="majorHAnsi" w:cstheme="majorHAnsi"/>
                <w:szCs w:val="18"/>
              </w:rPr>
              <w:t xml:space="preserve">Note: configuration by NR </w:t>
            </w:r>
            <w:proofErr w:type="spellStart"/>
            <w:r w:rsidRPr="0000024E">
              <w:rPr>
                <w:rFonts w:asciiTheme="majorHAnsi" w:hAnsiTheme="majorHAnsi" w:cstheme="majorHAnsi"/>
                <w:szCs w:val="18"/>
              </w:rPr>
              <w:t>Uu</w:t>
            </w:r>
            <w:proofErr w:type="spellEnd"/>
            <w:r w:rsidRPr="0000024E">
              <w:rPr>
                <w:rFonts w:asciiTheme="majorHAnsi" w:hAnsiTheme="majorHAnsi" w:cstheme="majorHAnsi"/>
                <w:szCs w:val="18"/>
              </w:rPr>
              <w:t xml:space="preserve"> is not required to be supported in a band indicated with only the PC5 interface in 38.101-1 Table 5.2E.1-1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3EBED6" w14:textId="2A06C785" w:rsidR="00A9633C" w:rsidRDefault="0000024E" w:rsidP="00A9633C">
            <w:pPr>
              <w:pStyle w:val="TAL"/>
              <w:rPr>
                <w:color w:val="000000" w:themeColor="text1"/>
              </w:rPr>
            </w:pPr>
            <w:r w:rsidRPr="0000024E">
              <w:rPr>
                <w:color w:val="000000" w:themeColor="text1"/>
              </w:rPr>
              <w:t>Optional with</w:t>
            </w:r>
            <w:r w:rsidR="001733CB">
              <w:rPr>
                <w:color w:val="000000" w:themeColor="text1"/>
              </w:rPr>
              <w:t>out</w:t>
            </w:r>
            <w:r w:rsidRPr="0000024E">
              <w:rPr>
                <w:color w:val="000000" w:themeColor="text1"/>
              </w:rPr>
              <w:t xml:space="preserve"> capability signalling.</w:t>
            </w:r>
          </w:p>
        </w:tc>
      </w:tr>
      <w:tr w:rsidR="00A9633C" w14:paraId="27810AEB" w14:textId="77777777" w:rsidTr="00120C6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14D768BA" w14:textId="77777777" w:rsidR="00A9633C" w:rsidRDefault="00A9633C" w:rsidP="00A9633C">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6D96A42" w14:textId="77777777" w:rsidR="00A9633C" w:rsidRDefault="00A9633C" w:rsidP="00A9633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DCE32C6" w14:textId="77777777" w:rsidR="00A9633C" w:rsidRDefault="00A9633C" w:rsidP="00A9633C">
            <w:pPr>
              <w:pStyle w:val="TAL"/>
              <w:rPr>
                <w:color w:val="000000" w:themeColor="text1"/>
              </w:rPr>
            </w:pPr>
            <w:r>
              <w:rPr>
                <w:color w:val="000000" w:themeColor="text1"/>
              </w:rPr>
              <w:t xml:space="preserve">Transmitting NR </w:t>
            </w:r>
            <w:proofErr w:type="spellStart"/>
            <w:r>
              <w:rPr>
                <w:color w:val="000000" w:themeColor="text1"/>
              </w:rPr>
              <w:t>sidelink</w:t>
            </w:r>
            <w:proofErr w:type="spellEnd"/>
            <w:r>
              <w:rPr>
                <w:color w:val="000000" w:themeColor="text1"/>
              </w:rPr>
              <w:t xml:space="preserve">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6A7EDD19" w14:textId="5440C90E" w:rsidR="00A9633C"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PSCCH/PSSCH using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 with partial sensing configured by NR </w:t>
            </w:r>
            <w:proofErr w:type="spellStart"/>
            <w:r>
              <w:rPr>
                <w:rFonts w:asciiTheme="majorHAnsi" w:eastAsia="Malgun Gothic" w:hAnsiTheme="majorHAnsi" w:cstheme="majorHAnsi"/>
                <w:sz w:val="18"/>
                <w:szCs w:val="18"/>
                <w:lang w:eastAsia="ko-KR"/>
              </w:rPr>
              <w:t>Uu</w:t>
            </w:r>
            <w:proofErr w:type="spellEnd"/>
            <w:r>
              <w:rPr>
                <w:rFonts w:asciiTheme="majorHAnsi" w:eastAsia="Malgun Gothic" w:hAnsiTheme="majorHAnsi" w:cstheme="majorHAnsi"/>
                <w:sz w:val="18"/>
                <w:szCs w:val="18"/>
                <w:lang w:eastAsia="ko-KR"/>
              </w:rPr>
              <w:t xml:space="preserve"> or </w:t>
            </w:r>
            <w:proofErr w:type="spellStart"/>
            <w:r>
              <w:rPr>
                <w:rFonts w:asciiTheme="majorHAnsi" w:eastAsia="Malgun Gothic" w:hAnsiTheme="majorHAnsi" w:cstheme="majorHAnsi"/>
                <w:sz w:val="18"/>
                <w:szCs w:val="18"/>
                <w:lang w:eastAsia="ko-KR"/>
              </w:rPr>
              <w:t>preconfiguration</w:t>
            </w:r>
            <w:proofErr w:type="spellEnd"/>
            <w:r>
              <w:rPr>
                <w:rFonts w:asciiTheme="majorHAnsi" w:eastAsia="Malgun Gothic" w:hAnsiTheme="majorHAnsi" w:cstheme="majorHAnsi"/>
                <w:sz w:val="18"/>
                <w:szCs w:val="18"/>
                <w:lang w:eastAsia="ko-KR"/>
              </w:rPr>
              <w:t>.</w:t>
            </w:r>
            <w:r>
              <w:t xml:space="preserve"> </w:t>
            </w:r>
            <w:r w:rsidRPr="00402009">
              <w:rPr>
                <w:rFonts w:asciiTheme="majorHAnsi" w:eastAsia="Malgun Gothic" w:hAnsiTheme="majorHAnsi" w:cstheme="majorHAnsi"/>
                <w:sz w:val="18"/>
                <w:szCs w:val="18"/>
                <w:lang w:eastAsia="ko-KR"/>
              </w:rPr>
              <w:t xml:space="preserve">Up to B </w:t>
            </w:r>
            <w:proofErr w:type="spellStart"/>
            <w:r w:rsidRPr="00402009">
              <w:rPr>
                <w:rFonts w:asciiTheme="majorHAnsi" w:eastAsia="Malgun Gothic" w:hAnsiTheme="majorHAnsi" w:cstheme="majorHAnsi"/>
                <w:sz w:val="18"/>
                <w:szCs w:val="18"/>
                <w:lang w:eastAsia="ko-KR"/>
              </w:rPr>
              <w:t>sidelink</w:t>
            </w:r>
            <w:proofErr w:type="spellEnd"/>
            <w:r w:rsidRPr="00402009">
              <w:rPr>
                <w:rFonts w:asciiTheme="majorHAnsi" w:eastAsia="Malgun Gothic" w:hAnsiTheme="majorHAnsi" w:cstheme="majorHAnsi"/>
                <w:sz w:val="18"/>
                <w:szCs w:val="18"/>
                <w:lang w:eastAsia="ko-KR"/>
              </w:rPr>
              <w:t xml:space="preserve"> processes are supported.</w:t>
            </w:r>
          </w:p>
          <w:p w14:paraId="64F8C01A" w14:textId="77777777" w:rsidR="00A9633C" w:rsidRPr="00402009"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402009">
              <w:rPr>
                <w:rFonts w:asciiTheme="majorHAnsi" w:eastAsia="Malgun Gothic" w:hAnsiTheme="majorHAnsi" w:cstheme="majorHAnsi"/>
                <w:sz w:val="18"/>
                <w:szCs w:val="18"/>
                <w:lang w:eastAsia="ko-KR"/>
              </w:rPr>
              <w:t>2) UE can transmit PSSCH according to the normal 64QAM MCS table.</w:t>
            </w:r>
          </w:p>
          <w:p w14:paraId="546DFD65" w14:textId="35EEA3DA" w:rsidR="00A9633C"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402009">
              <w:rPr>
                <w:rFonts w:asciiTheme="majorHAnsi" w:eastAsia="Malgun Gothic" w:hAnsiTheme="majorHAnsi" w:cstheme="majorHAnsi"/>
                <w:sz w:val="18"/>
                <w:szCs w:val="18"/>
                <w:lang w:eastAsia="ko-KR"/>
              </w:rPr>
              <w:t>3) UE supports PT-RS transmission in FR2.</w:t>
            </w:r>
          </w:p>
          <w:p w14:paraId="1FF4FC00" w14:textId="0A56234F" w:rsidR="00A9633C" w:rsidRDefault="00A9633C" w:rsidP="00A9633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4) UE can perform periodic-based partial sensing and resource allocation operation.</w:t>
            </w:r>
          </w:p>
          <w:p w14:paraId="08B9BDA3" w14:textId="259550D6" w:rsidR="00A9633C" w:rsidRDefault="00A9633C" w:rsidP="00A9633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5) UE can perform contiguous partial sensing and resource allocation operation.</w:t>
            </w:r>
          </w:p>
          <w:p w14:paraId="23CA107D" w14:textId="77777777" w:rsidR="00A9633C" w:rsidRPr="00402009" w:rsidRDefault="00A9633C" w:rsidP="00A9633C">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402009">
              <w:rPr>
                <w:rFonts w:asciiTheme="majorHAnsi" w:eastAsia="Malgun Gothic" w:hAnsiTheme="majorHAnsi" w:cstheme="majorHAnsi"/>
                <w:sz w:val="18"/>
                <w:szCs w:val="18"/>
                <w:lang w:eastAsia="ko-KR"/>
              </w:rPr>
              <w:t>6) UE can transmit using the subcarrier spacing and CP length defined for a given band in RAN4</w:t>
            </w:r>
          </w:p>
          <w:p w14:paraId="19E75358" w14:textId="77777777" w:rsidR="00A9633C" w:rsidRPr="00402009" w:rsidRDefault="00A9633C" w:rsidP="00A9633C">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402009">
              <w:rPr>
                <w:rFonts w:asciiTheme="majorHAnsi" w:eastAsia="Malgun Gothic" w:hAnsiTheme="majorHAnsi" w:cstheme="majorHAnsi"/>
                <w:sz w:val="18"/>
                <w:szCs w:val="18"/>
                <w:lang w:eastAsia="ko-KR"/>
              </w:rPr>
              <w:t>8) Supports 14-symbol SL slot with all DMRS patterns corresponding to {#PSSCH symbols} = {12, 9} for slots w/wo PSFCH. If UE signals support of ECP, support 12-symbol SL slot with all DMRS patterns corresponding to {#PSSCH symbols} = {10,7} for slots w/wo PSFCH.</w:t>
            </w:r>
          </w:p>
          <w:p w14:paraId="5A7518D4" w14:textId="77777777" w:rsidR="00A9633C" w:rsidRPr="00402009" w:rsidRDefault="00A9633C" w:rsidP="00A9633C">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402009">
              <w:rPr>
                <w:rFonts w:asciiTheme="majorHAnsi" w:eastAsia="Malgun Gothic" w:hAnsiTheme="majorHAnsi" w:cstheme="majorHAnsi"/>
                <w:sz w:val="18"/>
                <w:szCs w:val="18"/>
                <w:lang w:eastAsia="ko-KR"/>
              </w:rPr>
              <w:t>10) UE can transmit using 30 kHz and normal CP subcarrier spacing in FR1, 120 kHz subcarrier spacing with normal CP FR2</w:t>
            </w:r>
          </w:p>
          <w:p w14:paraId="19720B7A" w14:textId="59467041" w:rsidR="00A9633C" w:rsidRDefault="00A9633C" w:rsidP="00A9633C">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402009">
              <w:rPr>
                <w:rFonts w:asciiTheme="majorHAnsi" w:eastAsia="Malgun Gothic" w:hAnsiTheme="majorHAnsi" w:cstheme="majorHAnsi"/>
                <w:sz w:val="18"/>
                <w:szCs w:val="18"/>
                <w:lang w:eastAsia="ko-KR"/>
              </w:rPr>
              <w:t xml:space="preserve">11) DL pathloss based open loop power control when mode 2 is configured by NR </w:t>
            </w:r>
            <w:proofErr w:type="spellStart"/>
            <w:r w:rsidRPr="00402009">
              <w:rPr>
                <w:rFonts w:asciiTheme="majorHAnsi" w:eastAsia="Malgun Gothic" w:hAnsiTheme="majorHAnsi" w:cstheme="majorHAnsi"/>
                <w:sz w:val="18"/>
                <w:szCs w:val="18"/>
                <w:lang w:eastAsia="ko-KR"/>
              </w:rPr>
              <w:t>Uu</w:t>
            </w:r>
            <w:proofErr w:type="spellEnd"/>
          </w:p>
          <w:p w14:paraId="14743F67" w14:textId="63CB70C7" w:rsidR="00A9633C" w:rsidRDefault="00A9633C" w:rsidP="00A9633C">
            <w:pPr>
              <w:autoSpaceDE w:val="0"/>
              <w:autoSpaceDN w:val="0"/>
              <w:adjustRightInd w:val="0"/>
              <w:snapToGrid w:val="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4AB11D1F" w14:textId="3C5573DF" w:rsidR="00A9633C" w:rsidRDefault="00445E0F" w:rsidP="00A9633C">
            <w:pPr>
              <w:pStyle w:val="TAL"/>
              <w:rPr>
                <w:rFonts w:asciiTheme="majorHAnsi" w:hAnsiTheme="majorHAnsi" w:cstheme="majorHAnsi"/>
                <w:szCs w:val="18"/>
              </w:rPr>
            </w:pPr>
            <w:r w:rsidRPr="00445E0F">
              <w:rPr>
                <w:rFonts w:asciiTheme="majorHAnsi" w:eastAsia="Malgun Gothic" w:hAnsiTheme="majorHAnsi" w:cstheme="majorHAnsi"/>
                <w:szCs w:val="18"/>
                <w:lang w:eastAsia="ko-KR"/>
              </w:rPr>
              <w:t>one of {15-4, 32-2b, 32-4b}</w:t>
            </w:r>
            <w:r w:rsidRPr="00445E0F" w:rsidDel="00445E0F">
              <w:rPr>
                <w:rFonts w:asciiTheme="majorHAnsi" w:eastAsia="Malgun Gothic" w:hAnsiTheme="majorHAnsi" w:cstheme="majorHAnsi"/>
                <w:szCs w:val="18"/>
                <w:lang w:eastAsia="ko-KR"/>
              </w:rPr>
              <w:t xml:space="preserve"> </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07B70BC7" w14:textId="6F8A67B9" w:rsidR="00A9633C" w:rsidRPr="00120C65" w:rsidRDefault="00A9633C" w:rsidP="00A9633C">
            <w:pPr>
              <w:pStyle w:val="TAL"/>
              <w:rPr>
                <w:rFonts w:asciiTheme="majorHAnsi" w:eastAsia="SimSun" w:hAnsiTheme="majorHAnsi" w:cstheme="majorHAnsi"/>
                <w:szCs w:val="18"/>
                <w:highlight w:val="yellow"/>
                <w:lang w:eastAsia="zh-CN"/>
              </w:rPr>
            </w:pPr>
            <w:r w:rsidRPr="001F6311">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44B78C8" w14:textId="1C61C0EF" w:rsidR="00A9633C" w:rsidRPr="001F6311" w:rsidRDefault="00A9633C" w:rsidP="00A9633C">
            <w:pPr>
              <w:pStyle w:val="TAL"/>
              <w:rPr>
                <w:rFonts w:asciiTheme="majorHAnsi" w:hAnsiTheme="majorHAnsi" w:cstheme="majorHAnsi"/>
                <w:szCs w:val="18"/>
                <w:lang w:eastAsia="ja-JP"/>
              </w:rPr>
            </w:pPr>
            <w:r w:rsidRPr="001F6311">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E655FEF" w14:textId="0C4480F1" w:rsidR="00A9633C" w:rsidRDefault="00A9633C" w:rsidP="00A9633C">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UE does not support tra</w:t>
            </w:r>
            <w:r>
              <w:rPr>
                <w:rFonts w:asciiTheme="majorHAnsi" w:eastAsia="ＭＳ 明朝" w:hAnsiTheme="majorHAnsi" w:cstheme="majorHAnsi" w:hint="eastAsia"/>
                <w:szCs w:val="18"/>
                <w:lang w:eastAsia="ja-JP"/>
              </w:rPr>
              <w:t>n</w:t>
            </w:r>
            <w:r>
              <w:rPr>
                <w:rFonts w:asciiTheme="majorHAnsi" w:eastAsia="Malgun Gothic" w:hAnsiTheme="majorHAnsi" w:cstheme="majorHAnsi"/>
                <w:szCs w:val="18"/>
                <w:lang w:eastAsia="ko-KR"/>
              </w:rPr>
              <w:t>smission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21E0E0C" w14:textId="628832E0" w:rsidR="00A9633C" w:rsidRPr="00264AB8" w:rsidRDefault="00A9633C" w:rsidP="00A9633C">
            <w:pPr>
              <w:pStyle w:val="TAL"/>
              <w:rPr>
                <w:rFonts w:asciiTheme="majorHAnsi" w:hAnsiTheme="majorHAnsi" w:cstheme="majorHAnsi"/>
                <w:szCs w:val="18"/>
                <w:lang w:eastAsia="ja-JP"/>
              </w:rPr>
            </w:pPr>
            <w:r w:rsidRPr="00264AB8">
              <w:rPr>
                <w:color w:val="000000" w:themeColor="text1"/>
              </w:rPr>
              <w:t>Per FS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60D9B01" w14:textId="27C2A89E" w:rsidR="00A9633C" w:rsidRPr="00264AB8" w:rsidRDefault="00A9633C" w:rsidP="00A9633C">
            <w:pPr>
              <w:pStyle w:val="TAL"/>
              <w:rPr>
                <w:color w:val="000000" w:themeColor="text1"/>
              </w:rPr>
            </w:pPr>
            <w:r w:rsidRPr="00264AB8">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3005B7E" w14:textId="4544B3EE" w:rsidR="00A9633C" w:rsidRPr="00264AB8" w:rsidRDefault="00A9633C" w:rsidP="00A9633C">
            <w:pPr>
              <w:pStyle w:val="TAL"/>
              <w:rPr>
                <w:color w:val="000000" w:themeColor="text1"/>
              </w:rPr>
            </w:pPr>
            <w:r w:rsidRPr="00264AB8">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1FC2D15C" w14:textId="5750DBAE" w:rsidR="00A9633C" w:rsidRPr="00264AB8" w:rsidRDefault="00A9633C" w:rsidP="00A9633C">
            <w:pPr>
              <w:pStyle w:val="TAL"/>
              <w:rPr>
                <w:color w:val="000000" w:themeColor="text1"/>
              </w:rPr>
            </w:pPr>
            <w:r w:rsidRPr="00264AB8">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7B15AA10" w14:textId="0D19F296" w:rsidR="00A9633C" w:rsidRPr="00BF1A9B" w:rsidRDefault="00A9633C" w:rsidP="00A9633C">
            <w:pPr>
              <w:pStyle w:val="TAL"/>
              <w:rPr>
                <w:rFonts w:asciiTheme="majorHAnsi" w:hAnsiTheme="majorHAnsi" w:cstheme="majorHAnsi"/>
                <w:szCs w:val="18"/>
              </w:rPr>
            </w:pPr>
            <w:r w:rsidRPr="00BF1A9B">
              <w:rPr>
                <w:rFonts w:asciiTheme="majorHAnsi" w:hAnsiTheme="majorHAnsi" w:cstheme="majorHAnsi"/>
                <w:szCs w:val="18"/>
              </w:rPr>
              <w:t>Note: Random selection in the exceptional pool is supported.</w:t>
            </w:r>
          </w:p>
          <w:p w14:paraId="092A1669" w14:textId="77777777" w:rsidR="00A9633C" w:rsidRPr="00BF1A9B" w:rsidRDefault="00A9633C" w:rsidP="00A9633C">
            <w:pPr>
              <w:pStyle w:val="TAL"/>
              <w:rPr>
                <w:rFonts w:asciiTheme="majorHAnsi" w:hAnsiTheme="majorHAnsi" w:cstheme="majorHAnsi"/>
                <w:szCs w:val="18"/>
              </w:rPr>
            </w:pPr>
          </w:p>
          <w:p w14:paraId="2EAA7185" w14:textId="77777777" w:rsidR="00A9633C" w:rsidRPr="00BF1A9B" w:rsidRDefault="00A9633C" w:rsidP="00A9633C">
            <w:pPr>
              <w:pStyle w:val="TAL"/>
              <w:rPr>
                <w:rFonts w:asciiTheme="majorHAnsi" w:hAnsiTheme="majorHAnsi" w:cstheme="majorHAnsi"/>
                <w:szCs w:val="18"/>
              </w:rPr>
            </w:pPr>
            <w:r w:rsidRPr="00BF1A9B">
              <w:rPr>
                <w:rFonts w:asciiTheme="majorHAnsi" w:hAnsiTheme="majorHAnsi" w:cstheme="majorHAnsi"/>
                <w:szCs w:val="18"/>
              </w:rPr>
              <w:t xml:space="preserve">Note: configuration by NR </w:t>
            </w:r>
            <w:proofErr w:type="spellStart"/>
            <w:r w:rsidRPr="00BF1A9B">
              <w:rPr>
                <w:rFonts w:asciiTheme="majorHAnsi" w:hAnsiTheme="majorHAnsi" w:cstheme="majorHAnsi"/>
                <w:szCs w:val="18"/>
              </w:rPr>
              <w:t>Uu</w:t>
            </w:r>
            <w:proofErr w:type="spellEnd"/>
            <w:r w:rsidRPr="00BF1A9B">
              <w:rPr>
                <w:rFonts w:asciiTheme="majorHAnsi" w:hAnsiTheme="majorHAnsi" w:cstheme="majorHAnsi"/>
                <w:szCs w:val="18"/>
              </w:rPr>
              <w:t xml:space="preserve"> is not required to be supported in a band indicated with only the PC5 interface in 38.101-1 Table 5.2E.1-1</w:t>
            </w:r>
          </w:p>
          <w:p w14:paraId="5BD1B7B5" w14:textId="77777777" w:rsidR="00A9633C" w:rsidRPr="00BF1A9B" w:rsidRDefault="00A9633C" w:rsidP="00A9633C">
            <w:pPr>
              <w:pStyle w:val="TAL"/>
              <w:rPr>
                <w:rFonts w:asciiTheme="majorHAnsi" w:hAnsiTheme="majorHAnsi" w:cstheme="majorHAnsi"/>
                <w:szCs w:val="18"/>
              </w:rPr>
            </w:pPr>
          </w:p>
          <w:p w14:paraId="17818408" w14:textId="77777777" w:rsidR="00A9633C" w:rsidRPr="00BF1A9B" w:rsidRDefault="00A9633C" w:rsidP="00A9633C">
            <w:pPr>
              <w:pStyle w:val="TAL"/>
              <w:rPr>
                <w:rFonts w:asciiTheme="majorHAnsi" w:hAnsiTheme="majorHAnsi" w:cstheme="majorHAnsi"/>
                <w:szCs w:val="18"/>
              </w:rPr>
            </w:pPr>
            <w:r w:rsidRPr="00BF1A9B">
              <w:rPr>
                <w:rFonts w:asciiTheme="majorHAnsi" w:hAnsiTheme="majorHAnsi" w:cstheme="majorHAnsi"/>
                <w:szCs w:val="18"/>
              </w:rPr>
              <w:t>Candidate values for B are {8,16}</w:t>
            </w:r>
          </w:p>
          <w:p w14:paraId="5EB2E23F" w14:textId="1E14AF24" w:rsidR="00A9633C" w:rsidRPr="00BF1A9B" w:rsidRDefault="00A9633C" w:rsidP="00A9633C">
            <w:pPr>
              <w:pStyle w:val="TAL"/>
              <w:rPr>
                <w:rFonts w:asciiTheme="majorHAnsi" w:hAnsiTheme="majorHAnsi" w:cstheme="majorHAnsi"/>
                <w:szCs w:val="18"/>
              </w:rPr>
            </w:pPr>
            <w:r w:rsidRPr="00BF1A9B">
              <w:rPr>
                <w:rFonts w:asciiTheme="majorHAnsi" w:hAnsiTheme="majorHAnsi" w:cstheme="majorHAnsi"/>
                <w:szCs w:val="18"/>
              </w:rPr>
              <w:t>If UE reports more than one FGs of 15-3, 32-4 and 32-4a, the reported value B in each FG is the total number of SL processes and the same among those FGs.</w:t>
            </w:r>
          </w:p>
          <w:p w14:paraId="2B3C9B32" w14:textId="77777777" w:rsidR="00A9633C" w:rsidRPr="00BF1A9B" w:rsidRDefault="00A9633C" w:rsidP="00A9633C">
            <w:pPr>
              <w:pStyle w:val="TAL"/>
              <w:rPr>
                <w:rFonts w:asciiTheme="majorHAnsi" w:hAnsiTheme="majorHAnsi" w:cstheme="majorHAnsi"/>
                <w:szCs w:val="18"/>
              </w:rPr>
            </w:pPr>
          </w:p>
          <w:p w14:paraId="0F9E85B3" w14:textId="77777777" w:rsidR="00A9633C" w:rsidRPr="00BF1A9B" w:rsidRDefault="00A9633C" w:rsidP="00A9633C">
            <w:pPr>
              <w:pStyle w:val="TAL"/>
              <w:rPr>
                <w:rFonts w:asciiTheme="majorHAnsi" w:hAnsiTheme="majorHAnsi" w:cstheme="majorHAnsi"/>
                <w:szCs w:val="18"/>
              </w:rPr>
            </w:pPr>
            <w:r w:rsidRPr="00BF1A9B">
              <w:rPr>
                <w:rFonts w:asciiTheme="majorHAnsi" w:hAnsiTheme="majorHAnsi" w:cstheme="majorHAnsi"/>
                <w:szCs w:val="18"/>
              </w:rPr>
              <w:t>Note: Component 6 is not required to be signalled in a band indicated with only the PC5 interface in 38.101-1 Table 5.2E.1-1</w:t>
            </w:r>
          </w:p>
          <w:p w14:paraId="4F7BCC57" w14:textId="77777777" w:rsidR="00A9633C" w:rsidRPr="00BF1A9B" w:rsidRDefault="00A9633C" w:rsidP="00A9633C">
            <w:pPr>
              <w:pStyle w:val="TAL"/>
              <w:rPr>
                <w:rFonts w:asciiTheme="majorHAnsi" w:hAnsiTheme="majorHAnsi" w:cstheme="majorHAnsi"/>
                <w:szCs w:val="18"/>
              </w:rPr>
            </w:pPr>
          </w:p>
          <w:p w14:paraId="5B5AF4CE" w14:textId="77777777" w:rsidR="00A9633C" w:rsidRPr="00BF1A9B" w:rsidRDefault="00A9633C" w:rsidP="00A9633C">
            <w:pPr>
              <w:pStyle w:val="TAL"/>
              <w:rPr>
                <w:rFonts w:asciiTheme="majorHAnsi" w:hAnsiTheme="majorHAnsi" w:cstheme="majorHAnsi"/>
                <w:szCs w:val="18"/>
              </w:rPr>
            </w:pPr>
            <w:r w:rsidRPr="00BF1A9B">
              <w:rPr>
                <w:rFonts w:asciiTheme="majorHAnsi" w:hAnsiTheme="majorHAnsi" w:cstheme="majorHAnsi"/>
                <w:szCs w:val="18"/>
              </w:rPr>
              <w:t>Component-6 candidate value set in FR1:</w:t>
            </w:r>
          </w:p>
          <w:p w14:paraId="4B6E5C73" w14:textId="77777777" w:rsidR="00A9633C" w:rsidRPr="00BF1A9B" w:rsidRDefault="00A9633C" w:rsidP="00A9633C">
            <w:pPr>
              <w:pStyle w:val="TAL"/>
              <w:rPr>
                <w:rFonts w:asciiTheme="majorHAnsi" w:hAnsiTheme="majorHAnsi" w:cstheme="majorHAnsi"/>
                <w:szCs w:val="18"/>
              </w:rPr>
            </w:pPr>
            <w:r w:rsidRPr="00BF1A9B">
              <w:rPr>
                <w:rFonts w:asciiTheme="majorHAnsi" w:hAnsiTheme="majorHAnsi" w:cstheme="majorHAnsi"/>
                <w:szCs w:val="18"/>
              </w:rPr>
              <w:t>{{15 kHz}, {30 kHz}, {60 kHz}, {15, 30 kHz}, {30, 60 kHz}, {15, 60 kHz}, {15, 30, 60 kHz}}</w:t>
            </w:r>
          </w:p>
          <w:p w14:paraId="63DD8AE8" w14:textId="77777777" w:rsidR="00A9633C" w:rsidRPr="00BF1A9B" w:rsidRDefault="00A9633C" w:rsidP="00A9633C">
            <w:pPr>
              <w:pStyle w:val="TAL"/>
              <w:rPr>
                <w:rFonts w:asciiTheme="majorHAnsi" w:hAnsiTheme="majorHAnsi" w:cstheme="majorHAnsi"/>
                <w:szCs w:val="18"/>
              </w:rPr>
            </w:pPr>
            <w:r w:rsidRPr="00BF1A9B">
              <w:rPr>
                <w:rFonts w:asciiTheme="majorHAnsi" w:hAnsiTheme="majorHAnsi" w:cstheme="majorHAnsi"/>
                <w:szCs w:val="18"/>
              </w:rPr>
              <w:t>Component-6 candidate value set in FR2:</w:t>
            </w:r>
          </w:p>
          <w:p w14:paraId="4526CC09" w14:textId="77777777" w:rsidR="00A9633C" w:rsidRPr="00BF1A9B" w:rsidRDefault="00A9633C" w:rsidP="00A9633C">
            <w:pPr>
              <w:pStyle w:val="TAL"/>
              <w:rPr>
                <w:rFonts w:asciiTheme="majorHAnsi" w:hAnsiTheme="majorHAnsi" w:cstheme="majorHAnsi"/>
                <w:szCs w:val="18"/>
              </w:rPr>
            </w:pPr>
            <w:r w:rsidRPr="00BF1A9B">
              <w:rPr>
                <w:rFonts w:asciiTheme="majorHAnsi" w:hAnsiTheme="majorHAnsi" w:cstheme="majorHAnsi"/>
                <w:szCs w:val="18"/>
              </w:rPr>
              <w:t>{{60 kHz}, {120 kHz}, {60, 120 kHz}}</w:t>
            </w:r>
          </w:p>
          <w:p w14:paraId="7C6E425E" w14:textId="77777777" w:rsidR="00A9633C" w:rsidRPr="00BF1A9B" w:rsidRDefault="00A9633C" w:rsidP="00A9633C">
            <w:pPr>
              <w:pStyle w:val="TAL"/>
              <w:rPr>
                <w:rFonts w:asciiTheme="majorHAnsi" w:hAnsiTheme="majorHAnsi" w:cstheme="majorHAnsi"/>
                <w:szCs w:val="18"/>
              </w:rPr>
            </w:pPr>
            <w:r w:rsidRPr="00BF1A9B">
              <w:rPr>
                <w:rFonts w:asciiTheme="majorHAnsi" w:hAnsiTheme="majorHAnsi" w:cstheme="majorHAnsi"/>
                <w:szCs w:val="18"/>
              </w:rPr>
              <w:t>Component-6 candidate value set for CP length: {</w:t>
            </w:r>
            <w:proofErr w:type="gramStart"/>
            <w:r w:rsidRPr="00BF1A9B">
              <w:rPr>
                <w:rFonts w:asciiTheme="majorHAnsi" w:hAnsiTheme="majorHAnsi" w:cstheme="majorHAnsi"/>
                <w:szCs w:val="18"/>
              </w:rPr>
              <w:t>NCP,NCP</w:t>
            </w:r>
            <w:proofErr w:type="gramEnd"/>
            <w:r w:rsidRPr="00BF1A9B">
              <w:rPr>
                <w:rFonts w:asciiTheme="majorHAnsi" w:hAnsiTheme="majorHAnsi" w:cstheme="majorHAnsi"/>
                <w:szCs w:val="18"/>
              </w:rPr>
              <w:t xml:space="preserve"> and ECP} </w:t>
            </w:r>
          </w:p>
          <w:p w14:paraId="2CF50CD5" w14:textId="77777777" w:rsidR="00A9633C" w:rsidRPr="00BF1A9B" w:rsidRDefault="00A9633C" w:rsidP="00A9633C">
            <w:pPr>
              <w:pStyle w:val="TAL"/>
              <w:rPr>
                <w:rFonts w:asciiTheme="majorHAnsi" w:hAnsiTheme="majorHAnsi" w:cstheme="majorHAnsi"/>
                <w:szCs w:val="18"/>
              </w:rPr>
            </w:pPr>
            <w:r w:rsidRPr="00BF1A9B">
              <w:rPr>
                <w:rFonts w:asciiTheme="majorHAnsi" w:hAnsiTheme="majorHAnsi" w:cstheme="majorHAnsi"/>
                <w:szCs w:val="18"/>
              </w:rPr>
              <w:t>(ECP only applies to SCS of 60 kHz)</w:t>
            </w:r>
          </w:p>
          <w:p w14:paraId="4FFA0472" w14:textId="77777777" w:rsidR="00A9633C" w:rsidRPr="00BF1A9B" w:rsidRDefault="00A9633C" w:rsidP="00A9633C">
            <w:pPr>
              <w:pStyle w:val="TAL"/>
              <w:rPr>
                <w:rFonts w:asciiTheme="majorHAnsi" w:hAnsiTheme="majorHAnsi" w:cstheme="majorHAnsi"/>
                <w:szCs w:val="18"/>
              </w:rPr>
            </w:pPr>
          </w:p>
          <w:p w14:paraId="458964AD" w14:textId="77777777" w:rsidR="00A9633C" w:rsidRPr="00BF1A9B" w:rsidRDefault="00A9633C" w:rsidP="00A9633C">
            <w:pPr>
              <w:pStyle w:val="TAL"/>
              <w:rPr>
                <w:rFonts w:asciiTheme="majorHAnsi" w:hAnsiTheme="majorHAnsi" w:cstheme="majorHAnsi"/>
                <w:szCs w:val="18"/>
              </w:rPr>
            </w:pPr>
            <w:r w:rsidRPr="00BF1A9B">
              <w:rPr>
                <w:rFonts w:asciiTheme="majorHAnsi" w:hAnsiTheme="majorHAnsi" w:cstheme="majorHAnsi"/>
                <w:szCs w:val="18"/>
              </w:rPr>
              <w:t>Note: Component 10 is only required in a band indicated with only the PC5 interface in 38.101-1 Table 5.2E.1-1</w:t>
            </w:r>
          </w:p>
          <w:p w14:paraId="42E823D4" w14:textId="77777777" w:rsidR="00A9633C" w:rsidRPr="00BF1A9B" w:rsidRDefault="00A9633C" w:rsidP="00A9633C">
            <w:pPr>
              <w:pStyle w:val="TAL"/>
              <w:rPr>
                <w:rFonts w:asciiTheme="majorHAnsi" w:hAnsiTheme="majorHAnsi" w:cstheme="majorHAnsi"/>
                <w:szCs w:val="18"/>
              </w:rPr>
            </w:pPr>
          </w:p>
          <w:p w14:paraId="0FE66F12" w14:textId="5EB353D4" w:rsidR="00A9633C" w:rsidRDefault="00A9633C" w:rsidP="00A9633C">
            <w:pPr>
              <w:pStyle w:val="TAL"/>
              <w:rPr>
                <w:rFonts w:asciiTheme="majorHAnsi" w:hAnsiTheme="majorHAnsi" w:cstheme="majorHAnsi"/>
                <w:szCs w:val="18"/>
              </w:rPr>
            </w:pPr>
            <w:r w:rsidRPr="00BF1A9B">
              <w:rPr>
                <w:rFonts w:asciiTheme="majorHAnsi" w:hAnsiTheme="majorHAnsi" w:cstheme="majorHAnsi"/>
                <w:szCs w:val="18"/>
              </w:rPr>
              <w:t>Note: Component 11 is not required to be supported in a band indicated with only the PC5 interface in 38.101-1 Table 5.2E.1-1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63FC54E" w14:textId="6F23CAB2" w:rsidR="00A9633C" w:rsidRDefault="00A9633C" w:rsidP="00A9633C">
            <w:pPr>
              <w:pStyle w:val="TAL"/>
              <w:rPr>
                <w:rFonts w:asciiTheme="majorHAnsi" w:hAnsiTheme="majorHAnsi" w:cstheme="majorHAnsi"/>
                <w:szCs w:val="18"/>
              </w:rPr>
            </w:pPr>
            <w:r>
              <w:rPr>
                <w:color w:val="000000" w:themeColor="text1"/>
              </w:rPr>
              <w:t xml:space="preserve">Optional with capability signalling. </w:t>
            </w:r>
          </w:p>
        </w:tc>
      </w:tr>
      <w:tr w:rsidR="00A9633C" w14:paraId="35A759C3" w14:textId="77777777" w:rsidTr="00120C6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56C63761" w14:textId="698F80DC" w:rsidR="00A9633C" w:rsidRDefault="00A9633C" w:rsidP="00A9633C">
            <w:pPr>
              <w:pStyle w:val="TAL"/>
              <w:rPr>
                <w:rFonts w:asciiTheme="majorHAnsi" w:hAnsiTheme="majorHAnsi" w:cstheme="majorHAnsi"/>
                <w:szCs w:val="18"/>
                <w:lang w:eastAsia="ja-JP"/>
              </w:rPr>
            </w:pPr>
            <w:r w:rsidRPr="003C5418">
              <w:rPr>
                <w:rFonts w:asciiTheme="majorHAnsi" w:hAnsiTheme="majorHAnsi" w:cstheme="majorHAnsi"/>
                <w:szCs w:val="18"/>
                <w:lang w:eastAsia="ja-JP"/>
              </w:rPr>
              <w:lastRenderedPageBreak/>
              <w:t xml:space="preserve">32. </w:t>
            </w:r>
            <w:proofErr w:type="spellStart"/>
            <w:r w:rsidRPr="003C5418">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D4765F3" w14:textId="414F72E1" w:rsidR="00A9633C" w:rsidRDefault="00A9633C" w:rsidP="00A9633C">
            <w:pPr>
              <w:pStyle w:val="TAL"/>
              <w:rPr>
                <w:rFonts w:asciiTheme="majorHAnsi" w:eastAsia="Malgun Gothic" w:hAnsiTheme="majorHAnsi" w:cstheme="majorHAnsi"/>
                <w:szCs w:val="18"/>
                <w:lang w:eastAsia="ko-KR"/>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1EC95D" w14:textId="1FF6FE5A" w:rsidR="00A9633C" w:rsidRDefault="00A9633C" w:rsidP="00A9633C">
            <w:pPr>
              <w:pStyle w:val="TAL"/>
              <w:rPr>
                <w:color w:val="000000" w:themeColor="text1"/>
              </w:rPr>
            </w:pPr>
            <w:r w:rsidRPr="003C5418">
              <w:rPr>
                <w:color w:val="000000" w:themeColor="text1"/>
              </w:rPr>
              <w:t xml:space="preserve">Transmitting NR </w:t>
            </w:r>
            <w:proofErr w:type="spellStart"/>
            <w:r w:rsidRPr="003C5418">
              <w:rPr>
                <w:color w:val="000000" w:themeColor="text1"/>
              </w:rPr>
              <w:t>sidelink</w:t>
            </w:r>
            <w:proofErr w:type="spellEnd"/>
            <w:r w:rsidRPr="003C5418">
              <w:rPr>
                <w:color w:val="000000" w:themeColor="text1"/>
              </w:rPr>
              <w:t xml:space="preserve"> mode 2 with </w:t>
            </w:r>
            <w:r w:rsidRPr="002108C2">
              <w:rPr>
                <w:color w:val="000000" w:themeColor="text1"/>
              </w:rPr>
              <w:t>random resource selection</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18889A7" w14:textId="7D0F6DE5" w:rsidR="00A9633C"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w:t>
            </w:r>
            <w:proofErr w:type="spellStart"/>
            <w:r w:rsidRPr="003C5418">
              <w:rPr>
                <w:rFonts w:asciiTheme="majorHAnsi" w:eastAsia="Malgun Gothic" w:hAnsiTheme="majorHAnsi" w:cstheme="majorHAnsi"/>
                <w:sz w:val="18"/>
                <w:szCs w:val="18"/>
                <w:lang w:eastAsia="ko-KR"/>
              </w:rPr>
              <w:t>sidelink</w:t>
            </w:r>
            <w:proofErr w:type="spellEnd"/>
            <w:r w:rsidRPr="003C5418">
              <w:rPr>
                <w:rFonts w:asciiTheme="majorHAnsi" w:eastAsia="Malgun Gothic" w:hAnsiTheme="majorHAnsi" w:cstheme="majorHAnsi"/>
                <w:sz w:val="18"/>
                <w:szCs w:val="18"/>
                <w:lang w:eastAsia="ko-KR"/>
              </w:rPr>
              <w:t xml:space="preserve"> mode 2 with </w:t>
            </w:r>
            <w:r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w:t>
            </w:r>
            <w:proofErr w:type="spellStart"/>
            <w:r w:rsidRPr="003C5418">
              <w:rPr>
                <w:rFonts w:asciiTheme="majorHAnsi" w:eastAsia="Malgun Gothic" w:hAnsiTheme="majorHAnsi" w:cstheme="majorHAnsi"/>
                <w:sz w:val="18"/>
                <w:szCs w:val="18"/>
                <w:lang w:eastAsia="ko-KR"/>
              </w:rPr>
              <w:t>Uu</w:t>
            </w:r>
            <w:proofErr w:type="spellEnd"/>
            <w:r w:rsidRPr="003C5418">
              <w:rPr>
                <w:rFonts w:asciiTheme="majorHAnsi" w:eastAsia="Malgun Gothic" w:hAnsiTheme="majorHAnsi" w:cstheme="majorHAnsi"/>
                <w:sz w:val="18"/>
                <w:szCs w:val="18"/>
                <w:lang w:eastAsia="ko-KR"/>
              </w:rPr>
              <w:t xml:space="preserve"> or </w:t>
            </w:r>
            <w:proofErr w:type="spellStart"/>
            <w:r w:rsidRPr="003C5418">
              <w:rPr>
                <w:rFonts w:asciiTheme="majorHAnsi" w:eastAsia="Malgun Gothic" w:hAnsiTheme="majorHAnsi" w:cstheme="majorHAnsi"/>
                <w:sz w:val="18"/>
                <w:szCs w:val="18"/>
                <w:lang w:eastAsia="ko-KR"/>
              </w:rPr>
              <w:t>preconfiguration</w:t>
            </w:r>
            <w:proofErr w:type="spellEnd"/>
            <w:r w:rsidRPr="003C5418">
              <w:rPr>
                <w:rFonts w:asciiTheme="majorHAnsi" w:eastAsia="Malgun Gothic" w:hAnsiTheme="majorHAnsi" w:cstheme="majorHAnsi"/>
                <w:sz w:val="18"/>
                <w:szCs w:val="18"/>
                <w:lang w:eastAsia="ko-KR"/>
              </w:rPr>
              <w:t>.</w:t>
            </w:r>
            <w:r>
              <w:t xml:space="preserve"> </w:t>
            </w:r>
            <w:r w:rsidRPr="00D02AA5">
              <w:rPr>
                <w:rFonts w:asciiTheme="majorHAnsi" w:eastAsia="Malgun Gothic" w:hAnsiTheme="majorHAnsi" w:cstheme="majorHAnsi"/>
                <w:sz w:val="18"/>
                <w:szCs w:val="18"/>
                <w:lang w:eastAsia="ko-KR"/>
              </w:rPr>
              <w:t xml:space="preserve">Up to B </w:t>
            </w:r>
            <w:proofErr w:type="spellStart"/>
            <w:r w:rsidRPr="00D02AA5">
              <w:rPr>
                <w:rFonts w:asciiTheme="majorHAnsi" w:eastAsia="Malgun Gothic" w:hAnsiTheme="majorHAnsi" w:cstheme="majorHAnsi"/>
                <w:sz w:val="18"/>
                <w:szCs w:val="18"/>
                <w:lang w:eastAsia="ko-KR"/>
              </w:rPr>
              <w:t>sidelink</w:t>
            </w:r>
            <w:proofErr w:type="spellEnd"/>
            <w:r w:rsidRPr="00D02AA5">
              <w:rPr>
                <w:rFonts w:asciiTheme="majorHAnsi" w:eastAsia="Malgun Gothic" w:hAnsiTheme="majorHAnsi" w:cstheme="majorHAnsi"/>
                <w:sz w:val="18"/>
                <w:szCs w:val="18"/>
                <w:lang w:eastAsia="ko-KR"/>
              </w:rPr>
              <w:t xml:space="preserve"> processes are supported.</w:t>
            </w:r>
          </w:p>
          <w:p w14:paraId="3683F2A7" w14:textId="77777777" w:rsidR="00A9633C" w:rsidRPr="00D02AA5"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D02AA5">
              <w:rPr>
                <w:rFonts w:asciiTheme="majorHAnsi" w:eastAsia="Malgun Gothic" w:hAnsiTheme="majorHAnsi" w:cstheme="majorHAnsi"/>
                <w:sz w:val="18"/>
                <w:szCs w:val="18"/>
                <w:lang w:eastAsia="ko-KR"/>
              </w:rPr>
              <w:t>2) UE can transmit PSSCH according to the normal 64QAM MCS table.</w:t>
            </w:r>
          </w:p>
          <w:p w14:paraId="7F00B78C" w14:textId="77777777" w:rsidR="00A9633C" w:rsidRPr="00D02AA5"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D02AA5">
              <w:rPr>
                <w:rFonts w:asciiTheme="majorHAnsi" w:eastAsia="Malgun Gothic" w:hAnsiTheme="majorHAnsi" w:cstheme="majorHAnsi"/>
                <w:sz w:val="18"/>
                <w:szCs w:val="18"/>
                <w:lang w:eastAsia="ko-KR"/>
              </w:rPr>
              <w:t>3) UE supports PT-RS transmission in FR2.</w:t>
            </w:r>
          </w:p>
          <w:p w14:paraId="598E6F9E" w14:textId="77777777" w:rsidR="00A9633C" w:rsidRPr="00D02AA5"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D02AA5">
              <w:rPr>
                <w:rFonts w:asciiTheme="majorHAnsi" w:eastAsia="Malgun Gothic" w:hAnsiTheme="majorHAnsi" w:cstheme="majorHAnsi"/>
                <w:sz w:val="18"/>
                <w:szCs w:val="18"/>
                <w:lang w:eastAsia="ko-KR"/>
              </w:rPr>
              <w:t>4) UE can transmit using the subcarrier spacing and CP length defined for a given band in RAN4</w:t>
            </w:r>
          </w:p>
          <w:p w14:paraId="485CE0AE" w14:textId="77777777" w:rsidR="00A9633C" w:rsidRPr="00D02AA5"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D02AA5">
              <w:rPr>
                <w:rFonts w:asciiTheme="majorHAnsi" w:eastAsia="Malgun Gothic" w:hAnsiTheme="majorHAnsi" w:cstheme="majorHAnsi"/>
                <w:sz w:val="18"/>
                <w:szCs w:val="18"/>
                <w:lang w:eastAsia="ko-KR"/>
              </w:rPr>
              <w:t>5) Supports 14-symbol SL slot with all DMRS patterns corresponding to {#PSSCH symbols} = {12, 9} for slots w/wo PSFCH. If UE signals support of ECP, support 12-symbol SL slot with all DMRS patterns corresponding to {#PSSCH symbols} = {10,7} for slots w/wo PSFCH.</w:t>
            </w:r>
          </w:p>
          <w:p w14:paraId="2E245CB6" w14:textId="77777777" w:rsidR="00A9633C" w:rsidRPr="00D02AA5"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D02AA5">
              <w:rPr>
                <w:rFonts w:asciiTheme="majorHAnsi" w:eastAsia="Malgun Gothic" w:hAnsiTheme="majorHAnsi" w:cstheme="majorHAnsi"/>
                <w:sz w:val="18"/>
                <w:szCs w:val="18"/>
                <w:lang w:eastAsia="ko-KR"/>
              </w:rPr>
              <w:t>6) UE can transmit using 30 kHz and normal CP subcarrier spacing in FR1, 120 kHz subcarrier spacing with normal CP FR2</w:t>
            </w:r>
          </w:p>
          <w:p w14:paraId="53F7F40F" w14:textId="4405825E" w:rsidR="00A9633C"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D02AA5">
              <w:rPr>
                <w:rFonts w:asciiTheme="majorHAnsi" w:eastAsia="Malgun Gothic" w:hAnsiTheme="majorHAnsi" w:cstheme="majorHAnsi"/>
                <w:sz w:val="18"/>
                <w:szCs w:val="18"/>
                <w:lang w:eastAsia="ko-KR"/>
              </w:rPr>
              <w:t xml:space="preserve">7) DL pathloss based open loop power control when mode 2 is configured by NR </w:t>
            </w:r>
            <w:proofErr w:type="spellStart"/>
            <w:r w:rsidRPr="00D02AA5">
              <w:rPr>
                <w:rFonts w:asciiTheme="majorHAnsi" w:eastAsia="Malgun Gothic" w:hAnsiTheme="majorHAnsi" w:cstheme="majorHAnsi"/>
                <w:sz w:val="18"/>
                <w:szCs w:val="18"/>
                <w:lang w:eastAsia="ko-KR"/>
              </w:rPr>
              <w:t>Uu</w:t>
            </w:r>
            <w:proofErr w:type="spellEnd"/>
          </w:p>
          <w:p w14:paraId="431F9D19" w14:textId="185B6E3B" w:rsidR="00A9633C"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EDA9748" w14:textId="354AF4B3" w:rsidR="00A9633C" w:rsidDel="00C60849" w:rsidRDefault="00445E0F" w:rsidP="00A9633C">
            <w:pPr>
              <w:pStyle w:val="TAL"/>
              <w:rPr>
                <w:rFonts w:asciiTheme="majorHAnsi" w:eastAsia="Malgun Gothic" w:hAnsiTheme="majorHAnsi" w:cstheme="majorHAnsi"/>
                <w:szCs w:val="18"/>
                <w:lang w:eastAsia="ko-KR"/>
              </w:rPr>
            </w:pPr>
            <w:r w:rsidRPr="00445E0F">
              <w:rPr>
                <w:rFonts w:asciiTheme="majorHAnsi" w:eastAsia="Malgun Gothic" w:hAnsiTheme="majorHAnsi" w:cstheme="majorHAnsi"/>
                <w:szCs w:val="18"/>
                <w:lang w:eastAsia="ko-KR"/>
              </w:rPr>
              <w:t>one of {15-4, 32-2b, 32-4b}</w:t>
            </w:r>
            <w:r w:rsidRPr="00445E0F" w:rsidDel="00445E0F">
              <w:rPr>
                <w:rFonts w:asciiTheme="majorHAnsi" w:eastAsia="Malgun Gothic" w:hAnsiTheme="majorHAnsi" w:cstheme="majorHAnsi"/>
                <w:szCs w:val="18"/>
                <w:lang w:eastAsia="ko-KR"/>
              </w:rPr>
              <w:t xml:space="preserve"> </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2EA7EC6" w14:textId="56EE5746" w:rsidR="00A9633C" w:rsidRPr="00120C65" w:rsidRDefault="00A9633C" w:rsidP="00A9633C">
            <w:pPr>
              <w:pStyle w:val="TAL"/>
              <w:rPr>
                <w:rFonts w:asciiTheme="majorHAnsi" w:eastAsia="Malgun Gothic" w:hAnsiTheme="majorHAnsi" w:cstheme="majorHAnsi"/>
                <w:szCs w:val="18"/>
                <w:highlight w:val="yellow"/>
                <w:lang w:eastAsia="ko-KR"/>
              </w:rPr>
            </w:pPr>
            <w:r w:rsidRPr="001F6311">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0E2EB2" w14:textId="08B10010" w:rsidR="00A9633C" w:rsidRPr="001F6311" w:rsidRDefault="00A9633C" w:rsidP="00A9633C">
            <w:pPr>
              <w:pStyle w:val="TAL"/>
              <w:rPr>
                <w:rFonts w:asciiTheme="majorHAnsi" w:eastAsia="Malgun Gothic" w:hAnsiTheme="majorHAnsi" w:cstheme="majorHAnsi"/>
                <w:szCs w:val="18"/>
                <w:lang w:eastAsia="ko-KR"/>
              </w:rPr>
            </w:pPr>
            <w:r w:rsidRPr="001F6311">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22486B" w14:textId="653D9F69" w:rsidR="00A9633C" w:rsidRDefault="00A9633C" w:rsidP="00A9633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40FDF8" w14:textId="2D909A10" w:rsidR="00A9633C" w:rsidRPr="00390645" w:rsidRDefault="00A9633C" w:rsidP="00A9633C">
            <w:pPr>
              <w:pStyle w:val="TAL"/>
              <w:rPr>
                <w:rFonts w:asciiTheme="majorHAnsi" w:eastAsia="Malgun Gothic" w:hAnsiTheme="majorHAnsi" w:cstheme="majorHAnsi"/>
                <w:szCs w:val="18"/>
                <w:lang w:eastAsia="ko-KR"/>
              </w:rPr>
            </w:pPr>
            <w:r w:rsidRPr="00390645">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5C0FC7" w14:textId="37ED4D6D" w:rsidR="00A9633C" w:rsidRPr="00390645" w:rsidRDefault="00A9633C" w:rsidP="00A9633C">
            <w:pPr>
              <w:pStyle w:val="TAL"/>
              <w:rPr>
                <w:color w:val="000000" w:themeColor="text1"/>
              </w:rPr>
            </w:pPr>
            <w:r w:rsidRPr="00390645">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D6025C" w14:textId="48E1E740" w:rsidR="00A9633C" w:rsidRPr="00390645" w:rsidRDefault="00A9633C" w:rsidP="00A9633C">
            <w:pPr>
              <w:pStyle w:val="TAL"/>
              <w:rPr>
                <w:color w:val="000000" w:themeColor="text1"/>
              </w:rPr>
            </w:pPr>
            <w:r w:rsidRPr="00390645">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9255EAF" w14:textId="4C5BF30F" w:rsidR="00A9633C" w:rsidRPr="00390645" w:rsidRDefault="00A9633C" w:rsidP="00A9633C">
            <w:pPr>
              <w:pStyle w:val="TAL"/>
              <w:rPr>
                <w:color w:val="000000" w:themeColor="text1"/>
              </w:rPr>
            </w:pPr>
            <w:r w:rsidRPr="00390645">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2C1A2E9" w14:textId="22A24F0F" w:rsidR="00A9633C" w:rsidRPr="00FB19AD" w:rsidRDefault="00A9633C" w:rsidP="00A9633C">
            <w:pPr>
              <w:pStyle w:val="TAL"/>
              <w:rPr>
                <w:rFonts w:asciiTheme="majorHAnsi" w:hAnsiTheme="majorHAnsi" w:cstheme="majorHAnsi"/>
                <w:szCs w:val="18"/>
              </w:rPr>
            </w:pPr>
            <w:r w:rsidRPr="008A45E3">
              <w:rPr>
                <w:rFonts w:asciiTheme="majorHAnsi" w:hAnsiTheme="majorHAnsi" w:cstheme="majorHAnsi"/>
                <w:szCs w:val="18"/>
              </w:rPr>
              <w:t>Note: Random selection in the exceptional pool is supported.</w:t>
            </w:r>
          </w:p>
          <w:p w14:paraId="3993A53A" w14:textId="77777777" w:rsidR="00A9633C" w:rsidRPr="00FB19AD" w:rsidRDefault="00A9633C" w:rsidP="00A9633C">
            <w:pPr>
              <w:pStyle w:val="TAL"/>
              <w:rPr>
                <w:rFonts w:asciiTheme="majorHAnsi" w:hAnsiTheme="majorHAnsi" w:cstheme="majorHAnsi"/>
                <w:szCs w:val="18"/>
              </w:rPr>
            </w:pPr>
          </w:p>
          <w:p w14:paraId="70368114" w14:textId="77777777" w:rsidR="00A9633C" w:rsidRPr="00FB19AD" w:rsidRDefault="00A9633C" w:rsidP="00A9633C">
            <w:pPr>
              <w:pStyle w:val="TAL"/>
              <w:rPr>
                <w:rFonts w:asciiTheme="majorHAnsi" w:hAnsiTheme="majorHAnsi" w:cstheme="majorHAnsi"/>
                <w:szCs w:val="18"/>
              </w:rPr>
            </w:pPr>
            <w:r w:rsidRPr="00FB19AD">
              <w:rPr>
                <w:rFonts w:asciiTheme="majorHAnsi" w:hAnsiTheme="majorHAnsi" w:cstheme="majorHAnsi"/>
                <w:szCs w:val="18"/>
              </w:rPr>
              <w:t xml:space="preserve">Note: configuration by NR </w:t>
            </w:r>
            <w:proofErr w:type="spellStart"/>
            <w:r w:rsidRPr="00FB19AD">
              <w:rPr>
                <w:rFonts w:asciiTheme="majorHAnsi" w:hAnsiTheme="majorHAnsi" w:cstheme="majorHAnsi"/>
                <w:szCs w:val="18"/>
              </w:rPr>
              <w:t>Uu</w:t>
            </w:r>
            <w:proofErr w:type="spellEnd"/>
            <w:r w:rsidRPr="00FB19AD">
              <w:rPr>
                <w:rFonts w:asciiTheme="majorHAnsi" w:hAnsiTheme="majorHAnsi" w:cstheme="majorHAnsi"/>
                <w:szCs w:val="18"/>
              </w:rPr>
              <w:t xml:space="preserve"> is not required to be supported in a band indicated with only the PC5 interface in 38.101-1 Table 5.2E.1-1</w:t>
            </w:r>
          </w:p>
          <w:p w14:paraId="7602C264" w14:textId="77777777" w:rsidR="00A9633C" w:rsidRPr="00FB19AD" w:rsidRDefault="00A9633C" w:rsidP="00A9633C">
            <w:pPr>
              <w:pStyle w:val="TAL"/>
              <w:rPr>
                <w:rFonts w:asciiTheme="majorHAnsi" w:hAnsiTheme="majorHAnsi" w:cstheme="majorHAnsi"/>
                <w:szCs w:val="18"/>
              </w:rPr>
            </w:pPr>
          </w:p>
          <w:p w14:paraId="62E86658" w14:textId="77777777" w:rsidR="00A9633C" w:rsidRPr="00FB19AD" w:rsidRDefault="00A9633C" w:rsidP="00A9633C">
            <w:pPr>
              <w:pStyle w:val="TAL"/>
              <w:rPr>
                <w:rFonts w:asciiTheme="majorHAnsi" w:hAnsiTheme="majorHAnsi" w:cstheme="majorHAnsi"/>
                <w:szCs w:val="18"/>
              </w:rPr>
            </w:pPr>
            <w:r w:rsidRPr="00FB19AD">
              <w:rPr>
                <w:rFonts w:asciiTheme="majorHAnsi" w:hAnsiTheme="majorHAnsi" w:cstheme="majorHAnsi"/>
                <w:szCs w:val="18"/>
              </w:rPr>
              <w:t>Candidate values for B are {8,16}</w:t>
            </w:r>
          </w:p>
          <w:p w14:paraId="4A2BBEAD" w14:textId="21C5FF86" w:rsidR="00A9633C" w:rsidRDefault="00A9633C" w:rsidP="00A9633C">
            <w:pPr>
              <w:pStyle w:val="TAL"/>
              <w:rPr>
                <w:rFonts w:asciiTheme="majorHAnsi" w:hAnsiTheme="majorHAnsi" w:cstheme="majorHAnsi"/>
                <w:szCs w:val="18"/>
              </w:rPr>
            </w:pPr>
            <w:r w:rsidRPr="00763306">
              <w:rPr>
                <w:rFonts w:asciiTheme="majorHAnsi" w:hAnsiTheme="majorHAnsi" w:cstheme="majorHAnsi"/>
                <w:szCs w:val="18"/>
              </w:rPr>
              <w:t>If UE reports more than one FGs of 15-3, 32-4 and 32-4a, the reported value B in each FG is the total number of SL processes and the same among those FGs.</w:t>
            </w:r>
          </w:p>
          <w:p w14:paraId="08AB2D17" w14:textId="77777777" w:rsidR="00A9633C" w:rsidRPr="00FB19AD" w:rsidRDefault="00A9633C" w:rsidP="00A9633C">
            <w:pPr>
              <w:pStyle w:val="TAL"/>
              <w:rPr>
                <w:rFonts w:asciiTheme="majorHAnsi" w:hAnsiTheme="majorHAnsi" w:cstheme="majorHAnsi"/>
                <w:szCs w:val="18"/>
              </w:rPr>
            </w:pPr>
          </w:p>
          <w:p w14:paraId="29ED8D25" w14:textId="77777777" w:rsidR="00A9633C" w:rsidRPr="00FB19AD" w:rsidRDefault="00A9633C" w:rsidP="00A9633C">
            <w:pPr>
              <w:pStyle w:val="TAL"/>
              <w:rPr>
                <w:rFonts w:asciiTheme="majorHAnsi" w:hAnsiTheme="majorHAnsi" w:cstheme="majorHAnsi"/>
                <w:szCs w:val="18"/>
              </w:rPr>
            </w:pPr>
            <w:r w:rsidRPr="00FB19AD">
              <w:rPr>
                <w:rFonts w:asciiTheme="majorHAnsi" w:hAnsiTheme="majorHAnsi" w:cstheme="majorHAnsi"/>
                <w:szCs w:val="18"/>
              </w:rPr>
              <w:t>Note: Component 4 is not required to be signalled in a band indicated with only the PC5 interface in 38.101-1 Table 5.2E.1-1</w:t>
            </w:r>
          </w:p>
          <w:p w14:paraId="194C8A5A" w14:textId="77777777" w:rsidR="00A9633C" w:rsidRPr="00FB19AD" w:rsidRDefault="00A9633C" w:rsidP="00A9633C">
            <w:pPr>
              <w:pStyle w:val="TAL"/>
              <w:rPr>
                <w:rFonts w:asciiTheme="majorHAnsi" w:hAnsiTheme="majorHAnsi" w:cstheme="majorHAnsi"/>
                <w:szCs w:val="18"/>
              </w:rPr>
            </w:pPr>
          </w:p>
          <w:p w14:paraId="2864643B" w14:textId="77777777" w:rsidR="00A9633C" w:rsidRPr="00FB19AD" w:rsidRDefault="00A9633C" w:rsidP="00A9633C">
            <w:pPr>
              <w:pStyle w:val="TAL"/>
              <w:rPr>
                <w:rFonts w:asciiTheme="majorHAnsi" w:hAnsiTheme="majorHAnsi" w:cstheme="majorHAnsi"/>
                <w:szCs w:val="18"/>
              </w:rPr>
            </w:pPr>
            <w:r w:rsidRPr="00FB19AD">
              <w:rPr>
                <w:rFonts w:asciiTheme="majorHAnsi" w:hAnsiTheme="majorHAnsi" w:cstheme="majorHAnsi"/>
                <w:szCs w:val="18"/>
              </w:rPr>
              <w:t>Component-4 candidate value set in FR1:</w:t>
            </w:r>
          </w:p>
          <w:p w14:paraId="2E65F47D" w14:textId="77777777" w:rsidR="00A9633C" w:rsidRPr="00FB19AD" w:rsidRDefault="00A9633C" w:rsidP="00A9633C">
            <w:pPr>
              <w:pStyle w:val="TAL"/>
              <w:rPr>
                <w:rFonts w:asciiTheme="majorHAnsi" w:hAnsiTheme="majorHAnsi" w:cstheme="majorHAnsi"/>
                <w:szCs w:val="18"/>
              </w:rPr>
            </w:pPr>
            <w:r w:rsidRPr="00FB19AD">
              <w:rPr>
                <w:rFonts w:asciiTheme="majorHAnsi" w:hAnsiTheme="majorHAnsi" w:cstheme="majorHAnsi"/>
                <w:szCs w:val="18"/>
              </w:rPr>
              <w:t>{{15 kHz}, {30 kHz}, {60 kHz}, {15, 30 kHz}, {30, 60 kHz}, {15, 60 kHz}, {15, 30, 60 kHz}}</w:t>
            </w:r>
          </w:p>
          <w:p w14:paraId="18613D13" w14:textId="77777777" w:rsidR="00A9633C" w:rsidRPr="00FB19AD" w:rsidRDefault="00A9633C" w:rsidP="00A9633C">
            <w:pPr>
              <w:pStyle w:val="TAL"/>
              <w:rPr>
                <w:rFonts w:asciiTheme="majorHAnsi" w:hAnsiTheme="majorHAnsi" w:cstheme="majorHAnsi"/>
                <w:szCs w:val="18"/>
              </w:rPr>
            </w:pPr>
            <w:r w:rsidRPr="00FB19AD">
              <w:rPr>
                <w:rFonts w:asciiTheme="majorHAnsi" w:hAnsiTheme="majorHAnsi" w:cstheme="majorHAnsi"/>
                <w:szCs w:val="18"/>
              </w:rPr>
              <w:t>Component-4 candidate value set in FR2:</w:t>
            </w:r>
          </w:p>
          <w:p w14:paraId="6570B753" w14:textId="77777777" w:rsidR="00A9633C" w:rsidRPr="00FB19AD" w:rsidRDefault="00A9633C" w:rsidP="00A9633C">
            <w:pPr>
              <w:pStyle w:val="TAL"/>
              <w:rPr>
                <w:rFonts w:asciiTheme="majorHAnsi" w:hAnsiTheme="majorHAnsi" w:cstheme="majorHAnsi"/>
                <w:szCs w:val="18"/>
              </w:rPr>
            </w:pPr>
            <w:r w:rsidRPr="00FB19AD">
              <w:rPr>
                <w:rFonts w:asciiTheme="majorHAnsi" w:hAnsiTheme="majorHAnsi" w:cstheme="majorHAnsi"/>
                <w:szCs w:val="18"/>
              </w:rPr>
              <w:t>{{60 kHz}, {120 kHz}, {60, 120 kHz}}</w:t>
            </w:r>
          </w:p>
          <w:p w14:paraId="3035D88D" w14:textId="77777777" w:rsidR="00A9633C" w:rsidRPr="00FB19AD" w:rsidRDefault="00A9633C" w:rsidP="00A9633C">
            <w:pPr>
              <w:pStyle w:val="TAL"/>
              <w:rPr>
                <w:rFonts w:asciiTheme="majorHAnsi" w:hAnsiTheme="majorHAnsi" w:cstheme="majorHAnsi"/>
                <w:szCs w:val="18"/>
              </w:rPr>
            </w:pPr>
            <w:r w:rsidRPr="00FB19AD">
              <w:rPr>
                <w:rFonts w:asciiTheme="majorHAnsi" w:hAnsiTheme="majorHAnsi" w:cstheme="majorHAnsi"/>
                <w:szCs w:val="18"/>
              </w:rPr>
              <w:t>Component-4 candidate value set for CP length: {</w:t>
            </w:r>
            <w:proofErr w:type="gramStart"/>
            <w:r w:rsidRPr="00FB19AD">
              <w:rPr>
                <w:rFonts w:asciiTheme="majorHAnsi" w:hAnsiTheme="majorHAnsi" w:cstheme="majorHAnsi"/>
                <w:szCs w:val="18"/>
              </w:rPr>
              <w:t>NCP,NCP</w:t>
            </w:r>
            <w:proofErr w:type="gramEnd"/>
            <w:r w:rsidRPr="00FB19AD">
              <w:rPr>
                <w:rFonts w:asciiTheme="majorHAnsi" w:hAnsiTheme="majorHAnsi" w:cstheme="majorHAnsi"/>
                <w:szCs w:val="18"/>
              </w:rPr>
              <w:t xml:space="preserve"> and ECP} </w:t>
            </w:r>
          </w:p>
          <w:p w14:paraId="1CC15432" w14:textId="77777777" w:rsidR="00A9633C" w:rsidRPr="00FB19AD" w:rsidRDefault="00A9633C" w:rsidP="00A9633C">
            <w:pPr>
              <w:pStyle w:val="TAL"/>
              <w:rPr>
                <w:rFonts w:asciiTheme="majorHAnsi" w:hAnsiTheme="majorHAnsi" w:cstheme="majorHAnsi"/>
                <w:szCs w:val="18"/>
              </w:rPr>
            </w:pPr>
            <w:r w:rsidRPr="00FB19AD">
              <w:rPr>
                <w:rFonts w:asciiTheme="majorHAnsi" w:hAnsiTheme="majorHAnsi" w:cstheme="majorHAnsi"/>
                <w:szCs w:val="18"/>
              </w:rPr>
              <w:t>(ECP only applies to SCS of 60 kHz)</w:t>
            </w:r>
          </w:p>
          <w:p w14:paraId="3FC7B3C4" w14:textId="77777777" w:rsidR="00A9633C" w:rsidRPr="00FB19AD" w:rsidRDefault="00A9633C" w:rsidP="00A9633C">
            <w:pPr>
              <w:pStyle w:val="TAL"/>
              <w:rPr>
                <w:rFonts w:asciiTheme="majorHAnsi" w:hAnsiTheme="majorHAnsi" w:cstheme="majorHAnsi"/>
                <w:szCs w:val="18"/>
              </w:rPr>
            </w:pPr>
          </w:p>
          <w:p w14:paraId="6B48497B" w14:textId="77777777" w:rsidR="00A9633C" w:rsidRPr="00FB19AD" w:rsidRDefault="00A9633C" w:rsidP="00A9633C">
            <w:pPr>
              <w:pStyle w:val="TAL"/>
              <w:rPr>
                <w:rFonts w:asciiTheme="majorHAnsi" w:hAnsiTheme="majorHAnsi" w:cstheme="majorHAnsi"/>
                <w:szCs w:val="18"/>
              </w:rPr>
            </w:pPr>
            <w:r w:rsidRPr="00FB19AD">
              <w:rPr>
                <w:rFonts w:asciiTheme="majorHAnsi" w:hAnsiTheme="majorHAnsi" w:cstheme="majorHAnsi"/>
                <w:szCs w:val="18"/>
              </w:rPr>
              <w:t>Note: Component 6 is only required in a band indicated with only the PC5 interface in 38.101-1 Table 5.2E.1-1</w:t>
            </w:r>
          </w:p>
          <w:p w14:paraId="4F37E75F" w14:textId="77777777" w:rsidR="00A9633C" w:rsidRPr="00FB19AD" w:rsidRDefault="00A9633C" w:rsidP="00A9633C">
            <w:pPr>
              <w:pStyle w:val="TAL"/>
              <w:rPr>
                <w:rFonts w:asciiTheme="majorHAnsi" w:hAnsiTheme="majorHAnsi" w:cstheme="majorHAnsi"/>
                <w:szCs w:val="18"/>
              </w:rPr>
            </w:pPr>
          </w:p>
          <w:p w14:paraId="39AE428E" w14:textId="2EB412BC" w:rsidR="00A9633C" w:rsidRDefault="00A9633C" w:rsidP="00A9633C">
            <w:pPr>
              <w:pStyle w:val="TAL"/>
              <w:rPr>
                <w:rFonts w:asciiTheme="majorHAnsi" w:hAnsiTheme="majorHAnsi" w:cstheme="majorHAnsi"/>
                <w:szCs w:val="18"/>
              </w:rPr>
            </w:pPr>
            <w:r w:rsidRPr="00FB19AD">
              <w:rPr>
                <w:rFonts w:asciiTheme="majorHAnsi" w:hAnsiTheme="majorHAnsi" w:cstheme="majorHAnsi"/>
                <w:szCs w:val="18"/>
              </w:rPr>
              <w:t>Note: Component 7 is not required to be supported in a band indicated with only the PC5 interface in 38.101-1 Table 5.2E.1-1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3C1966" w14:textId="26F51DFA" w:rsidR="00A9633C" w:rsidRDefault="00A9633C" w:rsidP="00A9633C">
            <w:pPr>
              <w:pStyle w:val="TAL"/>
              <w:rPr>
                <w:color w:val="000000" w:themeColor="text1"/>
              </w:rPr>
            </w:pPr>
            <w:r>
              <w:rPr>
                <w:color w:val="000000" w:themeColor="text1"/>
              </w:rPr>
              <w:t>Optional with capability signalling.</w:t>
            </w:r>
          </w:p>
        </w:tc>
      </w:tr>
      <w:tr w:rsidR="00A9633C" w14:paraId="37B37336" w14:textId="77777777" w:rsidTr="00AD2FA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67DD3F28" w14:textId="7A7D3D9E" w:rsidR="00A9633C" w:rsidRPr="003C5418" w:rsidRDefault="00A9633C" w:rsidP="00A9633C">
            <w:pPr>
              <w:pStyle w:val="TAL"/>
              <w:rPr>
                <w:rFonts w:asciiTheme="majorHAnsi" w:hAnsiTheme="majorHAnsi" w:cstheme="majorHAnsi"/>
                <w:szCs w:val="18"/>
                <w:lang w:eastAsia="ja-JP"/>
              </w:rPr>
            </w:pPr>
            <w:r w:rsidRPr="003C5418">
              <w:rPr>
                <w:rFonts w:asciiTheme="majorHAnsi" w:hAnsiTheme="majorHAnsi" w:cstheme="majorHAnsi"/>
                <w:szCs w:val="18"/>
                <w:lang w:eastAsia="ja-JP"/>
              </w:rPr>
              <w:t xml:space="preserve">32. </w:t>
            </w:r>
            <w:proofErr w:type="spellStart"/>
            <w:r w:rsidRPr="003C5418">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DCCD872" w14:textId="5800AC12" w:rsidR="00A9633C" w:rsidRPr="003C5418" w:rsidRDefault="00A9633C" w:rsidP="00A9633C">
            <w:pPr>
              <w:pStyle w:val="TAL"/>
              <w:rPr>
                <w:rFonts w:asciiTheme="majorHAnsi" w:eastAsia="Malgun Gothic" w:hAnsiTheme="majorHAnsi" w:cstheme="majorHAnsi"/>
                <w:szCs w:val="18"/>
                <w:lang w:eastAsia="ko-KR"/>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984B02" w14:textId="51B166D8" w:rsidR="00A9633C" w:rsidRPr="003C5418" w:rsidRDefault="00A9633C" w:rsidP="00A9633C">
            <w:pPr>
              <w:pStyle w:val="TAL"/>
              <w:rPr>
                <w:color w:val="000000" w:themeColor="text1"/>
              </w:rPr>
            </w:pPr>
            <w:r w:rsidRPr="00C74C04">
              <w:rPr>
                <w:color w:val="000000" w:themeColor="text1"/>
              </w:rPr>
              <w:t xml:space="preserve">Synchronization sources for NR </w:t>
            </w:r>
            <w:proofErr w:type="spellStart"/>
            <w:r w:rsidRPr="00C74C04">
              <w:rPr>
                <w:color w:val="000000" w:themeColor="text1"/>
              </w:rPr>
              <w:t>sidelink</w:t>
            </w:r>
            <w:proofErr w:type="spellEnd"/>
            <w:r w:rsidRPr="00C74C04">
              <w:rPr>
                <w:color w:val="000000" w:themeColor="text1"/>
              </w:rPr>
              <w:t xml:space="preserve"> transmission</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6B80E69" w14:textId="77777777" w:rsidR="00A9633C" w:rsidRPr="00C74C04"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C74C04">
              <w:rPr>
                <w:rFonts w:asciiTheme="majorHAnsi" w:eastAsia="Malgun Gothic" w:hAnsiTheme="majorHAnsi" w:cstheme="majorHAnsi"/>
                <w:sz w:val="18"/>
                <w:szCs w:val="18"/>
                <w:lang w:eastAsia="ko-KR"/>
              </w:rPr>
              <w:t xml:space="preserve">1) UE supports GNSS as the synchronization reference according to the synchronization procedure with </w:t>
            </w:r>
            <w:proofErr w:type="spellStart"/>
            <w:r w:rsidRPr="00C74C04">
              <w:rPr>
                <w:rFonts w:asciiTheme="majorHAnsi" w:eastAsia="Malgun Gothic" w:hAnsiTheme="majorHAnsi" w:cstheme="majorHAnsi"/>
                <w:sz w:val="18"/>
                <w:szCs w:val="18"/>
                <w:lang w:eastAsia="ko-KR"/>
              </w:rPr>
              <w:t>sl-SyncPriority</w:t>
            </w:r>
            <w:proofErr w:type="spellEnd"/>
            <w:r w:rsidRPr="00C74C04">
              <w:rPr>
                <w:rFonts w:asciiTheme="majorHAnsi" w:eastAsia="Malgun Gothic" w:hAnsiTheme="majorHAnsi" w:cstheme="majorHAnsi"/>
                <w:sz w:val="18"/>
                <w:szCs w:val="18"/>
                <w:lang w:eastAsia="ko-KR"/>
              </w:rPr>
              <w:t xml:space="preserve"> set to GNSS and </w:t>
            </w:r>
            <w:proofErr w:type="spellStart"/>
            <w:r w:rsidRPr="00C74C04">
              <w:rPr>
                <w:rFonts w:asciiTheme="majorHAnsi" w:eastAsia="Malgun Gothic" w:hAnsiTheme="majorHAnsi" w:cstheme="majorHAnsi"/>
                <w:sz w:val="18"/>
                <w:szCs w:val="18"/>
                <w:lang w:eastAsia="ko-KR"/>
              </w:rPr>
              <w:t>sl-NbAsSync</w:t>
            </w:r>
            <w:proofErr w:type="spellEnd"/>
            <w:r w:rsidRPr="00C74C04">
              <w:rPr>
                <w:rFonts w:asciiTheme="majorHAnsi" w:eastAsia="Malgun Gothic" w:hAnsiTheme="majorHAnsi" w:cstheme="majorHAnsi"/>
                <w:sz w:val="18"/>
                <w:szCs w:val="18"/>
                <w:lang w:eastAsia="ko-KR"/>
              </w:rPr>
              <w:t xml:space="preserve"> set to false.</w:t>
            </w:r>
          </w:p>
          <w:p w14:paraId="1E0DB92C" w14:textId="77777777" w:rsidR="00A9633C" w:rsidRPr="00C74C04"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C74C04">
              <w:rPr>
                <w:rFonts w:asciiTheme="majorHAnsi" w:eastAsia="Malgun Gothic" w:hAnsiTheme="majorHAnsi" w:cstheme="majorHAnsi"/>
                <w:sz w:val="18"/>
                <w:szCs w:val="18"/>
                <w:lang w:eastAsia="ko-KR"/>
              </w:rPr>
              <w:t xml:space="preserve">2) UE can transmit NR </w:t>
            </w:r>
            <w:proofErr w:type="spellStart"/>
            <w:r w:rsidRPr="00C74C04">
              <w:rPr>
                <w:rFonts w:asciiTheme="majorHAnsi" w:eastAsia="Malgun Gothic" w:hAnsiTheme="majorHAnsi" w:cstheme="majorHAnsi"/>
                <w:sz w:val="18"/>
                <w:szCs w:val="18"/>
                <w:lang w:eastAsia="ko-KR"/>
              </w:rPr>
              <w:t>sidelink</w:t>
            </w:r>
            <w:proofErr w:type="spellEnd"/>
            <w:r w:rsidRPr="00C74C04">
              <w:rPr>
                <w:rFonts w:asciiTheme="majorHAnsi" w:eastAsia="Malgun Gothic" w:hAnsiTheme="majorHAnsi" w:cstheme="majorHAnsi"/>
                <w:sz w:val="18"/>
                <w:szCs w:val="18"/>
                <w:lang w:eastAsia="ko-KR"/>
              </w:rPr>
              <w:t xml:space="preserve"> based on the synchronization to an </w:t>
            </w:r>
            <w:proofErr w:type="spellStart"/>
            <w:r w:rsidRPr="00C74C04">
              <w:rPr>
                <w:rFonts w:asciiTheme="majorHAnsi" w:eastAsia="Malgun Gothic" w:hAnsiTheme="majorHAnsi" w:cstheme="majorHAnsi"/>
                <w:sz w:val="18"/>
                <w:szCs w:val="18"/>
                <w:lang w:eastAsia="ko-KR"/>
              </w:rPr>
              <w:t>gNB</w:t>
            </w:r>
            <w:proofErr w:type="spellEnd"/>
          </w:p>
          <w:p w14:paraId="0F859D76" w14:textId="77777777" w:rsidR="00A9633C" w:rsidRPr="00C74C04"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C74C04">
              <w:rPr>
                <w:rFonts w:asciiTheme="majorHAnsi" w:eastAsia="Malgun Gothic" w:hAnsiTheme="majorHAnsi" w:cstheme="majorHAnsi"/>
                <w:sz w:val="18"/>
                <w:szCs w:val="18"/>
                <w:lang w:eastAsia="ko-KR"/>
              </w:rPr>
              <w:t xml:space="preserve">3) UE additionally supports </w:t>
            </w:r>
            <w:proofErr w:type="spellStart"/>
            <w:r w:rsidRPr="00C74C04">
              <w:rPr>
                <w:rFonts w:asciiTheme="majorHAnsi" w:eastAsia="Malgun Gothic" w:hAnsiTheme="majorHAnsi" w:cstheme="majorHAnsi"/>
                <w:sz w:val="18"/>
                <w:szCs w:val="18"/>
                <w:lang w:eastAsia="ko-KR"/>
              </w:rPr>
              <w:t>gNB</w:t>
            </w:r>
            <w:proofErr w:type="spellEnd"/>
            <w:r w:rsidRPr="00C74C04">
              <w:rPr>
                <w:rFonts w:asciiTheme="majorHAnsi" w:eastAsia="Malgun Gothic" w:hAnsiTheme="majorHAnsi" w:cstheme="majorHAnsi"/>
                <w:sz w:val="18"/>
                <w:szCs w:val="18"/>
                <w:lang w:eastAsia="ko-KR"/>
              </w:rPr>
              <w:t xml:space="preserve"> and GNSS as the synchronization reference according to the synchronization procedure with </w:t>
            </w:r>
            <w:proofErr w:type="spellStart"/>
            <w:r w:rsidRPr="00C74C04">
              <w:rPr>
                <w:rFonts w:asciiTheme="majorHAnsi" w:eastAsia="Malgun Gothic" w:hAnsiTheme="majorHAnsi" w:cstheme="majorHAnsi"/>
                <w:sz w:val="18"/>
                <w:szCs w:val="18"/>
                <w:lang w:eastAsia="ko-KR"/>
              </w:rPr>
              <w:t>sl-SyncPriority</w:t>
            </w:r>
            <w:proofErr w:type="spellEnd"/>
            <w:r w:rsidRPr="00C74C04">
              <w:rPr>
                <w:rFonts w:asciiTheme="majorHAnsi" w:eastAsia="Malgun Gothic" w:hAnsiTheme="majorHAnsi" w:cstheme="majorHAnsi"/>
                <w:sz w:val="18"/>
                <w:szCs w:val="18"/>
                <w:lang w:eastAsia="ko-KR"/>
              </w:rPr>
              <w:t xml:space="preserve"> set to </w:t>
            </w:r>
            <w:proofErr w:type="spellStart"/>
            <w:r w:rsidRPr="00C74C04">
              <w:rPr>
                <w:rFonts w:asciiTheme="majorHAnsi" w:eastAsia="Malgun Gothic" w:hAnsiTheme="majorHAnsi" w:cstheme="majorHAnsi"/>
                <w:sz w:val="18"/>
                <w:szCs w:val="18"/>
                <w:lang w:eastAsia="ko-KR"/>
              </w:rPr>
              <w:t>gnbEnb</w:t>
            </w:r>
            <w:proofErr w:type="spellEnd"/>
            <w:r w:rsidRPr="00C74C04">
              <w:rPr>
                <w:rFonts w:asciiTheme="majorHAnsi" w:eastAsia="Malgun Gothic" w:hAnsiTheme="majorHAnsi" w:cstheme="majorHAnsi"/>
                <w:sz w:val="18"/>
                <w:szCs w:val="18"/>
                <w:lang w:eastAsia="ko-KR"/>
              </w:rPr>
              <w:t xml:space="preserve"> if the UE supports Components 1 and 2</w:t>
            </w:r>
          </w:p>
          <w:p w14:paraId="13F66E7E" w14:textId="77777777" w:rsidR="00A9633C" w:rsidRPr="00C74C04"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C74C04">
              <w:rPr>
                <w:rFonts w:asciiTheme="majorHAnsi" w:eastAsia="Malgun Gothic" w:hAnsiTheme="majorHAnsi" w:cstheme="majorHAnsi"/>
                <w:sz w:val="18"/>
                <w:szCs w:val="18"/>
                <w:lang w:eastAsia="ko-KR"/>
              </w:rPr>
              <w:t xml:space="preserve">4) UE additionally supports </w:t>
            </w:r>
            <w:proofErr w:type="spellStart"/>
            <w:r w:rsidRPr="00C74C04">
              <w:rPr>
                <w:rFonts w:asciiTheme="majorHAnsi" w:eastAsia="Malgun Gothic" w:hAnsiTheme="majorHAnsi" w:cstheme="majorHAnsi"/>
                <w:sz w:val="18"/>
                <w:szCs w:val="18"/>
                <w:lang w:eastAsia="ko-KR"/>
              </w:rPr>
              <w:t>gNB</w:t>
            </w:r>
            <w:proofErr w:type="spellEnd"/>
            <w:r w:rsidRPr="00C74C04">
              <w:rPr>
                <w:rFonts w:asciiTheme="majorHAnsi" w:eastAsia="Malgun Gothic" w:hAnsiTheme="majorHAnsi" w:cstheme="majorHAnsi"/>
                <w:sz w:val="18"/>
                <w:szCs w:val="18"/>
                <w:lang w:eastAsia="ko-KR"/>
              </w:rPr>
              <w:t xml:space="preserve"> and GNSS as the synchronization reference according to the synchronization procedure with </w:t>
            </w:r>
            <w:proofErr w:type="spellStart"/>
            <w:r w:rsidRPr="00C74C04">
              <w:rPr>
                <w:rFonts w:asciiTheme="majorHAnsi" w:eastAsia="Malgun Gothic" w:hAnsiTheme="majorHAnsi" w:cstheme="majorHAnsi"/>
                <w:sz w:val="18"/>
                <w:szCs w:val="18"/>
                <w:lang w:eastAsia="ko-KR"/>
              </w:rPr>
              <w:t>sl-SyncPriority</w:t>
            </w:r>
            <w:proofErr w:type="spellEnd"/>
            <w:r w:rsidRPr="00C74C04">
              <w:rPr>
                <w:rFonts w:asciiTheme="majorHAnsi" w:eastAsia="Malgun Gothic" w:hAnsiTheme="majorHAnsi" w:cstheme="majorHAnsi"/>
                <w:sz w:val="18"/>
                <w:szCs w:val="18"/>
                <w:lang w:eastAsia="ko-KR"/>
              </w:rPr>
              <w:t xml:space="preserve"> set to GNSS and </w:t>
            </w:r>
            <w:proofErr w:type="spellStart"/>
            <w:r w:rsidRPr="00C74C04">
              <w:rPr>
                <w:rFonts w:asciiTheme="majorHAnsi" w:eastAsia="Malgun Gothic" w:hAnsiTheme="majorHAnsi" w:cstheme="majorHAnsi"/>
                <w:sz w:val="18"/>
                <w:szCs w:val="18"/>
                <w:lang w:eastAsia="ko-KR"/>
              </w:rPr>
              <w:t>sl-NbAsSync</w:t>
            </w:r>
            <w:proofErr w:type="spellEnd"/>
            <w:r w:rsidRPr="00C74C04">
              <w:rPr>
                <w:rFonts w:asciiTheme="majorHAnsi" w:eastAsia="Malgun Gothic" w:hAnsiTheme="majorHAnsi" w:cstheme="majorHAnsi"/>
                <w:sz w:val="18"/>
                <w:szCs w:val="18"/>
                <w:lang w:eastAsia="ko-KR"/>
              </w:rPr>
              <w:t xml:space="preserve"> set to true if the UE supports Components 1 and 2.</w:t>
            </w:r>
          </w:p>
          <w:p w14:paraId="6FF99B35" w14:textId="77777777" w:rsidR="00A9633C" w:rsidRPr="00C74C04"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C74C04">
              <w:rPr>
                <w:rFonts w:asciiTheme="majorHAnsi" w:eastAsia="Malgun Gothic" w:hAnsiTheme="majorHAnsi" w:cstheme="majorHAnsi"/>
                <w:sz w:val="18"/>
                <w:szCs w:val="18"/>
                <w:lang w:eastAsia="ko-KR"/>
              </w:rPr>
              <w:t xml:space="preserve">5) UE can transmit S-SSB in NR </w:t>
            </w:r>
            <w:proofErr w:type="spellStart"/>
            <w:r w:rsidRPr="00C74C04">
              <w:rPr>
                <w:rFonts w:asciiTheme="majorHAnsi" w:eastAsia="Malgun Gothic" w:hAnsiTheme="majorHAnsi" w:cstheme="majorHAnsi"/>
                <w:sz w:val="18"/>
                <w:szCs w:val="18"/>
                <w:lang w:eastAsia="ko-KR"/>
              </w:rPr>
              <w:t>sidelink</w:t>
            </w:r>
            <w:proofErr w:type="spellEnd"/>
            <w:r w:rsidRPr="00C74C04">
              <w:rPr>
                <w:rFonts w:asciiTheme="majorHAnsi" w:eastAsia="Malgun Gothic" w:hAnsiTheme="majorHAnsi" w:cstheme="majorHAnsi"/>
                <w:sz w:val="18"/>
                <w:szCs w:val="18"/>
                <w:lang w:eastAsia="ko-KR"/>
              </w:rPr>
              <w:t xml:space="preserve"> if it supports 15-2 or 15-3 or 32-4 or 32-4a</w:t>
            </w:r>
          </w:p>
          <w:p w14:paraId="3B824B0B" w14:textId="179A43D5" w:rsidR="00A9633C" w:rsidRPr="003C5418"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445E0F">
              <w:rPr>
                <w:rFonts w:asciiTheme="majorHAnsi" w:eastAsia="Malgun Gothic" w:hAnsiTheme="majorHAnsi" w:cstheme="majorHAnsi"/>
                <w:sz w:val="18"/>
                <w:szCs w:val="18"/>
                <w:lang w:eastAsia="ko-KR"/>
              </w:rPr>
              <w:t xml:space="preserve">6) UE supports </w:t>
            </w:r>
            <w:r w:rsidR="00445E0F" w:rsidRPr="00445E0F">
              <w:rPr>
                <w:rFonts w:asciiTheme="majorHAnsi" w:eastAsia="Malgun Gothic" w:hAnsiTheme="majorHAnsi" w:cstheme="majorHAnsi"/>
                <w:sz w:val="18"/>
                <w:szCs w:val="18"/>
                <w:lang w:eastAsia="ko-KR"/>
              </w:rPr>
              <w:t>synchronization to a reference UE</w:t>
            </w:r>
            <w:r w:rsidR="00445E0F" w:rsidRPr="00445E0F" w:rsidDel="00445E0F">
              <w:rPr>
                <w:rFonts w:asciiTheme="majorHAnsi" w:eastAsia="Malgun Gothic" w:hAnsiTheme="majorHAnsi" w:cstheme="majorHAnsi"/>
                <w:sz w:val="18"/>
                <w:szCs w:val="18"/>
                <w:lang w:eastAsia="ko-KR"/>
              </w:rPr>
              <w:t xml:space="preserve"> </w:t>
            </w:r>
            <w:r w:rsidRPr="00445E0F">
              <w:rPr>
                <w:rFonts w:asciiTheme="majorHAnsi" w:eastAsia="Malgun Gothic" w:hAnsiTheme="majorHAnsi" w:cstheme="majorHAnsi"/>
                <w:sz w:val="18"/>
                <w:szCs w:val="18"/>
                <w:lang w:eastAsia="ko-KR"/>
              </w:rPr>
              <w:t>if it supports 15-1.</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085AB22" w14:textId="77777777" w:rsidR="00A9633C" w:rsidRDefault="00A9633C" w:rsidP="00A9633C">
            <w:pPr>
              <w:pStyle w:val="TAL"/>
              <w:rPr>
                <w:rFonts w:asciiTheme="majorHAnsi" w:eastAsia="Malgun Gothic" w:hAnsiTheme="majorHAnsi" w:cstheme="majorHAnsi"/>
                <w:szCs w:val="18"/>
                <w:lang w:eastAsia="ko-KR"/>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302EB6D" w14:textId="58F464EA" w:rsidR="00A9633C" w:rsidRPr="00AD2FAB" w:rsidRDefault="00A9633C" w:rsidP="00A9633C">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0E97A7" w14:textId="5A10CF5A" w:rsidR="00A9633C" w:rsidRPr="00AD2FAB" w:rsidRDefault="00A9633C" w:rsidP="00A9633C">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DCC09B" w14:textId="77777777" w:rsidR="00A9633C" w:rsidRDefault="00A9633C" w:rsidP="00A9633C">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D5B31A" w14:textId="2DBD23C9" w:rsidR="00A9633C" w:rsidRPr="00763306" w:rsidRDefault="00A9633C" w:rsidP="00A9633C">
            <w:pPr>
              <w:pStyle w:val="TAL"/>
              <w:rPr>
                <w:rFonts w:asciiTheme="majorHAnsi" w:eastAsia="ＭＳ 明朝" w:hAnsiTheme="majorHAnsi" w:cstheme="majorHAnsi"/>
                <w:szCs w:val="18"/>
                <w:lang w:eastAsia="ja-JP"/>
              </w:rPr>
            </w:pPr>
            <w:r w:rsidRPr="00763306">
              <w:rPr>
                <w:rFonts w:asciiTheme="majorHAnsi" w:eastAsia="ＭＳ 明朝"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44E082" w14:textId="74297B3F" w:rsidR="00A9633C" w:rsidRPr="00763306" w:rsidRDefault="00A9633C" w:rsidP="00A9633C">
            <w:pPr>
              <w:pStyle w:val="TAL"/>
              <w:rPr>
                <w:rFonts w:eastAsia="ＭＳ 明朝"/>
                <w:color w:val="000000" w:themeColor="text1"/>
                <w:lang w:eastAsia="ja-JP"/>
              </w:rPr>
            </w:pPr>
            <w:r w:rsidRPr="00763306">
              <w:rPr>
                <w:rFonts w:eastAsia="ＭＳ 明朝"/>
                <w:color w:val="000000" w:themeColor="text1"/>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565C301" w14:textId="13BEFA02" w:rsidR="00A9633C" w:rsidRPr="00763306" w:rsidRDefault="00A9633C" w:rsidP="00A9633C">
            <w:pPr>
              <w:pStyle w:val="TAL"/>
              <w:rPr>
                <w:color w:val="000000" w:themeColor="text1"/>
              </w:rPr>
            </w:pPr>
            <w:r w:rsidRPr="00763306">
              <w:rPr>
                <w:rFonts w:eastAsia="ＭＳ 明朝"/>
                <w:color w:val="000000" w:themeColor="text1"/>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BF6C6CC" w14:textId="1025CF91" w:rsidR="00A9633C" w:rsidRPr="00763306" w:rsidRDefault="00A9633C" w:rsidP="00A9633C">
            <w:pPr>
              <w:pStyle w:val="TAL"/>
              <w:rPr>
                <w:color w:val="000000" w:themeColor="text1"/>
              </w:rPr>
            </w:pPr>
            <w:r w:rsidRPr="00763306">
              <w:rPr>
                <w:rFonts w:eastAsia="ＭＳ 明朝"/>
                <w:color w:val="000000" w:themeColor="text1"/>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95A9E80" w14:textId="77777777" w:rsidR="00A9633C" w:rsidRPr="00AD2FAB" w:rsidRDefault="00A9633C" w:rsidP="00A9633C">
            <w:pPr>
              <w:pStyle w:val="TAL"/>
              <w:rPr>
                <w:rFonts w:asciiTheme="majorHAnsi" w:hAnsiTheme="majorHAnsi" w:cstheme="majorHAnsi"/>
                <w:szCs w:val="18"/>
              </w:rPr>
            </w:pPr>
            <w:r w:rsidRPr="00AD2FAB">
              <w:rPr>
                <w:rFonts w:asciiTheme="majorHAnsi" w:hAnsiTheme="majorHAnsi" w:cstheme="majorHAnsi"/>
                <w:szCs w:val="18"/>
              </w:rPr>
              <w:t xml:space="preserve">Note: configuration by NR </w:t>
            </w:r>
            <w:proofErr w:type="spellStart"/>
            <w:r w:rsidRPr="00AD2FAB">
              <w:rPr>
                <w:rFonts w:asciiTheme="majorHAnsi" w:hAnsiTheme="majorHAnsi" w:cstheme="majorHAnsi"/>
                <w:szCs w:val="18"/>
              </w:rPr>
              <w:t>Uu</w:t>
            </w:r>
            <w:proofErr w:type="spellEnd"/>
            <w:r w:rsidRPr="00AD2FAB">
              <w:rPr>
                <w:rFonts w:asciiTheme="majorHAnsi" w:hAnsiTheme="majorHAnsi" w:cstheme="majorHAnsi"/>
                <w:szCs w:val="18"/>
              </w:rPr>
              <w:t xml:space="preserve"> is not required to be supported in a band indicated with only the PC5 interface in 38.101-1 Table 5.2E.1-1</w:t>
            </w:r>
          </w:p>
          <w:p w14:paraId="147F6547" w14:textId="77777777" w:rsidR="00A9633C" w:rsidRPr="00AD2FAB" w:rsidRDefault="00A9633C" w:rsidP="00A9633C">
            <w:pPr>
              <w:pStyle w:val="TAL"/>
              <w:rPr>
                <w:rFonts w:asciiTheme="majorHAnsi" w:hAnsiTheme="majorHAnsi" w:cstheme="majorHAnsi"/>
                <w:szCs w:val="18"/>
              </w:rPr>
            </w:pPr>
          </w:p>
          <w:p w14:paraId="765D00EC" w14:textId="77777777" w:rsidR="00A9633C" w:rsidRPr="00AD2FAB" w:rsidRDefault="00A9633C" w:rsidP="00A9633C">
            <w:pPr>
              <w:pStyle w:val="TAL"/>
              <w:rPr>
                <w:rFonts w:asciiTheme="majorHAnsi" w:hAnsiTheme="majorHAnsi" w:cstheme="majorHAnsi"/>
                <w:szCs w:val="18"/>
              </w:rPr>
            </w:pPr>
            <w:r w:rsidRPr="00AD2FAB">
              <w:rPr>
                <w:rFonts w:asciiTheme="majorHAnsi" w:hAnsiTheme="majorHAnsi" w:cstheme="majorHAnsi"/>
                <w:szCs w:val="18"/>
              </w:rPr>
              <w:t>Note: Component 1 is only required to be supported in a band indicated with only the PC5 interface in 38.101-1 Table 5.2E.1-1</w:t>
            </w:r>
          </w:p>
          <w:p w14:paraId="68F95D69" w14:textId="77777777" w:rsidR="00A9633C" w:rsidRPr="00AD2FAB" w:rsidRDefault="00A9633C" w:rsidP="00A9633C">
            <w:pPr>
              <w:pStyle w:val="TAL"/>
              <w:rPr>
                <w:rFonts w:asciiTheme="majorHAnsi" w:hAnsiTheme="majorHAnsi" w:cstheme="majorHAnsi"/>
                <w:szCs w:val="18"/>
              </w:rPr>
            </w:pPr>
          </w:p>
          <w:p w14:paraId="653533E2" w14:textId="418172C4" w:rsidR="00A9633C" w:rsidRPr="00FB19AD" w:rsidRDefault="00A9633C" w:rsidP="00A9633C">
            <w:pPr>
              <w:pStyle w:val="TAL"/>
              <w:rPr>
                <w:rFonts w:asciiTheme="majorHAnsi" w:hAnsiTheme="majorHAnsi" w:cstheme="majorHAnsi"/>
                <w:szCs w:val="18"/>
                <w:highlight w:val="yellow"/>
              </w:rPr>
            </w:pPr>
            <w:r w:rsidRPr="00AD2FAB">
              <w:rPr>
                <w:rFonts w:asciiTheme="majorHAnsi" w:hAnsiTheme="majorHAnsi" w:cstheme="majorHAnsi"/>
                <w:szCs w:val="18"/>
              </w:rPr>
              <w:t>Note: Components 2/3/4 are not required to be supported in a band indicated with only the PC5 interface in 38.101-1 Table 5.2E.1-1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1452A6" w14:textId="25E3BC91" w:rsidR="00A9633C" w:rsidRDefault="00A9633C" w:rsidP="00A9633C">
            <w:pPr>
              <w:pStyle w:val="TAL"/>
              <w:rPr>
                <w:color w:val="000000" w:themeColor="text1"/>
              </w:rPr>
            </w:pPr>
            <w:r w:rsidRPr="00AD2FAB">
              <w:rPr>
                <w:color w:val="000000" w:themeColor="text1"/>
              </w:rPr>
              <w:t>Optional with capability signalling.</w:t>
            </w:r>
          </w:p>
        </w:tc>
      </w:tr>
      <w:tr w:rsidR="00A9633C" w14:paraId="6C1682E6" w14:textId="77777777" w:rsidTr="00AD2FA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6620C2AE" w14:textId="57870867" w:rsidR="00A9633C" w:rsidRPr="003C5418" w:rsidRDefault="00A9633C" w:rsidP="00A9633C">
            <w:pPr>
              <w:pStyle w:val="TAL"/>
              <w:rPr>
                <w:rFonts w:asciiTheme="majorHAnsi" w:hAnsiTheme="majorHAnsi" w:cstheme="majorHAnsi"/>
                <w:szCs w:val="18"/>
                <w:lang w:eastAsia="ja-JP"/>
              </w:rPr>
            </w:pPr>
            <w:r w:rsidRPr="003C5418">
              <w:rPr>
                <w:rFonts w:asciiTheme="majorHAnsi" w:hAnsiTheme="majorHAnsi" w:cstheme="majorHAnsi"/>
                <w:szCs w:val="18"/>
                <w:lang w:eastAsia="ja-JP"/>
              </w:rPr>
              <w:lastRenderedPageBreak/>
              <w:t xml:space="preserve">32. </w:t>
            </w:r>
            <w:proofErr w:type="spellStart"/>
            <w:r w:rsidRPr="003C5418">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1D96E95" w14:textId="7F1FCD94" w:rsidR="00A9633C" w:rsidRPr="003C5418" w:rsidRDefault="00A9633C" w:rsidP="00A9633C">
            <w:pPr>
              <w:pStyle w:val="TAL"/>
              <w:rPr>
                <w:rFonts w:asciiTheme="majorHAnsi" w:eastAsia="Malgun Gothic" w:hAnsiTheme="majorHAnsi" w:cstheme="majorHAnsi"/>
                <w:szCs w:val="18"/>
                <w:lang w:eastAsia="ko-KR"/>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74125C" w14:textId="73AFC85D" w:rsidR="00A9633C" w:rsidRPr="00C74C04" w:rsidRDefault="00A9633C" w:rsidP="00A9633C">
            <w:pPr>
              <w:pStyle w:val="TAL"/>
              <w:rPr>
                <w:color w:val="000000" w:themeColor="text1"/>
              </w:rPr>
            </w:pPr>
            <w:proofErr w:type="spellStart"/>
            <w:r w:rsidRPr="004960DD">
              <w:rPr>
                <w:color w:val="000000" w:themeColor="text1"/>
              </w:rPr>
              <w:t>eNB</w:t>
            </w:r>
            <w:proofErr w:type="spellEnd"/>
            <w:r w:rsidRPr="004960DD">
              <w:rPr>
                <w:color w:val="000000" w:themeColor="text1"/>
              </w:rPr>
              <w:t xml:space="preserve"> type synchronization sources for NR </w:t>
            </w:r>
            <w:proofErr w:type="spellStart"/>
            <w:r w:rsidRPr="004960DD">
              <w:rPr>
                <w:color w:val="000000" w:themeColor="text1"/>
              </w:rPr>
              <w:t>sidelink</w:t>
            </w:r>
            <w:proofErr w:type="spellEnd"/>
            <w:r w:rsidRPr="004960DD">
              <w:rPr>
                <w:color w:val="000000" w:themeColor="text1"/>
              </w:rPr>
              <w:t xml:space="preserve"> transmission</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DFDC301" w14:textId="77777777" w:rsidR="00A9633C" w:rsidRPr="004960DD"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4960DD">
              <w:rPr>
                <w:rFonts w:asciiTheme="majorHAnsi" w:eastAsia="Malgun Gothic" w:hAnsiTheme="majorHAnsi" w:cstheme="majorHAnsi"/>
                <w:sz w:val="18"/>
                <w:szCs w:val="18"/>
                <w:lang w:eastAsia="ko-KR"/>
              </w:rPr>
              <w:t xml:space="preserve">1) UE can transmit NR </w:t>
            </w:r>
            <w:proofErr w:type="spellStart"/>
            <w:r w:rsidRPr="004960DD">
              <w:rPr>
                <w:rFonts w:asciiTheme="majorHAnsi" w:eastAsia="Malgun Gothic" w:hAnsiTheme="majorHAnsi" w:cstheme="majorHAnsi"/>
                <w:sz w:val="18"/>
                <w:szCs w:val="18"/>
                <w:lang w:eastAsia="ko-KR"/>
              </w:rPr>
              <w:t>sidelink</w:t>
            </w:r>
            <w:proofErr w:type="spellEnd"/>
            <w:r w:rsidRPr="004960DD">
              <w:rPr>
                <w:rFonts w:asciiTheme="majorHAnsi" w:eastAsia="Malgun Gothic" w:hAnsiTheme="majorHAnsi" w:cstheme="majorHAnsi"/>
                <w:sz w:val="18"/>
                <w:szCs w:val="18"/>
                <w:lang w:eastAsia="ko-KR"/>
              </w:rPr>
              <w:t xml:space="preserve"> based on the synchronization to an </w:t>
            </w:r>
            <w:proofErr w:type="spellStart"/>
            <w:r w:rsidRPr="004960DD">
              <w:rPr>
                <w:rFonts w:asciiTheme="majorHAnsi" w:eastAsia="Malgun Gothic" w:hAnsiTheme="majorHAnsi" w:cstheme="majorHAnsi"/>
                <w:sz w:val="18"/>
                <w:szCs w:val="18"/>
                <w:lang w:eastAsia="ko-KR"/>
              </w:rPr>
              <w:t>eNB</w:t>
            </w:r>
            <w:proofErr w:type="spellEnd"/>
            <w:r w:rsidRPr="004960DD">
              <w:rPr>
                <w:rFonts w:asciiTheme="majorHAnsi" w:eastAsia="Malgun Gothic" w:hAnsiTheme="majorHAnsi" w:cstheme="majorHAnsi"/>
                <w:sz w:val="18"/>
                <w:szCs w:val="18"/>
                <w:lang w:eastAsia="ko-KR"/>
              </w:rPr>
              <w:t>.</w:t>
            </w:r>
          </w:p>
          <w:p w14:paraId="3B2EF819" w14:textId="77777777" w:rsidR="00A9633C" w:rsidRPr="004960DD"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4960DD">
              <w:rPr>
                <w:rFonts w:asciiTheme="majorHAnsi" w:eastAsia="Malgun Gothic" w:hAnsiTheme="majorHAnsi" w:cstheme="majorHAnsi"/>
                <w:sz w:val="18"/>
                <w:szCs w:val="18"/>
                <w:lang w:eastAsia="ko-KR"/>
              </w:rPr>
              <w:t xml:space="preserve">2) If UE supports component 1 in FG 32-4b, UE additionally supports </w:t>
            </w:r>
            <w:proofErr w:type="spellStart"/>
            <w:r w:rsidRPr="004960DD">
              <w:rPr>
                <w:rFonts w:asciiTheme="majorHAnsi" w:eastAsia="Malgun Gothic" w:hAnsiTheme="majorHAnsi" w:cstheme="majorHAnsi"/>
                <w:sz w:val="18"/>
                <w:szCs w:val="18"/>
                <w:lang w:eastAsia="ko-KR"/>
              </w:rPr>
              <w:t>eNB</w:t>
            </w:r>
            <w:proofErr w:type="spellEnd"/>
            <w:r w:rsidRPr="004960DD">
              <w:rPr>
                <w:rFonts w:asciiTheme="majorHAnsi" w:eastAsia="Malgun Gothic" w:hAnsiTheme="majorHAnsi" w:cstheme="majorHAnsi"/>
                <w:sz w:val="18"/>
                <w:szCs w:val="18"/>
                <w:lang w:eastAsia="ko-KR"/>
              </w:rPr>
              <w:t xml:space="preserve"> and GNSS as the synchronization reference according to the synchronization procedure with </w:t>
            </w:r>
            <w:proofErr w:type="spellStart"/>
            <w:r w:rsidRPr="004960DD">
              <w:rPr>
                <w:rFonts w:asciiTheme="majorHAnsi" w:eastAsia="Malgun Gothic" w:hAnsiTheme="majorHAnsi" w:cstheme="majorHAnsi"/>
                <w:sz w:val="18"/>
                <w:szCs w:val="18"/>
                <w:lang w:eastAsia="ko-KR"/>
              </w:rPr>
              <w:t>sl-SyncPriority</w:t>
            </w:r>
            <w:proofErr w:type="spellEnd"/>
            <w:r w:rsidRPr="004960DD">
              <w:rPr>
                <w:rFonts w:asciiTheme="majorHAnsi" w:eastAsia="Malgun Gothic" w:hAnsiTheme="majorHAnsi" w:cstheme="majorHAnsi"/>
                <w:sz w:val="18"/>
                <w:szCs w:val="18"/>
                <w:lang w:eastAsia="ko-KR"/>
              </w:rPr>
              <w:t xml:space="preserve"> set to </w:t>
            </w:r>
            <w:proofErr w:type="spellStart"/>
            <w:r w:rsidRPr="004960DD">
              <w:rPr>
                <w:rFonts w:asciiTheme="majorHAnsi" w:eastAsia="Malgun Gothic" w:hAnsiTheme="majorHAnsi" w:cstheme="majorHAnsi"/>
                <w:sz w:val="18"/>
                <w:szCs w:val="18"/>
                <w:lang w:eastAsia="ko-KR"/>
              </w:rPr>
              <w:t>gnbEnb</w:t>
            </w:r>
            <w:proofErr w:type="spellEnd"/>
            <w:r w:rsidRPr="004960DD">
              <w:rPr>
                <w:rFonts w:asciiTheme="majorHAnsi" w:eastAsia="Malgun Gothic" w:hAnsiTheme="majorHAnsi" w:cstheme="majorHAnsi"/>
                <w:sz w:val="18"/>
                <w:szCs w:val="18"/>
                <w:lang w:eastAsia="ko-KR"/>
              </w:rPr>
              <w:t>.</w:t>
            </w:r>
          </w:p>
          <w:p w14:paraId="48F13128" w14:textId="13F09EF1" w:rsidR="00A9633C" w:rsidRPr="00C74C04"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4960DD">
              <w:rPr>
                <w:rFonts w:asciiTheme="majorHAnsi" w:eastAsia="Malgun Gothic" w:hAnsiTheme="majorHAnsi" w:cstheme="majorHAnsi"/>
                <w:sz w:val="18"/>
                <w:szCs w:val="18"/>
                <w:lang w:eastAsia="ko-KR"/>
              </w:rPr>
              <w:t xml:space="preserve">3) If UE supports component 1 in FG 32-4b, UE additionally supports </w:t>
            </w:r>
            <w:proofErr w:type="spellStart"/>
            <w:r w:rsidRPr="004960DD">
              <w:rPr>
                <w:rFonts w:asciiTheme="majorHAnsi" w:eastAsia="Malgun Gothic" w:hAnsiTheme="majorHAnsi" w:cstheme="majorHAnsi"/>
                <w:sz w:val="18"/>
                <w:szCs w:val="18"/>
                <w:lang w:eastAsia="ko-KR"/>
              </w:rPr>
              <w:t>eNB</w:t>
            </w:r>
            <w:proofErr w:type="spellEnd"/>
            <w:r w:rsidRPr="004960DD">
              <w:rPr>
                <w:rFonts w:asciiTheme="majorHAnsi" w:eastAsia="Malgun Gothic" w:hAnsiTheme="majorHAnsi" w:cstheme="majorHAnsi"/>
                <w:sz w:val="18"/>
                <w:szCs w:val="18"/>
                <w:lang w:eastAsia="ko-KR"/>
              </w:rPr>
              <w:t xml:space="preserve"> and GNSS as the synchronization reference according to the synchronization procedure with </w:t>
            </w:r>
            <w:proofErr w:type="spellStart"/>
            <w:r w:rsidRPr="004960DD">
              <w:rPr>
                <w:rFonts w:asciiTheme="majorHAnsi" w:eastAsia="Malgun Gothic" w:hAnsiTheme="majorHAnsi" w:cstheme="majorHAnsi"/>
                <w:sz w:val="18"/>
                <w:szCs w:val="18"/>
                <w:lang w:eastAsia="ko-KR"/>
              </w:rPr>
              <w:t>sl-SyncPriority</w:t>
            </w:r>
            <w:proofErr w:type="spellEnd"/>
            <w:r w:rsidRPr="004960DD">
              <w:rPr>
                <w:rFonts w:asciiTheme="majorHAnsi" w:eastAsia="Malgun Gothic" w:hAnsiTheme="majorHAnsi" w:cstheme="majorHAnsi"/>
                <w:sz w:val="18"/>
                <w:szCs w:val="18"/>
                <w:lang w:eastAsia="ko-KR"/>
              </w:rPr>
              <w:t xml:space="preserve"> set to GNSS and </w:t>
            </w:r>
            <w:proofErr w:type="spellStart"/>
            <w:r w:rsidRPr="004960DD">
              <w:rPr>
                <w:rFonts w:asciiTheme="majorHAnsi" w:eastAsia="Malgun Gothic" w:hAnsiTheme="majorHAnsi" w:cstheme="majorHAnsi"/>
                <w:sz w:val="18"/>
                <w:szCs w:val="18"/>
                <w:lang w:eastAsia="ko-KR"/>
              </w:rPr>
              <w:t>sl-NbAsSync</w:t>
            </w:r>
            <w:proofErr w:type="spellEnd"/>
            <w:r w:rsidRPr="004960DD">
              <w:rPr>
                <w:rFonts w:asciiTheme="majorHAnsi" w:eastAsia="Malgun Gothic" w:hAnsiTheme="majorHAnsi" w:cstheme="majorHAnsi"/>
                <w:sz w:val="18"/>
                <w:szCs w:val="18"/>
                <w:lang w:eastAsia="ko-KR"/>
              </w:rPr>
              <w:t xml:space="preserve"> set to true.</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7F7AE49" w14:textId="7D3A5AD1" w:rsidR="00A9633C" w:rsidRDefault="00A9633C" w:rsidP="00A9633C">
            <w:pPr>
              <w:pStyle w:val="TAL"/>
              <w:rPr>
                <w:rFonts w:asciiTheme="majorHAnsi" w:eastAsia="Malgun Gothic" w:hAnsiTheme="majorHAnsi" w:cstheme="majorHAnsi"/>
                <w:szCs w:val="18"/>
                <w:lang w:eastAsia="ko-KR"/>
              </w:rPr>
            </w:pPr>
            <w:r w:rsidRPr="004960DD">
              <w:rPr>
                <w:rFonts w:asciiTheme="majorHAnsi" w:eastAsia="Malgun Gothic" w:hAnsiTheme="majorHAnsi" w:cstheme="majorHAnsi"/>
                <w:szCs w:val="18"/>
                <w:lang w:eastAsia="ko-KR"/>
              </w:rPr>
              <w:t>32-4b</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3E60FCC" w14:textId="0A9C124E" w:rsidR="00A9633C" w:rsidRDefault="00A9633C" w:rsidP="00A9633C">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F8C074" w14:textId="305F9EF1" w:rsidR="00A9633C" w:rsidRDefault="00A9633C" w:rsidP="00A9633C">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FBF696" w14:textId="77777777" w:rsidR="00A9633C" w:rsidRDefault="00A9633C" w:rsidP="00A9633C">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2FA72A" w14:textId="6CFE047C" w:rsidR="00A9633C" w:rsidRPr="00382529" w:rsidRDefault="00A9633C" w:rsidP="00A9633C">
            <w:pPr>
              <w:pStyle w:val="TAL"/>
              <w:rPr>
                <w:rFonts w:asciiTheme="majorHAnsi" w:eastAsia="ＭＳ 明朝" w:hAnsiTheme="majorHAnsi" w:cstheme="majorHAnsi"/>
                <w:szCs w:val="18"/>
                <w:highlight w:val="yellow"/>
                <w:lang w:eastAsia="ja-JP"/>
              </w:rPr>
            </w:pPr>
            <w:r w:rsidRPr="00763306">
              <w:rPr>
                <w:rFonts w:asciiTheme="majorHAnsi" w:eastAsia="ＭＳ 明朝"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2CEBD2" w14:textId="0DE805C1" w:rsidR="00A9633C" w:rsidRPr="00382529" w:rsidRDefault="00A9633C" w:rsidP="00A9633C">
            <w:pPr>
              <w:pStyle w:val="TAL"/>
              <w:rPr>
                <w:rFonts w:eastAsia="ＭＳ 明朝"/>
                <w:color w:val="000000" w:themeColor="text1"/>
                <w:highlight w:val="yellow"/>
                <w:lang w:eastAsia="ja-JP"/>
              </w:rPr>
            </w:pPr>
            <w:r w:rsidRPr="00763306">
              <w:rPr>
                <w:rFonts w:eastAsia="ＭＳ 明朝"/>
                <w:color w:val="000000" w:themeColor="text1"/>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5FB0FA" w14:textId="21603D96" w:rsidR="00A9633C" w:rsidRPr="00382529" w:rsidRDefault="00A9633C" w:rsidP="00A9633C">
            <w:pPr>
              <w:pStyle w:val="TAL"/>
              <w:rPr>
                <w:rFonts w:eastAsia="ＭＳ 明朝"/>
                <w:color w:val="000000" w:themeColor="text1"/>
                <w:highlight w:val="yellow"/>
                <w:lang w:eastAsia="ja-JP"/>
              </w:rPr>
            </w:pPr>
            <w:r w:rsidRPr="00763306">
              <w:rPr>
                <w:rFonts w:eastAsia="ＭＳ 明朝"/>
                <w:color w:val="000000" w:themeColor="text1"/>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81550EC" w14:textId="03B36C58" w:rsidR="00A9633C" w:rsidRPr="00382529" w:rsidRDefault="00A9633C" w:rsidP="00A9633C">
            <w:pPr>
              <w:pStyle w:val="TAL"/>
              <w:rPr>
                <w:rFonts w:eastAsia="ＭＳ 明朝"/>
                <w:color w:val="000000" w:themeColor="text1"/>
                <w:highlight w:val="yellow"/>
                <w:lang w:eastAsia="ja-JP"/>
              </w:rPr>
            </w:pPr>
            <w:r w:rsidRPr="00763306">
              <w:rPr>
                <w:rFonts w:eastAsia="ＭＳ 明朝"/>
                <w:color w:val="000000" w:themeColor="text1"/>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4CE2902" w14:textId="201326DC" w:rsidR="00A9633C" w:rsidRPr="00AD2FAB" w:rsidRDefault="00A9633C" w:rsidP="00A9633C">
            <w:pPr>
              <w:pStyle w:val="TAL"/>
              <w:rPr>
                <w:rFonts w:asciiTheme="majorHAnsi" w:hAnsiTheme="majorHAnsi" w:cstheme="majorHAnsi"/>
                <w:szCs w:val="18"/>
              </w:rPr>
            </w:pPr>
            <w:r w:rsidRPr="004960DD">
              <w:rPr>
                <w:rFonts w:asciiTheme="majorHAnsi" w:hAnsiTheme="majorHAnsi" w:cstheme="majorHAnsi"/>
                <w:szCs w:val="18"/>
              </w:rPr>
              <w:t xml:space="preserve">Note: configuration by NR </w:t>
            </w:r>
            <w:proofErr w:type="spellStart"/>
            <w:r w:rsidRPr="004960DD">
              <w:rPr>
                <w:rFonts w:asciiTheme="majorHAnsi" w:hAnsiTheme="majorHAnsi" w:cstheme="majorHAnsi"/>
                <w:szCs w:val="18"/>
              </w:rPr>
              <w:t>Uu</w:t>
            </w:r>
            <w:proofErr w:type="spellEnd"/>
            <w:r w:rsidRPr="004960DD">
              <w:rPr>
                <w:rFonts w:asciiTheme="majorHAnsi" w:hAnsiTheme="majorHAnsi" w:cstheme="majorHAnsi"/>
                <w:szCs w:val="18"/>
              </w:rPr>
              <w:t xml:space="preserve"> is not required to be supported in a band indicated with only the PC5 interface in 38.101-1 Table 5.2E.1-1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7D8D6" w14:textId="5122C881" w:rsidR="00A9633C" w:rsidRPr="00AD2FAB" w:rsidRDefault="00A9633C" w:rsidP="00A9633C">
            <w:pPr>
              <w:pStyle w:val="TAL"/>
              <w:rPr>
                <w:color w:val="000000" w:themeColor="text1"/>
              </w:rPr>
            </w:pPr>
            <w:r w:rsidRPr="00AD2FAB">
              <w:rPr>
                <w:color w:val="000000" w:themeColor="text1"/>
              </w:rPr>
              <w:t>Optional with capability signalling.</w:t>
            </w:r>
          </w:p>
        </w:tc>
      </w:tr>
      <w:tr w:rsidR="00A9633C" w14:paraId="2F4840DC" w14:textId="77777777" w:rsidTr="00283E2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3BA62B40" w14:textId="23F405EE" w:rsidR="00A9633C" w:rsidRPr="001A78B4" w:rsidRDefault="00A9633C" w:rsidP="00A9633C">
            <w:pPr>
              <w:pStyle w:val="TAL"/>
              <w:rPr>
                <w:rFonts w:asciiTheme="majorHAnsi" w:hAnsiTheme="majorHAnsi" w:cstheme="majorHAnsi"/>
                <w:szCs w:val="18"/>
                <w:lang w:eastAsia="ja-JP"/>
              </w:rPr>
            </w:pPr>
            <w:r w:rsidRPr="001A78B4">
              <w:rPr>
                <w:rFonts w:asciiTheme="majorHAnsi" w:hAnsiTheme="majorHAnsi" w:cstheme="majorHAnsi"/>
                <w:szCs w:val="18"/>
                <w:lang w:eastAsia="ja-JP"/>
              </w:rPr>
              <w:t xml:space="preserve">32. </w:t>
            </w:r>
            <w:proofErr w:type="spellStart"/>
            <w:r w:rsidRPr="001A78B4">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0D5F93C" w14:textId="3E5512CA" w:rsidR="00A9633C" w:rsidRPr="001A78B4" w:rsidRDefault="00A9633C" w:rsidP="00A9633C">
            <w:pPr>
              <w:pStyle w:val="TAL"/>
              <w:rPr>
                <w:rFonts w:asciiTheme="majorHAnsi" w:eastAsia="Malgun Gothic" w:hAnsiTheme="majorHAnsi" w:cstheme="majorHAnsi"/>
                <w:szCs w:val="18"/>
                <w:lang w:eastAsia="ko-KR"/>
              </w:rPr>
            </w:pPr>
            <w:r w:rsidRPr="001A78B4">
              <w:rPr>
                <w:rFonts w:asciiTheme="majorHAnsi" w:eastAsia="Malgun Gothic" w:hAnsiTheme="majorHAnsi" w:cstheme="majorHAnsi"/>
                <w:szCs w:val="18"/>
                <w:lang w:eastAsia="ko-KR"/>
              </w:rPr>
              <w:t>32-5a</w:t>
            </w:r>
            <w:r>
              <w:rPr>
                <w:rFonts w:asciiTheme="majorHAnsi" w:eastAsia="Malgun Gothic" w:hAnsiTheme="majorHAnsi" w:cstheme="majorHAnsi"/>
                <w:szCs w:val="18"/>
                <w:lang w:eastAsia="ko-KR"/>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C75B78" w14:textId="77A9CF89" w:rsidR="00A9633C" w:rsidRPr="001A78B4" w:rsidRDefault="00A9633C" w:rsidP="00A9633C">
            <w:pPr>
              <w:pStyle w:val="TAL"/>
              <w:rPr>
                <w:rFonts w:eastAsia="Malgun Gothic"/>
                <w:lang w:eastAsia="ko-KR"/>
              </w:rPr>
            </w:pPr>
            <w:r>
              <w:rPr>
                <w:rFonts w:eastAsia="Malgun Gothic"/>
                <w:lang w:eastAsia="ko-KR"/>
              </w:rPr>
              <w:t xml:space="preserve">Transmitting </w:t>
            </w:r>
            <w:r w:rsidRPr="001A78B4">
              <w:rPr>
                <w:rFonts w:eastAsia="Malgun Gothic"/>
                <w:lang w:eastAsia="ko-KR"/>
              </w:rPr>
              <w:t xml:space="preserve">Inter-UE coordination scheme 1 in NR </w:t>
            </w:r>
            <w:proofErr w:type="spellStart"/>
            <w:r w:rsidRPr="001A78B4">
              <w:rPr>
                <w:rFonts w:eastAsia="Malgun Gothic"/>
                <w:lang w:eastAsia="ko-KR"/>
              </w:rPr>
              <w:t>sidelink</w:t>
            </w:r>
            <w:proofErr w:type="spellEnd"/>
            <w:r w:rsidRPr="001A78B4">
              <w:rPr>
                <w:rFonts w:eastAsia="Malgun Gothic"/>
                <w:lang w:eastAsia="ko-KR"/>
              </w:rPr>
              <w:t xml:space="preserve"> mode 2</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5A3160F" w14:textId="4746C4FC" w:rsidR="00A9633C" w:rsidRPr="001A78B4"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1A78B4">
              <w:rPr>
                <w:rFonts w:asciiTheme="majorHAnsi" w:eastAsia="Malgun Gothic" w:hAnsiTheme="majorHAnsi" w:cstheme="majorHAnsi"/>
                <w:sz w:val="18"/>
                <w:szCs w:val="18"/>
                <w:lang w:eastAsia="ko-KR"/>
              </w:rPr>
              <w:t xml:space="preserve">1) UE can transmit inter-UE coordination information of preferred resource set/non-preferred resource set in NR </w:t>
            </w:r>
            <w:proofErr w:type="spellStart"/>
            <w:r w:rsidRPr="001A78B4">
              <w:rPr>
                <w:rFonts w:asciiTheme="majorHAnsi" w:eastAsia="Malgun Gothic" w:hAnsiTheme="majorHAnsi" w:cstheme="majorHAnsi"/>
                <w:sz w:val="18"/>
                <w:szCs w:val="18"/>
                <w:lang w:eastAsia="ko-KR"/>
              </w:rPr>
              <w:t>sidelink</w:t>
            </w:r>
            <w:proofErr w:type="spellEnd"/>
            <w:r w:rsidRPr="001A78B4">
              <w:rPr>
                <w:rFonts w:asciiTheme="majorHAnsi" w:eastAsia="Malgun Gothic" w:hAnsiTheme="majorHAnsi" w:cstheme="majorHAnsi"/>
                <w:sz w:val="18"/>
                <w:szCs w:val="18"/>
                <w:lang w:eastAsia="ko-KR"/>
              </w:rPr>
              <w:t xml:space="preserve"> mode 2.</w:t>
            </w:r>
          </w:p>
          <w:p w14:paraId="1C921F15" w14:textId="58D35881" w:rsidR="00A9633C" w:rsidRPr="001A78B4" w:rsidRDefault="00A9633C" w:rsidP="00A9633C">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1A78B4">
              <w:rPr>
                <w:rFonts w:asciiTheme="majorHAnsi" w:eastAsia="Malgun Gothic" w:hAnsiTheme="majorHAnsi" w:cstheme="majorHAnsi"/>
                <w:sz w:val="18"/>
                <w:szCs w:val="18"/>
                <w:lang w:eastAsia="ko-KR"/>
              </w:rPr>
              <w:t xml:space="preserve">2) UE can receive an explicit request for inter-UE coordination information of </w:t>
            </w:r>
            <w:r w:rsidRPr="00CE2BA6">
              <w:rPr>
                <w:rFonts w:asciiTheme="majorHAnsi" w:eastAsia="Malgun Gothic" w:hAnsiTheme="majorHAnsi" w:cstheme="majorHAnsi"/>
                <w:sz w:val="18"/>
                <w:szCs w:val="18"/>
                <w:lang w:eastAsia="ko-KR"/>
              </w:rPr>
              <w:t>both preferred resource set and non-preferred resource set.</w:t>
            </w:r>
          </w:p>
          <w:p w14:paraId="0A0D015C" w14:textId="2D7FF770" w:rsidR="00A9633C" w:rsidRPr="001A78B4"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FF9D614" w14:textId="1428FCD3" w:rsidR="00A9633C" w:rsidRPr="00445E0F" w:rsidRDefault="00445E0F" w:rsidP="00A9633C">
            <w:pPr>
              <w:pStyle w:val="TAL"/>
              <w:rPr>
                <w:rFonts w:asciiTheme="majorHAnsi" w:eastAsia="Malgun Gothic" w:hAnsiTheme="majorHAnsi" w:cstheme="majorHAnsi"/>
                <w:szCs w:val="18"/>
                <w:lang w:eastAsia="ko-KR"/>
              </w:rPr>
            </w:pPr>
            <w:r w:rsidRPr="00445E0F">
              <w:rPr>
                <w:rFonts w:asciiTheme="majorHAnsi" w:eastAsia="Malgun Gothic" w:hAnsiTheme="majorHAnsi" w:cstheme="majorHAnsi"/>
                <w:szCs w:val="18"/>
                <w:lang w:eastAsia="ko-KR"/>
              </w:rPr>
              <w:t>one of {15-4, 32-2b, 32-4b}</w:t>
            </w:r>
            <w:r w:rsidRPr="00445E0F" w:rsidDel="00445E0F">
              <w:rPr>
                <w:rFonts w:asciiTheme="majorHAnsi" w:eastAsia="Malgun Gothic" w:hAnsiTheme="majorHAnsi" w:cstheme="majorHAnsi"/>
                <w:szCs w:val="18"/>
                <w:lang w:eastAsia="ko-KR"/>
              </w:rPr>
              <w:t xml:space="preserve"> </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E9684D3" w14:textId="44880F97" w:rsidR="00A9633C" w:rsidRPr="00283E28" w:rsidRDefault="00A9633C" w:rsidP="00A9633C">
            <w:pPr>
              <w:pStyle w:val="TAL"/>
              <w:rPr>
                <w:rFonts w:asciiTheme="majorHAnsi" w:eastAsia="Malgun Gothic" w:hAnsiTheme="majorHAnsi" w:cstheme="majorHAnsi"/>
                <w:szCs w:val="18"/>
                <w:highlight w:val="yellow"/>
                <w:lang w:eastAsia="ko-KR"/>
              </w:rPr>
            </w:pPr>
            <w:r w:rsidRPr="00BB7337">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72580A" w14:textId="2DFF37FC" w:rsidR="00A9633C" w:rsidRPr="00283E28" w:rsidRDefault="00A9633C" w:rsidP="00A9633C">
            <w:pPr>
              <w:pStyle w:val="TAL"/>
              <w:rPr>
                <w:rFonts w:asciiTheme="majorHAnsi" w:eastAsia="Malgun Gothic" w:hAnsiTheme="majorHAnsi" w:cstheme="majorHAnsi"/>
                <w:szCs w:val="18"/>
                <w:highlight w:val="yellow"/>
                <w:lang w:eastAsia="ko-KR"/>
              </w:rPr>
            </w:pPr>
            <w:r w:rsidRPr="00BB7337">
              <w:rPr>
                <w:rFonts w:asciiTheme="majorHAnsi" w:eastAsia="Malgun Gothic" w:hAnsiTheme="majorHAnsi" w:cstheme="majorHAnsi"/>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E96C45" w14:textId="751F8D94" w:rsidR="00A9633C" w:rsidRDefault="00A9633C" w:rsidP="00A9633C">
            <w:pPr>
              <w:pStyle w:val="TAL"/>
              <w:rPr>
                <w:rFonts w:asciiTheme="majorHAnsi" w:eastAsia="Malgun Gothic" w:hAnsiTheme="majorHAnsi" w:cstheme="majorHAnsi"/>
                <w:szCs w:val="18"/>
                <w:lang w:eastAsia="ko-KR"/>
              </w:rPr>
            </w:pPr>
            <w:r w:rsidRPr="001A78B4">
              <w:rPr>
                <w:rFonts w:asciiTheme="majorHAnsi" w:eastAsia="Malgun Gothic" w:hAnsiTheme="majorHAnsi" w:cstheme="majorHAnsi"/>
                <w:szCs w:val="18"/>
                <w:lang w:eastAsia="ko-KR"/>
              </w:rPr>
              <w:t xml:space="preserve">UE does not support </w:t>
            </w:r>
            <w:r w:rsidRPr="00FA710E">
              <w:rPr>
                <w:rFonts w:asciiTheme="majorHAnsi" w:eastAsia="Malgun Gothic" w:hAnsiTheme="majorHAnsi" w:cstheme="majorHAnsi"/>
                <w:szCs w:val="18"/>
                <w:lang w:eastAsia="ko-KR"/>
              </w:rPr>
              <w:t xml:space="preserve">transmitting </w:t>
            </w:r>
            <w:r w:rsidRPr="001A78B4">
              <w:rPr>
                <w:rFonts w:asciiTheme="majorHAnsi" w:eastAsia="Malgun Gothic" w:hAnsiTheme="majorHAnsi" w:cstheme="majorHAnsi"/>
                <w:szCs w:val="18"/>
                <w:lang w:eastAsia="ko-KR"/>
              </w:rPr>
              <w:t xml:space="preserve">inter-UE coordination scheme 1 in NR </w:t>
            </w:r>
            <w:proofErr w:type="spellStart"/>
            <w:r w:rsidRPr="001A78B4">
              <w:rPr>
                <w:rFonts w:asciiTheme="majorHAnsi" w:eastAsia="Malgun Gothic" w:hAnsiTheme="majorHAnsi" w:cstheme="majorHAnsi"/>
                <w:szCs w:val="18"/>
                <w:lang w:eastAsia="ko-KR"/>
              </w:rPr>
              <w:t>sidelink</w:t>
            </w:r>
            <w:proofErr w:type="spellEnd"/>
            <w:r w:rsidRPr="001A78B4">
              <w:rPr>
                <w:rFonts w:asciiTheme="majorHAnsi" w:eastAsia="Malgun Gothic" w:hAnsiTheme="majorHAnsi" w:cstheme="majorHAnsi"/>
                <w:szCs w:val="18"/>
                <w:lang w:eastAsia="ko-KR"/>
              </w:rPr>
              <w:t xml:space="preserve"> mode 2.</w:t>
            </w:r>
          </w:p>
          <w:p w14:paraId="30A832C1" w14:textId="47BFBC54" w:rsidR="00A9633C" w:rsidRPr="001A78B4" w:rsidRDefault="00A9633C" w:rsidP="00A9633C">
            <w:pPr>
              <w:pStyle w:val="TAL"/>
              <w:rPr>
                <w:rFonts w:asciiTheme="majorHAnsi" w:eastAsia="Malgun Gothic" w:hAnsiTheme="majorHAnsi" w:cstheme="majorHAnsi"/>
                <w:szCs w:val="18"/>
                <w:lang w:eastAsia="ko-KR"/>
              </w:rPr>
            </w:pPr>
            <w:r w:rsidRPr="00A65B28">
              <w:rPr>
                <w:rFonts w:asciiTheme="majorHAnsi" w:eastAsia="Malgun Gothic" w:hAnsiTheme="majorHAnsi" w:cstheme="majorHAnsi"/>
                <w:szCs w:val="18"/>
                <w:lang w:eastAsia="ko-KR"/>
              </w:rPr>
              <w:t xml:space="preserve">UE </w:t>
            </w:r>
            <w:r w:rsidR="00A65B28" w:rsidRPr="00A65B28">
              <w:rPr>
                <w:rFonts w:asciiTheme="majorHAnsi" w:eastAsia="Malgun Gothic" w:hAnsiTheme="majorHAnsi" w:cstheme="majorHAnsi"/>
                <w:szCs w:val="18"/>
                <w:lang w:eastAsia="ko-KR"/>
              </w:rPr>
              <w:t>can</w:t>
            </w:r>
            <w:r w:rsidRPr="00A65B28">
              <w:rPr>
                <w:rFonts w:asciiTheme="majorHAnsi" w:eastAsia="Malgun Gothic" w:hAnsiTheme="majorHAnsi" w:cstheme="majorHAnsi"/>
                <w:szCs w:val="18"/>
                <w:lang w:eastAsia="ko-KR"/>
              </w:rPr>
              <w:t>not receive an explicit request for inter-UE coordination information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AFD5A7" w14:textId="67966F80" w:rsidR="00A9633C" w:rsidRPr="00283E28" w:rsidRDefault="00FA5D4D" w:rsidP="00A9633C">
            <w:pPr>
              <w:pStyle w:val="TAL"/>
              <w:rPr>
                <w:rFonts w:asciiTheme="majorHAnsi" w:eastAsia="Malgun Gothic" w:hAnsiTheme="majorHAnsi" w:cstheme="majorHAnsi"/>
                <w:szCs w:val="18"/>
                <w:highlight w:val="yellow"/>
                <w:lang w:eastAsia="ko-KR"/>
              </w:rPr>
            </w:pPr>
            <w:r w:rsidRPr="00724D72">
              <w:t>Per FS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A442B4" w14:textId="6D4A86C8" w:rsidR="00A9633C" w:rsidRPr="00724D72" w:rsidRDefault="00A9633C" w:rsidP="00A9633C">
            <w:pPr>
              <w:pStyle w:val="TAL"/>
            </w:pPr>
            <w:r w:rsidRPr="00724D72">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9FE7D4" w14:textId="298C71C7" w:rsidR="00A9633C" w:rsidRPr="00724D72" w:rsidRDefault="00A9633C" w:rsidP="00A9633C">
            <w:pPr>
              <w:pStyle w:val="TAL"/>
            </w:pPr>
            <w:r w:rsidRPr="00724D72">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388D9432" w14:textId="67EF7705" w:rsidR="00A9633C" w:rsidRPr="00724D72" w:rsidRDefault="00A9633C" w:rsidP="00A9633C">
            <w:pPr>
              <w:pStyle w:val="TAL"/>
            </w:pPr>
            <w:r w:rsidRPr="00724D72">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A7B1663" w14:textId="61DE7A43" w:rsidR="00A9633C" w:rsidRPr="00BF1A9B" w:rsidRDefault="006B1245" w:rsidP="00A9633C">
            <w:pPr>
              <w:pStyle w:val="TAL"/>
              <w:rPr>
                <w:rFonts w:asciiTheme="majorHAnsi" w:eastAsia="ＭＳ 明朝" w:hAnsiTheme="majorHAnsi" w:cstheme="majorHAnsi"/>
                <w:szCs w:val="18"/>
                <w:lang w:eastAsia="ja-JP"/>
              </w:rPr>
            </w:pPr>
            <w:r w:rsidRPr="00BF1A9B">
              <w:rPr>
                <w:rFonts w:asciiTheme="majorHAnsi" w:eastAsia="ＭＳ 明朝" w:hAnsiTheme="majorHAnsi" w:cstheme="majorHAnsi"/>
                <w:szCs w:val="18"/>
                <w:lang w:eastAsia="ja-JP"/>
              </w:rPr>
              <w:t xml:space="preserve">Note: configuration by NR </w:t>
            </w:r>
            <w:proofErr w:type="spellStart"/>
            <w:r w:rsidRPr="00BF1A9B">
              <w:rPr>
                <w:rFonts w:asciiTheme="majorHAnsi" w:eastAsia="ＭＳ 明朝" w:hAnsiTheme="majorHAnsi" w:cstheme="majorHAnsi"/>
                <w:szCs w:val="18"/>
                <w:lang w:eastAsia="ja-JP"/>
              </w:rPr>
              <w:t>Uu</w:t>
            </w:r>
            <w:proofErr w:type="spellEnd"/>
            <w:r w:rsidRPr="00BF1A9B">
              <w:rPr>
                <w:rFonts w:asciiTheme="majorHAnsi" w:eastAsia="ＭＳ 明朝" w:hAnsiTheme="majorHAnsi" w:cstheme="majorHAnsi"/>
                <w:szCs w:val="18"/>
                <w:lang w:eastAsia="ja-JP"/>
              </w:rPr>
              <w:t xml:space="preserve"> is not required to be supported in a band indicated with only the PC5 interface in 38.101-1 Table 5.2E.1-1” in FG 32-5a-1/32-5a-2/32-5a-3/32-5b-1/32-5b-2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168DBC" w14:textId="67763ED3" w:rsidR="00A9633C" w:rsidRPr="001A78B4" w:rsidRDefault="00A9633C" w:rsidP="00A9633C">
            <w:pPr>
              <w:pStyle w:val="TAL"/>
            </w:pPr>
            <w:r w:rsidRPr="001A78B4">
              <w:t>Optional with capability signalling.</w:t>
            </w:r>
          </w:p>
        </w:tc>
      </w:tr>
      <w:tr w:rsidR="00A9633C" w14:paraId="72240818" w14:textId="77777777" w:rsidTr="00692CCC">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2877032C" w14:textId="6F955E45" w:rsidR="00A9633C" w:rsidRPr="001A78B4" w:rsidRDefault="00A9633C" w:rsidP="00A9633C">
            <w:pPr>
              <w:pStyle w:val="TAL"/>
              <w:rPr>
                <w:rFonts w:asciiTheme="majorHAnsi" w:hAnsiTheme="majorHAnsi" w:cstheme="majorHAnsi"/>
                <w:szCs w:val="18"/>
                <w:lang w:eastAsia="ja-JP"/>
              </w:rPr>
            </w:pPr>
            <w:r w:rsidRPr="001A78B4">
              <w:rPr>
                <w:rFonts w:asciiTheme="majorHAnsi" w:hAnsiTheme="majorHAnsi" w:cstheme="majorHAnsi"/>
                <w:szCs w:val="18"/>
                <w:lang w:eastAsia="ja-JP"/>
              </w:rPr>
              <w:t xml:space="preserve">32. </w:t>
            </w:r>
            <w:proofErr w:type="spellStart"/>
            <w:r w:rsidRPr="001A78B4">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8C170FE" w14:textId="1BD4D714" w:rsidR="00A9633C" w:rsidRPr="001A78B4" w:rsidRDefault="00A9633C" w:rsidP="00A9633C">
            <w:pPr>
              <w:pStyle w:val="TAL"/>
              <w:rPr>
                <w:rFonts w:asciiTheme="majorHAnsi" w:eastAsia="Malgun Gothic" w:hAnsiTheme="majorHAnsi" w:cstheme="majorHAnsi"/>
                <w:szCs w:val="18"/>
                <w:lang w:eastAsia="ko-KR"/>
              </w:rPr>
            </w:pPr>
            <w:r w:rsidRPr="001A78B4">
              <w:rPr>
                <w:rFonts w:asciiTheme="majorHAnsi" w:eastAsia="Malgun Gothic" w:hAnsiTheme="majorHAnsi" w:cstheme="majorHAnsi"/>
                <w:szCs w:val="18"/>
                <w:lang w:eastAsia="ko-KR"/>
              </w:rPr>
              <w:t>32-5</w:t>
            </w:r>
            <w:r>
              <w:rPr>
                <w:rFonts w:asciiTheme="majorHAnsi" w:eastAsia="Malgun Gothic" w:hAnsiTheme="majorHAnsi" w:cstheme="majorHAnsi"/>
                <w:szCs w:val="18"/>
                <w:lang w:eastAsia="ko-KR"/>
              </w:rPr>
              <w:t>a-2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18C173" w14:textId="05250BF9" w:rsidR="00A9633C" w:rsidRPr="001A78B4" w:rsidRDefault="00A9633C" w:rsidP="00A9633C">
            <w:pPr>
              <w:pStyle w:val="TAL"/>
              <w:rPr>
                <w:rFonts w:eastAsia="Malgun Gothic"/>
                <w:lang w:eastAsia="ko-KR"/>
              </w:rPr>
            </w:pPr>
            <w:r>
              <w:rPr>
                <w:rFonts w:eastAsia="Malgun Gothic"/>
                <w:lang w:eastAsia="ko-KR"/>
              </w:rPr>
              <w:t xml:space="preserve">Receiving </w:t>
            </w:r>
            <w:r w:rsidRPr="001A78B4">
              <w:rPr>
                <w:rFonts w:eastAsia="Malgun Gothic"/>
                <w:lang w:eastAsia="ko-KR"/>
              </w:rPr>
              <w:t xml:space="preserve">Inter-UE coordination </w:t>
            </w:r>
            <w:r w:rsidRPr="00CE2BA6">
              <w:rPr>
                <w:rFonts w:eastAsia="Malgun Gothic"/>
                <w:lang w:eastAsia="ko-KR"/>
              </w:rPr>
              <w:t xml:space="preserve">information of preferred resource set </w:t>
            </w:r>
            <w:r w:rsidRPr="001A78B4">
              <w:rPr>
                <w:rFonts w:eastAsia="Malgun Gothic"/>
                <w:lang w:eastAsia="ko-KR"/>
              </w:rPr>
              <w:t xml:space="preserve">in NR </w:t>
            </w:r>
            <w:proofErr w:type="spellStart"/>
            <w:r w:rsidRPr="001A78B4">
              <w:rPr>
                <w:rFonts w:eastAsia="Malgun Gothic"/>
                <w:lang w:eastAsia="ko-KR"/>
              </w:rPr>
              <w:t>sidelink</w:t>
            </w:r>
            <w:proofErr w:type="spellEnd"/>
            <w:r w:rsidRPr="001A78B4">
              <w:rPr>
                <w:rFonts w:eastAsia="Malgun Gothic"/>
                <w:lang w:eastAsia="ko-KR"/>
              </w:rPr>
              <w:t xml:space="preserve"> mode 2</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AB07515" w14:textId="1093AC5D" w:rsidR="00A9633C" w:rsidRPr="00253DA3"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253DA3">
              <w:rPr>
                <w:rFonts w:asciiTheme="majorHAnsi" w:eastAsia="Malgun Gothic" w:hAnsiTheme="majorHAnsi" w:cstheme="majorHAnsi"/>
                <w:sz w:val="18"/>
                <w:szCs w:val="18"/>
                <w:lang w:eastAsia="ko-KR"/>
              </w:rPr>
              <w:t xml:space="preserve">1) UE can receive inter-UE coordination information of preferred resource set and use the received information in its own resource (re-)selection in NR </w:t>
            </w:r>
            <w:proofErr w:type="spellStart"/>
            <w:r w:rsidRPr="00253DA3">
              <w:rPr>
                <w:rFonts w:asciiTheme="majorHAnsi" w:eastAsia="Malgun Gothic" w:hAnsiTheme="majorHAnsi" w:cstheme="majorHAnsi"/>
                <w:sz w:val="18"/>
                <w:szCs w:val="18"/>
                <w:lang w:eastAsia="ko-KR"/>
              </w:rPr>
              <w:t>sidelink</w:t>
            </w:r>
            <w:proofErr w:type="spellEnd"/>
            <w:r w:rsidRPr="00253DA3">
              <w:rPr>
                <w:rFonts w:asciiTheme="majorHAnsi" w:eastAsia="Malgun Gothic" w:hAnsiTheme="majorHAnsi" w:cstheme="majorHAnsi"/>
                <w:sz w:val="18"/>
                <w:szCs w:val="18"/>
                <w:lang w:eastAsia="ko-KR"/>
              </w:rPr>
              <w:t xml:space="preserve"> mode 2.</w:t>
            </w:r>
          </w:p>
          <w:p w14:paraId="40C23850" w14:textId="59D8DE25" w:rsidR="00A9633C" w:rsidRPr="001A78B4"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253DA3">
              <w:rPr>
                <w:rFonts w:asciiTheme="majorHAnsi" w:eastAsia="Malgun Gothic" w:hAnsiTheme="majorHAnsi" w:cstheme="majorHAnsi"/>
                <w:sz w:val="18"/>
                <w:szCs w:val="18"/>
                <w:lang w:eastAsia="ko-KR"/>
              </w:rPr>
              <w:t xml:space="preserve">2) UE can transmit an explicit request for inter-UE coordination information of </w:t>
            </w:r>
            <w:r w:rsidRPr="0071019D">
              <w:rPr>
                <w:rFonts w:asciiTheme="majorHAnsi" w:eastAsia="Malgun Gothic" w:hAnsiTheme="majorHAnsi" w:cstheme="majorHAnsi"/>
                <w:sz w:val="18"/>
                <w:szCs w:val="18"/>
                <w:lang w:eastAsia="ko-KR"/>
              </w:rPr>
              <w:t>preferred resource set only.</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5F71F3D" w14:textId="0377F835" w:rsidR="00A9633C" w:rsidRPr="00445E0F" w:rsidRDefault="00445E0F" w:rsidP="00A9633C">
            <w:pPr>
              <w:pStyle w:val="TAL"/>
              <w:rPr>
                <w:rFonts w:asciiTheme="majorHAnsi" w:eastAsia="Malgun Gothic" w:hAnsiTheme="majorHAnsi" w:cstheme="majorHAnsi"/>
                <w:szCs w:val="18"/>
                <w:lang w:eastAsia="ko-KR"/>
              </w:rPr>
            </w:pPr>
            <w:r w:rsidRPr="00445E0F">
              <w:rPr>
                <w:rFonts w:asciiTheme="majorHAnsi" w:eastAsia="Malgun Gothic" w:hAnsiTheme="majorHAnsi" w:cstheme="majorHAnsi"/>
                <w:szCs w:val="18"/>
                <w:lang w:eastAsia="ko-KR"/>
              </w:rPr>
              <w:t>one of {15-4, 32-2b, 32-4b}</w:t>
            </w:r>
            <w:r w:rsidRPr="00445E0F" w:rsidDel="00445E0F">
              <w:rPr>
                <w:rFonts w:asciiTheme="majorHAnsi" w:eastAsia="Malgun Gothic" w:hAnsiTheme="majorHAnsi" w:cstheme="majorHAnsi"/>
                <w:szCs w:val="18"/>
                <w:lang w:eastAsia="ko-KR"/>
              </w:rPr>
              <w:t xml:space="preserve"> </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476609F" w14:textId="5C56682E" w:rsidR="00A9633C" w:rsidRPr="001A78B4" w:rsidRDefault="00A9633C" w:rsidP="00A9633C">
            <w:pPr>
              <w:pStyle w:val="TAL"/>
              <w:rPr>
                <w:rFonts w:asciiTheme="majorHAnsi" w:eastAsia="Malgun Gothic" w:hAnsiTheme="majorHAnsi" w:cstheme="majorHAnsi"/>
                <w:szCs w:val="18"/>
                <w:lang w:eastAsia="ko-KR"/>
              </w:rPr>
            </w:pPr>
            <w:r w:rsidRPr="00BB7337">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65782B" w14:textId="04C27947" w:rsidR="00A9633C" w:rsidRPr="00BB7337" w:rsidRDefault="00A9633C" w:rsidP="00A9633C">
            <w:pPr>
              <w:pStyle w:val="TAL"/>
              <w:rPr>
                <w:rFonts w:asciiTheme="majorHAnsi" w:eastAsia="Malgun Gothic" w:hAnsiTheme="majorHAnsi" w:cstheme="majorHAnsi"/>
                <w:szCs w:val="18"/>
                <w:lang w:eastAsia="ko-KR"/>
              </w:rPr>
            </w:pPr>
            <w:r w:rsidRPr="00BB7337">
              <w:rPr>
                <w:rFonts w:asciiTheme="majorHAnsi" w:eastAsia="Malgun Gothic" w:hAnsiTheme="majorHAnsi" w:cstheme="majorHAnsi"/>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288088" w14:textId="374B5C35" w:rsidR="00A9633C" w:rsidRPr="00BF76A6" w:rsidRDefault="00A9633C" w:rsidP="00A9633C">
            <w:pPr>
              <w:pStyle w:val="TAL"/>
              <w:rPr>
                <w:rFonts w:asciiTheme="majorHAnsi" w:eastAsia="Malgun Gothic" w:hAnsiTheme="majorHAnsi" w:cstheme="majorHAnsi"/>
                <w:szCs w:val="18"/>
                <w:lang w:eastAsia="ko-KR"/>
              </w:rPr>
            </w:pPr>
            <w:r w:rsidRPr="00BF76A6">
              <w:rPr>
                <w:rFonts w:asciiTheme="majorHAnsi" w:eastAsia="Malgun Gothic" w:hAnsiTheme="majorHAnsi" w:cstheme="majorHAnsi"/>
                <w:szCs w:val="18"/>
                <w:lang w:eastAsia="ko-KR"/>
              </w:rPr>
              <w:t xml:space="preserve">UE does not support receiving inter-UE coordination </w:t>
            </w:r>
            <w:r w:rsidRPr="00253DA3">
              <w:rPr>
                <w:rFonts w:asciiTheme="majorHAnsi" w:eastAsia="Malgun Gothic" w:hAnsiTheme="majorHAnsi" w:cstheme="majorHAnsi"/>
                <w:szCs w:val="18"/>
                <w:lang w:eastAsia="ko-KR"/>
              </w:rPr>
              <w:t>of preferred resource set</w:t>
            </w:r>
            <w:r w:rsidRPr="00BF76A6">
              <w:rPr>
                <w:rFonts w:asciiTheme="majorHAnsi" w:eastAsia="Malgun Gothic" w:hAnsiTheme="majorHAnsi" w:cstheme="majorHAnsi"/>
                <w:szCs w:val="18"/>
                <w:lang w:eastAsia="ko-KR"/>
              </w:rPr>
              <w:t xml:space="preserve"> in NR </w:t>
            </w:r>
            <w:proofErr w:type="spellStart"/>
            <w:r w:rsidRPr="00BF76A6">
              <w:rPr>
                <w:rFonts w:asciiTheme="majorHAnsi" w:eastAsia="Malgun Gothic" w:hAnsiTheme="majorHAnsi" w:cstheme="majorHAnsi"/>
                <w:szCs w:val="18"/>
                <w:lang w:eastAsia="ko-KR"/>
              </w:rPr>
              <w:t>sidelink</w:t>
            </w:r>
            <w:proofErr w:type="spellEnd"/>
            <w:r w:rsidRPr="00BF76A6">
              <w:rPr>
                <w:rFonts w:asciiTheme="majorHAnsi" w:eastAsia="Malgun Gothic" w:hAnsiTheme="majorHAnsi" w:cstheme="majorHAnsi"/>
                <w:szCs w:val="18"/>
                <w:lang w:eastAsia="ko-KR"/>
              </w:rPr>
              <w:t xml:space="preserve"> mode 2.</w:t>
            </w:r>
          </w:p>
          <w:p w14:paraId="0BC0039C" w14:textId="228FD926" w:rsidR="00A9633C" w:rsidRPr="001A78B4" w:rsidRDefault="00A9633C" w:rsidP="00A9633C">
            <w:pPr>
              <w:pStyle w:val="TAL"/>
              <w:rPr>
                <w:rFonts w:asciiTheme="majorHAnsi" w:eastAsia="Malgun Gothic" w:hAnsiTheme="majorHAnsi" w:cstheme="majorHAnsi"/>
                <w:szCs w:val="18"/>
                <w:lang w:eastAsia="ko-KR"/>
              </w:rPr>
            </w:pPr>
            <w:r w:rsidRPr="00A65B28">
              <w:rPr>
                <w:rFonts w:asciiTheme="majorHAnsi" w:eastAsia="Malgun Gothic" w:hAnsiTheme="majorHAnsi" w:cstheme="majorHAnsi"/>
                <w:szCs w:val="18"/>
                <w:lang w:eastAsia="ko-KR"/>
              </w:rPr>
              <w:t>UE does not transmit an explicit request for inter-UE coordination information of preferred resource set only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57200E" w14:textId="7C8BADA9" w:rsidR="00A9633C" w:rsidRPr="001A78B4" w:rsidRDefault="00A9633C" w:rsidP="00A9633C">
            <w:pPr>
              <w:pStyle w:val="TAL"/>
              <w:rPr>
                <w:rFonts w:asciiTheme="majorHAnsi" w:eastAsia="Malgun Gothic" w:hAnsiTheme="majorHAnsi" w:cstheme="majorHAnsi"/>
                <w:szCs w:val="18"/>
                <w:lang w:eastAsia="ko-KR"/>
              </w:rPr>
            </w:pPr>
            <w:r w:rsidRPr="00763306">
              <w:rPr>
                <w:rFonts w:asciiTheme="majorHAnsi" w:eastAsia="ＭＳ 明朝"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75B59F" w14:textId="21B4D320" w:rsidR="00A9633C" w:rsidRPr="001A78B4" w:rsidRDefault="00A9633C" w:rsidP="00A9633C">
            <w:pPr>
              <w:pStyle w:val="TAL"/>
            </w:pPr>
            <w:r w:rsidRPr="00763306">
              <w:rPr>
                <w:rFonts w:eastAsia="ＭＳ 明朝"/>
                <w:color w:val="000000" w:themeColor="text1"/>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C543E5" w14:textId="7267672B" w:rsidR="00A9633C" w:rsidRPr="001A78B4" w:rsidRDefault="00A9633C" w:rsidP="00A9633C">
            <w:pPr>
              <w:pStyle w:val="TAL"/>
            </w:pPr>
            <w:r w:rsidRPr="00763306">
              <w:rPr>
                <w:rFonts w:eastAsia="ＭＳ 明朝"/>
                <w:color w:val="000000" w:themeColor="text1"/>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1CA6555" w14:textId="548E5B3B" w:rsidR="00A9633C" w:rsidRPr="001A78B4" w:rsidRDefault="00A9633C" w:rsidP="00A9633C">
            <w:pPr>
              <w:pStyle w:val="TAL"/>
            </w:pPr>
            <w:r w:rsidRPr="00763306">
              <w:rPr>
                <w:rFonts w:eastAsia="ＭＳ 明朝"/>
                <w:color w:val="000000" w:themeColor="text1"/>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C9E501D" w14:textId="7988AB83" w:rsidR="00A9633C" w:rsidRPr="00BF1A9B" w:rsidRDefault="006B1245" w:rsidP="00A9633C">
            <w:pPr>
              <w:pStyle w:val="TAL"/>
              <w:rPr>
                <w:rFonts w:asciiTheme="majorHAnsi" w:hAnsiTheme="majorHAnsi" w:cstheme="majorHAnsi"/>
                <w:szCs w:val="18"/>
              </w:rPr>
            </w:pPr>
            <w:r w:rsidRPr="00BF1A9B">
              <w:rPr>
                <w:rFonts w:asciiTheme="majorHAnsi" w:eastAsia="ＭＳ 明朝" w:hAnsiTheme="majorHAnsi" w:cstheme="majorHAnsi"/>
                <w:szCs w:val="18"/>
                <w:lang w:eastAsia="ja-JP"/>
              </w:rPr>
              <w:t xml:space="preserve">Note: configuration by NR </w:t>
            </w:r>
            <w:proofErr w:type="spellStart"/>
            <w:r w:rsidRPr="00BF1A9B">
              <w:rPr>
                <w:rFonts w:asciiTheme="majorHAnsi" w:eastAsia="ＭＳ 明朝" w:hAnsiTheme="majorHAnsi" w:cstheme="majorHAnsi"/>
                <w:szCs w:val="18"/>
                <w:lang w:eastAsia="ja-JP"/>
              </w:rPr>
              <w:t>Uu</w:t>
            </w:r>
            <w:proofErr w:type="spellEnd"/>
            <w:r w:rsidRPr="00BF1A9B">
              <w:rPr>
                <w:rFonts w:asciiTheme="majorHAnsi" w:eastAsia="ＭＳ 明朝" w:hAnsiTheme="majorHAnsi" w:cstheme="majorHAnsi"/>
                <w:szCs w:val="18"/>
                <w:lang w:eastAsia="ja-JP"/>
              </w:rPr>
              <w:t xml:space="preserve"> is not required to be supported in a band indicated with only the PC5 interface in 38.101-1 Table 5.2E.1-1” in FG 32-5a-1/32-5a-2/32-5a-3/32-5b-1/32-5b-2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742108" w14:textId="7DD6FB38" w:rsidR="00A9633C" w:rsidRPr="001A78B4" w:rsidRDefault="00A9633C" w:rsidP="00A9633C">
            <w:pPr>
              <w:pStyle w:val="TAL"/>
            </w:pPr>
            <w:r w:rsidRPr="001A78B4">
              <w:t>Optional with capability signalling.</w:t>
            </w:r>
          </w:p>
        </w:tc>
      </w:tr>
      <w:tr w:rsidR="00A9633C" w14:paraId="5D8E9F3D" w14:textId="77777777" w:rsidTr="00692CCC">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3A1EAF7E" w14:textId="6527C7FF" w:rsidR="00A9633C" w:rsidRPr="001A78B4" w:rsidRDefault="00A9633C" w:rsidP="00A9633C">
            <w:pPr>
              <w:pStyle w:val="TAL"/>
              <w:rPr>
                <w:rFonts w:asciiTheme="majorHAnsi" w:hAnsiTheme="majorHAnsi" w:cstheme="majorHAnsi"/>
                <w:szCs w:val="18"/>
                <w:lang w:eastAsia="ja-JP"/>
              </w:rPr>
            </w:pPr>
            <w:r w:rsidRPr="001A78B4">
              <w:rPr>
                <w:rFonts w:asciiTheme="majorHAnsi" w:hAnsiTheme="majorHAnsi" w:cstheme="majorHAnsi"/>
                <w:szCs w:val="18"/>
                <w:lang w:eastAsia="ja-JP"/>
              </w:rPr>
              <w:t xml:space="preserve">32. </w:t>
            </w:r>
            <w:proofErr w:type="spellStart"/>
            <w:r w:rsidRPr="001A78B4">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63F4BEA" w14:textId="27B0B58F" w:rsidR="00A9633C" w:rsidRPr="001A78B4" w:rsidRDefault="00A9633C" w:rsidP="00A9633C">
            <w:pPr>
              <w:pStyle w:val="TAL"/>
              <w:rPr>
                <w:rFonts w:asciiTheme="majorHAnsi" w:eastAsia="Malgun Gothic" w:hAnsiTheme="majorHAnsi" w:cstheme="majorHAnsi"/>
                <w:szCs w:val="18"/>
                <w:lang w:eastAsia="ko-KR"/>
              </w:rPr>
            </w:pPr>
            <w:r w:rsidRPr="001A78B4">
              <w:rPr>
                <w:rFonts w:asciiTheme="majorHAnsi" w:eastAsia="Malgun Gothic" w:hAnsiTheme="majorHAnsi" w:cstheme="majorHAnsi"/>
                <w:szCs w:val="18"/>
                <w:lang w:eastAsia="ko-KR"/>
              </w:rPr>
              <w:t>32-5</w:t>
            </w:r>
            <w:r>
              <w:rPr>
                <w:rFonts w:asciiTheme="majorHAnsi" w:eastAsia="Malgun Gothic" w:hAnsiTheme="majorHAnsi" w:cstheme="majorHAnsi"/>
                <w:szCs w:val="18"/>
                <w:lang w:eastAsia="ko-KR"/>
              </w:rPr>
              <w:t>a-3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50335E" w14:textId="105DC15F" w:rsidR="00A9633C" w:rsidRDefault="00A9633C" w:rsidP="00A9633C">
            <w:pPr>
              <w:pStyle w:val="TAL"/>
              <w:rPr>
                <w:rFonts w:eastAsia="Malgun Gothic"/>
                <w:lang w:eastAsia="ko-KR"/>
              </w:rPr>
            </w:pPr>
            <w:r>
              <w:rPr>
                <w:rFonts w:eastAsia="Malgun Gothic"/>
                <w:lang w:eastAsia="ko-KR"/>
              </w:rPr>
              <w:t xml:space="preserve">Receiving </w:t>
            </w:r>
            <w:r w:rsidRPr="001A78B4">
              <w:rPr>
                <w:rFonts w:eastAsia="Malgun Gothic"/>
                <w:lang w:eastAsia="ko-KR"/>
              </w:rPr>
              <w:t xml:space="preserve">Inter-UE coordination </w:t>
            </w:r>
            <w:r w:rsidRPr="00CE2BA6">
              <w:rPr>
                <w:rFonts w:eastAsia="Malgun Gothic"/>
                <w:lang w:eastAsia="ko-KR"/>
              </w:rPr>
              <w:t xml:space="preserve">information of </w:t>
            </w:r>
            <w:r>
              <w:rPr>
                <w:rFonts w:eastAsia="Malgun Gothic"/>
                <w:lang w:eastAsia="ko-KR"/>
              </w:rPr>
              <w:t>non-</w:t>
            </w:r>
            <w:r w:rsidRPr="00CE2BA6">
              <w:rPr>
                <w:rFonts w:eastAsia="Malgun Gothic"/>
                <w:lang w:eastAsia="ko-KR"/>
              </w:rPr>
              <w:t xml:space="preserve">preferred resource set </w:t>
            </w:r>
            <w:r w:rsidRPr="001A78B4">
              <w:rPr>
                <w:rFonts w:eastAsia="Malgun Gothic"/>
                <w:lang w:eastAsia="ko-KR"/>
              </w:rPr>
              <w:t xml:space="preserve">in NR </w:t>
            </w:r>
            <w:proofErr w:type="spellStart"/>
            <w:r w:rsidRPr="001A78B4">
              <w:rPr>
                <w:rFonts w:eastAsia="Malgun Gothic"/>
                <w:lang w:eastAsia="ko-KR"/>
              </w:rPr>
              <w:t>sidelink</w:t>
            </w:r>
            <w:proofErr w:type="spellEnd"/>
            <w:r w:rsidRPr="001A78B4">
              <w:rPr>
                <w:rFonts w:eastAsia="Malgun Gothic"/>
                <w:lang w:eastAsia="ko-KR"/>
              </w:rPr>
              <w:t xml:space="preserve"> mode 2</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1439CA9" w14:textId="4CB3F701" w:rsidR="00A9633C" w:rsidRPr="00253DA3"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253DA3">
              <w:rPr>
                <w:rFonts w:asciiTheme="majorHAnsi" w:eastAsia="Malgun Gothic" w:hAnsiTheme="majorHAnsi" w:cstheme="majorHAnsi"/>
                <w:sz w:val="18"/>
                <w:szCs w:val="18"/>
                <w:lang w:eastAsia="ko-KR"/>
              </w:rPr>
              <w:t xml:space="preserve">1) UE can receive inter-UE coordination information of non-preferred resource set and use the received information in its own resource (re-)selection in NR </w:t>
            </w:r>
            <w:proofErr w:type="spellStart"/>
            <w:r w:rsidRPr="00253DA3">
              <w:rPr>
                <w:rFonts w:asciiTheme="majorHAnsi" w:eastAsia="Malgun Gothic" w:hAnsiTheme="majorHAnsi" w:cstheme="majorHAnsi"/>
                <w:sz w:val="18"/>
                <w:szCs w:val="18"/>
                <w:lang w:eastAsia="ko-KR"/>
              </w:rPr>
              <w:t>sidelink</w:t>
            </w:r>
            <w:proofErr w:type="spellEnd"/>
            <w:r w:rsidRPr="00253DA3">
              <w:rPr>
                <w:rFonts w:asciiTheme="majorHAnsi" w:eastAsia="Malgun Gothic" w:hAnsiTheme="majorHAnsi" w:cstheme="majorHAnsi"/>
                <w:sz w:val="18"/>
                <w:szCs w:val="18"/>
                <w:lang w:eastAsia="ko-KR"/>
              </w:rPr>
              <w:t xml:space="preserve"> mode 2.</w:t>
            </w:r>
          </w:p>
          <w:p w14:paraId="70CF4B14" w14:textId="278A9B46" w:rsidR="00A9633C" w:rsidRPr="00253DA3"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253DA3">
              <w:rPr>
                <w:rFonts w:asciiTheme="majorHAnsi" w:eastAsia="Malgun Gothic" w:hAnsiTheme="majorHAnsi" w:cstheme="majorHAnsi"/>
                <w:sz w:val="18"/>
                <w:szCs w:val="18"/>
                <w:lang w:eastAsia="ko-KR"/>
              </w:rPr>
              <w:t xml:space="preserve">2) UE can transmit an explicit request for inter-UE coordination information of </w:t>
            </w:r>
            <w:r w:rsidRPr="0071019D">
              <w:rPr>
                <w:rFonts w:asciiTheme="majorHAnsi" w:eastAsia="Malgun Gothic" w:hAnsiTheme="majorHAnsi" w:cstheme="majorHAnsi"/>
                <w:sz w:val="18"/>
                <w:szCs w:val="18"/>
                <w:lang w:eastAsia="ko-KR"/>
              </w:rPr>
              <w:t>non-preferred resource set only.</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B80255E" w14:textId="2C79BCA8" w:rsidR="00A9633C" w:rsidRPr="00283E28" w:rsidRDefault="00445E0F" w:rsidP="00A9633C">
            <w:pPr>
              <w:pStyle w:val="TAL"/>
              <w:rPr>
                <w:rFonts w:asciiTheme="majorHAnsi" w:eastAsia="Malgun Gothic" w:hAnsiTheme="majorHAnsi" w:cstheme="majorHAnsi"/>
                <w:szCs w:val="18"/>
                <w:highlight w:val="cyan"/>
                <w:lang w:eastAsia="ko-KR"/>
              </w:rPr>
            </w:pPr>
            <w:r w:rsidRPr="00445E0F">
              <w:rPr>
                <w:rFonts w:asciiTheme="majorHAnsi" w:eastAsia="Malgun Gothic" w:hAnsiTheme="majorHAnsi" w:cstheme="majorHAnsi"/>
                <w:szCs w:val="18"/>
                <w:lang w:eastAsia="ko-KR"/>
              </w:rPr>
              <w:t>one of {15-4, 32-2b, 32-4b}</w:t>
            </w:r>
            <w:r w:rsidRPr="00445E0F" w:rsidDel="00445E0F">
              <w:rPr>
                <w:rFonts w:asciiTheme="majorHAnsi" w:eastAsia="Malgun Gothic" w:hAnsiTheme="majorHAnsi" w:cstheme="majorHAnsi"/>
                <w:szCs w:val="18"/>
                <w:lang w:eastAsia="ko-KR"/>
              </w:rPr>
              <w:t xml:space="preserve"> </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E265E97" w14:textId="3F18852C" w:rsidR="00A9633C" w:rsidRPr="00BB7337" w:rsidRDefault="00A9633C" w:rsidP="00A9633C">
            <w:pPr>
              <w:pStyle w:val="TAL"/>
              <w:rPr>
                <w:rFonts w:asciiTheme="majorHAnsi" w:eastAsia="Malgun Gothic" w:hAnsiTheme="majorHAnsi" w:cstheme="majorHAnsi"/>
                <w:szCs w:val="18"/>
                <w:lang w:eastAsia="ko-KR"/>
              </w:rPr>
            </w:pPr>
            <w:r w:rsidRPr="00BB7337">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079FB9" w14:textId="45953921" w:rsidR="00A9633C" w:rsidRPr="00BB7337" w:rsidRDefault="00A9633C" w:rsidP="00A9633C">
            <w:pPr>
              <w:pStyle w:val="TAL"/>
              <w:rPr>
                <w:rFonts w:asciiTheme="majorHAnsi" w:eastAsia="Malgun Gothic" w:hAnsiTheme="majorHAnsi" w:cstheme="majorHAnsi"/>
                <w:szCs w:val="18"/>
                <w:lang w:eastAsia="ko-KR"/>
              </w:rPr>
            </w:pPr>
            <w:r w:rsidRPr="00BB7337">
              <w:rPr>
                <w:rFonts w:asciiTheme="majorHAnsi" w:eastAsia="Malgun Gothic" w:hAnsiTheme="majorHAnsi" w:cstheme="majorHAnsi"/>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33D881" w14:textId="24772A13" w:rsidR="00A9633C" w:rsidRPr="00BF76A6" w:rsidRDefault="00A9633C" w:rsidP="00A9633C">
            <w:pPr>
              <w:pStyle w:val="TAL"/>
              <w:rPr>
                <w:rFonts w:asciiTheme="majorHAnsi" w:eastAsia="Malgun Gothic" w:hAnsiTheme="majorHAnsi" w:cstheme="majorHAnsi"/>
                <w:szCs w:val="18"/>
                <w:lang w:eastAsia="ko-KR"/>
              </w:rPr>
            </w:pPr>
            <w:r w:rsidRPr="00BF76A6">
              <w:rPr>
                <w:rFonts w:asciiTheme="majorHAnsi" w:eastAsia="Malgun Gothic" w:hAnsiTheme="majorHAnsi" w:cstheme="majorHAnsi"/>
                <w:szCs w:val="18"/>
                <w:lang w:eastAsia="ko-KR"/>
              </w:rPr>
              <w:t xml:space="preserve">UE does not support receiving inter-UE coordination </w:t>
            </w:r>
            <w:r w:rsidRPr="00253DA3">
              <w:rPr>
                <w:rFonts w:asciiTheme="majorHAnsi" w:eastAsia="Malgun Gothic" w:hAnsiTheme="majorHAnsi" w:cstheme="majorHAnsi"/>
                <w:szCs w:val="18"/>
                <w:lang w:eastAsia="ko-KR"/>
              </w:rPr>
              <w:t xml:space="preserve">of </w:t>
            </w:r>
            <w:r>
              <w:rPr>
                <w:rFonts w:asciiTheme="majorHAnsi" w:eastAsia="Malgun Gothic" w:hAnsiTheme="majorHAnsi" w:cstheme="majorHAnsi"/>
                <w:szCs w:val="18"/>
                <w:lang w:eastAsia="ko-KR"/>
              </w:rPr>
              <w:t>non-</w:t>
            </w:r>
            <w:r w:rsidRPr="00253DA3">
              <w:rPr>
                <w:rFonts w:asciiTheme="majorHAnsi" w:eastAsia="Malgun Gothic" w:hAnsiTheme="majorHAnsi" w:cstheme="majorHAnsi"/>
                <w:szCs w:val="18"/>
                <w:lang w:eastAsia="ko-KR"/>
              </w:rPr>
              <w:t>preferred resource set</w:t>
            </w:r>
            <w:r w:rsidRPr="00BF76A6">
              <w:rPr>
                <w:rFonts w:asciiTheme="majorHAnsi" w:eastAsia="Malgun Gothic" w:hAnsiTheme="majorHAnsi" w:cstheme="majorHAnsi"/>
                <w:szCs w:val="18"/>
                <w:lang w:eastAsia="ko-KR"/>
              </w:rPr>
              <w:t xml:space="preserve"> in NR </w:t>
            </w:r>
            <w:proofErr w:type="spellStart"/>
            <w:r w:rsidRPr="00BF76A6">
              <w:rPr>
                <w:rFonts w:asciiTheme="majorHAnsi" w:eastAsia="Malgun Gothic" w:hAnsiTheme="majorHAnsi" w:cstheme="majorHAnsi"/>
                <w:szCs w:val="18"/>
                <w:lang w:eastAsia="ko-KR"/>
              </w:rPr>
              <w:t>sidelink</w:t>
            </w:r>
            <w:proofErr w:type="spellEnd"/>
            <w:r w:rsidRPr="00BF76A6">
              <w:rPr>
                <w:rFonts w:asciiTheme="majorHAnsi" w:eastAsia="Malgun Gothic" w:hAnsiTheme="majorHAnsi" w:cstheme="majorHAnsi"/>
                <w:szCs w:val="18"/>
                <w:lang w:eastAsia="ko-KR"/>
              </w:rPr>
              <w:t xml:space="preserve"> mode 2.</w:t>
            </w:r>
          </w:p>
          <w:p w14:paraId="1C874005" w14:textId="3043C062" w:rsidR="00A9633C" w:rsidRPr="00BF76A6" w:rsidRDefault="00A9633C" w:rsidP="00A9633C">
            <w:pPr>
              <w:pStyle w:val="TAL"/>
              <w:rPr>
                <w:rFonts w:asciiTheme="majorHAnsi" w:eastAsia="Malgun Gothic" w:hAnsiTheme="majorHAnsi" w:cstheme="majorHAnsi"/>
                <w:szCs w:val="18"/>
                <w:lang w:eastAsia="ko-KR"/>
              </w:rPr>
            </w:pPr>
            <w:r w:rsidRPr="00A65B28">
              <w:rPr>
                <w:rFonts w:asciiTheme="majorHAnsi" w:eastAsia="Malgun Gothic" w:hAnsiTheme="majorHAnsi" w:cstheme="majorHAnsi"/>
                <w:szCs w:val="18"/>
                <w:lang w:eastAsia="ko-KR"/>
              </w:rPr>
              <w:t>UE does not transmit an explicit request for inter-UE coordination information of non-preferred resource set only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AFC20F" w14:textId="609A620D" w:rsidR="00A9633C" w:rsidRPr="00283E28" w:rsidRDefault="00A9633C" w:rsidP="00A9633C">
            <w:pPr>
              <w:pStyle w:val="TAL"/>
              <w:rPr>
                <w:rFonts w:asciiTheme="majorHAnsi" w:eastAsia="Malgun Gothic" w:hAnsiTheme="majorHAnsi" w:cstheme="majorHAnsi"/>
                <w:szCs w:val="18"/>
                <w:highlight w:val="yellow"/>
                <w:lang w:eastAsia="ko-KR"/>
              </w:rPr>
            </w:pPr>
            <w:r w:rsidRPr="00763306">
              <w:rPr>
                <w:rFonts w:asciiTheme="majorHAnsi" w:eastAsia="ＭＳ 明朝"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B467F1" w14:textId="18605A2E" w:rsidR="00A9633C" w:rsidRPr="00283E28" w:rsidRDefault="00A9633C" w:rsidP="00A9633C">
            <w:pPr>
              <w:pStyle w:val="TAL"/>
              <w:rPr>
                <w:highlight w:val="yellow"/>
              </w:rPr>
            </w:pPr>
            <w:r w:rsidRPr="00763306">
              <w:rPr>
                <w:rFonts w:eastAsia="ＭＳ 明朝"/>
                <w:color w:val="000000" w:themeColor="text1"/>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046A5E" w14:textId="45AFC70D" w:rsidR="00A9633C" w:rsidRPr="00283E28" w:rsidRDefault="00A9633C" w:rsidP="00A9633C">
            <w:pPr>
              <w:pStyle w:val="TAL"/>
              <w:rPr>
                <w:highlight w:val="yellow"/>
              </w:rPr>
            </w:pPr>
            <w:r w:rsidRPr="00763306">
              <w:rPr>
                <w:rFonts w:eastAsia="ＭＳ 明朝"/>
                <w:color w:val="000000" w:themeColor="text1"/>
                <w:lang w:eastAsia="ja-JP"/>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8718A44" w14:textId="156B7B80" w:rsidR="00A9633C" w:rsidRPr="00283E28" w:rsidRDefault="00A9633C" w:rsidP="00A9633C">
            <w:pPr>
              <w:pStyle w:val="TAL"/>
              <w:rPr>
                <w:highlight w:val="yellow"/>
              </w:rPr>
            </w:pPr>
            <w:r w:rsidRPr="00763306">
              <w:rPr>
                <w:rFonts w:eastAsia="ＭＳ 明朝"/>
                <w:color w:val="000000" w:themeColor="text1"/>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6D21EAE" w14:textId="35B83AA6" w:rsidR="00A9633C" w:rsidRPr="00BF1A9B" w:rsidRDefault="006B1245" w:rsidP="00A9633C">
            <w:pPr>
              <w:pStyle w:val="TAL"/>
              <w:rPr>
                <w:rFonts w:asciiTheme="majorHAnsi" w:eastAsia="ＭＳ 明朝" w:hAnsiTheme="majorHAnsi" w:cstheme="majorHAnsi"/>
                <w:szCs w:val="18"/>
                <w:lang w:eastAsia="ja-JP"/>
              </w:rPr>
            </w:pPr>
            <w:r w:rsidRPr="00BF1A9B">
              <w:rPr>
                <w:rFonts w:asciiTheme="majorHAnsi" w:eastAsia="ＭＳ 明朝" w:hAnsiTheme="majorHAnsi" w:cstheme="majorHAnsi"/>
                <w:szCs w:val="18"/>
                <w:lang w:eastAsia="ja-JP"/>
              </w:rPr>
              <w:t xml:space="preserve">Note: configuration by NR </w:t>
            </w:r>
            <w:proofErr w:type="spellStart"/>
            <w:r w:rsidRPr="00BF1A9B">
              <w:rPr>
                <w:rFonts w:asciiTheme="majorHAnsi" w:eastAsia="ＭＳ 明朝" w:hAnsiTheme="majorHAnsi" w:cstheme="majorHAnsi"/>
                <w:szCs w:val="18"/>
                <w:lang w:eastAsia="ja-JP"/>
              </w:rPr>
              <w:t>Uu</w:t>
            </w:r>
            <w:proofErr w:type="spellEnd"/>
            <w:r w:rsidRPr="00BF1A9B">
              <w:rPr>
                <w:rFonts w:asciiTheme="majorHAnsi" w:eastAsia="ＭＳ 明朝" w:hAnsiTheme="majorHAnsi" w:cstheme="majorHAnsi"/>
                <w:szCs w:val="18"/>
                <w:lang w:eastAsia="ja-JP"/>
              </w:rPr>
              <w:t xml:space="preserve"> is not required to be supported in a band indicated with only the PC5 interface in 38.101-1 Table 5.2E.1-1” in FG 32-5a-1/32-5a-2/32-5a-3/32-5b-1/32-5b-2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EFDA19" w14:textId="73DA3321" w:rsidR="00A9633C" w:rsidRPr="001A78B4" w:rsidRDefault="00A9633C" w:rsidP="00A9633C">
            <w:pPr>
              <w:pStyle w:val="TAL"/>
            </w:pPr>
            <w:r w:rsidRPr="001A78B4">
              <w:t>Optional with capability signalling.</w:t>
            </w:r>
          </w:p>
        </w:tc>
      </w:tr>
      <w:tr w:rsidR="00A9633C" w14:paraId="4F37761A" w14:textId="77777777" w:rsidTr="002B703A">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256C96AD" w14:textId="3E55180B" w:rsidR="00A9633C" w:rsidRPr="001A78B4" w:rsidRDefault="00A9633C" w:rsidP="00A9633C">
            <w:pPr>
              <w:pStyle w:val="TAL"/>
              <w:rPr>
                <w:rFonts w:asciiTheme="majorHAnsi" w:hAnsiTheme="majorHAnsi" w:cstheme="majorHAnsi"/>
                <w:szCs w:val="18"/>
                <w:lang w:eastAsia="ja-JP"/>
              </w:rPr>
            </w:pPr>
            <w:r w:rsidRPr="001A78B4">
              <w:rPr>
                <w:rFonts w:asciiTheme="majorHAnsi" w:hAnsiTheme="majorHAnsi" w:cstheme="majorHAnsi"/>
                <w:szCs w:val="18"/>
                <w:lang w:eastAsia="ja-JP"/>
              </w:rPr>
              <w:lastRenderedPageBreak/>
              <w:t xml:space="preserve">32. </w:t>
            </w:r>
            <w:proofErr w:type="spellStart"/>
            <w:r w:rsidRPr="001A78B4">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1DD2A29" w14:textId="782C5961" w:rsidR="00A9633C" w:rsidRPr="001A78B4" w:rsidRDefault="00A9633C" w:rsidP="00A9633C">
            <w:pPr>
              <w:pStyle w:val="TAL"/>
              <w:rPr>
                <w:rFonts w:asciiTheme="majorHAnsi" w:eastAsia="Malgun Gothic" w:hAnsiTheme="majorHAnsi" w:cstheme="majorHAnsi"/>
                <w:szCs w:val="18"/>
                <w:lang w:eastAsia="ko-KR"/>
              </w:rPr>
            </w:pPr>
            <w:r w:rsidRPr="001A78B4">
              <w:rPr>
                <w:rFonts w:asciiTheme="majorHAnsi" w:eastAsia="Malgun Gothic" w:hAnsiTheme="majorHAnsi" w:cstheme="majorHAnsi"/>
                <w:szCs w:val="18"/>
                <w:lang w:eastAsia="ko-KR"/>
              </w:rPr>
              <w:t>32-5b</w:t>
            </w:r>
            <w:r>
              <w:rPr>
                <w:rFonts w:asciiTheme="majorHAnsi" w:eastAsia="Malgun Gothic" w:hAnsiTheme="majorHAnsi" w:cstheme="majorHAnsi"/>
                <w:szCs w:val="18"/>
                <w:lang w:eastAsia="ko-KR"/>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A75364" w14:textId="7A2570B3" w:rsidR="00A9633C" w:rsidRPr="001A78B4" w:rsidRDefault="00A9633C" w:rsidP="00A9633C">
            <w:pPr>
              <w:pStyle w:val="TAL"/>
              <w:rPr>
                <w:rFonts w:eastAsia="Malgun Gothic"/>
                <w:lang w:eastAsia="ko-KR"/>
              </w:rPr>
            </w:pPr>
            <w:r>
              <w:rPr>
                <w:rFonts w:eastAsia="Malgun Gothic"/>
                <w:lang w:eastAsia="ko-KR"/>
              </w:rPr>
              <w:t xml:space="preserve">Transmitting </w:t>
            </w:r>
            <w:r w:rsidRPr="001A78B4">
              <w:rPr>
                <w:rFonts w:eastAsia="Malgun Gothic"/>
                <w:lang w:eastAsia="ko-KR"/>
              </w:rPr>
              <w:t xml:space="preserve">Inter-UE coordination scheme 2 in NR </w:t>
            </w:r>
            <w:proofErr w:type="spellStart"/>
            <w:r w:rsidRPr="001A78B4">
              <w:rPr>
                <w:rFonts w:eastAsia="Malgun Gothic"/>
                <w:lang w:eastAsia="ko-KR"/>
              </w:rPr>
              <w:t>sidelink</w:t>
            </w:r>
            <w:proofErr w:type="spellEnd"/>
            <w:r w:rsidRPr="001A78B4">
              <w:rPr>
                <w:rFonts w:eastAsia="Malgun Gothic"/>
                <w:lang w:eastAsia="ko-KR"/>
              </w:rPr>
              <w:t xml:space="preserve"> mode 2</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3297935" w14:textId="1232655C" w:rsidR="00A9633C" w:rsidRPr="001A78B4" w:rsidRDefault="00A9633C" w:rsidP="00A9633C">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1A78B4">
              <w:rPr>
                <w:rFonts w:asciiTheme="majorHAnsi" w:eastAsia="Malgun Gothic" w:hAnsiTheme="majorHAnsi" w:cstheme="majorHAnsi"/>
                <w:sz w:val="18"/>
                <w:szCs w:val="18"/>
                <w:lang w:eastAsia="ko-KR"/>
              </w:rPr>
              <w:t xml:space="preserve">1) UE can transmit inter-UE coordination information of presence of expected/potential resource conflict in NR </w:t>
            </w:r>
            <w:proofErr w:type="spellStart"/>
            <w:r w:rsidRPr="001A78B4">
              <w:rPr>
                <w:rFonts w:asciiTheme="majorHAnsi" w:eastAsia="Malgun Gothic" w:hAnsiTheme="majorHAnsi" w:cstheme="majorHAnsi"/>
                <w:sz w:val="18"/>
                <w:szCs w:val="18"/>
                <w:lang w:eastAsia="ko-KR"/>
              </w:rPr>
              <w:t>sidelink</w:t>
            </w:r>
            <w:proofErr w:type="spellEnd"/>
            <w:r w:rsidRPr="001A78B4">
              <w:rPr>
                <w:rFonts w:asciiTheme="majorHAnsi" w:eastAsia="Malgun Gothic" w:hAnsiTheme="majorHAnsi" w:cstheme="majorHAnsi"/>
                <w:sz w:val="18"/>
                <w:szCs w:val="18"/>
                <w:lang w:eastAsia="ko-KR"/>
              </w:rPr>
              <w:t xml:space="preserve"> mode 2.</w:t>
            </w:r>
          </w:p>
          <w:p w14:paraId="2A36FDC5" w14:textId="445FCE65" w:rsidR="00A9633C" w:rsidRPr="00955DCF" w:rsidRDefault="00A9633C" w:rsidP="00A9633C">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2) </w:t>
            </w:r>
            <w:r w:rsidRPr="00955DCF">
              <w:rPr>
                <w:rFonts w:asciiTheme="majorHAnsi" w:eastAsia="Malgun Gothic" w:hAnsiTheme="majorHAnsi" w:cstheme="majorHAnsi"/>
                <w:sz w:val="18"/>
                <w:szCs w:val="18"/>
                <w:lang w:eastAsia="ko-KR"/>
              </w:rPr>
              <w:t>UE can transmit up to M PSFCH(s) resources in a slot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AB22B43" w14:textId="554743BC" w:rsidR="00A9633C" w:rsidRPr="00445E0F" w:rsidRDefault="00A9633C" w:rsidP="00A9633C">
            <w:pPr>
              <w:pStyle w:val="TAL"/>
              <w:rPr>
                <w:rFonts w:asciiTheme="majorHAnsi" w:eastAsia="Malgun Gothic" w:hAnsiTheme="majorHAnsi" w:cstheme="majorHAnsi"/>
                <w:szCs w:val="18"/>
                <w:lang w:eastAsia="ko-KR"/>
              </w:rPr>
            </w:pPr>
            <w:r w:rsidRPr="00445E0F">
              <w:rPr>
                <w:rFonts w:asciiTheme="majorHAnsi" w:eastAsia="Malgun Gothic" w:hAnsiTheme="majorHAnsi" w:cstheme="majorHAnsi"/>
                <w:szCs w:val="18"/>
                <w:lang w:eastAsia="ko-KR"/>
              </w:rPr>
              <w:t xml:space="preserve">32-5b-2, </w:t>
            </w:r>
            <w:r w:rsidR="00445E0F" w:rsidRPr="00445E0F">
              <w:rPr>
                <w:rFonts w:asciiTheme="majorHAnsi" w:eastAsia="Malgun Gothic" w:hAnsiTheme="majorHAnsi" w:cstheme="majorHAnsi"/>
                <w:szCs w:val="18"/>
                <w:lang w:eastAsia="ko-KR"/>
              </w:rPr>
              <w:t>one of {15-4, 32-2b, 32-4b}</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03261C3" w14:textId="0F0F5F11" w:rsidR="00A9633C" w:rsidRPr="00BB7337" w:rsidRDefault="00A9633C" w:rsidP="00A9633C">
            <w:pPr>
              <w:pStyle w:val="TAL"/>
              <w:rPr>
                <w:rFonts w:asciiTheme="majorHAnsi" w:eastAsia="Malgun Gothic" w:hAnsiTheme="majorHAnsi" w:cstheme="majorHAnsi"/>
                <w:szCs w:val="18"/>
                <w:lang w:eastAsia="ko-KR"/>
              </w:rPr>
            </w:pPr>
            <w:r w:rsidRPr="00BB7337">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DD470F" w14:textId="40C56C43" w:rsidR="00A9633C" w:rsidRPr="00BB7337" w:rsidRDefault="00A9633C" w:rsidP="00A9633C">
            <w:pPr>
              <w:pStyle w:val="TAL"/>
              <w:rPr>
                <w:rFonts w:asciiTheme="majorHAnsi" w:eastAsia="Malgun Gothic" w:hAnsiTheme="majorHAnsi" w:cstheme="majorHAnsi"/>
                <w:szCs w:val="18"/>
                <w:lang w:eastAsia="ko-KR"/>
              </w:rPr>
            </w:pPr>
            <w:r w:rsidRPr="00BB7337">
              <w:rPr>
                <w:rFonts w:asciiTheme="majorHAnsi" w:eastAsia="Malgun Gothic" w:hAnsiTheme="majorHAnsi" w:cstheme="majorHAnsi"/>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FC06C2" w14:textId="5C648C16" w:rsidR="00A9633C" w:rsidRPr="001A78B4" w:rsidRDefault="00A9633C" w:rsidP="00A9633C">
            <w:pPr>
              <w:pStyle w:val="TAL"/>
              <w:rPr>
                <w:rFonts w:asciiTheme="majorHAnsi" w:eastAsia="Malgun Gothic" w:hAnsiTheme="majorHAnsi" w:cstheme="majorHAnsi"/>
                <w:szCs w:val="18"/>
                <w:lang w:eastAsia="ko-KR"/>
              </w:rPr>
            </w:pPr>
            <w:r w:rsidRPr="001A78B4">
              <w:rPr>
                <w:rFonts w:asciiTheme="majorHAnsi" w:eastAsia="Malgun Gothic" w:hAnsiTheme="majorHAnsi" w:cstheme="majorHAnsi"/>
                <w:szCs w:val="18"/>
                <w:lang w:eastAsia="ko-KR"/>
              </w:rPr>
              <w:t xml:space="preserve">UE does not support </w:t>
            </w:r>
            <w:r>
              <w:rPr>
                <w:rFonts w:asciiTheme="majorHAnsi" w:eastAsia="Malgun Gothic" w:hAnsiTheme="majorHAnsi" w:cstheme="majorHAnsi"/>
                <w:szCs w:val="18"/>
                <w:lang w:eastAsia="ko-KR"/>
              </w:rPr>
              <w:t xml:space="preserve">transmitting </w:t>
            </w:r>
            <w:r w:rsidRPr="001A78B4">
              <w:rPr>
                <w:rFonts w:asciiTheme="majorHAnsi" w:eastAsia="Malgun Gothic" w:hAnsiTheme="majorHAnsi" w:cstheme="majorHAnsi"/>
                <w:szCs w:val="18"/>
                <w:lang w:eastAsia="ko-KR"/>
              </w:rPr>
              <w:t xml:space="preserve">inter-UE coordination scheme 2 in NR </w:t>
            </w:r>
            <w:proofErr w:type="spellStart"/>
            <w:r w:rsidRPr="001A78B4">
              <w:rPr>
                <w:rFonts w:asciiTheme="majorHAnsi" w:eastAsia="Malgun Gothic" w:hAnsiTheme="majorHAnsi" w:cstheme="majorHAnsi"/>
                <w:szCs w:val="18"/>
                <w:lang w:eastAsia="ko-KR"/>
              </w:rPr>
              <w:t>sidelink</w:t>
            </w:r>
            <w:proofErr w:type="spellEnd"/>
            <w:r w:rsidRPr="001A78B4">
              <w:rPr>
                <w:rFonts w:asciiTheme="majorHAnsi" w:eastAsia="Malgun Gothic" w:hAnsiTheme="majorHAnsi" w:cstheme="majorHAnsi"/>
                <w:szCs w:val="18"/>
                <w:lang w:eastAsia="ko-KR"/>
              </w:rPr>
              <w:t xml:space="preserve"> mode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9C0111" w14:textId="258EC178" w:rsidR="00A9633C" w:rsidRPr="002B703A" w:rsidRDefault="00724D72" w:rsidP="00A9633C">
            <w:pPr>
              <w:pStyle w:val="TAL"/>
              <w:rPr>
                <w:rFonts w:asciiTheme="majorHAnsi" w:eastAsia="Malgun Gothic" w:hAnsiTheme="majorHAnsi" w:cstheme="majorHAnsi"/>
                <w:szCs w:val="18"/>
                <w:highlight w:val="yellow"/>
                <w:lang w:eastAsia="ko-KR"/>
              </w:rPr>
            </w:pPr>
            <w:r w:rsidRPr="00724D72">
              <w:t>Per FS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E1B2AF" w14:textId="65F226FE" w:rsidR="00A9633C" w:rsidRPr="00724D72" w:rsidRDefault="00A9633C" w:rsidP="00A9633C">
            <w:pPr>
              <w:pStyle w:val="TAL"/>
            </w:pPr>
            <w:r w:rsidRPr="00724D72">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909E52" w14:textId="36B93F5D" w:rsidR="00A9633C" w:rsidRPr="00724D72" w:rsidRDefault="00A9633C" w:rsidP="00A9633C">
            <w:pPr>
              <w:pStyle w:val="TAL"/>
            </w:pPr>
            <w:r w:rsidRPr="00724D72">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5C1672D9" w14:textId="278360A1" w:rsidR="00A9633C" w:rsidRPr="00724D72" w:rsidRDefault="00A9633C" w:rsidP="00A9633C">
            <w:pPr>
              <w:pStyle w:val="TAL"/>
            </w:pPr>
            <w:r w:rsidRPr="00724D72">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5C2BB608" w14:textId="06BDE5EC" w:rsidR="00A9633C" w:rsidRPr="006B1245" w:rsidRDefault="00A9633C" w:rsidP="00A9633C">
            <w:pPr>
              <w:pStyle w:val="TAL"/>
              <w:rPr>
                <w:rFonts w:asciiTheme="majorHAnsi" w:hAnsiTheme="majorHAnsi" w:cstheme="majorHAnsi"/>
                <w:szCs w:val="18"/>
              </w:rPr>
            </w:pPr>
            <w:r w:rsidRPr="006B1245">
              <w:rPr>
                <w:rFonts w:asciiTheme="majorHAnsi" w:hAnsiTheme="majorHAnsi" w:cstheme="majorHAnsi"/>
                <w:szCs w:val="18"/>
              </w:rPr>
              <w:t xml:space="preserve">Note: configuration by NR </w:t>
            </w:r>
            <w:proofErr w:type="spellStart"/>
            <w:r w:rsidRPr="006B1245">
              <w:rPr>
                <w:rFonts w:asciiTheme="majorHAnsi" w:hAnsiTheme="majorHAnsi" w:cstheme="majorHAnsi"/>
                <w:szCs w:val="18"/>
              </w:rPr>
              <w:t>Uu</w:t>
            </w:r>
            <w:proofErr w:type="spellEnd"/>
            <w:r w:rsidRPr="006B1245">
              <w:rPr>
                <w:rFonts w:asciiTheme="majorHAnsi" w:hAnsiTheme="majorHAnsi" w:cstheme="majorHAnsi"/>
                <w:szCs w:val="18"/>
              </w:rPr>
              <w:t xml:space="preserve"> is not required to be supported in a band indicated with only the PC5 interface in 38.101-1 Table 5.2E.1-1</w:t>
            </w:r>
          </w:p>
          <w:p w14:paraId="720F3AD1" w14:textId="77777777" w:rsidR="00A9633C" w:rsidRDefault="00A9633C" w:rsidP="00A9633C">
            <w:pPr>
              <w:pStyle w:val="TAL"/>
              <w:rPr>
                <w:rFonts w:asciiTheme="majorHAnsi" w:hAnsiTheme="majorHAnsi" w:cstheme="majorHAnsi"/>
                <w:szCs w:val="18"/>
                <w:highlight w:val="cyan"/>
              </w:rPr>
            </w:pPr>
          </w:p>
          <w:p w14:paraId="27347554" w14:textId="77777777" w:rsidR="00A9633C" w:rsidRDefault="00A9633C" w:rsidP="00A9633C">
            <w:pPr>
              <w:pStyle w:val="TAL"/>
              <w:rPr>
                <w:rFonts w:asciiTheme="majorHAnsi" w:hAnsiTheme="majorHAnsi" w:cstheme="majorHAnsi"/>
                <w:szCs w:val="18"/>
              </w:rPr>
            </w:pPr>
            <w:r w:rsidRPr="00955DCF">
              <w:rPr>
                <w:rFonts w:asciiTheme="majorHAnsi" w:hAnsiTheme="majorHAnsi" w:cstheme="majorHAnsi"/>
                <w:szCs w:val="18"/>
              </w:rPr>
              <w:t>Candidate values for M are {4, 8, 16}</w:t>
            </w:r>
          </w:p>
          <w:p w14:paraId="6440DE79" w14:textId="1526B277" w:rsidR="00A9633C" w:rsidRPr="002B703A" w:rsidRDefault="00A9633C" w:rsidP="00A9633C">
            <w:pPr>
              <w:pStyle w:val="TAL"/>
              <w:rPr>
                <w:rFonts w:asciiTheme="majorHAnsi" w:hAnsiTheme="majorHAnsi" w:cstheme="majorHAnsi"/>
                <w:szCs w:val="18"/>
                <w:highlight w:val="cyan"/>
              </w:rPr>
            </w:pPr>
            <w:r w:rsidRPr="00955DCF">
              <w:rPr>
                <w:rFonts w:asciiTheme="majorHAnsi" w:hAnsiTheme="majorHAnsi" w:cstheme="majorHAnsi"/>
                <w:szCs w:val="18"/>
              </w:rPr>
              <w:t>If UE reports more than one FGs of 15-11 and 32-5b-1, the reported value M in each FG is the total number and the same among those FGs.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A3BA86" w14:textId="1E0EC8B9" w:rsidR="00A9633C" w:rsidRPr="001A78B4" w:rsidRDefault="00A9633C" w:rsidP="00A9633C">
            <w:pPr>
              <w:pStyle w:val="TAL"/>
            </w:pPr>
            <w:r w:rsidRPr="001A78B4">
              <w:t>Optional with capability signalling.</w:t>
            </w:r>
          </w:p>
        </w:tc>
      </w:tr>
      <w:tr w:rsidR="00A9633C" w14:paraId="2AD0F6B6" w14:textId="77777777" w:rsidTr="002B703A">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571177DA" w14:textId="1583D5CC" w:rsidR="00A9633C" w:rsidRPr="001A78B4" w:rsidRDefault="00A9633C" w:rsidP="00A9633C">
            <w:pPr>
              <w:pStyle w:val="TAL"/>
              <w:rPr>
                <w:rFonts w:asciiTheme="majorHAnsi" w:hAnsiTheme="majorHAnsi" w:cstheme="majorHAnsi"/>
                <w:szCs w:val="18"/>
                <w:lang w:eastAsia="ja-JP"/>
              </w:rPr>
            </w:pPr>
            <w:r w:rsidRPr="001A78B4">
              <w:rPr>
                <w:rFonts w:asciiTheme="majorHAnsi" w:hAnsiTheme="majorHAnsi" w:cstheme="majorHAnsi"/>
                <w:szCs w:val="18"/>
                <w:lang w:eastAsia="ja-JP"/>
              </w:rPr>
              <w:t xml:space="preserve">32. </w:t>
            </w:r>
            <w:proofErr w:type="spellStart"/>
            <w:r w:rsidRPr="001A78B4">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42FC641" w14:textId="3B885DF9" w:rsidR="00A9633C" w:rsidRPr="001A78B4" w:rsidRDefault="00A9633C" w:rsidP="00A9633C">
            <w:pPr>
              <w:pStyle w:val="TAL"/>
              <w:rPr>
                <w:rFonts w:asciiTheme="majorHAnsi" w:eastAsia="Malgun Gothic" w:hAnsiTheme="majorHAnsi" w:cstheme="majorHAnsi"/>
                <w:szCs w:val="18"/>
                <w:lang w:eastAsia="ko-KR"/>
              </w:rPr>
            </w:pPr>
            <w:r w:rsidRPr="001A78B4">
              <w:rPr>
                <w:rFonts w:asciiTheme="majorHAnsi" w:eastAsia="Malgun Gothic" w:hAnsiTheme="majorHAnsi" w:cstheme="majorHAnsi"/>
                <w:szCs w:val="18"/>
                <w:lang w:eastAsia="ko-KR"/>
              </w:rPr>
              <w:t>32-5b</w:t>
            </w:r>
            <w:r>
              <w:rPr>
                <w:rFonts w:asciiTheme="majorHAnsi" w:eastAsia="Malgun Gothic" w:hAnsiTheme="majorHAnsi" w:cstheme="majorHAnsi"/>
                <w:szCs w:val="18"/>
                <w:lang w:eastAsia="ko-KR"/>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D58035" w14:textId="046B6F0E" w:rsidR="00A9633C" w:rsidRDefault="00A9633C" w:rsidP="00A9633C">
            <w:pPr>
              <w:pStyle w:val="TAL"/>
              <w:rPr>
                <w:rFonts w:eastAsia="Malgun Gothic"/>
                <w:lang w:eastAsia="ko-KR"/>
              </w:rPr>
            </w:pPr>
            <w:r w:rsidRPr="00E710A2">
              <w:rPr>
                <w:rFonts w:eastAsia="Malgun Gothic"/>
                <w:lang w:eastAsia="ko-KR"/>
              </w:rPr>
              <w:t xml:space="preserve">Receiving Inter-UE coordination scheme 2 in NR </w:t>
            </w:r>
            <w:proofErr w:type="spellStart"/>
            <w:r w:rsidRPr="00E710A2">
              <w:rPr>
                <w:rFonts w:eastAsia="Malgun Gothic"/>
                <w:lang w:eastAsia="ko-KR"/>
              </w:rPr>
              <w:t>sidelink</w:t>
            </w:r>
            <w:proofErr w:type="spellEnd"/>
            <w:r w:rsidRPr="00E710A2">
              <w:rPr>
                <w:rFonts w:eastAsia="Malgun Gothic"/>
                <w:lang w:eastAsia="ko-KR"/>
              </w:rPr>
              <w:t xml:space="preserve"> mode 2</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37C8B0F" w14:textId="77777777" w:rsidR="00A9633C" w:rsidRDefault="00A9633C" w:rsidP="00A9633C">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E710A2">
              <w:rPr>
                <w:rFonts w:asciiTheme="majorHAnsi" w:eastAsia="Malgun Gothic" w:hAnsiTheme="majorHAnsi" w:cstheme="majorHAnsi"/>
                <w:sz w:val="18"/>
                <w:szCs w:val="18"/>
                <w:lang w:eastAsia="ko-KR"/>
              </w:rPr>
              <w:t xml:space="preserve">1) UE can receive inter-UE coordination information of presence of expected/potential resource conflict and use the received information in its own resource re-selection in NR </w:t>
            </w:r>
            <w:proofErr w:type="spellStart"/>
            <w:r w:rsidRPr="00E710A2">
              <w:rPr>
                <w:rFonts w:asciiTheme="majorHAnsi" w:eastAsia="Malgun Gothic" w:hAnsiTheme="majorHAnsi" w:cstheme="majorHAnsi"/>
                <w:sz w:val="18"/>
                <w:szCs w:val="18"/>
                <w:lang w:eastAsia="ko-KR"/>
              </w:rPr>
              <w:t>sidelink</w:t>
            </w:r>
            <w:proofErr w:type="spellEnd"/>
            <w:r w:rsidRPr="00E710A2">
              <w:rPr>
                <w:rFonts w:asciiTheme="majorHAnsi" w:eastAsia="Malgun Gothic" w:hAnsiTheme="majorHAnsi" w:cstheme="majorHAnsi"/>
                <w:sz w:val="18"/>
                <w:szCs w:val="18"/>
                <w:lang w:eastAsia="ko-KR"/>
              </w:rPr>
              <w:t xml:space="preserve"> mode 2.</w:t>
            </w:r>
          </w:p>
          <w:p w14:paraId="64A44DDD" w14:textId="0480CE14" w:rsidR="00A9633C" w:rsidRPr="00F9110C" w:rsidRDefault="00A9633C" w:rsidP="00A9633C">
            <w:pPr>
              <w:autoSpaceDE w:val="0"/>
              <w:autoSpaceDN w:val="0"/>
              <w:adjustRightInd w:val="0"/>
              <w:snapToGrid w:val="0"/>
              <w:contextualSpacing/>
              <w:jc w:val="both"/>
              <w:rPr>
                <w:rFonts w:asciiTheme="majorHAnsi" w:eastAsia="ＭＳ 明朝" w:hAnsiTheme="majorHAnsi" w:cstheme="majorHAnsi"/>
                <w:sz w:val="18"/>
                <w:szCs w:val="18"/>
              </w:rPr>
            </w:pPr>
            <w:r>
              <w:rPr>
                <w:rFonts w:asciiTheme="majorHAnsi" w:eastAsia="ＭＳ 明朝" w:hAnsiTheme="majorHAnsi" w:cstheme="majorHAnsi" w:hint="eastAsia"/>
                <w:sz w:val="18"/>
                <w:szCs w:val="18"/>
              </w:rPr>
              <w:t>2</w:t>
            </w:r>
            <w:r>
              <w:rPr>
                <w:rFonts w:asciiTheme="majorHAnsi" w:eastAsia="ＭＳ 明朝" w:hAnsiTheme="majorHAnsi" w:cstheme="majorHAnsi"/>
                <w:sz w:val="18"/>
                <w:szCs w:val="18"/>
              </w:rPr>
              <w:t xml:space="preserve">) </w:t>
            </w:r>
            <w:r w:rsidRPr="00F9110C">
              <w:rPr>
                <w:rFonts w:asciiTheme="majorHAnsi" w:eastAsia="ＭＳ 明朝" w:hAnsiTheme="majorHAnsi" w:cstheme="majorHAnsi"/>
                <w:sz w:val="18"/>
                <w:szCs w:val="18"/>
              </w:rPr>
              <w:t>UE can receive up to N PSFCH(s) resources in a slot.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E4C049C" w14:textId="29FE60CF" w:rsidR="00A9633C" w:rsidRPr="00445E0F" w:rsidRDefault="00445E0F" w:rsidP="00A9633C">
            <w:pPr>
              <w:pStyle w:val="TAL"/>
              <w:rPr>
                <w:rFonts w:asciiTheme="majorHAnsi" w:eastAsia="Malgun Gothic" w:hAnsiTheme="majorHAnsi" w:cstheme="majorHAnsi"/>
                <w:szCs w:val="18"/>
                <w:lang w:eastAsia="ko-KR"/>
              </w:rPr>
            </w:pPr>
            <w:r w:rsidRPr="00445E0F">
              <w:rPr>
                <w:rFonts w:asciiTheme="majorHAnsi" w:eastAsia="Malgun Gothic" w:hAnsiTheme="majorHAnsi" w:cstheme="majorHAnsi"/>
                <w:szCs w:val="18"/>
                <w:lang w:eastAsia="ko-KR"/>
              </w:rPr>
              <w:t>one of {15-4, 32-2b, 32-4b}</w:t>
            </w:r>
            <w:r w:rsidRPr="00445E0F" w:rsidDel="00445E0F">
              <w:rPr>
                <w:rFonts w:asciiTheme="majorHAnsi" w:eastAsia="Malgun Gothic" w:hAnsiTheme="majorHAnsi" w:cstheme="majorHAnsi"/>
                <w:szCs w:val="18"/>
                <w:lang w:eastAsia="ko-KR"/>
              </w:rPr>
              <w:t xml:space="preserve"> </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55988AD" w14:textId="07A13A65" w:rsidR="00A9633C" w:rsidRPr="00BB7337" w:rsidRDefault="00A9633C" w:rsidP="00A9633C">
            <w:pPr>
              <w:pStyle w:val="TAL"/>
              <w:rPr>
                <w:rFonts w:asciiTheme="majorHAnsi" w:eastAsia="Malgun Gothic" w:hAnsiTheme="majorHAnsi" w:cstheme="majorHAnsi"/>
                <w:szCs w:val="18"/>
                <w:lang w:eastAsia="ko-KR"/>
              </w:rPr>
            </w:pPr>
            <w:r w:rsidRPr="00BB7337">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DD0A93" w14:textId="6333F615" w:rsidR="00A9633C" w:rsidRPr="00BB7337" w:rsidRDefault="00A9633C" w:rsidP="00A9633C">
            <w:pPr>
              <w:pStyle w:val="TAL"/>
              <w:rPr>
                <w:rFonts w:asciiTheme="majorHAnsi" w:eastAsia="Malgun Gothic" w:hAnsiTheme="majorHAnsi" w:cstheme="majorHAnsi"/>
                <w:szCs w:val="18"/>
                <w:lang w:eastAsia="ko-KR"/>
              </w:rPr>
            </w:pPr>
            <w:r w:rsidRPr="00BB7337">
              <w:rPr>
                <w:rFonts w:asciiTheme="majorHAnsi" w:eastAsia="Malgun Gothic" w:hAnsiTheme="majorHAnsi" w:cstheme="majorHAnsi"/>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EB65F3" w14:textId="05349257" w:rsidR="00A9633C" w:rsidRPr="001A78B4" w:rsidRDefault="00A9633C" w:rsidP="00A9633C">
            <w:pPr>
              <w:pStyle w:val="TAL"/>
              <w:rPr>
                <w:rFonts w:asciiTheme="majorHAnsi" w:eastAsia="Malgun Gothic" w:hAnsiTheme="majorHAnsi" w:cstheme="majorHAnsi"/>
                <w:szCs w:val="18"/>
                <w:lang w:eastAsia="ko-KR"/>
              </w:rPr>
            </w:pPr>
            <w:r w:rsidRPr="00E710A2">
              <w:rPr>
                <w:rFonts w:asciiTheme="majorHAnsi" w:eastAsia="Malgun Gothic" w:hAnsiTheme="majorHAnsi" w:cstheme="majorHAnsi"/>
                <w:szCs w:val="18"/>
                <w:lang w:eastAsia="ko-KR"/>
              </w:rPr>
              <w:t xml:space="preserve">UE does not support receiving inter-UE coordination scheme 2 in NR </w:t>
            </w:r>
            <w:proofErr w:type="spellStart"/>
            <w:r w:rsidRPr="00E710A2">
              <w:rPr>
                <w:rFonts w:asciiTheme="majorHAnsi" w:eastAsia="Malgun Gothic" w:hAnsiTheme="majorHAnsi" w:cstheme="majorHAnsi"/>
                <w:szCs w:val="18"/>
                <w:lang w:eastAsia="ko-KR"/>
              </w:rPr>
              <w:t>sidelink</w:t>
            </w:r>
            <w:proofErr w:type="spellEnd"/>
            <w:r w:rsidRPr="00E710A2">
              <w:rPr>
                <w:rFonts w:asciiTheme="majorHAnsi" w:eastAsia="Malgun Gothic" w:hAnsiTheme="majorHAnsi" w:cstheme="majorHAnsi"/>
                <w:szCs w:val="18"/>
                <w:lang w:eastAsia="ko-KR"/>
              </w:rPr>
              <w:t xml:space="preserve"> mode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B2C5C3" w14:textId="1C54BDB2" w:rsidR="00A9633C" w:rsidRPr="005D4294" w:rsidRDefault="00A9633C" w:rsidP="00A9633C">
            <w:pPr>
              <w:pStyle w:val="TAL"/>
              <w:rPr>
                <w:rFonts w:asciiTheme="majorHAnsi" w:eastAsia="Malgun Gothic" w:hAnsiTheme="majorHAnsi" w:cstheme="majorHAnsi"/>
                <w:szCs w:val="18"/>
                <w:lang w:eastAsia="ko-KR"/>
              </w:rPr>
            </w:pPr>
            <w:r w:rsidRPr="005D4294">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59A34D" w14:textId="6D1B7A43" w:rsidR="00A9633C" w:rsidRPr="005D4294" w:rsidRDefault="00A9633C" w:rsidP="00A9633C">
            <w:pPr>
              <w:pStyle w:val="TAL"/>
            </w:pPr>
            <w:r w:rsidRPr="005D4294">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BDABC88" w14:textId="4E6E8309" w:rsidR="00A9633C" w:rsidRPr="005D4294" w:rsidRDefault="00A9633C" w:rsidP="00A9633C">
            <w:pPr>
              <w:pStyle w:val="TAL"/>
            </w:pPr>
            <w:r w:rsidRPr="005D4294">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17F7509" w14:textId="08A34A48" w:rsidR="00A9633C" w:rsidRPr="005D4294" w:rsidRDefault="00A9633C" w:rsidP="00A9633C">
            <w:pPr>
              <w:pStyle w:val="TAL"/>
            </w:pPr>
            <w:r w:rsidRPr="005D4294">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9BE5D73" w14:textId="7412FC1E" w:rsidR="00A9633C" w:rsidRPr="006B1245" w:rsidRDefault="00A9633C" w:rsidP="00A9633C">
            <w:pPr>
              <w:pStyle w:val="TAL"/>
              <w:rPr>
                <w:rFonts w:asciiTheme="majorHAnsi" w:hAnsiTheme="majorHAnsi" w:cstheme="majorHAnsi"/>
                <w:szCs w:val="18"/>
              </w:rPr>
            </w:pPr>
            <w:r w:rsidRPr="006B1245">
              <w:rPr>
                <w:rFonts w:asciiTheme="majorHAnsi" w:hAnsiTheme="majorHAnsi" w:cstheme="majorHAnsi"/>
                <w:szCs w:val="18"/>
              </w:rPr>
              <w:t xml:space="preserve">Note: configuration by NR </w:t>
            </w:r>
            <w:proofErr w:type="spellStart"/>
            <w:r w:rsidRPr="006B1245">
              <w:rPr>
                <w:rFonts w:asciiTheme="majorHAnsi" w:hAnsiTheme="majorHAnsi" w:cstheme="majorHAnsi"/>
                <w:szCs w:val="18"/>
              </w:rPr>
              <w:t>Uu</w:t>
            </w:r>
            <w:proofErr w:type="spellEnd"/>
            <w:r w:rsidRPr="006B1245">
              <w:rPr>
                <w:rFonts w:asciiTheme="majorHAnsi" w:hAnsiTheme="majorHAnsi" w:cstheme="majorHAnsi"/>
                <w:szCs w:val="18"/>
              </w:rPr>
              <w:t xml:space="preserve"> is not required to be supported in a band indicated with only the PC5 interface in 38.101-1 Table 5.2E.1-1</w:t>
            </w:r>
          </w:p>
          <w:p w14:paraId="200B282D" w14:textId="77777777" w:rsidR="00A9633C" w:rsidRDefault="00A9633C" w:rsidP="00A9633C">
            <w:pPr>
              <w:pStyle w:val="TAL"/>
              <w:rPr>
                <w:rFonts w:asciiTheme="majorHAnsi" w:hAnsiTheme="majorHAnsi" w:cstheme="majorHAnsi"/>
                <w:szCs w:val="18"/>
                <w:highlight w:val="cyan"/>
              </w:rPr>
            </w:pPr>
          </w:p>
          <w:p w14:paraId="147792FE" w14:textId="77777777" w:rsidR="00A9633C" w:rsidRDefault="00A9633C" w:rsidP="00A9633C">
            <w:pPr>
              <w:pStyle w:val="TAL"/>
              <w:rPr>
                <w:rFonts w:asciiTheme="majorHAnsi" w:hAnsiTheme="majorHAnsi" w:cstheme="majorHAnsi"/>
                <w:szCs w:val="18"/>
              </w:rPr>
            </w:pPr>
            <w:r w:rsidRPr="00F9110C">
              <w:rPr>
                <w:rFonts w:asciiTheme="majorHAnsi" w:hAnsiTheme="majorHAnsi" w:cstheme="majorHAnsi"/>
                <w:szCs w:val="18"/>
              </w:rPr>
              <w:t>Candidate values for N are {5, 15, 25, 32, 35, 45, 50, 64}</w:t>
            </w:r>
          </w:p>
          <w:p w14:paraId="71B9CCFB" w14:textId="4A895451" w:rsidR="00A9633C" w:rsidRPr="00F9110C" w:rsidRDefault="00A9633C" w:rsidP="00A9633C">
            <w:pPr>
              <w:pStyle w:val="TAL"/>
              <w:rPr>
                <w:rFonts w:asciiTheme="majorHAnsi" w:hAnsiTheme="majorHAnsi" w:cstheme="majorHAnsi"/>
                <w:szCs w:val="18"/>
                <w:highlight w:val="cyan"/>
              </w:rPr>
            </w:pPr>
            <w:r w:rsidRPr="00F9110C">
              <w:rPr>
                <w:rFonts w:asciiTheme="majorHAnsi" w:hAnsiTheme="majorHAnsi" w:cstheme="majorHAnsi"/>
                <w:szCs w:val="18"/>
              </w:rPr>
              <w:t>If UE reports more than one FGs of 15-11</w:t>
            </w:r>
            <w:r w:rsidR="006B1245">
              <w:rPr>
                <w:rFonts w:asciiTheme="majorHAnsi" w:hAnsiTheme="majorHAnsi" w:cstheme="majorHAnsi"/>
                <w:szCs w:val="18"/>
              </w:rPr>
              <w:t>,</w:t>
            </w:r>
            <w:r w:rsidRPr="00F9110C">
              <w:rPr>
                <w:rFonts w:asciiTheme="majorHAnsi" w:hAnsiTheme="majorHAnsi" w:cstheme="majorHAnsi"/>
                <w:szCs w:val="18"/>
              </w:rPr>
              <w:t xml:space="preserve"> </w:t>
            </w:r>
            <w:r w:rsidR="006B1245">
              <w:rPr>
                <w:rFonts w:asciiTheme="majorHAnsi" w:hAnsiTheme="majorHAnsi" w:cstheme="majorHAnsi"/>
                <w:szCs w:val="18"/>
              </w:rPr>
              <w:t xml:space="preserve">32-2a </w:t>
            </w:r>
            <w:r w:rsidRPr="00F9110C">
              <w:rPr>
                <w:rFonts w:asciiTheme="majorHAnsi" w:hAnsiTheme="majorHAnsi" w:cstheme="majorHAnsi"/>
                <w:szCs w:val="18"/>
              </w:rPr>
              <w:t>and 32-5b-2, the reported value N in each FG is the total number and the same among those FGs.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F9BCE7" w14:textId="22132D17" w:rsidR="00A9633C" w:rsidRPr="001A78B4" w:rsidRDefault="00A9633C" w:rsidP="00A9633C">
            <w:pPr>
              <w:pStyle w:val="TAL"/>
            </w:pPr>
            <w:r w:rsidRPr="00AA4812">
              <w:t>Optional with capability signalling.</w:t>
            </w:r>
          </w:p>
        </w:tc>
      </w:tr>
      <w:tr w:rsidR="00A9633C" w14:paraId="7B2D861C" w14:textId="77777777" w:rsidTr="00BF54D2">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73457DE8" w14:textId="0086BA95" w:rsidR="00A9633C" w:rsidRPr="00BF54D2" w:rsidRDefault="00A9633C" w:rsidP="00A9633C">
            <w:pPr>
              <w:pStyle w:val="TAL"/>
              <w:rPr>
                <w:rFonts w:asciiTheme="majorHAnsi" w:hAnsiTheme="majorHAnsi" w:cstheme="majorHAnsi"/>
                <w:szCs w:val="18"/>
                <w:lang w:eastAsia="ja-JP"/>
              </w:rPr>
            </w:pPr>
            <w:r w:rsidRPr="00BF54D2">
              <w:rPr>
                <w:rFonts w:eastAsia="ＭＳ 明朝" w:cs="Arial"/>
                <w:szCs w:val="18"/>
                <w:lang w:eastAsia="ja-JP"/>
              </w:rPr>
              <w:t xml:space="preserve">32. </w:t>
            </w:r>
            <w:proofErr w:type="spellStart"/>
            <w:r w:rsidRPr="00BF54D2">
              <w:rPr>
                <w:rFonts w:eastAsia="ＭＳ 明朝" w:cs="Arial"/>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BFC3487" w14:textId="701C458D" w:rsidR="00A9633C" w:rsidRPr="00BF54D2" w:rsidRDefault="00A9633C" w:rsidP="00A9633C">
            <w:pPr>
              <w:pStyle w:val="TAL"/>
              <w:rPr>
                <w:rFonts w:asciiTheme="majorHAnsi" w:eastAsia="Malgun Gothic" w:hAnsiTheme="majorHAnsi" w:cstheme="majorHAnsi"/>
                <w:szCs w:val="18"/>
                <w:lang w:eastAsia="ko-KR"/>
              </w:rPr>
            </w:pPr>
            <w:r w:rsidRPr="00BF54D2">
              <w:rPr>
                <w:rFonts w:eastAsia="Malgun Gothic" w:cs="Arial"/>
                <w:szCs w:val="18"/>
                <w:lang w:eastAsia="ko-KR"/>
              </w:rPr>
              <w:t>32-6</w:t>
            </w:r>
            <w:r>
              <w:rPr>
                <w:rFonts w:eastAsia="Malgun Gothic" w:cs="Arial"/>
                <w:szCs w:val="18"/>
                <w:lang w:eastAsia="ko-KR"/>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77F3A4" w14:textId="4F35B5AC" w:rsidR="00A9633C" w:rsidRPr="00BF54D2" w:rsidRDefault="00A9633C" w:rsidP="00A9633C">
            <w:pPr>
              <w:pStyle w:val="TAL"/>
              <w:rPr>
                <w:rFonts w:eastAsia="Malgun Gothic"/>
                <w:szCs w:val="18"/>
                <w:lang w:eastAsia="ko-KR"/>
              </w:rPr>
            </w:pPr>
            <w:r w:rsidRPr="00BF54D2">
              <w:rPr>
                <w:rFonts w:eastAsia="Malgun Gothic"/>
                <w:color w:val="000000"/>
                <w:szCs w:val="18"/>
                <w:lang w:eastAsia="ko-KR"/>
              </w:rPr>
              <w:t>Reception of Scheme 1 inter-UE coordination information over 2</w:t>
            </w:r>
            <w:r w:rsidRPr="00BF54D2">
              <w:rPr>
                <w:rFonts w:eastAsia="Malgun Gothic"/>
                <w:color w:val="000000"/>
                <w:szCs w:val="18"/>
                <w:vertAlign w:val="superscript"/>
                <w:lang w:eastAsia="ko-KR"/>
              </w:rPr>
              <w:t>nd</w:t>
            </w:r>
            <w:r w:rsidRPr="00BF54D2">
              <w:rPr>
                <w:rFonts w:eastAsia="Malgun Gothic"/>
                <w:color w:val="000000"/>
                <w:szCs w:val="18"/>
                <w:lang w:eastAsia="ko-KR"/>
              </w:rPr>
              <w:t xml:space="preserve"> SCI</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5CA90D5" w14:textId="3A6A9314" w:rsidR="00A9633C" w:rsidRPr="00007633" w:rsidRDefault="00A9633C" w:rsidP="00A9633C">
            <w:pPr>
              <w:autoSpaceDE w:val="0"/>
              <w:autoSpaceDN w:val="0"/>
              <w:adjustRightInd w:val="0"/>
              <w:snapToGrid w:val="0"/>
              <w:spacing w:line="259" w:lineRule="auto"/>
              <w:contextualSpacing/>
              <w:jc w:val="both"/>
              <w:rPr>
                <w:rFonts w:ascii="Arial" w:eastAsia="Malgun Gothic" w:hAnsi="Arial" w:cs="Arial"/>
                <w:sz w:val="18"/>
                <w:szCs w:val="18"/>
                <w:lang w:eastAsia="ko-KR"/>
              </w:rPr>
            </w:pPr>
            <w:r w:rsidRPr="00BF54D2">
              <w:rPr>
                <w:rFonts w:ascii="Arial" w:eastAsia="Malgun Gothic" w:hAnsi="Arial" w:cs="Arial"/>
                <w:sz w:val="18"/>
                <w:szCs w:val="18"/>
                <w:lang w:eastAsia="ko-KR"/>
              </w:rPr>
              <w:t>1) UE can receive Scheme 1 inter-UE coordination transmission over 2</w:t>
            </w:r>
            <w:r w:rsidRPr="00BF54D2">
              <w:rPr>
                <w:rFonts w:ascii="Arial" w:eastAsia="Malgun Gothic" w:hAnsi="Arial" w:cs="Arial"/>
                <w:sz w:val="18"/>
                <w:szCs w:val="18"/>
                <w:vertAlign w:val="superscript"/>
                <w:lang w:eastAsia="ko-KR"/>
              </w:rPr>
              <w:t>nd</w:t>
            </w:r>
            <w:r w:rsidRPr="00BF54D2">
              <w:rPr>
                <w:rFonts w:ascii="Arial" w:eastAsia="Malgun Gothic" w:hAnsi="Arial" w:cs="Arial"/>
                <w:sz w:val="18"/>
                <w:szCs w:val="18"/>
                <w:lang w:eastAsia="ko-KR"/>
              </w:rPr>
              <w:t xml:space="preserve"> SCI that is used in addition to the MAC-CE carrying the same inter-UE coordination information in the same transmission.</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722DBF9" w14:textId="32008FCD" w:rsidR="00A9633C" w:rsidRPr="00BF54D2" w:rsidRDefault="00BD667D" w:rsidP="00A9633C">
            <w:pPr>
              <w:pStyle w:val="TAL"/>
              <w:rPr>
                <w:rFonts w:asciiTheme="majorHAnsi" w:eastAsia="ＭＳ 明朝" w:hAnsiTheme="majorHAnsi" w:cstheme="majorHAnsi"/>
                <w:szCs w:val="18"/>
                <w:lang w:eastAsia="ja-JP"/>
              </w:rPr>
            </w:pPr>
            <w:r w:rsidRPr="00BF1A9B">
              <w:rPr>
                <w:rFonts w:asciiTheme="majorHAnsi" w:eastAsia="ＭＳ 明朝" w:hAnsiTheme="majorHAnsi" w:cstheme="majorHAnsi"/>
                <w:szCs w:val="18"/>
                <w:lang w:eastAsia="ja-JP"/>
              </w:rPr>
              <w:t>At least one of 32-5a-2 and 32-5a-3</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F5DB9D3" w14:textId="3F98540E" w:rsidR="00A9633C" w:rsidRPr="00BF54D2" w:rsidRDefault="00A9633C" w:rsidP="00A9633C">
            <w:pPr>
              <w:pStyle w:val="TAL"/>
              <w:rPr>
                <w:rFonts w:asciiTheme="majorHAnsi" w:eastAsia="Malgun Gothic" w:hAnsiTheme="majorHAnsi" w:cstheme="majorHAnsi"/>
                <w:szCs w:val="18"/>
                <w:lang w:eastAsia="ko-KR"/>
              </w:rPr>
            </w:pPr>
            <w:r>
              <w:rPr>
                <w:rFonts w:eastAsia="Malgun Gothic" w:cs="Arial"/>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AE8960" w14:textId="20920F0A" w:rsidR="00A9633C" w:rsidRPr="00A9528B" w:rsidRDefault="00A9633C" w:rsidP="00A9633C">
            <w:pPr>
              <w:pStyle w:val="TAL"/>
              <w:rPr>
                <w:rFonts w:asciiTheme="majorHAnsi" w:eastAsia="Malgun Gothic" w:hAnsiTheme="majorHAnsi" w:cstheme="majorHAnsi"/>
                <w:szCs w:val="18"/>
                <w:lang w:eastAsia="ko-KR"/>
              </w:rPr>
            </w:pPr>
            <w:r w:rsidRPr="00A9528B">
              <w:rPr>
                <w:rFonts w:eastAsia="Malgun Gothic" w:cs="Arial"/>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D90AC7" w14:textId="0352C6E1" w:rsidR="00A9633C" w:rsidRPr="00A9528B" w:rsidRDefault="00A9633C" w:rsidP="00A9633C">
            <w:pPr>
              <w:pStyle w:val="TAL"/>
              <w:rPr>
                <w:rFonts w:asciiTheme="majorHAnsi" w:eastAsia="Malgun Gothic" w:hAnsiTheme="majorHAnsi" w:cstheme="majorHAnsi"/>
                <w:szCs w:val="18"/>
                <w:lang w:eastAsia="ko-KR"/>
              </w:rPr>
            </w:pPr>
            <w:r w:rsidRPr="00007633">
              <w:rPr>
                <w:rFonts w:eastAsia="SimSun"/>
                <w:szCs w:val="18"/>
                <w:lang w:val="en-US" w:eastAsia="zh-CN"/>
              </w:rPr>
              <w:t>UE is not required to decode SCI 2-C and the associated PSSCH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7F6B82" w14:textId="782B7982" w:rsidR="00A9633C" w:rsidRPr="00BB72FE" w:rsidRDefault="00A9633C" w:rsidP="00A9633C">
            <w:pPr>
              <w:pStyle w:val="TAL"/>
              <w:rPr>
                <w:rFonts w:asciiTheme="majorHAnsi" w:eastAsia="Malgun Gothic" w:hAnsiTheme="majorHAnsi" w:cstheme="majorHAnsi"/>
                <w:szCs w:val="18"/>
                <w:lang w:eastAsia="ko-KR"/>
              </w:rPr>
            </w:pPr>
            <w:r w:rsidRPr="00BB72FE">
              <w:rPr>
                <w:rFonts w:eastAsia="Malgun Gothic" w:cs="Arial"/>
                <w:szCs w:val="18"/>
                <w:lang w:eastAsia="ko-KR"/>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4C0D55" w14:textId="73788809" w:rsidR="00A9633C" w:rsidRPr="00BB72FE" w:rsidRDefault="00A9633C" w:rsidP="00A9633C">
            <w:pPr>
              <w:pStyle w:val="TAL"/>
              <w:rPr>
                <w:szCs w:val="18"/>
              </w:rPr>
            </w:pPr>
            <w:r w:rsidRPr="00BB72FE">
              <w:rPr>
                <w:rFonts w:eastAsia="ＭＳ 明朝"/>
                <w:color w:val="000000"/>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A824B5" w14:textId="05DC8FD3" w:rsidR="00A9633C" w:rsidRPr="00BB72FE" w:rsidRDefault="00A9633C" w:rsidP="00A9633C">
            <w:pPr>
              <w:pStyle w:val="TAL"/>
              <w:rPr>
                <w:szCs w:val="18"/>
              </w:rPr>
            </w:pPr>
            <w:r w:rsidRPr="00BB72FE">
              <w:rPr>
                <w:rFonts w:eastAsia="ＭＳ 明朝"/>
                <w:color w:val="000000"/>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49521C0" w14:textId="69BF1F26" w:rsidR="00A9633C" w:rsidRPr="00BB72FE" w:rsidRDefault="00A9633C" w:rsidP="00A9633C">
            <w:pPr>
              <w:pStyle w:val="TAL"/>
              <w:rPr>
                <w:szCs w:val="18"/>
              </w:rPr>
            </w:pPr>
            <w:r w:rsidRPr="00BB72FE">
              <w:rPr>
                <w:rFonts w:eastAsia="ＭＳ 明朝"/>
                <w:color w:val="000000"/>
                <w:szCs w:val="18"/>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383C8F1A" w14:textId="757639BA" w:rsidR="00A9633C" w:rsidRPr="00BF54D2" w:rsidRDefault="00A9633C" w:rsidP="00A9633C">
            <w:pPr>
              <w:pStyle w:val="TAL"/>
              <w:rPr>
                <w:rFonts w:asciiTheme="majorHAnsi" w:hAnsiTheme="majorHAnsi" w:cstheme="majorHAnsi"/>
                <w:szCs w:val="18"/>
              </w:rPr>
            </w:pPr>
            <w:r w:rsidRPr="00BF54D2">
              <w:rPr>
                <w:rFonts w:eastAsia="SimSun"/>
                <w:color w:val="000000"/>
                <w:szCs w:val="18"/>
                <w:lang w:eastAsia="zh-CN"/>
              </w:rPr>
              <w:t xml:space="preserve">Note: configuration by NR </w:t>
            </w:r>
            <w:proofErr w:type="spellStart"/>
            <w:r w:rsidRPr="00BF54D2">
              <w:rPr>
                <w:rFonts w:eastAsia="SimSun"/>
                <w:color w:val="000000"/>
                <w:szCs w:val="18"/>
                <w:lang w:eastAsia="zh-CN"/>
              </w:rPr>
              <w:t>Uu</w:t>
            </w:r>
            <w:proofErr w:type="spellEnd"/>
            <w:r w:rsidRPr="00BF54D2">
              <w:rPr>
                <w:rFonts w:eastAsia="SimSun"/>
                <w:color w:val="000000"/>
                <w:szCs w:val="18"/>
                <w:lang w:eastAsia="zh-CN"/>
              </w:rPr>
              <w:t xml:space="preserve"> is not required to be supported in a band indicated with only the PC5 interface in 38.101-1 Table 5.2E.1-1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4AB5CF" w14:textId="53917B5F" w:rsidR="00A9633C" w:rsidRPr="00BF54D2" w:rsidRDefault="00A9633C" w:rsidP="00A9633C">
            <w:pPr>
              <w:pStyle w:val="TAL"/>
              <w:rPr>
                <w:szCs w:val="18"/>
              </w:rPr>
            </w:pPr>
            <w:r w:rsidRPr="00BF54D2">
              <w:rPr>
                <w:rFonts w:eastAsia="ＭＳ 明朝"/>
                <w:color w:val="000000"/>
                <w:szCs w:val="18"/>
              </w:rPr>
              <w:t>Optional with capability signalling</w:t>
            </w:r>
          </w:p>
        </w:tc>
      </w:tr>
      <w:tr w:rsidR="00A9633C" w14:paraId="43B41F8A" w14:textId="77777777" w:rsidTr="00BF54D2">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08DDB509" w14:textId="7364993B" w:rsidR="00A9633C" w:rsidRPr="00BF54D2" w:rsidRDefault="00A9633C" w:rsidP="00A9633C">
            <w:pPr>
              <w:pStyle w:val="TAL"/>
              <w:rPr>
                <w:rFonts w:eastAsia="ＭＳ 明朝" w:cs="Arial"/>
                <w:szCs w:val="18"/>
                <w:lang w:eastAsia="ja-JP"/>
              </w:rPr>
            </w:pPr>
            <w:r w:rsidRPr="00BF54D2">
              <w:rPr>
                <w:rFonts w:eastAsia="ＭＳ 明朝" w:cs="Arial"/>
                <w:szCs w:val="18"/>
                <w:lang w:eastAsia="ja-JP"/>
              </w:rPr>
              <w:t xml:space="preserve">32. </w:t>
            </w:r>
            <w:proofErr w:type="spellStart"/>
            <w:r w:rsidRPr="00BF54D2">
              <w:rPr>
                <w:rFonts w:eastAsia="ＭＳ 明朝" w:cs="Arial"/>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C76E054" w14:textId="19435285" w:rsidR="00A9633C" w:rsidRPr="00BF54D2" w:rsidRDefault="00A9633C" w:rsidP="00A9633C">
            <w:pPr>
              <w:pStyle w:val="TAL"/>
              <w:rPr>
                <w:rFonts w:eastAsia="Malgun Gothic" w:cs="Arial"/>
                <w:szCs w:val="18"/>
                <w:lang w:eastAsia="ko-KR"/>
              </w:rPr>
            </w:pPr>
            <w:r w:rsidRPr="00BF54D2">
              <w:rPr>
                <w:rFonts w:eastAsia="Malgun Gothic" w:cs="Arial"/>
                <w:szCs w:val="18"/>
                <w:lang w:eastAsia="ko-KR"/>
              </w:rPr>
              <w:t>32-6</w:t>
            </w:r>
            <w:r>
              <w:rPr>
                <w:rFonts w:eastAsia="Malgun Gothic" w:cs="Arial"/>
                <w:szCs w:val="18"/>
                <w:lang w:eastAsia="ko-KR"/>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88C9FD" w14:textId="70FCF4D8" w:rsidR="00A9633C" w:rsidRPr="00BF54D2" w:rsidRDefault="00A9633C" w:rsidP="00A9633C">
            <w:pPr>
              <w:pStyle w:val="TAL"/>
              <w:rPr>
                <w:rFonts w:eastAsia="Malgun Gothic"/>
                <w:color w:val="000000"/>
                <w:szCs w:val="18"/>
                <w:lang w:eastAsia="ko-KR"/>
              </w:rPr>
            </w:pPr>
            <w:r w:rsidRPr="005A3859">
              <w:rPr>
                <w:rFonts w:eastAsia="Malgun Gothic"/>
                <w:color w:val="000000"/>
                <w:szCs w:val="18"/>
                <w:lang w:eastAsia="ko-KR"/>
              </w:rPr>
              <w:t>Reception of Scheme 1 explicit request over 2</w:t>
            </w:r>
            <w:r w:rsidRPr="005A3859">
              <w:rPr>
                <w:rFonts w:eastAsia="Malgun Gothic"/>
                <w:color w:val="000000"/>
                <w:szCs w:val="18"/>
                <w:vertAlign w:val="superscript"/>
                <w:lang w:eastAsia="ko-KR"/>
              </w:rPr>
              <w:t>nd</w:t>
            </w:r>
            <w:r>
              <w:rPr>
                <w:rFonts w:eastAsia="Malgun Gothic"/>
                <w:color w:val="000000"/>
                <w:szCs w:val="18"/>
                <w:lang w:eastAsia="ko-KR"/>
              </w:rPr>
              <w:t xml:space="preserve"> </w:t>
            </w:r>
            <w:r w:rsidRPr="005A3859">
              <w:rPr>
                <w:rFonts w:eastAsia="Malgun Gothic"/>
                <w:color w:val="000000"/>
                <w:szCs w:val="18"/>
                <w:lang w:eastAsia="ko-KR"/>
              </w:rPr>
              <w:t>SCI</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5B9AFBA" w14:textId="180DB5B1" w:rsidR="00A9633C" w:rsidRPr="00BF54D2" w:rsidRDefault="00A9633C" w:rsidP="00A9633C">
            <w:pPr>
              <w:autoSpaceDE w:val="0"/>
              <w:autoSpaceDN w:val="0"/>
              <w:adjustRightInd w:val="0"/>
              <w:snapToGrid w:val="0"/>
              <w:spacing w:line="259" w:lineRule="auto"/>
              <w:contextualSpacing/>
              <w:jc w:val="both"/>
              <w:rPr>
                <w:rFonts w:ascii="Arial" w:eastAsia="Malgun Gothic" w:hAnsi="Arial" w:cs="Arial"/>
                <w:sz w:val="18"/>
                <w:szCs w:val="18"/>
                <w:lang w:eastAsia="ko-KR"/>
              </w:rPr>
            </w:pPr>
            <w:r w:rsidRPr="003C41F0">
              <w:rPr>
                <w:rFonts w:ascii="Arial" w:eastAsia="Malgun Gothic" w:hAnsi="Arial" w:cs="Arial"/>
                <w:sz w:val="18"/>
                <w:szCs w:val="18"/>
                <w:lang w:eastAsia="ko-KR"/>
              </w:rPr>
              <w:t>1) UE can receive an explicit request for inter-UE coordination information of both preferred resource set and non-preferred resource set over 2</w:t>
            </w:r>
            <w:r w:rsidRPr="006C2526">
              <w:rPr>
                <w:rFonts w:ascii="Arial" w:eastAsia="Malgun Gothic" w:hAnsi="Arial" w:cs="Arial"/>
                <w:sz w:val="18"/>
                <w:szCs w:val="18"/>
                <w:vertAlign w:val="superscript"/>
                <w:lang w:eastAsia="ko-KR"/>
              </w:rPr>
              <w:t>nd</w:t>
            </w:r>
            <w:r>
              <w:rPr>
                <w:rFonts w:ascii="Arial" w:eastAsia="Malgun Gothic" w:hAnsi="Arial" w:cs="Arial"/>
                <w:sz w:val="18"/>
                <w:szCs w:val="18"/>
                <w:lang w:eastAsia="ko-KR"/>
              </w:rPr>
              <w:t xml:space="preserve"> </w:t>
            </w:r>
            <w:r w:rsidRPr="003C41F0">
              <w:rPr>
                <w:rFonts w:ascii="Arial" w:eastAsia="Malgun Gothic" w:hAnsi="Arial" w:cs="Arial"/>
                <w:sz w:val="18"/>
                <w:szCs w:val="18"/>
                <w:lang w:eastAsia="ko-KR"/>
              </w:rPr>
              <w:t>SCI that is used in addition to the MAC-CE carrying the explicit request in the same transmission</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F972A9F" w14:textId="4B6324DA" w:rsidR="00A9633C" w:rsidRPr="00BF54D2" w:rsidRDefault="00BD667D" w:rsidP="00A9633C">
            <w:pPr>
              <w:pStyle w:val="TAL"/>
              <w:rPr>
                <w:rFonts w:asciiTheme="majorHAnsi" w:eastAsia="ＭＳ 明朝" w:hAnsiTheme="majorHAnsi" w:cstheme="majorHAnsi"/>
                <w:szCs w:val="18"/>
                <w:highlight w:val="cyan"/>
                <w:lang w:eastAsia="ja-JP"/>
              </w:rPr>
            </w:pPr>
            <w:r w:rsidRPr="00BD667D">
              <w:rPr>
                <w:rFonts w:asciiTheme="majorHAnsi" w:eastAsia="ＭＳ 明朝" w:hAnsiTheme="majorHAnsi" w:cstheme="majorHAnsi"/>
                <w:szCs w:val="18"/>
                <w:lang w:eastAsia="ja-JP"/>
              </w:rPr>
              <w:t>32-5a-1</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54AC425" w14:textId="0DB618BE" w:rsidR="00A9633C" w:rsidRPr="00BF54D2" w:rsidRDefault="00A9633C" w:rsidP="00A9633C">
            <w:pPr>
              <w:pStyle w:val="TAL"/>
              <w:rPr>
                <w:rFonts w:eastAsia="Malgun Gothic" w:cs="Arial"/>
                <w:szCs w:val="18"/>
                <w:highlight w:val="yellow"/>
                <w:lang w:eastAsia="ko-KR"/>
              </w:rPr>
            </w:pPr>
            <w:r>
              <w:rPr>
                <w:rFonts w:eastAsia="Malgun Gothic" w:cs="Arial"/>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5383A1" w14:textId="1DDFDC42" w:rsidR="00A9633C" w:rsidRPr="00A9528B" w:rsidRDefault="00A9633C" w:rsidP="00A9633C">
            <w:pPr>
              <w:pStyle w:val="TAL"/>
              <w:rPr>
                <w:rFonts w:eastAsia="Malgun Gothic" w:cs="Arial"/>
                <w:szCs w:val="18"/>
                <w:lang w:eastAsia="ko-KR"/>
              </w:rPr>
            </w:pPr>
            <w:r w:rsidRPr="00A9528B">
              <w:rPr>
                <w:rFonts w:eastAsia="Malgun Gothic" w:cs="Arial"/>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ED7633" w14:textId="3011A266" w:rsidR="00A9633C" w:rsidRPr="00A9528B" w:rsidRDefault="00A9633C" w:rsidP="00A9633C">
            <w:pPr>
              <w:pStyle w:val="TAL"/>
              <w:rPr>
                <w:rFonts w:eastAsia="SimSun"/>
                <w:szCs w:val="18"/>
                <w:highlight w:val="cyan"/>
                <w:lang w:val="en-US" w:eastAsia="zh-CN"/>
              </w:rPr>
            </w:pPr>
            <w:r w:rsidRPr="00007633">
              <w:rPr>
                <w:rFonts w:eastAsia="SimSun"/>
                <w:szCs w:val="18"/>
                <w:lang w:val="en-US" w:eastAsia="zh-CN"/>
              </w:rPr>
              <w:t>UE is not required to decode SCI 2-C and the associated PSSCH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DC8401" w14:textId="1677338A" w:rsidR="00A9633C" w:rsidRPr="00F03473" w:rsidRDefault="00A9633C" w:rsidP="00A9633C">
            <w:pPr>
              <w:pStyle w:val="TAL"/>
              <w:rPr>
                <w:rFonts w:eastAsia="Malgun Gothic" w:cs="Arial"/>
                <w:szCs w:val="18"/>
                <w:lang w:eastAsia="ko-KR"/>
              </w:rPr>
            </w:pPr>
            <w:r w:rsidRPr="00F03473">
              <w:rPr>
                <w:rFonts w:eastAsia="Malgun Gothic" w:cs="Arial"/>
                <w:szCs w:val="18"/>
                <w:lang w:eastAsia="ko-KR"/>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C0EF67" w14:textId="1C2D773E" w:rsidR="00A9633C" w:rsidRPr="00F03473" w:rsidRDefault="00A9633C" w:rsidP="00A9633C">
            <w:pPr>
              <w:pStyle w:val="TAL"/>
              <w:rPr>
                <w:rFonts w:eastAsia="ＭＳ 明朝"/>
                <w:color w:val="000000"/>
                <w:szCs w:val="18"/>
              </w:rPr>
            </w:pPr>
            <w:r w:rsidRPr="00F03473">
              <w:rPr>
                <w:rFonts w:eastAsia="ＭＳ 明朝"/>
                <w:color w:val="000000"/>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AD48D7" w14:textId="31ACEB42" w:rsidR="00A9633C" w:rsidRPr="00F03473" w:rsidRDefault="00A9633C" w:rsidP="00A9633C">
            <w:pPr>
              <w:pStyle w:val="TAL"/>
              <w:rPr>
                <w:rFonts w:eastAsia="ＭＳ 明朝"/>
                <w:color w:val="000000"/>
                <w:szCs w:val="18"/>
              </w:rPr>
            </w:pPr>
            <w:r w:rsidRPr="00F03473">
              <w:rPr>
                <w:rFonts w:eastAsia="ＭＳ 明朝"/>
                <w:color w:val="000000"/>
                <w:szCs w:val="18"/>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AD034DA" w14:textId="4D3CC396" w:rsidR="00A9633C" w:rsidRPr="00F03473" w:rsidRDefault="00A9633C" w:rsidP="00A9633C">
            <w:pPr>
              <w:pStyle w:val="TAL"/>
              <w:rPr>
                <w:rFonts w:eastAsia="ＭＳ 明朝"/>
                <w:color w:val="000000"/>
                <w:szCs w:val="18"/>
              </w:rPr>
            </w:pPr>
            <w:r w:rsidRPr="00F03473">
              <w:rPr>
                <w:rFonts w:eastAsia="ＭＳ 明朝"/>
                <w:color w:val="000000"/>
                <w:szCs w:val="18"/>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0885361" w14:textId="53EDC7C1" w:rsidR="00A9633C" w:rsidRPr="00BF54D2" w:rsidRDefault="00A9633C" w:rsidP="00A9633C">
            <w:pPr>
              <w:pStyle w:val="TAL"/>
              <w:rPr>
                <w:rFonts w:eastAsia="SimSun"/>
                <w:color w:val="000000"/>
                <w:szCs w:val="18"/>
                <w:lang w:eastAsia="zh-CN"/>
              </w:rPr>
            </w:pPr>
            <w:r w:rsidRPr="00BF54D2">
              <w:rPr>
                <w:rFonts w:eastAsia="SimSun"/>
                <w:color w:val="000000"/>
                <w:szCs w:val="18"/>
                <w:lang w:eastAsia="zh-CN"/>
              </w:rPr>
              <w:t xml:space="preserve">Note: configuration by NR </w:t>
            </w:r>
            <w:proofErr w:type="spellStart"/>
            <w:r w:rsidRPr="00BF54D2">
              <w:rPr>
                <w:rFonts w:eastAsia="SimSun"/>
                <w:color w:val="000000"/>
                <w:szCs w:val="18"/>
                <w:lang w:eastAsia="zh-CN"/>
              </w:rPr>
              <w:t>Uu</w:t>
            </w:r>
            <w:proofErr w:type="spellEnd"/>
            <w:r w:rsidRPr="00BF54D2">
              <w:rPr>
                <w:rFonts w:eastAsia="SimSun"/>
                <w:color w:val="000000"/>
                <w:szCs w:val="18"/>
                <w:lang w:eastAsia="zh-CN"/>
              </w:rPr>
              <w:t xml:space="preserve"> is not required to be supported in a band indicated with only the PC5 interface in 38.101-1 Table 5.2E.1-1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F39551" w14:textId="64151E5D" w:rsidR="00A9633C" w:rsidRPr="00BF54D2" w:rsidRDefault="00A9633C" w:rsidP="00A9633C">
            <w:pPr>
              <w:pStyle w:val="TAL"/>
              <w:rPr>
                <w:rFonts w:eastAsia="ＭＳ 明朝"/>
                <w:color w:val="000000"/>
                <w:szCs w:val="18"/>
              </w:rPr>
            </w:pPr>
            <w:r w:rsidRPr="00BF54D2">
              <w:rPr>
                <w:rFonts w:eastAsia="ＭＳ 明朝"/>
                <w:color w:val="000000"/>
                <w:szCs w:val="18"/>
              </w:rPr>
              <w:t>Optional with capability signalling</w:t>
            </w:r>
          </w:p>
        </w:tc>
      </w:tr>
      <w:tr w:rsidR="00A9633C" w14:paraId="6115F281" w14:textId="77777777" w:rsidTr="00BF54D2">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6D56E176" w14:textId="73909B36" w:rsidR="00A9633C" w:rsidRPr="00566153" w:rsidRDefault="00A9633C" w:rsidP="00A9633C">
            <w:pPr>
              <w:pStyle w:val="TAL"/>
              <w:rPr>
                <w:rFonts w:asciiTheme="majorHAnsi" w:hAnsiTheme="majorHAnsi" w:cstheme="majorHAnsi"/>
                <w:szCs w:val="18"/>
                <w:lang w:eastAsia="ja-JP"/>
              </w:rPr>
            </w:pPr>
            <w:r w:rsidRPr="00566153">
              <w:rPr>
                <w:rFonts w:eastAsia="SimSun" w:cs="Arial"/>
                <w:szCs w:val="18"/>
                <w:lang w:val="en-US" w:eastAsia="ja-JP"/>
              </w:rPr>
              <w:t xml:space="preserve">32. </w:t>
            </w:r>
            <w:proofErr w:type="spellStart"/>
            <w:r w:rsidRPr="00566153">
              <w:rPr>
                <w:rFonts w:eastAsia="SimSun" w:cs="Arial"/>
                <w:szCs w:val="18"/>
                <w:lang w:val="en-US"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9145358" w14:textId="0D9F51C5" w:rsidR="00A9633C" w:rsidRPr="00566153" w:rsidRDefault="00A9633C" w:rsidP="00A9633C">
            <w:pPr>
              <w:pStyle w:val="TAL"/>
              <w:rPr>
                <w:rFonts w:asciiTheme="majorHAnsi" w:eastAsia="Malgun Gothic" w:hAnsiTheme="majorHAnsi" w:cstheme="majorHAnsi"/>
                <w:szCs w:val="18"/>
                <w:lang w:eastAsia="ko-KR"/>
              </w:rPr>
            </w:pPr>
            <w:r w:rsidRPr="00566153">
              <w:rPr>
                <w:rFonts w:eastAsia="Malgun Gothic" w:cs="Arial"/>
                <w:szCs w:val="18"/>
                <w:lang w:val="en-US" w:eastAsia="ko-KR"/>
              </w:rPr>
              <w:t>32-7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CE2AF6" w14:textId="34109C74" w:rsidR="00A9633C" w:rsidRPr="00566153" w:rsidRDefault="00A9633C" w:rsidP="00A9633C">
            <w:pPr>
              <w:pStyle w:val="TAL"/>
              <w:rPr>
                <w:rFonts w:eastAsia="Malgun Gothic"/>
                <w:szCs w:val="18"/>
                <w:lang w:eastAsia="ko-KR"/>
              </w:rPr>
            </w:pPr>
            <w:r w:rsidRPr="00566153">
              <w:rPr>
                <w:rFonts w:eastAsia="Malgun Gothic" w:cs="Arial"/>
                <w:color w:val="000000"/>
                <w:szCs w:val="18"/>
                <w:lang w:val="en-US" w:eastAsia="ko-KR"/>
              </w:rPr>
              <w:t>Determination of expected conflict in Scheme 2 based on RSRP difference</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F5310F6" w14:textId="7C4ED638" w:rsidR="00A9633C" w:rsidRPr="00566153" w:rsidRDefault="00A9633C" w:rsidP="00A9633C">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566153">
              <w:rPr>
                <w:rFonts w:ascii="Arial" w:eastAsia="Malgun Gothic" w:hAnsi="Arial" w:cs="Arial"/>
                <w:sz w:val="18"/>
                <w:szCs w:val="18"/>
                <w:lang w:eastAsia="ko-KR"/>
              </w:rPr>
              <w:t>1) UE can determine a conflict for overlapping resource reservation between UE-B and another UE based on RSRP difference of the two reservations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0BE6EEF" w14:textId="777D1881" w:rsidR="00A9633C" w:rsidRPr="00566153" w:rsidRDefault="00A9633C" w:rsidP="00A9633C">
            <w:pPr>
              <w:pStyle w:val="TAL"/>
              <w:rPr>
                <w:rFonts w:asciiTheme="majorHAnsi" w:eastAsia="Malgun Gothic" w:hAnsiTheme="majorHAnsi" w:cstheme="majorHAnsi"/>
                <w:szCs w:val="18"/>
                <w:lang w:eastAsia="ko-KR"/>
              </w:rPr>
            </w:pPr>
            <w:r w:rsidRPr="00566153">
              <w:rPr>
                <w:rFonts w:eastAsia="SimSun" w:cs="Arial"/>
                <w:color w:val="000000"/>
                <w:szCs w:val="18"/>
                <w:lang w:val="en-US" w:eastAsia="zh-CN"/>
              </w:rPr>
              <w:t>32-5b-1</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4B277D4" w14:textId="22EE925E" w:rsidR="00A9633C" w:rsidRPr="00566153" w:rsidRDefault="00A9633C" w:rsidP="00A9633C">
            <w:pPr>
              <w:pStyle w:val="TAL"/>
              <w:rPr>
                <w:rFonts w:asciiTheme="majorHAnsi" w:eastAsia="Malgun Gothic" w:hAnsiTheme="majorHAnsi" w:cstheme="majorHAnsi"/>
                <w:szCs w:val="18"/>
                <w:lang w:eastAsia="ko-KR"/>
              </w:rPr>
            </w:pPr>
            <w:r>
              <w:rPr>
                <w:rFonts w:eastAsia="ＭＳ 明朝" w:cs="Arial"/>
                <w:szCs w:val="18"/>
                <w:lang w:val="en-US" w:eastAsia="ja-JP"/>
              </w:rPr>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ABD1E9" w14:textId="53317B64" w:rsidR="00A9633C" w:rsidRPr="00566153" w:rsidRDefault="00A9633C" w:rsidP="00A9633C">
            <w:pPr>
              <w:pStyle w:val="TAL"/>
              <w:rPr>
                <w:rFonts w:asciiTheme="majorHAnsi" w:eastAsia="Malgun Gothic" w:hAnsiTheme="majorHAnsi" w:cstheme="majorHAnsi"/>
                <w:szCs w:val="18"/>
                <w:lang w:eastAsia="ko-KR"/>
              </w:rPr>
            </w:pPr>
            <w:r w:rsidRPr="00566153">
              <w:rPr>
                <w:rFonts w:eastAsia="Malgun Gothic" w:cs="Arial"/>
                <w:szCs w:val="18"/>
                <w:lang w:val="en-US"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A0D170" w14:textId="77777777" w:rsidR="00A9633C" w:rsidRPr="00566153" w:rsidRDefault="00A9633C" w:rsidP="00A9633C">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8FAC98" w14:textId="3410222C" w:rsidR="00A9633C" w:rsidRPr="00F03473" w:rsidRDefault="00A9633C" w:rsidP="00A9633C">
            <w:pPr>
              <w:pStyle w:val="TAL"/>
              <w:rPr>
                <w:rFonts w:asciiTheme="majorHAnsi" w:eastAsia="Malgun Gothic" w:hAnsiTheme="majorHAnsi" w:cstheme="majorHAnsi"/>
                <w:szCs w:val="18"/>
                <w:lang w:eastAsia="ko-KR"/>
              </w:rPr>
            </w:pPr>
            <w:r w:rsidRPr="00F03473">
              <w:rPr>
                <w:rFonts w:eastAsia="Malgun Gothic" w:cs="Arial"/>
                <w:szCs w:val="18"/>
                <w:lang w:val="en-US" w:eastAsia="ko-KR"/>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DD4D9C" w14:textId="791B0E1A" w:rsidR="00A9633C" w:rsidRPr="00F03473" w:rsidRDefault="00A9633C" w:rsidP="00A9633C">
            <w:pPr>
              <w:pStyle w:val="TAL"/>
              <w:rPr>
                <w:szCs w:val="18"/>
              </w:rPr>
            </w:pPr>
            <w:r w:rsidRPr="00F03473">
              <w:rPr>
                <w:rFonts w:eastAsia="SimSun" w:cs="Arial"/>
                <w:color w:val="000000"/>
                <w:szCs w:val="18"/>
                <w:lang w:val="en-US"/>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F74665" w14:textId="714B7E89" w:rsidR="00A9633C" w:rsidRPr="00F03473" w:rsidRDefault="00A9633C" w:rsidP="00A9633C">
            <w:pPr>
              <w:pStyle w:val="TAL"/>
              <w:rPr>
                <w:szCs w:val="18"/>
              </w:rPr>
            </w:pPr>
            <w:r w:rsidRPr="00F03473">
              <w:rPr>
                <w:rFonts w:eastAsia="SimSun" w:cs="Arial"/>
                <w:color w:val="000000"/>
                <w:szCs w:val="18"/>
                <w:lang w:val="en-US"/>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765459AB" w14:textId="20C4D1A8" w:rsidR="00A9633C" w:rsidRPr="00F03473" w:rsidRDefault="00A9633C" w:rsidP="00A9633C">
            <w:pPr>
              <w:pStyle w:val="TAL"/>
              <w:rPr>
                <w:szCs w:val="18"/>
              </w:rPr>
            </w:pPr>
            <w:r w:rsidRPr="00F03473">
              <w:rPr>
                <w:rFonts w:eastAsia="SimSun" w:cs="Arial"/>
                <w:color w:val="000000"/>
                <w:szCs w:val="18"/>
                <w:lang w:val="en-US"/>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D00F22E" w14:textId="7023B641" w:rsidR="00A9633C" w:rsidRPr="00566153" w:rsidRDefault="00A9633C" w:rsidP="00A9633C">
            <w:pPr>
              <w:pStyle w:val="TAL"/>
              <w:rPr>
                <w:rFonts w:asciiTheme="majorHAnsi" w:hAnsiTheme="majorHAnsi" w:cstheme="majorHAnsi"/>
                <w:szCs w:val="18"/>
              </w:rPr>
            </w:pPr>
            <w:r w:rsidRPr="00566153">
              <w:rPr>
                <w:rFonts w:eastAsia="SimSun" w:cs="Arial"/>
                <w:color w:val="000000"/>
                <w:szCs w:val="18"/>
                <w:lang w:val="en-US" w:eastAsia="zh-CN"/>
              </w:rPr>
              <w:t xml:space="preserve">Note: configuration by NR </w:t>
            </w:r>
            <w:proofErr w:type="spellStart"/>
            <w:r w:rsidRPr="00566153">
              <w:rPr>
                <w:rFonts w:eastAsia="SimSun" w:cs="Arial"/>
                <w:color w:val="000000"/>
                <w:szCs w:val="18"/>
                <w:lang w:val="en-US" w:eastAsia="zh-CN"/>
              </w:rPr>
              <w:t>Uu</w:t>
            </w:r>
            <w:proofErr w:type="spellEnd"/>
            <w:r w:rsidRPr="00566153">
              <w:rPr>
                <w:rFonts w:eastAsia="SimSun" w:cs="Arial"/>
                <w:color w:val="000000"/>
                <w:szCs w:val="18"/>
                <w:lang w:val="en-US" w:eastAsia="zh-CN"/>
              </w:rPr>
              <w:t xml:space="preserve"> is not required to be supported in a band indicated with only the PC5 interface in 38.101-1 Table 5.2E.1-1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578855" w14:textId="2513C2A4" w:rsidR="00A9633C" w:rsidRPr="00566153" w:rsidRDefault="00A9633C" w:rsidP="00A9633C">
            <w:pPr>
              <w:pStyle w:val="TAL"/>
              <w:rPr>
                <w:szCs w:val="18"/>
              </w:rPr>
            </w:pPr>
            <w:r w:rsidRPr="00566153">
              <w:rPr>
                <w:rFonts w:eastAsia="SimSun" w:cs="Arial"/>
                <w:color w:val="000000"/>
                <w:szCs w:val="18"/>
                <w:lang w:val="en-US"/>
              </w:rPr>
              <w:t xml:space="preserve">Optional with capability </w:t>
            </w:r>
            <w:proofErr w:type="spellStart"/>
            <w:r w:rsidRPr="00566153">
              <w:rPr>
                <w:rFonts w:eastAsia="SimSun" w:cs="Arial"/>
                <w:color w:val="000000"/>
                <w:szCs w:val="18"/>
                <w:lang w:val="en-US"/>
              </w:rPr>
              <w:t>signalling</w:t>
            </w:r>
            <w:proofErr w:type="spellEnd"/>
          </w:p>
        </w:tc>
      </w:tr>
    </w:tbl>
    <w:p w14:paraId="6670C44D" w14:textId="77777777" w:rsidR="0060021C" w:rsidRPr="00D12528" w:rsidRDefault="0060021C" w:rsidP="0060021C">
      <w:pPr>
        <w:spacing w:afterLines="50" w:after="120"/>
        <w:jc w:val="both"/>
        <w:rPr>
          <w:rFonts w:eastAsia="ＭＳ 明朝"/>
          <w:sz w:val="22"/>
          <w:lang w:val="en-US"/>
        </w:rPr>
      </w:pPr>
    </w:p>
    <w:p w14:paraId="0F27B6FC" w14:textId="77777777" w:rsidR="0060021C" w:rsidRDefault="0060021C" w:rsidP="0060021C">
      <w:pPr>
        <w:rPr>
          <w:rFonts w:eastAsia="ＭＳ 明朝"/>
          <w:sz w:val="22"/>
        </w:rPr>
      </w:pPr>
      <w:r>
        <w:rPr>
          <w:rFonts w:eastAsia="ＭＳ 明朝"/>
          <w:sz w:val="22"/>
        </w:rPr>
        <w:br w:type="page"/>
      </w:r>
    </w:p>
    <w:p w14:paraId="01A3A270" w14:textId="77777777" w:rsidR="0060021C"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12" w:name="_Hlk88508280"/>
      <w:r w:rsidRPr="00215A01">
        <w:rPr>
          <w:rFonts w:ascii="Arial" w:eastAsia="Batang" w:hAnsi="Arial"/>
          <w:sz w:val="32"/>
          <w:szCs w:val="32"/>
          <w:lang w:val="en-US" w:eastAsia="ko-KR"/>
        </w:rPr>
        <w:lastRenderedPageBreak/>
        <w:t>NR_MBS</w:t>
      </w:r>
      <w:bookmarkEnd w:id="212"/>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D12528" w14:paraId="161412DF" w14:textId="77777777" w:rsidTr="00D12528">
        <w:trPr>
          <w:trHeight w:val="20"/>
        </w:trPr>
        <w:tc>
          <w:tcPr>
            <w:tcW w:w="1130" w:type="dxa"/>
            <w:tcBorders>
              <w:top w:val="single" w:sz="4" w:space="0" w:color="auto"/>
              <w:left w:val="single" w:sz="4" w:space="0" w:color="auto"/>
              <w:bottom w:val="single" w:sz="4" w:space="0" w:color="auto"/>
              <w:right w:val="single" w:sz="4" w:space="0" w:color="auto"/>
            </w:tcBorders>
            <w:hideMark/>
          </w:tcPr>
          <w:p w14:paraId="046B6DE0" w14:textId="77777777" w:rsidR="00D12528" w:rsidRDefault="00D12528">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2862E2DF" w14:textId="77777777" w:rsidR="00D12528" w:rsidRDefault="00D12528">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4A65D33" w14:textId="77777777" w:rsidR="00D12528" w:rsidRDefault="00D12528">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2D5265B7" w14:textId="77777777" w:rsidR="00D12528" w:rsidRDefault="00D12528">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4D14DE71" w14:textId="77777777" w:rsidR="00D12528" w:rsidRDefault="00D12528">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34A68166" w14:textId="77777777" w:rsidR="00D12528" w:rsidRDefault="00D12528">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72BEF28E" w14:textId="77777777" w:rsidR="00D12528" w:rsidRDefault="00D12528">
            <w:pPr>
              <w:pStyle w:val="TAH"/>
              <w:rPr>
                <w:rFonts w:asciiTheme="majorHAnsi" w:hAnsiTheme="majorHAnsi" w:cstheme="majorHAnsi"/>
                <w:szCs w:val="18"/>
              </w:rPr>
            </w:pPr>
            <w:r>
              <w:rPr>
                <w:rFonts w:asciiTheme="majorHAnsi" w:eastAsia="Gulim" w:hAnsiTheme="majorHAnsi" w:cstheme="majorHAnsi"/>
                <w:szCs w:val="18"/>
              </w:rPr>
              <w:t xml:space="preserve">Applicable to </w:t>
            </w:r>
            <w:r>
              <w:rPr>
                <w:rFonts w:asciiTheme="majorHAnsi" w:hAnsiTheme="majorHAnsi" w:cstheme="majorHAnsi"/>
                <w:szCs w:val="18"/>
              </w:rPr>
              <w:t>the capability signalling exchange between UEs (</w:t>
            </w:r>
            <w:proofErr w:type="spellStart"/>
            <w:r>
              <w:rPr>
                <w:rFonts w:asciiTheme="majorHAnsi" w:hAnsiTheme="majorHAnsi" w:cstheme="majorHAnsi"/>
                <w:szCs w:val="18"/>
              </w:rPr>
              <w:t>Sidelink</w:t>
            </w:r>
            <w:proofErr w:type="spellEnd"/>
            <w:r>
              <w:rPr>
                <w:rFonts w:asciiTheme="majorHAnsi" w:hAnsiTheme="majorHAnsi" w:cstheme="majorHAnsi"/>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226C1CE3" w14:textId="77777777" w:rsidR="00D12528" w:rsidRDefault="00D12528">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289CE823" w14:textId="77777777" w:rsidR="00D12528" w:rsidRDefault="00D12528">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26825EFB" w14:textId="77777777" w:rsidR="00D12528" w:rsidRDefault="00D12528">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72829BF9" w14:textId="77777777" w:rsidR="00D12528" w:rsidRDefault="00D12528">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17A682AA" w14:textId="77777777" w:rsidR="00D12528" w:rsidRDefault="00D12528">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69EF7A1D" w14:textId="77777777" w:rsidR="00D12528" w:rsidRDefault="00D12528">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232C99E1" w14:textId="77777777" w:rsidR="00D12528" w:rsidRDefault="00D12528">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0118236F" w14:textId="77777777" w:rsidR="00D12528" w:rsidRDefault="00D12528">
            <w:pPr>
              <w:pStyle w:val="TAH"/>
              <w:rPr>
                <w:rFonts w:asciiTheme="majorHAnsi" w:hAnsiTheme="majorHAnsi" w:cstheme="majorHAnsi"/>
                <w:szCs w:val="18"/>
              </w:rPr>
            </w:pPr>
            <w:r>
              <w:rPr>
                <w:rFonts w:asciiTheme="majorHAnsi" w:hAnsiTheme="majorHAnsi" w:cstheme="majorHAnsi"/>
                <w:szCs w:val="18"/>
              </w:rPr>
              <w:t>Mandatory/Optional</w:t>
            </w:r>
          </w:p>
        </w:tc>
      </w:tr>
      <w:tr w:rsidR="00D12528" w14:paraId="3327F0A3" w14:textId="77777777" w:rsidTr="00952E51">
        <w:trPr>
          <w:trHeight w:val="20"/>
        </w:trPr>
        <w:tc>
          <w:tcPr>
            <w:tcW w:w="1130" w:type="dxa"/>
            <w:tcBorders>
              <w:top w:val="single" w:sz="4" w:space="0" w:color="auto"/>
              <w:left w:val="single" w:sz="4" w:space="0" w:color="auto"/>
              <w:bottom w:val="single" w:sz="4" w:space="0" w:color="auto"/>
              <w:right w:val="single" w:sz="4" w:space="0" w:color="auto"/>
            </w:tcBorders>
            <w:hideMark/>
          </w:tcPr>
          <w:p w14:paraId="1B24BBAC" w14:textId="77777777" w:rsidR="00D12528" w:rsidRDefault="00D12528">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hideMark/>
          </w:tcPr>
          <w:p w14:paraId="6B407F79" w14:textId="77777777" w:rsidR="00D12528" w:rsidRDefault="00D12528">
            <w:pPr>
              <w:pStyle w:val="TAL"/>
              <w:rPr>
                <w:rFonts w:asciiTheme="majorHAnsi" w:hAnsiTheme="majorHAnsi" w:cstheme="majorHAnsi"/>
                <w:szCs w:val="18"/>
                <w:lang w:eastAsia="ja-JP"/>
              </w:rPr>
            </w:pPr>
            <w:r>
              <w:rPr>
                <w:rFonts w:asciiTheme="majorHAnsi" w:hAnsiTheme="majorHAnsi" w:cstheme="majorHAnsi"/>
                <w:szCs w:val="18"/>
                <w:lang w:eastAsia="ja-JP"/>
              </w:rPr>
              <w:t>33-1</w:t>
            </w:r>
          </w:p>
        </w:tc>
        <w:tc>
          <w:tcPr>
            <w:tcW w:w="1559" w:type="dxa"/>
            <w:tcBorders>
              <w:top w:val="single" w:sz="4" w:space="0" w:color="auto"/>
              <w:left w:val="single" w:sz="4" w:space="0" w:color="auto"/>
              <w:bottom w:val="single" w:sz="4" w:space="0" w:color="auto"/>
              <w:right w:val="single" w:sz="4" w:space="0" w:color="auto"/>
            </w:tcBorders>
            <w:hideMark/>
          </w:tcPr>
          <w:p w14:paraId="2467402E" w14:textId="77777777" w:rsidR="00D12528" w:rsidRDefault="00D12528">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Broadcast</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2815E048" w14:textId="2D80C99A" w:rsidR="00D12528" w:rsidRPr="00587958" w:rsidRDefault="00587958" w:rsidP="00587958">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1. </w:t>
            </w:r>
            <w:r w:rsidR="00D12528" w:rsidRPr="00587958">
              <w:rPr>
                <w:rFonts w:asciiTheme="majorHAnsi" w:eastAsiaTheme="minorEastAsia" w:hAnsiTheme="majorHAnsi" w:cstheme="majorHAnsi"/>
                <w:sz w:val="18"/>
                <w:szCs w:val="18"/>
                <w:lang w:eastAsia="zh-CN"/>
              </w:rPr>
              <w:t>Support of gr</w:t>
            </w:r>
            <w:r w:rsidR="00D12528" w:rsidRPr="00587958">
              <w:rPr>
                <w:rFonts w:asciiTheme="majorHAnsi" w:hAnsiTheme="majorHAnsi" w:cstheme="majorHAnsi"/>
                <w:sz w:val="18"/>
                <w:szCs w:val="18"/>
              </w:rPr>
              <w:t xml:space="preserve">oup-common PDCCH/PDSCH </w:t>
            </w:r>
            <w:ins w:id="213" w:author="Hiroki Harada" w:date="2022-10-12T00:01:00Z">
              <w:r w:rsidR="003328F7" w:rsidRPr="003328F7">
                <w:rPr>
                  <w:rFonts w:asciiTheme="majorHAnsi" w:hAnsiTheme="majorHAnsi" w:cstheme="majorHAnsi"/>
                  <w:sz w:val="18"/>
                  <w:szCs w:val="18"/>
                </w:rPr>
                <w:t xml:space="preserve">for broadcast </w:t>
              </w:r>
            </w:ins>
            <w:r w:rsidR="00D12528" w:rsidRPr="00587958">
              <w:rPr>
                <w:rFonts w:asciiTheme="majorHAnsi" w:hAnsiTheme="majorHAnsi" w:cstheme="majorHAnsi"/>
                <w:sz w:val="18"/>
                <w:szCs w:val="18"/>
              </w:rPr>
              <w:t>with CRC scrambled by</w:t>
            </w:r>
            <w:r w:rsidR="00D12528" w:rsidRPr="00587958">
              <w:rPr>
                <w:rFonts w:asciiTheme="majorHAnsi" w:eastAsiaTheme="minorEastAsia" w:hAnsiTheme="majorHAnsi" w:cstheme="majorHAnsi"/>
                <w:sz w:val="18"/>
                <w:szCs w:val="18"/>
                <w:lang w:eastAsia="zh-CN"/>
              </w:rPr>
              <w:t xml:space="preserve"> MCCH-RNTI.</w:t>
            </w:r>
          </w:p>
          <w:p w14:paraId="6A49ED24" w14:textId="52EC62D6" w:rsidR="00D12528" w:rsidRPr="00587958" w:rsidRDefault="00587958" w:rsidP="00587958">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 xml:space="preserve">2. </w:t>
            </w:r>
            <w:r w:rsidR="00D12528" w:rsidRPr="00587958">
              <w:rPr>
                <w:rFonts w:asciiTheme="majorHAnsi" w:hAnsiTheme="majorHAnsi" w:cstheme="majorHAnsi"/>
                <w:sz w:val="18"/>
                <w:szCs w:val="18"/>
              </w:rPr>
              <w:t>Support</w:t>
            </w:r>
            <w:r w:rsidR="00D12528" w:rsidRPr="00587958">
              <w:rPr>
                <w:rFonts w:asciiTheme="majorHAnsi" w:eastAsiaTheme="minorEastAsia" w:hAnsiTheme="majorHAnsi" w:cstheme="majorHAnsi"/>
                <w:sz w:val="18"/>
                <w:szCs w:val="18"/>
                <w:lang w:eastAsia="zh-CN"/>
              </w:rPr>
              <w:t xml:space="preserve"> of gr</w:t>
            </w:r>
            <w:r w:rsidR="00D12528" w:rsidRPr="00587958">
              <w:rPr>
                <w:rFonts w:asciiTheme="majorHAnsi" w:hAnsiTheme="majorHAnsi" w:cstheme="majorHAnsi"/>
                <w:sz w:val="18"/>
                <w:szCs w:val="18"/>
              </w:rPr>
              <w:t xml:space="preserve">oup-common PDCCH/PDSCH </w:t>
            </w:r>
            <w:ins w:id="214" w:author="Hiroki Harada" w:date="2022-10-12T00:01:00Z">
              <w:r w:rsidR="003328F7" w:rsidRPr="003328F7">
                <w:rPr>
                  <w:rFonts w:asciiTheme="majorHAnsi" w:hAnsiTheme="majorHAnsi" w:cstheme="majorHAnsi"/>
                  <w:sz w:val="18"/>
                  <w:szCs w:val="18"/>
                </w:rPr>
                <w:t xml:space="preserve">for broadcast </w:t>
              </w:r>
            </w:ins>
            <w:r w:rsidR="00D12528" w:rsidRPr="00587958">
              <w:rPr>
                <w:rFonts w:asciiTheme="majorHAnsi" w:hAnsiTheme="majorHAnsi" w:cstheme="majorHAnsi"/>
                <w:sz w:val="18"/>
                <w:szCs w:val="18"/>
              </w:rPr>
              <w:t>with CRC scrambled by G-RNTI</w:t>
            </w:r>
            <w:ins w:id="215" w:author="Hiroki Harada" w:date="2022-10-12T00:01:00Z">
              <w:r w:rsidR="003328F7" w:rsidRPr="003328F7">
                <w:rPr>
                  <w:rFonts w:asciiTheme="majorHAnsi" w:hAnsiTheme="majorHAnsi" w:cstheme="majorHAnsi"/>
                  <w:sz w:val="18"/>
                  <w:szCs w:val="18"/>
                </w:rPr>
                <w:t>(s) for MTCH</w:t>
              </w:r>
            </w:ins>
            <w:r w:rsidR="00D12528" w:rsidRPr="00587958">
              <w:rPr>
                <w:rFonts w:asciiTheme="majorHAnsi" w:hAnsiTheme="majorHAnsi" w:cstheme="majorHAnsi"/>
                <w:sz w:val="18"/>
                <w:szCs w:val="18"/>
              </w:rPr>
              <w:t>.</w:t>
            </w:r>
          </w:p>
          <w:p w14:paraId="311B66C1" w14:textId="10B38293" w:rsidR="00D12528" w:rsidRPr="00587958" w:rsidRDefault="00587958" w:rsidP="00587958">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3. </w:t>
            </w:r>
            <w:r w:rsidR="00D12528" w:rsidRPr="00587958">
              <w:rPr>
                <w:rFonts w:asciiTheme="majorHAnsi" w:eastAsiaTheme="minorEastAsia" w:hAnsiTheme="majorHAnsi" w:cstheme="majorHAnsi"/>
                <w:sz w:val="18"/>
                <w:szCs w:val="18"/>
                <w:lang w:eastAsia="zh-CN"/>
              </w:rPr>
              <w:t>Support of CFR configuration for broadcast.</w:t>
            </w:r>
          </w:p>
          <w:p w14:paraId="0341CA71" w14:textId="6679D379" w:rsidR="00D12528" w:rsidRPr="00587958" w:rsidRDefault="00587958" w:rsidP="00587958">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4. </w:t>
            </w:r>
            <w:r w:rsidR="00D12528" w:rsidRPr="00587958">
              <w:rPr>
                <w:rFonts w:asciiTheme="majorHAnsi" w:eastAsiaTheme="minorEastAsia" w:hAnsiTheme="majorHAnsi" w:cstheme="majorHAnsi"/>
                <w:sz w:val="18"/>
                <w:szCs w:val="18"/>
                <w:lang w:eastAsia="zh-CN"/>
              </w:rPr>
              <w:t xml:space="preserve">Support of CORESET and common search space for broadcast. </w:t>
            </w:r>
          </w:p>
          <w:p w14:paraId="0DFFF9BD" w14:textId="1ED4B30D" w:rsidR="00D12528" w:rsidRPr="00587958" w:rsidRDefault="00587958" w:rsidP="00587958">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5. </w:t>
            </w:r>
            <w:r w:rsidR="00D12528" w:rsidRPr="00587958">
              <w:rPr>
                <w:rFonts w:asciiTheme="majorHAnsi" w:eastAsiaTheme="minorEastAsia" w:hAnsiTheme="majorHAnsi" w:cstheme="majorHAnsi"/>
                <w:sz w:val="18"/>
                <w:szCs w:val="18"/>
                <w:lang w:eastAsia="zh-CN"/>
              </w:rPr>
              <w:t xml:space="preserve">Support of DCI format </w:t>
            </w:r>
            <w:r w:rsidR="000E5C5B">
              <w:rPr>
                <w:rFonts w:asciiTheme="majorHAnsi" w:eastAsiaTheme="minorEastAsia" w:hAnsiTheme="majorHAnsi" w:cstheme="majorHAnsi"/>
                <w:sz w:val="18"/>
                <w:szCs w:val="18"/>
                <w:lang w:eastAsia="zh-CN"/>
              </w:rPr>
              <w:t>4</w:t>
            </w:r>
            <w:r w:rsidR="00D12528" w:rsidRPr="00587958">
              <w:rPr>
                <w:rFonts w:asciiTheme="majorHAnsi" w:eastAsiaTheme="minorEastAsia" w:hAnsiTheme="majorHAnsi" w:cstheme="majorHAnsi"/>
                <w:sz w:val="18"/>
                <w:szCs w:val="18"/>
                <w:lang w:eastAsia="zh-CN"/>
              </w:rPr>
              <w:t>_0 with CRC scrambled with G-RNTI/MCCH-RNTI for broadcast.</w:t>
            </w:r>
          </w:p>
          <w:p w14:paraId="301C9357" w14:textId="37405E0C" w:rsidR="00D12528" w:rsidRPr="00587958" w:rsidRDefault="00587958" w:rsidP="00587958">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 xml:space="preserve">6. </w:t>
            </w:r>
            <w:r w:rsidR="00D12528" w:rsidRPr="00587958">
              <w:rPr>
                <w:rFonts w:asciiTheme="majorHAnsi" w:hAnsiTheme="majorHAnsi" w:cstheme="majorHAnsi"/>
                <w:sz w:val="18"/>
                <w:szCs w:val="18"/>
              </w:rPr>
              <w:t xml:space="preserve">Support of inter-slot TDM between unicast PDSCH and </w:t>
            </w:r>
            <w:ins w:id="216" w:author="Hiroki Harada" w:date="2022-10-12T00:01:00Z">
              <w:r w:rsidR="003328F7" w:rsidRPr="003328F7">
                <w:rPr>
                  <w:rFonts w:asciiTheme="majorHAnsi" w:hAnsiTheme="majorHAnsi" w:cstheme="majorHAnsi"/>
                  <w:sz w:val="18"/>
                  <w:szCs w:val="18"/>
                </w:rPr>
                <w:t xml:space="preserve">MCCH </w:t>
              </w:r>
            </w:ins>
            <w:r w:rsidR="00D12528" w:rsidRPr="00587958">
              <w:rPr>
                <w:rFonts w:asciiTheme="majorHAnsi" w:hAnsiTheme="majorHAnsi" w:cstheme="majorHAnsi"/>
                <w:sz w:val="18"/>
                <w:szCs w:val="18"/>
              </w:rPr>
              <w:t xml:space="preserve">group-common PDSCH </w:t>
            </w:r>
            <w:ins w:id="217" w:author="Hiroki Harada" w:date="2022-10-12T00:02:00Z">
              <w:r w:rsidR="003328F7" w:rsidRPr="003328F7">
                <w:rPr>
                  <w:rFonts w:asciiTheme="majorHAnsi" w:hAnsiTheme="majorHAnsi" w:cstheme="majorHAnsi"/>
                  <w:sz w:val="18"/>
                  <w:szCs w:val="18"/>
                </w:rPr>
                <w:t xml:space="preserve">or MTCH group-common PDSCH, or between MCCH group-common PDSCH and MTCH group-common PDSCH, or among unicast PDSCH and MCCH group-common PDSCH and MTCH group-common PDSCH </w:t>
              </w:r>
            </w:ins>
            <w:r w:rsidR="00D12528" w:rsidRPr="00587958">
              <w:rPr>
                <w:rFonts w:asciiTheme="majorHAnsi" w:hAnsiTheme="majorHAnsi" w:cstheme="majorHAnsi"/>
                <w:sz w:val="18"/>
                <w:szCs w:val="18"/>
              </w:rPr>
              <w:t>in different slots.</w:t>
            </w:r>
          </w:p>
          <w:p w14:paraId="579C2268" w14:textId="5E3DBEBE" w:rsidR="00D12528" w:rsidRPr="00587958" w:rsidRDefault="00587958" w:rsidP="00587958">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7. </w:t>
            </w:r>
            <w:r w:rsidR="00D12528" w:rsidRPr="00587958">
              <w:rPr>
                <w:rFonts w:asciiTheme="majorHAnsi" w:eastAsiaTheme="minorEastAsia" w:hAnsiTheme="majorHAnsi" w:cstheme="majorHAnsi"/>
                <w:sz w:val="18"/>
                <w:szCs w:val="18"/>
                <w:lang w:eastAsia="zh-CN"/>
              </w:rPr>
              <w:t>Support MCCH change notification indication via DCI.</w:t>
            </w:r>
          </w:p>
          <w:p w14:paraId="62C271CB" w14:textId="77777777" w:rsidR="003B68B6" w:rsidRDefault="00587958" w:rsidP="00587958">
            <w:pPr>
              <w:autoSpaceDE w:val="0"/>
              <w:autoSpaceDN w:val="0"/>
              <w:adjustRightInd w:val="0"/>
              <w:snapToGrid w:val="0"/>
              <w:contextualSpacing/>
              <w:jc w:val="both"/>
              <w:rPr>
                <w:ins w:id="218" w:author="Hiroki Harada" w:date="2022-10-12T00:03:00Z"/>
                <w:rFonts w:asciiTheme="majorHAnsi" w:hAnsiTheme="majorHAnsi" w:cstheme="majorHAnsi"/>
                <w:sz w:val="18"/>
                <w:szCs w:val="18"/>
              </w:rPr>
            </w:pPr>
            <w:r>
              <w:rPr>
                <w:rFonts w:asciiTheme="majorHAnsi" w:hAnsiTheme="majorHAnsi" w:cstheme="majorHAnsi"/>
                <w:sz w:val="18"/>
                <w:szCs w:val="18"/>
              </w:rPr>
              <w:t xml:space="preserve">8. </w:t>
            </w:r>
            <w:r w:rsidR="003B68B6" w:rsidRPr="00587958">
              <w:rPr>
                <w:rFonts w:asciiTheme="majorHAnsi" w:hAnsiTheme="majorHAnsi" w:cstheme="majorHAnsi"/>
                <w:sz w:val="18"/>
                <w:szCs w:val="18"/>
              </w:rPr>
              <w:t>support of higher layer configured slot-level repetition up to 8 for MTCH</w:t>
            </w:r>
          </w:p>
          <w:p w14:paraId="7EC92483" w14:textId="77777777" w:rsidR="003328F7" w:rsidRDefault="003328F7" w:rsidP="00587958">
            <w:pPr>
              <w:autoSpaceDE w:val="0"/>
              <w:autoSpaceDN w:val="0"/>
              <w:adjustRightInd w:val="0"/>
              <w:snapToGrid w:val="0"/>
              <w:contextualSpacing/>
              <w:jc w:val="both"/>
              <w:rPr>
                <w:ins w:id="219" w:author="Hiroki Harada" w:date="2022-10-12T00:03:00Z"/>
                <w:rFonts w:asciiTheme="majorHAnsi" w:hAnsiTheme="majorHAnsi" w:cstheme="majorHAnsi"/>
                <w:sz w:val="18"/>
                <w:szCs w:val="18"/>
              </w:rPr>
            </w:pPr>
            <w:ins w:id="220" w:author="Hiroki Harada" w:date="2022-10-12T00:03:00Z">
              <w:r>
                <w:rPr>
                  <w:rFonts w:asciiTheme="majorHAnsi" w:hAnsiTheme="majorHAnsi" w:cstheme="majorHAnsi" w:hint="eastAsia"/>
                  <w:sz w:val="18"/>
                  <w:szCs w:val="18"/>
                </w:rPr>
                <w:t>9</w:t>
              </w:r>
              <w:r>
                <w:rPr>
                  <w:rFonts w:asciiTheme="majorHAnsi" w:hAnsiTheme="majorHAnsi" w:cstheme="majorHAnsi"/>
                  <w:sz w:val="18"/>
                  <w:szCs w:val="18"/>
                </w:rPr>
                <w:t>.</w:t>
              </w:r>
              <w:r>
                <w:t xml:space="preserve"> </w:t>
              </w:r>
              <w:r w:rsidRPr="003328F7">
                <w:rPr>
                  <w:rFonts w:asciiTheme="majorHAnsi" w:hAnsiTheme="majorHAnsi" w:cstheme="majorHAnsi"/>
                  <w:sz w:val="18"/>
                  <w:szCs w:val="18"/>
                </w:rPr>
                <w:t>One G-RNTI per UE is supported for broadcast reception</w:t>
              </w:r>
            </w:ins>
          </w:p>
          <w:p w14:paraId="12A8E5A7" w14:textId="77777777" w:rsidR="003328F7" w:rsidRDefault="003328F7" w:rsidP="00587958">
            <w:pPr>
              <w:autoSpaceDE w:val="0"/>
              <w:autoSpaceDN w:val="0"/>
              <w:adjustRightInd w:val="0"/>
              <w:snapToGrid w:val="0"/>
              <w:contextualSpacing/>
              <w:jc w:val="both"/>
              <w:rPr>
                <w:ins w:id="221" w:author="Hiroki Harada" w:date="2022-10-12T00:03:00Z"/>
                <w:rFonts w:asciiTheme="majorHAnsi" w:hAnsiTheme="majorHAnsi" w:cstheme="majorHAnsi"/>
                <w:sz w:val="18"/>
                <w:szCs w:val="18"/>
              </w:rPr>
            </w:pPr>
            <w:ins w:id="222" w:author="Hiroki Harada" w:date="2022-10-12T00:03:00Z">
              <w:r>
                <w:rPr>
                  <w:rFonts w:asciiTheme="majorHAnsi" w:hAnsiTheme="majorHAnsi" w:cstheme="majorHAnsi" w:hint="eastAsia"/>
                  <w:sz w:val="18"/>
                  <w:szCs w:val="18"/>
                </w:rPr>
                <w:t>1</w:t>
              </w:r>
              <w:r>
                <w:rPr>
                  <w:rFonts w:asciiTheme="majorHAnsi" w:hAnsiTheme="majorHAnsi" w:cstheme="majorHAnsi"/>
                  <w:sz w:val="18"/>
                  <w:szCs w:val="18"/>
                </w:rPr>
                <w:t>0.</w:t>
              </w:r>
              <w:r>
                <w:t xml:space="preserve"> </w:t>
              </w:r>
              <w:r w:rsidRPr="003328F7">
                <w:rPr>
                  <w:rFonts w:asciiTheme="majorHAnsi" w:hAnsiTheme="majorHAnsi" w:cstheme="majorHAnsi"/>
                  <w:sz w:val="18"/>
                  <w:szCs w:val="18"/>
                </w:rPr>
                <w:t xml:space="preserve">Support of </w:t>
              </w:r>
              <w:proofErr w:type="spellStart"/>
              <w:r w:rsidRPr="003328F7">
                <w:rPr>
                  <w:rFonts w:asciiTheme="majorHAnsi" w:hAnsiTheme="majorHAnsi" w:cstheme="majorHAnsi"/>
                  <w:sz w:val="18"/>
                  <w:szCs w:val="18"/>
                </w:rPr>
                <w:t>FDMed</w:t>
              </w:r>
              <w:proofErr w:type="spellEnd"/>
              <w:r w:rsidRPr="003328F7">
                <w:rPr>
                  <w:rFonts w:asciiTheme="majorHAnsi" w:hAnsiTheme="majorHAnsi" w:cstheme="majorHAnsi"/>
                  <w:sz w:val="18"/>
                  <w:szCs w:val="18"/>
                </w:rPr>
                <w:t xml:space="preserve"> MCCH and PBCH</w:t>
              </w:r>
            </w:ins>
          </w:p>
          <w:p w14:paraId="534D4C9E" w14:textId="69C70173" w:rsidR="003328F7" w:rsidRPr="00587958" w:rsidRDefault="003328F7" w:rsidP="00587958">
            <w:pPr>
              <w:autoSpaceDE w:val="0"/>
              <w:autoSpaceDN w:val="0"/>
              <w:adjustRightInd w:val="0"/>
              <w:snapToGrid w:val="0"/>
              <w:contextualSpacing/>
              <w:jc w:val="both"/>
              <w:rPr>
                <w:rFonts w:asciiTheme="majorHAnsi" w:hAnsiTheme="majorHAnsi" w:cstheme="majorHAnsi"/>
                <w:sz w:val="18"/>
                <w:szCs w:val="18"/>
              </w:rPr>
            </w:pPr>
            <w:ins w:id="223" w:author="Hiroki Harada" w:date="2022-10-12T00:03:00Z">
              <w:r>
                <w:rPr>
                  <w:rFonts w:asciiTheme="majorHAnsi" w:hAnsiTheme="majorHAnsi" w:cstheme="majorHAnsi" w:hint="eastAsia"/>
                  <w:sz w:val="18"/>
                  <w:szCs w:val="18"/>
                </w:rPr>
                <w:t>1</w:t>
              </w:r>
              <w:r>
                <w:rPr>
                  <w:rFonts w:asciiTheme="majorHAnsi" w:hAnsiTheme="majorHAnsi" w:cstheme="majorHAnsi"/>
                  <w:sz w:val="18"/>
                  <w:szCs w:val="18"/>
                </w:rPr>
                <w:t>1.</w:t>
              </w:r>
              <w:r>
                <w:t xml:space="preserve"> </w:t>
              </w:r>
              <w:r w:rsidRPr="003328F7">
                <w:rPr>
                  <w:rFonts w:asciiTheme="majorHAnsi" w:hAnsiTheme="majorHAnsi" w:cstheme="majorHAnsi"/>
                  <w:sz w:val="18"/>
                  <w:szCs w:val="18"/>
                </w:rPr>
                <w:t>Support of up to 64QAM for FR1/FR2</w:t>
              </w:r>
            </w:ins>
          </w:p>
        </w:tc>
        <w:tc>
          <w:tcPr>
            <w:tcW w:w="1277" w:type="dxa"/>
            <w:tcBorders>
              <w:top w:val="single" w:sz="4" w:space="0" w:color="auto"/>
              <w:left w:val="single" w:sz="4" w:space="0" w:color="auto"/>
              <w:bottom w:val="single" w:sz="4" w:space="0" w:color="auto"/>
              <w:right w:val="single" w:sz="4" w:space="0" w:color="auto"/>
            </w:tcBorders>
          </w:tcPr>
          <w:p w14:paraId="57812556" w14:textId="77777777" w:rsidR="00D12528" w:rsidRDefault="00D12528">
            <w:pPr>
              <w:pStyle w:val="TAL"/>
              <w:rPr>
                <w:rFonts w:asciiTheme="majorHAnsi" w:hAnsiTheme="majorHAnsi" w:cstheme="majorHAnsi"/>
                <w:strike/>
                <w:szCs w:val="18"/>
                <w:lang w:eastAsia="zh-CN"/>
              </w:rPr>
            </w:pPr>
          </w:p>
        </w:tc>
        <w:tc>
          <w:tcPr>
            <w:tcW w:w="858" w:type="dxa"/>
            <w:tcBorders>
              <w:top w:val="single" w:sz="4" w:space="0" w:color="auto"/>
              <w:left w:val="single" w:sz="4" w:space="0" w:color="auto"/>
              <w:bottom w:val="single" w:sz="4" w:space="0" w:color="auto"/>
              <w:right w:val="single" w:sz="4" w:space="0" w:color="auto"/>
            </w:tcBorders>
            <w:hideMark/>
          </w:tcPr>
          <w:p w14:paraId="10822937" w14:textId="38360510" w:rsidR="00D12528" w:rsidRDefault="00952E51">
            <w:pPr>
              <w:pStyle w:val="TAL"/>
              <w:rPr>
                <w:rFonts w:asciiTheme="majorHAnsi" w:hAnsiTheme="majorHAnsi" w:cstheme="majorHAnsi"/>
                <w:szCs w:val="18"/>
                <w:lang w:eastAsia="zh-CN"/>
              </w:rPr>
            </w:pPr>
            <w:r>
              <w:rPr>
                <w:rFonts w:asciiTheme="majorHAnsi" w:hAnsiTheme="majorHAnsi" w:cstheme="majorHAnsi"/>
                <w:szCs w:val="18"/>
                <w:lang w:eastAsia="zh-CN"/>
              </w:rPr>
              <w:t>Up to RAN2</w:t>
            </w:r>
          </w:p>
        </w:tc>
        <w:tc>
          <w:tcPr>
            <w:tcW w:w="851" w:type="dxa"/>
            <w:tcBorders>
              <w:top w:val="single" w:sz="4" w:space="0" w:color="auto"/>
              <w:left w:val="single" w:sz="4" w:space="0" w:color="auto"/>
              <w:bottom w:val="single" w:sz="4" w:space="0" w:color="auto"/>
              <w:right w:val="single" w:sz="4" w:space="0" w:color="auto"/>
            </w:tcBorders>
          </w:tcPr>
          <w:p w14:paraId="6C73D5B4" w14:textId="77777777" w:rsidR="00D12528" w:rsidRDefault="00D12528">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32DA5978" w14:textId="77777777" w:rsidR="00D12528" w:rsidRDefault="00D12528">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A72CD4" w14:textId="0B6D1A19" w:rsidR="00D12528" w:rsidRPr="00F111FC" w:rsidRDefault="00952E51">
            <w:pPr>
              <w:pStyle w:val="TAL"/>
              <w:rPr>
                <w:rFonts w:asciiTheme="majorHAnsi" w:eastAsia="SimSun" w:hAnsiTheme="majorHAnsi" w:cstheme="majorHAnsi"/>
                <w:szCs w:val="18"/>
                <w:highlight w:val="yellow"/>
                <w:lang w:eastAsia="zh-CN"/>
              </w:rPr>
            </w:pPr>
            <w:r>
              <w:rPr>
                <w:rFonts w:asciiTheme="majorHAnsi" w:hAnsiTheme="majorHAnsi" w:cstheme="majorHAnsi"/>
                <w:szCs w:val="18"/>
                <w:lang w:eastAsia="zh-CN"/>
              </w:rPr>
              <w:t>Up to RAN2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6FB1DC" w14:textId="738ED80B" w:rsidR="00D12528" w:rsidRPr="00F111FC" w:rsidRDefault="00952E51">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Up to RAN2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5070DAE" w14:textId="4A030938" w:rsidR="00D12528" w:rsidRPr="00F111FC" w:rsidRDefault="00952E51">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Up to RAN2</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7AA48DFF" w14:textId="77777777" w:rsidR="00D12528" w:rsidRDefault="00D1252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5E85BE9" w14:textId="79FA4772" w:rsidR="00D12528" w:rsidRDefault="00BB5E03">
            <w:pPr>
              <w:pStyle w:val="TAL"/>
              <w:rPr>
                <w:rFonts w:asciiTheme="majorHAnsi" w:hAnsiTheme="majorHAnsi" w:cstheme="majorHAnsi"/>
                <w:szCs w:val="18"/>
              </w:rPr>
            </w:pPr>
            <w:r w:rsidRPr="00BB5E03">
              <w:rPr>
                <w:rFonts w:asciiTheme="majorHAnsi" w:hAnsiTheme="majorHAnsi" w:cstheme="majorHAnsi"/>
                <w:szCs w:val="18"/>
              </w:rPr>
              <w:t>It is up to RAN2 whether/how to introduce the capability for support of N &gt; 1 G-RNTIs for broadcast for a UE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E1ABF42" w14:textId="7185807C" w:rsidR="00D12528" w:rsidRDefault="00952E51">
            <w:pPr>
              <w:pStyle w:val="TAL"/>
              <w:rPr>
                <w:rFonts w:cs="Arial"/>
                <w:szCs w:val="18"/>
              </w:rPr>
            </w:pPr>
            <w:r>
              <w:rPr>
                <w:rFonts w:asciiTheme="majorHAnsi" w:hAnsiTheme="majorHAnsi" w:cstheme="majorHAnsi"/>
                <w:szCs w:val="18"/>
                <w:lang w:eastAsia="zh-CN"/>
              </w:rPr>
              <w:t>Up to RAN2</w:t>
            </w:r>
          </w:p>
        </w:tc>
      </w:tr>
      <w:tr w:rsidR="00DA4AFA" w14:paraId="240B753F" w14:textId="77777777" w:rsidTr="00952E51">
        <w:trPr>
          <w:trHeight w:val="20"/>
        </w:trPr>
        <w:tc>
          <w:tcPr>
            <w:tcW w:w="1130" w:type="dxa"/>
            <w:tcBorders>
              <w:top w:val="single" w:sz="4" w:space="0" w:color="auto"/>
              <w:left w:val="single" w:sz="4" w:space="0" w:color="auto"/>
              <w:bottom w:val="single" w:sz="4" w:space="0" w:color="auto"/>
              <w:right w:val="single" w:sz="4" w:space="0" w:color="auto"/>
            </w:tcBorders>
          </w:tcPr>
          <w:p w14:paraId="2F24C587" w14:textId="4C17B283" w:rsidR="00DA4AFA" w:rsidRDefault="00DA4AFA" w:rsidP="00DA4AFA">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tcPr>
          <w:p w14:paraId="30BAA429" w14:textId="751E23CB" w:rsidR="00DA4AFA" w:rsidRDefault="00DA4AFA" w:rsidP="00DA4AFA">
            <w:pPr>
              <w:pStyle w:val="TAL"/>
              <w:rPr>
                <w:rFonts w:asciiTheme="majorHAnsi" w:hAnsiTheme="majorHAnsi" w:cstheme="majorHAnsi"/>
                <w:szCs w:val="18"/>
                <w:lang w:eastAsia="ja-JP"/>
              </w:rPr>
            </w:pPr>
            <w:r>
              <w:rPr>
                <w:rFonts w:asciiTheme="majorHAnsi" w:hAnsiTheme="majorHAnsi" w:cstheme="majorHAnsi"/>
                <w:szCs w:val="18"/>
                <w:lang w:eastAsia="ja-JP"/>
              </w:rPr>
              <w:t>33-1-1</w:t>
            </w:r>
          </w:p>
        </w:tc>
        <w:tc>
          <w:tcPr>
            <w:tcW w:w="1559" w:type="dxa"/>
            <w:tcBorders>
              <w:top w:val="single" w:sz="4" w:space="0" w:color="auto"/>
              <w:left w:val="single" w:sz="4" w:space="0" w:color="auto"/>
              <w:bottom w:val="single" w:sz="4" w:space="0" w:color="auto"/>
              <w:right w:val="single" w:sz="4" w:space="0" w:color="auto"/>
            </w:tcBorders>
          </w:tcPr>
          <w:p w14:paraId="033883C0" w14:textId="30D315A9" w:rsidR="00DA4AFA" w:rsidRDefault="00DA4AFA" w:rsidP="00DA4AFA">
            <w:pPr>
              <w:pStyle w:val="TAL"/>
              <w:rPr>
                <w:rFonts w:asciiTheme="majorHAnsi" w:eastAsia="SimSun" w:hAnsiTheme="majorHAnsi" w:cstheme="majorHAnsi"/>
                <w:szCs w:val="18"/>
                <w:lang w:eastAsia="zh-CN"/>
              </w:rPr>
            </w:pPr>
            <w:r w:rsidRPr="00DA4AFA">
              <w:rPr>
                <w:rFonts w:asciiTheme="majorHAnsi" w:eastAsia="SimSun" w:hAnsiTheme="majorHAnsi" w:cstheme="majorHAnsi"/>
                <w:szCs w:val="18"/>
                <w:lang w:eastAsia="zh-CN"/>
              </w:rPr>
              <w:t>DCI indicated slot-level repetition up to 16 for broadcast MTCH</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A2321D6" w14:textId="55E244C9" w:rsidR="00DA4AFA" w:rsidRPr="00DA4AFA" w:rsidRDefault="00DA4AFA" w:rsidP="00DA4AFA">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sidRPr="00DA4AFA">
              <w:rPr>
                <w:rFonts w:asciiTheme="majorHAnsi" w:eastAsiaTheme="minorEastAsia" w:hAnsiTheme="majorHAnsi" w:cstheme="majorHAnsi"/>
                <w:sz w:val="18"/>
                <w:szCs w:val="18"/>
                <w:lang w:eastAsia="zh-CN"/>
              </w:rPr>
              <w:t>Support up to 16 times dynamic slot-level repetition for broadcast MTCH.</w:t>
            </w:r>
          </w:p>
        </w:tc>
        <w:tc>
          <w:tcPr>
            <w:tcW w:w="1277" w:type="dxa"/>
            <w:tcBorders>
              <w:top w:val="single" w:sz="4" w:space="0" w:color="auto"/>
              <w:left w:val="single" w:sz="4" w:space="0" w:color="auto"/>
              <w:bottom w:val="single" w:sz="4" w:space="0" w:color="auto"/>
              <w:right w:val="single" w:sz="4" w:space="0" w:color="auto"/>
            </w:tcBorders>
          </w:tcPr>
          <w:p w14:paraId="20D5D45B" w14:textId="1F14DA21" w:rsidR="00DA4AFA" w:rsidRPr="00DA4AFA" w:rsidRDefault="00DA4AFA" w:rsidP="00DA4AFA">
            <w:pPr>
              <w:pStyle w:val="TAL"/>
              <w:rPr>
                <w:rFonts w:asciiTheme="majorHAnsi" w:eastAsia="ＭＳ 明朝" w:hAnsiTheme="majorHAnsi" w:cstheme="majorHAnsi"/>
                <w:szCs w:val="18"/>
                <w:lang w:eastAsia="ja-JP"/>
              </w:rPr>
            </w:pPr>
            <w:r w:rsidRPr="00DA4AFA">
              <w:rPr>
                <w:rFonts w:asciiTheme="majorHAnsi" w:eastAsia="ＭＳ 明朝" w:hAnsiTheme="majorHAnsi" w:cstheme="majorHAnsi" w:hint="eastAsia"/>
                <w:szCs w:val="18"/>
                <w:lang w:eastAsia="ja-JP"/>
              </w:rPr>
              <w:t>3</w:t>
            </w:r>
            <w:r w:rsidRPr="00DA4AFA">
              <w:rPr>
                <w:rFonts w:asciiTheme="majorHAnsi" w:eastAsia="ＭＳ 明朝" w:hAnsiTheme="majorHAnsi" w:cstheme="majorHAnsi"/>
                <w:szCs w:val="18"/>
                <w:lang w:eastAsia="ja-JP"/>
              </w:rPr>
              <w:t>3-1</w:t>
            </w:r>
          </w:p>
        </w:tc>
        <w:tc>
          <w:tcPr>
            <w:tcW w:w="858" w:type="dxa"/>
            <w:tcBorders>
              <w:top w:val="single" w:sz="4" w:space="0" w:color="auto"/>
              <w:left w:val="single" w:sz="4" w:space="0" w:color="auto"/>
              <w:bottom w:val="single" w:sz="4" w:space="0" w:color="auto"/>
              <w:right w:val="single" w:sz="4" w:space="0" w:color="auto"/>
            </w:tcBorders>
          </w:tcPr>
          <w:p w14:paraId="464067B9" w14:textId="17BE21BE" w:rsidR="00DA4AFA" w:rsidRDefault="00DA4AFA" w:rsidP="00DA4AFA">
            <w:pPr>
              <w:pStyle w:val="TAL"/>
              <w:rPr>
                <w:rFonts w:asciiTheme="majorHAnsi" w:hAnsiTheme="majorHAnsi" w:cstheme="majorHAnsi"/>
                <w:szCs w:val="18"/>
                <w:lang w:eastAsia="zh-CN"/>
              </w:rPr>
            </w:pPr>
            <w:r>
              <w:rPr>
                <w:rFonts w:asciiTheme="majorHAnsi" w:hAnsiTheme="majorHAnsi" w:cstheme="majorHAnsi"/>
                <w:szCs w:val="18"/>
                <w:lang w:eastAsia="zh-CN"/>
              </w:rPr>
              <w:t>Up to RAN2</w:t>
            </w:r>
          </w:p>
        </w:tc>
        <w:tc>
          <w:tcPr>
            <w:tcW w:w="851" w:type="dxa"/>
            <w:tcBorders>
              <w:top w:val="single" w:sz="4" w:space="0" w:color="auto"/>
              <w:left w:val="single" w:sz="4" w:space="0" w:color="auto"/>
              <w:bottom w:val="single" w:sz="4" w:space="0" w:color="auto"/>
              <w:right w:val="single" w:sz="4" w:space="0" w:color="auto"/>
            </w:tcBorders>
          </w:tcPr>
          <w:p w14:paraId="2FD7F4AE" w14:textId="77777777" w:rsidR="00DA4AFA" w:rsidRDefault="00DA4AFA" w:rsidP="00DA4AFA">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0AD29433" w14:textId="77777777" w:rsidR="00DA4AFA" w:rsidRDefault="00DA4AFA" w:rsidP="00DA4AFA">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8C2BF6" w14:textId="74213C4E" w:rsidR="00DA4AFA" w:rsidRDefault="00DA4AFA" w:rsidP="00DA4AFA">
            <w:pPr>
              <w:pStyle w:val="TAL"/>
              <w:rPr>
                <w:rFonts w:asciiTheme="majorHAnsi" w:hAnsiTheme="majorHAnsi" w:cstheme="majorHAnsi"/>
                <w:szCs w:val="18"/>
                <w:lang w:eastAsia="zh-CN"/>
              </w:rPr>
            </w:pPr>
            <w:r>
              <w:rPr>
                <w:rFonts w:asciiTheme="majorHAnsi" w:hAnsiTheme="majorHAnsi" w:cstheme="majorHAnsi"/>
                <w:szCs w:val="18"/>
                <w:lang w:eastAsia="zh-CN"/>
              </w:rPr>
              <w:t>Up to RAN2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7F687D" w14:textId="3A1364B6" w:rsidR="00DA4AFA" w:rsidRDefault="00DA4AFA" w:rsidP="00DA4AFA">
            <w:pPr>
              <w:pStyle w:val="TAL"/>
              <w:rPr>
                <w:rFonts w:asciiTheme="majorHAnsi" w:hAnsiTheme="majorHAnsi" w:cstheme="majorHAnsi"/>
                <w:szCs w:val="18"/>
                <w:lang w:eastAsia="zh-CN"/>
              </w:rPr>
            </w:pPr>
            <w:r>
              <w:rPr>
                <w:rFonts w:asciiTheme="majorHAnsi" w:hAnsiTheme="majorHAnsi" w:cstheme="majorHAnsi"/>
                <w:szCs w:val="18"/>
                <w:lang w:eastAsia="zh-CN"/>
              </w:rPr>
              <w:t>Up to RAN2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D8615F" w14:textId="150B7502" w:rsidR="00DA4AFA" w:rsidRDefault="00DA4AFA" w:rsidP="00DA4AFA">
            <w:pPr>
              <w:pStyle w:val="TAL"/>
              <w:rPr>
                <w:rFonts w:asciiTheme="majorHAnsi" w:hAnsiTheme="majorHAnsi" w:cstheme="majorHAnsi"/>
                <w:szCs w:val="18"/>
                <w:lang w:eastAsia="zh-CN"/>
              </w:rPr>
            </w:pPr>
            <w:r>
              <w:rPr>
                <w:rFonts w:asciiTheme="majorHAnsi" w:hAnsiTheme="majorHAnsi" w:cstheme="majorHAnsi"/>
                <w:szCs w:val="18"/>
                <w:lang w:eastAsia="zh-CN"/>
              </w:rPr>
              <w:t>Up to RAN2</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251C4AD0" w14:textId="77777777" w:rsidR="00DA4AFA" w:rsidRDefault="00DA4AFA" w:rsidP="00DA4AFA">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96EC41C" w14:textId="77777777" w:rsidR="00DA4AFA" w:rsidRDefault="00DA4AFA" w:rsidP="00DA4AFA">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664901" w14:textId="73948DDD" w:rsidR="00DA4AFA" w:rsidRDefault="00DA4AFA" w:rsidP="00DA4AFA">
            <w:pPr>
              <w:pStyle w:val="TAL"/>
              <w:rPr>
                <w:rFonts w:asciiTheme="majorHAnsi" w:hAnsiTheme="majorHAnsi" w:cstheme="majorHAnsi"/>
                <w:szCs w:val="18"/>
                <w:lang w:eastAsia="zh-CN"/>
              </w:rPr>
            </w:pPr>
            <w:r>
              <w:rPr>
                <w:rFonts w:asciiTheme="majorHAnsi" w:hAnsiTheme="majorHAnsi" w:cstheme="majorHAnsi"/>
                <w:szCs w:val="18"/>
                <w:lang w:eastAsia="zh-CN"/>
              </w:rPr>
              <w:t>Up to RAN2</w:t>
            </w:r>
          </w:p>
        </w:tc>
      </w:tr>
      <w:tr w:rsidR="00BE369B" w14:paraId="4B62B140" w14:textId="77777777" w:rsidTr="00952E51">
        <w:trPr>
          <w:trHeight w:val="20"/>
        </w:trPr>
        <w:tc>
          <w:tcPr>
            <w:tcW w:w="1130" w:type="dxa"/>
            <w:tcBorders>
              <w:top w:val="single" w:sz="4" w:space="0" w:color="auto"/>
              <w:left w:val="single" w:sz="4" w:space="0" w:color="auto"/>
              <w:bottom w:val="single" w:sz="4" w:space="0" w:color="auto"/>
              <w:right w:val="single" w:sz="4" w:space="0" w:color="auto"/>
            </w:tcBorders>
          </w:tcPr>
          <w:p w14:paraId="68FF0581" w14:textId="672F1CE6" w:rsidR="00BE369B" w:rsidRDefault="00BE369B" w:rsidP="00BE369B">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tcPr>
          <w:p w14:paraId="1A8313C9" w14:textId="343F7681" w:rsidR="00BE369B" w:rsidRDefault="00BE369B" w:rsidP="00BE369B">
            <w:pPr>
              <w:pStyle w:val="TAL"/>
              <w:rPr>
                <w:rFonts w:asciiTheme="majorHAnsi" w:hAnsiTheme="majorHAnsi" w:cstheme="majorHAnsi"/>
                <w:szCs w:val="18"/>
                <w:lang w:eastAsia="ja-JP"/>
              </w:rPr>
            </w:pPr>
            <w:r>
              <w:rPr>
                <w:rFonts w:asciiTheme="majorHAnsi" w:hAnsiTheme="majorHAnsi" w:cstheme="majorHAnsi"/>
                <w:szCs w:val="18"/>
                <w:lang w:eastAsia="ja-JP"/>
              </w:rPr>
              <w:t>33-1-2</w:t>
            </w:r>
          </w:p>
        </w:tc>
        <w:tc>
          <w:tcPr>
            <w:tcW w:w="1559" w:type="dxa"/>
            <w:tcBorders>
              <w:top w:val="single" w:sz="4" w:space="0" w:color="auto"/>
              <w:left w:val="single" w:sz="4" w:space="0" w:color="auto"/>
              <w:bottom w:val="single" w:sz="4" w:space="0" w:color="auto"/>
              <w:right w:val="single" w:sz="4" w:space="0" w:color="auto"/>
            </w:tcBorders>
          </w:tcPr>
          <w:p w14:paraId="319ACB68" w14:textId="6F8C1143" w:rsidR="00BE369B" w:rsidRPr="00DA4AFA" w:rsidRDefault="00BE369B" w:rsidP="00BE369B">
            <w:pPr>
              <w:pStyle w:val="TAL"/>
              <w:rPr>
                <w:rFonts w:asciiTheme="majorHAnsi" w:eastAsia="SimSun" w:hAnsiTheme="majorHAnsi" w:cstheme="majorHAnsi"/>
                <w:szCs w:val="18"/>
                <w:lang w:eastAsia="zh-CN"/>
              </w:rPr>
            </w:pPr>
            <w:r w:rsidRPr="00BE369B">
              <w:rPr>
                <w:rFonts w:asciiTheme="majorHAnsi" w:eastAsia="SimSun" w:hAnsiTheme="majorHAnsi" w:cstheme="majorHAnsi"/>
                <w:szCs w:val="18"/>
                <w:lang w:eastAsia="zh-CN"/>
              </w:rPr>
              <w:t>FDM-ed unicast PDSCH and group-common PDSCH for broadcast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A7A0FE7" w14:textId="78A4222F" w:rsidR="00BE369B" w:rsidRPr="00DA4AFA" w:rsidRDefault="00BE369B" w:rsidP="00BE369B">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sidRPr="00BE369B">
              <w:rPr>
                <w:rFonts w:asciiTheme="majorHAnsi" w:eastAsiaTheme="minorEastAsia" w:hAnsiTheme="majorHAnsi" w:cstheme="majorHAnsi"/>
                <w:sz w:val="18"/>
                <w:szCs w:val="18"/>
                <w:lang w:eastAsia="zh-CN"/>
              </w:rPr>
              <w:t xml:space="preserve">1. Support FDM between one unicast PDSCH and one </w:t>
            </w:r>
            <w:proofErr w:type="gramStart"/>
            <w:r w:rsidRPr="00BE369B">
              <w:rPr>
                <w:rFonts w:asciiTheme="majorHAnsi" w:eastAsiaTheme="minorEastAsia" w:hAnsiTheme="majorHAnsi" w:cstheme="majorHAnsi"/>
                <w:sz w:val="18"/>
                <w:szCs w:val="18"/>
                <w:lang w:eastAsia="zh-CN"/>
              </w:rPr>
              <w:t>group-common</w:t>
            </w:r>
            <w:proofErr w:type="gramEnd"/>
            <w:r w:rsidRPr="00BE369B">
              <w:rPr>
                <w:rFonts w:asciiTheme="majorHAnsi" w:eastAsiaTheme="minorEastAsia" w:hAnsiTheme="majorHAnsi" w:cstheme="majorHAnsi"/>
                <w:sz w:val="18"/>
                <w:szCs w:val="18"/>
                <w:lang w:eastAsia="zh-CN"/>
              </w:rPr>
              <w:t xml:space="preserve"> PDSCH for broadcast in RRC CONNECTED mode in a slot.</w:t>
            </w:r>
          </w:p>
        </w:tc>
        <w:tc>
          <w:tcPr>
            <w:tcW w:w="1277" w:type="dxa"/>
            <w:tcBorders>
              <w:top w:val="single" w:sz="4" w:space="0" w:color="auto"/>
              <w:left w:val="single" w:sz="4" w:space="0" w:color="auto"/>
              <w:bottom w:val="single" w:sz="4" w:space="0" w:color="auto"/>
              <w:right w:val="single" w:sz="4" w:space="0" w:color="auto"/>
            </w:tcBorders>
          </w:tcPr>
          <w:p w14:paraId="57C0D075" w14:textId="54B28C98" w:rsidR="00BE369B" w:rsidRPr="00DA4AFA" w:rsidRDefault="00BE369B" w:rsidP="00BE369B">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3-1</w:t>
            </w:r>
          </w:p>
        </w:tc>
        <w:tc>
          <w:tcPr>
            <w:tcW w:w="858" w:type="dxa"/>
            <w:tcBorders>
              <w:top w:val="single" w:sz="4" w:space="0" w:color="auto"/>
              <w:left w:val="single" w:sz="4" w:space="0" w:color="auto"/>
              <w:bottom w:val="single" w:sz="4" w:space="0" w:color="auto"/>
              <w:right w:val="single" w:sz="4" w:space="0" w:color="auto"/>
            </w:tcBorders>
          </w:tcPr>
          <w:p w14:paraId="1B09F38B" w14:textId="1267482B" w:rsidR="00BE369B" w:rsidRPr="00BE369B" w:rsidRDefault="00BE369B" w:rsidP="00BE369B">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7D0E992" w14:textId="77777777" w:rsidR="00BE369B" w:rsidRDefault="00BE369B" w:rsidP="00BE369B">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549D6A38" w14:textId="77777777" w:rsidR="00BE369B" w:rsidRDefault="00BE369B" w:rsidP="00BE369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00BA90" w14:textId="491A83BE" w:rsidR="00BE369B" w:rsidRPr="00BE369B" w:rsidRDefault="003328F7" w:rsidP="00BE369B">
            <w:pPr>
              <w:pStyle w:val="TAL"/>
              <w:rPr>
                <w:rFonts w:asciiTheme="majorHAnsi" w:eastAsia="ＭＳ 明朝" w:hAnsiTheme="majorHAnsi" w:cstheme="majorHAnsi"/>
                <w:szCs w:val="18"/>
                <w:highlight w:val="yellow"/>
                <w:lang w:eastAsia="ja-JP"/>
              </w:rPr>
            </w:pPr>
            <w:ins w:id="224" w:author="Hiroki Harada" w:date="2022-10-12T00:04:00Z">
              <w:r w:rsidRPr="003328F7">
                <w:rPr>
                  <w:rFonts w:asciiTheme="majorHAnsi" w:eastAsia="ＭＳ 明朝" w:hAnsiTheme="majorHAnsi" w:cstheme="majorHAnsi"/>
                  <w:szCs w:val="18"/>
                  <w:lang w:eastAsia="ja-JP"/>
                </w:rPr>
                <w:t>Per FSPC</w:t>
              </w:r>
            </w:ins>
            <w:del w:id="225" w:author="Hiroki Harada" w:date="2022-10-12T00:04:00Z">
              <w:r w:rsidR="00BE369B" w:rsidRPr="003328F7" w:rsidDel="003328F7">
                <w:rPr>
                  <w:rFonts w:asciiTheme="majorHAnsi" w:eastAsia="ＭＳ 明朝" w:hAnsiTheme="majorHAnsi" w:cstheme="majorHAnsi" w:hint="eastAsia"/>
                  <w:szCs w:val="18"/>
                  <w:lang w:eastAsia="ja-JP"/>
                </w:rPr>
                <w:delText>F</w:delText>
              </w:r>
              <w:r w:rsidR="00BE369B" w:rsidRPr="003328F7" w:rsidDel="003328F7">
                <w:rPr>
                  <w:rFonts w:asciiTheme="majorHAnsi" w:eastAsia="ＭＳ 明朝" w:hAnsiTheme="majorHAnsi" w:cstheme="majorHAnsi"/>
                  <w:szCs w:val="18"/>
                  <w:lang w:eastAsia="ja-JP"/>
                </w:rPr>
                <w:delText>FS</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020672" w14:textId="033F6764" w:rsidR="00BE369B" w:rsidRPr="003328F7" w:rsidRDefault="003328F7" w:rsidP="00BE369B">
            <w:pPr>
              <w:pStyle w:val="TAL"/>
              <w:rPr>
                <w:rFonts w:asciiTheme="majorHAnsi" w:eastAsia="ＭＳ 明朝" w:hAnsiTheme="majorHAnsi" w:cstheme="majorHAnsi"/>
                <w:szCs w:val="18"/>
                <w:lang w:eastAsia="ja-JP"/>
              </w:rPr>
            </w:pPr>
            <w:ins w:id="226" w:author="Hiroki Harada" w:date="2022-10-12T00:05:00Z">
              <w:r w:rsidRPr="003328F7">
                <w:rPr>
                  <w:rFonts w:asciiTheme="majorHAnsi" w:eastAsia="ＭＳ 明朝" w:hAnsiTheme="majorHAnsi" w:cstheme="majorHAnsi"/>
                  <w:szCs w:val="18"/>
                  <w:lang w:eastAsia="ja-JP"/>
                </w:rPr>
                <w:t>N/A</w:t>
              </w:r>
            </w:ins>
            <w:del w:id="227" w:author="Hiroki Harada" w:date="2022-10-12T00:05:00Z">
              <w:r w:rsidR="00BE369B" w:rsidRPr="003328F7" w:rsidDel="003328F7">
                <w:rPr>
                  <w:rFonts w:asciiTheme="majorHAnsi" w:eastAsia="ＭＳ 明朝" w:hAnsiTheme="majorHAnsi" w:cstheme="majorHAnsi" w:hint="eastAsia"/>
                  <w:szCs w:val="18"/>
                  <w:lang w:eastAsia="ja-JP"/>
                </w:rPr>
                <w:delText>F</w:delText>
              </w:r>
              <w:r w:rsidR="00BE369B" w:rsidRPr="003328F7" w:rsidDel="003328F7">
                <w:rPr>
                  <w:rFonts w:asciiTheme="majorHAnsi" w:eastAsia="ＭＳ 明朝" w:hAnsiTheme="majorHAnsi" w:cstheme="majorHAnsi"/>
                  <w:szCs w:val="18"/>
                  <w:lang w:eastAsia="ja-JP"/>
                </w:rPr>
                <w:delText>FS</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9BE1EFA" w14:textId="2ECDA960" w:rsidR="00BE369B" w:rsidRPr="003328F7" w:rsidRDefault="003328F7" w:rsidP="00BE369B">
            <w:pPr>
              <w:pStyle w:val="TAL"/>
              <w:rPr>
                <w:rFonts w:asciiTheme="majorHAnsi" w:eastAsia="ＭＳ 明朝" w:hAnsiTheme="majorHAnsi" w:cstheme="majorHAnsi"/>
                <w:szCs w:val="18"/>
                <w:lang w:eastAsia="ja-JP"/>
              </w:rPr>
            </w:pPr>
            <w:ins w:id="228" w:author="Hiroki Harada" w:date="2022-10-12T00:05:00Z">
              <w:r w:rsidRPr="003328F7">
                <w:rPr>
                  <w:rFonts w:asciiTheme="majorHAnsi" w:eastAsia="ＭＳ 明朝" w:hAnsiTheme="majorHAnsi" w:cstheme="majorHAnsi"/>
                  <w:szCs w:val="18"/>
                  <w:lang w:eastAsia="ja-JP"/>
                </w:rPr>
                <w:t>N/A</w:t>
              </w:r>
            </w:ins>
            <w:del w:id="229" w:author="Hiroki Harada" w:date="2022-10-12T00:05:00Z">
              <w:r w:rsidR="00BE369B" w:rsidRPr="003328F7" w:rsidDel="003328F7">
                <w:rPr>
                  <w:rFonts w:asciiTheme="majorHAnsi" w:eastAsia="ＭＳ 明朝" w:hAnsiTheme="majorHAnsi" w:cstheme="majorHAnsi" w:hint="eastAsia"/>
                  <w:szCs w:val="18"/>
                  <w:lang w:eastAsia="ja-JP"/>
                </w:rPr>
                <w:delText>F</w:delText>
              </w:r>
              <w:r w:rsidR="00BE369B" w:rsidRPr="003328F7" w:rsidDel="003328F7">
                <w:rPr>
                  <w:rFonts w:asciiTheme="majorHAnsi" w:eastAsia="ＭＳ 明朝" w:hAnsiTheme="majorHAnsi" w:cstheme="majorHAnsi"/>
                  <w:szCs w:val="18"/>
                  <w:lang w:eastAsia="ja-JP"/>
                </w:rPr>
                <w:delText>FS</w:delText>
              </w:r>
            </w:del>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DB73550" w14:textId="77777777" w:rsidR="00BE369B" w:rsidRDefault="00BE369B" w:rsidP="00BE369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8850566" w14:textId="77777777" w:rsidR="00BE369B" w:rsidRDefault="00BE369B" w:rsidP="00BE369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2CCA89" w14:textId="159946DC" w:rsidR="00BE369B" w:rsidRDefault="00BE369B" w:rsidP="00BE369B">
            <w:pPr>
              <w:pStyle w:val="TAL"/>
              <w:rPr>
                <w:rFonts w:asciiTheme="majorHAnsi" w:hAnsiTheme="majorHAnsi" w:cstheme="majorHAnsi"/>
                <w:szCs w:val="18"/>
                <w:lang w:eastAsia="zh-CN"/>
              </w:rPr>
            </w:pPr>
            <w:r>
              <w:rPr>
                <w:rFonts w:cs="Arial"/>
                <w:szCs w:val="18"/>
              </w:rPr>
              <w:t>Optional with capability signalling</w:t>
            </w:r>
          </w:p>
        </w:tc>
      </w:tr>
      <w:tr w:rsidR="00BE369B" w14:paraId="4E7BD125" w14:textId="77777777" w:rsidTr="00F111FC">
        <w:trPr>
          <w:trHeight w:val="20"/>
        </w:trPr>
        <w:tc>
          <w:tcPr>
            <w:tcW w:w="1130" w:type="dxa"/>
            <w:tcBorders>
              <w:top w:val="single" w:sz="4" w:space="0" w:color="auto"/>
              <w:left w:val="single" w:sz="4" w:space="0" w:color="auto"/>
              <w:bottom w:val="single" w:sz="4" w:space="0" w:color="auto"/>
              <w:right w:val="single" w:sz="4" w:space="0" w:color="auto"/>
            </w:tcBorders>
            <w:hideMark/>
          </w:tcPr>
          <w:p w14:paraId="1E4776C2" w14:textId="77777777" w:rsidR="00BE369B" w:rsidRDefault="00BE369B" w:rsidP="00BE369B">
            <w:pPr>
              <w:pStyle w:val="TAL"/>
              <w:rPr>
                <w:rFonts w:asciiTheme="majorHAnsi" w:hAnsiTheme="majorHAnsi" w:cstheme="majorHAnsi"/>
                <w:szCs w:val="18"/>
                <w:lang w:eastAsia="ja-JP"/>
              </w:rPr>
            </w:pPr>
            <w:r>
              <w:rPr>
                <w:rFonts w:asciiTheme="majorHAnsi" w:hAnsiTheme="majorHAnsi" w:cstheme="majorHAnsi"/>
                <w:szCs w:val="18"/>
                <w:lang w:eastAsia="ja-JP"/>
              </w:rPr>
              <w:t xml:space="preserve"> 33. NR_MBS</w:t>
            </w:r>
          </w:p>
        </w:tc>
        <w:tc>
          <w:tcPr>
            <w:tcW w:w="710" w:type="dxa"/>
            <w:tcBorders>
              <w:top w:val="single" w:sz="4" w:space="0" w:color="auto"/>
              <w:left w:val="single" w:sz="4" w:space="0" w:color="auto"/>
              <w:bottom w:val="single" w:sz="4" w:space="0" w:color="auto"/>
              <w:right w:val="single" w:sz="4" w:space="0" w:color="auto"/>
            </w:tcBorders>
            <w:hideMark/>
          </w:tcPr>
          <w:p w14:paraId="36A3A647" w14:textId="77777777" w:rsidR="00BE369B" w:rsidRDefault="00BE369B" w:rsidP="00BE369B">
            <w:pPr>
              <w:pStyle w:val="TAL"/>
              <w:rPr>
                <w:rFonts w:asciiTheme="majorHAnsi" w:hAnsiTheme="majorHAnsi" w:cstheme="majorHAnsi"/>
                <w:szCs w:val="18"/>
                <w:lang w:eastAsia="zh-CN"/>
              </w:rPr>
            </w:pPr>
            <w:r>
              <w:rPr>
                <w:rFonts w:asciiTheme="majorHAnsi" w:hAnsiTheme="majorHAnsi" w:cstheme="majorHAnsi"/>
                <w:szCs w:val="18"/>
                <w:lang w:eastAsia="zh-CN"/>
              </w:rPr>
              <w:t>33-2</w:t>
            </w:r>
          </w:p>
        </w:tc>
        <w:tc>
          <w:tcPr>
            <w:tcW w:w="1559" w:type="dxa"/>
            <w:tcBorders>
              <w:top w:val="single" w:sz="4" w:space="0" w:color="auto"/>
              <w:left w:val="single" w:sz="4" w:space="0" w:color="auto"/>
              <w:bottom w:val="single" w:sz="4" w:space="0" w:color="auto"/>
              <w:right w:val="single" w:sz="4" w:space="0" w:color="auto"/>
            </w:tcBorders>
            <w:hideMark/>
          </w:tcPr>
          <w:p w14:paraId="3F2EB54E" w14:textId="64E689B4" w:rsidR="00BE369B" w:rsidRDefault="00BE369B" w:rsidP="00BE369B">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Dynamic scheduling for multicast for </w:t>
            </w:r>
            <w:proofErr w:type="spellStart"/>
            <w:r>
              <w:rPr>
                <w:rFonts w:asciiTheme="majorHAnsi" w:eastAsia="SimSun" w:hAnsiTheme="majorHAnsi" w:cstheme="majorHAnsi"/>
                <w:szCs w:val="18"/>
                <w:lang w:eastAsia="zh-CN"/>
              </w:rPr>
              <w:t>PCell</w:t>
            </w:r>
            <w:proofErr w:type="spellEnd"/>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7DEE3E0F" w14:textId="17D0B2FA" w:rsidR="00BE369B" w:rsidRPr="00587958" w:rsidRDefault="00BE369B" w:rsidP="00BE369B">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1. </w:t>
            </w:r>
            <w:r w:rsidRPr="00587958">
              <w:rPr>
                <w:rFonts w:asciiTheme="majorHAnsi" w:hAnsiTheme="majorHAnsi" w:cstheme="majorHAnsi"/>
                <w:sz w:val="18"/>
                <w:szCs w:val="18"/>
              </w:rPr>
              <w:t>Support</w:t>
            </w:r>
            <w:r w:rsidRPr="00587958">
              <w:rPr>
                <w:rFonts w:asciiTheme="majorHAnsi" w:eastAsiaTheme="minorEastAsia" w:hAnsiTheme="majorHAnsi" w:cstheme="majorHAnsi"/>
                <w:sz w:val="18"/>
                <w:szCs w:val="18"/>
                <w:lang w:eastAsia="zh-CN"/>
              </w:rPr>
              <w:t xml:space="preserve"> of gr</w:t>
            </w:r>
            <w:r w:rsidRPr="00587958">
              <w:rPr>
                <w:rFonts w:asciiTheme="majorHAnsi" w:hAnsiTheme="majorHAnsi" w:cstheme="majorHAnsi"/>
                <w:sz w:val="18"/>
                <w:szCs w:val="18"/>
              </w:rPr>
              <w:t xml:space="preserve">oup-common PDCCH/PDSCH </w:t>
            </w:r>
            <w:ins w:id="230" w:author="Hiroki Harada" w:date="2022-10-12T00:05:00Z">
              <w:r w:rsidR="003328F7">
                <w:rPr>
                  <w:rFonts w:asciiTheme="majorHAnsi" w:hAnsiTheme="majorHAnsi" w:cstheme="majorHAnsi"/>
                  <w:sz w:val="18"/>
                  <w:szCs w:val="18"/>
                </w:rPr>
                <w:t xml:space="preserve">for multicast </w:t>
              </w:r>
            </w:ins>
            <w:r w:rsidRPr="00587958">
              <w:rPr>
                <w:rFonts w:asciiTheme="majorHAnsi" w:hAnsiTheme="majorHAnsi" w:cstheme="majorHAnsi"/>
                <w:sz w:val="18"/>
                <w:szCs w:val="18"/>
              </w:rPr>
              <w:t xml:space="preserve">with CRC scrambled by G-RNTI for </w:t>
            </w:r>
            <w:proofErr w:type="spellStart"/>
            <w:r w:rsidRPr="00587958">
              <w:rPr>
                <w:rFonts w:asciiTheme="majorHAnsi" w:hAnsiTheme="majorHAnsi" w:cstheme="majorHAnsi"/>
                <w:sz w:val="18"/>
                <w:szCs w:val="18"/>
              </w:rPr>
              <w:t>PCell</w:t>
            </w:r>
            <w:proofErr w:type="spellEnd"/>
            <w:r w:rsidRPr="00587958">
              <w:rPr>
                <w:rFonts w:asciiTheme="minorEastAsia" w:eastAsiaTheme="minorEastAsia" w:hAnsiTheme="minorEastAsia" w:cstheme="majorHAnsi" w:hint="eastAsia"/>
                <w:sz w:val="18"/>
                <w:szCs w:val="18"/>
                <w:lang w:eastAsia="zh-CN"/>
              </w:rPr>
              <w:t>.</w:t>
            </w:r>
          </w:p>
          <w:p w14:paraId="37CFC5A7" w14:textId="45CA7A58" w:rsidR="00BE369B" w:rsidRPr="00587958" w:rsidRDefault="00BE369B" w:rsidP="00BE369B">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2. </w:t>
            </w:r>
            <w:r w:rsidRPr="00587958">
              <w:rPr>
                <w:rFonts w:asciiTheme="majorHAnsi" w:eastAsiaTheme="minorEastAsia" w:hAnsiTheme="majorHAnsi" w:cstheme="majorHAnsi"/>
                <w:sz w:val="18"/>
                <w:szCs w:val="18"/>
                <w:lang w:eastAsia="zh-CN"/>
              </w:rPr>
              <w:t>Support of CFR configuration for multicast.</w:t>
            </w:r>
          </w:p>
          <w:p w14:paraId="38DE696A" w14:textId="296B1C1F" w:rsidR="00BE369B" w:rsidRPr="00587958" w:rsidRDefault="00BE369B" w:rsidP="00BE369B">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3. </w:t>
            </w:r>
            <w:r w:rsidRPr="00587958">
              <w:rPr>
                <w:rFonts w:asciiTheme="majorHAnsi" w:eastAsiaTheme="minorEastAsia" w:hAnsiTheme="majorHAnsi" w:cstheme="majorHAnsi"/>
                <w:sz w:val="18"/>
                <w:szCs w:val="18"/>
                <w:lang w:eastAsia="zh-CN"/>
              </w:rPr>
              <w:t>Support of CORESET and common search space configuration for multicast.</w:t>
            </w:r>
          </w:p>
          <w:p w14:paraId="477EE7DE" w14:textId="6A5CBF38" w:rsidR="00BE369B" w:rsidRPr="00587958" w:rsidRDefault="00BE369B" w:rsidP="00BE369B">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4. </w:t>
            </w:r>
            <w:r w:rsidRPr="00587958">
              <w:rPr>
                <w:rFonts w:asciiTheme="majorHAnsi" w:eastAsiaTheme="minorEastAsia" w:hAnsiTheme="majorHAnsi" w:cstheme="majorHAnsi"/>
                <w:sz w:val="18"/>
                <w:szCs w:val="18"/>
                <w:lang w:eastAsia="zh-CN"/>
              </w:rPr>
              <w:t xml:space="preserve">Support of DCI format </w:t>
            </w:r>
            <w:r w:rsidR="00231D6D">
              <w:rPr>
                <w:rFonts w:asciiTheme="majorHAnsi" w:eastAsiaTheme="minorEastAsia" w:hAnsiTheme="majorHAnsi" w:cstheme="majorHAnsi"/>
                <w:sz w:val="18"/>
                <w:szCs w:val="18"/>
                <w:lang w:eastAsia="zh-CN"/>
              </w:rPr>
              <w:t>4</w:t>
            </w:r>
            <w:r w:rsidRPr="00587958">
              <w:rPr>
                <w:rFonts w:asciiTheme="majorHAnsi" w:eastAsiaTheme="minorEastAsia" w:hAnsiTheme="majorHAnsi" w:cstheme="majorHAnsi"/>
                <w:sz w:val="18"/>
                <w:szCs w:val="18"/>
                <w:lang w:eastAsia="zh-CN"/>
              </w:rPr>
              <w:t>_</w:t>
            </w:r>
            <w:r w:rsidR="00231D6D">
              <w:rPr>
                <w:rFonts w:asciiTheme="majorHAnsi" w:eastAsiaTheme="minorEastAsia" w:hAnsiTheme="majorHAnsi" w:cstheme="majorHAnsi"/>
                <w:sz w:val="18"/>
                <w:szCs w:val="18"/>
                <w:lang w:eastAsia="zh-CN"/>
              </w:rPr>
              <w:t>1</w:t>
            </w:r>
            <w:r w:rsidRPr="00587958">
              <w:rPr>
                <w:rFonts w:asciiTheme="majorHAnsi" w:eastAsiaTheme="minorEastAsia" w:hAnsiTheme="majorHAnsi" w:cstheme="majorHAnsi"/>
                <w:sz w:val="18"/>
                <w:szCs w:val="18"/>
                <w:lang w:eastAsia="zh-CN"/>
              </w:rPr>
              <w:t xml:space="preserve"> with CRC scrambled with G-RNTI for multicast.</w:t>
            </w:r>
          </w:p>
          <w:p w14:paraId="6A91F9C0" w14:textId="016BA782" w:rsidR="00BE369B" w:rsidRPr="00587958" w:rsidRDefault="00BE369B" w:rsidP="00BE369B">
            <w:pPr>
              <w:rPr>
                <w:rFonts w:asciiTheme="majorHAnsi" w:hAnsiTheme="majorHAnsi" w:cstheme="majorHAnsi"/>
                <w:sz w:val="18"/>
                <w:szCs w:val="18"/>
              </w:rPr>
            </w:pPr>
            <w:r>
              <w:rPr>
                <w:rFonts w:asciiTheme="majorHAnsi" w:hAnsiTheme="majorHAnsi" w:cstheme="majorHAnsi"/>
                <w:sz w:val="18"/>
                <w:szCs w:val="18"/>
              </w:rPr>
              <w:t xml:space="preserve">5. </w:t>
            </w:r>
            <w:r w:rsidRPr="00587958">
              <w:rPr>
                <w:rFonts w:asciiTheme="majorHAnsi" w:hAnsiTheme="majorHAnsi" w:cstheme="majorHAnsi"/>
                <w:sz w:val="18"/>
                <w:szCs w:val="18"/>
              </w:rPr>
              <w:t>Support of inter-slot TDM between</w:t>
            </w:r>
            <w:del w:id="231" w:author="Hiroki Harada" w:date="2022-10-12T00:06:00Z">
              <w:r w:rsidRPr="00587958" w:rsidDel="003328F7">
                <w:rPr>
                  <w:rFonts w:asciiTheme="majorHAnsi" w:hAnsiTheme="majorHAnsi" w:cstheme="majorHAnsi"/>
                  <w:sz w:val="18"/>
                  <w:szCs w:val="18"/>
                </w:rPr>
                <w:delText xml:space="preserve"> unicast PDSCH and</w:delText>
              </w:r>
            </w:del>
            <w:r w:rsidRPr="00587958">
              <w:rPr>
                <w:rFonts w:asciiTheme="majorHAnsi" w:hAnsiTheme="majorHAnsi" w:cstheme="majorHAnsi"/>
                <w:sz w:val="18"/>
                <w:szCs w:val="18"/>
              </w:rPr>
              <w:t xml:space="preserve"> </w:t>
            </w:r>
            <w:proofErr w:type="gramStart"/>
            <w:r w:rsidRPr="00587958">
              <w:rPr>
                <w:rFonts w:asciiTheme="majorHAnsi" w:hAnsiTheme="majorHAnsi" w:cstheme="majorHAnsi"/>
                <w:sz w:val="18"/>
                <w:szCs w:val="18"/>
              </w:rPr>
              <w:t>group-common</w:t>
            </w:r>
            <w:proofErr w:type="gramEnd"/>
            <w:r w:rsidRPr="00587958">
              <w:rPr>
                <w:rFonts w:asciiTheme="majorHAnsi" w:hAnsiTheme="majorHAnsi" w:cstheme="majorHAnsi"/>
                <w:sz w:val="18"/>
                <w:szCs w:val="18"/>
              </w:rPr>
              <w:t xml:space="preserve"> PDSCH </w:t>
            </w:r>
            <w:ins w:id="232" w:author="Hiroki Harada" w:date="2022-10-12T00:06:00Z">
              <w:r w:rsidR="003328F7">
                <w:rPr>
                  <w:rFonts w:asciiTheme="majorHAnsi" w:hAnsiTheme="majorHAnsi" w:cstheme="majorHAnsi"/>
                  <w:sz w:val="18"/>
                  <w:szCs w:val="18"/>
                </w:rPr>
                <w:t xml:space="preserve">for multicast and other PDSCHs </w:t>
              </w:r>
            </w:ins>
            <w:r w:rsidRPr="00587958">
              <w:rPr>
                <w:rFonts w:asciiTheme="majorHAnsi" w:hAnsiTheme="majorHAnsi" w:cstheme="majorHAnsi"/>
                <w:sz w:val="18"/>
                <w:szCs w:val="18"/>
              </w:rPr>
              <w:t xml:space="preserve">in different slots. </w:t>
            </w:r>
          </w:p>
          <w:p w14:paraId="5FFA4E97" w14:textId="60B03691" w:rsidR="00BE369B" w:rsidRPr="00587958" w:rsidRDefault="00BE369B" w:rsidP="00BE369B">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 xml:space="preserve">6. </w:t>
            </w:r>
            <w:r w:rsidRPr="00587958">
              <w:rPr>
                <w:rFonts w:asciiTheme="majorHAnsi" w:hAnsiTheme="majorHAnsi" w:cstheme="majorHAnsi"/>
                <w:sz w:val="18"/>
                <w:szCs w:val="18"/>
              </w:rPr>
              <w:t>Support {2, 4, 8} times semi-static slot-level repetition for group-common PDSCH for multicast</w:t>
            </w:r>
          </w:p>
          <w:p w14:paraId="7BDE4888" w14:textId="6CCA62BC" w:rsidR="00BE369B" w:rsidRPr="003A3377" w:rsidRDefault="00BE369B" w:rsidP="00BE369B">
            <w:pPr>
              <w:autoSpaceDE w:val="0"/>
              <w:autoSpaceDN w:val="0"/>
              <w:adjustRightInd w:val="0"/>
              <w:snapToGrid w:val="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9918D22" w14:textId="169AB0D3" w:rsidR="00BE369B" w:rsidRPr="00493901" w:rsidRDefault="00BE369B" w:rsidP="00BE369B">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7FE01169" w14:textId="77777777" w:rsidR="00BE369B" w:rsidRDefault="00BE369B" w:rsidP="00BE369B">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208F4F6" w14:textId="77777777" w:rsidR="00BE369B" w:rsidRDefault="00BE369B" w:rsidP="00BE369B">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3CAA591C" w14:textId="77777777" w:rsidR="00BE369B" w:rsidRDefault="00BE369B" w:rsidP="00BE369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E29558B" w14:textId="3FB1C8A7" w:rsidR="00BE369B" w:rsidRPr="00F111FC" w:rsidRDefault="00BE369B" w:rsidP="00BE369B">
            <w:pPr>
              <w:pStyle w:val="TAL"/>
              <w:rPr>
                <w:rFonts w:asciiTheme="majorHAnsi" w:eastAsia="SimSun" w:hAnsiTheme="majorHAnsi" w:cstheme="majorHAnsi"/>
                <w:szCs w:val="18"/>
                <w:highlight w:val="yellow"/>
                <w:lang w:eastAsia="zh-CN"/>
              </w:rPr>
            </w:pPr>
            <w:r w:rsidRPr="005D5E23">
              <w:rPr>
                <w:rFonts w:asciiTheme="majorHAnsi" w:eastAsia="SimSun" w:hAnsiTheme="majorHAnsi" w:cstheme="majorHAnsi"/>
                <w:szCs w:val="18"/>
                <w:lang w:eastAsia="zh-CN"/>
              </w:rPr>
              <w:t>Per FS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2C3B58C" w14:textId="0FE8515A" w:rsidR="00BE369B" w:rsidRPr="005D5E23" w:rsidRDefault="00BE369B" w:rsidP="00BE369B">
            <w:pPr>
              <w:pStyle w:val="TAL"/>
              <w:rPr>
                <w:rFonts w:asciiTheme="majorHAnsi" w:hAnsiTheme="majorHAnsi" w:cstheme="majorHAnsi"/>
                <w:szCs w:val="18"/>
                <w:lang w:eastAsia="zh-CN"/>
              </w:rPr>
            </w:pPr>
            <w:r w:rsidRPr="005D5E23">
              <w:rPr>
                <w:rFonts w:asciiTheme="majorHAnsi" w:hAnsiTheme="majorHAnsi" w:cstheme="majorHAnsi"/>
                <w:szCs w:val="18"/>
                <w:lang w:eastAsia="zh-CN"/>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918A608" w14:textId="4A7D8988" w:rsidR="00BE369B" w:rsidRPr="005D5E23" w:rsidRDefault="00BE369B" w:rsidP="00BE369B">
            <w:pPr>
              <w:pStyle w:val="TAL"/>
              <w:rPr>
                <w:rFonts w:asciiTheme="majorHAnsi" w:hAnsiTheme="majorHAnsi" w:cstheme="majorHAnsi"/>
                <w:szCs w:val="18"/>
                <w:lang w:eastAsia="zh-CN"/>
              </w:rPr>
            </w:pPr>
            <w:r w:rsidRPr="005D5E23">
              <w:rPr>
                <w:rFonts w:asciiTheme="majorHAnsi" w:hAnsiTheme="majorHAnsi" w:cstheme="majorHAnsi"/>
                <w:szCs w:val="18"/>
                <w:lang w:eastAsia="zh-CN"/>
              </w:rPr>
              <w:t>N/A</w:t>
            </w:r>
          </w:p>
        </w:tc>
        <w:tc>
          <w:tcPr>
            <w:tcW w:w="989" w:type="dxa"/>
            <w:tcBorders>
              <w:top w:val="single" w:sz="4" w:space="0" w:color="auto"/>
              <w:left w:val="single" w:sz="4" w:space="0" w:color="auto"/>
              <w:bottom w:val="single" w:sz="4" w:space="0" w:color="auto"/>
              <w:right w:val="single" w:sz="4" w:space="0" w:color="auto"/>
            </w:tcBorders>
          </w:tcPr>
          <w:p w14:paraId="71A66981" w14:textId="77777777" w:rsidR="00BE369B" w:rsidRDefault="00BE369B" w:rsidP="00BE369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182A6996" w14:textId="77777777" w:rsidR="00BE369B" w:rsidRDefault="00BE369B" w:rsidP="00BE369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2E214C60" w14:textId="77777777" w:rsidR="00BE369B" w:rsidRDefault="00BE369B" w:rsidP="00BE369B">
            <w:pPr>
              <w:pStyle w:val="TAL"/>
              <w:rPr>
                <w:rFonts w:asciiTheme="majorHAnsi" w:hAnsiTheme="majorHAnsi" w:cstheme="majorHAnsi"/>
                <w:szCs w:val="18"/>
                <w:lang w:eastAsia="ja-JP"/>
              </w:rPr>
            </w:pPr>
            <w:r>
              <w:rPr>
                <w:rFonts w:cs="Arial"/>
                <w:szCs w:val="18"/>
              </w:rPr>
              <w:t>Optional with capability signalling</w:t>
            </w:r>
          </w:p>
        </w:tc>
      </w:tr>
      <w:tr w:rsidR="00BE369B" w14:paraId="05FB79F8" w14:textId="77777777" w:rsidTr="00F111FC">
        <w:trPr>
          <w:trHeight w:val="20"/>
        </w:trPr>
        <w:tc>
          <w:tcPr>
            <w:tcW w:w="1130" w:type="dxa"/>
            <w:tcBorders>
              <w:top w:val="single" w:sz="4" w:space="0" w:color="auto"/>
              <w:left w:val="single" w:sz="4" w:space="0" w:color="auto"/>
              <w:bottom w:val="single" w:sz="4" w:space="0" w:color="auto"/>
              <w:right w:val="single" w:sz="4" w:space="0" w:color="auto"/>
            </w:tcBorders>
          </w:tcPr>
          <w:p w14:paraId="3E8D5284" w14:textId="6162D672" w:rsidR="00BE369B" w:rsidRPr="001E3B8D" w:rsidRDefault="00BE369B" w:rsidP="00BE369B">
            <w:pPr>
              <w:pStyle w:val="TAL"/>
              <w:rPr>
                <w:rFonts w:cs="Arial"/>
                <w:szCs w:val="18"/>
              </w:rPr>
            </w:pPr>
            <w:r w:rsidRPr="001E3B8D">
              <w:rPr>
                <w:rFonts w:cs="Arial"/>
                <w:szCs w:val="18"/>
              </w:rPr>
              <w:t>33. NR_MBS</w:t>
            </w:r>
          </w:p>
        </w:tc>
        <w:tc>
          <w:tcPr>
            <w:tcW w:w="710" w:type="dxa"/>
            <w:tcBorders>
              <w:top w:val="single" w:sz="4" w:space="0" w:color="auto"/>
              <w:left w:val="single" w:sz="4" w:space="0" w:color="auto"/>
              <w:bottom w:val="single" w:sz="4" w:space="0" w:color="auto"/>
              <w:right w:val="single" w:sz="4" w:space="0" w:color="auto"/>
            </w:tcBorders>
          </w:tcPr>
          <w:p w14:paraId="4EA35B4F" w14:textId="73686113" w:rsidR="00BE369B" w:rsidRPr="001E3B8D" w:rsidRDefault="00BE369B" w:rsidP="00BE369B">
            <w:pPr>
              <w:pStyle w:val="TAL"/>
              <w:rPr>
                <w:rFonts w:cs="Arial"/>
                <w:szCs w:val="18"/>
                <w:lang w:eastAsia="zh-CN"/>
              </w:rPr>
            </w:pPr>
            <w:r w:rsidRPr="001E3B8D">
              <w:rPr>
                <w:rFonts w:cs="Arial"/>
                <w:szCs w:val="18"/>
                <w:lang w:eastAsia="zh-CN"/>
              </w:rPr>
              <w:t>33-2</w:t>
            </w:r>
            <w:r>
              <w:rPr>
                <w:rFonts w:cs="Arial"/>
                <w:szCs w:val="18"/>
                <w:lang w:eastAsia="zh-CN"/>
              </w:rPr>
              <w:t>a</w:t>
            </w:r>
          </w:p>
        </w:tc>
        <w:tc>
          <w:tcPr>
            <w:tcW w:w="1559" w:type="dxa"/>
            <w:tcBorders>
              <w:top w:val="single" w:sz="4" w:space="0" w:color="auto"/>
              <w:left w:val="single" w:sz="4" w:space="0" w:color="auto"/>
              <w:bottom w:val="single" w:sz="4" w:space="0" w:color="auto"/>
              <w:right w:val="single" w:sz="4" w:space="0" w:color="auto"/>
            </w:tcBorders>
          </w:tcPr>
          <w:p w14:paraId="6BF2B8DE" w14:textId="3DEF9308" w:rsidR="00BE369B" w:rsidRPr="001E3B8D" w:rsidRDefault="00BE369B" w:rsidP="00BE369B">
            <w:pPr>
              <w:pStyle w:val="TAL"/>
              <w:rPr>
                <w:rFonts w:cs="Arial"/>
                <w:szCs w:val="18"/>
                <w:lang w:eastAsia="zh-CN"/>
              </w:rPr>
            </w:pPr>
            <w:r w:rsidRPr="003D6402">
              <w:rPr>
                <w:rFonts w:cs="Arial"/>
                <w:szCs w:val="18"/>
                <w:lang w:eastAsia="zh-CN"/>
              </w:rPr>
              <w:t xml:space="preserve">Support of ACK/NACK based HARQ-ACK feedback </w:t>
            </w:r>
            <w:proofErr w:type="spellStart"/>
            <w:r w:rsidRPr="003D6402">
              <w:rPr>
                <w:rFonts w:cs="Arial"/>
                <w:szCs w:val="18"/>
                <w:lang w:eastAsia="zh-CN"/>
              </w:rPr>
              <w:t>andRRC</w:t>
            </w:r>
            <w:proofErr w:type="spellEnd"/>
            <w:r w:rsidRPr="003D6402">
              <w:rPr>
                <w:rFonts w:cs="Arial"/>
                <w:szCs w:val="18"/>
                <w:lang w:eastAsia="zh-CN"/>
              </w:rPr>
              <w:t>-based enabling/disabling ACK/NACK-based feedback for dynamic scheduling for multicast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70EDF8C" w14:textId="3C5AC0EB" w:rsidR="00BE369B" w:rsidRDefault="00BE369B" w:rsidP="00BE369B">
            <w:pPr>
              <w:autoSpaceDE w:val="0"/>
              <w:autoSpaceDN w:val="0"/>
              <w:adjustRightInd w:val="0"/>
              <w:snapToGrid w:val="0"/>
              <w:spacing w:afterLines="50" w:after="120"/>
              <w:contextualSpacing/>
              <w:jc w:val="both"/>
              <w:rPr>
                <w:rFonts w:ascii="Arial" w:hAnsi="Arial" w:cs="Arial"/>
                <w:sz w:val="18"/>
                <w:szCs w:val="18"/>
              </w:rPr>
            </w:pPr>
            <w:r>
              <w:rPr>
                <w:rFonts w:ascii="Arial" w:hAnsi="Arial" w:cs="Arial"/>
                <w:sz w:val="18"/>
                <w:szCs w:val="18"/>
              </w:rPr>
              <w:t xml:space="preserve">1) </w:t>
            </w:r>
            <w:r w:rsidRPr="003D6402">
              <w:rPr>
                <w:rFonts w:ascii="Arial" w:hAnsi="Arial" w:cs="Arial"/>
                <w:sz w:val="18"/>
                <w:szCs w:val="18"/>
              </w:rPr>
              <w:t>Support of ACK/NACK based HARQ-ACK feedback, and support of enabling/disabling ACK/NACK based HARQ-ACK feedback configured by RRC signalling</w:t>
            </w:r>
          </w:p>
          <w:p w14:paraId="5D5A0CD2" w14:textId="056B5B98" w:rsidR="00BE369B" w:rsidRDefault="00BE369B" w:rsidP="00BE369B">
            <w:pPr>
              <w:autoSpaceDE w:val="0"/>
              <w:autoSpaceDN w:val="0"/>
              <w:adjustRightInd w:val="0"/>
              <w:snapToGrid w:val="0"/>
              <w:spacing w:afterLines="50" w:after="120"/>
              <w:contextualSpacing/>
              <w:jc w:val="both"/>
              <w:rPr>
                <w:rFonts w:ascii="Arial" w:hAnsi="Arial" w:cs="Arial"/>
                <w:sz w:val="18"/>
                <w:szCs w:val="18"/>
              </w:rPr>
            </w:pPr>
            <w:r w:rsidRPr="00041A51">
              <w:rPr>
                <w:rFonts w:ascii="Arial" w:hAnsi="Arial" w:cs="Arial"/>
                <w:sz w:val="18"/>
                <w:szCs w:val="18"/>
              </w:rPr>
              <w:t>2) Support of PTM retransmission for multicast</w:t>
            </w:r>
          </w:p>
          <w:p w14:paraId="02A58FB1" w14:textId="0969EB17" w:rsidR="00BE369B" w:rsidRDefault="00BE369B" w:rsidP="00BE369B">
            <w:pPr>
              <w:autoSpaceDE w:val="0"/>
              <w:autoSpaceDN w:val="0"/>
              <w:adjustRightInd w:val="0"/>
              <w:snapToGrid w:val="0"/>
              <w:spacing w:afterLines="50" w:after="120"/>
              <w:contextualSpacing/>
              <w:jc w:val="both"/>
              <w:rPr>
                <w:rFonts w:ascii="Arial" w:hAnsi="Arial" w:cs="Arial"/>
                <w:sz w:val="18"/>
                <w:szCs w:val="18"/>
              </w:rPr>
            </w:pPr>
            <w:r>
              <w:rPr>
                <w:rFonts w:ascii="Arial" w:hAnsi="Arial" w:cs="Arial"/>
                <w:sz w:val="18"/>
                <w:szCs w:val="18"/>
              </w:rPr>
              <w:t xml:space="preserve">3) </w:t>
            </w:r>
            <w:r w:rsidRPr="00AF47D6">
              <w:rPr>
                <w:rFonts w:ascii="Arial" w:hAnsi="Arial" w:cs="Arial"/>
                <w:sz w:val="18"/>
                <w:szCs w:val="18"/>
              </w:rPr>
              <w:t>support</w:t>
            </w:r>
            <w:r>
              <w:rPr>
                <w:rFonts w:ascii="Arial" w:hAnsi="Arial" w:cs="Arial"/>
                <w:sz w:val="18"/>
                <w:szCs w:val="18"/>
              </w:rPr>
              <w:t xml:space="preserve"> of</w:t>
            </w:r>
            <w:r w:rsidRPr="00AF47D6">
              <w:rPr>
                <w:rFonts w:ascii="Arial" w:hAnsi="Arial" w:cs="Arial"/>
                <w:sz w:val="18"/>
                <w:szCs w:val="18"/>
              </w:rPr>
              <w:t xml:space="preserve"> Type-1 and Type-2 HARQ-ACK CB for multicast feedback only</w:t>
            </w:r>
          </w:p>
          <w:p w14:paraId="3F6C76D2" w14:textId="42DD3903" w:rsidR="00BE369B" w:rsidRDefault="00BE369B" w:rsidP="00BE369B">
            <w:pPr>
              <w:autoSpaceDE w:val="0"/>
              <w:autoSpaceDN w:val="0"/>
              <w:adjustRightInd w:val="0"/>
              <w:snapToGrid w:val="0"/>
              <w:spacing w:afterLines="50" w:after="120"/>
              <w:contextualSpacing/>
              <w:jc w:val="both"/>
              <w:rPr>
                <w:rFonts w:ascii="Arial" w:hAnsi="Arial" w:cs="Arial"/>
                <w:sz w:val="18"/>
                <w:szCs w:val="18"/>
              </w:rPr>
            </w:pPr>
            <w:r>
              <w:rPr>
                <w:rFonts w:ascii="Arial" w:hAnsi="Arial" w:cs="Arial" w:hint="eastAsia"/>
                <w:sz w:val="18"/>
                <w:szCs w:val="18"/>
              </w:rPr>
              <w:t>4</w:t>
            </w:r>
            <w:r>
              <w:rPr>
                <w:rFonts w:ascii="Arial" w:hAnsi="Arial" w:cs="Arial"/>
                <w:sz w:val="18"/>
                <w:szCs w:val="18"/>
              </w:rPr>
              <w:t xml:space="preserve">) </w:t>
            </w:r>
            <w:r>
              <w:rPr>
                <w:rFonts w:ascii="Arial" w:hAnsi="Arial" w:cs="Arial" w:hint="eastAsia"/>
                <w:sz w:val="18"/>
                <w:szCs w:val="18"/>
              </w:rPr>
              <w:t>S</w:t>
            </w:r>
            <w:r>
              <w:rPr>
                <w:rFonts w:ascii="Arial" w:hAnsi="Arial" w:cs="Arial"/>
                <w:sz w:val="18"/>
                <w:szCs w:val="18"/>
              </w:rPr>
              <w:t>upport of s</w:t>
            </w:r>
            <w:r w:rsidRPr="007D558B">
              <w:rPr>
                <w:rFonts w:ascii="Arial" w:hAnsi="Arial" w:cs="Arial"/>
                <w:sz w:val="18"/>
                <w:szCs w:val="18"/>
              </w:rPr>
              <w:t>hared PUCCH resource configurations with unicast</w:t>
            </w:r>
          </w:p>
          <w:p w14:paraId="59AB0E50" w14:textId="1634B104" w:rsidR="00BE369B" w:rsidRPr="001E3B8D" w:rsidRDefault="00BE369B" w:rsidP="00BE369B">
            <w:pPr>
              <w:autoSpaceDE w:val="0"/>
              <w:autoSpaceDN w:val="0"/>
              <w:adjustRightInd w:val="0"/>
              <w:snapToGrid w:val="0"/>
              <w:spacing w:afterLines="50" w:after="120"/>
              <w:contextualSpacing/>
              <w:jc w:val="both"/>
              <w:rPr>
                <w:rFonts w:ascii="Arial" w:hAnsi="Arial" w:cs="Arial"/>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2510209" w14:textId="16A331F8" w:rsidR="00BE369B" w:rsidRPr="001E3B8D" w:rsidRDefault="00BE369B" w:rsidP="00BE369B">
            <w:pPr>
              <w:pStyle w:val="TAL"/>
              <w:rPr>
                <w:rFonts w:cs="Arial"/>
                <w:szCs w:val="18"/>
                <w:lang w:eastAsia="zh-CN"/>
              </w:rPr>
            </w:pPr>
            <w:r>
              <w:rPr>
                <w:rFonts w:asciiTheme="majorHAnsi" w:hAnsiTheme="majorHAnsi" w:cstheme="majorHAnsi"/>
                <w:szCs w:val="18"/>
                <w:lang w:eastAsia="ja-JP"/>
              </w:rPr>
              <w:t>33-2</w:t>
            </w:r>
          </w:p>
        </w:tc>
        <w:tc>
          <w:tcPr>
            <w:tcW w:w="858" w:type="dxa"/>
            <w:tcBorders>
              <w:top w:val="single" w:sz="4" w:space="0" w:color="auto"/>
              <w:left w:val="single" w:sz="4" w:space="0" w:color="auto"/>
              <w:bottom w:val="single" w:sz="4" w:space="0" w:color="auto"/>
              <w:right w:val="single" w:sz="4" w:space="0" w:color="auto"/>
            </w:tcBorders>
          </w:tcPr>
          <w:p w14:paraId="48C7C71F" w14:textId="0DC0C339" w:rsidR="00BE369B" w:rsidRPr="001E3B8D" w:rsidRDefault="00BE369B" w:rsidP="00BE369B">
            <w:pPr>
              <w:pStyle w:val="TAL"/>
              <w:rPr>
                <w:rFonts w:cs="Arial"/>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332EBE6A" w14:textId="77777777" w:rsidR="00BE369B" w:rsidRPr="001E3B8D" w:rsidRDefault="00BE369B" w:rsidP="00BE369B">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234BAD4B" w14:textId="77777777" w:rsidR="00BE369B" w:rsidRPr="001E3B8D" w:rsidRDefault="00BE369B" w:rsidP="00BE369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43E659" w14:textId="35899211" w:rsidR="00BE369B" w:rsidRPr="00676486" w:rsidRDefault="00BE369B" w:rsidP="00BE369B">
            <w:pPr>
              <w:pStyle w:val="TAL"/>
              <w:rPr>
                <w:rFonts w:asciiTheme="majorHAnsi" w:eastAsia="SimSun" w:hAnsiTheme="majorHAnsi" w:cstheme="majorHAnsi"/>
                <w:szCs w:val="18"/>
                <w:lang w:eastAsia="zh-CN"/>
              </w:rPr>
            </w:pPr>
            <w:r w:rsidRPr="00676486">
              <w:rPr>
                <w:rFonts w:asciiTheme="majorHAnsi" w:eastAsia="SimSun" w:hAnsiTheme="majorHAnsi" w:cstheme="majorHAnsi"/>
                <w:szCs w:val="18"/>
                <w:lang w:eastAsia="zh-CN"/>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E89E7A" w14:textId="79B56BF7" w:rsidR="00BE369B" w:rsidRPr="00676486" w:rsidRDefault="00BE369B" w:rsidP="00BE369B">
            <w:pPr>
              <w:pStyle w:val="TAL"/>
              <w:rPr>
                <w:rFonts w:asciiTheme="majorHAnsi" w:hAnsiTheme="majorHAnsi" w:cstheme="majorHAnsi"/>
                <w:szCs w:val="18"/>
                <w:lang w:eastAsia="zh-CN"/>
              </w:rPr>
            </w:pPr>
            <w:r w:rsidRPr="00676486">
              <w:rPr>
                <w:rFonts w:asciiTheme="majorHAnsi" w:hAnsiTheme="majorHAnsi" w:cstheme="majorHAnsi"/>
                <w:szCs w:val="18"/>
                <w:lang w:eastAsia="zh-CN"/>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14865C" w14:textId="3D1E1DEB" w:rsidR="00BE369B" w:rsidRPr="00676486" w:rsidRDefault="00BE369B" w:rsidP="00BE369B">
            <w:pPr>
              <w:pStyle w:val="TAL"/>
              <w:rPr>
                <w:rFonts w:asciiTheme="majorHAnsi" w:hAnsiTheme="majorHAnsi" w:cstheme="majorHAnsi"/>
                <w:szCs w:val="18"/>
                <w:lang w:eastAsia="zh-CN"/>
              </w:rPr>
            </w:pPr>
            <w:r w:rsidRPr="00676486">
              <w:rPr>
                <w:rFonts w:asciiTheme="majorHAnsi" w:hAnsiTheme="majorHAnsi" w:cstheme="majorHAnsi"/>
                <w:szCs w:val="18"/>
                <w:lang w:eastAsia="zh-CN"/>
              </w:rPr>
              <w:t>N/A</w:t>
            </w:r>
          </w:p>
        </w:tc>
        <w:tc>
          <w:tcPr>
            <w:tcW w:w="989" w:type="dxa"/>
            <w:tcBorders>
              <w:top w:val="single" w:sz="4" w:space="0" w:color="auto"/>
              <w:left w:val="single" w:sz="4" w:space="0" w:color="auto"/>
              <w:bottom w:val="single" w:sz="4" w:space="0" w:color="auto"/>
              <w:right w:val="single" w:sz="4" w:space="0" w:color="auto"/>
            </w:tcBorders>
          </w:tcPr>
          <w:p w14:paraId="757361AB" w14:textId="77777777" w:rsidR="00BE369B" w:rsidRPr="001E3B8D" w:rsidRDefault="00BE369B" w:rsidP="00BE369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6676CCD6" w14:textId="77777777" w:rsidR="00BE369B" w:rsidRPr="001E3B8D" w:rsidRDefault="00BE369B" w:rsidP="00BE369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769D2759" w14:textId="573CF0F0" w:rsidR="00BE369B" w:rsidRPr="001E3B8D" w:rsidRDefault="00BE369B" w:rsidP="00BE369B">
            <w:pPr>
              <w:pStyle w:val="TAL"/>
              <w:rPr>
                <w:rFonts w:cs="Arial"/>
                <w:szCs w:val="18"/>
              </w:rPr>
            </w:pPr>
            <w:r w:rsidRPr="001E3B8D">
              <w:rPr>
                <w:rFonts w:cs="Arial"/>
                <w:szCs w:val="18"/>
              </w:rPr>
              <w:t>Optional with capability signalling</w:t>
            </w:r>
          </w:p>
        </w:tc>
      </w:tr>
      <w:tr w:rsidR="00BE369B" w14:paraId="03785A44" w14:textId="77777777" w:rsidTr="00F111FC">
        <w:trPr>
          <w:trHeight w:val="20"/>
        </w:trPr>
        <w:tc>
          <w:tcPr>
            <w:tcW w:w="1130" w:type="dxa"/>
            <w:tcBorders>
              <w:top w:val="single" w:sz="4" w:space="0" w:color="auto"/>
              <w:left w:val="single" w:sz="4" w:space="0" w:color="auto"/>
              <w:bottom w:val="single" w:sz="4" w:space="0" w:color="auto"/>
              <w:right w:val="single" w:sz="4" w:space="0" w:color="auto"/>
            </w:tcBorders>
          </w:tcPr>
          <w:p w14:paraId="1672286C" w14:textId="672EC304" w:rsidR="00BE369B" w:rsidRPr="001E3B8D" w:rsidRDefault="00BE369B" w:rsidP="00BE369B">
            <w:pPr>
              <w:pStyle w:val="TAL"/>
              <w:rPr>
                <w:rFonts w:asciiTheme="majorHAnsi" w:hAnsiTheme="majorHAnsi" w:cstheme="majorHAnsi"/>
                <w:szCs w:val="18"/>
                <w:lang w:eastAsia="ja-JP"/>
              </w:rPr>
            </w:pPr>
            <w:r w:rsidRPr="001E3B8D">
              <w:rPr>
                <w:rFonts w:cs="Arial"/>
                <w:szCs w:val="18"/>
              </w:rPr>
              <w:lastRenderedPageBreak/>
              <w:t>33. NR_MBS</w:t>
            </w:r>
          </w:p>
        </w:tc>
        <w:tc>
          <w:tcPr>
            <w:tcW w:w="710" w:type="dxa"/>
            <w:tcBorders>
              <w:top w:val="single" w:sz="4" w:space="0" w:color="auto"/>
              <w:left w:val="single" w:sz="4" w:space="0" w:color="auto"/>
              <w:bottom w:val="single" w:sz="4" w:space="0" w:color="auto"/>
              <w:right w:val="single" w:sz="4" w:space="0" w:color="auto"/>
            </w:tcBorders>
          </w:tcPr>
          <w:p w14:paraId="34857E58" w14:textId="07FC4D25" w:rsidR="00BE369B" w:rsidRPr="001E3B8D" w:rsidRDefault="00BE369B" w:rsidP="00BE369B">
            <w:pPr>
              <w:pStyle w:val="TAL"/>
              <w:rPr>
                <w:rFonts w:asciiTheme="majorHAnsi" w:hAnsiTheme="majorHAnsi" w:cstheme="majorHAnsi"/>
                <w:szCs w:val="18"/>
                <w:lang w:eastAsia="zh-CN"/>
              </w:rPr>
            </w:pPr>
            <w:r w:rsidRPr="001E3B8D">
              <w:rPr>
                <w:rFonts w:cs="Arial"/>
                <w:szCs w:val="18"/>
                <w:lang w:eastAsia="zh-CN"/>
              </w:rPr>
              <w:t>33-2b</w:t>
            </w:r>
          </w:p>
        </w:tc>
        <w:tc>
          <w:tcPr>
            <w:tcW w:w="1559" w:type="dxa"/>
            <w:tcBorders>
              <w:top w:val="single" w:sz="4" w:space="0" w:color="auto"/>
              <w:left w:val="single" w:sz="4" w:space="0" w:color="auto"/>
              <w:bottom w:val="single" w:sz="4" w:space="0" w:color="auto"/>
              <w:right w:val="single" w:sz="4" w:space="0" w:color="auto"/>
            </w:tcBorders>
          </w:tcPr>
          <w:p w14:paraId="004CB7E9" w14:textId="75282C00" w:rsidR="00BE369B" w:rsidRPr="001E3B8D" w:rsidRDefault="00BE369B" w:rsidP="00BE369B">
            <w:pPr>
              <w:pStyle w:val="TAL"/>
              <w:rPr>
                <w:rFonts w:asciiTheme="majorHAnsi" w:eastAsia="SimSun" w:hAnsiTheme="majorHAnsi" w:cstheme="majorHAnsi"/>
                <w:szCs w:val="18"/>
                <w:lang w:eastAsia="zh-CN"/>
              </w:rPr>
            </w:pPr>
            <w:r w:rsidRPr="001E3B8D">
              <w:rPr>
                <w:rFonts w:cs="Arial"/>
                <w:szCs w:val="18"/>
                <w:lang w:eastAsia="zh-CN"/>
              </w:rPr>
              <w:t>DCI-based enabling/disabling ACK/NACK-based feedback for dynamic scheduling for multicast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A381321" w14:textId="22730AA3" w:rsidR="00BE369B" w:rsidRPr="001E3B8D" w:rsidRDefault="00BE369B" w:rsidP="00BE369B">
            <w:pPr>
              <w:autoSpaceDE w:val="0"/>
              <w:autoSpaceDN w:val="0"/>
              <w:adjustRightInd w:val="0"/>
              <w:snapToGrid w:val="0"/>
              <w:spacing w:afterLines="50" w:after="120"/>
              <w:contextualSpacing/>
              <w:jc w:val="both"/>
              <w:rPr>
                <w:rFonts w:asciiTheme="majorHAnsi" w:hAnsiTheme="majorHAnsi" w:cstheme="majorHAnsi"/>
                <w:sz w:val="18"/>
                <w:szCs w:val="18"/>
              </w:rPr>
            </w:pPr>
            <w:r w:rsidRPr="001E3B8D">
              <w:rPr>
                <w:rFonts w:ascii="Arial" w:hAnsi="Arial" w:cs="Arial"/>
                <w:sz w:val="18"/>
                <w:szCs w:val="18"/>
              </w:rPr>
              <w:t xml:space="preserve">Support of DCI-based enabling/disabling ACK/NACK based HARQ-ACK feedback configured per G-RNTI by RRC </w:t>
            </w:r>
            <w:proofErr w:type="spellStart"/>
            <w:r w:rsidRPr="001E3B8D">
              <w:rPr>
                <w:rFonts w:ascii="Arial" w:hAnsi="Arial" w:cs="Arial"/>
                <w:sz w:val="18"/>
                <w:szCs w:val="18"/>
              </w:rPr>
              <w:t>signaling</w:t>
            </w:r>
            <w:proofErr w:type="spellEnd"/>
            <w:r w:rsidR="00231D6D">
              <w:rPr>
                <w:rFonts w:ascii="Arial" w:hAnsi="Arial" w:cs="Arial"/>
                <w:sz w:val="18"/>
                <w:szCs w:val="18"/>
              </w:rPr>
              <w:t xml:space="preserve"> </w:t>
            </w:r>
            <w:r w:rsidR="00231D6D" w:rsidRPr="00231D6D">
              <w:rPr>
                <w:rFonts w:ascii="Arial" w:hAnsi="Arial" w:cs="Arial"/>
                <w:sz w:val="18"/>
                <w:szCs w:val="18"/>
              </w:rPr>
              <w:t>via DCI format 4_2</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4429647" w14:textId="5AD80D81" w:rsidR="00BE369B" w:rsidRPr="001E3B8D" w:rsidRDefault="00BE369B" w:rsidP="00BE369B">
            <w:pPr>
              <w:pStyle w:val="TAL"/>
              <w:rPr>
                <w:rFonts w:asciiTheme="majorHAnsi" w:hAnsiTheme="majorHAnsi" w:cstheme="majorHAnsi"/>
                <w:strike/>
                <w:szCs w:val="18"/>
                <w:lang w:eastAsia="zh-CN"/>
              </w:rPr>
            </w:pPr>
            <w:r w:rsidRPr="001E3B8D">
              <w:rPr>
                <w:rFonts w:cs="Arial"/>
                <w:szCs w:val="18"/>
                <w:lang w:eastAsia="zh-CN"/>
              </w:rPr>
              <w:t>33-2a</w:t>
            </w:r>
            <w:r w:rsidR="00231D6D">
              <w:rPr>
                <w:rFonts w:cs="Arial"/>
                <w:szCs w:val="18"/>
                <w:lang w:eastAsia="zh-CN"/>
              </w:rPr>
              <w:t>, 33-2f</w:t>
            </w:r>
          </w:p>
        </w:tc>
        <w:tc>
          <w:tcPr>
            <w:tcW w:w="858" w:type="dxa"/>
            <w:tcBorders>
              <w:top w:val="single" w:sz="4" w:space="0" w:color="auto"/>
              <w:left w:val="single" w:sz="4" w:space="0" w:color="auto"/>
              <w:bottom w:val="single" w:sz="4" w:space="0" w:color="auto"/>
              <w:right w:val="single" w:sz="4" w:space="0" w:color="auto"/>
            </w:tcBorders>
          </w:tcPr>
          <w:p w14:paraId="398C2054" w14:textId="19F3FAD3" w:rsidR="00BE369B" w:rsidRPr="001E3B8D" w:rsidRDefault="00BE369B" w:rsidP="00BE369B">
            <w:pPr>
              <w:pStyle w:val="TAL"/>
              <w:rPr>
                <w:rFonts w:asciiTheme="majorHAnsi" w:hAnsiTheme="majorHAnsi" w:cstheme="majorHAnsi"/>
                <w:szCs w:val="18"/>
                <w:lang w:eastAsia="zh-CN"/>
              </w:rPr>
            </w:pPr>
            <w:r w:rsidRPr="001E3B8D">
              <w:rPr>
                <w:rFonts w:cs="Arial"/>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4FC11034" w14:textId="77777777" w:rsidR="00BE369B" w:rsidRPr="001E3B8D" w:rsidRDefault="00BE369B" w:rsidP="00BE369B">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3C9784FD" w14:textId="77777777" w:rsidR="00BE369B" w:rsidRPr="001E3B8D" w:rsidRDefault="00BE369B" w:rsidP="00BE369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D5BF8B" w14:textId="476EA0BB" w:rsidR="00BE369B" w:rsidRPr="00290B1B" w:rsidRDefault="00BE369B" w:rsidP="00BE369B">
            <w:pPr>
              <w:pStyle w:val="TAL"/>
              <w:rPr>
                <w:rFonts w:asciiTheme="majorHAnsi" w:eastAsia="SimSun" w:hAnsiTheme="majorHAnsi" w:cstheme="majorHAnsi"/>
                <w:szCs w:val="18"/>
                <w:lang w:eastAsia="zh-CN"/>
              </w:rPr>
            </w:pPr>
            <w:r w:rsidRPr="00290B1B">
              <w:rPr>
                <w:rFonts w:asciiTheme="majorHAnsi" w:eastAsia="SimSun" w:hAnsiTheme="majorHAnsi" w:cstheme="majorHAnsi"/>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2204F8" w14:textId="7A18F009" w:rsidR="00BE369B" w:rsidRPr="00290B1B" w:rsidRDefault="00BE369B" w:rsidP="00BE369B">
            <w:pPr>
              <w:pStyle w:val="TAL"/>
              <w:rPr>
                <w:rFonts w:asciiTheme="majorHAnsi" w:hAnsiTheme="majorHAnsi" w:cstheme="majorHAnsi"/>
                <w:szCs w:val="18"/>
                <w:lang w:eastAsia="zh-CN"/>
              </w:rPr>
            </w:pPr>
            <w:r w:rsidRPr="00290B1B">
              <w:rPr>
                <w:rFonts w:asciiTheme="majorHAnsi" w:hAnsiTheme="majorHAnsi" w:cstheme="majorHAnsi"/>
                <w:szCs w:val="18"/>
                <w:lang w:eastAsia="zh-CN"/>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259741" w14:textId="29BD7BC3" w:rsidR="00BE369B" w:rsidRPr="00290B1B" w:rsidRDefault="00BE369B" w:rsidP="00BE369B">
            <w:pPr>
              <w:pStyle w:val="TAL"/>
              <w:rPr>
                <w:rFonts w:asciiTheme="majorHAnsi" w:hAnsiTheme="majorHAnsi" w:cstheme="majorHAnsi"/>
                <w:szCs w:val="18"/>
                <w:lang w:eastAsia="zh-CN"/>
              </w:rPr>
            </w:pPr>
            <w:r w:rsidRPr="00290B1B">
              <w:rPr>
                <w:rFonts w:asciiTheme="majorHAnsi" w:hAnsiTheme="majorHAnsi" w:cstheme="majorHAnsi"/>
                <w:szCs w:val="18"/>
                <w:lang w:eastAsia="zh-CN"/>
              </w:rPr>
              <w:t>N/A</w:t>
            </w:r>
          </w:p>
        </w:tc>
        <w:tc>
          <w:tcPr>
            <w:tcW w:w="989" w:type="dxa"/>
            <w:tcBorders>
              <w:top w:val="single" w:sz="4" w:space="0" w:color="auto"/>
              <w:left w:val="single" w:sz="4" w:space="0" w:color="auto"/>
              <w:bottom w:val="single" w:sz="4" w:space="0" w:color="auto"/>
              <w:right w:val="single" w:sz="4" w:space="0" w:color="auto"/>
            </w:tcBorders>
          </w:tcPr>
          <w:p w14:paraId="23286784" w14:textId="77777777" w:rsidR="00BE369B" w:rsidRPr="001E3B8D" w:rsidRDefault="00BE369B" w:rsidP="00BE369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6017F0B1" w14:textId="77777777" w:rsidR="00BE369B" w:rsidRPr="001E3B8D" w:rsidRDefault="00BE369B" w:rsidP="00BE369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1179A9EB" w14:textId="21A824D2" w:rsidR="00BE369B" w:rsidRPr="001E3B8D" w:rsidRDefault="00BE369B" w:rsidP="00BE369B">
            <w:pPr>
              <w:pStyle w:val="TAL"/>
              <w:rPr>
                <w:rFonts w:cs="Arial"/>
                <w:szCs w:val="18"/>
              </w:rPr>
            </w:pPr>
            <w:r w:rsidRPr="001E3B8D">
              <w:rPr>
                <w:rFonts w:cs="Arial"/>
                <w:szCs w:val="18"/>
              </w:rPr>
              <w:t>Optional with capability signalling</w:t>
            </w:r>
          </w:p>
        </w:tc>
      </w:tr>
      <w:tr w:rsidR="00BE369B" w14:paraId="58234687" w14:textId="77777777" w:rsidTr="00F1743D">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4890165A" w14:textId="77389CB5" w:rsidR="00BE369B" w:rsidRPr="001E3B8D" w:rsidRDefault="00BE369B" w:rsidP="00BE369B">
            <w:pPr>
              <w:pStyle w:val="TAL"/>
              <w:rPr>
                <w:rFonts w:cs="Arial"/>
                <w:szCs w:val="18"/>
              </w:rPr>
            </w:pPr>
            <w:r w:rsidRPr="001E3B8D">
              <w:rPr>
                <w:rFonts w:cs="Arial"/>
                <w:szCs w:val="18"/>
              </w:rPr>
              <w:t>33. NR_MBS</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AB65894" w14:textId="04A526D5" w:rsidR="00BE369B" w:rsidRPr="001E3B8D" w:rsidRDefault="00BE369B" w:rsidP="00BE369B">
            <w:pPr>
              <w:pStyle w:val="TAL"/>
              <w:rPr>
                <w:rFonts w:cs="Arial"/>
                <w:szCs w:val="18"/>
                <w:lang w:eastAsia="zh-CN"/>
              </w:rPr>
            </w:pPr>
            <w:r w:rsidRPr="001E3B8D">
              <w:rPr>
                <w:rFonts w:cs="Arial"/>
                <w:szCs w:val="18"/>
                <w:lang w:eastAsia="zh-CN"/>
              </w:rPr>
              <w:t>33-2</w:t>
            </w:r>
            <w:r>
              <w:rPr>
                <w:rFonts w:cs="Arial"/>
                <w:szCs w:val="18"/>
                <w:lang w:eastAsia="zh-CN"/>
              </w:rPr>
              <w:t>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711676" w14:textId="2FF392F0" w:rsidR="00BE369B" w:rsidRPr="001E3B8D" w:rsidRDefault="00BE369B" w:rsidP="00BE369B">
            <w:pPr>
              <w:pStyle w:val="TAL"/>
              <w:rPr>
                <w:rFonts w:cs="Arial"/>
                <w:szCs w:val="18"/>
                <w:lang w:eastAsia="zh-CN"/>
              </w:rPr>
            </w:pPr>
            <w:r w:rsidRPr="00287EA7">
              <w:rPr>
                <w:rFonts w:cs="Arial"/>
                <w:szCs w:val="18"/>
                <w:lang w:eastAsia="zh-CN"/>
              </w:rPr>
              <w:t>PT</w:t>
            </w:r>
            <w:r>
              <w:rPr>
                <w:rFonts w:cs="Arial"/>
                <w:szCs w:val="18"/>
                <w:lang w:eastAsia="zh-CN"/>
              </w:rPr>
              <w:t>P</w:t>
            </w:r>
            <w:r w:rsidRPr="00287EA7">
              <w:rPr>
                <w:rFonts w:cs="Arial"/>
                <w:szCs w:val="18"/>
                <w:lang w:eastAsia="zh-CN"/>
              </w:rPr>
              <w:t xml:space="preserve"> retransmission for multicast</w:t>
            </w:r>
            <w:r w:rsidR="00231D6D">
              <w:rPr>
                <w:rFonts w:cs="Arial"/>
                <w:szCs w:val="18"/>
                <w:lang w:eastAsia="zh-CN"/>
              </w:rPr>
              <w:t xml:space="preserve"> dynamic scheduling</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039FE36" w14:textId="40FE53D4" w:rsidR="00BE369B" w:rsidRPr="00480F16" w:rsidRDefault="00BE369B" w:rsidP="00BE369B">
            <w:pPr>
              <w:autoSpaceDE w:val="0"/>
              <w:autoSpaceDN w:val="0"/>
              <w:adjustRightInd w:val="0"/>
              <w:snapToGrid w:val="0"/>
              <w:spacing w:afterLines="50" w:after="120"/>
              <w:contextualSpacing/>
              <w:jc w:val="both"/>
              <w:rPr>
                <w:rFonts w:ascii="Arial" w:hAnsi="Arial" w:cs="Arial"/>
                <w:sz w:val="18"/>
                <w:szCs w:val="18"/>
              </w:rPr>
            </w:pPr>
            <w:r w:rsidRPr="00480F16">
              <w:rPr>
                <w:rFonts w:ascii="Arial" w:hAnsi="Arial" w:cs="Arial"/>
                <w:sz w:val="18"/>
                <w:szCs w:val="18"/>
              </w:rPr>
              <w:t>Support of PTP retransmission for mul</w:t>
            </w:r>
            <w:r w:rsidRPr="00231D6D">
              <w:rPr>
                <w:rFonts w:ascii="Arial" w:hAnsi="Arial" w:cs="Arial"/>
                <w:sz w:val="18"/>
                <w:szCs w:val="18"/>
              </w:rPr>
              <w:t xml:space="preserve">ticast on the </w:t>
            </w:r>
            <w:r w:rsidR="00231D6D" w:rsidRPr="00231D6D">
              <w:rPr>
                <w:rFonts w:ascii="Arial" w:hAnsi="Arial" w:cs="Arial"/>
                <w:sz w:val="18"/>
                <w:szCs w:val="18"/>
              </w:rPr>
              <w:t xml:space="preserve">same </w:t>
            </w:r>
            <w:r w:rsidRPr="00231D6D">
              <w:rPr>
                <w:rFonts w:ascii="Arial" w:hAnsi="Arial" w:cs="Arial"/>
                <w:sz w:val="18"/>
                <w:szCs w:val="18"/>
              </w:rPr>
              <w:t>cell as multicast initial transmission</w:t>
            </w:r>
          </w:p>
          <w:p w14:paraId="2D77678A" w14:textId="7E77A5EA" w:rsidR="00BE369B" w:rsidRPr="001E3B8D" w:rsidRDefault="00BE369B" w:rsidP="00BE369B">
            <w:pPr>
              <w:autoSpaceDE w:val="0"/>
              <w:autoSpaceDN w:val="0"/>
              <w:adjustRightInd w:val="0"/>
              <w:snapToGrid w:val="0"/>
              <w:spacing w:afterLines="50" w:after="120"/>
              <w:contextualSpacing/>
              <w:jc w:val="both"/>
              <w:rPr>
                <w:rFonts w:ascii="Arial" w:hAnsi="Arial" w:cs="Arial"/>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8CBD539" w14:textId="15D5E655" w:rsidR="00BE369B" w:rsidRPr="001E3B8D" w:rsidRDefault="00BE369B" w:rsidP="00BE369B">
            <w:pPr>
              <w:pStyle w:val="TAL"/>
              <w:rPr>
                <w:rFonts w:cs="Arial"/>
                <w:szCs w:val="18"/>
                <w:lang w:eastAsia="zh-CN"/>
              </w:rPr>
            </w:pPr>
            <w:r w:rsidRPr="001E3B8D">
              <w:rPr>
                <w:rFonts w:cs="Arial"/>
                <w:szCs w:val="18"/>
                <w:lang w:eastAsia="zh-CN"/>
              </w:rPr>
              <w:t>33-2a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EBFDF79" w14:textId="49F2094B" w:rsidR="00BE369B" w:rsidRPr="001E3B8D" w:rsidRDefault="00BE369B" w:rsidP="00BE369B">
            <w:pPr>
              <w:pStyle w:val="TAL"/>
              <w:rPr>
                <w:rFonts w:cs="Arial"/>
                <w:szCs w:val="18"/>
                <w:lang w:eastAsia="zh-CN"/>
              </w:rPr>
            </w:pPr>
            <w:r w:rsidRPr="001E3B8D">
              <w:rPr>
                <w:rFonts w:cs="Arial"/>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ECF0C9" w14:textId="77777777" w:rsidR="00BE369B" w:rsidRPr="001E3B8D" w:rsidRDefault="00BE369B" w:rsidP="00BE369B">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DE21F7" w14:textId="77777777" w:rsidR="00BE369B" w:rsidRPr="001E3B8D" w:rsidRDefault="00BE369B" w:rsidP="00BE369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C9DD7F" w14:textId="6541B04B" w:rsidR="00BE369B" w:rsidRPr="00461E2D" w:rsidRDefault="00BE369B" w:rsidP="00BE369B">
            <w:pPr>
              <w:pStyle w:val="TAL"/>
              <w:rPr>
                <w:rFonts w:asciiTheme="majorHAnsi" w:eastAsia="SimSun" w:hAnsiTheme="majorHAnsi" w:cstheme="majorHAnsi"/>
                <w:szCs w:val="18"/>
                <w:lang w:eastAsia="zh-CN"/>
              </w:rPr>
            </w:pPr>
            <w:r w:rsidRPr="00461E2D">
              <w:rPr>
                <w:rFonts w:asciiTheme="majorHAnsi" w:eastAsia="SimSun" w:hAnsiTheme="majorHAnsi" w:cstheme="majorHAnsi"/>
                <w:szCs w:val="18"/>
                <w:lang w:eastAsia="zh-CN"/>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42FFAA" w14:textId="24151FE3" w:rsidR="00BE369B" w:rsidRPr="00461E2D" w:rsidRDefault="00BE369B" w:rsidP="00BE369B">
            <w:pPr>
              <w:pStyle w:val="TAL"/>
              <w:rPr>
                <w:rFonts w:asciiTheme="majorHAnsi" w:hAnsiTheme="majorHAnsi" w:cstheme="majorHAnsi"/>
                <w:szCs w:val="18"/>
                <w:lang w:eastAsia="zh-CN"/>
              </w:rPr>
            </w:pPr>
            <w:r w:rsidRPr="00461E2D">
              <w:rPr>
                <w:rFonts w:asciiTheme="majorHAnsi" w:hAnsiTheme="majorHAnsi" w:cstheme="majorHAnsi"/>
                <w:szCs w:val="18"/>
                <w:lang w:eastAsia="zh-CN"/>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57153E" w14:textId="59751DDB" w:rsidR="00BE369B" w:rsidRPr="00461E2D" w:rsidRDefault="00BE369B" w:rsidP="00BE369B">
            <w:pPr>
              <w:pStyle w:val="TAL"/>
              <w:rPr>
                <w:rFonts w:asciiTheme="majorHAnsi" w:hAnsiTheme="majorHAnsi" w:cstheme="majorHAnsi"/>
                <w:szCs w:val="18"/>
                <w:lang w:eastAsia="zh-CN"/>
              </w:rPr>
            </w:pPr>
            <w:r w:rsidRPr="00461E2D">
              <w:rPr>
                <w:rFonts w:asciiTheme="majorHAnsi" w:hAnsiTheme="majorHAnsi" w:cstheme="majorHAnsi"/>
                <w:szCs w:val="18"/>
                <w:lang w:eastAsia="zh-CN"/>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08D6C85D" w14:textId="77777777" w:rsidR="00BE369B" w:rsidRPr="001E3B8D" w:rsidRDefault="00BE369B" w:rsidP="00BE369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32D14D49" w14:textId="77777777" w:rsidR="00BE369B" w:rsidRPr="001E3B8D" w:rsidRDefault="00BE369B" w:rsidP="00BE369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8EB786" w14:textId="74AAB577" w:rsidR="00BE369B" w:rsidRPr="001E3B8D" w:rsidRDefault="00BE369B" w:rsidP="00BE369B">
            <w:pPr>
              <w:pStyle w:val="TAL"/>
              <w:rPr>
                <w:rFonts w:cs="Arial"/>
                <w:szCs w:val="18"/>
              </w:rPr>
            </w:pPr>
            <w:r w:rsidRPr="001E3B8D">
              <w:rPr>
                <w:rFonts w:cs="Arial"/>
                <w:szCs w:val="18"/>
              </w:rPr>
              <w:t>Optional with capability signalling</w:t>
            </w:r>
          </w:p>
        </w:tc>
      </w:tr>
      <w:tr w:rsidR="00BE369B" w14:paraId="05C962AF" w14:textId="77777777" w:rsidTr="00F1743D">
        <w:trPr>
          <w:trHeight w:val="20"/>
        </w:trPr>
        <w:tc>
          <w:tcPr>
            <w:tcW w:w="1130" w:type="dxa"/>
            <w:tcBorders>
              <w:top w:val="single" w:sz="4" w:space="0" w:color="auto"/>
              <w:left w:val="single" w:sz="4" w:space="0" w:color="auto"/>
              <w:bottom w:val="single" w:sz="4" w:space="0" w:color="auto"/>
              <w:right w:val="single" w:sz="4" w:space="0" w:color="auto"/>
            </w:tcBorders>
          </w:tcPr>
          <w:p w14:paraId="506F739F" w14:textId="501B126A" w:rsidR="00BE369B" w:rsidRDefault="00BE369B" w:rsidP="00BE369B">
            <w:pPr>
              <w:pStyle w:val="TAL"/>
              <w:rPr>
                <w:rFonts w:asciiTheme="majorHAnsi" w:hAnsiTheme="majorHAnsi" w:cstheme="majorHAnsi"/>
                <w:szCs w:val="18"/>
                <w:lang w:eastAsia="ja-JP"/>
              </w:rPr>
            </w:pPr>
            <w:r w:rsidRPr="001871E0">
              <w:rPr>
                <w:rFonts w:cs="Arial"/>
                <w:szCs w:val="28"/>
              </w:rPr>
              <w:t>33. NR_MBS</w:t>
            </w:r>
          </w:p>
        </w:tc>
        <w:tc>
          <w:tcPr>
            <w:tcW w:w="710" w:type="dxa"/>
            <w:tcBorders>
              <w:top w:val="single" w:sz="4" w:space="0" w:color="auto"/>
              <w:left w:val="single" w:sz="4" w:space="0" w:color="auto"/>
              <w:bottom w:val="single" w:sz="4" w:space="0" w:color="auto"/>
              <w:right w:val="single" w:sz="4" w:space="0" w:color="auto"/>
            </w:tcBorders>
          </w:tcPr>
          <w:p w14:paraId="5EB3774C" w14:textId="58F54D65" w:rsidR="00BE369B" w:rsidRDefault="00BE369B" w:rsidP="00BE369B">
            <w:pPr>
              <w:pStyle w:val="TAL"/>
              <w:rPr>
                <w:rFonts w:asciiTheme="majorHAnsi" w:hAnsiTheme="majorHAnsi" w:cstheme="majorHAnsi"/>
                <w:szCs w:val="18"/>
                <w:lang w:eastAsia="zh-CN"/>
              </w:rPr>
            </w:pPr>
            <w:r w:rsidRPr="001871E0">
              <w:rPr>
                <w:rFonts w:cs="Arial"/>
                <w:szCs w:val="28"/>
                <w:lang w:eastAsia="zh-CN"/>
              </w:rPr>
              <w:t>33-2</w:t>
            </w:r>
            <w:r>
              <w:rPr>
                <w:rFonts w:cs="Arial"/>
                <w:szCs w:val="28"/>
                <w:lang w:eastAsia="zh-CN"/>
              </w:rPr>
              <w:t>e</w:t>
            </w:r>
          </w:p>
        </w:tc>
        <w:tc>
          <w:tcPr>
            <w:tcW w:w="1559" w:type="dxa"/>
            <w:tcBorders>
              <w:top w:val="single" w:sz="4" w:space="0" w:color="auto"/>
              <w:left w:val="single" w:sz="4" w:space="0" w:color="auto"/>
              <w:bottom w:val="single" w:sz="4" w:space="0" w:color="auto"/>
              <w:right w:val="single" w:sz="4" w:space="0" w:color="auto"/>
            </w:tcBorders>
          </w:tcPr>
          <w:p w14:paraId="25F484F7" w14:textId="09F77F3F" w:rsidR="00BE369B" w:rsidRDefault="00BE369B" w:rsidP="00BE369B">
            <w:pPr>
              <w:pStyle w:val="TAL"/>
              <w:rPr>
                <w:rFonts w:asciiTheme="majorHAnsi" w:eastAsia="SimSun" w:hAnsiTheme="majorHAnsi" w:cstheme="majorHAnsi"/>
                <w:szCs w:val="18"/>
                <w:lang w:eastAsia="zh-CN"/>
              </w:rPr>
            </w:pPr>
            <w:r w:rsidRPr="001871E0">
              <w:rPr>
                <w:rFonts w:cs="Arial"/>
                <w:szCs w:val="28"/>
                <w:lang w:eastAsia="zh-CN"/>
              </w:rPr>
              <w:t>Multiple G-RNTIs for group-common PDSCHs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6D94A82" w14:textId="77E2B67E" w:rsidR="00BE369B" w:rsidRPr="001871E0" w:rsidRDefault="00BE369B" w:rsidP="00BE369B">
            <w:pPr>
              <w:autoSpaceDE w:val="0"/>
              <w:autoSpaceDN w:val="0"/>
              <w:snapToGrid w:val="0"/>
              <w:jc w:val="both"/>
              <w:rPr>
                <w:rFonts w:ascii="Arial" w:hAnsi="Arial" w:cs="Arial"/>
                <w:sz w:val="18"/>
                <w:szCs w:val="28"/>
              </w:rPr>
            </w:pPr>
            <w:r w:rsidRPr="001871E0">
              <w:rPr>
                <w:rFonts w:ascii="Arial" w:hAnsi="Arial" w:cs="Arial"/>
                <w:color w:val="000000"/>
                <w:sz w:val="18"/>
                <w:szCs w:val="28"/>
              </w:rPr>
              <w:t>Capability on number of G-RNTI for</w:t>
            </w:r>
            <w:r w:rsidRPr="006948F8">
              <w:rPr>
                <w:rFonts w:ascii="Arial" w:hAnsi="Arial" w:cs="Arial"/>
                <w:sz w:val="18"/>
                <w:szCs w:val="28"/>
              </w:rPr>
              <w:t xml:space="preserve"> </w:t>
            </w:r>
            <w:r w:rsidR="00231D6D">
              <w:rPr>
                <w:rFonts w:ascii="Arial" w:hAnsi="Arial" w:cs="Arial"/>
                <w:sz w:val="18"/>
                <w:szCs w:val="28"/>
              </w:rPr>
              <w:t>multicast</w:t>
            </w:r>
          </w:p>
          <w:p w14:paraId="309DAFDA" w14:textId="45A34DF0" w:rsidR="00BE369B" w:rsidRPr="006948F8" w:rsidRDefault="00BE369B" w:rsidP="00BE369B">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C7019E9" w14:textId="79F6C94F" w:rsidR="00BE369B" w:rsidRPr="00231D6D" w:rsidRDefault="00BE369B" w:rsidP="00BE369B">
            <w:pPr>
              <w:pStyle w:val="TAL"/>
              <w:rPr>
                <w:rFonts w:asciiTheme="majorHAnsi" w:hAnsiTheme="majorHAnsi" w:cstheme="majorHAnsi"/>
                <w:strike/>
                <w:szCs w:val="18"/>
                <w:lang w:eastAsia="zh-CN"/>
              </w:rPr>
            </w:pPr>
            <w:r w:rsidRPr="00231D6D">
              <w:rPr>
                <w:rFonts w:cs="Arial"/>
                <w:color w:val="000000"/>
                <w:szCs w:val="28"/>
              </w:rPr>
              <w:t>33-2</w:t>
            </w:r>
          </w:p>
        </w:tc>
        <w:tc>
          <w:tcPr>
            <w:tcW w:w="858" w:type="dxa"/>
            <w:tcBorders>
              <w:top w:val="single" w:sz="4" w:space="0" w:color="auto"/>
              <w:left w:val="single" w:sz="4" w:space="0" w:color="auto"/>
              <w:bottom w:val="single" w:sz="4" w:space="0" w:color="auto"/>
              <w:right w:val="single" w:sz="4" w:space="0" w:color="auto"/>
            </w:tcBorders>
          </w:tcPr>
          <w:p w14:paraId="639EBFB5" w14:textId="205870EF" w:rsidR="00BE369B" w:rsidRDefault="00BE369B" w:rsidP="00BE369B">
            <w:pPr>
              <w:pStyle w:val="TAL"/>
              <w:rPr>
                <w:rFonts w:asciiTheme="majorHAnsi" w:hAnsiTheme="majorHAnsi" w:cstheme="majorHAnsi"/>
                <w:szCs w:val="18"/>
                <w:lang w:eastAsia="zh-CN"/>
              </w:rPr>
            </w:pPr>
            <w:r w:rsidRPr="001871E0">
              <w:rPr>
                <w:rFonts w:cs="Arial"/>
                <w:szCs w:val="2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C2D6835" w14:textId="77777777" w:rsidR="00BE369B" w:rsidRDefault="00BE369B" w:rsidP="00BE369B">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550390D8" w14:textId="77777777" w:rsidR="00BE369B" w:rsidRDefault="00BE369B" w:rsidP="00BE369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D89546" w14:textId="1AED4226" w:rsidR="00BE369B" w:rsidRPr="00C1605F" w:rsidRDefault="00BE369B" w:rsidP="00BE369B">
            <w:pPr>
              <w:pStyle w:val="TAL"/>
              <w:rPr>
                <w:rFonts w:asciiTheme="majorHAnsi" w:eastAsia="SimSun" w:hAnsiTheme="majorHAnsi" w:cstheme="majorHAnsi"/>
                <w:szCs w:val="18"/>
                <w:lang w:eastAsia="zh-CN"/>
              </w:rPr>
            </w:pPr>
            <w:r w:rsidRPr="00C1605F">
              <w:rPr>
                <w:rFonts w:cs="Arial"/>
                <w:color w:val="000000"/>
                <w:szCs w:val="2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E35A00" w14:textId="1B0F68E0" w:rsidR="00BE369B" w:rsidRPr="00C1605F" w:rsidRDefault="00BE369B" w:rsidP="00BE369B">
            <w:pPr>
              <w:pStyle w:val="TAL"/>
              <w:rPr>
                <w:rFonts w:asciiTheme="majorHAnsi" w:hAnsiTheme="majorHAnsi" w:cstheme="majorHAnsi"/>
                <w:szCs w:val="18"/>
                <w:lang w:eastAsia="zh-CN"/>
              </w:rPr>
            </w:pPr>
            <w:r w:rsidRPr="00C1605F">
              <w:rPr>
                <w:rFonts w:cs="Arial"/>
                <w:color w:val="000000"/>
                <w:szCs w:val="28"/>
                <w:lang w:eastAsia="zh-CN"/>
              </w:rPr>
              <w:t>[Yes]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40074FC" w14:textId="39370E46" w:rsidR="00BE369B" w:rsidRPr="00C1605F" w:rsidRDefault="00BE369B" w:rsidP="00BE369B">
            <w:pPr>
              <w:pStyle w:val="TAL"/>
              <w:rPr>
                <w:rFonts w:asciiTheme="majorHAnsi" w:hAnsiTheme="majorHAnsi" w:cstheme="majorHAnsi"/>
                <w:szCs w:val="18"/>
                <w:lang w:eastAsia="zh-CN"/>
              </w:rPr>
            </w:pPr>
            <w:r w:rsidRPr="00C1605F">
              <w:rPr>
                <w:rFonts w:cs="Arial"/>
                <w:color w:val="000000"/>
                <w:szCs w:val="28"/>
                <w:lang w:eastAsia="zh-CN"/>
              </w:rPr>
              <w:t>Yes</w:t>
            </w:r>
          </w:p>
        </w:tc>
        <w:tc>
          <w:tcPr>
            <w:tcW w:w="989" w:type="dxa"/>
            <w:tcBorders>
              <w:top w:val="single" w:sz="4" w:space="0" w:color="auto"/>
              <w:left w:val="single" w:sz="4" w:space="0" w:color="auto"/>
              <w:bottom w:val="single" w:sz="4" w:space="0" w:color="auto"/>
              <w:right w:val="single" w:sz="4" w:space="0" w:color="auto"/>
            </w:tcBorders>
          </w:tcPr>
          <w:p w14:paraId="6094D038" w14:textId="77777777" w:rsidR="00BE369B" w:rsidRDefault="00BE369B" w:rsidP="00BE369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4804EB08" w14:textId="743CB087" w:rsidR="00BE369B" w:rsidRDefault="00BE369B" w:rsidP="00BE369B">
            <w:pPr>
              <w:pStyle w:val="TAL"/>
              <w:rPr>
                <w:rFonts w:asciiTheme="majorHAnsi" w:hAnsiTheme="majorHAnsi" w:cstheme="majorHAnsi"/>
                <w:szCs w:val="18"/>
              </w:rPr>
            </w:pPr>
            <w:r w:rsidRPr="00C47C9E">
              <w:rPr>
                <w:rFonts w:asciiTheme="majorHAnsi" w:hAnsiTheme="majorHAnsi" w:cstheme="majorHAnsi"/>
                <w:szCs w:val="18"/>
              </w:rPr>
              <w:t>Reporting type of FG 33-2e is per UE with [FDD/TDD,] FR1/FR2, licensed/unlicensed, and TN/NTN differentiation, detail signalling is up to RAN2</w:t>
            </w:r>
          </w:p>
        </w:tc>
        <w:tc>
          <w:tcPr>
            <w:tcW w:w="1276" w:type="dxa"/>
            <w:tcBorders>
              <w:top w:val="single" w:sz="4" w:space="0" w:color="auto"/>
              <w:left w:val="single" w:sz="4" w:space="0" w:color="auto"/>
              <w:bottom w:val="single" w:sz="4" w:space="0" w:color="auto"/>
              <w:right w:val="single" w:sz="4" w:space="0" w:color="auto"/>
            </w:tcBorders>
          </w:tcPr>
          <w:p w14:paraId="7FB960F4" w14:textId="0ADB19E2" w:rsidR="00BE369B" w:rsidRDefault="00BE369B" w:rsidP="00BE369B">
            <w:pPr>
              <w:pStyle w:val="TAL"/>
              <w:rPr>
                <w:rFonts w:cs="Arial"/>
                <w:szCs w:val="18"/>
              </w:rPr>
            </w:pPr>
            <w:r w:rsidRPr="001871E0">
              <w:rPr>
                <w:rFonts w:cs="Arial"/>
                <w:szCs w:val="28"/>
              </w:rPr>
              <w:t>Optional with capability signalling</w:t>
            </w:r>
          </w:p>
        </w:tc>
      </w:tr>
      <w:tr w:rsidR="00BE369B" w14:paraId="66041A69" w14:textId="77777777" w:rsidTr="007235AE">
        <w:trPr>
          <w:trHeight w:val="20"/>
        </w:trPr>
        <w:tc>
          <w:tcPr>
            <w:tcW w:w="1130" w:type="dxa"/>
            <w:tcBorders>
              <w:top w:val="single" w:sz="4" w:space="0" w:color="auto"/>
              <w:left w:val="single" w:sz="4" w:space="0" w:color="auto"/>
              <w:bottom w:val="single" w:sz="4" w:space="0" w:color="auto"/>
              <w:right w:val="single" w:sz="4" w:space="0" w:color="auto"/>
            </w:tcBorders>
          </w:tcPr>
          <w:p w14:paraId="5A5BF04B" w14:textId="7C818220" w:rsidR="00BE369B" w:rsidRPr="001871E0" w:rsidRDefault="00BE369B" w:rsidP="00BE369B">
            <w:pPr>
              <w:pStyle w:val="TAL"/>
              <w:rPr>
                <w:rFonts w:cs="Arial"/>
                <w:szCs w:val="28"/>
              </w:rPr>
            </w:pPr>
            <w:r w:rsidRPr="001E3B8D">
              <w:rPr>
                <w:rFonts w:cs="Arial"/>
                <w:szCs w:val="18"/>
              </w:rPr>
              <w:t>33. NR_MBS</w:t>
            </w:r>
          </w:p>
        </w:tc>
        <w:tc>
          <w:tcPr>
            <w:tcW w:w="710" w:type="dxa"/>
            <w:tcBorders>
              <w:top w:val="single" w:sz="4" w:space="0" w:color="auto"/>
              <w:left w:val="single" w:sz="4" w:space="0" w:color="auto"/>
              <w:bottom w:val="single" w:sz="4" w:space="0" w:color="auto"/>
              <w:right w:val="single" w:sz="4" w:space="0" w:color="auto"/>
            </w:tcBorders>
          </w:tcPr>
          <w:p w14:paraId="141E53C0" w14:textId="5C663AD5" w:rsidR="00BE369B" w:rsidRPr="001871E0" w:rsidRDefault="00BE369B" w:rsidP="00BE369B">
            <w:pPr>
              <w:pStyle w:val="TAL"/>
              <w:rPr>
                <w:rFonts w:cs="Arial"/>
                <w:szCs w:val="28"/>
                <w:lang w:eastAsia="zh-CN"/>
              </w:rPr>
            </w:pPr>
            <w:r w:rsidRPr="001E3B8D">
              <w:rPr>
                <w:rFonts w:cs="Arial"/>
                <w:szCs w:val="18"/>
                <w:lang w:eastAsia="zh-CN"/>
              </w:rPr>
              <w:t>33-2</w:t>
            </w:r>
            <w:r>
              <w:rPr>
                <w:rFonts w:cs="Arial"/>
                <w:szCs w:val="18"/>
                <w:lang w:eastAsia="zh-CN"/>
              </w:rPr>
              <w:t>f</w:t>
            </w:r>
          </w:p>
        </w:tc>
        <w:tc>
          <w:tcPr>
            <w:tcW w:w="1559" w:type="dxa"/>
            <w:tcBorders>
              <w:top w:val="single" w:sz="4" w:space="0" w:color="auto"/>
              <w:left w:val="single" w:sz="4" w:space="0" w:color="auto"/>
              <w:bottom w:val="single" w:sz="4" w:space="0" w:color="auto"/>
              <w:right w:val="single" w:sz="4" w:space="0" w:color="auto"/>
            </w:tcBorders>
          </w:tcPr>
          <w:p w14:paraId="6A7FB2CE" w14:textId="0639F9A0" w:rsidR="00BE369B" w:rsidRPr="001871E0" w:rsidRDefault="00BE369B" w:rsidP="00BE369B">
            <w:pPr>
              <w:pStyle w:val="TAL"/>
              <w:rPr>
                <w:rFonts w:cs="Arial"/>
                <w:szCs w:val="28"/>
                <w:lang w:eastAsia="zh-CN"/>
              </w:rPr>
            </w:pPr>
            <w:r w:rsidRPr="00AD0F24">
              <w:rPr>
                <w:rFonts w:cs="Arial"/>
                <w:szCs w:val="28"/>
                <w:lang w:eastAsia="zh-CN"/>
              </w:rPr>
              <w:t>Dynamic multicast with DCI format 4_2</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FFB82AB" w14:textId="2008C6DA" w:rsidR="00BE369B" w:rsidRPr="001871E0" w:rsidRDefault="00BE369B" w:rsidP="00BE369B">
            <w:pPr>
              <w:autoSpaceDE w:val="0"/>
              <w:autoSpaceDN w:val="0"/>
              <w:snapToGrid w:val="0"/>
              <w:jc w:val="both"/>
              <w:rPr>
                <w:rFonts w:ascii="Arial" w:hAnsi="Arial" w:cs="Arial"/>
                <w:color w:val="000000"/>
                <w:sz w:val="18"/>
                <w:szCs w:val="28"/>
              </w:rPr>
            </w:pPr>
            <w:r w:rsidRPr="00AD0F24">
              <w:rPr>
                <w:rFonts w:ascii="Arial" w:hAnsi="Arial" w:cs="Arial"/>
                <w:color w:val="000000"/>
                <w:sz w:val="18"/>
                <w:szCs w:val="28"/>
              </w:rPr>
              <w:t>Support of DCI format 4_2 with CRC scrambled with G-RNTI for multicast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ED0C14C" w14:textId="6CE2E90D" w:rsidR="00BE369B" w:rsidRPr="00AD0F24" w:rsidRDefault="00BE369B" w:rsidP="00BE369B">
            <w:pPr>
              <w:pStyle w:val="TAL"/>
              <w:rPr>
                <w:rFonts w:eastAsia="ＭＳ 明朝" w:cs="Arial"/>
                <w:color w:val="000000"/>
                <w:szCs w:val="28"/>
                <w:lang w:eastAsia="ja-JP"/>
              </w:rPr>
            </w:pPr>
            <w:r>
              <w:rPr>
                <w:rFonts w:eastAsia="ＭＳ 明朝" w:cs="Arial" w:hint="eastAsia"/>
                <w:color w:val="000000"/>
                <w:szCs w:val="28"/>
                <w:lang w:eastAsia="ja-JP"/>
              </w:rPr>
              <w:t>3</w:t>
            </w:r>
            <w:r>
              <w:rPr>
                <w:rFonts w:eastAsia="ＭＳ 明朝" w:cs="Arial"/>
                <w:color w:val="000000"/>
                <w:szCs w:val="28"/>
                <w:lang w:eastAsia="ja-JP"/>
              </w:rPr>
              <w:t>3-2</w:t>
            </w:r>
          </w:p>
        </w:tc>
        <w:tc>
          <w:tcPr>
            <w:tcW w:w="858" w:type="dxa"/>
            <w:tcBorders>
              <w:top w:val="single" w:sz="4" w:space="0" w:color="auto"/>
              <w:left w:val="single" w:sz="4" w:space="0" w:color="auto"/>
              <w:bottom w:val="single" w:sz="4" w:space="0" w:color="auto"/>
              <w:right w:val="single" w:sz="4" w:space="0" w:color="auto"/>
            </w:tcBorders>
          </w:tcPr>
          <w:p w14:paraId="19945F06" w14:textId="650F3C4A" w:rsidR="00BE369B" w:rsidRPr="00AD0F24" w:rsidRDefault="00BE369B" w:rsidP="00BE369B">
            <w:pPr>
              <w:pStyle w:val="TAL"/>
              <w:rPr>
                <w:rFonts w:eastAsia="ＭＳ 明朝" w:cs="Arial"/>
                <w:szCs w:val="28"/>
                <w:lang w:eastAsia="ja-JP"/>
              </w:rPr>
            </w:pPr>
            <w:r>
              <w:rPr>
                <w:rFonts w:eastAsia="ＭＳ 明朝" w:cs="Arial" w:hint="eastAsia"/>
                <w:szCs w:val="28"/>
                <w:lang w:eastAsia="ja-JP"/>
              </w:rPr>
              <w:t>Y</w:t>
            </w:r>
            <w:r>
              <w:rPr>
                <w:rFonts w:eastAsia="ＭＳ 明朝" w:cs="Arial"/>
                <w:szCs w:val="28"/>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C0E178F" w14:textId="77777777" w:rsidR="00BE369B" w:rsidRDefault="00BE369B" w:rsidP="00BE369B">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73AAB37F" w14:textId="77777777" w:rsidR="00BE369B" w:rsidRDefault="00BE369B" w:rsidP="00BE369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B4F45D" w14:textId="102B766A" w:rsidR="00BE369B" w:rsidRPr="001F610B" w:rsidRDefault="00BE369B" w:rsidP="00BE369B">
            <w:pPr>
              <w:pStyle w:val="TAL"/>
              <w:rPr>
                <w:rFonts w:cs="Arial"/>
                <w:color w:val="000000"/>
                <w:szCs w:val="28"/>
                <w:lang w:eastAsia="zh-CN"/>
              </w:rPr>
            </w:pPr>
            <w:r w:rsidRPr="001F610B">
              <w:rPr>
                <w:rFonts w:asciiTheme="majorHAnsi" w:eastAsia="SimSun" w:hAnsiTheme="majorHAnsi" w:cstheme="majorHAnsi"/>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0F7CEA" w14:textId="6E6A71F5" w:rsidR="00BE369B" w:rsidRPr="001F610B" w:rsidRDefault="00BE369B" w:rsidP="00BE369B">
            <w:pPr>
              <w:pStyle w:val="TAL"/>
              <w:rPr>
                <w:rFonts w:cs="Arial"/>
                <w:color w:val="000000"/>
                <w:szCs w:val="28"/>
                <w:lang w:eastAsia="zh-CN"/>
              </w:rPr>
            </w:pPr>
            <w:r w:rsidRPr="001F610B">
              <w:rPr>
                <w:rFonts w:asciiTheme="majorHAnsi" w:hAnsiTheme="majorHAnsi" w:cstheme="majorHAnsi"/>
                <w:szCs w:val="18"/>
                <w:lang w:eastAsia="zh-CN"/>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37CA7D" w14:textId="04A2BFB7" w:rsidR="00BE369B" w:rsidRPr="001F610B" w:rsidRDefault="00BE369B" w:rsidP="00BE369B">
            <w:pPr>
              <w:pStyle w:val="TAL"/>
              <w:rPr>
                <w:rFonts w:cs="Arial"/>
                <w:color w:val="000000"/>
                <w:szCs w:val="28"/>
                <w:lang w:eastAsia="zh-CN"/>
              </w:rPr>
            </w:pPr>
            <w:r w:rsidRPr="001F610B">
              <w:rPr>
                <w:rFonts w:asciiTheme="majorHAnsi" w:hAnsiTheme="majorHAnsi" w:cstheme="majorHAnsi"/>
                <w:szCs w:val="18"/>
                <w:lang w:eastAsia="zh-CN"/>
              </w:rPr>
              <w:t>N/A</w:t>
            </w:r>
          </w:p>
        </w:tc>
        <w:tc>
          <w:tcPr>
            <w:tcW w:w="989" w:type="dxa"/>
            <w:tcBorders>
              <w:top w:val="single" w:sz="4" w:space="0" w:color="auto"/>
              <w:left w:val="single" w:sz="4" w:space="0" w:color="auto"/>
              <w:bottom w:val="single" w:sz="4" w:space="0" w:color="auto"/>
              <w:right w:val="single" w:sz="4" w:space="0" w:color="auto"/>
            </w:tcBorders>
          </w:tcPr>
          <w:p w14:paraId="1F600111" w14:textId="77777777" w:rsidR="00BE369B" w:rsidRDefault="00BE369B" w:rsidP="00BE369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4115B2FB" w14:textId="77777777" w:rsidR="00BE369B" w:rsidRDefault="00BE369B" w:rsidP="00BE369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78801DCC" w14:textId="7FC5AE9D" w:rsidR="00BE369B" w:rsidRPr="001871E0" w:rsidRDefault="00BE369B" w:rsidP="00BE369B">
            <w:pPr>
              <w:pStyle w:val="TAL"/>
              <w:rPr>
                <w:rFonts w:cs="Arial"/>
                <w:szCs w:val="28"/>
              </w:rPr>
            </w:pPr>
            <w:r w:rsidRPr="001E3B8D">
              <w:rPr>
                <w:rFonts w:cs="Arial"/>
                <w:szCs w:val="18"/>
              </w:rPr>
              <w:t>Optional with capability signalling</w:t>
            </w:r>
          </w:p>
        </w:tc>
      </w:tr>
      <w:tr w:rsidR="00BE369B" w14:paraId="23C2A2BF" w14:textId="77777777" w:rsidTr="007235AE">
        <w:trPr>
          <w:trHeight w:val="20"/>
        </w:trPr>
        <w:tc>
          <w:tcPr>
            <w:tcW w:w="1130" w:type="dxa"/>
            <w:tcBorders>
              <w:top w:val="single" w:sz="4" w:space="0" w:color="auto"/>
              <w:left w:val="single" w:sz="4" w:space="0" w:color="auto"/>
              <w:bottom w:val="single" w:sz="4" w:space="0" w:color="auto"/>
              <w:right w:val="single" w:sz="4" w:space="0" w:color="auto"/>
            </w:tcBorders>
          </w:tcPr>
          <w:p w14:paraId="0DF69B2B" w14:textId="1A176113" w:rsidR="00BE369B" w:rsidRPr="001E3B8D" w:rsidRDefault="00BE369B" w:rsidP="00BE369B">
            <w:pPr>
              <w:pStyle w:val="TAL"/>
              <w:rPr>
                <w:rFonts w:cs="Arial"/>
                <w:szCs w:val="18"/>
              </w:rPr>
            </w:pPr>
            <w:r w:rsidRPr="001E3B8D">
              <w:rPr>
                <w:rFonts w:cs="Arial"/>
                <w:szCs w:val="18"/>
              </w:rPr>
              <w:t>33. NR_MBS</w:t>
            </w:r>
          </w:p>
        </w:tc>
        <w:tc>
          <w:tcPr>
            <w:tcW w:w="710" w:type="dxa"/>
            <w:tcBorders>
              <w:top w:val="single" w:sz="4" w:space="0" w:color="auto"/>
              <w:left w:val="single" w:sz="4" w:space="0" w:color="auto"/>
              <w:bottom w:val="single" w:sz="4" w:space="0" w:color="auto"/>
              <w:right w:val="single" w:sz="4" w:space="0" w:color="auto"/>
            </w:tcBorders>
          </w:tcPr>
          <w:p w14:paraId="48AB7E36" w14:textId="6B5FC48D" w:rsidR="00BE369B" w:rsidRPr="001E3B8D" w:rsidRDefault="00BE369B" w:rsidP="00BE369B">
            <w:pPr>
              <w:pStyle w:val="TAL"/>
              <w:rPr>
                <w:rFonts w:cs="Arial"/>
                <w:szCs w:val="18"/>
                <w:lang w:eastAsia="zh-CN"/>
              </w:rPr>
            </w:pPr>
            <w:r w:rsidRPr="001E3B8D">
              <w:rPr>
                <w:rFonts w:cs="Arial"/>
                <w:szCs w:val="18"/>
                <w:lang w:eastAsia="zh-CN"/>
              </w:rPr>
              <w:t>33-2</w:t>
            </w:r>
            <w:r>
              <w:rPr>
                <w:rFonts w:cs="Arial"/>
                <w:szCs w:val="18"/>
                <w:lang w:eastAsia="zh-CN"/>
              </w:rPr>
              <w:t>g</w:t>
            </w:r>
          </w:p>
        </w:tc>
        <w:tc>
          <w:tcPr>
            <w:tcW w:w="1559" w:type="dxa"/>
            <w:tcBorders>
              <w:top w:val="single" w:sz="4" w:space="0" w:color="auto"/>
              <w:left w:val="single" w:sz="4" w:space="0" w:color="auto"/>
              <w:bottom w:val="single" w:sz="4" w:space="0" w:color="auto"/>
              <w:right w:val="single" w:sz="4" w:space="0" w:color="auto"/>
            </w:tcBorders>
          </w:tcPr>
          <w:p w14:paraId="7615C34B" w14:textId="0A0053EC" w:rsidR="00BE369B" w:rsidRPr="00AD0F24" w:rsidRDefault="00BE369B" w:rsidP="00BE369B">
            <w:pPr>
              <w:pStyle w:val="TAL"/>
              <w:rPr>
                <w:rFonts w:cs="Arial"/>
                <w:szCs w:val="28"/>
                <w:lang w:eastAsia="zh-CN"/>
              </w:rPr>
            </w:pPr>
            <w:r w:rsidRPr="00553F64">
              <w:rPr>
                <w:rFonts w:cs="Arial"/>
                <w:szCs w:val="28"/>
                <w:lang w:eastAsia="zh-CN"/>
              </w:rPr>
              <w:t>MIMO layers for multicast PDSCH</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BF200BE" w14:textId="5BA4F589" w:rsidR="00BE369B" w:rsidRPr="00AD0F24" w:rsidRDefault="00BE369B" w:rsidP="00BE369B">
            <w:pPr>
              <w:autoSpaceDE w:val="0"/>
              <w:autoSpaceDN w:val="0"/>
              <w:snapToGrid w:val="0"/>
              <w:jc w:val="both"/>
              <w:rPr>
                <w:rFonts w:ascii="Arial" w:hAnsi="Arial" w:cs="Arial"/>
                <w:color w:val="000000"/>
                <w:sz w:val="18"/>
                <w:szCs w:val="28"/>
              </w:rPr>
            </w:pPr>
            <w:r w:rsidRPr="00553F64">
              <w:rPr>
                <w:rFonts w:ascii="Arial" w:hAnsi="Arial" w:cs="Arial"/>
                <w:color w:val="000000"/>
                <w:sz w:val="18"/>
                <w:szCs w:val="28"/>
              </w:rPr>
              <w:t>Supported maximal number of MIMO layers for multicast PD</w:t>
            </w:r>
            <w:r>
              <w:rPr>
                <w:rFonts w:ascii="Arial" w:hAnsi="Arial" w:cs="Arial"/>
                <w:color w:val="000000"/>
                <w:sz w:val="18"/>
                <w:szCs w:val="28"/>
              </w:rPr>
              <w:t>S</w:t>
            </w:r>
            <w:r w:rsidRPr="00553F64">
              <w:rPr>
                <w:rFonts w:ascii="Arial" w:hAnsi="Arial" w:cs="Arial"/>
                <w:color w:val="000000"/>
                <w:sz w:val="18"/>
                <w:szCs w:val="28"/>
              </w:rPr>
              <w:t>CH</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E135376" w14:textId="3A004056" w:rsidR="00BE369B" w:rsidRPr="00553F64" w:rsidRDefault="00BE369B" w:rsidP="00BE369B">
            <w:pPr>
              <w:pStyle w:val="TAL"/>
              <w:rPr>
                <w:rFonts w:eastAsia="ＭＳ 明朝" w:cs="Arial"/>
                <w:color w:val="000000"/>
                <w:szCs w:val="28"/>
                <w:lang w:eastAsia="ja-JP"/>
              </w:rPr>
            </w:pPr>
            <w:r w:rsidRPr="00553F64">
              <w:rPr>
                <w:rFonts w:eastAsia="ＭＳ 明朝" w:cs="Arial"/>
                <w:color w:val="000000"/>
                <w:szCs w:val="28"/>
                <w:lang w:eastAsia="ja-JP"/>
              </w:rPr>
              <w:t>33-2</w:t>
            </w:r>
          </w:p>
        </w:tc>
        <w:tc>
          <w:tcPr>
            <w:tcW w:w="858" w:type="dxa"/>
            <w:tcBorders>
              <w:top w:val="single" w:sz="4" w:space="0" w:color="auto"/>
              <w:left w:val="single" w:sz="4" w:space="0" w:color="auto"/>
              <w:bottom w:val="single" w:sz="4" w:space="0" w:color="auto"/>
              <w:right w:val="single" w:sz="4" w:space="0" w:color="auto"/>
            </w:tcBorders>
          </w:tcPr>
          <w:p w14:paraId="5675B8EC" w14:textId="5ACA986A" w:rsidR="00BE369B" w:rsidRDefault="00BE369B" w:rsidP="00BE369B">
            <w:pPr>
              <w:pStyle w:val="TAL"/>
              <w:rPr>
                <w:rFonts w:eastAsia="ＭＳ 明朝" w:cs="Arial"/>
                <w:szCs w:val="28"/>
                <w:lang w:eastAsia="ja-JP"/>
              </w:rPr>
            </w:pPr>
            <w:r>
              <w:rPr>
                <w:rFonts w:eastAsia="ＭＳ 明朝" w:cs="Arial" w:hint="eastAsia"/>
                <w:szCs w:val="28"/>
                <w:lang w:eastAsia="ja-JP"/>
              </w:rPr>
              <w:t>Y</w:t>
            </w:r>
            <w:r>
              <w:rPr>
                <w:rFonts w:eastAsia="ＭＳ 明朝" w:cs="Arial"/>
                <w:szCs w:val="28"/>
                <w:lang w:eastAsia="ja-JP"/>
              </w:rPr>
              <w:t>es</w:t>
            </w:r>
          </w:p>
        </w:tc>
        <w:tc>
          <w:tcPr>
            <w:tcW w:w="851" w:type="dxa"/>
            <w:tcBorders>
              <w:top w:val="single" w:sz="4" w:space="0" w:color="auto"/>
              <w:left w:val="single" w:sz="4" w:space="0" w:color="auto"/>
              <w:bottom w:val="single" w:sz="4" w:space="0" w:color="auto"/>
              <w:right w:val="single" w:sz="4" w:space="0" w:color="auto"/>
            </w:tcBorders>
          </w:tcPr>
          <w:p w14:paraId="7D441484" w14:textId="77777777" w:rsidR="00BE369B" w:rsidRDefault="00BE369B" w:rsidP="00BE369B">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37D4038A" w14:textId="2F941F56" w:rsidR="00BE369B" w:rsidRDefault="00BE369B" w:rsidP="00BE369B">
            <w:pPr>
              <w:pStyle w:val="TAL"/>
              <w:rPr>
                <w:rFonts w:asciiTheme="majorHAnsi" w:eastAsia="SimSun" w:hAnsiTheme="majorHAnsi" w:cstheme="majorHAnsi"/>
                <w:szCs w:val="18"/>
                <w:lang w:val="en-US" w:eastAsia="zh-CN"/>
              </w:rPr>
            </w:pPr>
            <w:r w:rsidRPr="002C687D">
              <w:rPr>
                <w:rFonts w:asciiTheme="majorHAnsi" w:eastAsia="SimSun" w:hAnsiTheme="majorHAnsi" w:cstheme="majorHAnsi"/>
                <w:szCs w:val="18"/>
                <w:lang w:val="en-US" w:eastAsia="zh-CN"/>
              </w:rPr>
              <w:t>UE supports 1 MIMO layer only for multicast PDSCH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989B13" w14:textId="16BD706F" w:rsidR="00BE369B" w:rsidRPr="002C687D" w:rsidRDefault="00BE369B" w:rsidP="00BE369B">
            <w:pPr>
              <w:pStyle w:val="TAL"/>
              <w:rPr>
                <w:rFonts w:asciiTheme="majorHAnsi" w:eastAsia="SimSun" w:hAnsiTheme="majorHAnsi" w:cstheme="majorHAnsi"/>
                <w:szCs w:val="18"/>
                <w:lang w:eastAsia="zh-CN"/>
              </w:rPr>
            </w:pPr>
            <w:r w:rsidRPr="002C687D">
              <w:rPr>
                <w:rFonts w:asciiTheme="majorHAnsi" w:eastAsia="SimSun" w:hAnsiTheme="majorHAnsi" w:cstheme="majorHAnsi"/>
                <w:szCs w:val="18"/>
                <w:lang w:eastAsia="zh-CN"/>
              </w:rPr>
              <w:t>Per FSPC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820EDC" w14:textId="0AFEA34C" w:rsidR="00BE369B" w:rsidRPr="002C687D" w:rsidRDefault="00BE369B" w:rsidP="00BE369B">
            <w:pPr>
              <w:pStyle w:val="TAL"/>
              <w:rPr>
                <w:rFonts w:asciiTheme="majorHAnsi" w:eastAsia="ＭＳ 明朝" w:hAnsiTheme="majorHAnsi" w:cstheme="majorHAnsi"/>
                <w:szCs w:val="18"/>
                <w:lang w:eastAsia="ja-JP"/>
              </w:rPr>
            </w:pPr>
            <w:r w:rsidRPr="002C687D">
              <w:rPr>
                <w:rFonts w:asciiTheme="majorHAnsi" w:eastAsia="ＭＳ 明朝"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080B111" w14:textId="2AE4AD76" w:rsidR="00BE369B" w:rsidRPr="002C687D" w:rsidRDefault="00BE369B" w:rsidP="00BE369B">
            <w:pPr>
              <w:pStyle w:val="TAL"/>
              <w:rPr>
                <w:rFonts w:asciiTheme="majorHAnsi" w:hAnsiTheme="majorHAnsi" w:cstheme="majorHAnsi"/>
                <w:szCs w:val="18"/>
                <w:lang w:eastAsia="zh-CN"/>
              </w:rPr>
            </w:pPr>
            <w:r w:rsidRPr="002C687D">
              <w:rPr>
                <w:rFonts w:asciiTheme="majorHAnsi" w:eastAsia="ＭＳ 明朝"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tcPr>
          <w:p w14:paraId="641593EB" w14:textId="77777777" w:rsidR="00BE369B" w:rsidRDefault="00BE369B" w:rsidP="00BE369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24E8EF85" w14:textId="73CA363A" w:rsidR="00BE369B" w:rsidRPr="00553F64" w:rsidRDefault="00BE369B" w:rsidP="00BE369B">
            <w:pPr>
              <w:pStyle w:val="TAL"/>
              <w:rPr>
                <w:rFonts w:asciiTheme="majorHAnsi" w:hAnsiTheme="majorHAnsi" w:cstheme="majorHAnsi"/>
                <w:szCs w:val="18"/>
              </w:rPr>
            </w:pPr>
            <w:r w:rsidRPr="00553F64">
              <w:rPr>
                <w:rFonts w:asciiTheme="majorHAnsi" w:hAnsiTheme="majorHAnsi" w:cstheme="majorHAnsi"/>
                <w:szCs w:val="18"/>
              </w:rPr>
              <w:t>Candidate values: {</w:t>
            </w:r>
            <w:r>
              <w:rPr>
                <w:rFonts w:asciiTheme="majorHAnsi" w:hAnsiTheme="majorHAnsi" w:cstheme="majorHAnsi"/>
                <w:szCs w:val="18"/>
              </w:rPr>
              <w:t>2</w:t>
            </w:r>
            <w:r w:rsidRPr="00553F64">
              <w:rPr>
                <w:rFonts w:asciiTheme="majorHAnsi" w:hAnsiTheme="majorHAnsi" w:cstheme="majorHAnsi"/>
                <w:szCs w:val="18"/>
              </w:rPr>
              <w:t>,4,8}</w:t>
            </w:r>
          </w:p>
          <w:p w14:paraId="17397971" w14:textId="77777777" w:rsidR="00BE369B" w:rsidRPr="00553F64" w:rsidRDefault="00BE369B" w:rsidP="00BE369B">
            <w:pPr>
              <w:pStyle w:val="TAL"/>
              <w:rPr>
                <w:rFonts w:asciiTheme="majorHAnsi" w:hAnsiTheme="majorHAnsi" w:cstheme="majorHAnsi"/>
                <w:szCs w:val="18"/>
              </w:rPr>
            </w:pPr>
            <w:r w:rsidRPr="00553F64">
              <w:rPr>
                <w:rFonts w:asciiTheme="majorHAnsi" w:hAnsiTheme="majorHAnsi" w:cstheme="majorHAnsi"/>
                <w:szCs w:val="18"/>
              </w:rPr>
              <w:t>Note: If UE supports up to 8 layers, the UE supports TB2</w:t>
            </w:r>
          </w:p>
          <w:p w14:paraId="2AD887CC" w14:textId="7452C274" w:rsidR="00BE369B" w:rsidRDefault="00BE369B" w:rsidP="00BE369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4FDE71DA" w14:textId="3C3A8C0D" w:rsidR="00BE369B" w:rsidRPr="001E3B8D" w:rsidRDefault="00BE369B" w:rsidP="00BE369B">
            <w:pPr>
              <w:pStyle w:val="TAL"/>
              <w:rPr>
                <w:rFonts w:cs="Arial"/>
                <w:szCs w:val="18"/>
              </w:rPr>
            </w:pPr>
            <w:r w:rsidRPr="0071394E">
              <w:rPr>
                <w:rFonts w:cs="Arial"/>
                <w:szCs w:val="18"/>
              </w:rPr>
              <w:t>Optional with capability signalling</w:t>
            </w:r>
          </w:p>
        </w:tc>
      </w:tr>
      <w:tr w:rsidR="00BE369B" w14:paraId="1280115B" w14:textId="77777777" w:rsidTr="007235AE">
        <w:trPr>
          <w:trHeight w:val="20"/>
        </w:trPr>
        <w:tc>
          <w:tcPr>
            <w:tcW w:w="1130" w:type="dxa"/>
            <w:tcBorders>
              <w:top w:val="single" w:sz="4" w:space="0" w:color="auto"/>
              <w:left w:val="single" w:sz="4" w:space="0" w:color="auto"/>
              <w:bottom w:val="single" w:sz="4" w:space="0" w:color="auto"/>
              <w:right w:val="single" w:sz="4" w:space="0" w:color="auto"/>
            </w:tcBorders>
          </w:tcPr>
          <w:p w14:paraId="68A7D0A3" w14:textId="08089D87" w:rsidR="00BE369B" w:rsidRPr="001E3B8D" w:rsidRDefault="00BE369B" w:rsidP="00BE369B">
            <w:pPr>
              <w:pStyle w:val="TAL"/>
              <w:rPr>
                <w:rFonts w:cs="Arial"/>
                <w:szCs w:val="18"/>
              </w:rPr>
            </w:pPr>
            <w:r w:rsidRPr="001E3B8D">
              <w:rPr>
                <w:rFonts w:cs="Arial"/>
                <w:szCs w:val="18"/>
              </w:rPr>
              <w:t>33. NR_MBS</w:t>
            </w:r>
          </w:p>
        </w:tc>
        <w:tc>
          <w:tcPr>
            <w:tcW w:w="710" w:type="dxa"/>
            <w:tcBorders>
              <w:top w:val="single" w:sz="4" w:space="0" w:color="auto"/>
              <w:left w:val="single" w:sz="4" w:space="0" w:color="auto"/>
              <w:bottom w:val="single" w:sz="4" w:space="0" w:color="auto"/>
              <w:right w:val="single" w:sz="4" w:space="0" w:color="auto"/>
            </w:tcBorders>
          </w:tcPr>
          <w:p w14:paraId="08FBEAB0" w14:textId="331E603F" w:rsidR="00BE369B" w:rsidRPr="001E3B8D" w:rsidRDefault="00BE369B" w:rsidP="00BE369B">
            <w:pPr>
              <w:pStyle w:val="TAL"/>
              <w:rPr>
                <w:rFonts w:cs="Arial"/>
                <w:szCs w:val="18"/>
                <w:lang w:eastAsia="zh-CN"/>
              </w:rPr>
            </w:pPr>
            <w:r w:rsidRPr="001E3B8D">
              <w:rPr>
                <w:rFonts w:cs="Arial"/>
                <w:szCs w:val="18"/>
                <w:lang w:eastAsia="zh-CN"/>
              </w:rPr>
              <w:t>33-2</w:t>
            </w:r>
            <w:r>
              <w:rPr>
                <w:rFonts w:cs="Arial"/>
                <w:szCs w:val="18"/>
                <w:lang w:eastAsia="zh-CN"/>
              </w:rPr>
              <w:t>h</w:t>
            </w:r>
          </w:p>
        </w:tc>
        <w:tc>
          <w:tcPr>
            <w:tcW w:w="1559" w:type="dxa"/>
            <w:tcBorders>
              <w:top w:val="single" w:sz="4" w:space="0" w:color="auto"/>
              <w:left w:val="single" w:sz="4" w:space="0" w:color="auto"/>
              <w:bottom w:val="single" w:sz="4" w:space="0" w:color="auto"/>
              <w:right w:val="single" w:sz="4" w:space="0" w:color="auto"/>
            </w:tcBorders>
          </w:tcPr>
          <w:p w14:paraId="436723E0" w14:textId="4EC78338" w:rsidR="00BE369B" w:rsidRPr="00553F64" w:rsidRDefault="00BE369B" w:rsidP="00BE369B">
            <w:pPr>
              <w:pStyle w:val="TAL"/>
              <w:rPr>
                <w:rFonts w:cs="Arial"/>
                <w:szCs w:val="28"/>
                <w:lang w:eastAsia="zh-CN"/>
              </w:rPr>
            </w:pPr>
            <w:r>
              <w:rPr>
                <w:rFonts w:asciiTheme="majorHAnsi" w:eastAsia="SimSun" w:hAnsiTheme="majorHAnsi" w:cstheme="majorHAnsi"/>
                <w:szCs w:val="18"/>
                <w:lang w:eastAsia="zh-CN"/>
              </w:rPr>
              <w:t xml:space="preserve">Dynamic scheduling for multicast for </w:t>
            </w:r>
            <w:proofErr w:type="spellStart"/>
            <w:r>
              <w:rPr>
                <w:rFonts w:asciiTheme="majorHAnsi" w:eastAsia="SimSun" w:hAnsiTheme="majorHAnsi" w:cstheme="majorHAnsi"/>
                <w:szCs w:val="18"/>
                <w:lang w:eastAsia="zh-CN"/>
              </w:rPr>
              <w:t>SCell</w:t>
            </w:r>
            <w:proofErr w:type="spellEnd"/>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6D81C38" w14:textId="745CAA42" w:rsidR="00BE369B" w:rsidRPr="00313F67" w:rsidRDefault="00BE369B" w:rsidP="00BE369B">
            <w:pPr>
              <w:autoSpaceDE w:val="0"/>
              <w:autoSpaceDN w:val="0"/>
              <w:adjustRightInd w:val="0"/>
              <w:snapToGrid w:val="0"/>
              <w:spacing w:afterLines="50" w:after="120"/>
              <w:contextualSpacing/>
              <w:jc w:val="both"/>
              <w:rPr>
                <w:rFonts w:asciiTheme="majorHAnsi" w:hAnsiTheme="majorHAnsi" w:cstheme="majorHAnsi"/>
                <w:sz w:val="18"/>
                <w:szCs w:val="18"/>
              </w:rPr>
            </w:pPr>
            <w:r w:rsidRPr="00313F67">
              <w:rPr>
                <w:rFonts w:asciiTheme="majorHAnsi" w:hAnsiTheme="majorHAnsi" w:cstheme="majorHAnsi"/>
                <w:sz w:val="18"/>
                <w:szCs w:val="18"/>
              </w:rPr>
              <w:t>Support</w:t>
            </w:r>
            <w:r w:rsidRPr="00313F67">
              <w:rPr>
                <w:rFonts w:asciiTheme="majorHAnsi" w:eastAsiaTheme="minorEastAsia" w:hAnsiTheme="majorHAnsi" w:cstheme="majorHAnsi"/>
                <w:sz w:val="18"/>
                <w:szCs w:val="18"/>
                <w:lang w:eastAsia="zh-CN"/>
              </w:rPr>
              <w:t xml:space="preserve"> of gr</w:t>
            </w:r>
            <w:r w:rsidRPr="00313F67">
              <w:rPr>
                <w:rFonts w:asciiTheme="majorHAnsi" w:hAnsiTheme="majorHAnsi" w:cstheme="majorHAnsi"/>
                <w:sz w:val="18"/>
                <w:szCs w:val="18"/>
              </w:rPr>
              <w:t xml:space="preserve">oup-common PDCCH/PDSCH with CRC scrambled by G-RNTI for </w:t>
            </w:r>
            <w:proofErr w:type="spellStart"/>
            <w:r w:rsidRPr="00313F67">
              <w:rPr>
                <w:rFonts w:asciiTheme="majorHAnsi" w:hAnsiTheme="majorHAnsi" w:cstheme="majorHAnsi"/>
                <w:sz w:val="18"/>
                <w:szCs w:val="18"/>
              </w:rPr>
              <w:t>SCell</w:t>
            </w:r>
            <w:proofErr w:type="spellEnd"/>
            <w:r w:rsidRPr="00313F67">
              <w:rPr>
                <w:rFonts w:asciiTheme="minorEastAsia" w:eastAsiaTheme="minorEastAsia" w:hAnsiTheme="minorEastAsia" w:cstheme="majorHAnsi" w:hint="eastAsia"/>
                <w:sz w:val="18"/>
                <w:szCs w:val="18"/>
                <w:lang w:eastAsia="zh-CN"/>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BBF7400" w14:textId="27FFFC49" w:rsidR="00BE369B" w:rsidRPr="00553F64" w:rsidRDefault="00BE369B" w:rsidP="00BE369B">
            <w:pPr>
              <w:pStyle w:val="TAL"/>
              <w:rPr>
                <w:rFonts w:eastAsia="ＭＳ 明朝" w:cs="Arial"/>
                <w:color w:val="000000"/>
                <w:szCs w:val="28"/>
                <w:lang w:eastAsia="ja-JP"/>
              </w:rPr>
            </w:pPr>
            <w:r>
              <w:rPr>
                <w:rFonts w:eastAsia="ＭＳ 明朝" w:cs="Arial" w:hint="eastAsia"/>
                <w:color w:val="000000"/>
                <w:szCs w:val="28"/>
                <w:lang w:eastAsia="ja-JP"/>
              </w:rPr>
              <w:t>3</w:t>
            </w:r>
            <w:r>
              <w:rPr>
                <w:rFonts w:eastAsia="ＭＳ 明朝" w:cs="Arial"/>
                <w:color w:val="000000"/>
                <w:szCs w:val="28"/>
                <w:lang w:eastAsia="ja-JP"/>
              </w:rPr>
              <w:t>3-2</w:t>
            </w:r>
          </w:p>
        </w:tc>
        <w:tc>
          <w:tcPr>
            <w:tcW w:w="858" w:type="dxa"/>
            <w:tcBorders>
              <w:top w:val="single" w:sz="4" w:space="0" w:color="auto"/>
              <w:left w:val="single" w:sz="4" w:space="0" w:color="auto"/>
              <w:bottom w:val="single" w:sz="4" w:space="0" w:color="auto"/>
              <w:right w:val="single" w:sz="4" w:space="0" w:color="auto"/>
            </w:tcBorders>
          </w:tcPr>
          <w:p w14:paraId="4AD1EDCE" w14:textId="653C5DD8" w:rsidR="00BE369B" w:rsidRDefault="00BE369B" w:rsidP="00BE369B">
            <w:pPr>
              <w:pStyle w:val="TAL"/>
              <w:rPr>
                <w:rFonts w:eastAsia="ＭＳ 明朝" w:cs="Arial"/>
                <w:szCs w:val="28"/>
                <w:lang w:eastAsia="ja-JP"/>
              </w:rPr>
            </w:pPr>
            <w:r>
              <w:rPr>
                <w:rFonts w:eastAsia="ＭＳ 明朝" w:cs="Arial" w:hint="eastAsia"/>
                <w:szCs w:val="28"/>
                <w:lang w:eastAsia="ja-JP"/>
              </w:rPr>
              <w:t>Y</w:t>
            </w:r>
            <w:r>
              <w:rPr>
                <w:rFonts w:eastAsia="ＭＳ 明朝" w:cs="Arial"/>
                <w:szCs w:val="28"/>
                <w:lang w:eastAsia="ja-JP"/>
              </w:rPr>
              <w:t>es</w:t>
            </w:r>
          </w:p>
        </w:tc>
        <w:tc>
          <w:tcPr>
            <w:tcW w:w="851" w:type="dxa"/>
            <w:tcBorders>
              <w:top w:val="single" w:sz="4" w:space="0" w:color="auto"/>
              <w:left w:val="single" w:sz="4" w:space="0" w:color="auto"/>
              <w:bottom w:val="single" w:sz="4" w:space="0" w:color="auto"/>
              <w:right w:val="single" w:sz="4" w:space="0" w:color="auto"/>
            </w:tcBorders>
          </w:tcPr>
          <w:p w14:paraId="729CCE73" w14:textId="77777777" w:rsidR="00BE369B" w:rsidRDefault="00BE369B" w:rsidP="00BE369B">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04A91116" w14:textId="77777777" w:rsidR="00BE369B" w:rsidRPr="002C687D" w:rsidRDefault="00BE369B" w:rsidP="00BE369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011D7B" w14:textId="6C80422E" w:rsidR="00BE369B" w:rsidRPr="002C687D" w:rsidRDefault="00BE369B" w:rsidP="00BE369B">
            <w:pPr>
              <w:pStyle w:val="TAL"/>
              <w:rPr>
                <w:rFonts w:asciiTheme="majorHAnsi" w:eastAsia="SimSun" w:hAnsiTheme="majorHAnsi" w:cstheme="majorHAnsi"/>
                <w:szCs w:val="18"/>
                <w:lang w:eastAsia="zh-CN"/>
              </w:rPr>
            </w:pPr>
            <w:r w:rsidRPr="002C687D">
              <w:rPr>
                <w:rFonts w:asciiTheme="majorHAnsi" w:eastAsia="SimSun" w:hAnsiTheme="majorHAnsi" w:cstheme="majorHAnsi"/>
                <w:szCs w:val="18"/>
                <w:lang w:eastAsia="zh-CN"/>
              </w:rPr>
              <w:t>Per FSPC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D4E321" w14:textId="0F77D0C1" w:rsidR="00BE369B" w:rsidRPr="002C687D" w:rsidRDefault="00BE369B" w:rsidP="00BE369B">
            <w:pPr>
              <w:pStyle w:val="TAL"/>
              <w:rPr>
                <w:rFonts w:asciiTheme="majorHAnsi" w:eastAsia="ＭＳ 明朝" w:hAnsiTheme="majorHAnsi" w:cstheme="majorHAnsi"/>
                <w:szCs w:val="18"/>
                <w:lang w:eastAsia="ja-JP"/>
              </w:rPr>
            </w:pPr>
            <w:r w:rsidRPr="002C687D">
              <w:rPr>
                <w:rFonts w:asciiTheme="majorHAnsi" w:eastAsia="ＭＳ 明朝"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1A54F5" w14:textId="02904147" w:rsidR="00BE369B" w:rsidRPr="002C687D" w:rsidRDefault="00BE369B" w:rsidP="00BE369B">
            <w:pPr>
              <w:pStyle w:val="TAL"/>
              <w:rPr>
                <w:rFonts w:asciiTheme="majorHAnsi" w:eastAsia="ＭＳ 明朝" w:hAnsiTheme="majorHAnsi" w:cstheme="majorHAnsi"/>
                <w:szCs w:val="18"/>
                <w:lang w:eastAsia="ja-JP"/>
              </w:rPr>
            </w:pPr>
            <w:r w:rsidRPr="002C687D">
              <w:rPr>
                <w:rFonts w:asciiTheme="majorHAnsi" w:eastAsia="ＭＳ 明朝"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tcPr>
          <w:p w14:paraId="6D3A3177" w14:textId="77777777" w:rsidR="00BE369B" w:rsidRDefault="00BE369B" w:rsidP="00BE369B">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6C8882BC" w14:textId="77777777" w:rsidR="00BE369B" w:rsidRPr="00553F64" w:rsidRDefault="00BE369B" w:rsidP="00BE369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4C0C64B3" w14:textId="3B56FD89" w:rsidR="00BE369B" w:rsidRPr="0071394E" w:rsidRDefault="00BE369B" w:rsidP="00BE369B">
            <w:pPr>
              <w:pStyle w:val="TAL"/>
              <w:rPr>
                <w:rFonts w:cs="Arial"/>
                <w:szCs w:val="18"/>
              </w:rPr>
            </w:pPr>
            <w:r w:rsidRPr="0071394E">
              <w:rPr>
                <w:rFonts w:cs="Arial"/>
                <w:szCs w:val="18"/>
              </w:rPr>
              <w:t>Optional with capability signalling</w:t>
            </w:r>
          </w:p>
        </w:tc>
      </w:tr>
      <w:tr w:rsidR="009140C8" w14:paraId="75CF6200" w14:textId="77777777" w:rsidTr="007235AE">
        <w:trPr>
          <w:trHeight w:val="20"/>
        </w:trPr>
        <w:tc>
          <w:tcPr>
            <w:tcW w:w="1130" w:type="dxa"/>
            <w:tcBorders>
              <w:top w:val="single" w:sz="4" w:space="0" w:color="auto"/>
              <w:left w:val="single" w:sz="4" w:space="0" w:color="auto"/>
              <w:bottom w:val="single" w:sz="4" w:space="0" w:color="auto"/>
              <w:right w:val="single" w:sz="4" w:space="0" w:color="auto"/>
            </w:tcBorders>
          </w:tcPr>
          <w:p w14:paraId="2AC28A3D" w14:textId="4D8347C8" w:rsidR="009140C8" w:rsidRPr="001E3B8D" w:rsidRDefault="009140C8" w:rsidP="009140C8">
            <w:pPr>
              <w:pStyle w:val="TAL"/>
              <w:rPr>
                <w:rFonts w:cs="Arial"/>
                <w:szCs w:val="18"/>
              </w:rPr>
            </w:pPr>
            <w:r w:rsidRPr="001E3B8D">
              <w:rPr>
                <w:rFonts w:cs="Arial"/>
                <w:szCs w:val="18"/>
              </w:rPr>
              <w:t>33. NR_MBS</w:t>
            </w:r>
          </w:p>
        </w:tc>
        <w:tc>
          <w:tcPr>
            <w:tcW w:w="710" w:type="dxa"/>
            <w:tcBorders>
              <w:top w:val="single" w:sz="4" w:space="0" w:color="auto"/>
              <w:left w:val="single" w:sz="4" w:space="0" w:color="auto"/>
              <w:bottom w:val="single" w:sz="4" w:space="0" w:color="auto"/>
              <w:right w:val="single" w:sz="4" w:space="0" w:color="auto"/>
            </w:tcBorders>
          </w:tcPr>
          <w:p w14:paraId="043E06D4" w14:textId="6190BC57" w:rsidR="009140C8" w:rsidRPr="001E3B8D" w:rsidRDefault="009140C8" w:rsidP="009140C8">
            <w:pPr>
              <w:pStyle w:val="TAL"/>
              <w:rPr>
                <w:rFonts w:cs="Arial"/>
                <w:szCs w:val="18"/>
                <w:lang w:eastAsia="zh-CN"/>
              </w:rPr>
            </w:pPr>
            <w:r w:rsidRPr="001E3B8D">
              <w:rPr>
                <w:rFonts w:cs="Arial"/>
                <w:szCs w:val="18"/>
                <w:lang w:eastAsia="zh-CN"/>
              </w:rPr>
              <w:t>33-2</w:t>
            </w:r>
            <w:r>
              <w:rPr>
                <w:rFonts w:cs="Arial"/>
                <w:szCs w:val="18"/>
                <w:lang w:eastAsia="zh-CN"/>
              </w:rPr>
              <w:t>i</w:t>
            </w:r>
          </w:p>
        </w:tc>
        <w:tc>
          <w:tcPr>
            <w:tcW w:w="1559" w:type="dxa"/>
            <w:tcBorders>
              <w:top w:val="single" w:sz="4" w:space="0" w:color="auto"/>
              <w:left w:val="single" w:sz="4" w:space="0" w:color="auto"/>
              <w:bottom w:val="single" w:sz="4" w:space="0" w:color="auto"/>
              <w:right w:val="single" w:sz="4" w:space="0" w:color="auto"/>
            </w:tcBorders>
          </w:tcPr>
          <w:p w14:paraId="5A989D20" w14:textId="13AE3EE7" w:rsidR="009140C8" w:rsidRDefault="009140C8" w:rsidP="009140C8">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w:t>
            </w:r>
            <w:r w:rsidRPr="009140C8">
              <w:rPr>
                <w:rFonts w:asciiTheme="majorHAnsi" w:eastAsia="SimSun" w:hAnsiTheme="majorHAnsi" w:cstheme="majorHAnsi"/>
                <w:szCs w:val="18"/>
                <w:lang w:eastAsia="zh-CN"/>
              </w:rPr>
              <w:t>upported maximal modulation order for multicast PDSCH</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2423E2E" w14:textId="2A46A7FB" w:rsidR="009140C8"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 </w:t>
            </w:r>
            <w:r w:rsidRPr="009140C8">
              <w:rPr>
                <w:rFonts w:asciiTheme="majorHAnsi" w:hAnsiTheme="majorHAnsi" w:cstheme="majorHAnsi"/>
                <w:sz w:val="18"/>
                <w:szCs w:val="18"/>
              </w:rPr>
              <w:t>For FR1, up to 1024QAM is supported, candidate values {256QAM, 1024QAM}</w:t>
            </w:r>
          </w:p>
          <w:p w14:paraId="71E8BB17" w14:textId="77777777" w:rsidR="009140C8"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hint="eastAsia"/>
                <w:sz w:val="18"/>
                <w:szCs w:val="18"/>
              </w:rPr>
              <w:t>2</w:t>
            </w:r>
            <w:r>
              <w:rPr>
                <w:rFonts w:asciiTheme="majorHAnsi" w:hAnsiTheme="majorHAnsi" w:cstheme="majorHAnsi"/>
                <w:sz w:val="18"/>
                <w:szCs w:val="18"/>
              </w:rPr>
              <w:t xml:space="preserve">. </w:t>
            </w:r>
            <w:r w:rsidRPr="009140C8">
              <w:rPr>
                <w:rFonts w:asciiTheme="majorHAnsi" w:hAnsiTheme="majorHAnsi" w:cstheme="majorHAnsi"/>
                <w:sz w:val="18"/>
                <w:szCs w:val="18"/>
              </w:rPr>
              <w:t>For FR2, up to 256QAM is supported, candidate values {64QAM, 256QAM}</w:t>
            </w:r>
          </w:p>
          <w:p w14:paraId="2BD0B19D" w14:textId="4FAC65F2" w:rsidR="009140C8" w:rsidRPr="00313F67"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del w:id="233" w:author="Hiroki Harada" w:date="2022-10-12T00:07:00Z">
              <w:r w:rsidRPr="003328F7" w:rsidDel="003328F7">
                <w:rPr>
                  <w:rFonts w:asciiTheme="majorHAnsi" w:hAnsiTheme="majorHAnsi" w:cstheme="majorHAnsi" w:hint="eastAsia"/>
                  <w:sz w:val="18"/>
                  <w:szCs w:val="18"/>
                </w:rPr>
                <w:delText>F</w:delText>
              </w:r>
              <w:r w:rsidRPr="003328F7" w:rsidDel="003328F7">
                <w:rPr>
                  <w:rFonts w:asciiTheme="majorHAnsi" w:hAnsiTheme="majorHAnsi" w:cstheme="majorHAnsi"/>
                  <w:sz w:val="18"/>
                  <w:szCs w:val="18"/>
                </w:rPr>
                <w:delText xml:space="preserve">FS </w:delText>
              </w:r>
              <w:r w:rsidR="00231D6D" w:rsidRPr="003328F7" w:rsidDel="003328F7">
                <w:rPr>
                  <w:rFonts w:asciiTheme="majorHAnsi" w:hAnsiTheme="majorHAnsi" w:cstheme="majorHAnsi"/>
                  <w:sz w:val="18"/>
                  <w:szCs w:val="18"/>
                </w:rPr>
                <w:delText>maximum modulation order for broadcast PDSCH</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03A977A" w14:textId="0E6CE6BE" w:rsidR="009140C8" w:rsidRPr="009140C8" w:rsidRDefault="00231D6D" w:rsidP="009140C8">
            <w:pPr>
              <w:pStyle w:val="TAL"/>
              <w:rPr>
                <w:rFonts w:eastAsia="ＭＳ 明朝" w:cs="Arial"/>
                <w:color w:val="000000"/>
                <w:szCs w:val="28"/>
                <w:lang w:eastAsia="ja-JP"/>
              </w:rPr>
            </w:pPr>
            <w:r w:rsidRPr="00231D6D">
              <w:rPr>
                <w:rFonts w:eastAsia="ＭＳ 明朝" w:cs="Arial"/>
                <w:color w:val="000000"/>
                <w:szCs w:val="28"/>
                <w:lang w:eastAsia="ja-JP"/>
              </w:rPr>
              <w:t>33-2</w:t>
            </w:r>
          </w:p>
        </w:tc>
        <w:tc>
          <w:tcPr>
            <w:tcW w:w="858" w:type="dxa"/>
            <w:tcBorders>
              <w:top w:val="single" w:sz="4" w:space="0" w:color="auto"/>
              <w:left w:val="single" w:sz="4" w:space="0" w:color="auto"/>
              <w:bottom w:val="single" w:sz="4" w:space="0" w:color="auto"/>
              <w:right w:val="single" w:sz="4" w:space="0" w:color="auto"/>
            </w:tcBorders>
          </w:tcPr>
          <w:p w14:paraId="62D1C2B7" w14:textId="62F2224B" w:rsidR="009140C8" w:rsidRDefault="009140C8" w:rsidP="009140C8">
            <w:pPr>
              <w:pStyle w:val="TAL"/>
              <w:rPr>
                <w:rFonts w:eastAsia="ＭＳ 明朝" w:cs="Arial"/>
                <w:szCs w:val="28"/>
                <w:lang w:eastAsia="ja-JP"/>
              </w:rPr>
            </w:pPr>
            <w:r>
              <w:rPr>
                <w:rFonts w:eastAsia="ＭＳ 明朝" w:cs="Arial" w:hint="eastAsia"/>
                <w:szCs w:val="28"/>
                <w:lang w:eastAsia="ja-JP"/>
              </w:rPr>
              <w:t>Y</w:t>
            </w:r>
            <w:r>
              <w:rPr>
                <w:rFonts w:eastAsia="ＭＳ 明朝" w:cs="Arial"/>
                <w:szCs w:val="28"/>
                <w:lang w:eastAsia="ja-JP"/>
              </w:rPr>
              <w:t>es</w:t>
            </w:r>
          </w:p>
        </w:tc>
        <w:tc>
          <w:tcPr>
            <w:tcW w:w="851" w:type="dxa"/>
            <w:tcBorders>
              <w:top w:val="single" w:sz="4" w:space="0" w:color="auto"/>
              <w:left w:val="single" w:sz="4" w:space="0" w:color="auto"/>
              <w:bottom w:val="single" w:sz="4" w:space="0" w:color="auto"/>
              <w:right w:val="single" w:sz="4" w:space="0" w:color="auto"/>
            </w:tcBorders>
          </w:tcPr>
          <w:p w14:paraId="2427C472" w14:textId="77777777" w:rsidR="009140C8" w:rsidRDefault="009140C8" w:rsidP="009140C8">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24A802BC" w14:textId="123C3019" w:rsidR="009140C8" w:rsidRPr="002C687D" w:rsidRDefault="009140C8" w:rsidP="009140C8">
            <w:pPr>
              <w:pStyle w:val="TAL"/>
              <w:rPr>
                <w:rFonts w:asciiTheme="majorHAnsi" w:eastAsia="SimSun" w:hAnsiTheme="majorHAnsi" w:cstheme="majorHAnsi"/>
                <w:szCs w:val="18"/>
                <w:lang w:val="en-US" w:eastAsia="zh-CN"/>
              </w:rPr>
            </w:pPr>
            <w:r w:rsidRPr="009140C8">
              <w:rPr>
                <w:rFonts w:asciiTheme="majorHAnsi" w:eastAsia="SimSun" w:hAnsiTheme="majorHAnsi" w:cstheme="majorHAnsi"/>
                <w:szCs w:val="18"/>
                <w:lang w:val="en-US" w:eastAsia="zh-CN"/>
              </w:rPr>
              <w:t>The UE supports the same modulation order as unicast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7DBE69" w14:textId="67844256" w:rsidR="009140C8" w:rsidRPr="00BB6C3F" w:rsidRDefault="00BB6C3F" w:rsidP="009140C8">
            <w:pPr>
              <w:pStyle w:val="TAL"/>
              <w:rPr>
                <w:rFonts w:asciiTheme="majorHAnsi" w:eastAsia="ＭＳ 明朝" w:hAnsiTheme="majorHAnsi" w:cstheme="majorHAnsi"/>
                <w:szCs w:val="18"/>
                <w:lang w:eastAsia="ja-JP"/>
              </w:rPr>
            </w:pPr>
            <w:r w:rsidRPr="00BB6C3F">
              <w:rPr>
                <w:rFonts w:asciiTheme="majorHAnsi" w:eastAsia="ＭＳ 明朝"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FEB35C" w14:textId="716DCDC1" w:rsidR="009140C8" w:rsidRPr="00BB6C3F" w:rsidRDefault="00BB6C3F" w:rsidP="009140C8">
            <w:pPr>
              <w:pStyle w:val="TAL"/>
              <w:rPr>
                <w:rFonts w:asciiTheme="majorHAnsi" w:eastAsia="ＭＳ 明朝" w:hAnsiTheme="majorHAnsi" w:cstheme="majorHAnsi"/>
                <w:szCs w:val="18"/>
                <w:lang w:eastAsia="ja-JP"/>
              </w:rPr>
            </w:pPr>
            <w:r w:rsidRPr="00BB6C3F">
              <w:rPr>
                <w:rFonts w:asciiTheme="majorHAnsi" w:eastAsia="ＭＳ 明朝"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33BBDE" w14:textId="442CEEB5" w:rsidR="009140C8" w:rsidRPr="00BB6C3F" w:rsidRDefault="00BB6C3F" w:rsidP="009140C8">
            <w:pPr>
              <w:pStyle w:val="TAL"/>
              <w:rPr>
                <w:rFonts w:asciiTheme="majorHAnsi" w:eastAsia="ＭＳ 明朝" w:hAnsiTheme="majorHAnsi" w:cstheme="majorHAnsi"/>
                <w:szCs w:val="18"/>
                <w:lang w:eastAsia="ja-JP"/>
              </w:rPr>
            </w:pPr>
            <w:r w:rsidRPr="00BB6C3F">
              <w:rPr>
                <w:rFonts w:asciiTheme="majorHAnsi" w:eastAsia="ＭＳ 明朝"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tcPr>
          <w:p w14:paraId="17BB1F9F"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00B8E6DD" w14:textId="48A7F08E" w:rsidR="009140C8" w:rsidRPr="004552FC" w:rsidRDefault="004552FC" w:rsidP="009140C8">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 xml:space="preserve">ote: </w:t>
            </w:r>
            <w:r w:rsidRPr="004552FC">
              <w:rPr>
                <w:rFonts w:asciiTheme="majorHAnsi" w:eastAsia="ＭＳ 明朝" w:hAnsiTheme="majorHAnsi" w:cstheme="majorHAnsi"/>
                <w:szCs w:val="18"/>
                <w:lang w:eastAsia="ja-JP"/>
              </w:rPr>
              <w:t>A UE shall support the corresponding mandatory maximum modulation for unicast</w:t>
            </w:r>
            <w:r>
              <w:rPr>
                <w:rFonts w:asciiTheme="majorHAnsi" w:eastAsia="ＭＳ 明朝" w:hAnsiTheme="majorHAnsi" w:cstheme="majorHAnsi"/>
                <w:szCs w:val="18"/>
                <w:lang w:eastAsia="ja-JP"/>
              </w:rPr>
              <w:t>.</w:t>
            </w:r>
          </w:p>
        </w:tc>
        <w:tc>
          <w:tcPr>
            <w:tcW w:w="1276" w:type="dxa"/>
            <w:tcBorders>
              <w:top w:val="single" w:sz="4" w:space="0" w:color="auto"/>
              <w:left w:val="single" w:sz="4" w:space="0" w:color="auto"/>
              <w:bottom w:val="single" w:sz="4" w:space="0" w:color="auto"/>
              <w:right w:val="single" w:sz="4" w:space="0" w:color="auto"/>
            </w:tcBorders>
          </w:tcPr>
          <w:p w14:paraId="507D666E" w14:textId="477D9A4D" w:rsidR="009140C8" w:rsidRPr="0071394E" w:rsidRDefault="004552FC" w:rsidP="009140C8">
            <w:pPr>
              <w:pStyle w:val="TAL"/>
              <w:rPr>
                <w:rFonts w:cs="Arial"/>
                <w:szCs w:val="18"/>
              </w:rPr>
            </w:pPr>
            <w:r w:rsidRPr="0071394E">
              <w:rPr>
                <w:rFonts w:cs="Arial"/>
                <w:szCs w:val="18"/>
              </w:rPr>
              <w:t>Optional with capability signalling</w:t>
            </w:r>
          </w:p>
        </w:tc>
      </w:tr>
      <w:tr w:rsidR="00BB6C3F" w14:paraId="3DA8EF23" w14:textId="77777777" w:rsidTr="007235AE">
        <w:trPr>
          <w:trHeight w:val="20"/>
        </w:trPr>
        <w:tc>
          <w:tcPr>
            <w:tcW w:w="1130" w:type="dxa"/>
            <w:tcBorders>
              <w:top w:val="single" w:sz="4" w:space="0" w:color="auto"/>
              <w:left w:val="single" w:sz="4" w:space="0" w:color="auto"/>
              <w:bottom w:val="single" w:sz="4" w:space="0" w:color="auto"/>
              <w:right w:val="single" w:sz="4" w:space="0" w:color="auto"/>
            </w:tcBorders>
          </w:tcPr>
          <w:p w14:paraId="21897327" w14:textId="499092D4" w:rsidR="00BB6C3F" w:rsidRPr="001E3B8D" w:rsidRDefault="00BB6C3F" w:rsidP="00BB6C3F">
            <w:pPr>
              <w:pStyle w:val="TAL"/>
              <w:rPr>
                <w:rFonts w:cs="Arial"/>
                <w:szCs w:val="18"/>
              </w:rPr>
            </w:pPr>
            <w:r w:rsidRPr="001E3B8D">
              <w:rPr>
                <w:rFonts w:cs="Arial"/>
                <w:szCs w:val="18"/>
              </w:rPr>
              <w:t>33. NR_MBS</w:t>
            </w:r>
          </w:p>
        </w:tc>
        <w:tc>
          <w:tcPr>
            <w:tcW w:w="710" w:type="dxa"/>
            <w:tcBorders>
              <w:top w:val="single" w:sz="4" w:space="0" w:color="auto"/>
              <w:left w:val="single" w:sz="4" w:space="0" w:color="auto"/>
              <w:bottom w:val="single" w:sz="4" w:space="0" w:color="auto"/>
              <w:right w:val="single" w:sz="4" w:space="0" w:color="auto"/>
            </w:tcBorders>
          </w:tcPr>
          <w:p w14:paraId="311369CC" w14:textId="600DB072" w:rsidR="00BB6C3F" w:rsidRPr="001E3B8D" w:rsidRDefault="00BB6C3F" w:rsidP="00BB6C3F">
            <w:pPr>
              <w:pStyle w:val="TAL"/>
              <w:rPr>
                <w:rFonts w:cs="Arial"/>
                <w:szCs w:val="18"/>
                <w:lang w:eastAsia="zh-CN"/>
              </w:rPr>
            </w:pPr>
            <w:r w:rsidRPr="001E3B8D">
              <w:rPr>
                <w:rFonts w:cs="Arial"/>
                <w:szCs w:val="18"/>
                <w:lang w:eastAsia="zh-CN"/>
              </w:rPr>
              <w:t>33-2</w:t>
            </w:r>
            <w:r>
              <w:rPr>
                <w:rFonts w:cs="Arial"/>
                <w:szCs w:val="18"/>
                <w:lang w:eastAsia="zh-CN"/>
              </w:rPr>
              <w:t>j</w:t>
            </w:r>
          </w:p>
        </w:tc>
        <w:tc>
          <w:tcPr>
            <w:tcW w:w="1559" w:type="dxa"/>
            <w:tcBorders>
              <w:top w:val="single" w:sz="4" w:space="0" w:color="auto"/>
              <w:left w:val="single" w:sz="4" w:space="0" w:color="auto"/>
              <w:bottom w:val="single" w:sz="4" w:space="0" w:color="auto"/>
              <w:right w:val="single" w:sz="4" w:space="0" w:color="auto"/>
            </w:tcBorders>
          </w:tcPr>
          <w:p w14:paraId="50CE8DA7" w14:textId="01F4F0EE" w:rsidR="00BB6C3F" w:rsidRDefault="00BB6C3F" w:rsidP="00BB6C3F">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Supported </w:t>
            </w:r>
            <w:r w:rsidRPr="00BB6C3F">
              <w:rPr>
                <w:rFonts w:asciiTheme="majorHAnsi" w:eastAsia="SimSun" w:hAnsiTheme="majorHAnsi" w:cstheme="majorHAnsi"/>
                <w:szCs w:val="18"/>
                <w:lang w:eastAsia="zh-CN"/>
              </w:rPr>
              <w:t>maximum modulation order used for maximum data rate calculation</w:t>
            </w:r>
            <w:r>
              <w:rPr>
                <w:rFonts w:asciiTheme="majorHAnsi" w:eastAsia="SimSun" w:hAnsiTheme="majorHAnsi" w:cstheme="majorHAnsi"/>
                <w:szCs w:val="18"/>
                <w:lang w:eastAsia="zh-CN"/>
              </w:rPr>
              <w:t xml:space="preserve"> for multicast PDSCH</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AABBE7E" w14:textId="2B9AA712" w:rsidR="00BB6C3F" w:rsidRDefault="00BB6C3F" w:rsidP="00BB6C3F">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 </w:t>
            </w:r>
            <w:r w:rsidRPr="009140C8">
              <w:rPr>
                <w:rFonts w:asciiTheme="majorHAnsi" w:hAnsiTheme="majorHAnsi" w:cstheme="majorHAnsi"/>
                <w:sz w:val="18"/>
                <w:szCs w:val="18"/>
              </w:rPr>
              <w:t>For FR1, up to 1024QAM is supported</w:t>
            </w:r>
            <w:r>
              <w:rPr>
                <w:rFonts w:asciiTheme="majorHAnsi" w:hAnsiTheme="majorHAnsi" w:cstheme="majorHAnsi"/>
                <w:sz w:val="18"/>
                <w:szCs w:val="18"/>
              </w:rPr>
              <w:t xml:space="preserve"> as maximum modulation order used for maximum data rate calculation for multicast PDSCH</w:t>
            </w:r>
            <w:r w:rsidRPr="009140C8">
              <w:rPr>
                <w:rFonts w:asciiTheme="majorHAnsi" w:hAnsiTheme="majorHAnsi" w:cstheme="majorHAnsi"/>
                <w:sz w:val="18"/>
                <w:szCs w:val="18"/>
              </w:rPr>
              <w:t>, candidate values {256QAM, 1024QAM}</w:t>
            </w:r>
          </w:p>
          <w:p w14:paraId="39B7B374" w14:textId="609C4215" w:rsidR="00BB6C3F" w:rsidRDefault="00BB6C3F" w:rsidP="00BB6C3F">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hint="eastAsia"/>
                <w:sz w:val="18"/>
                <w:szCs w:val="18"/>
              </w:rPr>
              <w:t>2</w:t>
            </w:r>
            <w:r>
              <w:rPr>
                <w:rFonts w:asciiTheme="majorHAnsi" w:hAnsiTheme="majorHAnsi" w:cstheme="majorHAnsi"/>
                <w:sz w:val="18"/>
                <w:szCs w:val="18"/>
              </w:rPr>
              <w:t xml:space="preserve">. </w:t>
            </w:r>
            <w:r w:rsidRPr="009140C8">
              <w:rPr>
                <w:rFonts w:asciiTheme="majorHAnsi" w:hAnsiTheme="majorHAnsi" w:cstheme="majorHAnsi"/>
                <w:sz w:val="18"/>
                <w:szCs w:val="18"/>
              </w:rPr>
              <w:t>For FR2, up to 256QAM is supported</w:t>
            </w:r>
            <w:r>
              <w:rPr>
                <w:rFonts w:asciiTheme="majorHAnsi" w:hAnsiTheme="majorHAnsi" w:cstheme="majorHAnsi"/>
                <w:sz w:val="18"/>
                <w:szCs w:val="18"/>
              </w:rPr>
              <w:t xml:space="preserve"> as maximum modulation order used for maximum data rate calculation for multicast PDSCH</w:t>
            </w:r>
            <w:r w:rsidRPr="009140C8">
              <w:rPr>
                <w:rFonts w:asciiTheme="majorHAnsi" w:hAnsiTheme="majorHAnsi" w:cstheme="majorHAnsi"/>
                <w:sz w:val="18"/>
                <w:szCs w:val="18"/>
              </w:rPr>
              <w:t>, candidate values {64QAM, 256QAM}</w:t>
            </w:r>
          </w:p>
          <w:p w14:paraId="1F1D11A4" w14:textId="77777777" w:rsidR="00BB6C3F" w:rsidRPr="00BB6C3F" w:rsidRDefault="00BB6C3F" w:rsidP="00BB6C3F">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93A8F7A" w14:textId="49BAD14A" w:rsidR="00BB6C3F" w:rsidRPr="00231D6D" w:rsidDel="00231D6D" w:rsidRDefault="003328F7" w:rsidP="00BB6C3F">
            <w:pPr>
              <w:pStyle w:val="TAL"/>
              <w:rPr>
                <w:rFonts w:eastAsia="ＭＳ 明朝" w:cs="Arial"/>
                <w:color w:val="000000"/>
                <w:szCs w:val="28"/>
                <w:lang w:eastAsia="ja-JP"/>
              </w:rPr>
            </w:pPr>
            <w:ins w:id="234" w:author="Hiroki Harada" w:date="2022-10-12T00:07:00Z">
              <w:r>
                <w:rPr>
                  <w:rFonts w:eastAsia="ＭＳ 明朝" w:cs="Arial"/>
                  <w:color w:val="000000"/>
                  <w:szCs w:val="28"/>
                  <w:lang w:eastAsia="ja-JP"/>
                </w:rPr>
                <w:t>33-2</w:t>
              </w:r>
            </w:ins>
          </w:p>
        </w:tc>
        <w:tc>
          <w:tcPr>
            <w:tcW w:w="858" w:type="dxa"/>
            <w:tcBorders>
              <w:top w:val="single" w:sz="4" w:space="0" w:color="auto"/>
              <w:left w:val="single" w:sz="4" w:space="0" w:color="auto"/>
              <w:bottom w:val="single" w:sz="4" w:space="0" w:color="auto"/>
              <w:right w:val="single" w:sz="4" w:space="0" w:color="auto"/>
            </w:tcBorders>
          </w:tcPr>
          <w:p w14:paraId="169F1F6D" w14:textId="71FBFD64" w:rsidR="00BB6C3F" w:rsidRDefault="00BB6C3F" w:rsidP="00BB6C3F">
            <w:pPr>
              <w:pStyle w:val="TAL"/>
              <w:rPr>
                <w:rFonts w:eastAsia="ＭＳ 明朝" w:cs="Arial"/>
                <w:szCs w:val="28"/>
                <w:lang w:eastAsia="ja-JP"/>
              </w:rPr>
            </w:pPr>
            <w:r>
              <w:rPr>
                <w:rFonts w:eastAsia="ＭＳ 明朝" w:cs="Arial" w:hint="eastAsia"/>
                <w:szCs w:val="28"/>
                <w:lang w:eastAsia="ja-JP"/>
              </w:rPr>
              <w:t>Y</w:t>
            </w:r>
            <w:r>
              <w:rPr>
                <w:rFonts w:eastAsia="ＭＳ 明朝" w:cs="Arial"/>
                <w:szCs w:val="28"/>
                <w:lang w:eastAsia="ja-JP"/>
              </w:rPr>
              <w:t>es</w:t>
            </w:r>
          </w:p>
        </w:tc>
        <w:tc>
          <w:tcPr>
            <w:tcW w:w="851" w:type="dxa"/>
            <w:tcBorders>
              <w:top w:val="single" w:sz="4" w:space="0" w:color="auto"/>
              <w:left w:val="single" w:sz="4" w:space="0" w:color="auto"/>
              <w:bottom w:val="single" w:sz="4" w:space="0" w:color="auto"/>
              <w:right w:val="single" w:sz="4" w:space="0" w:color="auto"/>
            </w:tcBorders>
          </w:tcPr>
          <w:p w14:paraId="718565D9" w14:textId="77777777" w:rsidR="00BB6C3F" w:rsidRDefault="00BB6C3F" w:rsidP="00BB6C3F">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25A11A17" w14:textId="77777777" w:rsidR="00BB6C3F" w:rsidRPr="009140C8" w:rsidRDefault="00BB6C3F" w:rsidP="00BB6C3F">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729955" w14:textId="53A1FC99" w:rsidR="00BB6C3F" w:rsidRPr="00BB6C3F" w:rsidDel="00BB6C3F" w:rsidRDefault="00BB6C3F" w:rsidP="00BB6C3F">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FSPC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711577" w14:textId="74776283" w:rsidR="00BB6C3F" w:rsidRPr="00BB6C3F" w:rsidRDefault="00BB6C3F" w:rsidP="00BB6C3F">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5149EE" w14:textId="7A63F3AB" w:rsidR="00BB6C3F" w:rsidRPr="00BB6C3F" w:rsidRDefault="00BB6C3F" w:rsidP="00BB6C3F">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989" w:type="dxa"/>
            <w:tcBorders>
              <w:top w:val="single" w:sz="4" w:space="0" w:color="auto"/>
              <w:left w:val="single" w:sz="4" w:space="0" w:color="auto"/>
              <w:bottom w:val="single" w:sz="4" w:space="0" w:color="auto"/>
              <w:right w:val="single" w:sz="4" w:space="0" w:color="auto"/>
            </w:tcBorders>
          </w:tcPr>
          <w:p w14:paraId="318DDED1" w14:textId="77777777" w:rsidR="00BB6C3F" w:rsidRDefault="00BB6C3F" w:rsidP="00BB6C3F">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2AA9C9F9" w14:textId="77777777" w:rsidR="00BB6C3F" w:rsidRDefault="00BB6C3F" w:rsidP="00BB6C3F">
            <w:pPr>
              <w:pStyle w:val="TAL"/>
              <w:rPr>
                <w:rFonts w:asciiTheme="majorHAnsi" w:eastAsia="ＭＳ 明朝"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4EB62B53" w14:textId="38E365D6" w:rsidR="00BB6C3F" w:rsidRPr="0071394E" w:rsidRDefault="00BB6C3F" w:rsidP="00BB6C3F">
            <w:pPr>
              <w:pStyle w:val="TAL"/>
              <w:rPr>
                <w:rFonts w:cs="Arial"/>
                <w:szCs w:val="18"/>
              </w:rPr>
            </w:pPr>
            <w:r w:rsidRPr="0071394E">
              <w:rPr>
                <w:rFonts w:cs="Arial"/>
                <w:szCs w:val="18"/>
              </w:rPr>
              <w:t>Optional with capability signalling</w:t>
            </w:r>
          </w:p>
        </w:tc>
      </w:tr>
      <w:tr w:rsidR="009140C8" w14:paraId="17DE0053" w14:textId="4F11B34F" w:rsidTr="003964D9">
        <w:trPr>
          <w:trHeight w:val="20"/>
        </w:trPr>
        <w:tc>
          <w:tcPr>
            <w:tcW w:w="1130" w:type="dxa"/>
            <w:tcBorders>
              <w:top w:val="single" w:sz="4" w:space="0" w:color="auto"/>
              <w:left w:val="single" w:sz="4" w:space="0" w:color="auto"/>
              <w:bottom w:val="single" w:sz="4" w:space="0" w:color="auto"/>
              <w:right w:val="single" w:sz="4" w:space="0" w:color="auto"/>
            </w:tcBorders>
            <w:hideMark/>
          </w:tcPr>
          <w:p w14:paraId="7F136336" w14:textId="502F6B2D"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hideMark/>
          </w:tcPr>
          <w:p w14:paraId="25D2089A" w14:textId="2732B025"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33-3-1</w:t>
            </w:r>
          </w:p>
        </w:tc>
        <w:tc>
          <w:tcPr>
            <w:tcW w:w="1559" w:type="dxa"/>
            <w:tcBorders>
              <w:top w:val="single" w:sz="4" w:space="0" w:color="auto"/>
              <w:left w:val="single" w:sz="4" w:space="0" w:color="auto"/>
              <w:bottom w:val="single" w:sz="4" w:space="0" w:color="auto"/>
              <w:right w:val="single" w:sz="4" w:space="0" w:color="auto"/>
            </w:tcBorders>
            <w:hideMark/>
          </w:tcPr>
          <w:p w14:paraId="05A0CAB3" w14:textId="6EB2B46D" w:rsidR="009140C8" w:rsidRDefault="009140C8" w:rsidP="009140C8">
            <w:pPr>
              <w:pStyle w:val="TAL"/>
              <w:rPr>
                <w:rFonts w:asciiTheme="majorHAnsi" w:eastAsia="SimSun" w:hAnsiTheme="majorHAnsi" w:cstheme="majorHAnsi"/>
                <w:szCs w:val="18"/>
                <w:lang w:eastAsia="zh-CN"/>
              </w:rPr>
            </w:pPr>
            <w:r>
              <w:t>Dynamic Slot-level repetition for group-common PDSCH</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5DF44495" w14:textId="5066E302" w:rsidR="009140C8" w:rsidRPr="0017433F"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1. </w:t>
            </w:r>
            <w:r w:rsidRPr="0017433F">
              <w:rPr>
                <w:rFonts w:asciiTheme="majorHAnsi" w:hAnsiTheme="majorHAnsi" w:cstheme="majorHAnsi"/>
                <w:sz w:val="18"/>
                <w:szCs w:val="18"/>
              </w:rPr>
              <w:t>Support up to X times dynamic slot-level repetition for group-common PDSCH for multicast.</w:t>
            </w:r>
          </w:p>
          <w:p w14:paraId="048CE4D6" w14:textId="2B3AC214" w:rsidR="009140C8" w:rsidRPr="00656D30"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2C3394E0" w14:textId="55B39A64" w:rsidR="009140C8" w:rsidRDefault="009140C8" w:rsidP="009140C8">
            <w:pPr>
              <w:pStyle w:val="TAL"/>
              <w:rPr>
                <w:rFonts w:asciiTheme="majorHAnsi" w:hAnsiTheme="majorHAnsi" w:cstheme="majorHAnsi"/>
                <w:strike/>
                <w:szCs w:val="18"/>
                <w:lang w:eastAsia="zh-CN"/>
              </w:rPr>
            </w:pPr>
            <w:r>
              <w:rPr>
                <w:rFonts w:asciiTheme="majorHAnsi" w:hAnsiTheme="majorHAnsi" w:cstheme="majorHAnsi"/>
                <w:szCs w:val="18"/>
                <w:lang w:eastAsia="ja-JP"/>
              </w:rPr>
              <w:t>33-2</w:t>
            </w:r>
          </w:p>
        </w:tc>
        <w:tc>
          <w:tcPr>
            <w:tcW w:w="858" w:type="dxa"/>
            <w:tcBorders>
              <w:top w:val="single" w:sz="4" w:space="0" w:color="auto"/>
              <w:left w:val="single" w:sz="4" w:space="0" w:color="auto"/>
              <w:bottom w:val="single" w:sz="4" w:space="0" w:color="auto"/>
              <w:right w:val="single" w:sz="4" w:space="0" w:color="auto"/>
            </w:tcBorders>
            <w:hideMark/>
          </w:tcPr>
          <w:p w14:paraId="51E31284" w14:textId="5DE0B458"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F4A3430" w14:textId="1073814B" w:rsidR="009140C8" w:rsidRDefault="009140C8" w:rsidP="009140C8">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2CC0CDEF" w14:textId="3A33CE3F" w:rsidR="009140C8" w:rsidRDefault="009140C8" w:rsidP="009140C8">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BA92203" w14:textId="2E1A3AB1" w:rsidR="009140C8" w:rsidRPr="009423A2" w:rsidRDefault="009140C8" w:rsidP="009140C8">
            <w:pPr>
              <w:pStyle w:val="TAL"/>
              <w:rPr>
                <w:rFonts w:asciiTheme="majorHAnsi" w:eastAsia="SimSun" w:hAnsiTheme="majorHAnsi" w:cstheme="majorHAnsi"/>
                <w:szCs w:val="18"/>
                <w:lang w:eastAsia="zh-CN"/>
              </w:rPr>
            </w:pPr>
            <w:r w:rsidRPr="009423A2">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28AC547" w14:textId="3F4A66AD" w:rsidR="009140C8" w:rsidRPr="009423A2" w:rsidRDefault="009423A2"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0BEF5C2" w14:textId="2451D48A" w:rsidR="009140C8" w:rsidRPr="009423A2" w:rsidRDefault="009423A2"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989" w:type="dxa"/>
            <w:tcBorders>
              <w:top w:val="single" w:sz="4" w:space="0" w:color="auto"/>
              <w:left w:val="single" w:sz="4" w:space="0" w:color="auto"/>
              <w:bottom w:val="single" w:sz="4" w:space="0" w:color="auto"/>
              <w:right w:val="single" w:sz="4" w:space="0" w:color="auto"/>
            </w:tcBorders>
          </w:tcPr>
          <w:p w14:paraId="78E6D975" w14:textId="2799DF0C"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209C2C42" w14:textId="0BCE53E4" w:rsidR="009140C8" w:rsidRDefault="009140C8" w:rsidP="009140C8">
            <w:pPr>
              <w:pStyle w:val="TAL"/>
              <w:rPr>
                <w:rFonts w:asciiTheme="majorHAnsi" w:hAnsiTheme="majorHAnsi" w:cstheme="majorHAnsi"/>
                <w:szCs w:val="18"/>
              </w:rPr>
            </w:pPr>
            <w:r w:rsidRPr="00704735">
              <w:rPr>
                <w:rFonts w:asciiTheme="majorHAnsi" w:hAnsiTheme="majorHAnsi" w:cstheme="majorHAnsi"/>
                <w:szCs w:val="18"/>
              </w:rPr>
              <w:t xml:space="preserve">Candidate values for </w:t>
            </w:r>
            <w:r>
              <w:rPr>
                <w:rFonts w:asciiTheme="majorHAnsi" w:hAnsiTheme="majorHAnsi" w:cstheme="majorHAnsi"/>
                <w:szCs w:val="18"/>
              </w:rPr>
              <w:t>X</w:t>
            </w:r>
            <w:r w:rsidRPr="00704735">
              <w:rPr>
                <w:rFonts w:asciiTheme="majorHAnsi" w:hAnsiTheme="majorHAnsi" w:cstheme="majorHAnsi"/>
                <w:szCs w:val="18"/>
              </w:rPr>
              <w:t xml:space="preserve"> is: {</w:t>
            </w:r>
            <w:r>
              <w:rPr>
                <w:rFonts w:asciiTheme="majorHAnsi" w:hAnsiTheme="majorHAnsi" w:cstheme="majorHAnsi"/>
                <w:szCs w:val="18"/>
              </w:rPr>
              <w:t>8, 16</w:t>
            </w:r>
            <w:r w:rsidRPr="00704735">
              <w:rPr>
                <w:rFonts w:asciiTheme="majorHAnsi" w:hAnsiTheme="majorHAnsi" w:cstheme="majorHAnsi"/>
                <w:szCs w:val="18"/>
              </w:rPr>
              <w:t>}</w:t>
            </w:r>
          </w:p>
          <w:p w14:paraId="057505E8" w14:textId="77777777" w:rsidR="009423A2" w:rsidRDefault="009423A2" w:rsidP="009140C8">
            <w:pPr>
              <w:pStyle w:val="TAL"/>
              <w:rPr>
                <w:rFonts w:asciiTheme="majorHAnsi" w:hAnsiTheme="majorHAnsi" w:cstheme="majorHAnsi"/>
                <w:szCs w:val="18"/>
              </w:rPr>
            </w:pPr>
          </w:p>
          <w:p w14:paraId="4B31505E" w14:textId="5F590A91" w:rsidR="009423A2" w:rsidRPr="009423A2" w:rsidRDefault="009423A2" w:rsidP="009140C8">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T</w:t>
            </w:r>
            <w:r>
              <w:rPr>
                <w:rFonts w:asciiTheme="majorHAnsi" w:eastAsia="ＭＳ 明朝" w:hAnsiTheme="majorHAnsi" w:cstheme="majorHAnsi"/>
                <w:szCs w:val="18"/>
                <w:lang w:eastAsia="ja-JP"/>
              </w:rPr>
              <w:t>his FG is reported for TN and licensed.</w:t>
            </w:r>
          </w:p>
        </w:tc>
        <w:tc>
          <w:tcPr>
            <w:tcW w:w="1276" w:type="dxa"/>
            <w:tcBorders>
              <w:top w:val="single" w:sz="4" w:space="0" w:color="auto"/>
              <w:left w:val="single" w:sz="4" w:space="0" w:color="auto"/>
              <w:bottom w:val="single" w:sz="4" w:space="0" w:color="auto"/>
              <w:right w:val="single" w:sz="4" w:space="0" w:color="auto"/>
            </w:tcBorders>
            <w:hideMark/>
          </w:tcPr>
          <w:p w14:paraId="3DE51185" w14:textId="5F68B5C2" w:rsidR="009140C8" w:rsidRDefault="009140C8" w:rsidP="009140C8">
            <w:pPr>
              <w:pStyle w:val="TAL"/>
              <w:rPr>
                <w:rFonts w:cs="Arial"/>
                <w:szCs w:val="18"/>
              </w:rPr>
            </w:pPr>
            <w:r>
              <w:rPr>
                <w:rFonts w:cs="Arial"/>
                <w:szCs w:val="18"/>
              </w:rPr>
              <w:t>Optional with capability signalling</w:t>
            </w:r>
          </w:p>
        </w:tc>
      </w:tr>
      <w:tr w:rsidR="009423A2" w14:paraId="35F6EA92" w14:textId="77777777" w:rsidTr="003964D9">
        <w:trPr>
          <w:trHeight w:val="20"/>
        </w:trPr>
        <w:tc>
          <w:tcPr>
            <w:tcW w:w="1130" w:type="dxa"/>
            <w:tcBorders>
              <w:top w:val="single" w:sz="4" w:space="0" w:color="auto"/>
              <w:left w:val="single" w:sz="4" w:space="0" w:color="auto"/>
              <w:bottom w:val="single" w:sz="4" w:space="0" w:color="auto"/>
              <w:right w:val="single" w:sz="4" w:space="0" w:color="auto"/>
            </w:tcBorders>
          </w:tcPr>
          <w:p w14:paraId="20433B2A" w14:textId="70217B03" w:rsidR="009423A2" w:rsidRDefault="009423A2" w:rsidP="009423A2">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tcPr>
          <w:p w14:paraId="4E417CA5" w14:textId="67D9872C" w:rsidR="009423A2" w:rsidRDefault="009423A2" w:rsidP="009423A2">
            <w:pPr>
              <w:pStyle w:val="TAL"/>
              <w:rPr>
                <w:rFonts w:asciiTheme="majorHAnsi" w:hAnsiTheme="majorHAnsi" w:cstheme="majorHAnsi"/>
                <w:szCs w:val="18"/>
                <w:lang w:eastAsia="zh-CN"/>
              </w:rPr>
            </w:pPr>
            <w:r>
              <w:rPr>
                <w:rFonts w:asciiTheme="majorHAnsi" w:hAnsiTheme="majorHAnsi" w:cstheme="majorHAnsi"/>
                <w:szCs w:val="18"/>
                <w:lang w:eastAsia="zh-CN"/>
              </w:rPr>
              <w:t>33-3-1a</w:t>
            </w:r>
          </w:p>
        </w:tc>
        <w:tc>
          <w:tcPr>
            <w:tcW w:w="1559" w:type="dxa"/>
            <w:tcBorders>
              <w:top w:val="single" w:sz="4" w:space="0" w:color="auto"/>
              <w:left w:val="single" w:sz="4" w:space="0" w:color="auto"/>
              <w:bottom w:val="single" w:sz="4" w:space="0" w:color="auto"/>
              <w:right w:val="single" w:sz="4" w:space="0" w:color="auto"/>
            </w:tcBorders>
          </w:tcPr>
          <w:p w14:paraId="41579D3C" w14:textId="7BC7BF11" w:rsidR="009423A2" w:rsidRDefault="009423A2" w:rsidP="009423A2">
            <w:pPr>
              <w:pStyle w:val="TAL"/>
            </w:pPr>
            <w:r>
              <w:t>Dynamic Slot-level repetition for group-common PDSCH for NTN and unlicensed</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37A215A" w14:textId="037E676A" w:rsidR="009423A2" w:rsidRPr="0017433F" w:rsidRDefault="009423A2" w:rsidP="009423A2">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1. </w:t>
            </w:r>
            <w:r w:rsidRPr="0017433F">
              <w:rPr>
                <w:rFonts w:asciiTheme="majorHAnsi" w:hAnsiTheme="majorHAnsi" w:cstheme="majorHAnsi"/>
                <w:sz w:val="18"/>
                <w:szCs w:val="18"/>
              </w:rPr>
              <w:t>Support up to X times dynamic slot-level repetition for group-common PDSCH for multicast</w:t>
            </w:r>
            <w:r>
              <w:rPr>
                <w:rFonts w:asciiTheme="majorHAnsi" w:hAnsiTheme="majorHAnsi" w:cstheme="majorHAnsi"/>
                <w:sz w:val="18"/>
                <w:szCs w:val="18"/>
              </w:rPr>
              <w:t xml:space="preserve"> for </w:t>
            </w:r>
            <w:r w:rsidRPr="009423A2">
              <w:rPr>
                <w:rFonts w:asciiTheme="majorHAnsi" w:hAnsiTheme="majorHAnsi" w:cstheme="majorHAnsi"/>
                <w:sz w:val="18"/>
                <w:szCs w:val="18"/>
              </w:rPr>
              <w:t>NTN and unlicensed</w:t>
            </w:r>
          </w:p>
          <w:p w14:paraId="5937D1B9" w14:textId="77777777" w:rsidR="009423A2" w:rsidRDefault="009423A2" w:rsidP="009423A2">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4D75989F" w14:textId="1F5E4F0A" w:rsidR="009423A2" w:rsidRDefault="009423A2" w:rsidP="009423A2">
            <w:pPr>
              <w:pStyle w:val="TAL"/>
              <w:rPr>
                <w:rFonts w:asciiTheme="majorHAnsi" w:hAnsiTheme="majorHAnsi" w:cstheme="majorHAnsi"/>
                <w:szCs w:val="18"/>
                <w:lang w:eastAsia="ja-JP"/>
              </w:rPr>
            </w:pPr>
            <w:r>
              <w:rPr>
                <w:rFonts w:asciiTheme="majorHAnsi" w:hAnsiTheme="majorHAnsi" w:cstheme="majorHAnsi"/>
                <w:szCs w:val="18"/>
                <w:lang w:eastAsia="ja-JP"/>
              </w:rPr>
              <w:t>33-2</w:t>
            </w:r>
          </w:p>
        </w:tc>
        <w:tc>
          <w:tcPr>
            <w:tcW w:w="858" w:type="dxa"/>
            <w:tcBorders>
              <w:top w:val="single" w:sz="4" w:space="0" w:color="auto"/>
              <w:left w:val="single" w:sz="4" w:space="0" w:color="auto"/>
              <w:bottom w:val="single" w:sz="4" w:space="0" w:color="auto"/>
              <w:right w:val="single" w:sz="4" w:space="0" w:color="auto"/>
            </w:tcBorders>
          </w:tcPr>
          <w:p w14:paraId="336CF39D" w14:textId="000B0835" w:rsidR="009423A2" w:rsidRDefault="009423A2" w:rsidP="009423A2">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5CA9E6E" w14:textId="77777777" w:rsidR="009423A2" w:rsidRDefault="009423A2" w:rsidP="009423A2">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792CDE57" w14:textId="77777777" w:rsidR="009423A2" w:rsidRDefault="009423A2" w:rsidP="009423A2">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5A9D86" w14:textId="0720256E" w:rsidR="009423A2" w:rsidRPr="009423A2" w:rsidRDefault="009423A2" w:rsidP="009423A2">
            <w:pPr>
              <w:pStyle w:val="TAL"/>
              <w:rPr>
                <w:rFonts w:asciiTheme="majorHAnsi" w:eastAsia="ＭＳ 明朝" w:hAnsiTheme="majorHAnsi" w:cstheme="majorHAnsi"/>
                <w:szCs w:val="18"/>
                <w:lang w:eastAsia="ja-JP"/>
              </w:rPr>
            </w:pPr>
            <w:r w:rsidRPr="009423A2">
              <w:rPr>
                <w:rFonts w:asciiTheme="majorHAnsi" w:eastAsia="ＭＳ 明朝" w:hAnsiTheme="majorHAnsi" w:cstheme="majorHAnsi" w:hint="eastAsia"/>
                <w:szCs w:val="18"/>
                <w:lang w:eastAsia="ja-JP"/>
              </w:rPr>
              <w:t>P</w:t>
            </w:r>
            <w:r w:rsidRPr="009423A2">
              <w:rPr>
                <w:rFonts w:asciiTheme="majorHAnsi" w:eastAsia="ＭＳ 明朝" w:hAnsiTheme="majorHAnsi" w:cstheme="majorHAnsi"/>
                <w:szCs w:val="18"/>
                <w:lang w:eastAsia="ja-JP"/>
              </w:rPr>
              <w:t>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5A0981" w14:textId="247471C6" w:rsidR="009423A2" w:rsidRPr="009423A2" w:rsidRDefault="009423A2" w:rsidP="009423A2">
            <w:pPr>
              <w:pStyle w:val="TAL"/>
              <w:rPr>
                <w:rFonts w:asciiTheme="majorHAnsi" w:eastAsia="ＭＳ 明朝" w:hAnsiTheme="majorHAnsi" w:cstheme="majorHAnsi"/>
                <w:szCs w:val="18"/>
                <w:lang w:eastAsia="ja-JP"/>
              </w:rPr>
            </w:pPr>
            <w:r w:rsidRPr="009423A2">
              <w:rPr>
                <w:rFonts w:asciiTheme="majorHAnsi" w:eastAsia="ＭＳ 明朝" w:hAnsiTheme="majorHAnsi" w:cstheme="majorHAnsi" w:hint="eastAsia"/>
                <w:szCs w:val="18"/>
                <w:lang w:eastAsia="ja-JP"/>
              </w:rPr>
              <w:t>N</w:t>
            </w:r>
            <w:r w:rsidRPr="009423A2">
              <w:rPr>
                <w:rFonts w:asciiTheme="majorHAnsi" w:eastAsia="ＭＳ 明朝" w:hAnsiTheme="majorHAnsi" w:cstheme="majorHAnsi"/>
                <w:szCs w:val="18"/>
                <w:lang w:eastAsia="ja-JP"/>
              </w:rPr>
              <w:t>/A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2B5BF2" w14:textId="64746A71" w:rsidR="009423A2" w:rsidRPr="009423A2" w:rsidRDefault="009423A2" w:rsidP="009423A2">
            <w:pPr>
              <w:pStyle w:val="TAL"/>
              <w:rPr>
                <w:rFonts w:asciiTheme="majorHAnsi" w:eastAsia="ＭＳ 明朝" w:hAnsiTheme="majorHAnsi" w:cstheme="majorHAnsi"/>
                <w:szCs w:val="18"/>
                <w:lang w:eastAsia="ja-JP"/>
              </w:rPr>
            </w:pPr>
            <w:r w:rsidRPr="009423A2">
              <w:rPr>
                <w:rFonts w:asciiTheme="majorHAnsi" w:eastAsia="ＭＳ 明朝" w:hAnsiTheme="majorHAnsi" w:cstheme="majorHAnsi" w:hint="eastAsia"/>
                <w:szCs w:val="18"/>
                <w:lang w:eastAsia="ja-JP"/>
              </w:rPr>
              <w:t>N</w:t>
            </w:r>
            <w:r w:rsidRPr="009423A2">
              <w:rPr>
                <w:rFonts w:asciiTheme="majorHAnsi" w:eastAsia="ＭＳ 明朝" w:hAnsiTheme="majorHAnsi" w:cstheme="majorHAnsi"/>
                <w:szCs w:val="18"/>
                <w:lang w:eastAsia="ja-JP"/>
              </w:rPr>
              <w:t>/A</w:t>
            </w:r>
          </w:p>
        </w:tc>
        <w:tc>
          <w:tcPr>
            <w:tcW w:w="989" w:type="dxa"/>
            <w:tcBorders>
              <w:top w:val="single" w:sz="4" w:space="0" w:color="auto"/>
              <w:left w:val="single" w:sz="4" w:space="0" w:color="auto"/>
              <w:bottom w:val="single" w:sz="4" w:space="0" w:color="auto"/>
              <w:right w:val="single" w:sz="4" w:space="0" w:color="auto"/>
            </w:tcBorders>
          </w:tcPr>
          <w:p w14:paraId="03735B10" w14:textId="77777777" w:rsidR="009423A2" w:rsidRDefault="009423A2" w:rsidP="009423A2">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6B683E85" w14:textId="40D213F6" w:rsidR="009423A2" w:rsidRDefault="009423A2" w:rsidP="009423A2">
            <w:pPr>
              <w:pStyle w:val="TAL"/>
              <w:rPr>
                <w:rFonts w:asciiTheme="majorHAnsi" w:hAnsiTheme="majorHAnsi" w:cstheme="majorHAnsi"/>
                <w:szCs w:val="18"/>
              </w:rPr>
            </w:pPr>
            <w:r w:rsidRPr="00704735">
              <w:rPr>
                <w:rFonts w:asciiTheme="majorHAnsi" w:hAnsiTheme="majorHAnsi" w:cstheme="majorHAnsi"/>
                <w:szCs w:val="18"/>
              </w:rPr>
              <w:t xml:space="preserve">Candidate values for </w:t>
            </w:r>
            <w:r>
              <w:rPr>
                <w:rFonts w:asciiTheme="majorHAnsi" w:hAnsiTheme="majorHAnsi" w:cstheme="majorHAnsi"/>
                <w:szCs w:val="18"/>
              </w:rPr>
              <w:t>X</w:t>
            </w:r>
            <w:r w:rsidRPr="00704735">
              <w:rPr>
                <w:rFonts w:asciiTheme="majorHAnsi" w:hAnsiTheme="majorHAnsi" w:cstheme="majorHAnsi"/>
                <w:szCs w:val="18"/>
              </w:rPr>
              <w:t xml:space="preserve"> is: {</w:t>
            </w:r>
            <w:r>
              <w:rPr>
                <w:rFonts w:asciiTheme="majorHAnsi" w:hAnsiTheme="majorHAnsi" w:cstheme="majorHAnsi"/>
                <w:szCs w:val="18"/>
              </w:rPr>
              <w:t>8, 16</w:t>
            </w:r>
            <w:r w:rsidRPr="00704735">
              <w:rPr>
                <w:rFonts w:asciiTheme="majorHAnsi" w:hAnsiTheme="majorHAnsi" w:cstheme="majorHAnsi"/>
                <w:szCs w:val="18"/>
              </w:rPr>
              <w:t>}</w:t>
            </w:r>
          </w:p>
          <w:p w14:paraId="56548B53" w14:textId="77777777" w:rsidR="009423A2" w:rsidRDefault="009423A2" w:rsidP="009423A2">
            <w:pPr>
              <w:pStyle w:val="TAL"/>
              <w:rPr>
                <w:rFonts w:asciiTheme="majorHAnsi" w:hAnsiTheme="majorHAnsi" w:cstheme="majorHAnsi"/>
                <w:szCs w:val="18"/>
              </w:rPr>
            </w:pPr>
          </w:p>
          <w:p w14:paraId="7B7929EF" w14:textId="0F7CA375" w:rsidR="009423A2" w:rsidRPr="009423A2" w:rsidRDefault="009423A2" w:rsidP="009423A2">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T</w:t>
            </w:r>
            <w:r>
              <w:rPr>
                <w:rFonts w:asciiTheme="majorHAnsi" w:eastAsia="ＭＳ 明朝" w:hAnsiTheme="majorHAnsi" w:cstheme="majorHAnsi"/>
                <w:szCs w:val="18"/>
                <w:lang w:eastAsia="ja-JP"/>
              </w:rPr>
              <w:t>his FG is reported for NTN and unlicensed</w:t>
            </w:r>
          </w:p>
        </w:tc>
        <w:tc>
          <w:tcPr>
            <w:tcW w:w="1276" w:type="dxa"/>
            <w:tcBorders>
              <w:top w:val="single" w:sz="4" w:space="0" w:color="auto"/>
              <w:left w:val="single" w:sz="4" w:space="0" w:color="auto"/>
              <w:bottom w:val="single" w:sz="4" w:space="0" w:color="auto"/>
              <w:right w:val="single" w:sz="4" w:space="0" w:color="auto"/>
            </w:tcBorders>
          </w:tcPr>
          <w:p w14:paraId="724AADB5" w14:textId="13761FDB" w:rsidR="009423A2" w:rsidRDefault="009423A2" w:rsidP="009423A2">
            <w:pPr>
              <w:pStyle w:val="TAL"/>
              <w:rPr>
                <w:rFonts w:cs="Arial"/>
                <w:szCs w:val="18"/>
              </w:rPr>
            </w:pPr>
            <w:r>
              <w:rPr>
                <w:rFonts w:cs="Arial"/>
                <w:szCs w:val="18"/>
              </w:rPr>
              <w:t>Optional with capability signalling</w:t>
            </w:r>
          </w:p>
        </w:tc>
      </w:tr>
      <w:tr w:rsidR="009140C8" w14:paraId="196F714E" w14:textId="77777777" w:rsidTr="0008698E">
        <w:trPr>
          <w:trHeight w:val="20"/>
        </w:trPr>
        <w:tc>
          <w:tcPr>
            <w:tcW w:w="1130" w:type="dxa"/>
            <w:tcBorders>
              <w:top w:val="single" w:sz="4" w:space="0" w:color="auto"/>
              <w:left w:val="single" w:sz="4" w:space="0" w:color="auto"/>
              <w:bottom w:val="single" w:sz="4" w:space="0" w:color="auto"/>
              <w:right w:val="single" w:sz="4" w:space="0" w:color="auto"/>
            </w:tcBorders>
            <w:hideMark/>
          </w:tcPr>
          <w:p w14:paraId="3ABF1DEF" w14:textId="77777777"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 xml:space="preserve"> 33. NR_MBS</w:t>
            </w:r>
          </w:p>
        </w:tc>
        <w:tc>
          <w:tcPr>
            <w:tcW w:w="710" w:type="dxa"/>
            <w:tcBorders>
              <w:top w:val="single" w:sz="4" w:space="0" w:color="auto"/>
              <w:left w:val="single" w:sz="4" w:space="0" w:color="auto"/>
              <w:bottom w:val="single" w:sz="4" w:space="0" w:color="auto"/>
              <w:right w:val="single" w:sz="4" w:space="0" w:color="auto"/>
            </w:tcBorders>
            <w:hideMark/>
          </w:tcPr>
          <w:p w14:paraId="50EC32FD" w14:textId="77777777"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33-3-2</w:t>
            </w:r>
          </w:p>
        </w:tc>
        <w:tc>
          <w:tcPr>
            <w:tcW w:w="1559" w:type="dxa"/>
            <w:tcBorders>
              <w:top w:val="single" w:sz="4" w:space="0" w:color="auto"/>
              <w:left w:val="single" w:sz="4" w:space="0" w:color="auto"/>
              <w:bottom w:val="single" w:sz="4" w:space="0" w:color="auto"/>
              <w:right w:val="single" w:sz="4" w:space="0" w:color="auto"/>
            </w:tcBorders>
            <w:hideMark/>
          </w:tcPr>
          <w:p w14:paraId="106CF399" w14:textId="35EB21C7" w:rsidR="009140C8" w:rsidRDefault="009140C8" w:rsidP="009140C8">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FDM-ed unicast PDSCH and </w:t>
            </w:r>
            <w:ins w:id="235" w:author="Hiroki Harada" w:date="2022-10-12T00:09:00Z">
              <w:r w:rsidR="00744FB3">
                <w:rPr>
                  <w:rFonts w:asciiTheme="majorHAnsi" w:eastAsia="SimSun" w:hAnsiTheme="majorHAnsi" w:cstheme="majorHAnsi"/>
                  <w:szCs w:val="18"/>
                  <w:lang w:eastAsia="zh-CN"/>
                </w:rPr>
                <w:t xml:space="preserve">one </w:t>
              </w:r>
            </w:ins>
            <w:r>
              <w:rPr>
                <w:rFonts w:asciiTheme="majorHAnsi" w:eastAsia="SimSun" w:hAnsiTheme="majorHAnsi" w:cstheme="majorHAnsi"/>
                <w:szCs w:val="18"/>
                <w:lang w:eastAsia="zh-CN"/>
              </w:rPr>
              <w:t>group-common PDSCH</w:t>
            </w:r>
            <w:r>
              <w:t xml:space="preserve"> </w:t>
            </w:r>
            <w:r w:rsidRPr="00DB6404">
              <w:rPr>
                <w:rFonts w:asciiTheme="majorHAnsi" w:eastAsia="SimSun" w:hAnsiTheme="majorHAnsi" w:cstheme="majorHAnsi"/>
                <w:szCs w:val="18"/>
                <w:lang w:eastAsia="zh-CN"/>
              </w:rPr>
              <w:t>for multicast</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3EC9E656" w14:textId="23155A69" w:rsidR="009140C8" w:rsidRPr="0017433F"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1. </w:t>
            </w:r>
            <w:r w:rsidRPr="0017433F">
              <w:rPr>
                <w:rFonts w:asciiTheme="majorHAnsi" w:hAnsiTheme="majorHAnsi" w:cstheme="majorHAnsi"/>
                <w:sz w:val="18"/>
                <w:szCs w:val="18"/>
              </w:rPr>
              <w:t xml:space="preserve">Support FDM between one unicast PDSCH and one </w:t>
            </w:r>
            <w:proofErr w:type="gramStart"/>
            <w:r w:rsidRPr="0017433F">
              <w:rPr>
                <w:rFonts w:asciiTheme="majorHAnsi" w:hAnsiTheme="majorHAnsi" w:cstheme="majorHAnsi"/>
                <w:sz w:val="18"/>
                <w:szCs w:val="18"/>
              </w:rPr>
              <w:t>group-common</w:t>
            </w:r>
            <w:proofErr w:type="gramEnd"/>
            <w:r w:rsidRPr="0017433F">
              <w:rPr>
                <w:rFonts w:asciiTheme="majorHAnsi" w:hAnsiTheme="majorHAnsi" w:cstheme="majorHAnsi"/>
                <w:sz w:val="18"/>
                <w:szCs w:val="18"/>
              </w:rPr>
              <w:t xml:space="preserve"> PDSCH </w:t>
            </w:r>
            <w:r w:rsidRPr="00361C1D">
              <w:rPr>
                <w:rFonts w:asciiTheme="majorHAnsi" w:hAnsiTheme="majorHAnsi" w:cstheme="majorHAnsi"/>
                <w:sz w:val="18"/>
                <w:szCs w:val="18"/>
              </w:rPr>
              <w:t xml:space="preserve">for multicast in RRC CONNECTED mode </w:t>
            </w:r>
            <w:r w:rsidRPr="0017433F">
              <w:rPr>
                <w:rFonts w:asciiTheme="majorHAnsi" w:hAnsiTheme="majorHAnsi" w:cstheme="majorHAnsi"/>
                <w:sz w:val="18"/>
                <w:szCs w:val="18"/>
              </w:rPr>
              <w:t>in a slot.</w:t>
            </w:r>
          </w:p>
          <w:p w14:paraId="388C502B" w14:textId="4D7237F0" w:rsidR="009140C8" w:rsidRPr="003A3377" w:rsidRDefault="009140C8" w:rsidP="009140C8">
            <w:pPr>
              <w:autoSpaceDE w:val="0"/>
              <w:autoSpaceDN w:val="0"/>
              <w:adjustRightInd w:val="0"/>
              <w:snapToGrid w:val="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79EC473A" w14:textId="3888C9EB" w:rsidR="009140C8" w:rsidRPr="0008698E" w:rsidRDefault="009140C8" w:rsidP="009140C8">
            <w:pPr>
              <w:pStyle w:val="TAL"/>
              <w:rPr>
                <w:rFonts w:asciiTheme="majorHAnsi" w:hAnsiTheme="majorHAnsi" w:cstheme="majorHAnsi"/>
                <w:szCs w:val="18"/>
                <w:highlight w:val="cyan"/>
              </w:rPr>
            </w:pPr>
            <w:r w:rsidRPr="00361C1D">
              <w:rPr>
                <w:rFonts w:asciiTheme="majorHAnsi" w:hAnsiTheme="majorHAnsi" w:cstheme="majorHAnsi"/>
                <w:szCs w:val="18"/>
                <w:lang w:eastAsia="ja-JP"/>
              </w:rPr>
              <w:t>33-2</w:t>
            </w:r>
          </w:p>
        </w:tc>
        <w:tc>
          <w:tcPr>
            <w:tcW w:w="858" w:type="dxa"/>
            <w:tcBorders>
              <w:top w:val="single" w:sz="4" w:space="0" w:color="auto"/>
              <w:left w:val="single" w:sz="4" w:space="0" w:color="auto"/>
              <w:bottom w:val="single" w:sz="4" w:space="0" w:color="auto"/>
              <w:right w:val="single" w:sz="4" w:space="0" w:color="auto"/>
            </w:tcBorders>
            <w:hideMark/>
          </w:tcPr>
          <w:p w14:paraId="78757274" w14:textId="77777777" w:rsidR="009140C8" w:rsidRDefault="009140C8" w:rsidP="009140C8">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4CB4CC0B"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F049E3B" w14:textId="77777777" w:rsidR="009140C8"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F372E46" w14:textId="2D6745EC" w:rsidR="009140C8" w:rsidRPr="003328F7" w:rsidRDefault="003328F7" w:rsidP="009140C8">
            <w:pPr>
              <w:pStyle w:val="TAL"/>
              <w:rPr>
                <w:rFonts w:asciiTheme="majorHAnsi" w:hAnsiTheme="majorHAnsi" w:cstheme="majorHAnsi"/>
                <w:szCs w:val="18"/>
                <w:lang w:eastAsia="ja-JP"/>
              </w:rPr>
            </w:pPr>
            <w:ins w:id="236" w:author="Hiroki Harada" w:date="2022-10-12T00:08:00Z">
              <w:r w:rsidRPr="003328F7">
                <w:rPr>
                  <w:rFonts w:asciiTheme="majorHAnsi" w:eastAsia="SimSun" w:hAnsiTheme="majorHAnsi" w:cstheme="majorHAnsi"/>
                  <w:szCs w:val="18"/>
                  <w:lang w:eastAsia="zh-CN"/>
                </w:rPr>
                <w:t>Per FSPC</w:t>
              </w:r>
            </w:ins>
            <w:del w:id="237" w:author="Hiroki Harada" w:date="2022-10-12T00:08:00Z">
              <w:r w:rsidR="009140C8" w:rsidRPr="003328F7" w:rsidDel="003328F7">
                <w:rPr>
                  <w:rFonts w:asciiTheme="majorHAnsi" w:eastAsia="SimSun" w:hAnsiTheme="majorHAnsi" w:cstheme="majorHAnsi"/>
                  <w:szCs w:val="18"/>
                  <w:lang w:eastAsia="zh-CN"/>
                </w:rPr>
                <w:delText>[Per UE]</w:delText>
              </w:r>
            </w:del>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2F72267" w14:textId="21FBA6BC" w:rsidR="009140C8" w:rsidRPr="003328F7" w:rsidRDefault="003328F7" w:rsidP="009140C8">
            <w:pPr>
              <w:pStyle w:val="TAL"/>
              <w:rPr>
                <w:rFonts w:asciiTheme="majorHAnsi" w:hAnsiTheme="majorHAnsi" w:cstheme="majorHAnsi"/>
                <w:szCs w:val="18"/>
              </w:rPr>
            </w:pPr>
            <w:ins w:id="238" w:author="Hiroki Harada" w:date="2022-10-12T00:08:00Z">
              <w:r w:rsidRPr="003328F7">
                <w:rPr>
                  <w:rFonts w:asciiTheme="majorHAnsi" w:hAnsiTheme="majorHAnsi" w:cstheme="majorHAnsi"/>
                  <w:szCs w:val="18"/>
                  <w:lang w:eastAsia="zh-CN"/>
                </w:rPr>
                <w:t>N/A</w:t>
              </w:r>
            </w:ins>
            <w:del w:id="239" w:author="Hiroki Harada" w:date="2022-10-12T00:08:00Z">
              <w:r w:rsidR="009140C8" w:rsidRPr="003328F7" w:rsidDel="003328F7">
                <w:rPr>
                  <w:rFonts w:asciiTheme="majorHAnsi" w:hAnsiTheme="majorHAnsi" w:cstheme="majorHAnsi"/>
                  <w:szCs w:val="18"/>
                  <w:lang w:eastAsia="zh-CN"/>
                </w:rPr>
                <w:delText>[No]</w:delText>
              </w:r>
            </w:del>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DEF7D57" w14:textId="344E3FF8" w:rsidR="009140C8" w:rsidRPr="003328F7" w:rsidRDefault="003328F7" w:rsidP="009140C8">
            <w:pPr>
              <w:pStyle w:val="TAL"/>
              <w:rPr>
                <w:rFonts w:asciiTheme="majorHAnsi" w:hAnsiTheme="majorHAnsi" w:cstheme="majorHAnsi"/>
                <w:szCs w:val="18"/>
              </w:rPr>
            </w:pPr>
            <w:ins w:id="240" w:author="Hiroki Harada" w:date="2022-10-12T00:08:00Z">
              <w:r w:rsidRPr="003328F7">
                <w:rPr>
                  <w:rFonts w:asciiTheme="majorHAnsi" w:hAnsiTheme="majorHAnsi" w:cstheme="majorHAnsi"/>
                  <w:szCs w:val="18"/>
                  <w:lang w:eastAsia="zh-CN"/>
                </w:rPr>
                <w:t>N/A</w:t>
              </w:r>
            </w:ins>
            <w:del w:id="241" w:author="Hiroki Harada" w:date="2022-10-12T00:08:00Z">
              <w:r w:rsidR="009140C8" w:rsidRPr="003328F7" w:rsidDel="003328F7">
                <w:rPr>
                  <w:rFonts w:asciiTheme="majorHAnsi" w:hAnsiTheme="majorHAnsi" w:cstheme="majorHAnsi"/>
                  <w:szCs w:val="18"/>
                  <w:lang w:eastAsia="zh-CN"/>
                </w:rPr>
                <w:delText>[No]</w:delText>
              </w:r>
            </w:del>
          </w:p>
        </w:tc>
        <w:tc>
          <w:tcPr>
            <w:tcW w:w="989" w:type="dxa"/>
            <w:tcBorders>
              <w:top w:val="single" w:sz="4" w:space="0" w:color="auto"/>
              <w:left w:val="single" w:sz="4" w:space="0" w:color="auto"/>
              <w:bottom w:val="single" w:sz="4" w:space="0" w:color="auto"/>
              <w:right w:val="single" w:sz="4" w:space="0" w:color="auto"/>
            </w:tcBorders>
          </w:tcPr>
          <w:p w14:paraId="47A86E17"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23944006" w14:textId="77777777" w:rsidR="009140C8"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0968ED97" w14:textId="77777777" w:rsidR="009140C8" w:rsidRDefault="009140C8" w:rsidP="009140C8">
            <w:pPr>
              <w:pStyle w:val="TAL"/>
              <w:rPr>
                <w:rFonts w:asciiTheme="majorHAnsi" w:hAnsiTheme="majorHAnsi" w:cstheme="majorHAnsi"/>
                <w:szCs w:val="18"/>
              </w:rPr>
            </w:pPr>
            <w:r>
              <w:rPr>
                <w:rFonts w:cs="Arial"/>
                <w:szCs w:val="18"/>
              </w:rPr>
              <w:t>Optional with capability signalling</w:t>
            </w:r>
          </w:p>
        </w:tc>
      </w:tr>
      <w:tr w:rsidR="009140C8" w14:paraId="57C6A9BB" w14:textId="77777777" w:rsidTr="0008698E">
        <w:trPr>
          <w:trHeight w:val="20"/>
        </w:trPr>
        <w:tc>
          <w:tcPr>
            <w:tcW w:w="1130" w:type="dxa"/>
            <w:tcBorders>
              <w:top w:val="single" w:sz="4" w:space="0" w:color="auto"/>
              <w:left w:val="single" w:sz="4" w:space="0" w:color="auto"/>
              <w:bottom w:val="single" w:sz="4" w:space="0" w:color="auto"/>
              <w:right w:val="single" w:sz="4" w:space="0" w:color="auto"/>
            </w:tcBorders>
            <w:hideMark/>
          </w:tcPr>
          <w:p w14:paraId="635A80B2" w14:textId="77777777"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33. NR_MBS</w:t>
            </w:r>
          </w:p>
        </w:tc>
        <w:tc>
          <w:tcPr>
            <w:tcW w:w="710" w:type="dxa"/>
            <w:tcBorders>
              <w:top w:val="single" w:sz="4" w:space="0" w:color="auto"/>
              <w:left w:val="single" w:sz="4" w:space="0" w:color="auto"/>
              <w:bottom w:val="single" w:sz="4" w:space="0" w:color="auto"/>
              <w:right w:val="single" w:sz="4" w:space="0" w:color="auto"/>
            </w:tcBorders>
            <w:hideMark/>
          </w:tcPr>
          <w:p w14:paraId="220811D2" w14:textId="7777777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33-3-3</w:t>
            </w:r>
          </w:p>
        </w:tc>
        <w:tc>
          <w:tcPr>
            <w:tcW w:w="1559" w:type="dxa"/>
            <w:tcBorders>
              <w:top w:val="single" w:sz="4" w:space="0" w:color="auto"/>
              <w:left w:val="single" w:sz="4" w:space="0" w:color="auto"/>
              <w:bottom w:val="single" w:sz="4" w:space="0" w:color="auto"/>
              <w:right w:val="single" w:sz="4" w:space="0" w:color="auto"/>
            </w:tcBorders>
            <w:hideMark/>
          </w:tcPr>
          <w:p w14:paraId="2AA06102" w14:textId="77777777" w:rsidR="009140C8" w:rsidRDefault="009140C8" w:rsidP="009140C8">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Intra-slot TDM-ed unicast PDSCH and group-common PDSCH</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65B65AA6" w14:textId="21E9EED8" w:rsidR="009140C8" w:rsidRPr="0017433F"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1. </w:t>
            </w:r>
            <w:r w:rsidRPr="0017433F">
              <w:rPr>
                <w:rFonts w:asciiTheme="majorHAnsi" w:hAnsiTheme="majorHAnsi" w:cstheme="majorHAnsi"/>
                <w:sz w:val="18"/>
                <w:szCs w:val="18"/>
              </w:rPr>
              <w:t xml:space="preserve">Support TDM between one unicast PDSCH and one </w:t>
            </w:r>
            <w:proofErr w:type="gramStart"/>
            <w:r w:rsidRPr="0017433F">
              <w:rPr>
                <w:rFonts w:asciiTheme="majorHAnsi" w:hAnsiTheme="majorHAnsi" w:cstheme="majorHAnsi"/>
                <w:sz w:val="18"/>
                <w:szCs w:val="18"/>
              </w:rPr>
              <w:t>group-common</w:t>
            </w:r>
            <w:proofErr w:type="gramEnd"/>
            <w:r w:rsidRPr="0017433F">
              <w:rPr>
                <w:rFonts w:asciiTheme="majorHAnsi" w:hAnsiTheme="majorHAnsi" w:cstheme="majorHAnsi"/>
                <w:sz w:val="18"/>
                <w:szCs w:val="18"/>
              </w:rPr>
              <w:t xml:space="preserve"> PDSCH in a slot. </w:t>
            </w:r>
          </w:p>
          <w:p w14:paraId="701DFE09" w14:textId="68A86242" w:rsidR="009140C8" w:rsidRPr="0017433F"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2. </w:t>
            </w:r>
            <w:r w:rsidRPr="0017433F">
              <w:rPr>
                <w:rFonts w:asciiTheme="majorHAnsi" w:hAnsiTheme="majorHAnsi" w:cstheme="majorHAnsi"/>
                <w:sz w:val="18"/>
                <w:szCs w:val="18"/>
              </w:rPr>
              <w:t xml:space="preserve">Support TDM between M (M&gt;1) </w:t>
            </w:r>
            <w:proofErr w:type="spellStart"/>
            <w:r w:rsidRPr="0017433F">
              <w:rPr>
                <w:rFonts w:asciiTheme="majorHAnsi" w:hAnsiTheme="majorHAnsi" w:cstheme="majorHAnsi"/>
                <w:sz w:val="18"/>
                <w:szCs w:val="18"/>
              </w:rPr>
              <w:t>TDMed</w:t>
            </w:r>
            <w:proofErr w:type="spellEnd"/>
            <w:r w:rsidRPr="0017433F">
              <w:rPr>
                <w:rFonts w:asciiTheme="majorHAnsi" w:hAnsiTheme="majorHAnsi" w:cstheme="majorHAnsi"/>
                <w:sz w:val="18"/>
                <w:szCs w:val="18"/>
              </w:rPr>
              <w:t xml:space="preserve"> unicast PDSCHs and one </w:t>
            </w:r>
            <w:proofErr w:type="gramStart"/>
            <w:r w:rsidRPr="0017433F">
              <w:rPr>
                <w:rFonts w:asciiTheme="majorHAnsi" w:hAnsiTheme="majorHAnsi" w:cstheme="majorHAnsi"/>
                <w:sz w:val="18"/>
                <w:szCs w:val="18"/>
              </w:rPr>
              <w:t>group-common</w:t>
            </w:r>
            <w:proofErr w:type="gramEnd"/>
            <w:r w:rsidRPr="0017433F">
              <w:rPr>
                <w:rFonts w:asciiTheme="majorHAnsi" w:hAnsiTheme="majorHAnsi" w:cstheme="majorHAnsi"/>
                <w:sz w:val="18"/>
                <w:szCs w:val="18"/>
              </w:rPr>
              <w:t xml:space="preserve"> PDSCH in a slot per CC</w:t>
            </w:r>
          </w:p>
          <w:p w14:paraId="36315EE7" w14:textId="6306F6FA" w:rsidR="009140C8" w:rsidRPr="0017433F" w:rsidRDefault="009140C8" w:rsidP="009140C8">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 xml:space="preserve">3. </w:t>
            </w:r>
            <w:r w:rsidRPr="0017433F">
              <w:rPr>
                <w:rFonts w:asciiTheme="majorHAnsi" w:hAnsiTheme="majorHAnsi" w:cstheme="majorHAnsi"/>
                <w:sz w:val="18"/>
                <w:szCs w:val="18"/>
              </w:rPr>
              <w:t xml:space="preserve">Support TDM among N (N&gt;1) </w:t>
            </w:r>
            <w:proofErr w:type="gramStart"/>
            <w:r w:rsidRPr="0017433F">
              <w:rPr>
                <w:rFonts w:asciiTheme="majorHAnsi" w:hAnsiTheme="majorHAnsi" w:cstheme="majorHAnsi"/>
                <w:sz w:val="18"/>
                <w:szCs w:val="18"/>
              </w:rPr>
              <w:t>group-common</w:t>
            </w:r>
            <w:proofErr w:type="gramEnd"/>
            <w:r w:rsidRPr="0017433F">
              <w:rPr>
                <w:rFonts w:asciiTheme="majorHAnsi" w:hAnsiTheme="majorHAnsi" w:cstheme="majorHAnsi"/>
                <w:sz w:val="18"/>
                <w:szCs w:val="18"/>
              </w:rPr>
              <w:t xml:space="preserve"> PDSCHs in a slot per CC</w:t>
            </w:r>
          </w:p>
          <w:p w14:paraId="1F128E79" w14:textId="0F6B8A21" w:rsidR="009140C8" w:rsidRPr="0017433F" w:rsidRDefault="009140C8" w:rsidP="009140C8">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 xml:space="preserve">4. </w:t>
            </w:r>
            <w:r w:rsidRPr="0017433F">
              <w:rPr>
                <w:rFonts w:asciiTheme="majorHAnsi" w:hAnsiTheme="majorHAnsi" w:cstheme="majorHAnsi"/>
                <w:sz w:val="18"/>
                <w:szCs w:val="18"/>
              </w:rPr>
              <w:t xml:space="preserve">Support TDM between K (K&gt;1) </w:t>
            </w:r>
            <w:proofErr w:type="spellStart"/>
            <w:r w:rsidRPr="0017433F">
              <w:rPr>
                <w:rFonts w:asciiTheme="majorHAnsi" w:hAnsiTheme="majorHAnsi" w:cstheme="majorHAnsi"/>
                <w:sz w:val="18"/>
                <w:szCs w:val="18"/>
              </w:rPr>
              <w:t>TDMed</w:t>
            </w:r>
            <w:proofErr w:type="spellEnd"/>
            <w:r w:rsidRPr="0017433F">
              <w:rPr>
                <w:rFonts w:asciiTheme="majorHAnsi" w:hAnsiTheme="majorHAnsi" w:cstheme="majorHAnsi"/>
                <w:sz w:val="18"/>
                <w:szCs w:val="18"/>
              </w:rPr>
              <w:t xml:space="preserve"> unicast PDSCHs and L (L&gt;1) </w:t>
            </w:r>
            <w:proofErr w:type="spellStart"/>
            <w:r w:rsidRPr="0017433F">
              <w:rPr>
                <w:rFonts w:asciiTheme="majorHAnsi" w:hAnsiTheme="majorHAnsi" w:cstheme="majorHAnsi"/>
                <w:sz w:val="18"/>
                <w:szCs w:val="18"/>
              </w:rPr>
              <w:t>TDMed</w:t>
            </w:r>
            <w:proofErr w:type="spellEnd"/>
            <w:r w:rsidRPr="0017433F">
              <w:rPr>
                <w:rFonts w:asciiTheme="majorHAnsi" w:hAnsiTheme="majorHAnsi" w:cstheme="majorHAnsi"/>
                <w:sz w:val="18"/>
                <w:szCs w:val="18"/>
              </w:rPr>
              <w:t xml:space="preserve"> </w:t>
            </w:r>
            <w:proofErr w:type="gramStart"/>
            <w:r w:rsidRPr="0017433F">
              <w:rPr>
                <w:rFonts w:asciiTheme="majorHAnsi" w:hAnsiTheme="majorHAnsi" w:cstheme="majorHAnsi"/>
                <w:sz w:val="18"/>
                <w:szCs w:val="18"/>
              </w:rPr>
              <w:t>group-common</w:t>
            </w:r>
            <w:proofErr w:type="gramEnd"/>
            <w:r w:rsidRPr="0017433F">
              <w:rPr>
                <w:rFonts w:asciiTheme="majorHAnsi" w:hAnsiTheme="majorHAnsi" w:cstheme="majorHAnsi"/>
                <w:sz w:val="18"/>
                <w:szCs w:val="18"/>
              </w:rPr>
              <w:t xml:space="preserve"> PDSCHs in a slot per CC</w:t>
            </w:r>
          </w:p>
          <w:p w14:paraId="25F08788" w14:textId="376FA185" w:rsidR="009140C8" w:rsidRPr="0017433F" w:rsidRDefault="009140C8" w:rsidP="009140C8">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 xml:space="preserve">5. </w:t>
            </w:r>
            <w:r w:rsidRPr="0017433F">
              <w:rPr>
                <w:rFonts w:asciiTheme="majorHAnsi" w:hAnsiTheme="majorHAnsi" w:cstheme="majorHAnsi"/>
                <w:sz w:val="18"/>
                <w:szCs w:val="18"/>
              </w:rPr>
              <w:t xml:space="preserve">The UE maximum number of </w:t>
            </w:r>
            <w:proofErr w:type="spellStart"/>
            <w:r w:rsidRPr="0017433F">
              <w:rPr>
                <w:rFonts w:asciiTheme="majorHAnsi" w:hAnsiTheme="majorHAnsi" w:cstheme="majorHAnsi"/>
                <w:sz w:val="18"/>
                <w:szCs w:val="18"/>
              </w:rPr>
              <w:t>TDMed</w:t>
            </w:r>
            <w:proofErr w:type="spellEnd"/>
            <w:r w:rsidRPr="0017433F">
              <w:rPr>
                <w:rFonts w:asciiTheme="majorHAnsi" w:hAnsiTheme="majorHAnsi" w:cstheme="majorHAnsi"/>
                <w:sz w:val="18"/>
                <w:szCs w:val="18"/>
              </w:rPr>
              <w:t xml:space="preserve"> PDSCH receptions capability in a slot per CC is kept as for Rel-15/Rel-16, i.e., {2/4/7} based on UE FG5-11/5-11a/5-11b.</w:t>
            </w:r>
          </w:p>
          <w:p w14:paraId="7427CEB1" w14:textId="57C0AECB" w:rsidR="009140C8" w:rsidRPr="0041323A" w:rsidRDefault="009140C8" w:rsidP="000931AD">
            <w:pPr>
              <w:pStyle w:val="aff6"/>
              <w:numPr>
                <w:ilvl w:val="1"/>
                <w:numId w:val="16"/>
              </w:numPr>
              <w:autoSpaceDE w:val="0"/>
              <w:autoSpaceDN w:val="0"/>
              <w:adjustRightInd w:val="0"/>
              <w:snapToGrid w:val="0"/>
              <w:ind w:leftChars="0"/>
              <w:contextualSpacing/>
              <w:jc w:val="both"/>
              <w:rPr>
                <w:rFonts w:asciiTheme="majorHAnsi" w:hAnsiTheme="majorHAnsi" w:cstheme="majorHAnsi"/>
                <w:sz w:val="18"/>
                <w:szCs w:val="18"/>
              </w:rPr>
            </w:pPr>
            <w:r>
              <w:rPr>
                <w:rFonts w:asciiTheme="majorHAnsi" w:hAnsiTheme="majorHAnsi" w:cstheme="majorHAnsi"/>
                <w:sz w:val="18"/>
                <w:szCs w:val="18"/>
              </w:rPr>
              <w:t>Note:  Group-common PDSCH(s) are counted as unicast PDSCH(s).</w:t>
            </w:r>
          </w:p>
          <w:p w14:paraId="34FE8DBC" w14:textId="5B404889" w:rsidR="009140C8" w:rsidRPr="007C426D" w:rsidRDefault="009140C8" w:rsidP="009140C8">
            <w:pPr>
              <w:autoSpaceDE w:val="0"/>
              <w:autoSpaceDN w:val="0"/>
              <w:adjustRightInd w:val="0"/>
              <w:snapToGrid w:val="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24902D4E" w14:textId="32742C9E" w:rsidR="009140C8" w:rsidRPr="000253F4" w:rsidRDefault="009140C8" w:rsidP="009140C8">
            <w:pPr>
              <w:pStyle w:val="TAL"/>
              <w:rPr>
                <w:rFonts w:asciiTheme="majorHAnsi" w:eastAsia="ＭＳ ゴシック" w:hAnsiTheme="majorHAnsi" w:cstheme="majorHAnsi"/>
                <w:szCs w:val="18"/>
                <w:lang w:eastAsia="ja-JP"/>
              </w:rPr>
            </w:pPr>
            <w:r w:rsidRPr="000253F4">
              <w:rPr>
                <w:rFonts w:asciiTheme="majorHAnsi" w:hAnsiTheme="majorHAnsi" w:cstheme="majorHAnsi"/>
                <w:szCs w:val="18"/>
                <w:lang w:eastAsia="ja-JP"/>
              </w:rPr>
              <w:t>33-1</w:t>
            </w:r>
            <w:r w:rsidR="000253F4" w:rsidRPr="000253F4">
              <w:rPr>
                <w:rFonts w:asciiTheme="majorHAnsi" w:hAnsiTheme="majorHAnsi" w:cstheme="majorHAnsi"/>
                <w:szCs w:val="18"/>
                <w:lang w:eastAsia="ja-JP"/>
              </w:rPr>
              <w:t xml:space="preserve"> </w:t>
            </w:r>
            <w:ins w:id="242" w:author="Hiroki Harada" w:date="2022-10-12T00:09:00Z">
              <w:r w:rsidR="00744FB3">
                <w:rPr>
                  <w:rFonts w:asciiTheme="majorHAnsi" w:hAnsiTheme="majorHAnsi" w:cstheme="majorHAnsi"/>
                  <w:szCs w:val="18"/>
                  <w:lang w:eastAsia="ja-JP"/>
                </w:rPr>
                <w:t>and/</w:t>
              </w:r>
            </w:ins>
            <w:r w:rsidR="000253F4" w:rsidRPr="000253F4">
              <w:rPr>
                <w:rFonts w:asciiTheme="majorHAnsi" w:hAnsiTheme="majorHAnsi" w:cstheme="majorHAnsi"/>
                <w:szCs w:val="18"/>
                <w:lang w:eastAsia="ja-JP"/>
              </w:rPr>
              <w:t>or</w:t>
            </w:r>
            <w:r w:rsidRPr="000253F4">
              <w:rPr>
                <w:rFonts w:asciiTheme="majorHAnsi" w:hAnsiTheme="majorHAnsi" w:cstheme="majorHAnsi"/>
                <w:szCs w:val="18"/>
                <w:lang w:eastAsia="ja-JP"/>
              </w:rPr>
              <w:t xml:space="preserve"> 33-2</w:t>
            </w:r>
          </w:p>
        </w:tc>
        <w:tc>
          <w:tcPr>
            <w:tcW w:w="858" w:type="dxa"/>
            <w:tcBorders>
              <w:top w:val="single" w:sz="4" w:space="0" w:color="auto"/>
              <w:left w:val="single" w:sz="4" w:space="0" w:color="auto"/>
              <w:bottom w:val="single" w:sz="4" w:space="0" w:color="auto"/>
              <w:right w:val="single" w:sz="4" w:space="0" w:color="auto"/>
            </w:tcBorders>
            <w:hideMark/>
          </w:tcPr>
          <w:p w14:paraId="4A26D22A" w14:textId="77777777" w:rsidR="009140C8" w:rsidRDefault="009140C8" w:rsidP="009140C8">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4E598460"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383F06" w14:textId="77777777" w:rsidR="009140C8"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7D6B574" w14:textId="337A63F4" w:rsidR="009140C8" w:rsidRPr="00744FB3" w:rsidRDefault="00744FB3" w:rsidP="009140C8">
            <w:pPr>
              <w:pStyle w:val="TAL"/>
              <w:rPr>
                <w:rFonts w:asciiTheme="majorHAnsi" w:hAnsiTheme="majorHAnsi" w:cstheme="majorHAnsi"/>
                <w:szCs w:val="18"/>
                <w:lang w:eastAsia="ja-JP"/>
              </w:rPr>
            </w:pPr>
            <w:ins w:id="243" w:author="Hiroki Harada" w:date="2022-10-12T00:09:00Z">
              <w:r w:rsidRPr="00744FB3">
                <w:rPr>
                  <w:rFonts w:asciiTheme="majorHAnsi" w:eastAsia="SimSun" w:hAnsiTheme="majorHAnsi" w:cstheme="majorHAnsi"/>
                  <w:szCs w:val="18"/>
                  <w:lang w:eastAsia="zh-CN"/>
                </w:rPr>
                <w:t>Per FSPC</w:t>
              </w:r>
            </w:ins>
            <w:del w:id="244" w:author="Hiroki Harada" w:date="2022-10-12T00:09:00Z">
              <w:r w:rsidR="009140C8" w:rsidRPr="00744FB3" w:rsidDel="00744FB3">
                <w:rPr>
                  <w:rFonts w:asciiTheme="majorHAnsi" w:eastAsia="SimSun" w:hAnsiTheme="majorHAnsi" w:cstheme="majorHAnsi"/>
                  <w:szCs w:val="18"/>
                  <w:lang w:eastAsia="zh-CN"/>
                </w:rPr>
                <w:delText>[Per UE]</w:delText>
              </w:r>
            </w:del>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2FBE8AD" w14:textId="7C924E82" w:rsidR="009140C8" w:rsidRPr="00744FB3" w:rsidRDefault="00744FB3" w:rsidP="009140C8">
            <w:pPr>
              <w:pStyle w:val="TAL"/>
              <w:rPr>
                <w:rFonts w:asciiTheme="majorHAnsi" w:hAnsiTheme="majorHAnsi" w:cstheme="majorHAnsi"/>
                <w:szCs w:val="18"/>
              </w:rPr>
            </w:pPr>
            <w:ins w:id="245" w:author="Hiroki Harada" w:date="2022-10-12T00:09:00Z">
              <w:r w:rsidRPr="00744FB3">
                <w:rPr>
                  <w:rFonts w:asciiTheme="majorHAnsi" w:hAnsiTheme="majorHAnsi" w:cstheme="majorHAnsi"/>
                  <w:szCs w:val="18"/>
                  <w:lang w:eastAsia="zh-CN"/>
                </w:rPr>
                <w:t>N/A</w:t>
              </w:r>
            </w:ins>
            <w:del w:id="246" w:author="Hiroki Harada" w:date="2022-10-12T00:09:00Z">
              <w:r w:rsidR="009140C8" w:rsidRPr="00744FB3" w:rsidDel="00744FB3">
                <w:rPr>
                  <w:rFonts w:asciiTheme="majorHAnsi" w:hAnsiTheme="majorHAnsi" w:cstheme="majorHAnsi"/>
                  <w:szCs w:val="18"/>
                  <w:lang w:eastAsia="zh-CN"/>
                </w:rPr>
                <w:delText>[No]</w:delText>
              </w:r>
            </w:del>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519FDE7" w14:textId="288731AB" w:rsidR="009140C8" w:rsidRPr="00744FB3" w:rsidRDefault="00744FB3" w:rsidP="009140C8">
            <w:pPr>
              <w:pStyle w:val="TAL"/>
              <w:rPr>
                <w:rFonts w:asciiTheme="majorHAnsi" w:hAnsiTheme="majorHAnsi" w:cstheme="majorHAnsi"/>
                <w:szCs w:val="18"/>
              </w:rPr>
            </w:pPr>
            <w:ins w:id="247" w:author="Hiroki Harada" w:date="2022-10-12T00:10:00Z">
              <w:r w:rsidRPr="00744FB3">
                <w:rPr>
                  <w:rFonts w:asciiTheme="majorHAnsi" w:hAnsiTheme="majorHAnsi" w:cstheme="majorHAnsi"/>
                  <w:szCs w:val="18"/>
                  <w:lang w:eastAsia="zh-CN"/>
                </w:rPr>
                <w:t>N/A</w:t>
              </w:r>
            </w:ins>
            <w:del w:id="248" w:author="Hiroki Harada" w:date="2022-10-12T00:09:00Z">
              <w:r w:rsidR="009140C8" w:rsidRPr="00744FB3" w:rsidDel="00744FB3">
                <w:rPr>
                  <w:rFonts w:asciiTheme="majorHAnsi" w:hAnsiTheme="majorHAnsi" w:cstheme="majorHAnsi"/>
                  <w:szCs w:val="18"/>
                  <w:lang w:eastAsia="zh-CN"/>
                </w:rPr>
                <w:delText>[No]</w:delText>
              </w:r>
            </w:del>
          </w:p>
        </w:tc>
        <w:tc>
          <w:tcPr>
            <w:tcW w:w="989" w:type="dxa"/>
            <w:tcBorders>
              <w:top w:val="single" w:sz="4" w:space="0" w:color="auto"/>
              <w:left w:val="single" w:sz="4" w:space="0" w:color="auto"/>
              <w:bottom w:val="single" w:sz="4" w:space="0" w:color="auto"/>
              <w:right w:val="single" w:sz="4" w:space="0" w:color="auto"/>
            </w:tcBorders>
          </w:tcPr>
          <w:p w14:paraId="412E6494"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2BD55D8E" w14:textId="77777777" w:rsidR="009140C8"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3372D79E" w14:textId="77777777" w:rsidR="009140C8" w:rsidRDefault="009140C8" w:rsidP="009140C8">
            <w:pPr>
              <w:pStyle w:val="TAL"/>
              <w:rPr>
                <w:rFonts w:asciiTheme="majorHAnsi" w:hAnsiTheme="majorHAnsi" w:cstheme="majorHAnsi"/>
                <w:szCs w:val="18"/>
              </w:rPr>
            </w:pPr>
            <w:r>
              <w:rPr>
                <w:rFonts w:cs="Arial"/>
                <w:szCs w:val="18"/>
              </w:rPr>
              <w:t>Optional with capability signalling</w:t>
            </w:r>
          </w:p>
        </w:tc>
      </w:tr>
      <w:tr w:rsidR="009140C8" w14:paraId="5D9AC009" w14:textId="77777777" w:rsidTr="0008698E">
        <w:trPr>
          <w:trHeight w:val="20"/>
        </w:trPr>
        <w:tc>
          <w:tcPr>
            <w:tcW w:w="1130" w:type="dxa"/>
            <w:tcBorders>
              <w:top w:val="single" w:sz="4" w:space="0" w:color="auto"/>
              <w:left w:val="single" w:sz="4" w:space="0" w:color="auto"/>
              <w:bottom w:val="single" w:sz="4" w:space="0" w:color="auto"/>
              <w:right w:val="single" w:sz="4" w:space="0" w:color="auto"/>
            </w:tcBorders>
          </w:tcPr>
          <w:p w14:paraId="71457940" w14:textId="771938FE"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tcPr>
          <w:p w14:paraId="11497FF1" w14:textId="4482E931"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33-3-3a</w:t>
            </w:r>
          </w:p>
        </w:tc>
        <w:tc>
          <w:tcPr>
            <w:tcW w:w="1559" w:type="dxa"/>
            <w:tcBorders>
              <w:top w:val="single" w:sz="4" w:space="0" w:color="auto"/>
              <w:left w:val="single" w:sz="4" w:space="0" w:color="auto"/>
              <w:bottom w:val="single" w:sz="4" w:space="0" w:color="auto"/>
              <w:right w:val="single" w:sz="4" w:space="0" w:color="auto"/>
            </w:tcBorders>
          </w:tcPr>
          <w:p w14:paraId="4BBE0569" w14:textId="14601DE7" w:rsidR="009140C8" w:rsidRDefault="009140C8" w:rsidP="009140C8">
            <w:pPr>
              <w:pStyle w:val="TAL"/>
              <w:rPr>
                <w:rFonts w:asciiTheme="majorHAnsi" w:eastAsia="SimSun" w:hAnsiTheme="majorHAnsi" w:cstheme="majorHAnsi"/>
                <w:szCs w:val="18"/>
                <w:lang w:eastAsia="zh-CN"/>
              </w:rPr>
            </w:pPr>
            <w:r w:rsidRPr="00E401E3">
              <w:rPr>
                <w:rFonts w:asciiTheme="majorHAnsi" w:eastAsia="SimSun" w:hAnsiTheme="majorHAnsi" w:cstheme="majorHAnsi"/>
                <w:szCs w:val="18"/>
                <w:lang w:eastAsia="zh-CN"/>
              </w:rPr>
              <w:t>FDM-ed Type-1 and Type-2 HARQ-ACK codebooks for multiplexing HARQ-ACK for unicast and HARQ-ACK for multicast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BC73FD6" w14:textId="17535514" w:rsidR="009140C8" w:rsidRDefault="00300588" w:rsidP="009140C8">
            <w:pPr>
              <w:autoSpaceDE w:val="0"/>
              <w:autoSpaceDN w:val="0"/>
              <w:adjustRightInd w:val="0"/>
              <w:snapToGrid w:val="0"/>
              <w:spacing w:afterLines="50" w:after="120"/>
              <w:contextualSpacing/>
              <w:jc w:val="both"/>
              <w:rPr>
                <w:ins w:id="249" w:author="Hiroki Harada" w:date="2022-10-17T14:02:00Z"/>
                <w:rFonts w:asciiTheme="majorHAnsi" w:hAnsiTheme="majorHAnsi" w:cstheme="majorHAnsi"/>
                <w:sz w:val="18"/>
                <w:szCs w:val="18"/>
              </w:rPr>
            </w:pPr>
            <w:ins w:id="250" w:author="Hiroki Harada" w:date="2022-10-17T14:02:00Z">
              <w:r>
                <w:rPr>
                  <w:rFonts w:asciiTheme="majorHAnsi" w:hAnsiTheme="majorHAnsi" w:cstheme="majorHAnsi"/>
                  <w:sz w:val="18"/>
                  <w:szCs w:val="18"/>
                </w:rPr>
                <w:t xml:space="preserve">1. </w:t>
              </w:r>
            </w:ins>
            <w:r w:rsidR="009140C8" w:rsidRPr="00F83823">
              <w:rPr>
                <w:rFonts w:asciiTheme="majorHAnsi" w:hAnsiTheme="majorHAnsi" w:cstheme="majorHAnsi"/>
                <w:sz w:val="18"/>
                <w:szCs w:val="18"/>
              </w:rPr>
              <w:t xml:space="preserve">Support of FDM-ed Type-1 </w:t>
            </w:r>
            <w:del w:id="251" w:author="Hiroki Harada" w:date="2022-10-17T14:02:00Z">
              <w:r w:rsidR="009140C8" w:rsidRPr="00F83823" w:rsidDel="00300588">
                <w:rPr>
                  <w:rFonts w:asciiTheme="majorHAnsi" w:hAnsiTheme="majorHAnsi" w:cstheme="majorHAnsi"/>
                  <w:sz w:val="18"/>
                  <w:szCs w:val="18"/>
                </w:rPr>
                <w:delText xml:space="preserve">and Type-2 </w:delText>
              </w:r>
            </w:del>
            <w:r w:rsidR="009140C8" w:rsidRPr="00F83823">
              <w:rPr>
                <w:rFonts w:asciiTheme="majorHAnsi" w:hAnsiTheme="majorHAnsi" w:cstheme="majorHAnsi"/>
                <w:sz w:val="18"/>
                <w:szCs w:val="18"/>
              </w:rPr>
              <w:t>HARQ-ACK codebooks for multiplexing HARQ-ACK for unicast and HARQ-ACK for multicast</w:t>
            </w:r>
            <w:ins w:id="252" w:author="Hiroki Harada" w:date="2022-10-12T00:11:00Z">
              <w:r w:rsidR="0083513E">
                <w:t xml:space="preserve"> </w:t>
              </w:r>
              <w:r w:rsidR="0083513E" w:rsidRPr="0083513E">
                <w:rPr>
                  <w:rFonts w:asciiTheme="majorHAnsi" w:hAnsiTheme="majorHAnsi" w:cstheme="majorHAnsi"/>
                  <w:sz w:val="18"/>
                  <w:szCs w:val="18"/>
                </w:rPr>
                <w:t>on PUCCH or PUSCH</w:t>
              </w:r>
            </w:ins>
          </w:p>
          <w:p w14:paraId="72F39563" w14:textId="6CCC3A24" w:rsidR="00300588" w:rsidRDefault="00300588" w:rsidP="009140C8">
            <w:pPr>
              <w:autoSpaceDE w:val="0"/>
              <w:autoSpaceDN w:val="0"/>
              <w:adjustRightInd w:val="0"/>
              <w:snapToGrid w:val="0"/>
              <w:spacing w:afterLines="50" w:after="120"/>
              <w:contextualSpacing/>
              <w:jc w:val="both"/>
              <w:rPr>
                <w:rFonts w:asciiTheme="majorHAnsi" w:hAnsiTheme="majorHAnsi" w:cstheme="majorHAnsi"/>
                <w:sz w:val="18"/>
                <w:szCs w:val="18"/>
              </w:rPr>
            </w:pPr>
            <w:ins w:id="253" w:author="Hiroki Harada" w:date="2022-10-17T14:02:00Z">
              <w:r>
                <w:rPr>
                  <w:rFonts w:asciiTheme="majorHAnsi" w:hAnsiTheme="majorHAnsi" w:cstheme="majorHAnsi" w:hint="eastAsia"/>
                  <w:sz w:val="18"/>
                  <w:szCs w:val="18"/>
                </w:rPr>
                <w:t>2</w:t>
              </w:r>
              <w:r>
                <w:rPr>
                  <w:rFonts w:asciiTheme="majorHAnsi" w:hAnsiTheme="majorHAnsi" w:cstheme="majorHAnsi"/>
                  <w:sz w:val="18"/>
                  <w:szCs w:val="18"/>
                </w:rPr>
                <w:t xml:space="preserve">. </w:t>
              </w:r>
              <w:r w:rsidRPr="00F83823">
                <w:rPr>
                  <w:rFonts w:asciiTheme="majorHAnsi" w:hAnsiTheme="majorHAnsi" w:cstheme="majorHAnsi"/>
                  <w:sz w:val="18"/>
                  <w:szCs w:val="18"/>
                </w:rPr>
                <w:t>Support of Type-</w:t>
              </w:r>
              <w:r>
                <w:rPr>
                  <w:rFonts w:asciiTheme="majorHAnsi" w:hAnsiTheme="majorHAnsi" w:cstheme="majorHAnsi"/>
                  <w:sz w:val="18"/>
                  <w:szCs w:val="18"/>
                </w:rPr>
                <w:t>2</w:t>
              </w:r>
              <w:r w:rsidRPr="00F83823">
                <w:rPr>
                  <w:rFonts w:asciiTheme="majorHAnsi" w:hAnsiTheme="majorHAnsi" w:cstheme="majorHAnsi"/>
                  <w:sz w:val="18"/>
                  <w:szCs w:val="18"/>
                </w:rPr>
                <w:t xml:space="preserve"> HARQ-ACK codebooks for multiplexing HARQ-ACK for unicast and HARQ-ACK for multicast</w:t>
              </w:r>
              <w:r>
                <w:t xml:space="preserve"> </w:t>
              </w:r>
              <w:r w:rsidRPr="0083513E">
                <w:rPr>
                  <w:rFonts w:asciiTheme="majorHAnsi" w:hAnsiTheme="majorHAnsi" w:cstheme="majorHAnsi"/>
                  <w:sz w:val="18"/>
                  <w:szCs w:val="18"/>
                </w:rPr>
                <w:t>on PUCCH or PUSCH</w:t>
              </w:r>
            </w:ins>
            <w:ins w:id="254" w:author="Hiroki Harada" w:date="2022-10-17T14:03:00Z">
              <w:r>
                <w:rPr>
                  <w:rFonts w:asciiTheme="majorHAnsi" w:hAnsiTheme="majorHAnsi" w:cstheme="majorHAnsi"/>
                  <w:sz w:val="18"/>
                  <w:szCs w:val="18"/>
                </w:rPr>
                <w:t xml:space="preserve"> with max number X of G-RNTIs</w:t>
              </w:r>
            </w:ins>
          </w:p>
          <w:p w14:paraId="1A222EAD" w14:textId="18788735" w:rsidR="009140C8" w:rsidDel="00300588" w:rsidRDefault="009140C8" w:rsidP="009140C8">
            <w:pPr>
              <w:autoSpaceDE w:val="0"/>
              <w:autoSpaceDN w:val="0"/>
              <w:adjustRightInd w:val="0"/>
              <w:snapToGrid w:val="0"/>
              <w:spacing w:afterLines="50" w:after="120"/>
              <w:contextualSpacing/>
              <w:jc w:val="both"/>
              <w:rPr>
                <w:del w:id="255" w:author="Hiroki Harada" w:date="2022-10-17T14:03:00Z"/>
                <w:rFonts w:asciiTheme="majorHAnsi" w:hAnsiTheme="majorHAnsi" w:cstheme="majorHAnsi"/>
                <w:sz w:val="18"/>
                <w:szCs w:val="18"/>
              </w:rPr>
            </w:pPr>
            <w:del w:id="256" w:author="Hiroki Harada" w:date="2022-10-17T14:03:00Z">
              <w:r w:rsidRPr="00300588" w:rsidDel="00300588">
                <w:rPr>
                  <w:rFonts w:asciiTheme="majorHAnsi" w:hAnsiTheme="majorHAnsi" w:cstheme="majorHAnsi"/>
                  <w:sz w:val="18"/>
                  <w:szCs w:val="18"/>
                </w:rPr>
                <w:delText>FFS value of X G-RNTIs</w:delText>
              </w:r>
            </w:del>
          </w:p>
          <w:p w14:paraId="53E26436" w14:textId="049E664D" w:rsidR="009140C8" w:rsidRPr="00F83823"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F2B4801" w14:textId="28C3F456" w:rsidR="009140C8" w:rsidRPr="00E401E3" w:rsidRDefault="009140C8" w:rsidP="009140C8">
            <w:pPr>
              <w:pStyle w:val="TAL"/>
              <w:rPr>
                <w:rFonts w:asciiTheme="majorHAnsi" w:eastAsia="ＭＳ 明朝" w:hAnsiTheme="majorHAnsi" w:cstheme="majorHAnsi"/>
                <w:szCs w:val="18"/>
                <w:highlight w:val="cyan"/>
                <w:lang w:eastAsia="ja-JP"/>
              </w:rPr>
            </w:pPr>
            <w:r w:rsidRPr="00BF1A9B">
              <w:rPr>
                <w:rFonts w:asciiTheme="majorHAnsi" w:eastAsia="ＭＳ 明朝" w:hAnsiTheme="majorHAnsi" w:cstheme="majorHAnsi"/>
                <w:szCs w:val="18"/>
                <w:highlight w:val="yellow"/>
                <w:lang w:eastAsia="ja-JP"/>
              </w:rPr>
              <w:t>[</w:t>
            </w:r>
            <w:ins w:id="257" w:author="Hiroki Harada" w:date="2022-10-17T14:09:00Z">
              <w:r w:rsidR="00DA2FE8">
                <w:rPr>
                  <w:rFonts w:asciiTheme="majorHAnsi" w:eastAsia="ＭＳ 明朝" w:hAnsiTheme="majorHAnsi" w:cstheme="majorHAnsi"/>
                  <w:szCs w:val="18"/>
                  <w:highlight w:val="yellow"/>
                  <w:lang w:eastAsia="ja-JP"/>
                </w:rPr>
                <w:t>33-2a, 33-3-2</w:t>
              </w:r>
            </w:ins>
            <w:del w:id="258" w:author="Hiroki Harada" w:date="2022-10-17T14:08:00Z">
              <w:r w:rsidRPr="00BF1A9B" w:rsidDel="00DA2FE8">
                <w:rPr>
                  <w:rFonts w:asciiTheme="majorHAnsi" w:eastAsia="ＭＳ 明朝" w:hAnsiTheme="majorHAnsi" w:cstheme="majorHAnsi"/>
                  <w:szCs w:val="18"/>
                  <w:highlight w:val="yellow"/>
                  <w:lang w:eastAsia="ja-JP"/>
                </w:rPr>
                <w:delText>TBD</w:delText>
              </w:r>
            </w:del>
            <w:r w:rsidRPr="00BF1A9B">
              <w:rPr>
                <w:rFonts w:asciiTheme="majorHAnsi" w:eastAsia="ＭＳ 明朝" w:hAnsiTheme="majorHAnsi" w:cstheme="majorHAnsi"/>
                <w:szCs w:val="18"/>
                <w:highlight w:val="yellow"/>
                <w:lang w:eastAsia="ja-JP"/>
              </w:rPr>
              <w:t>]</w:t>
            </w:r>
          </w:p>
        </w:tc>
        <w:tc>
          <w:tcPr>
            <w:tcW w:w="858" w:type="dxa"/>
            <w:tcBorders>
              <w:top w:val="single" w:sz="4" w:space="0" w:color="auto"/>
              <w:left w:val="single" w:sz="4" w:space="0" w:color="auto"/>
              <w:bottom w:val="single" w:sz="4" w:space="0" w:color="auto"/>
              <w:right w:val="single" w:sz="4" w:space="0" w:color="auto"/>
            </w:tcBorders>
          </w:tcPr>
          <w:p w14:paraId="2A7626C8" w14:textId="6FE10765"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1BA8706"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DAA5C8" w14:textId="66954DA7" w:rsidR="009140C8" w:rsidRPr="00300588" w:rsidRDefault="00300588" w:rsidP="009140C8">
            <w:pPr>
              <w:pStyle w:val="TAL"/>
              <w:rPr>
                <w:rFonts w:asciiTheme="majorHAnsi" w:eastAsia="ＭＳ 明朝" w:hAnsiTheme="majorHAnsi" w:cstheme="majorHAnsi" w:hint="eastAsia"/>
                <w:szCs w:val="18"/>
                <w:lang w:eastAsia="ja-JP"/>
              </w:rPr>
            </w:pPr>
            <w:ins w:id="259" w:author="Hiroki Harada" w:date="2022-10-17T14:04:00Z">
              <w:r w:rsidRPr="00300588">
                <w:rPr>
                  <w:rFonts w:asciiTheme="majorHAnsi" w:eastAsia="ＭＳ 明朝" w:hAnsiTheme="majorHAnsi" w:cstheme="majorHAnsi" w:hint="eastAsia"/>
                  <w:szCs w:val="18"/>
                  <w:highlight w:val="yellow"/>
                  <w:lang w:eastAsia="ja-JP"/>
                </w:rPr>
                <w:t>F</w:t>
              </w:r>
              <w:r w:rsidRPr="00300588">
                <w:rPr>
                  <w:rFonts w:asciiTheme="majorHAnsi" w:eastAsia="ＭＳ 明朝" w:hAnsiTheme="majorHAnsi" w:cstheme="majorHAnsi"/>
                  <w:szCs w:val="18"/>
                  <w:highlight w:val="yellow"/>
                  <w:lang w:eastAsia="ja-JP"/>
                </w:rPr>
                <w:t>FS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16B0C3" w14:textId="166104A6" w:rsidR="009140C8" w:rsidRPr="0008698E" w:rsidRDefault="009140C8" w:rsidP="009140C8">
            <w:pPr>
              <w:pStyle w:val="TAL"/>
              <w:rPr>
                <w:rFonts w:asciiTheme="majorHAnsi" w:eastAsia="SimSun" w:hAnsiTheme="majorHAnsi" w:cstheme="majorHAnsi"/>
                <w:szCs w:val="18"/>
                <w:highlight w:val="yellow"/>
                <w:lang w:eastAsia="zh-CN"/>
              </w:rPr>
            </w:pPr>
            <w:r w:rsidRPr="0008698E">
              <w:rPr>
                <w:rFonts w:asciiTheme="majorHAnsi" w:eastAsia="SimSun" w:hAnsiTheme="majorHAnsi" w:cstheme="majorHAnsi"/>
                <w:szCs w:val="18"/>
                <w:highlight w:val="yellow"/>
                <w:lang w:eastAsia="zh-CN"/>
              </w:rPr>
              <w:t xml:space="preserve">[Per </w:t>
            </w:r>
            <w:ins w:id="260" w:author="Hiroki Harada" w:date="2022-10-17T14:08:00Z">
              <w:r w:rsidR="00DA2FE8">
                <w:rPr>
                  <w:rFonts w:asciiTheme="majorHAnsi" w:eastAsia="SimSun" w:hAnsiTheme="majorHAnsi" w:cstheme="majorHAnsi"/>
                  <w:szCs w:val="18"/>
                  <w:highlight w:val="yellow"/>
                  <w:lang w:eastAsia="zh-CN"/>
                </w:rPr>
                <w:t>BC</w:t>
              </w:r>
            </w:ins>
            <w:del w:id="261" w:author="Hiroki Harada" w:date="2022-10-17T14:08:00Z">
              <w:r w:rsidRPr="0008698E" w:rsidDel="00DA2FE8">
                <w:rPr>
                  <w:rFonts w:asciiTheme="majorHAnsi" w:eastAsia="SimSun" w:hAnsiTheme="majorHAnsi" w:cstheme="majorHAnsi"/>
                  <w:szCs w:val="18"/>
                  <w:highlight w:val="yellow"/>
                  <w:lang w:eastAsia="zh-CN"/>
                </w:rPr>
                <w:delText>UE</w:delText>
              </w:r>
            </w:del>
            <w:r w:rsidRPr="0008698E">
              <w:rPr>
                <w:rFonts w:asciiTheme="majorHAnsi" w:eastAsia="SimSun" w:hAnsiTheme="majorHAnsi" w:cstheme="majorHAnsi"/>
                <w:szCs w:val="18"/>
                <w:highlight w:val="yellow"/>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881124" w14:textId="5EEB342B" w:rsidR="009140C8" w:rsidRPr="0008698E" w:rsidRDefault="009140C8" w:rsidP="009140C8">
            <w:pPr>
              <w:pStyle w:val="TAL"/>
              <w:rPr>
                <w:rFonts w:asciiTheme="majorHAnsi" w:hAnsiTheme="majorHAnsi" w:cstheme="majorHAnsi"/>
                <w:szCs w:val="18"/>
                <w:highlight w:val="yellow"/>
                <w:lang w:eastAsia="zh-CN"/>
              </w:rPr>
            </w:pPr>
            <w:r w:rsidRPr="0008698E">
              <w:rPr>
                <w:rFonts w:asciiTheme="majorHAnsi" w:hAnsiTheme="majorHAnsi" w:cstheme="majorHAnsi"/>
                <w:szCs w:val="18"/>
                <w:highlight w:val="yellow"/>
                <w:lang w:eastAsia="zh-CN"/>
              </w:rPr>
              <w:t>[N</w:t>
            </w:r>
            <w:ins w:id="262" w:author="Hiroki Harada" w:date="2022-10-17T14:08:00Z">
              <w:r w:rsidR="00DA2FE8">
                <w:rPr>
                  <w:rFonts w:asciiTheme="majorHAnsi" w:hAnsiTheme="majorHAnsi" w:cstheme="majorHAnsi"/>
                  <w:szCs w:val="18"/>
                  <w:highlight w:val="yellow"/>
                  <w:lang w:eastAsia="zh-CN"/>
                </w:rPr>
                <w:t>/A</w:t>
              </w:r>
            </w:ins>
            <w:del w:id="263" w:author="Hiroki Harada" w:date="2022-10-17T14:08:00Z">
              <w:r w:rsidRPr="0008698E" w:rsidDel="00DA2FE8">
                <w:rPr>
                  <w:rFonts w:asciiTheme="majorHAnsi" w:hAnsiTheme="majorHAnsi" w:cstheme="majorHAnsi"/>
                  <w:szCs w:val="18"/>
                  <w:highlight w:val="yellow"/>
                  <w:lang w:eastAsia="zh-CN"/>
                </w:rPr>
                <w:delText>o</w:delText>
              </w:r>
            </w:del>
            <w:r w:rsidRPr="0008698E">
              <w:rPr>
                <w:rFonts w:asciiTheme="majorHAnsi" w:hAnsiTheme="majorHAnsi" w:cstheme="majorHAnsi"/>
                <w:szCs w:val="18"/>
                <w:highlight w:val="yellow"/>
                <w:lang w:eastAsia="zh-CN"/>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A0665ED" w14:textId="08A35178" w:rsidR="009140C8" w:rsidRPr="0008698E" w:rsidRDefault="009140C8" w:rsidP="009140C8">
            <w:pPr>
              <w:pStyle w:val="TAL"/>
              <w:rPr>
                <w:rFonts w:asciiTheme="majorHAnsi" w:hAnsiTheme="majorHAnsi" w:cstheme="majorHAnsi"/>
                <w:szCs w:val="18"/>
                <w:highlight w:val="yellow"/>
                <w:lang w:eastAsia="zh-CN"/>
              </w:rPr>
            </w:pPr>
            <w:r w:rsidRPr="0008698E">
              <w:rPr>
                <w:rFonts w:asciiTheme="majorHAnsi" w:hAnsiTheme="majorHAnsi" w:cstheme="majorHAnsi"/>
                <w:szCs w:val="18"/>
                <w:highlight w:val="yellow"/>
                <w:lang w:eastAsia="zh-CN"/>
              </w:rPr>
              <w:t>[N</w:t>
            </w:r>
            <w:ins w:id="264" w:author="Hiroki Harada" w:date="2022-10-17T14:08:00Z">
              <w:r w:rsidR="00DA2FE8">
                <w:rPr>
                  <w:rFonts w:asciiTheme="majorHAnsi" w:hAnsiTheme="majorHAnsi" w:cstheme="majorHAnsi"/>
                  <w:szCs w:val="18"/>
                  <w:highlight w:val="yellow"/>
                  <w:lang w:eastAsia="zh-CN"/>
                </w:rPr>
                <w:t>/A</w:t>
              </w:r>
            </w:ins>
            <w:del w:id="265" w:author="Hiroki Harada" w:date="2022-10-17T14:08:00Z">
              <w:r w:rsidRPr="0008698E" w:rsidDel="00DA2FE8">
                <w:rPr>
                  <w:rFonts w:asciiTheme="majorHAnsi" w:hAnsiTheme="majorHAnsi" w:cstheme="majorHAnsi"/>
                  <w:szCs w:val="18"/>
                  <w:highlight w:val="yellow"/>
                  <w:lang w:eastAsia="zh-CN"/>
                </w:rPr>
                <w:delText>o</w:delText>
              </w:r>
            </w:del>
            <w:r w:rsidRPr="0008698E">
              <w:rPr>
                <w:rFonts w:asciiTheme="majorHAnsi" w:hAnsiTheme="majorHAnsi" w:cstheme="majorHAnsi"/>
                <w:szCs w:val="18"/>
                <w:highlight w:val="yellow"/>
                <w:lang w:eastAsia="zh-CN"/>
              </w:rPr>
              <w:t>]</w:t>
            </w:r>
          </w:p>
        </w:tc>
        <w:tc>
          <w:tcPr>
            <w:tcW w:w="989" w:type="dxa"/>
            <w:tcBorders>
              <w:top w:val="single" w:sz="4" w:space="0" w:color="auto"/>
              <w:left w:val="single" w:sz="4" w:space="0" w:color="auto"/>
              <w:bottom w:val="single" w:sz="4" w:space="0" w:color="auto"/>
              <w:right w:val="single" w:sz="4" w:space="0" w:color="auto"/>
            </w:tcBorders>
          </w:tcPr>
          <w:p w14:paraId="0280F265"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24C4E7FB" w14:textId="2FFBDBF5" w:rsidR="009140C8" w:rsidRPr="00F83823" w:rsidRDefault="009140C8" w:rsidP="009140C8">
            <w:pPr>
              <w:pStyle w:val="TAL"/>
              <w:rPr>
                <w:rFonts w:asciiTheme="majorHAnsi" w:hAnsiTheme="majorHAnsi" w:cstheme="majorHAnsi"/>
                <w:szCs w:val="18"/>
              </w:rPr>
            </w:pPr>
            <w:r w:rsidRPr="00F83823">
              <w:rPr>
                <w:rFonts w:asciiTheme="majorHAnsi" w:hAnsiTheme="majorHAnsi" w:cstheme="majorHAnsi"/>
                <w:szCs w:val="18"/>
              </w:rPr>
              <w:t>Note1: FDM-ed Type-1 HARQ-ACK codebook is generated by concatenating the Type-1 sub-codebook for unicast and the Type-1 sub-codebook for multicast.</w:t>
            </w:r>
          </w:p>
          <w:p w14:paraId="41C31305" w14:textId="77777777" w:rsidR="009140C8" w:rsidRDefault="009140C8" w:rsidP="009140C8">
            <w:pPr>
              <w:pStyle w:val="TAL"/>
              <w:rPr>
                <w:ins w:id="266" w:author="Hiroki Harada" w:date="2022-10-17T14:09:00Z"/>
                <w:rFonts w:asciiTheme="majorHAnsi" w:hAnsiTheme="majorHAnsi" w:cstheme="majorHAnsi"/>
                <w:szCs w:val="18"/>
              </w:rPr>
            </w:pPr>
            <w:r w:rsidRPr="00F83823">
              <w:rPr>
                <w:rFonts w:asciiTheme="majorHAnsi" w:hAnsiTheme="majorHAnsi" w:cstheme="majorHAnsi"/>
                <w:szCs w:val="18"/>
              </w:rPr>
              <w:t>Note2: The Type-2 HARQ-ACK codebook is generated by concatenating the Type-2 sub-codebook for unicast and the Type-2 sub-codebook for multicast.</w:t>
            </w:r>
          </w:p>
          <w:p w14:paraId="27DFB022" w14:textId="6CC52DA8" w:rsidR="00DA2FE8" w:rsidRDefault="00DA2FE8" w:rsidP="009140C8">
            <w:pPr>
              <w:pStyle w:val="TAL"/>
              <w:rPr>
                <w:rFonts w:asciiTheme="majorHAnsi" w:hAnsiTheme="majorHAnsi" w:cstheme="majorHAnsi"/>
                <w:szCs w:val="18"/>
              </w:rPr>
            </w:pPr>
            <w:ins w:id="267" w:author="Hiroki Harada" w:date="2022-10-17T14:09:00Z">
              <w:r w:rsidRPr="00DA2FE8">
                <w:rPr>
                  <w:rFonts w:asciiTheme="majorHAnsi" w:hAnsiTheme="majorHAnsi" w:cstheme="majorHAnsi"/>
                  <w:szCs w:val="18"/>
                </w:rPr>
                <w:t>Candidate values of X is {2, 3, 4} with X no larger than max number of G-RNTIs of FG33-2e</w:t>
              </w:r>
            </w:ins>
          </w:p>
        </w:tc>
        <w:tc>
          <w:tcPr>
            <w:tcW w:w="1276" w:type="dxa"/>
            <w:tcBorders>
              <w:top w:val="single" w:sz="4" w:space="0" w:color="auto"/>
              <w:left w:val="single" w:sz="4" w:space="0" w:color="auto"/>
              <w:bottom w:val="single" w:sz="4" w:space="0" w:color="auto"/>
              <w:right w:val="single" w:sz="4" w:space="0" w:color="auto"/>
            </w:tcBorders>
          </w:tcPr>
          <w:p w14:paraId="4B74DEF8" w14:textId="60A23A2B" w:rsidR="009140C8" w:rsidRDefault="009140C8" w:rsidP="009140C8">
            <w:pPr>
              <w:pStyle w:val="TAL"/>
              <w:rPr>
                <w:rFonts w:cs="Arial"/>
                <w:szCs w:val="18"/>
              </w:rPr>
            </w:pPr>
            <w:r>
              <w:rPr>
                <w:rFonts w:cs="Arial"/>
                <w:szCs w:val="18"/>
              </w:rPr>
              <w:t>Optional with capability signalling</w:t>
            </w:r>
          </w:p>
        </w:tc>
      </w:tr>
      <w:tr w:rsidR="009140C8" w14:paraId="46BE4381" w14:textId="77777777" w:rsidTr="0008698E">
        <w:trPr>
          <w:trHeight w:val="20"/>
        </w:trPr>
        <w:tc>
          <w:tcPr>
            <w:tcW w:w="1130" w:type="dxa"/>
            <w:tcBorders>
              <w:top w:val="single" w:sz="4" w:space="0" w:color="auto"/>
              <w:left w:val="single" w:sz="4" w:space="0" w:color="auto"/>
              <w:bottom w:val="single" w:sz="4" w:space="0" w:color="auto"/>
              <w:right w:val="single" w:sz="4" w:space="0" w:color="auto"/>
            </w:tcBorders>
          </w:tcPr>
          <w:p w14:paraId="40898A23" w14:textId="5766CC3A"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tcPr>
          <w:p w14:paraId="77853814" w14:textId="0B362D03"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33-3-3b</w:t>
            </w:r>
          </w:p>
        </w:tc>
        <w:tc>
          <w:tcPr>
            <w:tcW w:w="1559" w:type="dxa"/>
            <w:tcBorders>
              <w:top w:val="single" w:sz="4" w:space="0" w:color="auto"/>
              <w:left w:val="single" w:sz="4" w:space="0" w:color="auto"/>
              <w:bottom w:val="single" w:sz="4" w:space="0" w:color="auto"/>
              <w:right w:val="single" w:sz="4" w:space="0" w:color="auto"/>
            </w:tcBorders>
          </w:tcPr>
          <w:p w14:paraId="4CC54F86" w14:textId="07D7706A" w:rsidR="009140C8" w:rsidRPr="00E401E3" w:rsidRDefault="009140C8" w:rsidP="009140C8">
            <w:pPr>
              <w:pStyle w:val="TAL"/>
              <w:rPr>
                <w:rFonts w:asciiTheme="majorHAnsi" w:eastAsia="SimSun" w:hAnsiTheme="majorHAnsi" w:cstheme="majorHAnsi"/>
                <w:szCs w:val="18"/>
                <w:lang w:eastAsia="zh-CN"/>
              </w:rPr>
            </w:pPr>
            <w:r w:rsidRPr="00300C3E">
              <w:rPr>
                <w:rFonts w:asciiTheme="majorHAnsi" w:eastAsia="SimSun" w:hAnsiTheme="majorHAnsi" w:cstheme="majorHAnsi"/>
                <w:szCs w:val="18"/>
                <w:lang w:eastAsia="zh-CN"/>
              </w:rPr>
              <w:t>Mode 2 TDM-ed Type-1 and Type-2 HARQ-ACK codebook for multiplexing HARQ-ACK for unicast and HARQ-ACK for multicast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89AD6BF" w14:textId="6D8094CA" w:rsidR="009140C8" w:rsidRDefault="00DA2FE8" w:rsidP="009140C8">
            <w:pPr>
              <w:autoSpaceDE w:val="0"/>
              <w:autoSpaceDN w:val="0"/>
              <w:adjustRightInd w:val="0"/>
              <w:snapToGrid w:val="0"/>
              <w:spacing w:afterLines="50" w:after="120"/>
              <w:contextualSpacing/>
              <w:jc w:val="both"/>
              <w:rPr>
                <w:ins w:id="268" w:author="Hiroki Harada" w:date="2022-10-17T14:09:00Z"/>
                <w:rFonts w:asciiTheme="majorHAnsi" w:hAnsiTheme="majorHAnsi" w:cstheme="majorHAnsi"/>
                <w:sz w:val="18"/>
                <w:szCs w:val="18"/>
              </w:rPr>
            </w:pPr>
            <w:ins w:id="269" w:author="Hiroki Harada" w:date="2022-10-17T14:09:00Z">
              <w:r>
                <w:rPr>
                  <w:rFonts w:asciiTheme="majorHAnsi" w:hAnsiTheme="majorHAnsi" w:cstheme="majorHAnsi"/>
                  <w:sz w:val="18"/>
                  <w:szCs w:val="18"/>
                </w:rPr>
                <w:t xml:space="preserve">1. </w:t>
              </w:r>
            </w:ins>
            <w:r w:rsidR="009140C8">
              <w:rPr>
                <w:rFonts w:asciiTheme="majorHAnsi" w:hAnsiTheme="majorHAnsi" w:cstheme="majorHAnsi" w:hint="eastAsia"/>
                <w:sz w:val="18"/>
                <w:szCs w:val="18"/>
              </w:rPr>
              <w:t>S</w:t>
            </w:r>
            <w:r w:rsidR="009140C8">
              <w:rPr>
                <w:rFonts w:asciiTheme="majorHAnsi" w:hAnsiTheme="majorHAnsi" w:cstheme="majorHAnsi"/>
                <w:sz w:val="18"/>
                <w:szCs w:val="18"/>
              </w:rPr>
              <w:t xml:space="preserve">upport of </w:t>
            </w:r>
            <w:r w:rsidR="009140C8" w:rsidRPr="00300C3E">
              <w:rPr>
                <w:rFonts w:asciiTheme="majorHAnsi" w:hAnsiTheme="majorHAnsi" w:cstheme="majorHAnsi"/>
                <w:sz w:val="18"/>
                <w:szCs w:val="18"/>
              </w:rPr>
              <w:t xml:space="preserve">Mode 2 TDM-ed Type-1 </w:t>
            </w:r>
            <w:del w:id="270" w:author="Hiroki Harada" w:date="2022-10-17T14:09:00Z">
              <w:r w:rsidR="009140C8" w:rsidRPr="00300C3E" w:rsidDel="00DA2FE8">
                <w:rPr>
                  <w:rFonts w:asciiTheme="majorHAnsi" w:hAnsiTheme="majorHAnsi" w:cstheme="majorHAnsi"/>
                  <w:sz w:val="18"/>
                  <w:szCs w:val="18"/>
                </w:rPr>
                <w:delText xml:space="preserve">and Type-2 </w:delText>
              </w:r>
            </w:del>
            <w:r w:rsidR="009140C8" w:rsidRPr="00300C3E">
              <w:rPr>
                <w:rFonts w:asciiTheme="majorHAnsi" w:hAnsiTheme="majorHAnsi" w:cstheme="majorHAnsi"/>
                <w:sz w:val="18"/>
                <w:szCs w:val="18"/>
              </w:rPr>
              <w:t>HARQ-ACK codebook for multiplexing HARQ-ACK for unicast and HARQ-ACK for multicast</w:t>
            </w:r>
            <w:ins w:id="271" w:author="Hiroki Harada" w:date="2022-10-12T00:11:00Z">
              <w:r w:rsidR="0083513E">
                <w:t xml:space="preserve"> </w:t>
              </w:r>
              <w:r w:rsidR="0083513E" w:rsidRPr="0083513E">
                <w:rPr>
                  <w:rFonts w:asciiTheme="majorHAnsi" w:hAnsiTheme="majorHAnsi" w:cstheme="majorHAnsi"/>
                  <w:sz w:val="18"/>
                  <w:szCs w:val="18"/>
                </w:rPr>
                <w:t>on PUCCH or PUSCH</w:t>
              </w:r>
            </w:ins>
          </w:p>
          <w:p w14:paraId="78D8F739" w14:textId="6749403D" w:rsidR="00DA2FE8" w:rsidRDefault="00DA2FE8" w:rsidP="009140C8">
            <w:pPr>
              <w:autoSpaceDE w:val="0"/>
              <w:autoSpaceDN w:val="0"/>
              <w:adjustRightInd w:val="0"/>
              <w:snapToGrid w:val="0"/>
              <w:spacing w:afterLines="50" w:after="120"/>
              <w:contextualSpacing/>
              <w:jc w:val="both"/>
              <w:rPr>
                <w:rFonts w:asciiTheme="majorHAnsi" w:hAnsiTheme="majorHAnsi" w:cstheme="majorHAnsi"/>
                <w:sz w:val="18"/>
                <w:szCs w:val="18"/>
              </w:rPr>
            </w:pPr>
            <w:ins w:id="272" w:author="Hiroki Harada" w:date="2022-10-17T14:09:00Z">
              <w:r>
                <w:rPr>
                  <w:rFonts w:asciiTheme="majorHAnsi" w:hAnsiTheme="majorHAnsi" w:cstheme="majorHAnsi" w:hint="eastAsia"/>
                  <w:sz w:val="18"/>
                  <w:szCs w:val="18"/>
                </w:rPr>
                <w:t>2</w:t>
              </w:r>
              <w:r>
                <w:rPr>
                  <w:rFonts w:asciiTheme="majorHAnsi" w:hAnsiTheme="majorHAnsi" w:cstheme="majorHAnsi"/>
                  <w:sz w:val="18"/>
                  <w:szCs w:val="18"/>
                </w:rPr>
                <w:t xml:space="preserve">. Support of </w:t>
              </w:r>
            </w:ins>
            <w:ins w:id="273" w:author="Hiroki Harada" w:date="2022-10-17T14:10:00Z">
              <w:r w:rsidRPr="00F83823">
                <w:rPr>
                  <w:rFonts w:asciiTheme="majorHAnsi" w:hAnsiTheme="majorHAnsi" w:cstheme="majorHAnsi"/>
                  <w:sz w:val="18"/>
                  <w:szCs w:val="18"/>
                </w:rPr>
                <w:t>Type-</w:t>
              </w:r>
              <w:r>
                <w:rPr>
                  <w:rFonts w:asciiTheme="majorHAnsi" w:hAnsiTheme="majorHAnsi" w:cstheme="majorHAnsi"/>
                  <w:sz w:val="18"/>
                  <w:szCs w:val="18"/>
                </w:rPr>
                <w:t>2</w:t>
              </w:r>
              <w:r w:rsidRPr="00F83823">
                <w:rPr>
                  <w:rFonts w:asciiTheme="majorHAnsi" w:hAnsiTheme="majorHAnsi" w:cstheme="majorHAnsi"/>
                  <w:sz w:val="18"/>
                  <w:szCs w:val="18"/>
                </w:rPr>
                <w:t xml:space="preserve"> HARQ-ACK codebooks for multiplexing HARQ-ACK for unicast and HARQ-ACK for multicast</w:t>
              </w:r>
              <w:r>
                <w:t xml:space="preserve"> </w:t>
              </w:r>
              <w:r w:rsidRPr="0083513E">
                <w:rPr>
                  <w:rFonts w:asciiTheme="majorHAnsi" w:hAnsiTheme="majorHAnsi" w:cstheme="majorHAnsi"/>
                  <w:sz w:val="18"/>
                  <w:szCs w:val="18"/>
                </w:rPr>
                <w:t>on PUCCH or PUSCH</w:t>
              </w:r>
              <w:r>
                <w:rPr>
                  <w:rFonts w:asciiTheme="majorHAnsi" w:hAnsiTheme="majorHAnsi" w:cstheme="majorHAnsi"/>
                  <w:sz w:val="18"/>
                  <w:szCs w:val="18"/>
                </w:rPr>
                <w:t xml:space="preserve"> with max number X of G-RNTIs</w:t>
              </w:r>
            </w:ins>
          </w:p>
          <w:p w14:paraId="4CC13779" w14:textId="01EE771B" w:rsidR="009140C8" w:rsidDel="00DA2FE8" w:rsidRDefault="009140C8" w:rsidP="009140C8">
            <w:pPr>
              <w:autoSpaceDE w:val="0"/>
              <w:autoSpaceDN w:val="0"/>
              <w:adjustRightInd w:val="0"/>
              <w:snapToGrid w:val="0"/>
              <w:spacing w:afterLines="50" w:after="120"/>
              <w:contextualSpacing/>
              <w:jc w:val="both"/>
              <w:rPr>
                <w:del w:id="274" w:author="Hiroki Harada" w:date="2022-10-17T14:10:00Z"/>
                <w:rFonts w:asciiTheme="majorHAnsi" w:hAnsiTheme="majorHAnsi" w:cstheme="majorHAnsi"/>
                <w:sz w:val="18"/>
                <w:szCs w:val="18"/>
              </w:rPr>
            </w:pPr>
            <w:del w:id="275" w:author="Hiroki Harada" w:date="2022-10-17T14:10:00Z">
              <w:r w:rsidRPr="00DA2FE8" w:rsidDel="00DA2FE8">
                <w:rPr>
                  <w:rFonts w:asciiTheme="majorHAnsi" w:hAnsiTheme="majorHAnsi" w:cstheme="majorHAnsi"/>
                  <w:sz w:val="18"/>
                  <w:szCs w:val="18"/>
                </w:rPr>
                <w:delText>FFS value of X G-RNTIs</w:delText>
              </w:r>
            </w:del>
          </w:p>
          <w:p w14:paraId="4888B60D" w14:textId="5B654F2A" w:rsidR="009140C8" w:rsidRPr="00300C3E"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FBCD98E" w14:textId="7389CBB2" w:rsidR="009140C8" w:rsidRDefault="009140C8" w:rsidP="009140C8">
            <w:pPr>
              <w:pStyle w:val="TAL"/>
              <w:rPr>
                <w:rFonts w:asciiTheme="majorHAnsi" w:eastAsia="ＭＳ 明朝" w:hAnsiTheme="majorHAnsi" w:cstheme="majorHAnsi"/>
                <w:szCs w:val="18"/>
                <w:highlight w:val="cyan"/>
                <w:lang w:eastAsia="ja-JP"/>
              </w:rPr>
            </w:pPr>
            <w:r w:rsidRPr="00BF1A9B">
              <w:rPr>
                <w:rFonts w:asciiTheme="majorHAnsi" w:eastAsia="ＭＳ 明朝" w:hAnsiTheme="majorHAnsi" w:cstheme="majorHAnsi"/>
                <w:szCs w:val="18"/>
                <w:highlight w:val="yellow"/>
                <w:lang w:eastAsia="ja-JP"/>
              </w:rPr>
              <w:t>[</w:t>
            </w:r>
            <w:ins w:id="276" w:author="Hiroki Harada" w:date="2022-10-17T14:10:00Z">
              <w:r w:rsidR="00DA2FE8">
                <w:rPr>
                  <w:rFonts w:asciiTheme="majorHAnsi" w:eastAsia="ＭＳ 明朝" w:hAnsiTheme="majorHAnsi" w:cstheme="majorHAnsi"/>
                  <w:szCs w:val="18"/>
                  <w:highlight w:val="yellow"/>
                  <w:lang w:eastAsia="ja-JP"/>
                </w:rPr>
                <w:t>33-2a</w:t>
              </w:r>
            </w:ins>
            <w:del w:id="277" w:author="Hiroki Harada" w:date="2022-10-17T14:10:00Z">
              <w:r w:rsidRPr="00BF1A9B" w:rsidDel="00DA2FE8">
                <w:rPr>
                  <w:rFonts w:asciiTheme="majorHAnsi" w:eastAsia="ＭＳ 明朝" w:hAnsiTheme="majorHAnsi" w:cstheme="majorHAnsi"/>
                  <w:szCs w:val="18"/>
                  <w:highlight w:val="yellow"/>
                  <w:lang w:eastAsia="ja-JP"/>
                </w:rPr>
                <w:delText>TBD</w:delText>
              </w:r>
            </w:del>
            <w:r w:rsidRPr="00BF1A9B">
              <w:rPr>
                <w:rFonts w:asciiTheme="majorHAnsi" w:eastAsia="ＭＳ 明朝" w:hAnsiTheme="majorHAnsi" w:cstheme="majorHAnsi"/>
                <w:szCs w:val="18"/>
                <w:highlight w:val="yellow"/>
                <w:lang w:eastAsia="ja-JP"/>
              </w:rPr>
              <w:t>]</w:t>
            </w:r>
          </w:p>
        </w:tc>
        <w:tc>
          <w:tcPr>
            <w:tcW w:w="858" w:type="dxa"/>
            <w:tcBorders>
              <w:top w:val="single" w:sz="4" w:space="0" w:color="auto"/>
              <w:left w:val="single" w:sz="4" w:space="0" w:color="auto"/>
              <w:bottom w:val="single" w:sz="4" w:space="0" w:color="auto"/>
              <w:right w:val="single" w:sz="4" w:space="0" w:color="auto"/>
            </w:tcBorders>
          </w:tcPr>
          <w:p w14:paraId="4AF2E557" w14:textId="4758DD5C"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635522C1"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233262" w14:textId="66C1AC22" w:rsidR="009140C8" w:rsidRDefault="00DA2FE8" w:rsidP="009140C8">
            <w:pPr>
              <w:pStyle w:val="TAL"/>
              <w:rPr>
                <w:rFonts w:asciiTheme="majorHAnsi" w:eastAsia="SimSun" w:hAnsiTheme="majorHAnsi" w:cstheme="majorHAnsi"/>
                <w:szCs w:val="18"/>
                <w:lang w:eastAsia="zh-CN"/>
              </w:rPr>
            </w:pPr>
            <w:ins w:id="278" w:author="Hiroki Harada" w:date="2022-10-17T14:10:00Z">
              <w:r w:rsidRPr="00300588">
                <w:rPr>
                  <w:rFonts w:asciiTheme="majorHAnsi" w:eastAsia="ＭＳ 明朝" w:hAnsiTheme="majorHAnsi" w:cstheme="majorHAnsi" w:hint="eastAsia"/>
                  <w:szCs w:val="18"/>
                  <w:highlight w:val="yellow"/>
                  <w:lang w:eastAsia="ja-JP"/>
                </w:rPr>
                <w:t>F</w:t>
              </w:r>
              <w:r w:rsidRPr="00300588">
                <w:rPr>
                  <w:rFonts w:asciiTheme="majorHAnsi" w:eastAsia="ＭＳ 明朝" w:hAnsiTheme="majorHAnsi" w:cstheme="majorHAnsi"/>
                  <w:szCs w:val="18"/>
                  <w:highlight w:val="yellow"/>
                  <w:lang w:eastAsia="ja-JP"/>
                </w:rPr>
                <w:t>FS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50C57F" w14:textId="07182444" w:rsidR="009140C8" w:rsidRPr="0008698E" w:rsidRDefault="009140C8" w:rsidP="009140C8">
            <w:pPr>
              <w:pStyle w:val="TAL"/>
              <w:rPr>
                <w:rFonts w:asciiTheme="majorHAnsi" w:eastAsia="SimSun" w:hAnsiTheme="majorHAnsi" w:cstheme="majorHAnsi"/>
                <w:szCs w:val="18"/>
                <w:highlight w:val="yellow"/>
                <w:lang w:eastAsia="zh-CN"/>
              </w:rPr>
            </w:pPr>
            <w:r w:rsidRPr="0008698E">
              <w:rPr>
                <w:rFonts w:asciiTheme="majorHAnsi" w:eastAsia="SimSun" w:hAnsiTheme="majorHAnsi" w:cstheme="majorHAnsi"/>
                <w:szCs w:val="18"/>
                <w:highlight w:val="yellow"/>
                <w:lang w:eastAsia="zh-CN"/>
              </w:rPr>
              <w:t xml:space="preserve">[Per </w:t>
            </w:r>
            <w:ins w:id="279" w:author="Hiroki Harada" w:date="2022-10-17T14:08:00Z">
              <w:r w:rsidR="00DA2FE8">
                <w:rPr>
                  <w:rFonts w:asciiTheme="majorHAnsi" w:eastAsia="SimSun" w:hAnsiTheme="majorHAnsi" w:cstheme="majorHAnsi"/>
                  <w:szCs w:val="18"/>
                  <w:highlight w:val="yellow"/>
                  <w:lang w:eastAsia="zh-CN"/>
                </w:rPr>
                <w:t>BC</w:t>
              </w:r>
            </w:ins>
            <w:del w:id="280" w:author="Hiroki Harada" w:date="2022-10-17T14:08:00Z">
              <w:r w:rsidRPr="0008698E" w:rsidDel="00DA2FE8">
                <w:rPr>
                  <w:rFonts w:asciiTheme="majorHAnsi" w:eastAsia="SimSun" w:hAnsiTheme="majorHAnsi" w:cstheme="majorHAnsi"/>
                  <w:szCs w:val="18"/>
                  <w:highlight w:val="yellow"/>
                  <w:lang w:eastAsia="zh-CN"/>
                </w:rPr>
                <w:delText>UE</w:delText>
              </w:r>
            </w:del>
            <w:r w:rsidRPr="0008698E">
              <w:rPr>
                <w:rFonts w:asciiTheme="majorHAnsi" w:eastAsia="SimSun" w:hAnsiTheme="majorHAnsi" w:cstheme="majorHAnsi"/>
                <w:szCs w:val="18"/>
                <w:highlight w:val="yellow"/>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B5888E" w14:textId="6A78E636" w:rsidR="009140C8" w:rsidRPr="0008698E" w:rsidRDefault="009140C8" w:rsidP="009140C8">
            <w:pPr>
              <w:pStyle w:val="TAL"/>
              <w:rPr>
                <w:rFonts w:asciiTheme="majorHAnsi" w:hAnsiTheme="majorHAnsi" w:cstheme="majorHAnsi"/>
                <w:szCs w:val="18"/>
                <w:highlight w:val="yellow"/>
                <w:lang w:eastAsia="zh-CN"/>
              </w:rPr>
            </w:pPr>
            <w:r w:rsidRPr="0008698E">
              <w:rPr>
                <w:rFonts w:asciiTheme="majorHAnsi" w:hAnsiTheme="majorHAnsi" w:cstheme="majorHAnsi"/>
                <w:szCs w:val="18"/>
                <w:highlight w:val="yellow"/>
                <w:lang w:eastAsia="zh-CN"/>
              </w:rPr>
              <w:t>[N</w:t>
            </w:r>
            <w:ins w:id="281" w:author="Hiroki Harada" w:date="2022-10-17T14:08:00Z">
              <w:r w:rsidR="00DA2FE8">
                <w:rPr>
                  <w:rFonts w:asciiTheme="majorHAnsi" w:hAnsiTheme="majorHAnsi" w:cstheme="majorHAnsi"/>
                  <w:szCs w:val="18"/>
                  <w:highlight w:val="yellow"/>
                  <w:lang w:eastAsia="zh-CN"/>
                </w:rPr>
                <w:t>/A</w:t>
              </w:r>
            </w:ins>
            <w:del w:id="282" w:author="Hiroki Harada" w:date="2022-10-17T14:08:00Z">
              <w:r w:rsidRPr="0008698E" w:rsidDel="00DA2FE8">
                <w:rPr>
                  <w:rFonts w:asciiTheme="majorHAnsi" w:hAnsiTheme="majorHAnsi" w:cstheme="majorHAnsi"/>
                  <w:szCs w:val="18"/>
                  <w:highlight w:val="yellow"/>
                  <w:lang w:eastAsia="zh-CN"/>
                </w:rPr>
                <w:delText>o</w:delText>
              </w:r>
            </w:del>
            <w:r w:rsidRPr="0008698E">
              <w:rPr>
                <w:rFonts w:asciiTheme="majorHAnsi" w:hAnsiTheme="majorHAnsi" w:cstheme="majorHAnsi"/>
                <w:szCs w:val="18"/>
                <w:highlight w:val="yellow"/>
                <w:lang w:eastAsia="zh-CN"/>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448D3F" w14:textId="5755087F" w:rsidR="009140C8" w:rsidRPr="0008698E" w:rsidRDefault="009140C8" w:rsidP="009140C8">
            <w:pPr>
              <w:pStyle w:val="TAL"/>
              <w:rPr>
                <w:rFonts w:asciiTheme="majorHAnsi" w:hAnsiTheme="majorHAnsi" w:cstheme="majorHAnsi"/>
                <w:szCs w:val="18"/>
                <w:highlight w:val="yellow"/>
                <w:lang w:eastAsia="zh-CN"/>
              </w:rPr>
            </w:pPr>
            <w:r w:rsidRPr="0008698E">
              <w:rPr>
                <w:rFonts w:asciiTheme="majorHAnsi" w:hAnsiTheme="majorHAnsi" w:cstheme="majorHAnsi"/>
                <w:szCs w:val="18"/>
                <w:highlight w:val="yellow"/>
                <w:lang w:eastAsia="zh-CN"/>
              </w:rPr>
              <w:t>[N</w:t>
            </w:r>
            <w:ins w:id="283" w:author="Hiroki Harada" w:date="2022-10-17T14:08:00Z">
              <w:r w:rsidR="00DA2FE8">
                <w:rPr>
                  <w:rFonts w:asciiTheme="majorHAnsi" w:hAnsiTheme="majorHAnsi" w:cstheme="majorHAnsi"/>
                  <w:szCs w:val="18"/>
                  <w:highlight w:val="yellow"/>
                  <w:lang w:eastAsia="zh-CN"/>
                </w:rPr>
                <w:t>/A</w:t>
              </w:r>
            </w:ins>
            <w:del w:id="284" w:author="Hiroki Harada" w:date="2022-10-17T14:08:00Z">
              <w:r w:rsidRPr="0008698E" w:rsidDel="00DA2FE8">
                <w:rPr>
                  <w:rFonts w:asciiTheme="majorHAnsi" w:hAnsiTheme="majorHAnsi" w:cstheme="majorHAnsi"/>
                  <w:szCs w:val="18"/>
                  <w:highlight w:val="yellow"/>
                  <w:lang w:eastAsia="zh-CN"/>
                </w:rPr>
                <w:delText>o</w:delText>
              </w:r>
            </w:del>
            <w:r w:rsidRPr="0008698E">
              <w:rPr>
                <w:rFonts w:asciiTheme="majorHAnsi" w:hAnsiTheme="majorHAnsi" w:cstheme="majorHAnsi"/>
                <w:szCs w:val="18"/>
                <w:highlight w:val="yellow"/>
                <w:lang w:eastAsia="zh-CN"/>
              </w:rPr>
              <w:t>]</w:t>
            </w:r>
          </w:p>
        </w:tc>
        <w:tc>
          <w:tcPr>
            <w:tcW w:w="989" w:type="dxa"/>
            <w:tcBorders>
              <w:top w:val="single" w:sz="4" w:space="0" w:color="auto"/>
              <w:left w:val="single" w:sz="4" w:space="0" w:color="auto"/>
              <w:bottom w:val="single" w:sz="4" w:space="0" w:color="auto"/>
              <w:right w:val="single" w:sz="4" w:space="0" w:color="auto"/>
            </w:tcBorders>
          </w:tcPr>
          <w:p w14:paraId="29EB85AD"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2BB87A29" w14:textId="1384F096" w:rsidR="009140C8" w:rsidRPr="0013500C" w:rsidRDefault="009140C8" w:rsidP="009140C8">
            <w:pPr>
              <w:pStyle w:val="TAL"/>
              <w:rPr>
                <w:rFonts w:asciiTheme="majorHAnsi" w:hAnsiTheme="majorHAnsi" w:cstheme="majorHAnsi"/>
                <w:szCs w:val="18"/>
              </w:rPr>
            </w:pPr>
            <w:r w:rsidRPr="0013500C">
              <w:rPr>
                <w:rFonts w:asciiTheme="majorHAnsi" w:hAnsiTheme="majorHAnsi" w:cstheme="majorHAnsi"/>
                <w:szCs w:val="18"/>
              </w:rPr>
              <w:t>Note</w:t>
            </w:r>
            <w:r>
              <w:rPr>
                <w:rFonts w:asciiTheme="majorHAnsi" w:hAnsiTheme="majorHAnsi" w:cstheme="majorHAnsi"/>
                <w:szCs w:val="18"/>
              </w:rPr>
              <w:t>1</w:t>
            </w:r>
            <w:r w:rsidRPr="0013500C">
              <w:rPr>
                <w:rFonts w:asciiTheme="majorHAnsi" w:hAnsiTheme="majorHAnsi" w:cstheme="majorHAnsi"/>
                <w:szCs w:val="18"/>
              </w:rPr>
              <w:t>: Mode 2 TDM-ed Type-1 HARQ-ACK codebook is generated based on the union TDRA tables from unicast and multicast and the union of k1 sets from unicast and multicast.</w:t>
            </w:r>
          </w:p>
          <w:p w14:paraId="4C568A61" w14:textId="77777777" w:rsidR="009140C8" w:rsidRDefault="009140C8" w:rsidP="009140C8">
            <w:pPr>
              <w:pStyle w:val="TAL"/>
              <w:rPr>
                <w:ins w:id="285" w:author="Hiroki Harada" w:date="2022-10-17T14:10:00Z"/>
                <w:rFonts w:asciiTheme="majorHAnsi" w:hAnsiTheme="majorHAnsi" w:cstheme="majorHAnsi"/>
                <w:szCs w:val="18"/>
              </w:rPr>
            </w:pPr>
            <w:r w:rsidRPr="0013500C">
              <w:rPr>
                <w:rFonts w:asciiTheme="majorHAnsi" w:hAnsiTheme="majorHAnsi" w:cstheme="majorHAnsi"/>
                <w:szCs w:val="18"/>
              </w:rPr>
              <w:t>Note2: The Type-2 HARQ-ACK codebook is generated by concatenating the Type-2 sub-codebook for unicast and the Type-2 sub-codebook for multicast.</w:t>
            </w:r>
          </w:p>
          <w:p w14:paraId="4B7404E1" w14:textId="4344B6AF" w:rsidR="00DA2FE8" w:rsidRPr="00F83823" w:rsidRDefault="00DA2FE8" w:rsidP="009140C8">
            <w:pPr>
              <w:pStyle w:val="TAL"/>
              <w:rPr>
                <w:rFonts w:asciiTheme="majorHAnsi" w:hAnsiTheme="majorHAnsi" w:cstheme="majorHAnsi"/>
                <w:szCs w:val="18"/>
              </w:rPr>
            </w:pPr>
            <w:ins w:id="286" w:author="Hiroki Harada" w:date="2022-10-17T14:10:00Z">
              <w:r w:rsidRPr="00DA2FE8">
                <w:rPr>
                  <w:rFonts w:asciiTheme="majorHAnsi" w:hAnsiTheme="majorHAnsi" w:cstheme="majorHAnsi"/>
                  <w:szCs w:val="18"/>
                </w:rPr>
                <w:t>Candidate values of X is {2, 3, 4} with X no larger than max number of G-RNTIs of FG33-2e</w:t>
              </w:r>
            </w:ins>
          </w:p>
        </w:tc>
        <w:tc>
          <w:tcPr>
            <w:tcW w:w="1276" w:type="dxa"/>
            <w:tcBorders>
              <w:top w:val="single" w:sz="4" w:space="0" w:color="auto"/>
              <w:left w:val="single" w:sz="4" w:space="0" w:color="auto"/>
              <w:bottom w:val="single" w:sz="4" w:space="0" w:color="auto"/>
              <w:right w:val="single" w:sz="4" w:space="0" w:color="auto"/>
            </w:tcBorders>
          </w:tcPr>
          <w:p w14:paraId="3CEC0D12" w14:textId="1EA2A399" w:rsidR="009140C8" w:rsidRDefault="009140C8" w:rsidP="009140C8">
            <w:pPr>
              <w:pStyle w:val="TAL"/>
              <w:rPr>
                <w:rFonts w:cs="Arial"/>
                <w:szCs w:val="18"/>
              </w:rPr>
            </w:pPr>
            <w:r w:rsidRPr="00CD13D3">
              <w:rPr>
                <w:rFonts w:cs="Arial"/>
                <w:szCs w:val="18"/>
              </w:rPr>
              <w:t>Optional with capability signalling</w:t>
            </w:r>
          </w:p>
        </w:tc>
      </w:tr>
      <w:tr w:rsidR="009140C8" w14:paraId="7CB32314" w14:textId="77777777" w:rsidTr="0008698E">
        <w:trPr>
          <w:trHeight w:val="20"/>
        </w:trPr>
        <w:tc>
          <w:tcPr>
            <w:tcW w:w="1130" w:type="dxa"/>
            <w:tcBorders>
              <w:top w:val="single" w:sz="4" w:space="0" w:color="auto"/>
              <w:left w:val="single" w:sz="4" w:space="0" w:color="auto"/>
              <w:bottom w:val="single" w:sz="4" w:space="0" w:color="auto"/>
              <w:right w:val="single" w:sz="4" w:space="0" w:color="auto"/>
            </w:tcBorders>
          </w:tcPr>
          <w:p w14:paraId="1A79A250" w14:textId="7A50307C"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tcPr>
          <w:p w14:paraId="4754A789" w14:textId="3439D76A"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33-3-4</w:t>
            </w:r>
          </w:p>
        </w:tc>
        <w:tc>
          <w:tcPr>
            <w:tcW w:w="1559" w:type="dxa"/>
            <w:tcBorders>
              <w:top w:val="single" w:sz="4" w:space="0" w:color="auto"/>
              <w:left w:val="single" w:sz="4" w:space="0" w:color="auto"/>
              <w:bottom w:val="single" w:sz="4" w:space="0" w:color="auto"/>
              <w:right w:val="single" w:sz="4" w:space="0" w:color="auto"/>
            </w:tcBorders>
          </w:tcPr>
          <w:p w14:paraId="15AC0FC2" w14:textId="3FE58FCC" w:rsidR="009140C8" w:rsidRPr="00A12189" w:rsidRDefault="009140C8" w:rsidP="009140C8">
            <w:pPr>
              <w:pStyle w:val="TAL"/>
              <w:rPr>
                <w:rFonts w:asciiTheme="majorHAnsi" w:eastAsia="SimSun" w:hAnsiTheme="majorHAnsi" w:cstheme="majorHAnsi"/>
                <w:szCs w:val="18"/>
                <w:lang w:eastAsia="zh-CN"/>
              </w:rPr>
            </w:pPr>
            <w:r w:rsidRPr="002F577E">
              <w:rPr>
                <w:rFonts w:asciiTheme="majorHAnsi" w:eastAsia="SimSun" w:hAnsiTheme="majorHAnsi" w:cstheme="majorHAnsi"/>
                <w:szCs w:val="18"/>
                <w:lang w:eastAsia="zh-CN"/>
              </w:rPr>
              <w:t>Mode 1 for type1 codebook generation</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4E548EA" w14:textId="0DA5CC35" w:rsidR="009140C8" w:rsidRPr="00A12189"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sidRPr="002F577E">
              <w:rPr>
                <w:rFonts w:asciiTheme="majorHAnsi" w:hAnsiTheme="majorHAnsi" w:cstheme="majorHAnsi"/>
                <w:sz w:val="18"/>
                <w:szCs w:val="18"/>
              </w:rPr>
              <w:t>Supports type1-Codebook-Generation-Mode configured as mode 1</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B2AFEC4" w14:textId="0FF19C97" w:rsidR="009140C8" w:rsidRPr="0008698E" w:rsidRDefault="009140C8" w:rsidP="009140C8">
            <w:pPr>
              <w:pStyle w:val="TAL"/>
              <w:rPr>
                <w:rFonts w:asciiTheme="majorHAnsi" w:eastAsia="ＭＳ 明朝" w:hAnsiTheme="majorHAnsi" w:cstheme="majorHAnsi"/>
                <w:szCs w:val="18"/>
                <w:highlight w:val="cyan"/>
                <w:lang w:eastAsia="ja-JP"/>
              </w:rPr>
            </w:pPr>
            <w:r w:rsidRPr="00CD13D3">
              <w:rPr>
                <w:rFonts w:asciiTheme="majorHAnsi" w:hAnsiTheme="majorHAnsi" w:cstheme="majorHAnsi"/>
                <w:szCs w:val="18"/>
                <w:lang w:eastAsia="zh-CN"/>
              </w:rPr>
              <w:t>3</w:t>
            </w:r>
            <w:r>
              <w:rPr>
                <w:rFonts w:asciiTheme="majorHAnsi" w:hAnsiTheme="majorHAnsi" w:cstheme="majorHAnsi"/>
                <w:szCs w:val="18"/>
                <w:lang w:eastAsia="zh-CN"/>
              </w:rPr>
              <w:t>3-3-3b</w:t>
            </w:r>
          </w:p>
        </w:tc>
        <w:tc>
          <w:tcPr>
            <w:tcW w:w="858" w:type="dxa"/>
            <w:tcBorders>
              <w:top w:val="single" w:sz="4" w:space="0" w:color="auto"/>
              <w:left w:val="single" w:sz="4" w:space="0" w:color="auto"/>
              <w:bottom w:val="single" w:sz="4" w:space="0" w:color="auto"/>
              <w:right w:val="single" w:sz="4" w:space="0" w:color="auto"/>
            </w:tcBorders>
          </w:tcPr>
          <w:p w14:paraId="6B7C8329" w14:textId="7673D128"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2C0B3B5"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BAEB50" w14:textId="77777777" w:rsidR="009140C8"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E23D9E" w14:textId="52AE8B46" w:rsidR="009140C8" w:rsidRPr="0008698E" w:rsidRDefault="009140C8" w:rsidP="009140C8">
            <w:pPr>
              <w:pStyle w:val="TAL"/>
              <w:rPr>
                <w:rFonts w:asciiTheme="majorHAnsi" w:eastAsia="SimSun" w:hAnsiTheme="majorHAnsi" w:cstheme="majorHAnsi"/>
                <w:szCs w:val="18"/>
                <w:highlight w:val="yellow"/>
                <w:lang w:eastAsia="zh-CN"/>
              </w:rPr>
            </w:pPr>
            <w:r w:rsidRPr="0008698E">
              <w:rPr>
                <w:rFonts w:asciiTheme="majorHAnsi" w:eastAsia="SimSun" w:hAnsiTheme="majorHAnsi" w:cstheme="majorHAnsi"/>
                <w:szCs w:val="18"/>
                <w:highlight w:val="yellow"/>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62C345" w14:textId="5F756D56" w:rsidR="009140C8" w:rsidRPr="0008698E" w:rsidRDefault="009140C8" w:rsidP="009140C8">
            <w:pPr>
              <w:pStyle w:val="TAL"/>
              <w:rPr>
                <w:rFonts w:asciiTheme="majorHAnsi" w:hAnsiTheme="majorHAnsi" w:cstheme="majorHAnsi"/>
                <w:szCs w:val="18"/>
                <w:highlight w:val="yellow"/>
                <w:lang w:eastAsia="zh-CN"/>
              </w:rPr>
            </w:pPr>
            <w:r w:rsidRPr="0008698E">
              <w:rPr>
                <w:rFonts w:asciiTheme="majorHAnsi" w:hAnsiTheme="majorHAnsi" w:cstheme="majorHAnsi"/>
                <w:szCs w:val="18"/>
                <w:highlight w:val="yellow"/>
                <w:lang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EA0510" w14:textId="38421CDE" w:rsidR="009140C8" w:rsidRPr="0008698E" w:rsidRDefault="009140C8" w:rsidP="009140C8">
            <w:pPr>
              <w:pStyle w:val="TAL"/>
              <w:rPr>
                <w:rFonts w:asciiTheme="majorHAnsi" w:hAnsiTheme="majorHAnsi" w:cstheme="majorHAnsi"/>
                <w:szCs w:val="18"/>
                <w:highlight w:val="yellow"/>
                <w:lang w:eastAsia="zh-CN"/>
              </w:rPr>
            </w:pPr>
            <w:r w:rsidRPr="0008698E">
              <w:rPr>
                <w:rFonts w:asciiTheme="majorHAnsi" w:hAnsiTheme="majorHAnsi" w:cstheme="majorHAnsi"/>
                <w:szCs w:val="18"/>
                <w:highlight w:val="yellow"/>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FD0E5DF"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2C0F5230" w14:textId="331D2D5C" w:rsidR="009140C8" w:rsidRPr="002042E5" w:rsidRDefault="002042E5" w:rsidP="009140C8">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T</w:t>
            </w:r>
            <w:r>
              <w:rPr>
                <w:rFonts w:asciiTheme="majorHAnsi" w:eastAsia="ＭＳ 明朝" w:hAnsiTheme="majorHAnsi" w:cstheme="majorHAnsi"/>
                <w:szCs w:val="18"/>
                <w:lang w:eastAsia="ja-JP"/>
              </w:rPr>
              <w:t xml:space="preserve">his FG is </w:t>
            </w:r>
            <w:r w:rsidRPr="002042E5">
              <w:rPr>
                <w:rFonts w:asciiTheme="majorHAnsi" w:eastAsia="ＭＳ 明朝" w:hAnsiTheme="majorHAnsi" w:cstheme="majorHAnsi"/>
                <w:szCs w:val="18"/>
                <w:lang w:eastAsia="ja-JP"/>
              </w:rPr>
              <w:t>for multiplexing HARQ-ACK for unicast and HARQ-ACK for multicast on PUCCH or PUSCH</w:t>
            </w:r>
          </w:p>
        </w:tc>
        <w:tc>
          <w:tcPr>
            <w:tcW w:w="1276" w:type="dxa"/>
            <w:tcBorders>
              <w:top w:val="single" w:sz="4" w:space="0" w:color="auto"/>
              <w:left w:val="single" w:sz="4" w:space="0" w:color="auto"/>
              <w:bottom w:val="single" w:sz="4" w:space="0" w:color="auto"/>
              <w:right w:val="single" w:sz="4" w:space="0" w:color="auto"/>
            </w:tcBorders>
          </w:tcPr>
          <w:p w14:paraId="62D0BB6D" w14:textId="7E938816" w:rsidR="009140C8" w:rsidRDefault="009140C8" w:rsidP="009140C8">
            <w:pPr>
              <w:pStyle w:val="TAL"/>
              <w:rPr>
                <w:rFonts w:cs="Arial"/>
                <w:szCs w:val="18"/>
              </w:rPr>
            </w:pPr>
            <w:r>
              <w:rPr>
                <w:rFonts w:cs="Arial"/>
                <w:szCs w:val="18"/>
              </w:rPr>
              <w:t>Optional with capability signalling</w:t>
            </w:r>
          </w:p>
        </w:tc>
      </w:tr>
      <w:tr w:rsidR="009140C8" w14:paraId="0A53D7CD" w14:textId="77777777" w:rsidTr="0008698E">
        <w:trPr>
          <w:trHeight w:val="20"/>
        </w:trPr>
        <w:tc>
          <w:tcPr>
            <w:tcW w:w="1130" w:type="dxa"/>
            <w:tcBorders>
              <w:top w:val="single" w:sz="4" w:space="0" w:color="auto"/>
              <w:left w:val="single" w:sz="4" w:space="0" w:color="auto"/>
              <w:bottom w:val="single" w:sz="4" w:space="0" w:color="auto"/>
              <w:right w:val="single" w:sz="4" w:space="0" w:color="auto"/>
            </w:tcBorders>
          </w:tcPr>
          <w:p w14:paraId="7ED23C52" w14:textId="0DA71E14"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tcPr>
          <w:p w14:paraId="626124FA" w14:textId="4F73C174"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33-3-5</w:t>
            </w:r>
          </w:p>
        </w:tc>
        <w:tc>
          <w:tcPr>
            <w:tcW w:w="1559" w:type="dxa"/>
            <w:tcBorders>
              <w:top w:val="single" w:sz="4" w:space="0" w:color="auto"/>
              <w:left w:val="single" w:sz="4" w:space="0" w:color="auto"/>
              <w:bottom w:val="single" w:sz="4" w:space="0" w:color="auto"/>
              <w:right w:val="single" w:sz="4" w:space="0" w:color="auto"/>
            </w:tcBorders>
          </w:tcPr>
          <w:p w14:paraId="43D46928" w14:textId="39F18E12" w:rsidR="009140C8" w:rsidRDefault="009140C8" w:rsidP="009140C8">
            <w:pPr>
              <w:pStyle w:val="TAL"/>
              <w:rPr>
                <w:rFonts w:asciiTheme="majorHAnsi" w:eastAsia="SimSun" w:hAnsiTheme="majorHAnsi" w:cstheme="majorHAnsi"/>
                <w:szCs w:val="18"/>
                <w:lang w:eastAsia="zh-CN"/>
              </w:rPr>
            </w:pPr>
            <w:r w:rsidRPr="00A12189">
              <w:rPr>
                <w:rFonts w:asciiTheme="majorHAnsi" w:eastAsia="SimSun" w:hAnsiTheme="majorHAnsi" w:cstheme="majorHAnsi"/>
                <w:szCs w:val="18"/>
                <w:lang w:eastAsia="zh-CN"/>
              </w:rPr>
              <w:t xml:space="preserve">Feedback multiplexing for unicast PDSCH and </w:t>
            </w:r>
            <w:proofErr w:type="gramStart"/>
            <w:r w:rsidRPr="00A12189">
              <w:rPr>
                <w:rFonts w:asciiTheme="majorHAnsi" w:eastAsia="SimSun" w:hAnsiTheme="majorHAnsi" w:cstheme="majorHAnsi"/>
                <w:szCs w:val="18"/>
                <w:lang w:eastAsia="zh-CN"/>
              </w:rPr>
              <w:t>group-common</w:t>
            </w:r>
            <w:proofErr w:type="gramEnd"/>
            <w:r w:rsidRPr="00A12189">
              <w:rPr>
                <w:rFonts w:asciiTheme="majorHAnsi" w:eastAsia="SimSun" w:hAnsiTheme="majorHAnsi" w:cstheme="majorHAnsi"/>
                <w:szCs w:val="18"/>
                <w:lang w:eastAsia="zh-CN"/>
              </w:rPr>
              <w:t xml:space="preserve"> PDSCH for multicast with same priority and different codebook type</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6D2F14F" w14:textId="05E56D1B" w:rsidR="009140C8" w:rsidRPr="00A12189"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sidRPr="00A12189">
              <w:rPr>
                <w:rFonts w:asciiTheme="majorHAnsi" w:hAnsiTheme="majorHAnsi" w:cstheme="majorHAnsi"/>
                <w:sz w:val="18"/>
                <w:szCs w:val="18"/>
              </w:rPr>
              <w:t xml:space="preserve">Support of multiplexing HARQ-ACK for unicast and </w:t>
            </w:r>
            <w:ins w:id="287" w:author="Hiroki Harada" w:date="2022-10-17T14:11:00Z">
              <w:r w:rsidR="0012117C">
                <w:rPr>
                  <w:rFonts w:asciiTheme="majorHAnsi" w:hAnsiTheme="majorHAnsi" w:cstheme="majorHAnsi"/>
                  <w:sz w:val="18"/>
                  <w:szCs w:val="18"/>
                </w:rPr>
                <w:t xml:space="preserve">for </w:t>
              </w:r>
            </w:ins>
            <w:r w:rsidRPr="00A12189">
              <w:rPr>
                <w:rFonts w:asciiTheme="majorHAnsi" w:hAnsiTheme="majorHAnsi" w:cstheme="majorHAnsi"/>
                <w:sz w:val="18"/>
                <w:szCs w:val="18"/>
              </w:rPr>
              <w:t xml:space="preserve">multicast with the same priority and different HARQ-ACK codebook types in </w:t>
            </w:r>
            <w:ins w:id="288" w:author="Hiroki Harada" w:date="2022-10-17T14:11:00Z">
              <w:r w:rsidR="0012117C">
                <w:rPr>
                  <w:rFonts w:asciiTheme="majorHAnsi" w:hAnsiTheme="majorHAnsi" w:cstheme="majorHAnsi"/>
                  <w:sz w:val="18"/>
                  <w:szCs w:val="18"/>
                </w:rPr>
                <w:t>a</w:t>
              </w:r>
            </w:ins>
            <w:del w:id="289" w:author="Hiroki Harada" w:date="2022-10-17T14:11:00Z">
              <w:r w:rsidRPr="00A12189" w:rsidDel="0012117C">
                <w:rPr>
                  <w:rFonts w:asciiTheme="majorHAnsi" w:hAnsiTheme="majorHAnsi" w:cstheme="majorHAnsi"/>
                  <w:sz w:val="18"/>
                  <w:szCs w:val="18"/>
                </w:rPr>
                <w:delText>the same</w:delText>
              </w:r>
            </w:del>
            <w:r w:rsidRPr="00A12189">
              <w:rPr>
                <w:rFonts w:asciiTheme="majorHAnsi" w:hAnsiTheme="majorHAnsi" w:cstheme="majorHAnsi"/>
                <w:sz w:val="18"/>
                <w:szCs w:val="18"/>
              </w:rPr>
              <w:t xml:space="preserve"> PUCCH </w:t>
            </w:r>
            <w:ins w:id="290" w:author="Hiroki Harada" w:date="2022-10-17T14:11:00Z">
              <w:r w:rsidR="0012117C">
                <w:rPr>
                  <w:rFonts w:asciiTheme="majorHAnsi" w:hAnsiTheme="majorHAnsi" w:cstheme="majorHAnsi"/>
                  <w:sz w:val="18"/>
                  <w:szCs w:val="18"/>
                </w:rPr>
                <w:t>or in a PUSCH</w:t>
              </w:r>
            </w:ins>
            <w:del w:id="291" w:author="Hiroki Harada" w:date="2022-10-17T14:11:00Z">
              <w:r w:rsidRPr="00A12189" w:rsidDel="0012117C">
                <w:rPr>
                  <w:rFonts w:asciiTheme="majorHAnsi" w:hAnsiTheme="majorHAnsi" w:cstheme="majorHAnsi"/>
                  <w:sz w:val="18"/>
                  <w:szCs w:val="18"/>
                </w:rPr>
                <w:delText>slot</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5802C02" w14:textId="2DB25C2C" w:rsidR="009140C8" w:rsidRPr="0008698E" w:rsidRDefault="009E72B0" w:rsidP="009140C8">
            <w:pPr>
              <w:pStyle w:val="TAL"/>
              <w:rPr>
                <w:rFonts w:asciiTheme="majorHAnsi" w:hAnsiTheme="majorHAnsi" w:cstheme="majorHAnsi"/>
                <w:szCs w:val="18"/>
                <w:highlight w:val="cyan"/>
                <w:lang w:eastAsia="ja-JP"/>
              </w:rPr>
            </w:pPr>
            <w:ins w:id="292" w:author="Hiroki Harada" w:date="2022-10-16T22:59:00Z">
              <w:r w:rsidRPr="009E72B0">
                <w:rPr>
                  <w:rFonts w:asciiTheme="majorHAnsi" w:hAnsiTheme="majorHAnsi" w:cstheme="majorHAnsi"/>
                  <w:szCs w:val="18"/>
                  <w:lang w:eastAsia="ja-JP"/>
                </w:rPr>
                <w:t>33-2a or 33-4 or 33-5-1a or 33-5-1f</w:t>
              </w:r>
              <w:r w:rsidRPr="009E72B0" w:rsidDel="009E72B0">
                <w:rPr>
                  <w:rFonts w:asciiTheme="majorHAnsi" w:hAnsiTheme="majorHAnsi" w:cstheme="majorHAnsi"/>
                  <w:szCs w:val="18"/>
                  <w:lang w:eastAsia="ja-JP"/>
                </w:rPr>
                <w:t xml:space="preserve"> </w:t>
              </w:r>
            </w:ins>
            <w:del w:id="293" w:author="Hiroki Harada" w:date="2022-10-16T22:59:00Z">
              <w:r w:rsidR="009140C8" w:rsidRPr="009E72B0" w:rsidDel="009E72B0">
                <w:rPr>
                  <w:rFonts w:asciiTheme="majorHAnsi" w:hAnsiTheme="majorHAnsi" w:cstheme="majorHAnsi"/>
                  <w:szCs w:val="18"/>
                  <w:lang w:eastAsia="ja-JP"/>
                </w:rPr>
                <w:delText>[33-2b]</w:delText>
              </w:r>
            </w:del>
          </w:p>
        </w:tc>
        <w:tc>
          <w:tcPr>
            <w:tcW w:w="858" w:type="dxa"/>
            <w:tcBorders>
              <w:top w:val="single" w:sz="4" w:space="0" w:color="auto"/>
              <w:left w:val="single" w:sz="4" w:space="0" w:color="auto"/>
              <w:bottom w:val="single" w:sz="4" w:space="0" w:color="auto"/>
              <w:right w:val="single" w:sz="4" w:space="0" w:color="auto"/>
            </w:tcBorders>
          </w:tcPr>
          <w:p w14:paraId="41250711" w14:textId="0F265F53"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448CF5CF"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BEEFD8" w14:textId="77777777" w:rsidR="009140C8"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043605" w14:textId="631AE78A" w:rsidR="009140C8" w:rsidRPr="0008698E" w:rsidRDefault="009140C8" w:rsidP="009140C8">
            <w:pPr>
              <w:pStyle w:val="TAL"/>
              <w:rPr>
                <w:rFonts w:asciiTheme="majorHAnsi" w:eastAsia="SimSun" w:hAnsiTheme="majorHAnsi" w:cstheme="majorHAnsi"/>
                <w:szCs w:val="18"/>
                <w:highlight w:val="yellow"/>
                <w:lang w:eastAsia="zh-CN"/>
              </w:rPr>
            </w:pPr>
            <w:r w:rsidRPr="0008698E">
              <w:rPr>
                <w:rFonts w:asciiTheme="majorHAnsi" w:eastAsia="SimSun" w:hAnsiTheme="majorHAnsi" w:cstheme="majorHAnsi"/>
                <w:szCs w:val="18"/>
                <w:highlight w:val="yellow"/>
                <w:lang w:eastAsia="zh-CN"/>
              </w:rPr>
              <w:t>[Per FSPC]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991DBA" w14:textId="590DB434" w:rsidR="009140C8" w:rsidRPr="0008698E" w:rsidRDefault="009140C8" w:rsidP="009140C8">
            <w:pPr>
              <w:pStyle w:val="TAL"/>
              <w:rPr>
                <w:rFonts w:asciiTheme="majorHAnsi" w:hAnsiTheme="majorHAnsi" w:cstheme="majorHAnsi"/>
                <w:szCs w:val="18"/>
                <w:highlight w:val="yellow"/>
                <w:lang w:eastAsia="zh-CN"/>
              </w:rPr>
            </w:pPr>
            <w:r w:rsidRPr="0008698E">
              <w:rPr>
                <w:rFonts w:asciiTheme="majorHAnsi" w:hAnsiTheme="majorHAnsi" w:cstheme="majorHAnsi"/>
                <w:szCs w:val="18"/>
                <w:highlight w:val="yellow"/>
                <w:lang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166672" w14:textId="06C037EB" w:rsidR="009140C8" w:rsidRPr="0008698E" w:rsidRDefault="009140C8" w:rsidP="009140C8">
            <w:pPr>
              <w:pStyle w:val="TAL"/>
              <w:rPr>
                <w:rFonts w:asciiTheme="majorHAnsi" w:hAnsiTheme="majorHAnsi" w:cstheme="majorHAnsi"/>
                <w:szCs w:val="18"/>
                <w:highlight w:val="yellow"/>
                <w:lang w:eastAsia="zh-CN"/>
              </w:rPr>
            </w:pPr>
            <w:r w:rsidRPr="0008698E">
              <w:rPr>
                <w:rFonts w:asciiTheme="majorHAnsi" w:hAnsiTheme="majorHAnsi" w:cstheme="majorHAnsi"/>
                <w:szCs w:val="18"/>
                <w:highlight w:val="yellow"/>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3165299D"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10FA2BCD" w14:textId="77777777" w:rsidR="009140C8"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86F210D" w14:textId="04D79814" w:rsidR="009140C8" w:rsidRDefault="009140C8" w:rsidP="009140C8">
            <w:pPr>
              <w:pStyle w:val="TAL"/>
              <w:rPr>
                <w:rFonts w:cs="Arial"/>
                <w:szCs w:val="18"/>
              </w:rPr>
            </w:pPr>
            <w:r>
              <w:rPr>
                <w:rFonts w:cs="Arial"/>
                <w:szCs w:val="18"/>
              </w:rPr>
              <w:t>Optional with capability signalling</w:t>
            </w:r>
          </w:p>
        </w:tc>
      </w:tr>
      <w:tr w:rsidR="009140C8" w14:paraId="521B4F90" w14:textId="77777777" w:rsidTr="0008698E">
        <w:trPr>
          <w:trHeight w:val="20"/>
        </w:trPr>
        <w:tc>
          <w:tcPr>
            <w:tcW w:w="1130" w:type="dxa"/>
            <w:tcBorders>
              <w:top w:val="single" w:sz="4" w:space="0" w:color="auto"/>
              <w:left w:val="single" w:sz="4" w:space="0" w:color="auto"/>
              <w:bottom w:val="single" w:sz="4" w:space="0" w:color="auto"/>
              <w:right w:val="single" w:sz="4" w:space="0" w:color="auto"/>
            </w:tcBorders>
            <w:hideMark/>
          </w:tcPr>
          <w:p w14:paraId="0D5D3FC5" w14:textId="77777777"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hideMark/>
          </w:tcPr>
          <w:p w14:paraId="4D6420D6" w14:textId="7777777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33-4</w:t>
            </w:r>
          </w:p>
        </w:tc>
        <w:tc>
          <w:tcPr>
            <w:tcW w:w="1559" w:type="dxa"/>
            <w:tcBorders>
              <w:top w:val="single" w:sz="4" w:space="0" w:color="auto"/>
              <w:left w:val="single" w:sz="4" w:space="0" w:color="auto"/>
              <w:bottom w:val="single" w:sz="4" w:space="0" w:color="auto"/>
              <w:right w:val="single" w:sz="4" w:space="0" w:color="auto"/>
            </w:tcBorders>
            <w:hideMark/>
          </w:tcPr>
          <w:p w14:paraId="154C9B65" w14:textId="137F5FD0" w:rsidR="009140C8" w:rsidRDefault="009140C8" w:rsidP="009140C8">
            <w:pPr>
              <w:pStyle w:val="TAL"/>
              <w:rPr>
                <w:rFonts w:asciiTheme="majorHAnsi" w:eastAsia="SimSun" w:hAnsiTheme="majorHAnsi" w:cstheme="majorHAnsi"/>
                <w:szCs w:val="18"/>
                <w:lang w:eastAsia="zh-CN"/>
              </w:rPr>
            </w:pPr>
            <w:r>
              <w:rPr>
                <w:rFonts w:asciiTheme="majorHAnsi" w:hAnsiTheme="majorHAnsi" w:cstheme="majorHAnsi"/>
                <w:szCs w:val="18"/>
              </w:rPr>
              <w:t>NACK-only based HARQ-ACK feedback</w:t>
            </w:r>
            <w:r>
              <w:rPr>
                <w:rFonts w:asciiTheme="majorHAnsi" w:hAnsiTheme="majorHAnsi" w:cstheme="majorHAnsi"/>
                <w:szCs w:val="18"/>
                <w:lang w:eastAsia="zh-CN"/>
              </w:rPr>
              <w:t xml:space="preserve"> for multicast</w:t>
            </w:r>
            <w:r>
              <w:t xml:space="preserve"> </w:t>
            </w:r>
            <w:r w:rsidRPr="004E2250">
              <w:rPr>
                <w:rFonts w:asciiTheme="majorHAnsi" w:hAnsiTheme="majorHAnsi" w:cstheme="majorHAnsi"/>
                <w:szCs w:val="18"/>
                <w:lang w:eastAsia="zh-CN"/>
              </w:rPr>
              <w:t>with ACK/NACK transforming</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768822FB" w14:textId="1235D2AA" w:rsidR="009140C8"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1. </w:t>
            </w:r>
            <w:r w:rsidRPr="0017433F">
              <w:rPr>
                <w:rFonts w:asciiTheme="majorHAnsi" w:hAnsiTheme="majorHAnsi" w:cstheme="majorHAnsi"/>
                <w:sz w:val="18"/>
                <w:szCs w:val="18"/>
              </w:rPr>
              <w:t>Support NACK-only based HARQ-ACK feedback for dynamic scheduling for multicast, including:</w:t>
            </w:r>
          </w:p>
          <w:p w14:paraId="735D381E" w14:textId="5BDCB9D3" w:rsidR="009140C8" w:rsidRDefault="009140C8" w:rsidP="009140C8">
            <w:pPr>
              <w:autoSpaceDE w:val="0"/>
              <w:autoSpaceDN w:val="0"/>
              <w:adjustRightInd w:val="0"/>
              <w:snapToGrid w:val="0"/>
              <w:spacing w:afterLines="50" w:after="120"/>
              <w:ind w:firstLineChars="50" w:firstLine="90"/>
              <w:contextualSpacing/>
              <w:jc w:val="both"/>
              <w:rPr>
                <w:rFonts w:asciiTheme="majorHAnsi" w:hAnsiTheme="majorHAnsi" w:cstheme="majorHAnsi"/>
                <w:sz w:val="18"/>
                <w:szCs w:val="18"/>
              </w:rPr>
            </w:pPr>
            <w:r>
              <w:rPr>
                <w:rFonts w:asciiTheme="majorHAnsi" w:hAnsiTheme="majorHAnsi" w:cstheme="majorHAnsi" w:hint="eastAsia"/>
                <w:sz w:val="18"/>
                <w:szCs w:val="18"/>
              </w:rPr>
              <w:t>a</w:t>
            </w:r>
            <w:r>
              <w:rPr>
                <w:rFonts w:asciiTheme="majorHAnsi" w:hAnsiTheme="majorHAnsi" w:cstheme="majorHAnsi"/>
                <w:sz w:val="18"/>
                <w:szCs w:val="18"/>
              </w:rPr>
              <w:t xml:space="preserve">) </w:t>
            </w:r>
            <w:r w:rsidRPr="005938C1">
              <w:rPr>
                <w:rFonts w:asciiTheme="majorHAnsi" w:hAnsiTheme="majorHAnsi" w:cstheme="majorHAnsi"/>
                <w:sz w:val="18"/>
                <w:szCs w:val="18"/>
              </w:rPr>
              <w:t>A single TB with NACK-only feedback transmitted in PUCCH</w:t>
            </w:r>
          </w:p>
          <w:p w14:paraId="3DD1CAB7" w14:textId="21FFCF77" w:rsidR="009140C8" w:rsidRPr="0017433F" w:rsidRDefault="009140C8" w:rsidP="009140C8">
            <w:pPr>
              <w:autoSpaceDE w:val="0"/>
              <w:autoSpaceDN w:val="0"/>
              <w:adjustRightInd w:val="0"/>
              <w:snapToGrid w:val="0"/>
              <w:spacing w:afterLines="50" w:after="120"/>
              <w:ind w:firstLineChars="50" w:firstLine="90"/>
              <w:contextualSpacing/>
              <w:jc w:val="both"/>
              <w:rPr>
                <w:rFonts w:asciiTheme="majorHAnsi" w:eastAsiaTheme="minorEastAsia" w:hAnsiTheme="majorHAnsi" w:cstheme="majorHAnsi"/>
                <w:sz w:val="18"/>
                <w:szCs w:val="18"/>
                <w:lang w:eastAsia="zh-CN"/>
              </w:rPr>
            </w:pPr>
            <w:r>
              <w:rPr>
                <w:rFonts w:asciiTheme="majorHAnsi" w:hAnsiTheme="majorHAnsi" w:cstheme="majorHAnsi" w:hint="eastAsia"/>
                <w:sz w:val="18"/>
                <w:szCs w:val="18"/>
              </w:rPr>
              <w:t>b</w:t>
            </w:r>
            <w:r>
              <w:rPr>
                <w:rFonts w:asciiTheme="majorHAnsi" w:hAnsiTheme="majorHAnsi" w:cstheme="majorHAnsi"/>
                <w:sz w:val="18"/>
                <w:szCs w:val="18"/>
              </w:rPr>
              <w:t xml:space="preserve">) </w:t>
            </w:r>
            <w:r w:rsidRPr="005938C1">
              <w:rPr>
                <w:rFonts w:asciiTheme="majorHAnsi" w:hAnsiTheme="majorHAnsi" w:cstheme="majorHAnsi"/>
                <w:sz w:val="18"/>
                <w:szCs w:val="18"/>
              </w:rPr>
              <w:t>One or multiple TB with NACK-only feedback transmitted in PUCCH by transforming into ACK/NACK bits</w:t>
            </w:r>
          </w:p>
          <w:p w14:paraId="36F22984" w14:textId="11E09C3C" w:rsidR="009140C8" w:rsidRPr="00820B6B" w:rsidRDefault="009140C8" w:rsidP="009140C8">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del w:id="294" w:author="Hiroki Harada" w:date="2022-10-12T00:13:00Z">
              <w:r w:rsidRPr="0083513E" w:rsidDel="0083513E">
                <w:rPr>
                  <w:rFonts w:asciiTheme="majorHAnsi" w:eastAsiaTheme="minorEastAsia" w:hAnsiTheme="majorHAnsi" w:cstheme="majorHAnsi"/>
                  <w:sz w:val="18"/>
                  <w:szCs w:val="18"/>
                  <w:lang w:eastAsia="zh-CN"/>
                </w:rPr>
                <w:delText>[</w:delText>
              </w:r>
            </w:del>
            <w:r w:rsidRPr="0083513E">
              <w:rPr>
                <w:rFonts w:asciiTheme="majorHAnsi" w:eastAsiaTheme="minorEastAsia" w:hAnsiTheme="majorHAnsi" w:cstheme="majorHAnsi"/>
                <w:sz w:val="18"/>
                <w:szCs w:val="18"/>
                <w:lang w:eastAsia="zh-CN"/>
              </w:rPr>
              <w:t>2. Support of shared PUCCH resource configurations with unicast</w:t>
            </w:r>
            <w:del w:id="295" w:author="Hiroki Harada" w:date="2022-10-12T00:13:00Z">
              <w:r w:rsidRPr="0083513E" w:rsidDel="0083513E">
                <w:rPr>
                  <w:rFonts w:asciiTheme="majorHAnsi" w:eastAsiaTheme="minorEastAsia" w:hAnsiTheme="majorHAnsi" w:cstheme="majorHAnsi"/>
                  <w:sz w:val="18"/>
                  <w:szCs w:val="18"/>
                  <w:lang w:eastAsia="zh-CN"/>
                </w:rPr>
                <w:delText>]</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032F6CCC" w14:textId="6C1568F8" w:rsidR="009140C8" w:rsidRPr="0008698E" w:rsidRDefault="009140C8" w:rsidP="009140C8">
            <w:pPr>
              <w:pStyle w:val="TAL"/>
              <w:rPr>
                <w:rFonts w:asciiTheme="majorHAnsi" w:hAnsiTheme="majorHAnsi" w:cstheme="majorHAnsi"/>
                <w:strike/>
                <w:szCs w:val="18"/>
                <w:highlight w:val="cyan"/>
                <w:lang w:eastAsia="zh-CN"/>
              </w:rPr>
            </w:pPr>
            <w:r w:rsidRPr="004B44A4">
              <w:rPr>
                <w:rFonts w:asciiTheme="majorHAnsi" w:hAnsiTheme="majorHAnsi" w:cstheme="majorHAnsi"/>
                <w:szCs w:val="18"/>
                <w:lang w:eastAsia="ja-JP"/>
              </w:rPr>
              <w:t>33-2a</w:t>
            </w:r>
          </w:p>
        </w:tc>
        <w:tc>
          <w:tcPr>
            <w:tcW w:w="858" w:type="dxa"/>
            <w:tcBorders>
              <w:top w:val="single" w:sz="4" w:space="0" w:color="auto"/>
              <w:left w:val="single" w:sz="4" w:space="0" w:color="auto"/>
              <w:bottom w:val="single" w:sz="4" w:space="0" w:color="auto"/>
              <w:right w:val="single" w:sz="4" w:space="0" w:color="auto"/>
            </w:tcBorders>
            <w:hideMark/>
          </w:tcPr>
          <w:p w14:paraId="4D6D784B" w14:textId="7777777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BACB933" w14:textId="77777777" w:rsidR="009140C8" w:rsidRDefault="009140C8" w:rsidP="009140C8">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2C49D636" w14:textId="77777777" w:rsidR="009140C8" w:rsidRDefault="009140C8" w:rsidP="009140C8">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7AB92B0" w14:textId="72B71682" w:rsidR="009140C8" w:rsidRPr="00F71A70" w:rsidRDefault="009140C8" w:rsidP="009140C8">
            <w:pPr>
              <w:pStyle w:val="TAL"/>
              <w:rPr>
                <w:rFonts w:asciiTheme="majorHAnsi" w:eastAsia="SimSun" w:hAnsiTheme="majorHAnsi" w:cstheme="majorHAnsi"/>
                <w:szCs w:val="18"/>
                <w:lang w:eastAsia="zh-CN"/>
              </w:rPr>
            </w:pPr>
            <w:r w:rsidRPr="00F71A70">
              <w:rPr>
                <w:rFonts w:asciiTheme="majorHAnsi" w:eastAsia="SimSun" w:hAnsiTheme="majorHAnsi" w:cstheme="majorHAnsi"/>
                <w:szCs w:val="18"/>
                <w:lang w:eastAsia="zh-CN"/>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C271ED5" w14:textId="74E766C5" w:rsidR="009140C8" w:rsidRPr="00F71A70" w:rsidRDefault="009140C8" w:rsidP="009140C8">
            <w:pPr>
              <w:pStyle w:val="TAL"/>
              <w:rPr>
                <w:rFonts w:asciiTheme="majorHAnsi" w:hAnsiTheme="majorHAnsi" w:cstheme="majorHAnsi"/>
                <w:szCs w:val="18"/>
                <w:lang w:eastAsia="zh-CN"/>
              </w:rPr>
            </w:pPr>
            <w:r w:rsidRPr="00F71A70">
              <w:rPr>
                <w:rFonts w:asciiTheme="majorHAnsi" w:hAnsiTheme="majorHAnsi" w:cstheme="majorHAnsi"/>
                <w:szCs w:val="18"/>
                <w:lang w:eastAsia="zh-CN"/>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3D6DABA" w14:textId="6C5E82FB" w:rsidR="009140C8" w:rsidRPr="00F71A70" w:rsidRDefault="009140C8" w:rsidP="009140C8">
            <w:pPr>
              <w:pStyle w:val="TAL"/>
              <w:rPr>
                <w:rFonts w:asciiTheme="majorHAnsi" w:hAnsiTheme="majorHAnsi" w:cstheme="majorHAnsi"/>
                <w:szCs w:val="18"/>
                <w:lang w:eastAsia="zh-CN"/>
              </w:rPr>
            </w:pPr>
            <w:r w:rsidRPr="00F71A70">
              <w:rPr>
                <w:rFonts w:asciiTheme="majorHAnsi" w:hAnsiTheme="majorHAnsi" w:cstheme="majorHAnsi"/>
                <w:szCs w:val="18"/>
                <w:lang w:eastAsia="zh-CN"/>
              </w:rPr>
              <w:t>N/A</w:t>
            </w:r>
          </w:p>
        </w:tc>
        <w:tc>
          <w:tcPr>
            <w:tcW w:w="989" w:type="dxa"/>
            <w:tcBorders>
              <w:top w:val="single" w:sz="4" w:space="0" w:color="auto"/>
              <w:left w:val="single" w:sz="4" w:space="0" w:color="auto"/>
              <w:bottom w:val="single" w:sz="4" w:space="0" w:color="auto"/>
              <w:right w:val="single" w:sz="4" w:space="0" w:color="auto"/>
            </w:tcBorders>
          </w:tcPr>
          <w:p w14:paraId="6491C319"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46F67265" w14:textId="77777777" w:rsidR="009140C8"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778F5E23" w14:textId="77777777" w:rsidR="009140C8" w:rsidRDefault="009140C8" w:rsidP="009140C8">
            <w:pPr>
              <w:pStyle w:val="TAL"/>
              <w:rPr>
                <w:rFonts w:cs="Arial"/>
                <w:szCs w:val="18"/>
              </w:rPr>
            </w:pPr>
            <w:r>
              <w:rPr>
                <w:rFonts w:cs="Arial"/>
                <w:szCs w:val="18"/>
              </w:rPr>
              <w:t>Optional with capability signalling</w:t>
            </w:r>
          </w:p>
        </w:tc>
      </w:tr>
      <w:tr w:rsidR="009140C8" w14:paraId="2FCF952E" w14:textId="77777777" w:rsidTr="0008698E">
        <w:trPr>
          <w:trHeight w:val="20"/>
        </w:trPr>
        <w:tc>
          <w:tcPr>
            <w:tcW w:w="1130" w:type="dxa"/>
            <w:tcBorders>
              <w:top w:val="single" w:sz="4" w:space="0" w:color="auto"/>
              <w:left w:val="single" w:sz="4" w:space="0" w:color="auto"/>
              <w:bottom w:val="single" w:sz="4" w:space="0" w:color="auto"/>
              <w:right w:val="single" w:sz="4" w:space="0" w:color="auto"/>
            </w:tcBorders>
          </w:tcPr>
          <w:p w14:paraId="3FCCB9B4" w14:textId="4230484C"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33. NR_MBS</w:t>
            </w:r>
          </w:p>
        </w:tc>
        <w:tc>
          <w:tcPr>
            <w:tcW w:w="710" w:type="dxa"/>
            <w:tcBorders>
              <w:top w:val="single" w:sz="4" w:space="0" w:color="auto"/>
              <w:left w:val="single" w:sz="4" w:space="0" w:color="auto"/>
              <w:bottom w:val="single" w:sz="4" w:space="0" w:color="auto"/>
              <w:right w:val="single" w:sz="4" w:space="0" w:color="auto"/>
            </w:tcBorders>
          </w:tcPr>
          <w:p w14:paraId="2BFCFA85" w14:textId="33958369"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33-4a</w:t>
            </w:r>
          </w:p>
        </w:tc>
        <w:tc>
          <w:tcPr>
            <w:tcW w:w="1559" w:type="dxa"/>
            <w:tcBorders>
              <w:top w:val="single" w:sz="4" w:space="0" w:color="auto"/>
              <w:left w:val="single" w:sz="4" w:space="0" w:color="auto"/>
              <w:bottom w:val="single" w:sz="4" w:space="0" w:color="auto"/>
              <w:right w:val="single" w:sz="4" w:space="0" w:color="auto"/>
            </w:tcBorders>
          </w:tcPr>
          <w:p w14:paraId="232388C6" w14:textId="23CAB084" w:rsidR="009140C8" w:rsidRDefault="009140C8" w:rsidP="009140C8">
            <w:pPr>
              <w:pStyle w:val="TAL"/>
              <w:rPr>
                <w:rFonts w:asciiTheme="majorHAnsi" w:hAnsiTheme="majorHAnsi" w:cstheme="majorHAnsi"/>
                <w:szCs w:val="18"/>
              </w:rPr>
            </w:pPr>
            <w:r w:rsidRPr="004E2250">
              <w:rPr>
                <w:rFonts w:asciiTheme="majorHAnsi" w:hAnsiTheme="majorHAnsi" w:cstheme="majorHAnsi"/>
                <w:szCs w:val="18"/>
              </w:rPr>
              <w:t>NACK-only based HARQ-ACK feedback for multicast corresponding to a specific sequence or a PUCCH transmission</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F6A621D" w14:textId="77777777" w:rsidR="009140C8"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sidRPr="004E2250">
              <w:rPr>
                <w:rFonts w:asciiTheme="majorHAnsi" w:hAnsiTheme="majorHAnsi" w:cstheme="majorHAnsi"/>
                <w:sz w:val="18"/>
                <w:szCs w:val="18"/>
              </w:rPr>
              <w:t>1. Support NACK-only based HARQ-ACK feedback for dynamic scheduling for multicast, including:</w:t>
            </w:r>
          </w:p>
          <w:p w14:paraId="569A66BA" w14:textId="77777777" w:rsidR="009140C8"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hint="eastAsia"/>
                <w:sz w:val="18"/>
                <w:szCs w:val="18"/>
              </w:rPr>
              <w:t xml:space="preserve"> </w:t>
            </w:r>
            <w:r>
              <w:rPr>
                <w:rFonts w:asciiTheme="majorHAnsi" w:hAnsiTheme="majorHAnsi" w:cstheme="majorHAnsi"/>
                <w:sz w:val="18"/>
                <w:szCs w:val="18"/>
              </w:rPr>
              <w:t xml:space="preserve">a) </w:t>
            </w:r>
            <w:r w:rsidRPr="004E2250">
              <w:rPr>
                <w:rFonts w:asciiTheme="majorHAnsi" w:hAnsiTheme="majorHAnsi" w:cstheme="majorHAnsi"/>
                <w:sz w:val="18"/>
                <w:szCs w:val="18"/>
              </w:rPr>
              <w:t>Multiple TB with NACK-only feedback transmitted in PUCCH by select one PUCCH resource.</w:t>
            </w:r>
          </w:p>
          <w:p w14:paraId="2542E035" w14:textId="5FE20E0C" w:rsidR="009140C8" w:rsidRPr="004E2250"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sidRPr="004E2250">
              <w:rPr>
                <w:rFonts w:asciiTheme="majorHAnsi" w:hAnsiTheme="majorHAnsi" w:cstheme="majorHAnsi"/>
                <w:sz w:val="18"/>
                <w:szCs w:val="18"/>
              </w:rPr>
              <w:t>2. Support of separate PUCCH resource configurations from unicast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1A027A6" w14:textId="7542B272" w:rsidR="009140C8" w:rsidRPr="004E2250" w:rsidDel="004B44A4" w:rsidRDefault="009140C8" w:rsidP="009140C8">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3-4</w:t>
            </w:r>
          </w:p>
        </w:tc>
        <w:tc>
          <w:tcPr>
            <w:tcW w:w="858" w:type="dxa"/>
            <w:tcBorders>
              <w:top w:val="single" w:sz="4" w:space="0" w:color="auto"/>
              <w:left w:val="single" w:sz="4" w:space="0" w:color="auto"/>
              <w:bottom w:val="single" w:sz="4" w:space="0" w:color="auto"/>
              <w:right w:val="single" w:sz="4" w:space="0" w:color="auto"/>
            </w:tcBorders>
          </w:tcPr>
          <w:p w14:paraId="481DCF57" w14:textId="699BA50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3AA813BF" w14:textId="77777777" w:rsidR="009140C8" w:rsidRDefault="009140C8" w:rsidP="009140C8">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5D0A69BD" w14:textId="77777777" w:rsidR="009140C8" w:rsidRDefault="009140C8" w:rsidP="009140C8">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877251" w14:textId="00D3DB49" w:rsidR="009140C8" w:rsidRPr="00C86E18" w:rsidRDefault="009140C8" w:rsidP="009140C8">
            <w:pPr>
              <w:pStyle w:val="TAL"/>
              <w:rPr>
                <w:rFonts w:asciiTheme="majorHAnsi" w:eastAsia="SimSun" w:hAnsiTheme="majorHAnsi" w:cstheme="majorHAnsi"/>
                <w:szCs w:val="18"/>
                <w:lang w:eastAsia="zh-CN"/>
              </w:rPr>
            </w:pPr>
            <w:r w:rsidRPr="00C86E18">
              <w:rPr>
                <w:rFonts w:asciiTheme="majorHAnsi" w:eastAsia="SimSun" w:hAnsiTheme="majorHAnsi" w:cstheme="majorHAnsi"/>
                <w:szCs w:val="18"/>
                <w:lang w:eastAsia="zh-CN"/>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397487" w14:textId="5A903BFC" w:rsidR="009140C8" w:rsidRPr="00C86E18" w:rsidRDefault="009140C8" w:rsidP="009140C8">
            <w:pPr>
              <w:pStyle w:val="TAL"/>
              <w:rPr>
                <w:rFonts w:asciiTheme="majorHAnsi" w:hAnsiTheme="majorHAnsi" w:cstheme="majorHAnsi"/>
                <w:szCs w:val="18"/>
                <w:lang w:eastAsia="zh-CN"/>
              </w:rPr>
            </w:pPr>
            <w:r w:rsidRPr="00C86E18">
              <w:rPr>
                <w:rFonts w:asciiTheme="majorHAnsi" w:hAnsiTheme="majorHAnsi" w:cstheme="majorHAnsi"/>
                <w:szCs w:val="18"/>
                <w:lang w:eastAsia="zh-CN"/>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D38367B" w14:textId="6A5A22CA" w:rsidR="009140C8" w:rsidRPr="00C86E18" w:rsidRDefault="009140C8" w:rsidP="009140C8">
            <w:pPr>
              <w:pStyle w:val="TAL"/>
              <w:rPr>
                <w:rFonts w:asciiTheme="majorHAnsi" w:hAnsiTheme="majorHAnsi" w:cstheme="majorHAnsi"/>
                <w:szCs w:val="18"/>
                <w:lang w:eastAsia="zh-CN"/>
              </w:rPr>
            </w:pPr>
            <w:r w:rsidRPr="00C86E18">
              <w:rPr>
                <w:rFonts w:asciiTheme="majorHAnsi" w:hAnsiTheme="majorHAnsi" w:cstheme="majorHAnsi"/>
                <w:szCs w:val="18"/>
                <w:lang w:eastAsia="zh-CN"/>
              </w:rPr>
              <w:t>N/A</w:t>
            </w:r>
          </w:p>
        </w:tc>
        <w:tc>
          <w:tcPr>
            <w:tcW w:w="989" w:type="dxa"/>
            <w:tcBorders>
              <w:top w:val="single" w:sz="4" w:space="0" w:color="auto"/>
              <w:left w:val="single" w:sz="4" w:space="0" w:color="auto"/>
              <w:bottom w:val="single" w:sz="4" w:space="0" w:color="auto"/>
              <w:right w:val="single" w:sz="4" w:space="0" w:color="auto"/>
            </w:tcBorders>
          </w:tcPr>
          <w:p w14:paraId="208F0BEA"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2AC8D3F8" w14:textId="77777777" w:rsidR="009140C8"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7578A144" w14:textId="05CB1621" w:rsidR="009140C8" w:rsidRDefault="009140C8" w:rsidP="009140C8">
            <w:pPr>
              <w:pStyle w:val="TAL"/>
              <w:rPr>
                <w:rFonts w:cs="Arial"/>
                <w:szCs w:val="18"/>
              </w:rPr>
            </w:pPr>
            <w:r>
              <w:rPr>
                <w:rFonts w:cs="Arial"/>
                <w:szCs w:val="18"/>
              </w:rPr>
              <w:t>Optional with capability signalling</w:t>
            </w:r>
          </w:p>
        </w:tc>
      </w:tr>
      <w:tr w:rsidR="009140C8" w14:paraId="7A63BC28" w14:textId="77777777" w:rsidTr="0008698E">
        <w:trPr>
          <w:trHeight w:val="20"/>
        </w:trPr>
        <w:tc>
          <w:tcPr>
            <w:tcW w:w="1130" w:type="dxa"/>
            <w:tcBorders>
              <w:top w:val="single" w:sz="4" w:space="0" w:color="auto"/>
              <w:left w:val="single" w:sz="4" w:space="0" w:color="auto"/>
              <w:bottom w:val="single" w:sz="4" w:space="0" w:color="auto"/>
              <w:right w:val="single" w:sz="4" w:space="0" w:color="auto"/>
            </w:tcBorders>
          </w:tcPr>
          <w:p w14:paraId="6A5FCC0C" w14:textId="7BA4E561"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tcPr>
          <w:p w14:paraId="7823DA3F" w14:textId="36381020"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33-4-1</w:t>
            </w:r>
          </w:p>
        </w:tc>
        <w:tc>
          <w:tcPr>
            <w:tcW w:w="1559" w:type="dxa"/>
            <w:tcBorders>
              <w:top w:val="single" w:sz="4" w:space="0" w:color="auto"/>
              <w:left w:val="single" w:sz="4" w:space="0" w:color="auto"/>
              <w:bottom w:val="single" w:sz="4" w:space="0" w:color="auto"/>
              <w:right w:val="single" w:sz="4" w:space="0" w:color="auto"/>
            </w:tcBorders>
          </w:tcPr>
          <w:p w14:paraId="1278A6B0" w14:textId="3DE4043D" w:rsidR="009140C8" w:rsidRDefault="009140C8" w:rsidP="009140C8">
            <w:pPr>
              <w:pStyle w:val="TAL"/>
              <w:rPr>
                <w:rFonts w:asciiTheme="majorHAnsi" w:hAnsiTheme="majorHAnsi" w:cstheme="majorHAnsi"/>
                <w:szCs w:val="18"/>
              </w:rPr>
            </w:pPr>
            <w:r w:rsidRPr="00B41DAC">
              <w:rPr>
                <w:rFonts w:asciiTheme="majorHAnsi" w:hAnsiTheme="majorHAnsi" w:cstheme="majorHAnsi"/>
                <w:szCs w:val="18"/>
              </w:rPr>
              <w:t>DCI-based enabling/disabling NACK-only based feedback for dynamic scheduling for multicast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99F74E5" w14:textId="3F295335" w:rsidR="009140C8" w:rsidRPr="00B41DAC"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sidRPr="00B41DAC">
              <w:rPr>
                <w:rFonts w:asciiTheme="majorHAnsi" w:hAnsiTheme="majorHAnsi" w:cstheme="majorHAnsi"/>
                <w:sz w:val="18"/>
                <w:szCs w:val="18"/>
              </w:rPr>
              <w:t xml:space="preserve">Support of DCI-based enabling/disabling NACK-only based HARQ-ACK feedback configured per G-RNTI by RRC </w:t>
            </w:r>
            <w:r w:rsidR="00BF1A9B">
              <w:rPr>
                <w:rFonts w:asciiTheme="majorHAnsi" w:hAnsiTheme="majorHAnsi" w:cstheme="majorHAnsi"/>
                <w:sz w:val="18"/>
                <w:szCs w:val="18"/>
              </w:rPr>
              <w:t>signalling</w:t>
            </w:r>
            <w:ins w:id="296" w:author="Hiroki Harada" w:date="2022-10-12T00:15:00Z">
              <w:r w:rsidR="00FD187D">
                <w:t xml:space="preserve"> </w:t>
              </w:r>
              <w:r w:rsidR="00FD187D" w:rsidRPr="00FD187D">
                <w:rPr>
                  <w:rFonts w:asciiTheme="majorHAnsi" w:hAnsiTheme="majorHAnsi" w:cstheme="majorHAnsi"/>
                  <w:sz w:val="18"/>
                  <w:szCs w:val="18"/>
                </w:rPr>
                <w:t>via DCI format 4_2</w:t>
              </w:r>
            </w:ins>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5544F8E" w14:textId="4391C2AB" w:rsidR="009140C8" w:rsidRPr="0008698E" w:rsidRDefault="009140C8" w:rsidP="009140C8">
            <w:pPr>
              <w:pStyle w:val="TAL"/>
              <w:rPr>
                <w:rFonts w:asciiTheme="majorHAnsi" w:eastAsia="ＭＳ 明朝" w:hAnsiTheme="majorHAnsi" w:cstheme="majorHAnsi"/>
                <w:szCs w:val="18"/>
                <w:highlight w:val="cyan"/>
                <w:lang w:eastAsia="ja-JP"/>
              </w:rPr>
            </w:pPr>
            <w:del w:id="297" w:author="Hiroki Harada" w:date="2022-10-12T00:14:00Z">
              <w:r w:rsidRPr="005940A6" w:rsidDel="005940A6">
                <w:rPr>
                  <w:rFonts w:asciiTheme="majorHAnsi" w:eastAsia="ＭＳ 明朝" w:hAnsiTheme="majorHAnsi" w:cstheme="majorHAnsi"/>
                  <w:szCs w:val="18"/>
                  <w:lang w:eastAsia="ja-JP"/>
                </w:rPr>
                <w:delText>[</w:delText>
              </w:r>
            </w:del>
            <w:r w:rsidRPr="005940A6">
              <w:rPr>
                <w:rFonts w:asciiTheme="majorHAnsi" w:eastAsia="ＭＳ 明朝" w:hAnsiTheme="majorHAnsi" w:cstheme="majorHAnsi" w:hint="eastAsia"/>
                <w:szCs w:val="18"/>
                <w:lang w:eastAsia="ja-JP"/>
              </w:rPr>
              <w:t>3</w:t>
            </w:r>
            <w:r w:rsidRPr="005940A6">
              <w:rPr>
                <w:rFonts w:asciiTheme="majorHAnsi" w:eastAsia="ＭＳ 明朝" w:hAnsiTheme="majorHAnsi" w:cstheme="majorHAnsi"/>
                <w:szCs w:val="18"/>
                <w:lang w:eastAsia="ja-JP"/>
              </w:rPr>
              <w:t>3-4</w:t>
            </w:r>
            <w:ins w:id="298" w:author="Hiroki Harada" w:date="2022-10-12T00:14:00Z">
              <w:r w:rsidR="005940A6" w:rsidRPr="005940A6">
                <w:rPr>
                  <w:rFonts w:asciiTheme="majorHAnsi" w:eastAsia="ＭＳ 明朝" w:hAnsiTheme="majorHAnsi" w:cstheme="majorHAnsi"/>
                  <w:szCs w:val="18"/>
                  <w:lang w:eastAsia="ja-JP"/>
                </w:rPr>
                <w:t xml:space="preserve"> and 33-2f</w:t>
              </w:r>
            </w:ins>
            <w:del w:id="299" w:author="Hiroki Harada" w:date="2022-10-12T00:14:00Z">
              <w:r w:rsidRPr="005940A6" w:rsidDel="005940A6">
                <w:rPr>
                  <w:rFonts w:asciiTheme="majorHAnsi" w:eastAsia="ＭＳ 明朝" w:hAnsiTheme="majorHAnsi" w:cstheme="majorHAnsi"/>
                  <w:szCs w:val="18"/>
                  <w:lang w:eastAsia="ja-JP"/>
                </w:rPr>
                <w:delText>]</w:delText>
              </w:r>
            </w:del>
          </w:p>
        </w:tc>
        <w:tc>
          <w:tcPr>
            <w:tcW w:w="858" w:type="dxa"/>
            <w:tcBorders>
              <w:top w:val="single" w:sz="4" w:space="0" w:color="auto"/>
              <w:left w:val="single" w:sz="4" w:space="0" w:color="auto"/>
              <w:bottom w:val="single" w:sz="4" w:space="0" w:color="auto"/>
              <w:right w:val="single" w:sz="4" w:space="0" w:color="auto"/>
            </w:tcBorders>
          </w:tcPr>
          <w:p w14:paraId="7E7CD6AB" w14:textId="7C6527D6"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6446765" w14:textId="77777777" w:rsidR="009140C8" w:rsidRDefault="009140C8" w:rsidP="009140C8">
            <w:pPr>
              <w:pStyle w:val="TAL"/>
              <w:rPr>
                <w:rFonts w:asciiTheme="majorHAnsi" w:hAnsiTheme="majorHAnsi" w:cstheme="majorHAnsi"/>
                <w:szCs w:val="18"/>
                <w:lang w:eastAsia="zh-CN"/>
              </w:rPr>
            </w:pPr>
          </w:p>
        </w:tc>
        <w:tc>
          <w:tcPr>
            <w:tcW w:w="1417" w:type="dxa"/>
            <w:tcBorders>
              <w:top w:val="single" w:sz="4" w:space="0" w:color="auto"/>
              <w:left w:val="single" w:sz="4" w:space="0" w:color="auto"/>
              <w:bottom w:val="single" w:sz="4" w:space="0" w:color="auto"/>
              <w:right w:val="single" w:sz="4" w:space="0" w:color="auto"/>
            </w:tcBorders>
          </w:tcPr>
          <w:p w14:paraId="593F382D" w14:textId="77777777" w:rsidR="009140C8" w:rsidRDefault="009140C8" w:rsidP="009140C8">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5AEFCF" w14:textId="1EF5886F" w:rsidR="009140C8" w:rsidRPr="00C86E18" w:rsidRDefault="009140C8" w:rsidP="009140C8">
            <w:pPr>
              <w:pStyle w:val="TAL"/>
              <w:rPr>
                <w:rFonts w:asciiTheme="majorHAnsi" w:eastAsia="SimSun" w:hAnsiTheme="majorHAnsi" w:cstheme="majorHAnsi"/>
                <w:szCs w:val="18"/>
                <w:lang w:eastAsia="zh-CN"/>
              </w:rPr>
            </w:pPr>
            <w:r w:rsidRPr="00C86E18">
              <w:rPr>
                <w:rFonts w:asciiTheme="majorHAnsi" w:eastAsia="SimSun" w:hAnsiTheme="majorHAnsi" w:cstheme="majorHAnsi"/>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AED3C1" w14:textId="5F6CC76E" w:rsidR="009140C8" w:rsidRPr="00C86E18" w:rsidRDefault="009140C8" w:rsidP="009140C8">
            <w:pPr>
              <w:pStyle w:val="TAL"/>
              <w:rPr>
                <w:rFonts w:asciiTheme="majorHAnsi" w:eastAsia="ＭＳ 明朝" w:hAnsiTheme="majorHAnsi" w:cstheme="majorHAnsi"/>
                <w:szCs w:val="18"/>
                <w:lang w:eastAsia="ja-JP"/>
              </w:rPr>
            </w:pPr>
            <w:r w:rsidRPr="00C86E18">
              <w:rPr>
                <w:rFonts w:asciiTheme="majorHAnsi" w:eastAsia="ＭＳ 明朝"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FE811C" w14:textId="07ACFD25" w:rsidR="009140C8" w:rsidRPr="00C86E18" w:rsidRDefault="009140C8" w:rsidP="009140C8">
            <w:pPr>
              <w:pStyle w:val="TAL"/>
              <w:rPr>
                <w:rFonts w:asciiTheme="majorHAnsi" w:eastAsia="ＭＳ 明朝" w:hAnsiTheme="majorHAnsi" w:cstheme="majorHAnsi"/>
                <w:szCs w:val="18"/>
                <w:lang w:eastAsia="ja-JP"/>
              </w:rPr>
            </w:pPr>
            <w:r w:rsidRPr="00C86E18">
              <w:rPr>
                <w:rFonts w:asciiTheme="majorHAnsi" w:eastAsia="ＭＳ 明朝" w:hAnsiTheme="majorHAnsi" w:cstheme="majorHAnsi"/>
                <w:szCs w:val="18"/>
                <w:lang w:eastAsia="ja-JP"/>
              </w:rPr>
              <w:t>N/A</w:t>
            </w:r>
          </w:p>
        </w:tc>
        <w:tc>
          <w:tcPr>
            <w:tcW w:w="989" w:type="dxa"/>
            <w:tcBorders>
              <w:top w:val="single" w:sz="4" w:space="0" w:color="auto"/>
              <w:left w:val="single" w:sz="4" w:space="0" w:color="auto"/>
              <w:bottom w:val="single" w:sz="4" w:space="0" w:color="auto"/>
              <w:right w:val="single" w:sz="4" w:space="0" w:color="auto"/>
            </w:tcBorders>
          </w:tcPr>
          <w:p w14:paraId="17ABDB87"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3711810B" w14:textId="77777777" w:rsidR="009140C8"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359042E9" w14:textId="702657DB" w:rsidR="009140C8" w:rsidRDefault="009140C8" w:rsidP="009140C8">
            <w:pPr>
              <w:pStyle w:val="TAL"/>
              <w:rPr>
                <w:rFonts w:cs="Arial"/>
                <w:szCs w:val="18"/>
              </w:rPr>
            </w:pPr>
            <w:r>
              <w:rPr>
                <w:rFonts w:cs="Arial"/>
                <w:szCs w:val="18"/>
              </w:rPr>
              <w:t>Optional with capability signalling</w:t>
            </w:r>
          </w:p>
        </w:tc>
      </w:tr>
      <w:tr w:rsidR="009140C8" w14:paraId="14BFFF5B" w14:textId="77777777" w:rsidTr="0008698E">
        <w:trPr>
          <w:trHeight w:val="20"/>
        </w:trPr>
        <w:tc>
          <w:tcPr>
            <w:tcW w:w="1130" w:type="dxa"/>
            <w:tcBorders>
              <w:top w:val="single" w:sz="4" w:space="0" w:color="auto"/>
              <w:left w:val="single" w:sz="4" w:space="0" w:color="auto"/>
              <w:bottom w:val="single" w:sz="4" w:space="0" w:color="auto"/>
              <w:right w:val="single" w:sz="4" w:space="0" w:color="auto"/>
            </w:tcBorders>
            <w:hideMark/>
          </w:tcPr>
          <w:p w14:paraId="7CC8220C" w14:textId="77777777"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 xml:space="preserve"> 33. NR_MBS</w:t>
            </w:r>
          </w:p>
        </w:tc>
        <w:tc>
          <w:tcPr>
            <w:tcW w:w="710" w:type="dxa"/>
            <w:tcBorders>
              <w:top w:val="single" w:sz="4" w:space="0" w:color="auto"/>
              <w:left w:val="single" w:sz="4" w:space="0" w:color="auto"/>
              <w:bottom w:val="single" w:sz="4" w:space="0" w:color="auto"/>
              <w:right w:val="single" w:sz="4" w:space="0" w:color="auto"/>
            </w:tcBorders>
            <w:hideMark/>
          </w:tcPr>
          <w:p w14:paraId="24CF254A" w14:textId="77777777"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33-5-1</w:t>
            </w:r>
          </w:p>
        </w:tc>
        <w:tc>
          <w:tcPr>
            <w:tcW w:w="1559" w:type="dxa"/>
            <w:tcBorders>
              <w:top w:val="single" w:sz="4" w:space="0" w:color="auto"/>
              <w:left w:val="single" w:sz="4" w:space="0" w:color="auto"/>
              <w:bottom w:val="single" w:sz="4" w:space="0" w:color="auto"/>
              <w:right w:val="single" w:sz="4" w:space="0" w:color="auto"/>
            </w:tcBorders>
            <w:hideMark/>
          </w:tcPr>
          <w:p w14:paraId="39D65655" w14:textId="77777777" w:rsidR="009140C8" w:rsidRDefault="009140C8" w:rsidP="009140C8">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SPS </w:t>
            </w:r>
            <w:proofErr w:type="gramStart"/>
            <w:r>
              <w:rPr>
                <w:rFonts w:asciiTheme="majorHAnsi" w:eastAsia="SimSun" w:hAnsiTheme="majorHAnsi" w:cstheme="majorHAnsi"/>
                <w:szCs w:val="18"/>
                <w:lang w:eastAsia="zh-CN"/>
              </w:rPr>
              <w:t>group-common</w:t>
            </w:r>
            <w:proofErr w:type="gramEnd"/>
            <w:r>
              <w:rPr>
                <w:rFonts w:asciiTheme="majorHAnsi" w:eastAsia="SimSun" w:hAnsiTheme="majorHAnsi" w:cstheme="majorHAnsi"/>
                <w:szCs w:val="18"/>
                <w:lang w:eastAsia="zh-CN"/>
              </w:rPr>
              <w:t xml:space="preserve"> PDSCH for multicast</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6EBADB89" w14:textId="7C426191" w:rsidR="009140C8" w:rsidRPr="0017433F"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1. </w:t>
            </w:r>
            <w:r w:rsidRPr="0017433F">
              <w:rPr>
                <w:rFonts w:asciiTheme="majorHAnsi" w:hAnsiTheme="majorHAnsi" w:cstheme="majorHAnsi"/>
                <w:sz w:val="18"/>
                <w:szCs w:val="18"/>
              </w:rPr>
              <w:t xml:space="preserve">Support one SPS </w:t>
            </w:r>
            <w:proofErr w:type="gramStart"/>
            <w:r w:rsidRPr="0017433F">
              <w:rPr>
                <w:rFonts w:asciiTheme="majorHAnsi" w:hAnsiTheme="majorHAnsi" w:cstheme="majorHAnsi"/>
                <w:sz w:val="18"/>
                <w:szCs w:val="18"/>
              </w:rPr>
              <w:t>group-common</w:t>
            </w:r>
            <w:proofErr w:type="gramEnd"/>
            <w:r w:rsidRPr="0017433F">
              <w:rPr>
                <w:rFonts w:asciiTheme="majorHAnsi" w:hAnsiTheme="majorHAnsi" w:cstheme="majorHAnsi"/>
                <w:sz w:val="18"/>
                <w:szCs w:val="18"/>
              </w:rPr>
              <w:t xml:space="preserve"> PDSCH configuration for multicast</w:t>
            </w:r>
          </w:p>
          <w:p w14:paraId="3EBD1732" w14:textId="60C58D8E" w:rsidR="009140C8" w:rsidRPr="0017433F" w:rsidRDefault="009140C8" w:rsidP="009140C8">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 xml:space="preserve">2. </w:t>
            </w:r>
            <w:r w:rsidRPr="0017433F">
              <w:rPr>
                <w:rFonts w:asciiTheme="majorHAnsi" w:hAnsiTheme="majorHAnsi" w:cstheme="majorHAnsi"/>
                <w:sz w:val="18"/>
                <w:szCs w:val="18"/>
              </w:rPr>
              <w:t>Support {2, 4, 8} times semi-static slot-level repetition for SPS group-common PDSCH</w:t>
            </w:r>
          </w:p>
          <w:p w14:paraId="2EE4F963" w14:textId="24614DE9" w:rsidR="009140C8" w:rsidRPr="0027311B" w:rsidRDefault="009140C8" w:rsidP="009140C8">
            <w:pPr>
              <w:autoSpaceDE w:val="0"/>
              <w:autoSpaceDN w:val="0"/>
              <w:adjustRightInd w:val="0"/>
              <w:snapToGrid w:val="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21401C0A" w14:textId="7777777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33-2</w:t>
            </w:r>
          </w:p>
        </w:tc>
        <w:tc>
          <w:tcPr>
            <w:tcW w:w="858" w:type="dxa"/>
            <w:tcBorders>
              <w:top w:val="single" w:sz="4" w:space="0" w:color="auto"/>
              <w:left w:val="single" w:sz="4" w:space="0" w:color="auto"/>
              <w:bottom w:val="single" w:sz="4" w:space="0" w:color="auto"/>
              <w:right w:val="single" w:sz="4" w:space="0" w:color="auto"/>
            </w:tcBorders>
            <w:hideMark/>
          </w:tcPr>
          <w:p w14:paraId="338073A4" w14:textId="77777777" w:rsidR="009140C8" w:rsidRDefault="009140C8" w:rsidP="009140C8">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61E12368"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15183BE7" w14:textId="77777777" w:rsidR="009140C8"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DBECEB4" w14:textId="43F6A941" w:rsidR="009140C8" w:rsidRPr="007A4CE8" w:rsidRDefault="009140C8" w:rsidP="009140C8">
            <w:pPr>
              <w:pStyle w:val="TAL"/>
              <w:rPr>
                <w:rFonts w:asciiTheme="majorHAnsi" w:hAnsiTheme="majorHAnsi" w:cstheme="majorHAnsi"/>
                <w:szCs w:val="18"/>
                <w:lang w:eastAsia="ja-JP"/>
              </w:rPr>
            </w:pPr>
            <w:r w:rsidRPr="007A4CE8">
              <w:rPr>
                <w:rFonts w:asciiTheme="majorHAnsi" w:eastAsia="SimSun" w:hAnsiTheme="majorHAnsi" w:cstheme="majorHAnsi"/>
                <w:szCs w:val="18"/>
                <w:lang w:eastAsia="zh-CN"/>
              </w:rPr>
              <w:t>Per FS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C0CBBA9" w14:textId="68C7F2A2" w:rsidR="009140C8" w:rsidRPr="007A4CE8" w:rsidRDefault="009140C8" w:rsidP="009140C8">
            <w:pPr>
              <w:pStyle w:val="TAL"/>
              <w:rPr>
                <w:rFonts w:asciiTheme="majorHAnsi" w:hAnsiTheme="majorHAnsi" w:cstheme="majorHAnsi"/>
                <w:szCs w:val="18"/>
              </w:rPr>
            </w:pPr>
            <w:r w:rsidRPr="007A4CE8">
              <w:rPr>
                <w:rFonts w:asciiTheme="majorHAnsi" w:hAnsiTheme="majorHAnsi" w:cstheme="majorHAnsi"/>
                <w:szCs w:val="18"/>
                <w:lang w:eastAsia="zh-CN"/>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F882E4B" w14:textId="59B430C1" w:rsidR="009140C8" w:rsidRPr="007A4CE8" w:rsidRDefault="009140C8" w:rsidP="009140C8">
            <w:pPr>
              <w:pStyle w:val="TAL"/>
              <w:rPr>
                <w:rFonts w:asciiTheme="majorHAnsi" w:hAnsiTheme="majorHAnsi" w:cstheme="majorHAnsi"/>
                <w:szCs w:val="18"/>
              </w:rPr>
            </w:pPr>
            <w:r w:rsidRPr="007A4CE8">
              <w:rPr>
                <w:rFonts w:asciiTheme="majorHAnsi" w:hAnsiTheme="majorHAnsi" w:cstheme="majorHAnsi"/>
                <w:szCs w:val="18"/>
                <w:lang w:eastAsia="zh-CN"/>
              </w:rPr>
              <w:t>N/A</w:t>
            </w:r>
          </w:p>
        </w:tc>
        <w:tc>
          <w:tcPr>
            <w:tcW w:w="989" w:type="dxa"/>
            <w:tcBorders>
              <w:top w:val="single" w:sz="4" w:space="0" w:color="auto"/>
              <w:left w:val="single" w:sz="4" w:space="0" w:color="auto"/>
              <w:bottom w:val="single" w:sz="4" w:space="0" w:color="auto"/>
              <w:right w:val="single" w:sz="4" w:space="0" w:color="auto"/>
            </w:tcBorders>
          </w:tcPr>
          <w:p w14:paraId="7664BC4C"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1198B3A3" w14:textId="77777777" w:rsidR="009140C8"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2A3029CA" w14:textId="77777777" w:rsidR="009140C8" w:rsidRDefault="009140C8" w:rsidP="009140C8">
            <w:pPr>
              <w:pStyle w:val="TAL"/>
              <w:rPr>
                <w:rFonts w:asciiTheme="majorHAnsi" w:hAnsiTheme="majorHAnsi" w:cstheme="majorHAnsi"/>
                <w:szCs w:val="18"/>
              </w:rPr>
            </w:pPr>
            <w:r>
              <w:rPr>
                <w:rFonts w:cs="Arial"/>
                <w:szCs w:val="18"/>
              </w:rPr>
              <w:t>Optional with capability signalling</w:t>
            </w:r>
          </w:p>
        </w:tc>
      </w:tr>
      <w:tr w:rsidR="009140C8" w14:paraId="09B97F95" w14:textId="77777777" w:rsidTr="002B7A10">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4754546C" w14:textId="3C0D9E3B" w:rsidR="009140C8" w:rsidRPr="00D6193C" w:rsidRDefault="009140C8" w:rsidP="009140C8">
            <w:pPr>
              <w:pStyle w:val="TAL"/>
              <w:rPr>
                <w:rFonts w:asciiTheme="majorHAnsi" w:hAnsiTheme="majorHAnsi" w:cstheme="majorHAnsi"/>
                <w:szCs w:val="18"/>
                <w:lang w:eastAsia="ja-JP"/>
              </w:rPr>
            </w:pPr>
            <w:r w:rsidRPr="00D6193C">
              <w:rPr>
                <w:rFonts w:eastAsia="ＭＳ 明朝" w:cs="Arial"/>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9378968" w14:textId="717C0EBA" w:rsidR="009140C8" w:rsidRPr="00D6193C" w:rsidRDefault="009140C8" w:rsidP="009140C8">
            <w:pPr>
              <w:pStyle w:val="TAL"/>
              <w:rPr>
                <w:rFonts w:asciiTheme="majorHAnsi" w:hAnsiTheme="majorHAnsi" w:cstheme="majorHAnsi"/>
                <w:szCs w:val="18"/>
                <w:lang w:eastAsia="ja-JP"/>
              </w:rPr>
            </w:pPr>
            <w:r w:rsidRPr="00D6193C">
              <w:rPr>
                <w:rFonts w:eastAsia="ＭＳ 明朝" w:cs="Arial"/>
                <w:szCs w:val="18"/>
                <w:lang w:eastAsia="ja-JP"/>
              </w:rPr>
              <w:t>33-5-1a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9F09EA" w14:textId="3F4DF8D8" w:rsidR="009140C8" w:rsidRPr="00D6193C" w:rsidRDefault="009140C8" w:rsidP="009140C8">
            <w:pPr>
              <w:pStyle w:val="TAL"/>
              <w:rPr>
                <w:rFonts w:asciiTheme="majorHAnsi" w:eastAsia="SimSun" w:hAnsiTheme="majorHAnsi" w:cstheme="majorHAnsi"/>
                <w:szCs w:val="18"/>
                <w:lang w:eastAsia="zh-CN"/>
              </w:rPr>
            </w:pPr>
            <w:r w:rsidRPr="00D6193C">
              <w:rPr>
                <w:rFonts w:eastAsia="ＭＳ 明朝" w:cs="Arial"/>
                <w:szCs w:val="18"/>
                <w:lang w:eastAsia="zh-CN"/>
              </w:rPr>
              <w:t>Support of ACK/NACK based HARQ-ACK feedback and RRC-based enabling/disabling ACK/NACK-based feedback for SPS group-common PDSCH for multicast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A4C1327" w14:textId="2D50594D" w:rsidR="009140C8" w:rsidRPr="00D6193C"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sidRPr="00D6193C">
              <w:rPr>
                <w:rFonts w:ascii="Arial" w:hAnsi="Arial" w:cs="Arial"/>
                <w:sz w:val="18"/>
                <w:szCs w:val="18"/>
              </w:rPr>
              <w:t>Support of ACK/NACK based HARQ-ACK feedback, and support of enabling/disabling ACK/NACK based HARQ-ACK feedback configured by RRC signalling for SPS group-common PDSCH without PDCCH schedulin</w:t>
            </w:r>
            <w:r w:rsidRPr="0008698E">
              <w:rPr>
                <w:rFonts w:ascii="Arial" w:hAnsi="Arial" w:cs="Arial"/>
                <w:sz w:val="18"/>
                <w:szCs w:val="18"/>
              </w:rPr>
              <w:t>g, SPS group-common PDSCH activation, and SPS release PDCCH</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3877B08" w14:textId="7E7EA8D9" w:rsidR="009140C8" w:rsidRPr="00D6193C" w:rsidRDefault="009140C8" w:rsidP="009140C8">
            <w:pPr>
              <w:pStyle w:val="TAL"/>
              <w:rPr>
                <w:rFonts w:asciiTheme="majorHAnsi" w:hAnsiTheme="majorHAnsi" w:cstheme="majorHAnsi"/>
                <w:szCs w:val="18"/>
                <w:lang w:eastAsia="zh-CN"/>
              </w:rPr>
            </w:pPr>
            <w:r w:rsidRPr="00D6193C">
              <w:rPr>
                <w:rFonts w:eastAsia="ＭＳ 明朝" w:cs="Arial" w:hint="eastAsia"/>
                <w:szCs w:val="18"/>
                <w:lang w:eastAsia="ja-JP"/>
              </w:rPr>
              <w:t>3</w:t>
            </w:r>
            <w:r w:rsidRPr="00D6193C">
              <w:rPr>
                <w:rFonts w:eastAsia="ＭＳ 明朝" w:cs="Arial"/>
                <w:szCs w:val="18"/>
                <w:lang w:eastAsia="ja-JP"/>
              </w:rPr>
              <w:t>3-5-1</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F87E721" w14:textId="5C2090C8" w:rsidR="009140C8" w:rsidRPr="00D6193C" w:rsidRDefault="009140C8" w:rsidP="009140C8">
            <w:pPr>
              <w:pStyle w:val="TAL"/>
              <w:rPr>
                <w:rFonts w:asciiTheme="majorHAnsi" w:hAnsiTheme="majorHAnsi" w:cstheme="majorHAnsi"/>
                <w:szCs w:val="18"/>
                <w:lang w:eastAsia="zh-CN"/>
              </w:rPr>
            </w:pPr>
            <w:r w:rsidRPr="00D6193C">
              <w:rPr>
                <w:rFonts w:eastAsia="ＭＳ 明朝" w:cs="Arial"/>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BAB555" w14:textId="77777777" w:rsidR="009140C8" w:rsidRPr="00D6193C"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CB3747" w14:textId="77777777" w:rsidR="009140C8" w:rsidRPr="00D6193C"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145783" w14:textId="70BF3846" w:rsidR="009140C8" w:rsidRPr="00DB28DA" w:rsidRDefault="009140C8" w:rsidP="009140C8">
            <w:pPr>
              <w:pStyle w:val="TAL"/>
              <w:rPr>
                <w:rFonts w:asciiTheme="majorHAnsi" w:eastAsia="SimSun" w:hAnsiTheme="majorHAnsi" w:cstheme="majorHAnsi"/>
                <w:szCs w:val="18"/>
                <w:lang w:eastAsia="zh-CN"/>
              </w:rPr>
            </w:pPr>
            <w:r w:rsidRPr="00DB28DA">
              <w:rPr>
                <w:rFonts w:eastAsia="SimSun" w:cs="Arial"/>
                <w:szCs w:val="18"/>
                <w:lang w:eastAsia="zh-CN"/>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6E29AF" w14:textId="72DEBF4D" w:rsidR="009140C8" w:rsidRPr="00DB28DA" w:rsidRDefault="009140C8" w:rsidP="009140C8">
            <w:pPr>
              <w:pStyle w:val="TAL"/>
              <w:rPr>
                <w:rFonts w:asciiTheme="majorHAnsi" w:hAnsiTheme="majorHAnsi" w:cstheme="majorHAnsi"/>
                <w:szCs w:val="18"/>
                <w:lang w:eastAsia="zh-CN"/>
              </w:rPr>
            </w:pPr>
            <w:r w:rsidRPr="00DB28DA">
              <w:rPr>
                <w:rFonts w:eastAsia="ＭＳ 明朝" w:cs="Arial"/>
                <w:szCs w:val="18"/>
                <w:lang w:eastAsia="zh-CN"/>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420A65" w14:textId="665DE023" w:rsidR="009140C8" w:rsidRPr="00DB28DA" w:rsidRDefault="009140C8" w:rsidP="009140C8">
            <w:pPr>
              <w:pStyle w:val="TAL"/>
              <w:rPr>
                <w:rFonts w:asciiTheme="majorHAnsi" w:hAnsiTheme="majorHAnsi" w:cstheme="majorHAnsi"/>
                <w:szCs w:val="18"/>
                <w:lang w:eastAsia="zh-CN"/>
              </w:rPr>
            </w:pPr>
            <w:r w:rsidRPr="00DB28DA">
              <w:rPr>
                <w:rFonts w:eastAsia="ＭＳ 明朝" w:cs="Arial"/>
                <w:szCs w:val="18"/>
                <w:lang w:eastAsia="zh-CN"/>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795AD24" w14:textId="77777777" w:rsidR="009140C8" w:rsidRPr="00D6193C"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54202002" w14:textId="77777777" w:rsidR="009140C8" w:rsidRPr="00D6193C"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78D613" w14:textId="3BFC72B3" w:rsidR="009140C8" w:rsidRPr="00D6193C" w:rsidRDefault="009140C8" w:rsidP="009140C8">
            <w:pPr>
              <w:pStyle w:val="TAL"/>
              <w:rPr>
                <w:rFonts w:cs="Arial"/>
                <w:szCs w:val="18"/>
              </w:rPr>
            </w:pPr>
            <w:r w:rsidRPr="00D6193C">
              <w:rPr>
                <w:rFonts w:eastAsia="ＭＳ 明朝" w:cs="Arial"/>
                <w:szCs w:val="18"/>
              </w:rPr>
              <w:t>Optional with capability signalling</w:t>
            </w:r>
          </w:p>
        </w:tc>
      </w:tr>
      <w:tr w:rsidR="009140C8" w14:paraId="689BEC1A" w14:textId="77777777" w:rsidTr="00D6193C">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78BE30A6" w14:textId="42E42682" w:rsidR="009140C8" w:rsidRPr="00D6193C" w:rsidRDefault="009140C8" w:rsidP="009140C8">
            <w:pPr>
              <w:pStyle w:val="TAL"/>
              <w:rPr>
                <w:rFonts w:asciiTheme="majorHAnsi" w:hAnsiTheme="majorHAnsi" w:cstheme="majorHAnsi"/>
                <w:szCs w:val="18"/>
                <w:lang w:eastAsia="ja-JP"/>
              </w:rPr>
            </w:pPr>
            <w:r w:rsidRPr="00D6193C">
              <w:rPr>
                <w:rFonts w:eastAsia="ＭＳ 明朝" w:cs="Arial"/>
                <w:szCs w:val="18"/>
              </w:rPr>
              <w:t>33. NR_MBS</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35D4FFC" w14:textId="45A623D1" w:rsidR="009140C8" w:rsidRPr="00D6193C" w:rsidRDefault="009140C8" w:rsidP="009140C8">
            <w:pPr>
              <w:pStyle w:val="TAL"/>
              <w:rPr>
                <w:rFonts w:asciiTheme="majorHAnsi" w:hAnsiTheme="majorHAnsi" w:cstheme="majorHAnsi"/>
                <w:szCs w:val="18"/>
                <w:lang w:eastAsia="ja-JP"/>
              </w:rPr>
            </w:pPr>
            <w:r w:rsidRPr="00D6193C">
              <w:rPr>
                <w:rFonts w:eastAsia="ＭＳ 明朝" w:cs="Arial"/>
                <w:szCs w:val="18"/>
                <w:lang w:eastAsia="zh-CN"/>
              </w:rPr>
              <w:t>33-5-1b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D254E2" w14:textId="11B8D38F" w:rsidR="009140C8" w:rsidRPr="00D6193C" w:rsidRDefault="009140C8" w:rsidP="009140C8">
            <w:pPr>
              <w:pStyle w:val="TAL"/>
              <w:rPr>
                <w:rFonts w:asciiTheme="majorHAnsi" w:eastAsia="SimSun" w:hAnsiTheme="majorHAnsi" w:cstheme="majorHAnsi"/>
                <w:szCs w:val="18"/>
                <w:lang w:eastAsia="zh-CN"/>
              </w:rPr>
            </w:pPr>
            <w:r w:rsidRPr="00D6193C">
              <w:rPr>
                <w:rFonts w:eastAsia="ＭＳ 明朝" w:cs="Arial"/>
                <w:szCs w:val="18"/>
                <w:lang w:eastAsia="zh-CN"/>
              </w:rPr>
              <w:t>DCI-based enabling/disabling ACK/NACK-based feedback for SPS group-common PDSCH for multicast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90F2FE1" w14:textId="528F1EE3" w:rsidR="009140C8" w:rsidRPr="00D6193C"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sidRPr="00D6193C">
              <w:rPr>
                <w:rFonts w:ascii="Arial" w:hAnsi="Arial" w:cs="Arial"/>
                <w:sz w:val="18"/>
                <w:szCs w:val="18"/>
              </w:rPr>
              <w:t xml:space="preserve">Support of DCI-based enabling/disabling ACK/NACK based HARQ-ACK feedback configured per G-CS-RNTI for multicast by RRC </w:t>
            </w:r>
            <w:proofErr w:type="spellStart"/>
            <w:r w:rsidRPr="00D6193C">
              <w:rPr>
                <w:rFonts w:ascii="Arial" w:hAnsi="Arial" w:cs="Arial"/>
                <w:sz w:val="18"/>
                <w:szCs w:val="18"/>
              </w:rPr>
              <w:t>signaling</w:t>
            </w:r>
            <w:proofErr w:type="spellEnd"/>
            <w:ins w:id="300" w:author="Hiroki Harada" w:date="2022-10-12T00:15:00Z">
              <w:r w:rsidR="00FD187D">
                <w:t xml:space="preserve"> </w:t>
              </w:r>
              <w:r w:rsidR="00FD187D" w:rsidRPr="00FD187D">
                <w:rPr>
                  <w:rFonts w:ascii="Arial" w:hAnsi="Arial" w:cs="Arial"/>
                  <w:sz w:val="18"/>
                  <w:szCs w:val="18"/>
                </w:rPr>
                <w:t>via DCI format 4_2</w:t>
              </w:r>
            </w:ins>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6AC930B" w14:textId="58145F25" w:rsidR="009140C8" w:rsidRPr="00D6193C" w:rsidRDefault="009140C8" w:rsidP="009140C8">
            <w:pPr>
              <w:pStyle w:val="TAL"/>
              <w:rPr>
                <w:rFonts w:asciiTheme="majorHAnsi" w:hAnsiTheme="majorHAnsi" w:cstheme="majorHAnsi"/>
                <w:szCs w:val="18"/>
                <w:lang w:eastAsia="zh-CN"/>
              </w:rPr>
            </w:pPr>
            <w:r w:rsidRPr="00D6193C">
              <w:rPr>
                <w:rFonts w:eastAsia="ＭＳ 明朝" w:cs="Arial"/>
                <w:szCs w:val="18"/>
                <w:lang w:eastAsia="zh-CN"/>
              </w:rPr>
              <w:t>33-5-1a</w:t>
            </w:r>
            <w:ins w:id="301" w:author="Hiroki Harada" w:date="2022-10-16T23:01:00Z">
              <w:r w:rsidR="009E72B0">
                <w:rPr>
                  <w:rFonts w:eastAsia="ＭＳ 明朝" w:cs="Arial"/>
                  <w:szCs w:val="18"/>
                  <w:lang w:eastAsia="zh-CN"/>
                </w:rPr>
                <w:t>, 33-5-1i</w:t>
              </w:r>
            </w:ins>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591F1B3" w14:textId="19FB306B" w:rsidR="009140C8" w:rsidRPr="00D6193C" w:rsidRDefault="009140C8" w:rsidP="009140C8">
            <w:pPr>
              <w:pStyle w:val="TAL"/>
              <w:rPr>
                <w:rFonts w:asciiTheme="majorHAnsi" w:hAnsiTheme="majorHAnsi" w:cstheme="majorHAnsi"/>
                <w:szCs w:val="18"/>
                <w:lang w:eastAsia="zh-CN"/>
              </w:rPr>
            </w:pPr>
            <w:r w:rsidRPr="00D6193C">
              <w:rPr>
                <w:rFonts w:eastAsia="ＭＳ 明朝" w:cs="Arial"/>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F23EAA" w14:textId="77777777" w:rsidR="009140C8" w:rsidRPr="00D6193C"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5AC30C" w14:textId="77777777" w:rsidR="009140C8" w:rsidRPr="00D6193C"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F95B2E" w14:textId="3A6C7F99" w:rsidR="009140C8" w:rsidRPr="00FA4CDD" w:rsidRDefault="009140C8" w:rsidP="009140C8">
            <w:pPr>
              <w:pStyle w:val="TAL"/>
              <w:rPr>
                <w:rFonts w:asciiTheme="majorHAnsi" w:eastAsia="SimSun" w:hAnsiTheme="majorHAnsi" w:cstheme="majorHAnsi"/>
                <w:szCs w:val="18"/>
                <w:lang w:eastAsia="zh-CN"/>
              </w:rPr>
            </w:pPr>
            <w:r w:rsidRPr="00FA4CDD">
              <w:rPr>
                <w:rFonts w:eastAsia="SimSun" w:cs="Arial"/>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2BD9E9" w14:textId="6F67E519" w:rsidR="009140C8" w:rsidRPr="00FA4CDD" w:rsidRDefault="009140C8" w:rsidP="009140C8">
            <w:pPr>
              <w:pStyle w:val="TAL"/>
              <w:rPr>
                <w:rFonts w:asciiTheme="majorHAnsi" w:hAnsiTheme="majorHAnsi" w:cstheme="majorHAnsi"/>
                <w:szCs w:val="18"/>
                <w:lang w:eastAsia="zh-CN"/>
              </w:rPr>
            </w:pPr>
            <w:r w:rsidRPr="00FA4CDD">
              <w:rPr>
                <w:rFonts w:eastAsia="ＭＳ 明朝" w:cs="Arial"/>
                <w:szCs w:val="18"/>
                <w:lang w:eastAsia="zh-CN"/>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53B68E" w14:textId="7FCCEC16" w:rsidR="009140C8" w:rsidRPr="00FA4CDD" w:rsidRDefault="009140C8" w:rsidP="009140C8">
            <w:pPr>
              <w:pStyle w:val="TAL"/>
              <w:rPr>
                <w:rFonts w:asciiTheme="majorHAnsi" w:hAnsiTheme="majorHAnsi" w:cstheme="majorHAnsi"/>
                <w:szCs w:val="18"/>
                <w:lang w:eastAsia="zh-CN"/>
              </w:rPr>
            </w:pPr>
            <w:r w:rsidRPr="00FA4CDD">
              <w:rPr>
                <w:rFonts w:eastAsia="ＭＳ 明朝" w:cs="Arial"/>
                <w:szCs w:val="18"/>
                <w:lang w:eastAsia="zh-CN"/>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E8F498A" w14:textId="77777777" w:rsidR="009140C8" w:rsidRPr="00D6193C"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A0518CF" w14:textId="77777777" w:rsidR="009140C8" w:rsidRPr="00D6193C"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95A9B2" w14:textId="29E8D2D5" w:rsidR="009140C8" w:rsidRPr="00D6193C" w:rsidRDefault="009140C8" w:rsidP="009140C8">
            <w:pPr>
              <w:pStyle w:val="TAL"/>
              <w:rPr>
                <w:rFonts w:cs="Arial"/>
                <w:szCs w:val="18"/>
              </w:rPr>
            </w:pPr>
            <w:r w:rsidRPr="00D6193C">
              <w:rPr>
                <w:rFonts w:eastAsia="ＭＳ 明朝" w:cs="Arial"/>
                <w:szCs w:val="18"/>
              </w:rPr>
              <w:t>Optional with capability signalling</w:t>
            </w:r>
          </w:p>
        </w:tc>
      </w:tr>
      <w:tr w:rsidR="009140C8" w14:paraId="4FFFF306" w14:textId="77777777" w:rsidTr="00B04F8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46DAF952" w14:textId="5B5626B0" w:rsidR="009140C8" w:rsidRPr="00D6193C" w:rsidRDefault="009140C8" w:rsidP="009140C8">
            <w:pPr>
              <w:pStyle w:val="TAL"/>
              <w:rPr>
                <w:rFonts w:asciiTheme="majorHAnsi" w:hAnsiTheme="majorHAnsi" w:cstheme="majorHAnsi"/>
                <w:szCs w:val="18"/>
                <w:lang w:eastAsia="ja-JP"/>
              </w:rPr>
            </w:pPr>
            <w:r w:rsidRPr="00D6193C">
              <w:rPr>
                <w:rFonts w:eastAsia="ＭＳ 明朝" w:cs="Arial"/>
                <w:szCs w:val="18"/>
              </w:rPr>
              <w:t>33. NR_MBS</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99B9182" w14:textId="13171A70" w:rsidR="009140C8" w:rsidRPr="00D6193C" w:rsidRDefault="009140C8" w:rsidP="009140C8">
            <w:pPr>
              <w:pStyle w:val="TAL"/>
              <w:rPr>
                <w:rFonts w:asciiTheme="majorHAnsi" w:hAnsiTheme="majorHAnsi" w:cstheme="majorHAnsi"/>
                <w:szCs w:val="18"/>
                <w:lang w:eastAsia="ja-JP"/>
              </w:rPr>
            </w:pPr>
            <w:r w:rsidRPr="00D6193C">
              <w:rPr>
                <w:rFonts w:eastAsia="ＭＳ 明朝" w:cs="Arial"/>
                <w:szCs w:val="18"/>
                <w:lang w:eastAsia="zh-CN"/>
              </w:rPr>
              <w:t>33-5-1d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2A1672" w14:textId="785DEEC2" w:rsidR="009140C8" w:rsidRPr="00D6193C" w:rsidRDefault="009140C8" w:rsidP="009140C8">
            <w:pPr>
              <w:pStyle w:val="TAL"/>
              <w:rPr>
                <w:rFonts w:asciiTheme="majorHAnsi" w:eastAsia="SimSun" w:hAnsiTheme="majorHAnsi" w:cstheme="majorHAnsi"/>
                <w:szCs w:val="18"/>
                <w:lang w:eastAsia="zh-CN"/>
              </w:rPr>
            </w:pPr>
            <w:r w:rsidRPr="00D6193C">
              <w:rPr>
                <w:rFonts w:eastAsia="ＭＳ 明朝" w:cs="Arial"/>
                <w:szCs w:val="18"/>
                <w:lang w:eastAsia="zh-CN"/>
              </w:rPr>
              <w:t xml:space="preserve">PTP retransmission for SPS </w:t>
            </w:r>
            <w:proofErr w:type="gramStart"/>
            <w:r w:rsidRPr="00D6193C">
              <w:rPr>
                <w:rFonts w:eastAsia="ＭＳ 明朝" w:cs="Arial"/>
                <w:szCs w:val="18"/>
                <w:lang w:eastAsia="zh-CN"/>
              </w:rPr>
              <w:t>group-common</w:t>
            </w:r>
            <w:proofErr w:type="gramEnd"/>
            <w:r w:rsidRPr="00D6193C">
              <w:rPr>
                <w:rFonts w:eastAsia="ＭＳ 明朝" w:cs="Arial"/>
                <w:szCs w:val="18"/>
                <w:lang w:eastAsia="zh-CN"/>
              </w:rPr>
              <w:t xml:space="preserve"> PDSCH for multicast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69D91E5" w14:textId="192CE191" w:rsidR="009140C8" w:rsidRPr="00D6193C" w:rsidRDefault="009140C8" w:rsidP="009140C8">
            <w:pPr>
              <w:autoSpaceDE w:val="0"/>
              <w:autoSpaceDN w:val="0"/>
              <w:adjustRightInd w:val="0"/>
              <w:snapToGrid w:val="0"/>
              <w:contextualSpacing/>
              <w:jc w:val="both"/>
              <w:rPr>
                <w:rFonts w:ascii="Arial" w:hAnsi="Arial" w:cs="Arial"/>
                <w:sz w:val="18"/>
                <w:szCs w:val="18"/>
              </w:rPr>
            </w:pPr>
            <w:r w:rsidRPr="00D6193C">
              <w:rPr>
                <w:rFonts w:ascii="Arial" w:hAnsi="Arial" w:cs="Arial"/>
                <w:sz w:val="18"/>
                <w:szCs w:val="18"/>
              </w:rPr>
              <w:t xml:space="preserve">Support of PTP retransmission </w:t>
            </w:r>
            <w:ins w:id="302" w:author="Hiroki Harada" w:date="2022-10-16T23:02:00Z">
              <w:r w:rsidR="009E72B0">
                <w:rPr>
                  <w:rFonts w:ascii="Arial" w:hAnsi="Arial" w:cs="Arial"/>
                  <w:sz w:val="18"/>
                  <w:szCs w:val="18"/>
                </w:rPr>
                <w:t xml:space="preserve">associated with CS-RNTI </w:t>
              </w:r>
            </w:ins>
            <w:r w:rsidRPr="00D6193C">
              <w:rPr>
                <w:rFonts w:ascii="Arial" w:hAnsi="Arial" w:cs="Arial"/>
                <w:sz w:val="18"/>
                <w:szCs w:val="18"/>
              </w:rPr>
              <w:t>for SP</w:t>
            </w:r>
            <w:r w:rsidRPr="009E72B0">
              <w:rPr>
                <w:rFonts w:ascii="Arial" w:hAnsi="Arial" w:cs="Arial"/>
                <w:sz w:val="18"/>
                <w:szCs w:val="18"/>
              </w:rPr>
              <w:t xml:space="preserve">S multicast </w:t>
            </w:r>
            <w:del w:id="303" w:author="Hiroki Harada" w:date="2022-10-16T23:01:00Z">
              <w:r w:rsidRPr="009E72B0" w:rsidDel="009E72B0">
                <w:rPr>
                  <w:rFonts w:ascii="Arial" w:hAnsi="Arial" w:cs="Arial"/>
                  <w:sz w:val="18"/>
                  <w:szCs w:val="18"/>
                </w:rPr>
                <w:delText>[</w:delText>
              </w:r>
            </w:del>
            <w:r w:rsidRPr="009E72B0">
              <w:rPr>
                <w:rFonts w:ascii="Arial" w:hAnsi="Arial" w:cs="Arial"/>
                <w:sz w:val="18"/>
                <w:szCs w:val="18"/>
              </w:rPr>
              <w:t>on the cell same as multicast initial transmission</w:t>
            </w:r>
            <w:del w:id="304" w:author="Hiroki Harada" w:date="2022-10-16T23:01:00Z">
              <w:r w:rsidRPr="009E72B0" w:rsidDel="009E72B0">
                <w:rPr>
                  <w:rFonts w:ascii="Arial" w:hAnsi="Arial" w:cs="Arial"/>
                  <w:sz w:val="18"/>
                  <w:szCs w:val="18"/>
                </w:rPr>
                <w:delText>]</w:delText>
              </w:r>
            </w:del>
          </w:p>
          <w:p w14:paraId="29ABF4AC" w14:textId="743304F4" w:rsidR="009140C8" w:rsidRPr="00D6193C"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4D63B7B" w14:textId="7119F3C8" w:rsidR="009140C8" w:rsidRPr="00D6193C" w:rsidRDefault="009140C8" w:rsidP="009140C8">
            <w:pPr>
              <w:pStyle w:val="TAL"/>
              <w:rPr>
                <w:rFonts w:asciiTheme="majorHAnsi" w:hAnsiTheme="majorHAnsi" w:cstheme="majorHAnsi"/>
                <w:szCs w:val="18"/>
                <w:lang w:eastAsia="zh-CN"/>
              </w:rPr>
            </w:pPr>
            <w:r w:rsidRPr="00D6193C">
              <w:rPr>
                <w:rFonts w:eastAsia="ＭＳ 明朝" w:cs="Arial"/>
                <w:szCs w:val="18"/>
                <w:lang w:eastAsia="zh-CN"/>
              </w:rPr>
              <w:t>33-5-1a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9B4C515" w14:textId="0BAA33B9" w:rsidR="009140C8" w:rsidRPr="00D6193C" w:rsidRDefault="009140C8" w:rsidP="009140C8">
            <w:pPr>
              <w:pStyle w:val="TAL"/>
              <w:rPr>
                <w:rFonts w:asciiTheme="majorHAnsi" w:hAnsiTheme="majorHAnsi" w:cstheme="majorHAnsi"/>
                <w:szCs w:val="18"/>
                <w:lang w:eastAsia="zh-CN"/>
              </w:rPr>
            </w:pPr>
            <w:r w:rsidRPr="00D6193C">
              <w:rPr>
                <w:rFonts w:eastAsia="ＭＳ 明朝" w:cs="Arial"/>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F9A9F1" w14:textId="77777777" w:rsidR="009140C8" w:rsidRPr="00D6193C"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F9714C" w14:textId="77777777" w:rsidR="009140C8" w:rsidRPr="00D6193C"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7C35EA" w14:textId="7389F981" w:rsidR="009140C8" w:rsidRPr="00854F2D" w:rsidRDefault="009140C8" w:rsidP="009140C8">
            <w:pPr>
              <w:pStyle w:val="TAL"/>
              <w:rPr>
                <w:rFonts w:asciiTheme="majorHAnsi" w:eastAsia="SimSun" w:hAnsiTheme="majorHAnsi" w:cstheme="majorHAnsi"/>
                <w:szCs w:val="18"/>
                <w:lang w:eastAsia="zh-CN"/>
              </w:rPr>
            </w:pPr>
            <w:r w:rsidRPr="00854F2D">
              <w:rPr>
                <w:rFonts w:eastAsia="SimSun" w:cs="Arial"/>
                <w:szCs w:val="18"/>
                <w:lang w:eastAsia="zh-CN"/>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2D52E3" w14:textId="0F35D143" w:rsidR="009140C8" w:rsidRPr="00854F2D" w:rsidRDefault="009140C8" w:rsidP="009140C8">
            <w:pPr>
              <w:pStyle w:val="TAL"/>
              <w:rPr>
                <w:rFonts w:asciiTheme="majorHAnsi" w:hAnsiTheme="majorHAnsi" w:cstheme="majorHAnsi"/>
                <w:szCs w:val="18"/>
                <w:lang w:eastAsia="zh-CN"/>
              </w:rPr>
            </w:pPr>
            <w:r w:rsidRPr="00854F2D">
              <w:rPr>
                <w:rFonts w:eastAsia="SimSun" w:cs="Arial"/>
                <w:szCs w:val="18"/>
                <w:lang w:eastAsia="zh-CN"/>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D19220" w14:textId="1EA9B382" w:rsidR="009140C8" w:rsidRPr="00854F2D" w:rsidRDefault="009140C8" w:rsidP="009140C8">
            <w:pPr>
              <w:pStyle w:val="TAL"/>
              <w:rPr>
                <w:rFonts w:asciiTheme="majorHAnsi" w:hAnsiTheme="majorHAnsi" w:cstheme="majorHAnsi"/>
                <w:szCs w:val="18"/>
                <w:lang w:eastAsia="zh-CN"/>
              </w:rPr>
            </w:pPr>
            <w:r w:rsidRPr="00854F2D">
              <w:rPr>
                <w:rFonts w:eastAsia="SimSun" w:cs="Arial"/>
                <w:szCs w:val="18"/>
                <w:lang w:eastAsia="zh-CN"/>
              </w:rPr>
              <w:t>N/A</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79DFB049" w14:textId="77777777" w:rsidR="009140C8" w:rsidRPr="00D6193C"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57AD87C" w14:textId="77777777" w:rsidR="009140C8" w:rsidRPr="00D6193C"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CFB92E" w14:textId="0107FBBD" w:rsidR="009140C8" w:rsidRPr="00D6193C" w:rsidRDefault="009140C8" w:rsidP="009140C8">
            <w:pPr>
              <w:pStyle w:val="TAL"/>
              <w:rPr>
                <w:rFonts w:cs="Arial"/>
                <w:szCs w:val="18"/>
              </w:rPr>
            </w:pPr>
            <w:r w:rsidRPr="00D6193C">
              <w:rPr>
                <w:rFonts w:eastAsia="ＭＳ 明朝" w:cs="Arial"/>
                <w:szCs w:val="18"/>
              </w:rPr>
              <w:t>Optional with capability signalling</w:t>
            </w:r>
          </w:p>
        </w:tc>
      </w:tr>
      <w:tr w:rsidR="009140C8" w14:paraId="041AA0D5" w14:textId="77777777" w:rsidTr="00D6193C">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3BE47594" w14:textId="2A512434" w:rsidR="009140C8" w:rsidRPr="00D6193C" w:rsidRDefault="009140C8" w:rsidP="009140C8">
            <w:pPr>
              <w:pStyle w:val="TAL"/>
              <w:rPr>
                <w:rFonts w:asciiTheme="majorHAnsi" w:hAnsiTheme="majorHAnsi" w:cstheme="majorHAnsi"/>
                <w:szCs w:val="18"/>
                <w:lang w:eastAsia="ja-JP"/>
              </w:rPr>
            </w:pPr>
            <w:r w:rsidRPr="00D6193C">
              <w:rPr>
                <w:rFonts w:eastAsia="ＭＳ 明朝" w:cs="Arial"/>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67F908C" w14:textId="05E6AE9F" w:rsidR="009140C8" w:rsidRPr="00D6193C" w:rsidRDefault="009140C8" w:rsidP="009140C8">
            <w:pPr>
              <w:pStyle w:val="TAL"/>
              <w:rPr>
                <w:rFonts w:asciiTheme="majorHAnsi" w:hAnsiTheme="majorHAnsi" w:cstheme="majorHAnsi"/>
                <w:szCs w:val="18"/>
                <w:lang w:eastAsia="ja-JP"/>
              </w:rPr>
            </w:pPr>
            <w:r w:rsidRPr="00D6193C">
              <w:rPr>
                <w:rFonts w:eastAsia="ＭＳ 明朝" w:cs="Arial"/>
                <w:szCs w:val="18"/>
                <w:lang w:eastAsia="zh-CN"/>
              </w:rPr>
              <w:t>33-5-1e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D92646" w14:textId="7DC5AC90" w:rsidR="009140C8" w:rsidRPr="00D6193C" w:rsidRDefault="009140C8" w:rsidP="009140C8">
            <w:pPr>
              <w:pStyle w:val="TAL"/>
              <w:rPr>
                <w:rFonts w:asciiTheme="majorHAnsi" w:eastAsia="SimSun" w:hAnsiTheme="majorHAnsi" w:cstheme="majorHAnsi"/>
                <w:szCs w:val="18"/>
                <w:lang w:eastAsia="zh-CN"/>
              </w:rPr>
            </w:pPr>
            <w:r w:rsidRPr="00D6193C">
              <w:rPr>
                <w:rFonts w:eastAsia="ＭＳ 明朝"/>
                <w:szCs w:val="18"/>
              </w:rPr>
              <w:t xml:space="preserve">Dynamic Slot-level repetition </w:t>
            </w:r>
            <w:r w:rsidRPr="00D6193C">
              <w:rPr>
                <w:rFonts w:eastAsia="ＭＳ 明朝" w:cs="Arial"/>
                <w:szCs w:val="18"/>
                <w:lang w:eastAsia="zh-CN"/>
              </w:rPr>
              <w:t>for SPS group-common PDSCH for multicast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39E15FB" w14:textId="237A0B9C" w:rsidR="009140C8" w:rsidRPr="00D6193C"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sidRPr="00D6193C">
              <w:rPr>
                <w:rFonts w:ascii="Arial" w:hAnsi="Arial" w:cs="Arial"/>
                <w:sz w:val="18"/>
                <w:szCs w:val="18"/>
              </w:rPr>
              <w:t>Support up to X times dynamic slot-level repetition for SPS group-common PDSCH for multicast.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2BE3420" w14:textId="1C1C2223" w:rsidR="009140C8" w:rsidRPr="00D6193C" w:rsidRDefault="009140C8" w:rsidP="009140C8">
            <w:pPr>
              <w:pStyle w:val="TAL"/>
              <w:rPr>
                <w:rFonts w:asciiTheme="majorHAnsi" w:hAnsiTheme="majorHAnsi" w:cstheme="majorHAnsi"/>
                <w:szCs w:val="18"/>
                <w:lang w:eastAsia="zh-CN"/>
              </w:rPr>
            </w:pPr>
            <w:r w:rsidRPr="00D6193C">
              <w:rPr>
                <w:rFonts w:eastAsia="ＭＳ 明朝" w:cs="Arial"/>
                <w:szCs w:val="18"/>
                <w:lang w:eastAsia="ja-JP"/>
              </w:rPr>
              <w:t>33-5-1</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5E25F82" w14:textId="7E56509C" w:rsidR="009140C8" w:rsidRPr="00D6193C" w:rsidRDefault="009140C8" w:rsidP="009140C8">
            <w:pPr>
              <w:pStyle w:val="TAL"/>
              <w:rPr>
                <w:rFonts w:asciiTheme="majorHAnsi" w:hAnsiTheme="majorHAnsi" w:cstheme="majorHAnsi"/>
                <w:szCs w:val="18"/>
                <w:lang w:eastAsia="zh-CN"/>
              </w:rPr>
            </w:pPr>
            <w:r w:rsidRPr="00D6193C">
              <w:rPr>
                <w:rFonts w:eastAsia="ＭＳ 明朝" w:cs="Arial"/>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76B452" w14:textId="77777777" w:rsidR="009140C8" w:rsidRPr="00D6193C"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F0B388" w14:textId="77777777" w:rsidR="009140C8" w:rsidRPr="00D6193C"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247173" w14:textId="4755EB71" w:rsidR="009140C8" w:rsidRPr="00A653E0" w:rsidRDefault="009140C8" w:rsidP="009140C8">
            <w:pPr>
              <w:pStyle w:val="TAL"/>
              <w:rPr>
                <w:rFonts w:asciiTheme="majorHAnsi" w:eastAsia="SimSun" w:hAnsiTheme="majorHAnsi" w:cstheme="majorHAnsi"/>
                <w:szCs w:val="18"/>
                <w:highlight w:val="yellow"/>
                <w:lang w:eastAsia="zh-CN"/>
              </w:rPr>
            </w:pPr>
            <w:r w:rsidRPr="00A653E0">
              <w:rPr>
                <w:rFonts w:eastAsia="SimSun" w:cs="Arial"/>
                <w:szCs w:val="18"/>
                <w:highlight w:val="yellow"/>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212B28" w14:textId="19BBA09B" w:rsidR="009140C8" w:rsidRPr="00A653E0" w:rsidRDefault="009140C8" w:rsidP="009140C8">
            <w:pPr>
              <w:pStyle w:val="TAL"/>
              <w:rPr>
                <w:rFonts w:asciiTheme="majorHAnsi" w:hAnsiTheme="majorHAnsi" w:cstheme="majorHAnsi"/>
                <w:szCs w:val="18"/>
                <w:highlight w:val="yellow"/>
                <w:lang w:eastAsia="zh-CN"/>
              </w:rPr>
            </w:pPr>
            <w:r w:rsidRPr="00A653E0">
              <w:rPr>
                <w:rFonts w:eastAsia="ＭＳ 明朝" w:cs="Arial"/>
                <w:szCs w:val="18"/>
                <w:highlight w:val="yellow"/>
                <w:lang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818A55" w14:textId="03EE7BA4" w:rsidR="009140C8" w:rsidRPr="00A653E0" w:rsidRDefault="009140C8" w:rsidP="009140C8">
            <w:pPr>
              <w:pStyle w:val="TAL"/>
              <w:rPr>
                <w:rFonts w:asciiTheme="majorHAnsi" w:hAnsiTheme="majorHAnsi" w:cstheme="majorHAnsi"/>
                <w:szCs w:val="18"/>
                <w:highlight w:val="yellow"/>
                <w:lang w:eastAsia="zh-CN"/>
              </w:rPr>
            </w:pPr>
            <w:r w:rsidRPr="00A653E0">
              <w:rPr>
                <w:rFonts w:eastAsia="ＭＳ 明朝" w:cs="Arial"/>
                <w:szCs w:val="18"/>
                <w:highlight w:val="yellow"/>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1A48876" w14:textId="77777777" w:rsidR="009140C8" w:rsidRPr="00D6193C"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0140FCF" w14:textId="2968465D" w:rsidR="009140C8" w:rsidRPr="00D6193C" w:rsidRDefault="009140C8" w:rsidP="009140C8">
            <w:pPr>
              <w:pStyle w:val="TAL"/>
              <w:rPr>
                <w:rFonts w:asciiTheme="majorHAnsi" w:hAnsiTheme="majorHAnsi" w:cstheme="majorHAnsi"/>
                <w:szCs w:val="18"/>
              </w:rPr>
            </w:pPr>
            <w:r w:rsidRPr="00D6193C">
              <w:rPr>
                <w:rFonts w:eastAsia="ＭＳ 明朝" w:cs="Arial"/>
                <w:szCs w:val="18"/>
              </w:rPr>
              <w:t>Candidate values for X is: {8, 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AF1739" w14:textId="2060360E" w:rsidR="009140C8" w:rsidRPr="00D6193C" w:rsidRDefault="009140C8" w:rsidP="009140C8">
            <w:pPr>
              <w:pStyle w:val="TAL"/>
              <w:rPr>
                <w:rFonts w:cs="Arial"/>
                <w:szCs w:val="18"/>
              </w:rPr>
            </w:pPr>
            <w:r w:rsidRPr="00D6193C">
              <w:rPr>
                <w:rFonts w:eastAsia="ＭＳ 明朝" w:cs="Arial"/>
                <w:szCs w:val="18"/>
              </w:rPr>
              <w:t>Optional with capability signalling</w:t>
            </w:r>
          </w:p>
        </w:tc>
      </w:tr>
      <w:tr w:rsidR="009140C8" w14:paraId="0D29E6F1" w14:textId="77777777" w:rsidTr="00D6193C">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64FFAB62" w14:textId="26066984" w:rsidR="009140C8" w:rsidRPr="00D6193C" w:rsidRDefault="009140C8" w:rsidP="009140C8">
            <w:pPr>
              <w:pStyle w:val="TAL"/>
              <w:rPr>
                <w:rFonts w:asciiTheme="majorHAnsi" w:hAnsiTheme="majorHAnsi" w:cstheme="majorHAnsi"/>
                <w:szCs w:val="18"/>
                <w:lang w:eastAsia="ja-JP"/>
              </w:rPr>
            </w:pPr>
            <w:r w:rsidRPr="00D6193C">
              <w:rPr>
                <w:rFonts w:eastAsia="ＭＳ 明朝" w:cs="Arial"/>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F5EBB19" w14:textId="5F0AA9CB" w:rsidR="009140C8" w:rsidRPr="00D6193C" w:rsidRDefault="009140C8" w:rsidP="009140C8">
            <w:pPr>
              <w:pStyle w:val="TAL"/>
              <w:rPr>
                <w:rFonts w:asciiTheme="majorHAnsi" w:hAnsiTheme="majorHAnsi" w:cstheme="majorHAnsi"/>
                <w:szCs w:val="18"/>
                <w:lang w:eastAsia="ja-JP"/>
              </w:rPr>
            </w:pPr>
            <w:r w:rsidRPr="00D6193C">
              <w:rPr>
                <w:rFonts w:eastAsia="ＭＳ 明朝" w:cs="Arial"/>
                <w:szCs w:val="18"/>
                <w:lang w:eastAsia="zh-CN"/>
              </w:rPr>
              <w:t>33-5-1f</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3C8886" w14:textId="3720BD78" w:rsidR="009140C8" w:rsidRPr="00D6193C" w:rsidRDefault="009140C8" w:rsidP="009140C8">
            <w:pPr>
              <w:pStyle w:val="TAL"/>
              <w:rPr>
                <w:rFonts w:asciiTheme="majorHAnsi" w:eastAsia="SimSun" w:hAnsiTheme="majorHAnsi" w:cstheme="majorHAnsi"/>
                <w:szCs w:val="18"/>
                <w:lang w:eastAsia="zh-CN"/>
              </w:rPr>
            </w:pPr>
            <w:r w:rsidRPr="00D6193C">
              <w:rPr>
                <w:rFonts w:eastAsia="ＭＳ 明朝" w:cs="Arial"/>
                <w:szCs w:val="18"/>
              </w:rPr>
              <w:t>NACK-only based HARQ-ACK feedback</w:t>
            </w:r>
            <w:r w:rsidRPr="00D6193C">
              <w:rPr>
                <w:rFonts w:eastAsia="ＭＳ 明朝" w:cs="Arial"/>
                <w:szCs w:val="18"/>
                <w:lang w:eastAsia="zh-CN"/>
              </w:rPr>
              <w:t xml:space="preserve"> for multicast RRC-based enabling/disabling NACK-only based feedback for SPS group-common PDSCH for multicast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4B2EEB0" w14:textId="1DF048A5" w:rsidR="009140C8" w:rsidRDefault="009140C8" w:rsidP="009140C8">
            <w:pPr>
              <w:autoSpaceDE w:val="0"/>
              <w:autoSpaceDN w:val="0"/>
              <w:adjustRightInd w:val="0"/>
              <w:snapToGrid w:val="0"/>
              <w:spacing w:afterLines="50" w:after="120"/>
              <w:contextualSpacing/>
              <w:jc w:val="both"/>
              <w:rPr>
                <w:rFonts w:ascii="Arial" w:hAnsi="Arial" w:cs="Arial"/>
                <w:sz w:val="18"/>
                <w:szCs w:val="18"/>
              </w:rPr>
            </w:pPr>
            <w:r>
              <w:rPr>
                <w:rFonts w:ascii="Arial" w:hAnsi="Arial" w:cs="Arial"/>
                <w:sz w:val="18"/>
                <w:szCs w:val="18"/>
              </w:rPr>
              <w:t xml:space="preserve">1) </w:t>
            </w:r>
            <w:r w:rsidRPr="00D6193C">
              <w:rPr>
                <w:rFonts w:ascii="Arial" w:hAnsi="Arial" w:cs="Arial"/>
                <w:sz w:val="18"/>
                <w:szCs w:val="18"/>
              </w:rPr>
              <w:t>Support NACK-only based HARQ-ACK feedback, and support of enabling/disabling NACK-only based HARQ-ACK feedback configured by RRC signalling for SPS group-common PDSCH without PDCCH scheduling</w:t>
            </w:r>
          </w:p>
          <w:p w14:paraId="1D4E3960" w14:textId="20D4F1E9" w:rsidR="009140C8" w:rsidRPr="00D6193C"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sidRPr="00A653E0">
              <w:rPr>
                <w:rFonts w:asciiTheme="majorHAnsi" w:hAnsiTheme="majorHAnsi" w:cstheme="majorHAnsi"/>
                <w:sz w:val="18"/>
                <w:szCs w:val="18"/>
              </w:rPr>
              <w:t>2</w:t>
            </w:r>
            <w:r>
              <w:rPr>
                <w:rFonts w:asciiTheme="majorHAnsi" w:hAnsiTheme="majorHAnsi" w:cstheme="majorHAnsi"/>
                <w:sz w:val="18"/>
                <w:szCs w:val="18"/>
              </w:rPr>
              <w:t>)</w:t>
            </w:r>
            <w:r w:rsidRPr="00A653E0">
              <w:rPr>
                <w:rFonts w:asciiTheme="majorHAnsi" w:hAnsiTheme="majorHAnsi" w:cstheme="majorHAnsi"/>
                <w:sz w:val="18"/>
                <w:szCs w:val="18"/>
              </w:rPr>
              <w:t xml:space="preserve"> Support of PTM retransmission associated with G-CS-RNTI for SPS multicast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CFBD04B" w14:textId="7DA57717" w:rsidR="009140C8" w:rsidRPr="00D6193C" w:rsidRDefault="009140C8" w:rsidP="009140C8">
            <w:pPr>
              <w:pStyle w:val="TAL"/>
              <w:rPr>
                <w:rFonts w:asciiTheme="majorHAnsi" w:hAnsiTheme="majorHAnsi" w:cstheme="majorHAnsi"/>
                <w:szCs w:val="18"/>
                <w:lang w:eastAsia="zh-CN"/>
              </w:rPr>
            </w:pPr>
            <w:r w:rsidRPr="00D6193C">
              <w:rPr>
                <w:rFonts w:eastAsia="ＭＳ 明朝" w:cs="Arial"/>
                <w:szCs w:val="18"/>
                <w:lang w:eastAsia="ja-JP"/>
              </w:rPr>
              <w:t>33-5-1</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372C4D5" w14:textId="4FD6B3B4" w:rsidR="009140C8" w:rsidRPr="00D6193C" w:rsidRDefault="009140C8" w:rsidP="009140C8">
            <w:pPr>
              <w:pStyle w:val="TAL"/>
              <w:rPr>
                <w:rFonts w:asciiTheme="majorHAnsi" w:hAnsiTheme="majorHAnsi" w:cstheme="majorHAnsi"/>
                <w:szCs w:val="18"/>
                <w:lang w:eastAsia="zh-CN"/>
              </w:rPr>
            </w:pPr>
            <w:r w:rsidRPr="00D6193C">
              <w:rPr>
                <w:rFonts w:eastAsia="ＭＳ 明朝" w:cs="Arial"/>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F5F553" w14:textId="77777777" w:rsidR="009140C8" w:rsidRPr="00D6193C"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D131BE" w14:textId="77777777" w:rsidR="009140C8" w:rsidRPr="00D6193C"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6E0F88" w14:textId="214AFBFA" w:rsidR="009140C8" w:rsidRPr="00A653E0" w:rsidRDefault="009140C8" w:rsidP="009140C8">
            <w:pPr>
              <w:pStyle w:val="TAL"/>
              <w:rPr>
                <w:rFonts w:asciiTheme="majorHAnsi" w:eastAsia="SimSun" w:hAnsiTheme="majorHAnsi" w:cstheme="majorHAnsi"/>
                <w:szCs w:val="18"/>
                <w:highlight w:val="yellow"/>
                <w:lang w:eastAsia="zh-CN"/>
              </w:rPr>
            </w:pPr>
            <w:r w:rsidRPr="00A653E0">
              <w:rPr>
                <w:rFonts w:eastAsia="SimSun" w:cs="Arial"/>
                <w:szCs w:val="18"/>
                <w:highlight w:val="yellow"/>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568F27" w14:textId="4CD92FB4" w:rsidR="009140C8" w:rsidRPr="00A653E0" w:rsidRDefault="009140C8" w:rsidP="009140C8">
            <w:pPr>
              <w:pStyle w:val="TAL"/>
              <w:rPr>
                <w:rFonts w:asciiTheme="majorHAnsi" w:hAnsiTheme="majorHAnsi" w:cstheme="majorHAnsi"/>
                <w:szCs w:val="18"/>
                <w:highlight w:val="yellow"/>
                <w:lang w:eastAsia="zh-CN"/>
              </w:rPr>
            </w:pPr>
            <w:r w:rsidRPr="00A653E0">
              <w:rPr>
                <w:rFonts w:eastAsia="ＭＳ 明朝" w:cs="Arial"/>
                <w:szCs w:val="18"/>
                <w:highlight w:val="yellow"/>
                <w:lang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BE8E3A" w14:textId="4BA87F71" w:rsidR="009140C8" w:rsidRPr="00A653E0" w:rsidRDefault="009140C8" w:rsidP="009140C8">
            <w:pPr>
              <w:pStyle w:val="TAL"/>
              <w:rPr>
                <w:rFonts w:asciiTheme="majorHAnsi" w:hAnsiTheme="majorHAnsi" w:cstheme="majorHAnsi"/>
                <w:szCs w:val="18"/>
                <w:highlight w:val="yellow"/>
                <w:lang w:eastAsia="zh-CN"/>
              </w:rPr>
            </w:pPr>
            <w:r w:rsidRPr="00A653E0">
              <w:rPr>
                <w:rFonts w:eastAsia="ＭＳ 明朝" w:cs="Arial"/>
                <w:szCs w:val="18"/>
                <w:highlight w:val="yellow"/>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F6336B7" w14:textId="77777777" w:rsidR="009140C8" w:rsidRPr="00D6193C"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3C36D6D5" w14:textId="77777777" w:rsidR="009140C8" w:rsidRPr="00D6193C"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DC86BE" w14:textId="329DD5E8" w:rsidR="009140C8" w:rsidRPr="00D6193C" w:rsidRDefault="009140C8" w:rsidP="009140C8">
            <w:pPr>
              <w:pStyle w:val="TAL"/>
              <w:rPr>
                <w:rFonts w:cs="Arial"/>
                <w:szCs w:val="18"/>
              </w:rPr>
            </w:pPr>
            <w:r w:rsidRPr="00D6193C">
              <w:rPr>
                <w:rFonts w:eastAsia="ＭＳ 明朝" w:cs="Arial"/>
                <w:szCs w:val="18"/>
              </w:rPr>
              <w:t>Optional with capability signalling</w:t>
            </w:r>
          </w:p>
        </w:tc>
      </w:tr>
      <w:tr w:rsidR="009140C8" w14:paraId="793F4EB0" w14:textId="77777777" w:rsidTr="00D6193C">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5FBF6083" w14:textId="6C23EC16" w:rsidR="009140C8" w:rsidRPr="00D6193C" w:rsidRDefault="009140C8" w:rsidP="009140C8">
            <w:pPr>
              <w:pStyle w:val="TAL"/>
              <w:rPr>
                <w:rFonts w:asciiTheme="majorHAnsi" w:hAnsiTheme="majorHAnsi" w:cstheme="majorHAnsi"/>
                <w:szCs w:val="18"/>
                <w:lang w:eastAsia="ja-JP"/>
              </w:rPr>
            </w:pPr>
            <w:r w:rsidRPr="00D6193C">
              <w:rPr>
                <w:rFonts w:eastAsia="ＭＳ 明朝" w:cs="Arial"/>
                <w:szCs w:val="18"/>
                <w:lang w:eastAsia="ja-JP"/>
              </w:rPr>
              <w:lastRenderedPageBreak/>
              <w:t>33. NR_MBS</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BE67AD3" w14:textId="3924FAC8" w:rsidR="009140C8" w:rsidRPr="00D6193C" w:rsidRDefault="009140C8" w:rsidP="009140C8">
            <w:pPr>
              <w:pStyle w:val="TAL"/>
              <w:rPr>
                <w:rFonts w:asciiTheme="majorHAnsi" w:hAnsiTheme="majorHAnsi" w:cstheme="majorHAnsi"/>
                <w:szCs w:val="18"/>
                <w:lang w:eastAsia="ja-JP"/>
              </w:rPr>
            </w:pPr>
            <w:r w:rsidRPr="00D6193C">
              <w:rPr>
                <w:rFonts w:eastAsia="ＭＳ 明朝" w:cs="Arial"/>
                <w:szCs w:val="18"/>
                <w:lang w:eastAsia="zh-CN"/>
              </w:rPr>
              <w:t>33-5-1g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02C672" w14:textId="5AB5AEFC" w:rsidR="009140C8" w:rsidRPr="00D6193C" w:rsidRDefault="009140C8" w:rsidP="009140C8">
            <w:pPr>
              <w:pStyle w:val="TAL"/>
              <w:rPr>
                <w:rFonts w:asciiTheme="majorHAnsi" w:eastAsia="SimSun" w:hAnsiTheme="majorHAnsi" w:cstheme="majorHAnsi"/>
                <w:szCs w:val="18"/>
                <w:lang w:eastAsia="zh-CN"/>
              </w:rPr>
            </w:pPr>
            <w:r w:rsidRPr="00D6193C">
              <w:rPr>
                <w:rFonts w:eastAsia="ＭＳ 明朝" w:cs="Arial"/>
                <w:szCs w:val="18"/>
              </w:rPr>
              <w:t xml:space="preserve">DCI-based enabling/disabling NACK-only based feedback </w:t>
            </w:r>
            <w:r w:rsidRPr="00D6193C">
              <w:rPr>
                <w:rFonts w:eastAsia="ＭＳ 明朝" w:cs="Arial"/>
                <w:szCs w:val="18"/>
                <w:lang w:eastAsia="zh-CN"/>
              </w:rPr>
              <w:t>for SPS group-common PDSCH for multicast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983DC6D" w14:textId="0772E64B" w:rsidR="009140C8" w:rsidRPr="00D6193C"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sidRPr="00D6193C">
              <w:rPr>
                <w:rFonts w:ascii="Arial" w:hAnsi="Arial" w:cs="Arial"/>
                <w:sz w:val="18"/>
                <w:szCs w:val="18"/>
              </w:rPr>
              <w:t xml:space="preserve">Support of DCI-based enabling/disabling NACK-only based HARQ-ACK feedback configured per G-CS-RNTI for multicast by RRC </w:t>
            </w:r>
            <w:proofErr w:type="spellStart"/>
            <w:r w:rsidRPr="00D6193C">
              <w:rPr>
                <w:rFonts w:ascii="Arial" w:hAnsi="Arial" w:cs="Arial"/>
                <w:sz w:val="18"/>
                <w:szCs w:val="18"/>
              </w:rPr>
              <w:t>signaling</w:t>
            </w:r>
            <w:proofErr w:type="spellEnd"/>
            <w:ins w:id="305" w:author="Hiroki Harada" w:date="2022-10-12T00:15:00Z">
              <w:r w:rsidR="00FD187D">
                <w:t xml:space="preserve"> </w:t>
              </w:r>
              <w:r w:rsidR="00FD187D" w:rsidRPr="00FD187D">
                <w:rPr>
                  <w:rFonts w:ascii="Arial" w:hAnsi="Arial" w:cs="Arial"/>
                  <w:sz w:val="18"/>
                  <w:szCs w:val="18"/>
                </w:rPr>
                <w:t>via DCI format 4_2</w:t>
              </w:r>
            </w:ins>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2AC39B5" w14:textId="2D276048" w:rsidR="009140C8" w:rsidRPr="00D6193C" w:rsidRDefault="009140C8" w:rsidP="009140C8">
            <w:pPr>
              <w:pStyle w:val="TAL"/>
              <w:rPr>
                <w:rFonts w:asciiTheme="majorHAnsi" w:hAnsiTheme="majorHAnsi" w:cstheme="majorHAnsi"/>
                <w:szCs w:val="18"/>
                <w:lang w:eastAsia="zh-CN"/>
              </w:rPr>
            </w:pPr>
            <w:r w:rsidRPr="00D6193C">
              <w:rPr>
                <w:rFonts w:eastAsia="ＭＳ 明朝" w:cs="Arial" w:hint="eastAsia"/>
                <w:szCs w:val="18"/>
                <w:lang w:eastAsia="ja-JP"/>
              </w:rPr>
              <w:t>3</w:t>
            </w:r>
            <w:r w:rsidRPr="00D6193C">
              <w:rPr>
                <w:rFonts w:eastAsia="ＭＳ 明朝" w:cs="Arial"/>
                <w:szCs w:val="18"/>
                <w:lang w:eastAsia="ja-JP"/>
              </w:rPr>
              <w:t>3-5-1f</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42EB51D" w14:textId="5AA58677" w:rsidR="009140C8" w:rsidRPr="00D6193C" w:rsidRDefault="009140C8" w:rsidP="009140C8">
            <w:pPr>
              <w:pStyle w:val="TAL"/>
              <w:rPr>
                <w:rFonts w:asciiTheme="majorHAnsi" w:hAnsiTheme="majorHAnsi" w:cstheme="majorHAnsi"/>
                <w:szCs w:val="18"/>
                <w:lang w:eastAsia="zh-CN"/>
              </w:rPr>
            </w:pPr>
            <w:r w:rsidRPr="00D6193C">
              <w:rPr>
                <w:rFonts w:eastAsia="ＭＳ 明朝" w:cs="Arial"/>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E6E3A3" w14:textId="77777777" w:rsidR="009140C8" w:rsidRPr="00D6193C"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B7D6B4" w14:textId="77777777" w:rsidR="009140C8" w:rsidRPr="00D6193C"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B4A635" w14:textId="00735BCD" w:rsidR="009140C8" w:rsidRPr="000633D2" w:rsidRDefault="009140C8" w:rsidP="009140C8">
            <w:pPr>
              <w:pStyle w:val="TAL"/>
              <w:rPr>
                <w:rFonts w:asciiTheme="majorHAnsi" w:eastAsia="SimSun" w:hAnsiTheme="majorHAnsi" w:cstheme="majorHAnsi"/>
                <w:szCs w:val="18"/>
                <w:highlight w:val="yellow"/>
                <w:lang w:eastAsia="zh-CN"/>
              </w:rPr>
            </w:pPr>
            <w:r w:rsidRPr="000633D2">
              <w:rPr>
                <w:rFonts w:eastAsia="SimSun" w:cs="Arial"/>
                <w:szCs w:val="18"/>
                <w:highlight w:val="yellow"/>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5931E6" w14:textId="37EF8440" w:rsidR="009140C8" w:rsidRPr="000633D2" w:rsidRDefault="009140C8" w:rsidP="009140C8">
            <w:pPr>
              <w:pStyle w:val="TAL"/>
              <w:rPr>
                <w:rFonts w:asciiTheme="majorHAnsi" w:hAnsiTheme="majorHAnsi" w:cstheme="majorHAnsi"/>
                <w:szCs w:val="18"/>
                <w:highlight w:val="yellow"/>
                <w:lang w:eastAsia="zh-CN"/>
              </w:rPr>
            </w:pPr>
            <w:r w:rsidRPr="000633D2">
              <w:rPr>
                <w:rFonts w:eastAsia="ＭＳ 明朝" w:cs="Arial"/>
                <w:szCs w:val="18"/>
                <w:highlight w:val="yellow"/>
                <w:lang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DBF496" w14:textId="5BC96925" w:rsidR="009140C8" w:rsidRPr="000633D2" w:rsidRDefault="009140C8" w:rsidP="009140C8">
            <w:pPr>
              <w:pStyle w:val="TAL"/>
              <w:rPr>
                <w:rFonts w:asciiTheme="majorHAnsi" w:hAnsiTheme="majorHAnsi" w:cstheme="majorHAnsi"/>
                <w:szCs w:val="18"/>
                <w:highlight w:val="yellow"/>
                <w:lang w:eastAsia="zh-CN"/>
              </w:rPr>
            </w:pPr>
            <w:r w:rsidRPr="000633D2">
              <w:rPr>
                <w:rFonts w:eastAsia="ＭＳ 明朝" w:cs="Arial"/>
                <w:szCs w:val="18"/>
                <w:highlight w:val="yellow"/>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3B42E288" w14:textId="77777777" w:rsidR="009140C8" w:rsidRPr="00D6193C"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FF94331" w14:textId="77777777" w:rsidR="009140C8" w:rsidRPr="00D6193C"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9362B9" w14:textId="7BAC6E0E" w:rsidR="009140C8" w:rsidRPr="00D6193C" w:rsidRDefault="009140C8" w:rsidP="009140C8">
            <w:pPr>
              <w:pStyle w:val="TAL"/>
              <w:rPr>
                <w:rFonts w:cs="Arial"/>
                <w:szCs w:val="18"/>
              </w:rPr>
            </w:pPr>
            <w:r w:rsidRPr="00D6193C">
              <w:rPr>
                <w:rFonts w:eastAsia="ＭＳ 明朝" w:cs="Arial"/>
                <w:szCs w:val="18"/>
              </w:rPr>
              <w:t>Optional with capability signalling</w:t>
            </w:r>
          </w:p>
        </w:tc>
      </w:tr>
      <w:tr w:rsidR="009140C8" w14:paraId="05BE57B7" w14:textId="77777777" w:rsidTr="00D6193C">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4F283A55" w14:textId="21070BFE" w:rsidR="009140C8" w:rsidRPr="00D6193C" w:rsidRDefault="009140C8" w:rsidP="009140C8">
            <w:pPr>
              <w:pStyle w:val="TAL"/>
              <w:rPr>
                <w:rFonts w:asciiTheme="majorHAnsi" w:hAnsiTheme="majorHAnsi" w:cstheme="majorHAnsi"/>
                <w:szCs w:val="18"/>
                <w:lang w:eastAsia="ja-JP"/>
              </w:rPr>
            </w:pPr>
            <w:r w:rsidRPr="00D6193C">
              <w:rPr>
                <w:rFonts w:eastAsia="ＭＳ 明朝" w:cs="Arial"/>
                <w:szCs w:val="18"/>
              </w:rPr>
              <w:t>33. NR_MBS</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552AF3C" w14:textId="2663E152" w:rsidR="009140C8" w:rsidRPr="00D6193C" w:rsidRDefault="009140C8" w:rsidP="009140C8">
            <w:pPr>
              <w:pStyle w:val="TAL"/>
              <w:rPr>
                <w:rFonts w:asciiTheme="majorHAnsi" w:hAnsiTheme="majorHAnsi" w:cstheme="majorHAnsi"/>
                <w:szCs w:val="18"/>
                <w:lang w:eastAsia="ja-JP"/>
              </w:rPr>
            </w:pPr>
            <w:r w:rsidRPr="00D6193C">
              <w:rPr>
                <w:rFonts w:eastAsia="ＭＳ 明朝" w:cs="Arial"/>
                <w:szCs w:val="18"/>
                <w:lang w:eastAsia="zh-CN"/>
              </w:rPr>
              <w:t>33-5-1h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198143" w14:textId="60C7DCA8" w:rsidR="009140C8" w:rsidRPr="00D6193C" w:rsidRDefault="009140C8" w:rsidP="009140C8">
            <w:pPr>
              <w:pStyle w:val="TAL"/>
              <w:rPr>
                <w:rFonts w:asciiTheme="majorHAnsi" w:eastAsia="SimSun" w:hAnsiTheme="majorHAnsi" w:cstheme="majorHAnsi"/>
                <w:szCs w:val="18"/>
                <w:lang w:eastAsia="zh-CN"/>
              </w:rPr>
            </w:pPr>
            <w:r w:rsidRPr="00D6193C">
              <w:rPr>
                <w:rFonts w:eastAsia="ＭＳ 明朝" w:cs="Arial"/>
                <w:szCs w:val="18"/>
                <w:lang w:eastAsia="zh-CN"/>
              </w:rPr>
              <w:t>Multiple G-CS-RNTIs for SPS group-common PDSCHs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D80D9D4" w14:textId="6F585698" w:rsidR="009140C8" w:rsidRPr="00D6193C"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sidRPr="00D6193C">
              <w:rPr>
                <w:rFonts w:ascii="Arial" w:hAnsi="Arial" w:cs="Arial"/>
                <w:sz w:val="18"/>
                <w:szCs w:val="18"/>
              </w:rPr>
              <w:t xml:space="preserve">Max number of G-CS-RNTIs for </w:t>
            </w:r>
            <w:r w:rsidRPr="00DB28DA">
              <w:rPr>
                <w:rFonts w:ascii="Arial" w:hAnsi="Arial" w:cs="Arial"/>
                <w:sz w:val="18"/>
                <w:szCs w:val="18"/>
              </w:rPr>
              <w:t xml:space="preserve">SPS multicast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33188D5" w14:textId="4C25DC14" w:rsidR="009140C8" w:rsidRPr="00D6193C" w:rsidRDefault="009140C8" w:rsidP="009140C8">
            <w:pPr>
              <w:pStyle w:val="TAL"/>
              <w:rPr>
                <w:rFonts w:asciiTheme="majorHAnsi" w:hAnsiTheme="majorHAnsi" w:cstheme="majorHAnsi"/>
                <w:szCs w:val="18"/>
                <w:lang w:eastAsia="zh-CN"/>
              </w:rPr>
            </w:pPr>
            <w:r w:rsidRPr="00D6193C">
              <w:rPr>
                <w:rFonts w:eastAsia="ＭＳ 明朝" w:cs="Arial"/>
                <w:szCs w:val="18"/>
              </w:rPr>
              <w:t>33-5-1</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E5B4604" w14:textId="6378CBFF" w:rsidR="009140C8" w:rsidRPr="00D6193C" w:rsidRDefault="009140C8" w:rsidP="009140C8">
            <w:pPr>
              <w:pStyle w:val="TAL"/>
              <w:rPr>
                <w:rFonts w:asciiTheme="majorHAnsi" w:hAnsiTheme="majorHAnsi" w:cstheme="majorHAnsi"/>
                <w:szCs w:val="18"/>
                <w:lang w:eastAsia="zh-CN"/>
              </w:rPr>
            </w:pPr>
            <w:r w:rsidRPr="00D6193C">
              <w:rPr>
                <w:rFonts w:eastAsia="ＭＳ 明朝" w:cs="Arial"/>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9A0436" w14:textId="77777777" w:rsidR="009140C8" w:rsidRPr="00D6193C"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A04FBA" w14:textId="77777777" w:rsidR="009140C8" w:rsidRPr="00D6193C"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1F70AE" w14:textId="11C83148" w:rsidR="009140C8" w:rsidRPr="007C4935" w:rsidRDefault="009140C8" w:rsidP="009140C8">
            <w:pPr>
              <w:pStyle w:val="TAL"/>
              <w:rPr>
                <w:rFonts w:asciiTheme="majorHAnsi" w:eastAsia="SimSun" w:hAnsiTheme="majorHAnsi" w:cstheme="majorHAnsi"/>
                <w:szCs w:val="18"/>
                <w:lang w:eastAsia="zh-CN"/>
              </w:rPr>
            </w:pPr>
            <w:r w:rsidRPr="007C4935">
              <w:rPr>
                <w:rFonts w:eastAsia="ＭＳ 明朝" w:cs="Arial"/>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32A271" w14:textId="48175100" w:rsidR="009140C8" w:rsidRPr="007C4935" w:rsidRDefault="009140C8" w:rsidP="009140C8">
            <w:pPr>
              <w:pStyle w:val="TAL"/>
              <w:rPr>
                <w:rFonts w:asciiTheme="majorHAnsi" w:hAnsiTheme="majorHAnsi" w:cstheme="majorHAnsi"/>
                <w:szCs w:val="18"/>
                <w:lang w:eastAsia="zh-CN"/>
              </w:rPr>
            </w:pPr>
            <w:r>
              <w:rPr>
                <w:rFonts w:eastAsia="ＭＳ 明朝" w:cs="Arial"/>
                <w:szCs w:val="18"/>
                <w:lang w:eastAsia="zh-CN"/>
              </w:rPr>
              <w:t>[</w:t>
            </w:r>
            <w:r w:rsidRPr="007C4935">
              <w:rPr>
                <w:rFonts w:eastAsia="ＭＳ 明朝" w:cs="Arial"/>
                <w:szCs w:val="18"/>
                <w:lang w:eastAsia="zh-CN"/>
              </w:rPr>
              <w:t>Yes</w:t>
            </w:r>
            <w:r>
              <w:rPr>
                <w:rFonts w:eastAsia="ＭＳ 明朝" w:cs="Arial"/>
                <w:szCs w:val="18"/>
                <w:lang w:eastAsia="zh-CN"/>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8EC415" w14:textId="418B4F88" w:rsidR="009140C8" w:rsidRPr="007C4935" w:rsidRDefault="009140C8" w:rsidP="009140C8">
            <w:pPr>
              <w:pStyle w:val="TAL"/>
              <w:rPr>
                <w:rFonts w:asciiTheme="majorHAnsi" w:hAnsiTheme="majorHAnsi" w:cstheme="majorHAnsi"/>
                <w:szCs w:val="18"/>
                <w:lang w:eastAsia="zh-CN"/>
              </w:rPr>
            </w:pPr>
            <w:r w:rsidRPr="007C4935">
              <w:rPr>
                <w:rFonts w:eastAsia="ＭＳ 明朝" w:cs="Arial"/>
                <w:szCs w:val="18"/>
                <w:lang w:eastAsia="zh-CN"/>
              </w:rPr>
              <w:t>Yes</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0053D5B" w14:textId="77777777" w:rsidR="009140C8" w:rsidRPr="00D6193C"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40FC332" w14:textId="24CCE200" w:rsidR="009140C8" w:rsidRPr="00DB28DA" w:rsidRDefault="009140C8" w:rsidP="009140C8">
            <w:pPr>
              <w:pStyle w:val="TAL"/>
              <w:rPr>
                <w:rFonts w:asciiTheme="majorHAnsi" w:hAnsiTheme="majorHAnsi" w:cstheme="majorHAnsi"/>
                <w:szCs w:val="18"/>
              </w:rPr>
            </w:pPr>
            <w:r w:rsidRPr="00DB28DA">
              <w:rPr>
                <w:rFonts w:eastAsia="ＭＳ 明朝" w:cs="Arial"/>
                <w:szCs w:val="18"/>
                <w:lang w:eastAsia="ja-JP"/>
              </w:rPr>
              <w:t>Reporting type of FGs 33-5-1h is per UE with [FDD/TDD,] FR1/FR2, licensed/unlicensed, and TN/NTN differentiation, detail signalling is up to RAN2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C027A9" w14:textId="7D044E64" w:rsidR="009140C8" w:rsidRPr="00D6193C" w:rsidRDefault="009140C8" w:rsidP="009140C8">
            <w:pPr>
              <w:pStyle w:val="TAL"/>
              <w:rPr>
                <w:rFonts w:cs="Arial"/>
                <w:szCs w:val="18"/>
              </w:rPr>
            </w:pPr>
            <w:r w:rsidRPr="00D6193C">
              <w:rPr>
                <w:rFonts w:eastAsia="ＭＳ 明朝" w:cs="Arial"/>
                <w:szCs w:val="18"/>
              </w:rPr>
              <w:t>Optional with capability signalling</w:t>
            </w:r>
          </w:p>
        </w:tc>
      </w:tr>
      <w:tr w:rsidR="009140C8" w14:paraId="41DDA2CC" w14:textId="77777777" w:rsidTr="00D6193C">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5D4BB115" w14:textId="12DBCF22" w:rsidR="009140C8" w:rsidRPr="00D6193C" w:rsidRDefault="009140C8" w:rsidP="009140C8">
            <w:pPr>
              <w:pStyle w:val="TAL"/>
              <w:rPr>
                <w:rFonts w:eastAsia="ＭＳ 明朝" w:cs="Arial"/>
                <w:szCs w:val="18"/>
              </w:rPr>
            </w:pPr>
            <w:r w:rsidRPr="001E3B8D">
              <w:rPr>
                <w:rFonts w:cs="Arial"/>
                <w:szCs w:val="18"/>
              </w:rPr>
              <w:t>33. NR_MBS</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BD54F51" w14:textId="0C09CAA6" w:rsidR="009140C8" w:rsidRPr="00D6193C" w:rsidRDefault="009140C8" w:rsidP="009140C8">
            <w:pPr>
              <w:pStyle w:val="TAL"/>
              <w:rPr>
                <w:rFonts w:eastAsia="ＭＳ 明朝" w:cs="Arial"/>
                <w:szCs w:val="18"/>
                <w:lang w:eastAsia="zh-CN"/>
              </w:rPr>
            </w:pPr>
            <w:r w:rsidRPr="001E3B8D">
              <w:rPr>
                <w:rFonts w:cs="Arial"/>
                <w:szCs w:val="18"/>
                <w:lang w:eastAsia="zh-CN"/>
              </w:rPr>
              <w:t>33-</w:t>
            </w:r>
            <w:r>
              <w:rPr>
                <w:rFonts w:cs="Arial"/>
                <w:szCs w:val="18"/>
                <w:lang w:eastAsia="zh-CN"/>
              </w:rPr>
              <w:t>5-1i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50A45B" w14:textId="2DC5AD00" w:rsidR="009140C8" w:rsidRPr="00D6193C" w:rsidRDefault="009140C8" w:rsidP="009140C8">
            <w:pPr>
              <w:pStyle w:val="TAL"/>
              <w:rPr>
                <w:rFonts w:eastAsia="ＭＳ 明朝" w:cs="Arial"/>
                <w:szCs w:val="18"/>
                <w:lang w:eastAsia="zh-CN"/>
              </w:rPr>
            </w:pPr>
            <w:r>
              <w:rPr>
                <w:rFonts w:cs="Arial"/>
                <w:color w:val="000000"/>
                <w:szCs w:val="28"/>
              </w:rPr>
              <w:t>M</w:t>
            </w:r>
            <w:r w:rsidRPr="00AD0F24">
              <w:rPr>
                <w:rFonts w:cs="Arial"/>
                <w:color w:val="000000"/>
                <w:szCs w:val="28"/>
              </w:rPr>
              <w:t>ulticast</w:t>
            </w:r>
            <w:r>
              <w:rPr>
                <w:rFonts w:cs="Arial"/>
                <w:color w:val="000000"/>
                <w:szCs w:val="28"/>
              </w:rPr>
              <w:t xml:space="preserve"> SPS scheduling</w:t>
            </w:r>
            <w:r w:rsidRPr="00AD0F24">
              <w:rPr>
                <w:rFonts w:cs="Arial"/>
                <w:szCs w:val="28"/>
                <w:lang w:eastAsia="zh-CN"/>
              </w:rPr>
              <w:t xml:space="preserve"> with DCI format 4_2</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DF60BB5" w14:textId="77777777" w:rsidR="009140C8" w:rsidRDefault="009140C8" w:rsidP="009140C8">
            <w:pPr>
              <w:autoSpaceDE w:val="0"/>
              <w:autoSpaceDN w:val="0"/>
              <w:adjustRightInd w:val="0"/>
              <w:snapToGrid w:val="0"/>
              <w:spacing w:afterLines="50" w:after="120"/>
              <w:contextualSpacing/>
              <w:jc w:val="both"/>
              <w:rPr>
                <w:rFonts w:ascii="Arial" w:hAnsi="Arial" w:cs="Arial"/>
                <w:color w:val="000000"/>
                <w:sz w:val="18"/>
                <w:szCs w:val="28"/>
              </w:rPr>
            </w:pPr>
            <w:r w:rsidRPr="00AD0F24">
              <w:rPr>
                <w:rFonts w:ascii="Arial" w:hAnsi="Arial" w:cs="Arial"/>
                <w:color w:val="000000"/>
                <w:sz w:val="18"/>
                <w:szCs w:val="28"/>
              </w:rPr>
              <w:t>Support of DCI format 4_2 with CRC scrambled with G</w:t>
            </w:r>
            <w:r>
              <w:rPr>
                <w:rFonts w:ascii="Arial" w:hAnsi="Arial" w:cs="Arial"/>
                <w:color w:val="000000"/>
                <w:sz w:val="18"/>
                <w:szCs w:val="28"/>
              </w:rPr>
              <w:t>-CS</w:t>
            </w:r>
            <w:r w:rsidRPr="00AD0F24">
              <w:rPr>
                <w:rFonts w:ascii="Arial" w:hAnsi="Arial" w:cs="Arial"/>
                <w:color w:val="000000"/>
                <w:sz w:val="18"/>
                <w:szCs w:val="28"/>
              </w:rPr>
              <w:t>-RNTI for multicast</w:t>
            </w:r>
            <w:r>
              <w:rPr>
                <w:rFonts w:ascii="Arial" w:hAnsi="Arial" w:cs="Arial"/>
                <w:color w:val="000000"/>
                <w:sz w:val="18"/>
                <w:szCs w:val="28"/>
              </w:rPr>
              <w:t xml:space="preserve"> SPS scheduling</w:t>
            </w:r>
          </w:p>
          <w:p w14:paraId="0DBDE6F1" w14:textId="2A9A607E" w:rsidR="009140C8" w:rsidRPr="00D6193C" w:rsidRDefault="009140C8" w:rsidP="009140C8">
            <w:pPr>
              <w:autoSpaceDE w:val="0"/>
              <w:autoSpaceDN w:val="0"/>
              <w:adjustRightInd w:val="0"/>
              <w:snapToGrid w:val="0"/>
              <w:spacing w:afterLines="50" w:after="120"/>
              <w:contextualSpacing/>
              <w:jc w:val="both"/>
              <w:rPr>
                <w:rFonts w:ascii="Arial" w:hAnsi="Arial" w:cs="Arial"/>
                <w:sz w:val="18"/>
                <w:szCs w:val="18"/>
              </w:rPr>
            </w:pPr>
            <w:r w:rsidRPr="00BF1A9B">
              <w:rPr>
                <w:rFonts w:ascii="Arial" w:hAnsi="Arial" w:cs="Arial"/>
                <w:sz w:val="18"/>
                <w:szCs w:val="18"/>
                <w:highlight w:val="yellow"/>
              </w:rPr>
              <w:t>FFS whether to include retransmission scheduled by DCI format 4_2 with CRC scrambled with G-CS-RNTI</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95161A6" w14:textId="74FC7CC5" w:rsidR="009140C8" w:rsidRPr="00D6193C" w:rsidRDefault="009140C8" w:rsidP="009140C8">
            <w:pPr>
              <w:pStyle w:val="TAL"/>
              <w:rPr>
                <w:rFonts w:eastAsia="ＭＳ 明朝" w:cs="Arial"/>
                <w:szCs w:val="18"/>
              </w:rPr>
            </w:pPr>
            <w:del w:id="306" w:author="Hiroki Harada" w:date="2022-10-16T23:02:00Z">
              <w:r w:rsidRPr="009E72B0" w:rsidDel="009E72B0">
                <w:rPr>
                  <w:rFonts w:eastAsia="ＭＳ 明朝" w:cs="Arial"/>
                  <w:color w:val="000000"/>
                  <w:szCs w:val="28"/>
                  <w:lang w:eastAsia="ja-JP"/>
                </w:rPr>
                <w:delText>[</w:delText>
              </w:r>
            </w:del>
            <w:r w:rsidRPr="009E72B0">
              <w:rPr>
                <w:rFonts w:eastAsia="ＭＳ 明朝" w:cs="Arial" w:hint="eastAsia"/>
                <w:color w:val="000000"/>
                <w:szCs w:val="28"/>
                <w:lang w:eastAsia="ja-JP"/>
              </w:rPr>
              <w:t>3</w:t>
            </w:r>
            <w:r w:rsidRPr="009E72B0">
              <w:rPr>
                <w:rFonts w:eastAsia="ＭＳ 明朝" w:cs="Arial"/>
                <w:color w:val="000000"/>
                <w:szCs w:val="28"/>
                <w:lang w:eastAsia="ja-JP"/>
              </w:rPr>
              <w:t>3-5-1</w:t>
            </w:r>
            <w:del w:id="307" w:author="Hiroki Harada" w:date="2022-10-16T23:02:00Z">
              <w:r w:rsidRPr="009E72B0" w:rsidDel="009E72B0">
                <w:rPr>
                  <w:rFonts w:eastAsia="ＭＳ 明朝" w:cs="Arial"/>
                  <w:color w:val="000000"/>
                  <w:szCs w:val="28"/>
                  <w:lang w:eastAsia="ja-JP"/>
                </w:rPr>
                <w:delText>]</w:delText>
              </w:r>
            </w:del>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21C0830" w14:textId="3605AB65" w:rsidR="009140C8" w:rsidRPr="00D6193C" w:rsidRDefault="009140C8" w:rsidP="009140C8">
            <w:pPr>
              <w:pStyle w:val="TAL"/>
              <w:rPr>
                <w:rFonts w:eastAsia="ＭＳ 明朝" w:cs="Arial"/>
                <w:szCs w:val="18"/>
                <w:lang w:eastAsia="zh-CN"/>
              </w:rPr>
            </w:pPr>
            <w:r>
              <w:rPr>
                <w:rFonts w:eastAsia="ＭＳ 明朝" w:cs="Arial" w:hint="eastAsia"/>
                <w:szCs w:val="28"/>
                <w:lang w:eastAsia="ja-JP"/>
              </w:rPr>
              <w:t>Y</w:t>
            </w:r>
            <w:r>
              <w:rPr>
                <w:rFonts w:eastAsia="ＭＳ 明朝" w:cs="Arial"/>
                <w:szCs w:val="28"/>
                <w:lang w:eastAsia="ja-JP"/>
              </w:rPr>
              <w:t>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730ABB" w14:textId="77777777" w:rsidR="009140C8" w:rsidRPr="00D6193C"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6F73FD" w14:textId="77777777" w:rsidR="009140C8" w:rsidRPr="00D6193C"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C17266" w14:textId="26A6C177" w:rsidR="009140C8" w:rsidRPr="00DF7E72" w:rsidRDefault="009140C8" w:rsidP="009140C8">
            <w:pPr>
              <w:pStyle w:val="TAL"/>
              <w:rPr>
                <w:rFonts w:eastAsia="ＭＳ 明朝" w:cs="Arial"/>
                <w:szCs w:val="18"/>
                <w:highlight w:val="yellow"/>
                <w:lang w:eastAsia="zh-CN"/>
              </w:rPr>
            </w:pPr>
            <w:r w:rsidRPr="00DF7E72">
              <w:rPr>
                <w:rFonts w:asciiTheme="majorHAnsi" w:eastAsia="SimSun" w:hAnsiTheme="majorHAnsi" w:cstheme="majorHAnsi"/>
                <w:szCs w:val="18"/>
                <w:highlight w:val="yellow"/>
                <w:lang w:eastAsia="zh-CN"/>
              </w:rPr>
              <w:t>FFS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4E8373" w14:textId="15F7BF22" w:rsidR="009140C8" w:rsidRPr="00DF7E72" w:rsidRDefault="009140C8" w:rsidP="009140C8">
            <w:pPr>
              <w:pStyle w:val="TAL"/>
              <w:rPr>
                <w:rFonts w:eastAsia="ＭＳ 明朝" w:cs="Arial"/>
                <w:szCs w:val="18"/>
                <w:highlight w:val="yellow"/>
                <w:lang w:eastAsia="ja-JP"/>
              </w:rPr>
            </w:pPr>
            <w:r w:rsidRPr="00DF7E72">
              <w:rPr>
                <w:rFonts w:eastAsia="ＭＳ 明朝" w:cs="Arial" w:hint="eastAsia"/>
                <w:szCs w:val="18"/>
                <w:highlight w:val="yellow"/>
                <w:lang w:eastAsia="ja-JP"/>
              </w:rPr>
              <w:t>F</w:t>
            </w:r>
            <w:r w:rsidRPr="00DF7E72">
              <w:rPr>
                <w:rFonts w:eastAsia="ＭＳ 明朝" w:cs="Arial"/>
                <w:szCs w:val="18"/>
                <w:highlight w:val="yellow"/>
                <w:lang w:eastAsia="ja-JP"/>
              </w:rPr>
              <w:t>FS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15CF29" w14:textId="00FD5232" w:rsidR="009140C8" w:rsidRPr="00DF7E72" w:rsidRDefault="009140C8" w:rsidP="009140C8">
            <w:pPr>
              <w:pStyle w:val="TAL"/>
              <w:rPr>
                <w:rFonts w:eastAsia="ＭＳ 明朝" w:cs="Arial"/>
                <w:szCs w:val="18"/>
                <w:highlight w:val="yellow"/>
                <w:lang w:eastAsia="zh-CN"/>
              </w:rPr>
            </w:pPr>
            <w:r w:rsidRPr="00DF7E72">
              <w:rPr>
                <w:rFonts w:asciiTheme="majorHAnsi" w:hAnsiTheme="majorHAnsi" w:cstheme="majorHAnsi"/>
                <w:szCs w:val="18"/>
                <w:highlight w:val="yellow"/>
                <w:lang w:eastAsia="zh-CN"/>
              </w:rPr>
              <w:t>FFS</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50B91F73" w14:textId="77777777" w:rsidR="009140C8" w:rsidRPr="00D6193C"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8F86A86" w14:textId="77777777" w:rsidR="009140C8" w:rsidRPr="00DB28DA" w:rsidRDefault="009140C8" w:rsidP="009140C8">
            <w:pPr>
              <w:pStyle w:val="TAL"/>
              <w:rPr>
                <w:rFonts w:eastAsia="ＭＳ 明朝" w:cs="Arial"/>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1B782A" w14:textId="7A502CF1" w:rsidR="009140C8" w:rsidRPr="00D6193C" w:rsidRDefault="009140C8" w:rsidP="009140C8">
            <w:pPr>
              <w:pStyle w:val="TAL"/>
              <w:rPr>
                <w:rFonts w:eastAsia="ＭＳ 明朝" w:cs="Arial"/>
                <w:szCs w:val="18"/>
              </w:rPr>
            </w:pPr>
            <w:r w:rsidRPr="001E3B8D">
              <w:rPr>
                <w:rFonts w:cs="Arial"/>
                <w:szCs w:val="18"/>
              </w:rPr>
              <w:t>Optional with capability signalling</w:t>
            </w:r>
          </w:p>
        </w:tc>
      </w:tr>
      <w:tr w:rsidR="009140C8" w14:paraId="1C93805F" w14:textId="77777777" w:rsidTr="00DB28DA">
        <w:trPr>
          <w:trHeight w:val="20"/>
        </w:trPr>
        <w:tc>
          <w:tcPr>
            <w:tcW w:w="1130" w:type="dxa"/>
            <w:tcBorders>
              <w:top w:val="single" w:sz="4" w:space="0" w:color="auto"/>
              <w:left w:val="single" w:sz="4" w:space="0" w:color="auto"/>
              <w:bottom w:val="single" w:sz="4" w:space="0" w:color="auto"/>
              <w:right w:val="single" w:sz="4" w:space="0" w:color="auto"/>
            </w:tcBorders>
            <w:hideMark/>
          </w:tcPr>
          <w:p w14:paraId="24B3F8C9" w14:textId="77777777"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 xml:space="preserve"> 33. NR_MBS</w:t>
            </w:r>
          </w:p>
        </w:tc>
        <w:tc>
          <w:tcPr>
            <w:tcW w:w="710" w:type="dxa"/>
            <w:tcBorders>
              <w:top w:val="single" w:sz="4" w:space="0" w:color="auto"/>
              <w:left w:val="single" w:sz="4" w:space="0" w:color="auto"/>
              <w:bottom w:val="single" w:sz="4" w:space="0" w:color="auto"/>
              <w:right w:val="single" w:sz="4" w:space="0" w:color="auto"/>
            </w:tcBorders>
            <w:hideMark/>
          </w:tcPr>
          <w:p w14:paraId="275C0FBD" w14:textId="7777777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ja-JP"/>
              </w:rPr>
              <w:t>33-5-2</w:t>
            </w:r>
          </w:p>
        </w:tc>
        <w:tc>
          <w:tcPr>
            <w:tcW w:w="1559" w:type="dxa"/>
            <w:tcBorders>
              <w:top w:val="single" w:sz="4" w:space="0" w:color="auto"/>
              <w:left w:val="single" w:sz="4" w:space="0" w:color="auto"/>
              <w:bottom w:val="single" w:sz="4" w:space="0" w:color="auto"/>
              <w:right w:val="single" w:sz="4" w:space="0" w:color="auto"/>
            </w:tcBorders>
            <w:hideMark/>
          </w:tcPr>
          <w:p w14:paraId="11D47B89" w14:textId="77777777" w:rsidR="009140C8" w:rsidRDefault="009140C8" w:rsidP="009140C8">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Multiple SPS </w:t>
            </w:r>
            <w:proofErr w:type="gramStart"/>
            <w:r>
              <w:rPr>
                <w:rFonts w:asciiTheme="majorHAnsi" w:eastAsia="SimSun" w:hAnsiTheme="majorHAnsi" w:cstheme="majorHAnsi"/>
                <w:szCs w:val="18"/>
                <w:lang w:eastAsia="zh-CN"/>
              </w:rPr>
              <w:t>group-common</w:t>
            </w:r>
            <w:proofErr w:type="gramEnd"/>
            <w:r>
              <w:rPr>
                <w:rFonts w:asciiTheme="majorHAnsi" w:eastAsia="SimSun" w:hAnsiTheme="majorHAnsi" w:cstheme="majorHAnsi"/>
                <w:szCs w:val="18"/>
                <w:lang w:eastAsia="zh-CN"/>
              </w:rPr>
              <w:t xml:space="preserve"> PDSCH configuration</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086669D5" w14:textId="1BCB3C08" w:rsidR="009140C8" w:rsidRPr="0017433F"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1. </w:t>
            </w:r>
            <w:r w:rsidRPr="0017433F">
              <w:rPr>
                <w:rFonts w:asciiTheme="majorHAnsi" w:hAnsiTheme="majorHAnsi" w:cstheme="majorHAnsi"/>
                <w:sz w:val="18"/>
                <w:szCs w:val="18"/>
              </w:rPr>
              <w:t xml:space="preserve">Support </w:t>
            </w:r>
            <w:r>
              <w:rPr>
                <w:rFonts w:asciiTheme="majorHAnsi" w:hAnsiTheme="majorHAnsi" w:cstheme="majorHAnsi"/>
                <w:sz w:val="18"/>
                <w:szCs w:val="18"/>
              </w:rPr>
              <w:t xml:space="preserve">up to 8 </w:t>
            </w:r>
            <w:r w:rsidRPr="0017433F">
              <w:rPr>
                <w:rFonts w:asciiTheme="majorHAnsi" w:hAnsiTheme="majorHAnsi" w:cstheme="majorHAnsi"/>
                <w:sz w:val="18"/>
                <w:szCs w:val="18"/>
              </w:rPr>
              <w:t xml:space="preserve">SPS </w:t>
            </w:r>
            <w:proofErr w:type="gramStart"/>
            <w:r w:rsidRPr="0017433F">
              <w:rPr>
                <w:rFonts w:asciiTheme="majorHAnsi" w:hAnsiTheme="majorHAnsi" w:cstheme="majorHAnsi"/>
                <w:sz w:val="18"/>
                <w:szCs w:val="18"/>
              </w:rPr>
              <w:t>group-common</w:t>
            </w:r>
            <w:proofErr w:type="gramEnd"/>
            <w:r w:rsidRPr="0017433F">
              <w:rPr>
                <w:rFonts w:asciiTheme="majorHAnsi" w:hAnsiTheme="majorHAnsi" w:cstheme="majorHAnsi"/>
                <w:sz w:val="18"/>
                <w:szCs w:val="18"/>
              </w:rPr>
              <w:t xml:space="preserve"> PDSCH configuration per CFR for multicast</w:t>
            </w:r>
          </w:p>
          <w:p w14:paraId="628E17C1" w14:textId="5ECABF31" w:rsidR="009140C8"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2. </w:t>
            </w:r>
            <w:r w:rsidRPr="0017433F">
              <w:rPr>
                <w:rFonts w:asciiTheme="majorHAnsi" w:hAnsiTheme="majorHAnsi" w:cstheme="majorHAnsi"/>
                <w:sz w:val="18"/>
                <w:szCs w:val="18"/>
              </w:rPr>
              <w:t xml:space="preserve">Support M&gt;=1 activated SPS </w:t>
            </w:r>
            <w:proofErr w:type="gramStart"/>
            <w:r w:rsidRPr="0017433F">
              <w:rPr>
                <w:rFonts w:asciiTheme="majorHAnsi" w:hAnsiTheme="majorHAnsi" w:cstheme="majorHAnsi"/>
                <w:sz w:val="18"/>
                <w:szCs w:val="18"/>
              </w:rPr>
              <w:t>group-common</w:t>
            </w:r>
            <w:proofErr w:type="gramEnd"/>
            <w:r w:rsidRPr="0017433F">
              <w:rPr>
                <w:rFonts w:asciiTheme="majorHAnsi" w:hAnsiTheme="majorHAnsi" w:cstheme="majorHAnsi"/>
                <w:sz w:val="18"/>
                <w:szCs w:val="18"/>
              </w:rPr>
              <w:t xml:space="preserve"> PDSCH configurations per CFR for multicast</w:t>
            </w:r>
          </w:p>
          <w:p w14:paraId="1F940140" w14:textId="6A0EDC76" w:rsidR="009140C8" w:rsidRPr="0017433F" w:rsidRDefault="009140C8" w:rsidP="009140C8">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hint="eastAsia"/>
                <w:sz w:val="18"/>
                <w:szCs w:val="18"/>
              </w:rPr>
              <w:t>3</w:t>
            </w:r>
            <w:r>
              <w:rPr>
                <w:rFonts w:asciiTheme="majorHAnsi" w:hAnsiTheme="majorHAnsi" w:cstheme="majorHAnsi"/>
                <w:sz w:val="18"/>
                <w:szCs w:val="18"/>
              </w:rPr>
              <w:t xml:space="preserve">. </w:t>
            </w:r>
            <w:r w:rsidRPr="00492FAB">
              <w:rPr>
                <w:rFonts w:asciiTheme="majorHAnsi" w:hAnsiTheme="majorHAnsi" w:cstheme="majorHAnsi"/>
                <w:sz w:val="18"/>
                <w:szCs w:val="18"/>
              </w:rPr>
              <w:t xml:space="preserve">The total number of SPS configurations for both multicast and unicast is no larger than 8 </w:t>
            </w:r>
            <w:r w:rsidRPr="00BF1A9B">
              <w:rPr>
                <w:rFonts w:asciiTheme="majorHAnsi" w:hAnsiTheme="majorHAnsi" w:cstheme="majorHAnsi"/>
                <w:sz w:val="18"/>
                <w:szCs w:val="18"/>
                <w:highlight w:val="yellow"/>
              </w:rPr>
              <w:t>[per cell]</w:t>
            </w:r>
            <w:r w:rsidRPr="00492FAB">
              <w:rPr>
                <w:rFonts w:asciiTheme="majorHAnsi" w:hAnsiTheme="majorHAnsi" w:cstheme="majorHAnsi"/>
                <w:sz w:val="18"/>
                <w:szCs w:val="18"/>
              </w:rPr>
              <w:t xml:space="preserve">, and activated SPS </w:t>
            </w:r>
            <w:proofErr w:type="gramStart"/>
            <w:r w:rsidRPr="00492FAB">
              <w:rPr>
                <w:rFonts w:asciiTheme="majorHAnsi" w:hAnsiTheme="majorHAnsi" w:cstheme="majorHAnsi"/>
                <w:sz w:val="18"/>
                <w:szCs w:val="18"/>
              </w:rPr>
              <w:t>group-common</w:t>
            </w:r>
            <w:proofErr w:type="gramEnd"/>
            <w:r w:rsidRPr="00492FAB">
              <w:rPr>
                <w:rFonts w:asciiTheme="majorHAnsi" w:hAnsiTheme="majorHAnsi" w:cstheme="majorHAnsi"/>
                <w:sz w:val="18"/>
                <w:szCs w:val="18"/>
              </w:rPr>
              <w:t xml:space="preserve"> PDSCH configurations is no larger than M.</w:t>
            </w:r>
          </w:p>
        </w:tc>
        <w:tc>
          <w:tcPr>
            <w:tcW w:w="1277" w:type="dxa"/>
            <w:tcBorders>
              <w:top w:val="single" w:sz="4" w:space="0" w:color="auto"/>
              <w:left w:val="single" w:sz="4" w:space="0" w:color="auto"/>
              <w:bottom w:val="single" w:sz="4" w:space="0" w:color="auto"/>
              <w:right w:val="single" w:sz="4" w:space="0" w:color="auto"/>
            </w:tcBorders>
            <w:hideMark/>
          </w:tcPr>
          <w:p w14:paraId="0C00BCDC" w14:textId="2FF80FA7"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zh-CN"/>
              </w:rPr>
              <w:t>33-</w:t>
            </w:r>
            <w:ins w:id="308" w:author="Hiroki Harada" w:date="2022-10-16T23:05:00Z">
              <w:r w:rsidR="009E72B0">
                <w:rPr>
                  <w:rFonts w:asciiTheme="majorHAnsi" w:hAnsiTheme="majorHAnsi" w:cstheme="majorHAnsi"/>
                  <w:szCs w:val="18"/>
                  <w:lang w:eastAsia="zh-CN"/>
                </w:rPr>
                <w:t>5-1</w:t>
              </w:r>
            </w:ins>
            <w:del w:id="309" w:author="Hiroki Harada" w:date="2022-10-16T23:05:00Z">
              <w:r w:rsidDel="009E72B0">
                <w:rPr>
                  <w:rFonts w:asciiTheme="majorHAnsi" w:hAnsiTheme="majorHAnsi" w:cstheme="majorHAnsi"/>
                  <w:szCs w:val="18"/>
                  <w:lang w:eastAsia="zh-CN"/>
                </w:rPr>
                <w:delText>2</w:delText>
              </w:r>
            </w:del>
          </w:p>
        </w:tc>
        <w:tc>
          <w:tcPr>
            <w:tcW w:w="858" w:type="dxa"/>
            <w:tcBorders>
              <w:top w:val="single" w:sz="4" w:space="0" w:color="auto"/>
              <w:left w:val="single" w:sz="4" w:space="0" w:color="auto"/>
              <w:bottom w:val="single" w:sz="4" w:space="0" w:color="auto"/>
              <w:right w:val="single" w:sz="4" w:space="0" w:color="auto"/>
            </w:tcBorders>
            <w:hideMark/>
          </w:tcPr>
          <w:p w14:paraId="1359F7C6" w14:textId="7777777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D833514"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D982B6A" w14:textId="77777777" w:rsidR="009140C8"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1C651C2" w14:textId="6745A42B" w:rsidR="009140C8" w:rsidRPr="00EC4AC8" w:rsidRDefault="009140C8" w:rsidP="009140C8">
            <w:pPr>
              <w:pStyle w:val="TAL"/>
              <w:rPr>
                <w:rFonts w:asciiTheme="majorHAnsi" w:eastAsia="SimSun" w:hAnsiTheme="majorHAnsi" w:cstheme="majorHAnsi"/>
                <w:szCs w:val="18"/>
                <w:highlight w:val="yellow"/>
                <w:lang w:eastAsia="zh-CN"/>
              </w:rPr>
            </w:pPr>
            <w:r w:rsidRPr="00EC4AC8">
              <w:rPr>
                <w:rFonts w:asciiTheme="majorHAnsi" w:eastAsia="SimSun" w:hAnsiTheme="majorHAnsi" w:cstheme="majorHAnsi"/>
                <w:szCs w:val="18"/>
                <w:highlight w:val="yellow"/>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03B478E" w14:textId="59F1C599" w:rsidR="009140C8" w:rsidRPr="00EC4AC8" w:rsidRDefault="009140C8" w:rsidP="009140C8">
            <w:pPr>
              <w:pStyle w:val="TAL"/>
              <w:rPr>
                <w:rFonts w:asciiTheme="majorHAnsi" w:hAnsiTheme="majorHAnsi" w:cstheme="majorHAnsi"/>
                <w:szCs w:val="18"/>
                <w:highlight w:val="yellow"/>
                <w:lang w:eastAsia="zh-CN"/>
              </w:rPr>
            </w:pPr>
            <w:r w:rsidRPr="00EC4AC8">
              <w:rPr>
                <w:rFonts w:asciiTheme="majorHAnsi" w:hAnsiTheme="majorHAnsi" w:cstheme="majorHAnsi"/>
                <w:szCs w:val="18"/>
                <w:highlight w:val="yellow"/>
                <w:lang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D3508C0" w14:textId="05978946" w:rsidR="009140C8" w:rsidRPr="00EC4AC8" w:rsidRDefault="009140C8" w:rsidP="009140C8">
            <w:pPr>
              <w:pStyle w:val="TAL"/>
              <w:rPr>
                <w:rFonts w:asciiTheme="majorHAnsi" w:hAnsiTheme="majorHAnsi" w:cstheme="majorHAnsi"/>
                <w:szCs w:val="18"/>
                <w:highlight w:val="yellow"/>
                <w:lang w:eastAsia="zh-CN"/>
              </w:rPr>
            </w:pPr>
            <w:r w:rsidRPr="00EC4AC8">
              <w:rPr>
                <w:rFonts w:asciiTheme="majorHAnsi" w:hAnsiTheme="majorHAnsi" w:cstheme="majorHAnsi"/>
                <w:szCs w:val="18"/>
                <w:highlight w:val="yellow"/>
                <w:lang w:eastAsia="zh-CN"/>
              </w:rPr>
              <w:t>[No]</w:t>
            </w:r>
          </w:p>
        </w:tc>
        <w:tc>
          <w:tcPr>
            <w:tcW w:w="989" w:type="dxa"/>
            <w:tcBorders>
              <w:top w:val="single" w:sz="4" w:space="0" w:color="auto"/>
              <w:left w:val="single" w:sz="4" w:space="0" w:color="auto"/>
              <w:bottom w:val="single" w:sz="4" w:space="0" w:color="auto"/>
              <w:right w:val="single" w:sz="4" w:space="0" w:color="auto"/>
            </w:tcBorders>
          </w:tcPr>
          <w:p w14:paraId="669D7275"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13CE1FF" w14:textId="2C453ACE" w:rsidR="009140C8" w:rsidRPr="00DB28DA" w:rsidRDefault="009140C8" w:rsidP="009140C8">
            <w:pPr>
              <w:pStyle w:val="TAL"/>
              <w:rPr>
                <w:rFonts w:asciiTheme="majorHAnsi" w:eastAsia="ＭＳ 明朝" w:hAnsiTheme="majorHAnsi" w:cstheme="majorHAnsi"/>
                <w:szCs w:val="18"/>
                <w:lang w:eastAsia="ja-JP"/>
              </w:rPr>
            </w:pPr>
            <w:r w:rsidRPr="00DB28DA">
              <w:rPr>
                <w:rFonts w:asciiTheme="majorHAnsi" w:eastAsia="ＭＳ 明朝" w:hAnsiTheme="majorHAnsi" w:cstheme="majorHAnsi"/>
                <w:szCs w:val="18"/>
                <w:lang w:eastAsia="ja-JP"/>
              </w:rPr>
              <w:t>Candidate value set for M is {1, 2, …, 8}</w:t>
            </w:r>
          </w:p>
        </w:tc>
        <w:tc>
          <w:tcPr>
            <w:tcW w:w="1276" w:type="dxa"/>
            <w:tcBorders>
              <w:top w:val="single" w:sz="4" w:space="0" w:color="auto"/>
              <w:left w:val="single" w:sz="4" w:space="0" w:color="auto"/>
              <w:bottom w:val="single" w:sz="4" w:space="0" w:color="auto"/>
              <w:right w:val="single" w:sz="4" w:space="0" w:color="auto"/>
            </w:tcBorders>
            <w:hideMark/>
          </w:tcPr>
          <w:p w14:paraId="57B6D844" w14:textId="77777777" w:rsidR="009140C8" w:rsidRDefault="009140C8" w:rsidP="009140C8">
            <w:pPr>
              <w:pStyle w:val="TAL"/>
              <w:rPr>
                <w:rFonts w:cs="Arial"/>
                <w:szCs w:val="18"/>
              </w:rPr>
            </w:pPr>
            <w:r>
              <w:rPr>
                <w:rFonts w:cs="Arial"/>
                <w:szCs w:val="18"/>
              </w:rPr>
              <w:t>Optional with capability signalling</w:t>
            </w:r>
          </w:p>
        </w:tc>
      </w:tr>
      <w:tr w:rsidR="00300588" w14:paraId="2E5E4828" w14:textId="77777777" w:rsidTr="00DB28DA">
        <w:trPr>
          <w:trHeight w:val="20"/>
          <w:ins w:id="310" w:author="Hiroki Harada" w:date="2022-10-17T13:57:00Z"/>
        </w:trPr>
        <w:tc>
          <w:tcPr>
            <w:tcW w:w="1130" w:type="dxa"/>
            <w:tcBorders>
              <w:top w:val="single" w:sz="4" w:space="0" w:color="auto"/>
              <w:left w:val="single" w:sz="4" w:space="0" w:color="auto"/>
              <w:bottom w:val="single" w:sz="4" w:space="0" w:color="auto"/>
              <w:right w:val="single" w:sz="4" w:space="0" w:color="auto"/>
            </w:tcBorders>
          </w:tcPr>
          <w:p w14:paraId="6DCE57F3" w14:textId="6A39025E" w:rsidR="00300588" w:rsidRDefault="00300588" w:rsidP="00300588">
            <w:pPr>
              <w:pStyle w:val="TAL"/>
              <w:rPr>
                <w:ins w:id="311" w:author="Hiroki Harada" w:date="2022-10-17T13:57:00Z"/>
                <w:rFonts w:asciiTheme="majorHAnsi" w:hAnsiTheme="majorHAnsi" w:cstheme="majorHAnsi"/>
                <w:szCs w:val="18"/>
                <w:lang w:eastAsia="ja-JP"/>
              </w:rPr>
            </w:pPr>
            <w:ins w:id="312" w:author="Hiroki Harada" w:date="2022-10-17T13:57:00Z">
              <w:r>
                <w:rPr>
                  <w:rFonts w:asciiTheme="majorHAnsi" w:hAnsiTheme="majorHAnsi" w:cstheme="majorHAnsi"/>
                  <w:szCs w:val="18"/>
                  <w:lang w:eastAsia="ja-JP"/>
                </w:rPr>
                <w:t xml:space="preserve"> 33. NR_MBS</w:t>
              </w:r>
            </w:ins>
          </w:p>
        </w:tc>
        <w:tc>
          <w:tcPr>
            <w:tcW w:w="710" w:type="dxa"/>
            <w:tcBorders>
              <w:top w:val="single" w:sz="4" w:space="0" w:color="auto"/>
              <w:left w:val="single" w:sz="4" w:space="0" w:color="auto"/>
              <w:bottom w:val="single" w:sz="4" w:space="0" w:color="auto"/>
              <w:right w:val="single" w:sz="4" w:space="0" w:color="auto"/>
            </w:tcBorders>
          </w:tcPr>
          <w:p w14:paraId="2010F7FF" w14:textId="655EEDC7" w:rsidR="00300588" w:rsidRDefault="00300588" w:rsidP="00300588">
            <w:pPr>
              <w:pStyle w:val="TAL"/>
              <w:rPr>
                <w:ins w:id="313" w:author="Hiroki Harada" w:date="2022-10-17T13:57:00Z"/>
                <w:rFonts w:asciiTheme="majorHAnsi" w:hAnsiTheme="majorHAnsi" w:cstheme="majorHAnsi"/>
                <w:szCs w:val="18"/>
                <w:lang w:eastAsia="ja-JP"/>
              </w:rPr>
            </w:pPr>
            <w:ins w:id="314" w:author="Hiroki Harada" w:date="2022-10-17T13:57:00Z">
              <w:r>
                <w:rPr>
                  <w:rFonts w:asciiTheme="majorHAnsi" w:hAnsiTheme="majorHAnsi" w:cstheme="majorHAnsi"/>
                  <w:szCs w:val="18"/>
                  <w:lang w:eastAsia="ja-JP"/>
                </w:rPr>
                <w:t>33-5-</w:t>
              </w:r>
              <w:r>
                <w:rPr>
                  <w:rFonts w:asciiTheme="majorHAnsi" w:hAnsiTheme="majorHAnsi" w:cstheme="majorHAnsi"/>
                  <w:szCs w:val="18"/>
                  <w:lang w:eastAsia="ja-JP"/>
                </w:rPr>
                <w:t>3</w:t>
              </w:r>
            </w:ins>
          </w:p>
        </w:tc>
        <w:tc>
          <w:tcPr>
            <w:tcW w:w="1559" w:type="dxa"/>
            <w:tcBorders>
              <w:top w:val="single" w:sz="4" w:space="0" w:color="auto"/>
              <w:left w:val="single" w:sz="4" w:space="0" w:color="auto"/>
              <w:bottom w:val="single" w:sz="4" w:space="0" w:color="auto"/>
              <w:right w:val="single" w:sz="4" w:space="0" w:color="auto"/>
            </w:tcBorders>
          </w:tcPr>
          <w:p w14:paraId="4606A8B5" w14:textId="283D07F8" w:rsidR="00300588" w:rsidRDefault="00300588" w:rsidP="00300588">
            <w:pPr>
              <w:pStyle w:val="TAL"/>
              <w:rPr>
                <w:ins w:id="315" w:author="Hiroki Harada" w:date="2022-10-17T13:57:00Z"/>
                <w:rFonts w:asciiTheme="majorHAnsi" w:eastAsia="SimSun" w:hAnsiTheme="majorHAnsi" w:cstheme="majorHAnsi"/>
                <w:szCs w:val="18"/>
                <w:lang w:eastAsia="zh-CN"/>
              </w:rPr>
            </w:pPr>
            <w:ins w:id="316" w:author="Hiroki Harada" w:date="2022-10-17T13:57:00Z">
              <w:r w:rsidRPr="00300588">
                <w:rPr>
                  <w:rFonts w:asciiTheme="majorHAnsi" w:eastAsia="SimSun" w:hAnsiTheme="majorHAnsi" w:cstheme="majorHAnsi"/>
                  <w:szCs w:val="18"/>
                  <w:lang w:eastAsia="zh-CN"/>
                </w:rPr>
                <w:t xml:space="preserve">One SPS </w:t>
              </w:r>
              <w:proofErr w:type="gramStart"/>
              <w:r w:rsidRPr="00300588">
                <w:rPr>
                  <w:rFonts w:asciiTheme="majorHAnsi" w:eastAsia="SimSun" w:hAnsiTheme="majorHAnsi" w:cstheme="majorHAnsi"/>
                  <w:szCs w:val="18"/>
                  <w:lang w:eastAsia="zh-CN"/>
                </w:rPr>
                <w:t>group-common</w:t>
              </w:r>
              <w:proofErr w:type="gramEnd"/>
              <w:r w:rsidRPr="00300588">
                <w:rPr>
                  <w:rFonts w:asciiTheme="majorHAnsi" w:eastAsia="SimSun" w:hAnsiTheme="majorHAnsi" w:cstheme="majorHAnsi"/>
                  <w:szCs w:val="18"/>
                  <w:lang w:eastAsia="zh-CN"/>
                </w:rPr>
                <w:t xml:space="preserve"> PDSCH configuration for multicast for </w:t>
              </w:r>
              <w:proofErr w:type="spellStart"/>
              <w:r w:rsidRPr="00300588">
                <w:rPr>
                  <w:rFonts w:asciiTheme="majorHAnsi" w:eastAsia="SimSun" w:hAnsiTheme="majorHAnsi" w:cstheme="majorHAnsi"/>
                  <w:szCs w:val="18"/>
                  <w:lang w:eastAsia="zh-CN"/>
                </w:rPr>
                <w:t>Scell</w:t>
              </w:r>
              <w:proofErr w:type="spellEnd"/>
            </w:ins>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2C79FF5" w14:textId="77777777" w:rsidR="00300588" w:rsidRPr="00300588" w:rsidRDefault="00300588" w:rsidP="00300588">
            <w:pPr>
              <w:autoSpaceDE w:val="0"/>
              <w:autoSpaceDN w:val="0"/>
              <w:adjustRightInd w:val="0"/>
              <w:snapToGrid w:val="0"/>
              <w:spacing w:afterLines="50" w:after="120"/>
              <w:contextualSpacing/>
              <w:jc w:val="both"/>
              <w:rPr>
                <w:ins w:id="317" w:author="Hiroki Harada" w:date="2022-10-17T13:59:00Z"/>
                <w:rFonts w:asciiTheme="majorHAnsi" w:hAnsiTheme="majorHAnsi" w:cstheme="majorHAnsi"/>
                <w:sz w:val="18"/>
                <w:szCs w:val="18"/>
              </w:rPr>
            </w:pPr>
            <w:ins w:id="318" w:author="Hiroki Harada" w:date="2022-10-17T13:59:00Z">
              <w:r w:rsidRPr="00300588">
                <w:rPr>
                  <w:rFonts w:asciiTheme="majorHAnsi" w:hAnsiTheme="majorHAnsi" w:cstheme="majorHAnsi"/>
                  <w:sz w:val="18"/>
                  <w:szCs w:val="18"/>
                </w:rPr>
                <w:t xml:space="preserve">1. Support one SPS </w:t>
              </w:r>
              <w:proofErr w:type="gramStart"/>
              <w:r w:rsidRPr="00300588">
                <w:rPr>
                  <w:rFonts w:asciiTheme="majorHAnsi" w:hAnsiTheme="majorHAnsi" w:cstheme="majorHAnsi"/>
                  <w:sz w:val="18"/>
                  <w:szCs w:val="18"/>
                </w:rPr>
                <w:t>group-common</w:t>
              </w:r>
              <w:proofErr w:type="gramEnd"/>
              <w:r w:rsidRPr="00300588">
                <w:rPr>
                  <w:rFonts w:asciiTheme="majorHAnsi" w:hAnsiTheme="majorHAnsi" w:cstheme="majorHAnsi"/>
                  <w:sz w:val="18"/>
                  <w:szCs w:val="18"/>
                </w:rPr>
                <w:t xml:space="preserve"> PDSCH configuration for multicast for </w:t>
              </w:r>
              <w:proofErr w:type="spellStart"/>
              <w:r w:rsidRPr="00300588">
                <w:rPr>
                  <w:rFonts w:asciiTheme="majorHAnsi" w:hAnsiTheme="majorHAnsi" w:cstheme="majorHAnsi"/>
                  <w:sz w:val="18"/>
                  <w:szCs w:val="18"/>
                </w:rPr>
                <w:t>Scell</w:t>
              </w:r>
              <w:proofErr w:type="spellEnd"/>
              <w:r w:rsidRPr="00300588">
                <w:rPr>
                  <w:rFonts w:asciiTheme="majorHAnsi" w:hAnsiTheme="majorHAnsi" w:cstheme="majorHAnsi"/>
                  <w:sz w:val="18"/>
                  <w:szCs w:val="18"/>
                </w:rPr>
                <w:t>.</w:t>
              </w:r>
            </w:ins>
          </w:p>
          <w:p w14:paraId="08831501" w14:textId="3F503952" w:rsidR="00300588" w:rsidRDefault="00300588" w:rsidP="00300588">
            <w:pPr>
              <w:autoSpaceDE w:val="0"/>
              <w:autoSpaceDN w:val="0"/>
              <w:adjustRightInd w:val="0"/>
              <w:snapToGrid w:val="0"/>
              <w:spacing w:afterLines="50" w:after="120"/>
              <w:contextualSpacing/>
              <w:jc w:val="both"/>
              <w:rPr>
                <w:ins w:id="319" w:author="Hiroki Harada" w:date="2022-10-17T13:57:00Z"/>
                <w:rFonts w:asciiTheme="majorHAnsi" w:hAnsiTheme="majorHAnsi" w:cstheme="majorHAnsi"/>
                <w:sz w:val="18"/>
                <w:szCs w:val="18"/>
              </w:rPr>
            </w:pPr>
            <w:ins w:id="320" w:author="Hiroki Harada" w:date="2022-10-17T13:59:00Z">
              <w:r w:rsidRPr="00300588">
                <w:rPr>
                  <w:rFonts w:asciiTheme="majorHAnsi" w:hAnsiTheme="majorHAnsi" w:cstheme="majorHAnsi"/>
                  <w:sz w:val="18"/>
                  <w:szCs w:val="18"/>
                </w:rPr>
                <w:t xml:space="preserve">2. Support {2, 4, 8} times semi-static slot-level repetition for SPS group-common PDSCH for </w:t>
              </w:r>
              <w:proofErr w:type="spellStart"/>
              <w:r w:rsidRPr="00300588">
                <w:rPr>
                  <w:rFonts w:asciiTheme="majorHAnsi" w:hAnsiTheme="majorHAnsi" w:cstheme="majorHAnsi"/>
                  <w:sz w:val="18"/>
                  <w:szCs w:val="18"/>
                </w:rPr>
                <w:t>Scell</w:t>
              </w:r>
              <w:proofErr w:type="spellEnd"/>
              <w:r w:rsidRPr="00300588">
                <w:rPr>
                  <w:rFonts w:asciiTheme="majorHAnsi" w:hAnsiTheme="majorHAnsi" w:cstheme="majorHAnsi"/>
                  <w:sz w:val="18"/>
                  <w:szCs w:val="18"/>
                </w:rPr>
                <w:t>.</w:t>
              </w:r>
            </w:ins>
          </w:p>
        </w:tc>
        <w:tc>
          <w:tcPr>
            <w:tcW w:w="1277" w:type="dxa"/>
            <w:tcBorders>
              <w:top w:val="single" w:sz="4" w:space="0" w:color="auto"/>
              <w:left w:val="single" w:sz="4" w:space="0" w:color="auto"/>
              <w:bottom w:val="single" w:sz="4" w:space="0" w:color="auto"/>
              <w:right w:val="single" w:sz="4" w:space="0" w:color="auto"/>
            </w:tcBorders>
          </w:tcPr>
          <w:p w14:paraId="27C97466" w14:textId="60EBCDAD" w:rsidR="00300588" w:rsidRDefault="00300588" w:rsidP="00300588">
            <w:pPr>
              <w:pStyle w:val="TAL"/>
              <w:rPr>
                <w:ins w:id="321" w:author="Hiroki Harada" w:date="2022-10-17T13:57:00Z"/>
                <w:rFonts w:asciiTheme="majorHAnsi" w:hAnsiTheme="majorHAnsi" w:cstheme="majorHAnsi"/>
                <w:szCs w:val="18"/>
                <w:lang w:eastAsia="zh-CN"/>
              </w:rPr>
            </w:pPr>
            <w:ins w:id="322" w:author="Hiroki Harada" w:date="2022-10-17T13:59:00Z">
              <w:r w:rsidRPr="00854495">
                <w:t xml:space="preserve">33-5-1, 33-2h </w:t>
              </w:r>
            </w:ins>
          </w:p>
        </w:tc>
        <w:tc>
          <w:tcPr>
            <w:tcW w:w="858" w:type="dxa"/>
            <w:tcBorders>
              <w:top w:val="single" w:sz="4" w:space="0" w:color="auto"/>
              <w:left w:val="single" w:sz="4" w:space="0" w:color="auto"/>
              <w:bottom w:val="single" w:sz="4" w:space="0" w:color="auto"/>
              <w:right w:val="single" w:sz="4" w:space="0" w:color="auto"/>
            </w:tcBorders>
          </w:tcPr>
          <w:p w14:paraId="768326E5" w14:textId="513E53FE" w:rsidR="00300588" w:rsidRDefault="00300588" w:rsidP="00300588">
            <w:pPr>
              <w:pStyle w:val="TAL"/>
              <w:rPr>
                <w:ins w:id="323" w:author="Hiroki Harada" w:date="2022-10-17T13:57:00Z"/>
                <w:rFonts w:asciiTheme="majorHAnsi" w:hAnsiTheme="majorHAnsi" w:cstheme="majorHAnsi"/>
                <w:szCs w:val="18"/>
                <w:lang w:eastAsia="zh-CN"/>
              </w:rPr>
            </w:pPr>
            <w:ins w:id="324" w:author="Hiroki Harada" w:date="2022-10-17T13:59:00Z">
              <w:r w:rsidRPr="00854495">
                <w:t>Yes</w:t>
              </w:r>
            </w:ins>
          </w:p>
        </w:tc>
        <w:tc>
          <w:tcPr>
            <w:tcW w:w="851" w:type="dxa"/>
            <w:tcBorders>
              <w:top w:val="single" w:sz="4" w:space="0" w:color="auto"/>
              <w:left w:val="single" w:sz="4" w:space="0" w:color="auto"/>
              <w:bottom w:val="single" w:sz="4" w:space="0" w:color="auto"/>
              <w:right w:val="single" w:sz="4" w:space="0" w:color="auto"/>
            </w:tcBorders>
          </w:tcPr>
          <w:p w14:paraId="20782816" w14:textId="77777777" w:rsidR="00300588" w:rsidRDefault="00300588" w:rsidP="00300588">
            <w:pPr>
              <w:pStyle w:val="TAL"/>
              <w:rPr>
                <w:ins w:id="325" w:author="Hiroki Harada" w:date="2022-10-17T13:57:00Z"/>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3CA6A870" w14:textId="77777777" w:rsidR="00300588" w:rsidRDefault="00300588" w:rsidP="00300588">
            <w:pPr>
              <w:pStyle w:val="TAL"/>
              <w:rPr>
                <w:ins w:id="326" w:author="Hiroki Harada" w:date="2022-10-17T13:57:00Z"/>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989F5C" w14:textId="62BEAE96" w:rsidR="00300588" w:rsidRPr="00EC4AC8" w:rsidRDefault="00300588" w:rsidP="00300588">
            <w:pPr>
              <w:pStyle w:val="TAL"/>
              <w:rPr>
                <w:ins w:id="327" w:author="Hiroki Harada" w:date="2022-10-17T13:57:00Z"/>
                <w:rFonts w:asciiTheme="majorHAnsi" w:eastAsia="SimSun" w:hAnsiTheme="majorHAnsi" w:cstheme="majorHAnsi"/>
                <w:szCs w:val="18"/>
                <w:highlight w:val="yellow"/>
                <w:lang w:eastAsia="zh-CN"/>
              </w:rPr>
            </w:pPr>
            <w:ins w:id="328" w:author="Hiroki Harada" w:date="2022-10-17T14:00:00Z">
              <w:r w:rsidRPr="003C08C9">
                <w:t>Per FSPC</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2681FC" w14:textId="483C975E" w:rsidR="00300588" w:rsidRPr="00EC4AC8" w:rsidRDefault="00300588" w:rsidP="00300588">
            <w:pPr>
              <w:pStyle w:val="TAL"/>
              <w:rPr>
                <w:ins w:id="329" w:author="Hiroki Harada" w:date="2022-10-17T13:57:00Z"/>
                <w:rFonts w:asciiTheme="majorHAnsi" w:hAnsiTheme="majorHAnsi" w:cstheme="majorHAnsi"/>
                <w:szCs w:val="18"/>
                <w:highlight w:val="yellow"/>
                <w:lang w:eastAsia="zh-CN"/>
              </w:rPr>
            </w:pPr>
            <w:ins w:id="330" w:author="Hiroki Harada" w:date="2022-10-17T14:00:00Z">
              <w:r w:rsidRPr="003C08C9">
                <w:t>N/A</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557A2A" w14:textId="5787DA0C" w:rsidR="00300588" w:rsidRPr="00EC4AC8" w:rsidRDefault="00300588" w:rsidP="00300588">
            <w:pPr>
              <w:pStyle w:val="TAL"/>
              <w:rPr>
                <w:ins w:id="331" w:author="Hiroki Harada" w:date="2022-10-17T13:57:00Z"/>
                <w:rFonts w:asciiTheme="majorHAnsi" w:hAnsiTheme="majorHAnsi" w:cstheme="majorHAnsi"/>
                <w:szCs w:val="18"/>
                <w:highlight w:val="yellow"/>
                <w:lang w:eastAsia="zh-CN"/>
              </w:rPr>
            </w:pPr>
            <w:ins w:id="332" w:author="Hiroki Harada" w:date="2022-10-17T14:00:00Z">
              <w:r w:rsidRPr="003C08C9">
                <w:t>N/A</w:t>
              </w:r>
            </w:ins>
          </w:p>
        </w:tc>
        <w:tc>
          <w:tcPr>
            <w:tcW w:w="989" w:type="dxa"/>
            <w:tcBorders>
              <w:top w:val="single" w:sz="4" w:space="0" w:color="auto"/>
              <w:left w:val="single" w:sz="4" w:space="0" w:color="auto"/>
              <w:bottom w:val="single" w:sz="4" w:space="0" w:color="auto"/>
              <w:right w:val="single" w:sz="4" w:space="0" w:color="auto"/>
            </w:tcBorders>
          </w:tcPr>
          <w:p w14:paraId="743C5A06" w14:textId="77777777" w:rsidR="00300588" w:rsidRDefault="00300588" w:rsidP="00300588">
            <w:pPr>
              <w:pStyle w:val="TAL"/>
              <w:rPr>
                <w:ins w:id="333" w:author="Hiroki Harada" w:date="2022-10-17T13:57:00Z"/>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A567DEF" w14:textId="77777777" w:rsidR="00300588" w:rsidRPr="00DB28DA" w:rsidRDefault="00300588" w:rsidP="00300588">
            <w:pPr>
              <w:pStyle w:val="TAL"/>
              <w:rPr>
                <w:ins w:id="334" w:author="Hiroki Harada" w:date="2022-10-17T13:57:00Z"/>
                <w:rFonts w:asciiTheme="majorHAnsi" w:eastAsia="ＭＳ 明朝"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732A0713" w14:textId="5702E82A" w:rsidR="00300588" w:rsidRDefault="00300588" w:rsidP="00300588">
            <w:pPr>
              <w:pStyle w:val="TAL"/>
              <w:rPr>
                <w:ins w:id="335" w:author="Hiroki Harada" w:date="2022-10-17T13:57:00Z"/>
                <w:rFonts w:cs="Arial"/>
                <w:szCs w:val="18"/>
              </w:rPr>
            </w:pPr>
            <w:ins w:id="336" w:author="Hiroki Harada" w:date="2022-10-17T14:00:00Z">
              <w:r w:rsidRPr="00300588">
                <w:rPr>
                  <w:rFonts w:cs="Arial"/>
                  <w:szCs w:val="18"/>
                </w:rPr>
                <w:t>Optional with capability signalling</w:t>
              </w:r>
            </w:ins>
          </w:p>
        </w:tc>
      </w:tr>
      <w:tr w:rsidR="00300588" w14:paraId="62B5003F" w14:textId="77777777" w:rsidTr="00DB28DA">
        <w:trPr>
          <w:trHeight w:val="20"/>
          <w:ins w:id="337" w:author="Hiroki Harada" w:date="2022-10-17T13:57:00Z"/>
        </w:trPr>
        <w:tc>
          <w:tcPr>
            <w:tcW w:w="1130" w:type="dxa"/>
            <w:tcBorders>
              <w:top w:val="single" w:sz="4" w:space="0" w:color="auto"/>
              <w:left w:val="single" w:sz="4" w:space="0" w:color="auto"/>
              <w:bottom w:val="single" w:sz="4" w:space="0" w:color="auto"/>
              <w:right w:val="single" w:sz="4" w:space="0" w:color="auto"/>
            </w:tcBorders>
          </w:tcPr>
          <w:p w14:paraId="0784EC20" w14:textId="644C759B" w:rsidR="00300588" w:rsidRDefault="00300588" w:rsidP="00300588">
            <w:pPr>
              <w:pStyle w:val="TAL"/>
              <w:rPr>
                <w:ins w:id="338" w:author="Hiroki Harada" w:date="2022-10-17T13:57:00Z"/>
                <w:rFonts w:asciiTheme="majorHAnsi" w:hAnsiTheme="majorHAnsi" w:cstheme="majorHAnsi"/>
                <w:szCs w:val="18"/>
                <w:lang w:eastAsia="ja-JP"/>
              </w:rPr>
            </w:pPr>
            <w:ins w:id="339" w:author="Hiroki Harada" w:date="2022-10-17T13:57:00Z">
              <w:r>
                <w:rPr>
                  <w:rFonts w:asciiTheme="majorHAnsi" w:hAnsiTheme="majorHAnsi" w:cstheme="majorHAnsi"/>
                  <w:szCs w:val="18"/>
                  <w:lang w:eastAsia="ja-JP"/>
                </w:rPr>
                <w:t xml:space="preserve"> 33. NR_MBS</w:t>
              </w:r>
            </w:ins>
          </w:p>
        </w:tc>
        <w:tc>
          <w:tcPr>
            <w:tcW w:w="710" w:type="dxa"/>
            <w:tcBorders>
              <w:top w:val="single" w:sz="4" w:space="0" w:color="auto"/>
              <w:left w:val="single" w:sz="4" w:space="0" w:color="auto"/>
              <w:bottom w:val="single" w:sz="4" w:space="0" w:color="auto"/>
              <w:right w:val="single" w:sz="4" w:space="0" w:color="auto"/>
            </w:tcBorders>
          </w:tcPr>
          <w:p w14:paraId="11634A8A" w14:textId="78B03AB8" w:rsidR="00300588" w:rsidRDefault="00300588" w:rsidP="00300588">
            <w:pPr>
              <w:pStyle w:val="TAL"/>
              <w:rPr>
                <w:ins w:id="340" w:author="Hiroki Harada" w:date="2022-10-17T13:57:00Z"/>
                <w:rFonts w:asciiTheme="majorHAnsi" w:hAnsiTheme="majorHAnsi" w:cstheme="majorHAnsi"/>
                <w:szCs w:val="18"/>
                <w:lang w:eastAsia="ja-JP"/>
              </w:rPr>
            </w:pPr>
            <w:ins w:id="341" w:author="Hiroki Harada" w:date="2022-10-17T13:57:00Z">
              <w:r>
                <w:rPr>
                  <w:rFonts w:asciiTheme="majorHAnsi" w:hAnsiTheme="majorHAnsi" w:cstheme="majorHAnsi"/>
                  <w:szCs w:val="18"/>
                  <w:lang w:eastAsia="ja-JP"/>
                </w:rPr>
                <w:t>33-5-</w:t>
              </w:r>
              <w:r>
                <w:rPr>
                  <w:rFonts w:asciiTheme="majorHAnsi" w:hAnsiTheme="majorHAnsi" w:cstheme="majorHAnsi"/>
                  <w:szCs w:val="18"/>
                  <w:lang w:eastAsia="ja-JP"/>
                </w:rPr>
                <w:t>4</w:t>
              </w:r>
            </w:ins>
          </w:p>
        </w:tc>
        <w:tc>
          <w:tcPr>
            <w:tcW w:w="1559" w:type="dxa"/>
            <w:tcBorders>
              <w:top w:val="single" w:sz="4" w:space="0" w:color="auto"/>
              <w:left w:val="single" w:sz="4" w:space="0" w:color="auto"/>
              <w:bottom w:val="single" w:sz="4" w:space="0" w:color="auto"/>
              <w:right w:val="single" w:sz="4" w:space="0" w:color="auto"/>
            </w:tcBorders>
          </w:tcPr>
          <w:p w14:paraId="292F4B7A" w14:textId="22A858B2" w:rsidR="00300588" w:rsidRDefault="00300588" w:rsidP="00300588">
            <w:pPr>
              <w:pStyle w:val="TAL"/>
              <w:rPr>
                <w:ins w:id="342" w:author="Hiroki Harada" w:date="2022-10-17T13:57:00Z"/>
                <w:rFonts w:asciiTheme="majorHAnsi" w:eastAsia="SimSun" w:hAnsiTheme="majorHAnsi" w:cstheme="majorHAnsi"/>
                <w:szCs w:val="18"/>
                <w:lang w:eastAsia="zh-CN"/>
              </w:rPr>
            </w:pPr>
            <w:ins w:id="343" w:author="Hiroki Harada" w:date="2022-10-17T13:58:00Z">
              <w:r w:rsidRPr="00300588">
                <w:rPr>
                  <w:rFonts w:asciiTheme="majorHAnsi" w:eastAsia="SimSun" w:hAnsiTheme="majorHAnsi" w:cstheme="majorHAnsi"/>
                  <w:szCs w:val="18"/>
                  <w:lang w:eastAsia="zh-CN"/>
                </w:rPr>
                <w:t xml:space="preserve">Up to 8 SPS </w:t>
              </w:r>
              <w:proofErr w:type="gramStart"/>
              <w:r w:rsidRPr="00300588">
                <w:rPr>
                  <w:rFonts w:asciiTheme="majorHAnsi" w:eastAsia="SimSun" w:hAnsiTheme="majorHAnsi" w:cstheme="majorHAnsi"/>
                  <w:szCs w:val="18"/>
                  <w:lang w:eastAsia="zh-CN"/>
                </w:rPr>
                <w:t>group-common</w:t>
              </w:r>
              <w:proofErr w:type="gramEnd"/>
              <w:r w:rsidRPr="00300588">
                <w:rPr>
                  <w:rFonts w:asciiTheme="majorHAnsi" w:eastAsia="SimSun" w:hAnsiTheme="majorHAnsi" w:cstheme="majorHAnsi"/>
                  <w:szCs w:val="18"/>
                  <w:lang w:eastAsia="zh-CN"/>
                </w:rPr>
                <w:t xml:space="preserve"> PDSCH configurations per CFR for multicast for </w:t>
              </w:r>
              <w:proofErr w:type="spellStart"/>
              <w:r w:rsidRPr="00300588">
                <w:rPr>
                  <w:rFonts w:asciiTheme="majorHAnsi" w:eastAsia="SimSun" w:hAnsiTheme="majorHAnsi" w:cstheme="majorHAnsi"/>
                  <w:szCs w:val="18"/>
                  <w:lang w:eastAsia="zh-CN"/>
                </w:rPr>
                <w:t>SCell</w:t>
              </w:r>
            </w:ins>
            <w:proofErr w:type="spellEnd"/>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D25FA32" w14:textId="77777777" w:rsidR="00300588" w:rsidRPr="00300588" w:rsidRDefault="00300588" w:rsidP="00300588">
            <w:pPr>
              <w:autoSpaceDE w:val="0"/>
              <w:autoSpaceDN w:val="0"/>
              <w:adjustRightInd w:val="0"/>
              <w:snapToGrid w:val="0"/>
              <w:spacing w:afterLines="50" w:after="120"/>
              <w:contextualSpacing/>
              <w:jc w:val="both"/>
              <w:rPr>
                <w:ins w:id="344" w:author="Hiroki Harada" w:date="2022-10-17T14:01:00Z"/>
                <w:rFonts w:asciiTheme="majorHAnsi" w:hAnsiTheme="majorHAnsi" w:cstheme="majorHAnsi"/>
                <w:sz w:val="18"/>
                <w:szCs w:val="18"/>
              </w:rPr>
            </w:pPr>
            <w:ins w:id="345" w:author="Hiroki Harada" w:date="2022-10-17T14:01:00Z">
              <w:r w:rsidRPr="00300588">
                <w:rPr>
                  <w:rFonts w:asciiTheme="majorHAnsi" w:hAnsiTheme="majorHAnsi" w:cstheme="majorHAnsi"/>
                  <w:sz w:val="18"/>
                  <w:szCs w:val="18"/>
                </w:rPr>
                <w:t xml:space="preserve">1. Support up to 8 SPS </w:t>
              </w:r>
              <w:proofErr w:type="gramStart"/>
              <w:r w:rsidRPr="00300588">
                <w:rPr>
                  <w:rFonts w:asciiTheme="majorHAnsi" w:hAnsiTheme="majorHAnsi" w:cstheme="majorHAnsi"/>
                  <w:sz w:val="18"/>
                  <w:szCs w:val="18"/>
                </w:rPr>
                <w:t>group-common</w:t>
              </w:r>
              <w:proofErr w:type="gramEnd"/>
              <w:r w:rsidRPr="00300588">
                <w:rPr>
                  <w:rFonts w:asciiTheme="majorHAnsi" w:hAnsiTheme="majorHAnsi" w:cstheme="majorHAnsi"/>
                  <w:sz w:val="18"/>
                  <w:szCs w:val="18"/>
                </w:rPr>
                <w:t xml:space="preserve"> PDSCH configuration per CFR for multicast for </w:t>
              </w:r>
              <w:proofErr w:type="spellStart"/>
              <w:r w:rsidRPr="00300588">
                <w:rPr>
                  <w:rFonts w:asciiTheme="majorHAnsi" w:hAnsiTheme="majorHAnsi" w:cstheme="majorHAnsi"/>
                  <w:sz w:val="18"/>
                  <w:szCs w:val="18"/>
                </w:rPr>
                <w:t>Scell</w:t>
              </w:r>
              <w:proofErr w:type="spellEnd"/>
              <w:r w:rsidRPr="00300588">
                <w:rPr>
                  <w:rFonts w:asciiTheme="majorHAnsi" w:hAnsiTheme="majorHAnsi" w:cstheme="majorHAnsi"/>
                  <w:sz w:val="18"/>
                  <w:szCs w:val="18"/>
                </w:rPr>
                <w:t>.</w:t>
              </w:r>
            </w:ins>
          </w:p>
          <w:p w14:paraId="24FC0A03" w14:textId="77777777" w:rsidR="00300588" w:rsidRPr="00300588" w:rsidRDefault="00300588" w:rsidP="00300588">
            <w:pPr>
              <w:autoSpaceDE w:val="0"/>
              <w:autoSpaceDN w:val="0"/>
              <w:adjustRightInd w:val="0"/>
              <w:snapToGrid w:val="0"/>
              <w:spacing w:afterLines="50" w:after="120"/>
              <w:contextualSpacing/>
              <w:jc w:val="both"/>
              <w:rPr>
                <w:ins w:id="346" w:author="Hiroki Harada" w:date="2022-10-17T14:01:00Z"/>
                <w:rFonts w:asciiTheme="majorHAnsi" w:hAnsiTheme="majorHAnsi" w:cstheme="majorHAnsi"/>
                <w:sz w:val="18"/>
                <w:szCs w:val="18"/>
              </w:rPr>
            </w:pPr>
            <w:ins w:id="347" w:author="Hiroki Harada" w:date="2022-10-17T14:01:00Z">
              <w:r w:rsidRPr="00300588">
                <w:rPr>
                  <w:rFonts w:asciiTheme="majorHAnsi" w:hAnsiTheme="majorHAnsi" w:cstheme="majorHAnsi"/>
                  <w:sz w:val="18"/>
                  <w:szCs w:val="18"/>
                </w:rPr>
                <w:t xml:space="preserve">2. Support M&gt;=1 activated SPS </w:t>
              </w:r>
              <w:proofErr w:type="gramStart"/>
              <w:r w:rsidRPr="00300588">
                <w:rPr>
                  <w:rFonts w:asciiTheme="majorHAnsi" w:hAnsiTheme="majorHAnsi" w:cstheme="majorHAnsi"/>
                  <w:sz w:val="18"/>
                  <w:szCs w:val="18"/>
                </w:rPr>
                <w:t>group-common</w:t>
              </w:r>
              <w:proofErr w:type="gramEnd"/>
              <w:r w:rsidRPr="00300588">
                <w:rPr>
                  <w:rFonts w:asciiTheme="majorHAnsi" w:hAnsiTheme="majorHAnsi" w:cstheme="majorHAnsi"/>
                  <w:sz w:val="18"/>
                  <w:szCs w:val="18"/>
                </w:rPr>
                <w:t xml:space="preserve"> PDSCH configurations per CFR for multicast for </w:t>
              </w:r>
              <w:proofErr w:type="spellStart"/>
              <w:r w:rsidRPr="00300588">
                <w:rPr>
                  <w:rFonts w:asciiTheme="majorHAnsi" w:hAnsiTheme="majorHAnsi" w:cstheme="majorHAnsi"/>
                  <w:sz w:val="18"/>
                  <w:szCs w:val="18"/>
                </w:rPr>
                <w:t>Scell</w:t>
              </w:r>
              <w:proofErr w:type="spellEnd"/>
              <w:r w:rsidRPr="00300588">
                <w:rPr>
                  <w:rFonts w:asciiTheme="majorHAnsi" w:hAnsiTheme="majorHAnsi" w:cstheme="majorHAnsi"/>
                  <w:sz w:val="18"/>
                  <w:szCs w:val="18"/>
                </w:rPr>
                <w:t>.</w:t>
              </w:r>
            </w:ins>
          </w:p>
          <w:p w14:paraId="7418D141" w14:textId="77777777" w:rsidR="00300588" w:rsidRPr="00300588" w:rsidRDefault="00300588" w:rsidP="00300588">
            <w:pPr>
              <w:autoSpaceDE w:val="0"/>
              <w:autoSpaceDN w:val="0"/>
              <w:adjustRightInd w:val="0"/>
              <w:snapToGrid w:val="0"/>
              <w:spacing w:afterLines="50" w:after="120"/>
              <w:contextualSpacing/>
              <w:jc w:val="both"/>
              <w:rPr>
                <w:ins w:id="348" w:author="Hiroki Harada" w:date="2022-10-17T14:01:00Z"/>
                <w:rFonts w:asciiTheme="majorHAnsi" w:hAnsiTheme="majorHAnsi" w:cstheme="majorHAnsi"/>
                <w:sz w:val="18"/>
                <w:szCs w:val="18"/>
              </w:rPr>
            </w:pPr>
            <w:ins w:id="349" w:author="Hiroki Harada" w:date="2022-10-17T14:01:00Z">
              <w:r w:rsidRPr="00300588">
                <w:rPr>
                  <w:rFonts w:asciiTheme="majorHAnsi" w:hAnsiTheme="majorHAnsi" w:cstheme="majorHAnsi"/>
                  <w:sz w:val="18"/>
                  <w:szCs w:val="18"/>
                </w:rPr>
                <w:t xml:space="preserve">3. The total number of SPS configurations for both multicast and unicast is no larger than 8 </w:t>
              </w:r>
              <w:r w:rsidRPr="00300588">
                <w:rPr>
                  <w:rFonts w:asciiTheme="majorHAnsi" w:hAnsiTheme="majorHAnsi" w:cstheme="majorHAnsi"/>
                  <w:sz w:val="18"/>
                  <w:szCs w:val="18"/>
                  <w:highlight w:val="yellow"/>
                </w:rPr>
                <w:t>[per cell]</w:t>
              </w:r>
              <w:r w:rsidRPr="00300588">
                <w:rPr>
                  <w:rFonts w:asciiTheme="majorHAnsi" w:hAnsiTheme="majorHAnsi" w:cstheme="majorHAnsi"/>
                  <w:sz w:val="18"/>
                  <w:szCs w:val="18"/>
                </w:rPr>
                <w:t xml:space="preserve">, and activated SPS </w:t>
              </w:r>
              <w:proofErr w:type="gramStart"/>
              <w:r w:rsidRPr="00300588">
                <w:rPr>
                  <w:rFonts w:asciiTheme="majorHAnsi" w:hAnsiTheme="majorHAnsi" w:cstheme="majorHAnsi"/>
                  <w:sz w:val="18"/>
                  <w:szCs w:val="18"/>
                </w:rPr>
                <w:t>group-common</w:t>
              </w:r>
              <w:proofErr w:type="gramEnd"/>
              <w:r w:rsidRPr="00300588">
                <w:rPr>
                  <w:rFonts w:asciiTheme="majorHAnsi" w:hAnsiTheme="majorHAnsi" w:cstheme="majorHAnsi"/>
                  <w:sz w:val="18"/>
                  <w:szCs w:val="18"/>
                </w:rPr>
                <w:t xml:space="preserve"> PDSCH configurations is no larger than M.</w:t>
              </w:r>
            </w:ins>
          </w:p>
          <w:p w14:paraId="166F5BC4" w14:textId="7720A558" w:rsidR="00300588" w:rsidRDefault="00300588" w:rsidP="00300588">
            <w:pPr>
              <w:autoSpaceDE w:val="0"/>
              <w:autoSpaceDN w:val="0"/>
              <w:adjustRightInd w:val="0"/>
              <w:snapToGrid w:val="0"/>
              <w:spacing w:afterLines="50" w:after="120"/>
              <w:contextualSpacing/>
              <w:jc w:val="both"/>
              <w:rPr>
                <w:ins w:id="350" w:author="Hiroki Harada" w:date="2022-10-17T13:57:00Z"/>
                <w:rFonts w:asciiTheme="majorHAnsi" w:hAnsiTheme="majorHAnsi" w:cstheme="majorHAnsi"/>
                <w:sz w:val="18"/>
                <w:szCs w:val="18"/>
              </w:rPr>
            </w:pPr>
            <w:ins w:id="351" w:author="Hiroki Harada" w:date="2022-10-17T14:01:00Z">
              <w:r w:rsidRPr="00300588">
                <w:rPr>
                  <w:rFonts w:asciiTheme="majorHAnsi" w:hAnsiTheme="majorHAnsi" w:cstheme="majorHAnsi"/>
                  <w:sz w:val="18"/>
                  <w:szCs w:val="18"/>
                </w:rPr>
                <w:t>4. The total number of SPS configurations for both multicast and unicast in a cell group is no larger than 32.</w:t>
              </w:r>
            </w:ins>
          </w:p>
        </w:tc>
        <w:tc>
          <w:tcPr>
            <w:tcW w:w="1277" w:type="dxa"/>
            <w:tcBorders>
              <w:top w:val="single" w:sz="4" w:space="0" w:color="auto"/>
              <w:left w:val="single" w:sz="4" w:space="0" w:color="auto"/>
              <w:bottom w:val="single" w:sz="4" w:space="0" w:color="auto"/>
              <w:right w:val="single" w:sz="4" w:space="0" w:color="auto"/>
            </w:tcBorders>
          </w:tcPr>
          <w:p w14:paraId="49203CE1" w14:textId="0C750E17" w:rsidR="00300588" w:rsidRDefault="00300588" w:rsidP="00300588">
            <w:pPr>
              <w:pStyle w:val="TAL"/>
              <w:rPr>
                <w:ins w:id="352" w:author="Hiroki Harada" w:date="2022-10-17T13:57:00Z"/>
                <w:rFonts w:asciiTheme="majorHAnsi" w:hAnsiTheme="majorHAnsi" w:cstheme="majorHAnsi"/>
                <w:szCs w:val="18"/>
                <w:lang w:eastAsia="zh-CN"/>
              </w:rPr>
            </w:pPr>
            <w:ins w:id="353" w:author="Hiroki Harada" w:date="2022-10-17T14:00:00Z">
              <w:r w:rsidRPr="00A17080">
                <w:t>33-5-3</w:t>
              </w:r>
            </w:ins>
          </w:p>
        </w:tc>
        <w:tc>
          <w:tcPr>
            <w:tcW w:w="858" w:type="dxa"/>
            <w:tcBorders>
              <w:top w:val="single" w:sz="4" w:space="0" w:color="auto"/>
              <w:left w:val="single" w:sz="4" w:space="0" w:color="auto"/>
              <w:bottom w:val="single" w:sz="4" w:space="0" w:color="auto"/>
              <w:right w:val="single" w:sz="4" w:space="0" w:color="auto"/>
            </w:tcBorders>
          </w:tcPr>
          <w:p w14:paraId="74CC52EF" w14:textId="01AA4AF9" w:rsidR="00300588" w:rsidRDefault="00300588" w:rsidP="00300588">
            <w:pPr>
              <w:pStyle w:val="TAL"/>
              <w:rPr>
                <w:ins w:id="354" w:author="Hiroki Harada" w:date="2022-10-17T13:57:00Z"/>
                <w:rFonts w:asciiTheme="majorHAnsi" w:hAnsiTheme="majorHAnsi" w:cstheme="majorHAnsi"/>
                <w:szCs w:val="18"/>
                <w:lang w:eastAsia="zh-CN"/>
              </w:rPr>
            </w:pPr>
            <w:ins w:id="355" w:author="Hiroki Harada" w:date="2022-10-17T14:00:00Z">
              <w:r w:rsidRPr="00A17080">
                <w:t>Yes</w:t>
              </w:r>
            </w:ins>
          </w:p>
        </w:tc>
        <w:tc>
          <w:tcPr>
            <w:tcW w:w="851" w:type="dxa"/>
            <w:tcBorders>
              <w:top w:val="single" w:sz="4" w:space="0" w:color="auto"/>
              <w:left w:val="single" w:sz="4" w:space="0" w:color="auto"/>
              <w:bottom w:val="single" w:sz="4" w:space="0" w:color="auto"/>
              <w:right w:val="single" w:sz="4" w:space="0" w:color="auto"/>
            </w:tcBorders>
          </w:tcPr>
          <w:p w14:paraId="5D969ACD" w14:textId="77777777" w:rsidR="00300588" w:rsidRDefault="00300588" w:rsidP="00300588">
            <w:pPr>
              <w:pStyle w:val="TAL"/>
              <w:rPr>
                <w:ins w:id="356" w:author="Hiroki Harada" w:date="2022-10-17T13:57:00Z"/>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5BD8D9A" w14:textId="77777777" w:rsidR="00300588" w:rsidRDefault="00300588" w:rsidP="00300588">
            <w:pPr>
              <w:pStyle w:val="TAL"/>
              <w:rPr>
                <w:ins w:id="357" w:author="Hiroki Harada" w:date="2022-10-17T13:57:00Z"/>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EE32B4" w14:textId="1E498FD0" w:rsidR="00300588" w:rsidRPr="00EC4AC8" w:rsidRDefault="00300588" w:rsidP="00300588">
            <w:pPr>
              <w:pStyle w:val="TAL"/>
              <w:rPr>
                <w:ins w:id="358" w:author="Hiroki Harada" w:date="2022-10-17T13:57:00Z"/>
                <w:rFonts w:asciiTheme="majorHAnsi" w:eastAsia="SimSun" w:hAnsiTheme="majorHAnsi" w:cstheme="majorHAnsi"/>
                <w:szCs w:val="18"/>
                <w:highlight w:val="yellow"/>
                <w:lang w:eastAsia="zh-CN"/>
              </w:rPr>
            </w:pPr>
            <w:ins w:id="359" w:author="Hiroki Harada" w:date="2022-10-17T14:00:00Z">
              <w:r w:rsidRPr="00A333C3">
                <w:t>Per FSPC</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1BCA47" w14:textId="071EEE71" w:rsidR="00300588" w:rsidRPr="00EC4AC8" w:rsidRDefault="00300588" w:rsidP="00300588">
            <w:pPr>
              <w:pStyle w:val="TAL"/>
              <w:rPr>
                <w:ins w:id="360" w:author="Hiroki Harada" w:date="2022-10-17T13:57:00Z"/>
                <w:rFonts w:asciiTheme="majorHAnsi" w:hAnsiTheme="majorHAnsi" w:cstheme="majorHAnsi"/>
                <w:szCs w:val="18"/>
                <w:highlight w:val="yellow"/>
                <w:lang w:eastAsia="zh-CN"/>
              </w:rPr>
            </w:pPr>
            <w:ins w:id="361" w:author="Hiroki Harada" w:date="2022-10-17T14:00:00Z">
              <w:r w:rsidRPr="00A333C3">
                <w:t>N/A</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2BEA0D" w14:textId="48AE0A4A" w:rsidR="00300588" w:rsidRPr="00EC4AC8" w:rsidRDefault="00300588" w:rsidP="00300588">
            <w:pPr>
              <w:pStyle w:val="TAL"/>
              <w:rPr>
                <w:ins w:id="362" w:author="Hiroki Harada" w:date="2022-10-17T13:57:00Z"/>
                <w:rFonts w:asciiTheme="majorHAnsi" w:hAnsiTheme="majorHAnsi" w:cstheme="majorHAnsi"/>
                <w:szCs w:val="18"/>
                <w:highlight w:val="yellow"/>
                <w:lang w:eastAsia="zh-CN"/>
              </w:rPr>
            </w:pPr>
            <w:ins w:id="363" w:author="Hiroki Harada" w:date="2022-10-17T14:00:00Z">
              <w:r w:rsidRPr="00A333C3">
                <w:t>N/A</w:t>
              </w:r>
            </w:ins>
          </w:p>
        </w:tc>
        <w:tc>
          <w:tcPr>
            <w:tcW w:w="989" w:type="dxa"/>
            <w:tcBorders>
              <w:top w:val="single" w:sz="4" w:space="0" w:color="auto"/>
              <w:left w:val="single" w:sz="4" w:space="0" w:color="auto"/>
              <w:bottom w:val="single" w:sz="4" w:space="0" w:color="auto"/>
              <w:right w:val="single" w:sz="4" w:space="0" w:color="auto"/>
            </w:tcBorders>
          </w:tcPr>
          <w:p w14:paraId="44BEA98C" w14:textId="77777777" w:rsidR="00300588" w:rsidRDefault="00300588" w:rsidP="00300588">
            <w:pPr>
              <w:pStyle w:val="TAL"/>
              <w:rPr>
                <w:ins w:id="364" w:author="Hiroki Harada" w:date="2022-10-17T13:57:00Z"/>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17B3BDF" w14:textId="0A26E004" w:rsidR="00300588" w:rsidRPr="00DB28DA" w:rsidRDefault="00300588" w:rsidP="00300588">
            <w:pPr>
              <w:pStyle w:val="TAL"/>
              <w:rPr>
                <w:ins w:id="365" w:author="Hiroki Harada" w:date="2022-10-17T13:57:00Z"/>
                <w:rFonts w:asciiTheme="majorHAnsi" w:eastAsia="ＭＳ 明朝" w:hAnsiTheme="majorHAnsi" w:cstheme="majorHAnsi"/>
                <w:szCs w:val="18"/>
                <w:lang w:eastAsia="ja-JP"/>
              </w:rPr>
            </w:pPr>
            <w:ins w:id="366" w:author="Hiroki Harada" w:date="2022-10-17T14:00:00Z">
              <w:r w:rsidRPr="00300588">
                <w:rPr>
                  <w:rFonts w:asciiTheme="majorHAnsi" w:eastAsia="ＭＳ 明朝" w:hAnsiTheme="majorHAnsi" w:cstheme="majorHAnsi"/>
                  <w:szCs w:val="18"/>
                  <w:lang w:eastAsia="ja-JP"/>
                </w:rPr>
                <w:t>Candidate value set for M is {1, 2, …, 8}</w:t>
              </w:r>
            </w:ins>
          </w:p>
        </w:tc>
        <w:tc>
          <w:tcPr>
            <w:tcW w:w="1276" w:type="dxa"/>
            <w:tcBorders>
              <w:top w:val="single" w:sz="4" w:space="0" w:color="auto"/>
              <w:left w:val="single" w:sz="4" w:space="0" w:color="auto"/>
              <w:bottom w:val="single" w:sz="4" w:space="0" w:color="auto"/>
              <w:right w:val="single" w:sz="4" w:space="0" w:color="auto"/>
            </w:tcBorders>
          </w:tcPr>
          <w:p w14:paraId="4FB4B5F3" w14:textId="5CE1978F" w:rsidR="00300588" w:rsidRDefault="00300588" w:rsidP="00300588">
            <w:pPr>
              <w:pStyle w:val="TAL"/>
              <w:rPr>
                <w:ins w:id="367" w:author="Hiroki Harada" w:date="2022-10-17T13:57:00Z"/>
                <w:rFonts w:cs="Arial"/>
                <w:szCs w:val="18"/>
              </w:rPr>
            </w:pPr>
            <w:ins w:id="368" w:author="Hiroki Harada" w:date="2022-10-17T14:00:00Z">
              <w:r w:rsidRPr="00300588">
                <w:rPr>
                  <w:rFonts w:cs="Arial"/>
                  <w:szCs w:val="18"/>
                </w:rPr>
                <w:t>Optional with capability signalling</w:t>
              </w:r>
            </w:ins>
          </w:p>
        </w:tc>
      </w:tr>
      <w:tr w:rsidR="009140C8" w14:paraId="154A386D" w14:textId="77777777" w:rsidTr="00EC4AC8">
        <w:trPr>
          <w:trHeight w:val="20"/>
        </w:trPr>
        <w:tc>
          <w:tcPr>
            <w:tcW w:w="1130" w:type="dxa"/>
            <w:tcBorders>
              <w:top w:val="single" w:sz="4" w:space="0" w:color="auto"/>
              <w:left w:val="single" w:sz="4" w:space="0" w:color="auto"/>
              <w:bottom w:val="single" w:sz="4" w:space="0" w:color="auto"/>
              <w:right w:val="single" w:sz="4" w:space="0" w:color="auto"/>
            </w:tcBorders>
            <w:hideMark/>
          </w:tcPr>
          <w:p w14:paraId="61B083EB" w14:textId="77777777"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hideMark/>
          </w:tcPr>
          <w:p w14:paraId="4BC1AC2E" w14:textId="7777777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33-6-1</w:t>
            </w:r>
          </w:p>
        </w:tc>
        <w:tc>
          <w:tcPr>
            <w:tcW w:w="1559" w:type="dxa"/>
            <w:tcBorders>
              <w:top w:val="single" w:sz="4" w:space="0" w:color="auto"/>
              <w:left w:val="single" w:sz="4" w:space="0" w:color="auto"/>
              <w:bottom w:val="single" w:sz="4" w:space="0" w:color="auto"/>
              <w:right w:val="single" w:sz="4" w:space="0" w:color="auto"/>
            </w:tcBorders>
            <w:hideMark/>
          </w:tcPr>
          <w:p w14:paraId="5FF74A6F" w14:textId="77777777" w:rsidR="009140C8" w:rsidRDefault="009140C8" w:rsidP="009140C8">
            <w:pPr>
              <w:pStyle w:val="TAL"/>
              <w:rPr>
                <w:rFonts w:eastAsia="SimSun"/>
                <w:lang w:eastAsia="zh-CN"/>
              </w:rPr>
            </w:pPr>
            <w:r>
              <w:rPr>
                <w:rFonts w:eastAsia="SimSun"/>
                <w:lang w:eastAsia="zh-CN"/>
              </w:rPr>
              <w:t>DL priority indication for multicast in DCI</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59A1D648" w14:textId="7F438EAB" w:rsidR="009140C8" w:rsidRDefault="009140C8" w:rsidP="009140C8">
            <w:pPr>
              <w:pStyle w:val="TAL"/>
              <w:rPr>
                <w:rFonts w:asciiTheme="majorHAnsi" w:hAnsiTheme="majorHAnsi" w:cstheme="majorHAnsi"/>
                <w:szCs w:val="18"/>
              </w:rPr>
            </w:pPr>
            <w:r>
              <w:rPr>
                <w:rFonts w:asciiTheme="majorHAnsi" w:hAnsiTheme="majorHAnsi" w:cstheme="majorHAnsi"/>
                <w:szCs w:val="18"/>
              </w:rPr>
              <w:t xml:space="preserve">1. Support of priority indicator field configured in DCI formats </w:t>
            </w:r>
            <w:r w:rsidR="000253F4">
              <w:rPr>
                <w:rFonts w:asciiTheme="majorHAnsi" w:hAnsiTheme="majorHAnsi" w:cstheme="majorHAnsi"/>
                <w:szCs w:val="18"/>
              </w:rPr>
              <w:t>4</w:t>
            </w:r>
            <w:r>
              <w:rPr>
                <w:rFonts w:asciiTheme="majorHAnsi" w:hAnsiTheme="majorHAnsi" w:cstheme="majorHAnsi"/>
                <w:szCs w:val="18"/>
              </w:rPr>
              <w:t>_</w:t>
            </w:r>
            <w:r w:rsidR="000253F4">
              <w:rPr>
                <w:rFonts w:asciiTheme="majorHAnsi" w:hAnsiTheme="majorHAnsi" w:cstheme="majorHAnsi"/>
                <w:szCs w:val="18"/>
              </w:rPr>
              <w:t>2</w:t>
            </w:r>
            <w:r>
              <w:rPr>
                <w:rFonts w:asciiTheme="majorHAnsi" w:hAnsiTheme="majorHAnsi" w:cstheme="majorHAnsi"/>
                <w:szCs w:val="18"/>
              </w:rPr>
              <w:t xml:space="preserve"> </w:t>
            </w:r>
            <w:r>
              <w:rPr>
                <w:rFonts w:asciiTheme="majorHAnsi" w:eastAsia="ＭＳ ゴシック" w:hAnsiTheme="majorHAnsi" w:cstheme="majorHAnsi"/>
                <w:szCs w:val="18"/>
                <w:lang w:eastAsia="ja-JP"/>
              </w:rPr>
              <w:t>with CRC scrambled with G-RNTI for multicast</w:t>
            </w:r>
            <w:r>
              <w:rPr>
                <w:rFonts w:asciiTheme="majorHAnsi" w:hAnsiTheme="majorHAnsi" w:cstheme="majorHAnsi"/>
                <w:szCs w:val="18"/>
              </w:rPr>
              <w:t>.</w:t>
            </w:r>
          </w:p>
          <w:p w14:paraId="61326D99" w14:textId="75B50E50" w:rsidR="009140C8" w:rsidRPr="00CA21EA" w:rsidRDefault="009140C8" w:rsidP="009140C8">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2</w:t>
            </w:r>
            <w:r>
              <w:rPr>
                <w:rFonts w:asciiTheme="majorHAnsi" w:eastAsia="ＭＳ 明朝" w:hAnsiTheme="majorHAnsi" w:cstheme="majorHAnsi"/>
                <w:szCs w:val="18"/>
                <w:lang w:eastAsia="ja-JP"/>
              </w:rPr>
              <w:t xml:space="preserve">. </w:t>
            </w:r>
            <w:r w:rsidRPr="00EC6F95">
              <w:rPr>
                <w:rFonts w:asciiTheme="majorHAnsi" w:eastAsia="ＭＳ 明朝" w:hAnsiTheme="majorHAnsi" w:cstheme="majorHAnsi"/>
                <w:szCs w:val="18"/>
                <w:lang w:eastAsia="ja-JP"/>
              </w:rPr>
              <w:t>Supports two HARQ-ACK codebooks with different priorities to be simultaneously constructed different priorities for multicast and multicast at a UE</w:t>
            </w:r>
          </w:p>
          <w:p w14:paraId="2CEF697B" w14:textId="69C3DDDE" w:rsidR="009140C8" w:rsidRPr="003A3377" w:rsidRDefault="009140C8" w:rsidP="009140C8">
            <w:pPr>
              <w:pStyle w:val="TAL"/>
            </w:pPr>
          </w:p>
        </w:tc>
        <w:tc>
          <w:tcPr>
            <w:tcW w:w="1277" w:type="dxa"/>
            <w:tcBorders>
              <w:top w:val="single" w:sz="4" w:space="0" w:color="auto"/>
              <w:left w:val="single" w:sz="4" w:space="0" w:color="auto"/>
              <w:bottom w:val="single" w:sz="4" w:space="0" w:color="auto"/>
              <w:right w:val="single" w:sz="4" w:space="0" w:color="auto"/>
            </w:tcBorders>
            <w:hideMark/>
          </w:tcPr>
          <w:p w14:paraId="77AE4F66" w14:textId="66AC2446"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33-2</w:t>
            </w:r>
            <w:ins w:id="369" w:author="Hiroki Harada" w:date="2022-10-17T14:12:00Z">
              <w:r w:rsidR="009A7163">
                <w:rPr>
                  <w:rFonts w:asciiTheme="majorHAnsi" w:hAnsiTheme="majorHAnsi" w:cstheme="majorHAnsi"/>
                  <w:szCs w:val="18"/>
                  <w:lang w:eastAsia="zh-CN"/>
                </w:rPr>
                <w:t>a, 33-2f</w:t>
              </w:r>
            </w:ins>
          </w:p>
        </w:tc>
        <w:tc>
          <w:tcPr>
            <w:tcW w:w="858" w:type="dxa"/>
            <w:tcBorders>
              <w:top w:val="single" w:sz="4" w:space="0" w:color="auto"/>
              <w:left w:val="single" w:sz="4" w:space="0" w:color="auto"/>
              <w:bottom w:val="single" w:sz="4" w:space="0" w:color="auto"/>
              <w:right w:val="single" w:sz="4" w:space="0" w:color="auto"/>
            </w:tcBorders>
            <w:hideMark/>
          </w:tcPr>
          <w:p w14:paraId="7528F356" w14:textId="7777777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3F0C310A"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51C21DC8" w14:textId="77777777" w:rsidR="009140C8"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EFD50A2" w14:textId="08F536F3" w:rsidR="009140C8" w:rsidRPr="009E72B0" w:rsidRDefault="009140C8" w:rsidP="009140C8">
            <w:pPr>
              <w:pStyle w:val="TAL"/>
              <w:rPr>
                <w:rFonts w:asciiTheme="majorHAnsi" w:eastAsia="SimSun" w:hAnsiTheme="majorHAnsi" w:cstheme="majorHAnsi"/>
                <w:szCs w:val="18"/>
                <w:lang w:eastAsia="zh-CN"/>
              </w:rPr>
            </w:pPr>
            <w:del w:id="370" w:author="Hiroki Harada" w:date="2022-10-16T23:05:00Z">
              <w:r w:rsidRPr="009E72B0" w:rsidDel="009E72B0">
                <w:rPr>
                  <w:rFonts w:asciiTheme="majorHAnsi" w:eastAsia="SimSun" w:hAnsiTheme="majorHAnsi" w:cstheme="majorHAnsi"/>
                  <w:szCs w:val="18"/>
                  <w:lang w:eastAsia="zh-CN"/>
                </w:rPr>
                <w:delText>[</w:delText>
              </w:r>
            </w:del>
            <w:r w:rsidRPr="009E72B0">
              <w:rPr>
                <w:rFonts w:asciiTheme="majorHAnsi" w:eastAsia="SimSun" w:hAnsiTheme="majorHAnsi" w:cstheme="majorHAnsi"/>
                <w:szCs w:val="18"/>
                <w:lang w:eastAsia="zh-CN"/>
              </w:rPr>
              <w:t>Per UE</w:t>
            </w:r>
            <w:del w:id="371" w:author="Hiroki Harada" w:date="2022-10-16T23:05:00Z">
              <w:r w:rsidRPr="009E72B0" w:rsidDel="009E72B0">
                <w:rPr>
                  <w:rFonts w:asciiTheme="majorHAnsi" w:eastAsia="SimSun" w:hAnsiTheme="majorHAnsi" w:cstheme="majorHAnsi"/>
                  <w:szCs w:val="18"/>
                  <w:lang w:eastAsia="zh-CN"/>
                </w:rPr>
                <w:delText>]</w:delText>
              </w:r>
            </w:del>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70B1B8F" w14:textId="0A7ED8B6" w:rsidR="009140C8" w:rsidRPr="009E72B0" w:rsidRDefault="009140C8" w:rsidP="009140C8">
            <w:pPr>
              <w:pStyle w:val="TAL"/>
              <w:rPr>
                <w:rFonts w:asciiTheme="majorHAnsi" w:hAnsiTheme="majorHAnsi" w:cstheme="majorHAnsi"/>
                <w:szCs w:val="18"/>
                <w:lang w:eastAsia="zh-CN"/>
              </w:rPr>
            </w:pPr>
            <w:del w:id="372" w:author="Hiroki Harada" w:date="2022-10-16T23:05:00Z">
              <w:r w:rsidRPr="009E72B0" w:rsidDel="009E72B0">
                <w:rPr>
                  <w:rFonts w:asciiTheme="majorHAnsi" w:hAnsiTheme="majorHAnsi" w:cstheme="majorHAnsi"/>
                  <w:szCs w:val="18"/>
                  <w:lang w:eastAsia="zh-CN"/>
                </w:rPr>
                <w:delText>[</w:delText>
              </w:r>
            </w:del>
            <w:r w:rsidRPr="009E72B0">
              <w:rPr>
                <w:rFonts w:asciiTheme="majorHAnsi" w:hAnsiTheme="majorHAnsi" w:cstheme="majorHAnsi"/>
                <w:szCs w:val="18"/>
                <w:lang w:eastAsia="zh-CN"/>
              </w:rPr>
              <w:t>No</w:t>
            </w:r>
            <w:del w:id="373" w:author="Hiroki Harada" w:date="2022-10-16T23:05:00Z">
              <w:r w:rsidRPr="009E72B0" w:rsidDel="009E72B0">
                <w:rPr>
                  <w:rFonts w:asciiTheme="majorHAnsi" w:hAnsiTheme="majorHAnsi" w:cstheme="majorHAnsi"/>
                  <w:szCs w:val="18"/>
                  <w:lang w:eastAsia="zh-CN"/>
                </w:rPr>
                <w:delText>]</w:delText>
              </w:r>
            </w:del>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02D2C72" w14:textId="699E7B14" w:rsidR="009140C8" w:rsidRPr="009E72B0" w:rsidRDefault="009140C8" w:rsidP="009140C8">
            <w:pPr>
              <w:pStyle w:val="TAL"/>
              <w:rPr>
                <w:rFonts w:asciiTheme="majorHAnsi" w:hAnsiTheme="majorHAnsi" w:cstheme="majorHAnsi"/>
                <w:szCs w:val="18"/>
                <w:lang w:eastAsia="zh-CN"/>
              </w:rPr>
            </w:pPr>
            <w:del w:id="374" w:author="Hiroki Harada" w:date="2022-10-16T23:05:00Z">
              <w:r w:rsidRPr="009E72B0" w:rsidDel="009E72B0">
                <w:rPr>
                  <w:rFonts w:asciiTheme="majorHAnsi" w:hAnsiTheme="majorHAnsi" w:cstheme="majorHAnsi"/>
                  <w:szCs w:val="18"/>
                  <w:lang w:eastAsia="zh-CN"/>
                </w:rPr>
                <w:delText>[</w:delText>
              </w:r>
            </w:del>
            <w:r w:rsidRPr="009E72B0">
              <w:rPr>
                <w:rFonts w:asciiTheme="majorHAnsi" w:hAnsiTheme="majorHAnsi" w:cstheme="majorHAnsi"/>
                <w:szCs w:val="18"/>
                <w:lang w:eastAsia="zh-CN"/>
              </w:rPr>
              <w:t>No</w:t>
            </w:r>
            <w:del w:id="375" w:author="Hiroki Harada" w:date="2022-10-16T23:05:00Z">
              <w:r w:rsidRPr="009E72B0" w:rsidDel="009E72B0">
                <w:rPr>
                  <w:rFonts w:asciiTheme="majorHAnsi" w:hAnsiTheme="majorHAnsi" w:cstheme="majorHAnsi"/>
                  <w:szCs w:val="18"/>
                  <w:lang w:eastAsia="zh-CN"/>
                </w:rPr>
                <w:delText>]</w:delText>
              </w:r>
            </w:del>
          </w:p>
        </w:tc>
        <w:tc>
          <w:tcPr>
            <w:tcW w:w="989" w:type="dxa"/>
            <w:tcBorders>
              <w:top w:val="single" w:sz="4" w:space="0" w:color="auto"/>
              <w:left w:val="single" w:sz="4" w:space="0" w:color="auto"/>
              <w:bottom w:val="single" w:sz="4" w:space="0" w:color="auto"/>
              <w:right w:val="single" w:sz="4" w:space="0" w:color="auto"/>
            </w:tcBorders>
          </w:tcPr>
          <w:p w14:paraId="600ECFAE"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33421DE1" w14:textId="77777777" w:rsidR="009140C8"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0A811689" w14:textId="77777777" w:rsidR="009140C8" w:rsidRDefault="009140C8" w:rsidP="009140C8">
            <w:pPr>
              <w:pStyle w:val="TAL"/>
              <w:rPr>
                <w:rFonts w:cs="Arial"/>
                <w:szCs w:val="18"/>
              </w:rPr>
            </w:pPr>
            <w:r>
              <w:rPr>
                <w:rFonts w:cs="Arial"/>
                <w:szCs w:val="18"/>
              </w:rPr>
              <w:t>Optional with capability signalling</w:t>
            </w:r>
          </w:p>
        </w:tc>
      </w:tr>
      <w:tr w:rsidR="009140C8" w14:paraId="6CD50C7D" w14:textId="77777777" w:rsidTr="00EC4AC8">
        <w:trPr>
          <w:trHeight w:val="20"/>
        </w:trPr>
        <w:tc>
          <w:tcPr>
            <w:tcW w:w="1130" w:type="dxa"/>
            <w:tcBorders>
              <w:top w:val="single" w:sz="4" w:space="0" w:color="auto"/>
              <w:left w:val="single" w:sz="4" w:space="0" w:color="auto"/>
              <w:bottom w:val="single" w:sz="4" w:space="0" w:color="auto"/>
              <w:right w:val="single" w:sz="4" w:space="0" w:color="auto"/>
            </w:tcBorders>
          </w:tcPr>
          <w:p w14:paraId="61A249DF" w14:textId="59D24874"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tcPr>
          <w:p w14:paraId="29F8E580" w14:textId="7FA00B06"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33-6-1a</w:t>
            </w:r>
          </w:p>
        </w:tc>
        <w:tc>
          <w:tcPr>
            <w:tcW w:w="1559" w:type="dxa"/>
            <w:tcBorders>
              <w:top w:val="single" w:sz="4" w:space="0" w:color="auto"/>
              <w:left w:val="single" w:sz="4" w:space="0" w:color="auto"/>
              <w:bottom w:val="single" w:sz="4" w:space="0" w:color="auto"/>
              <w:right w:val="single" w:sz="4" w:space="0" w:color="auto"/>
            </w:tcBorders>
          </w:tcPr>
          <w:p w14:paraId="4C893225" w14:textId="2C162D83" w:rsidR="009140C8" w:rsidRDefault="009140C8" w:rsidP="009140C8">
            <w:pPr>
              <w:pStyle w:val="TAL"/>
              <w:rPr>
                <w:rFonts w:eastAsia="SimSun"/>
                <w:lang w:eastAsia="zh-CN"/>
              </w:rPr>
            </w:pPr>
            <w:r>
              <w:rPr>
                <w:rFonts w:eastAsia="SimSun"/>
                <w:lang w:eastAsia="zh-CN"/>
              </w:rPr>
              <w:t>DL priority configuration for SPS multicast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6559CB1" w14:textId="2D0D7130" w:rsidR="009140C8" w:rsidRDefault="009140C8" w:rsidP="009140C8">
            <w:pPr>
              <w:pStyle w:val="TAL"/>
              <w:rPr>
                <w:rFonts w:asciiTheme="majorHAnsi" w:hAnsiTheme="majorHAnsi" w:cstheme="majorHAnsi"/>
                <w:szCs w:val="18"/>
              </w:rPr>
            </w:pPr>
            <w:r w:rsidRPr="001B5565">
              <w:rPr>
                <w:rFonts w:asciiTheme="majorHAnsi" w:hAnsiTheme="majorHAnsi" w:cstheme="majorHAnsi"/>
                <w:szCs w:val="18"/>
              </w:rPr>
              <w:t xml:space="preserve">Support of priority </w:t>
            </w:r>
            <w:ins w:id="376" w:author="Hiroki Harada" w:date="2022-10-16T23:05:00Z">
              <w:r w:rsidR="009E72B0">
                <w:rPr>
                  <w:rFonts w:asciiTheme="majorHAnsi" w:hAnsiTheme="majorHAnsi" w:cstheme="majorHAnsi"/>
                  <w:szCs w:val="18"/>
                </w:rPr>
                <w:t xml:space="preserve">indicator field </w:t>
              </w:r>
            </w:ins>
            <w:r w:rsidRPr="001B5565">
              <w:rPr>
                <w:rFonts w:asciiTheme="majorHAnsi" w:hAnsiTheme="majorHAnsi" w:cstheme="majorHAnsi"/>
                <w:szCs w:val="18"/>
              </w:rPr>
              <w:t xml:space="preserve">configured </w:t>
            </w:r>
            <w:ins w:id="377" w:author="Hiroki Harada" w:date="2022-10-16T23:06:00Z">
              <w:r w:rsidR="009E72B0">
                <w:rPr>
                  <w:rFonts w:asciiTheme="majorHAnsi" w:hAnsiTheme="majorHAnsi" w:cstheme="majorHAnsi"/>
                  <w:szCs w:val="18"/>
                </w:rPr>
                <w:t xml:space="preserve">in DCI format 4_2 </w:t>
              </w:r>
            </w:ins>
            <w:r w:rsidRPr="001B5565">
              <w:rPr>
                <w:rFonts w:asciiTheme="majorHAnsi" w:hAnsiTheme="majorHAnsi" w:cstheme="majorHAnsi"/>
                <w:szCs w:val="18"/>
              </w:rPr>
              <w:t>for multicast HARQ-ACK feedback of SPS multicast</w:t>
            </w:r>
          </w:p>
        </w:tc>
        <w:tc>
          <w:tcPr>
            <w:tcW w:w="1277" w:type="dxa"/>
            <w:tcBorders>
              <w:top w:val="single" w:sz="4" w:space="0" w:color="auto"/>
              <w:left w:val="single" w:sz="4" w:space="0" w:color="auto"/>
              <w:bottom w:val="single" w:sz="4" w:space="0" w:color="auto"/>
              <w:right w:val="single" w:sz="4" w:space="0" w:color="auto"/>
            </w:tcBorders>
          </w:tcPr>
          <w:p w14:paraId="5D6917AD" w14:textId="30FC87F6" w:rsidR="009140C8" w:rsidRPr="00796861" w:rsidRDefault="009140C8" w:rsidP="009140C8">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3-6-1</w:t>
            </w:r>
          </w:p>
        </w:tc>
        <w:tc>
          <w:tcPr>
            <w:tcW w:w="858" w:type="dxa"/>
            <w:tcBorders>
              <w:top w:val="single" w:sz="4" w:space="0" w:color="auto"/>
              <w:left w:val="single" w:sz="4" w:space="0" w:color="auto"/>
              <w:bottom w:val="single" w:sz="4" w:space="0" w:color="auto"/>
              <w:right w:val="single" w:sz="4" w:space="0" w:color="auto"/>
            </w:tcBorders>
          </w:tcPr>
          <w:p w14:paraId="23BE3ED6" w14:textId="1DADF969"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47D5C4D"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684AD787" w14:textId="77777777" w:rsidR="009140C8"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3B42EB" w14:textId="3D352371" w:rsidR="009140C8" w:rsidRPr="009E72B0" w:rsidRDefault="009E72B0" w:rsidP="009140C8">
            <w:pPr>
              <w:pStyle w:val="TAL"/>
              <w:rPr>
                <w:rFonts w:asciiTheme="majorHAnsi" w:eastAsia="ＭＳ 明朝" w:hAnsiTheme="majorHAnsi" w:cstheme="majorHAnsi"/>
                <w:szCs w:val="18"/>
                <w:lang w:eastAsia="ja-JP"/>
              </w:rPr>
            </w:pPr>
            <w:ins w:id="378" w:author="Hiroki Harada" w:date="2022-10-16T23:06:00Z">
              <w:r w:rsidRPr="009E72B0">
                <w:rPr>
                  <w:rFonts w:asciiTheme="majorHAnsi" w:eastAsia="ＭＳ 明朝" w:hAnsiTheme="majorHAnsi" w:cstheme="majorHAnsi"/>
                  <w:szCs w:val="18"/>
                  <w:lang w:eastAsia="ja-JP"/>
                </w:rPr>
                <w:t>Per UE</w:t>
              </w:r>
            </w:ins>
            <w:del w:id="379" w:author="Hiroki Harada" w:date="2022-10-16T23:06:00Z">
              <w:r w:rsidR="009140C8" w:rsidRPr="009E72B0" w:rsidDel="009E72B0">
                <w:rPr>
                  <w:rFonts w:asciiTheme="majorHAnsi" w:eastAsia="ＭＳ 明朝" w:hAnsiTheme="majorHAnsi" w:cstheme="majorHAnsi" w:hint="eastAsia"/>
                  <w:szCs w:val="18"/>
                  <w:lang w:eastAsia="ja-JP"/>
                </w:rPr>
                <w:delText>F</w:delText>
              </w:r>
              <w:r w:rsidR="009140C8" w:rsidRPr="009E72B0" w:rsidDel="009E72B0">
                <w:rPr>
                  <w:rFonts w:asciiTheme="majorHAnsi" w:eastAsia="ＭＳ 明朝" w:hAnsiTheme="majorHAnsi" w:cstheme="majorHAnsi"/>
                  <w:szCs w:val="18"/>
                  <w:lang w:eastAsia="ja-JP"/>
                </w:rPr>
                <w:delText>FS</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82E1EC" w14:textId="0D74E33A" w:rsidR="009140C8" w:rsidRPr="009E72B0" w:rsidRDefault="009E72B0" w:rsidP="009140C8">
            <w:pPr>
              <w:pStyle w:val="TAL"/>
              <w:rPr>
                <w:rFonts w:asciiTheme="majorHAnsi" w:eastAsia="ＭＳ 明朝" w:hAnsiTheme="majorHAnsi" w:cstheme="majorHAnsi"/>
                <w:szCs w:val="18"/>
                <w:lang w:eastAsia="ja-JP"/>
              </w:rPr>
            </w:pPr>
            <w:ins w:id="380" w:author="Hiroki Harada" w:date="2022-10-16T23:06:00Z">
              <w:r w:rsidRPr="009E72B0">
                <w:rPr>
                  <w:rFonts w:asciiTheme="majorHAnsi" w:eastAsia="ＭＳ 明朝" w:hAnsiTheme="majorHAnsi" w:cstheme="majorHAnsi"/>
                  <w:szCs w:val="18"/>
                  <w:lang w:eastAsia="ja-JP"/>
                </w:rPr>
                <w:t>No</w:t>
              </w:r>
            </w:ins>
            <w:del w:id="381" w:author="Hiroki Harada" w:date="2022-10-16T23:06:00Z">
              <w:r w:rsidR="009140C8" w:rsidRPr="009E72B0" w:rsidDel="009E72B0">
                <w:rPr>
                  <w:rFonts w:asciiTheme="majorHAnsi" w:eastAsia="ＭＳ 明朝" w:hAnsiTheme="majorHAnsi" w:cstheme="majorHAnsi" w:hint="eastAsia"/>
                  <w:szCs w:val="18"/>
                  <w:lang w:eastAsia="ja-JP"/>
                </w:rPr>
                <w:delText>F</w:delText>
              </w:r>
              <w:r w:rsidR="009140C8" w:rsidRPr="009E72B0" w:rsidDel="009E72B0">
                <w:rPr>
                  <w:rFonts w:asciiTheme="majorHAnsi" w:eastAsia="ＭＳ 明朝" w:hAnsiTheme="majorHAnsi" w:cstheme="majorHAnsi"/>
                  <w:szCs w:val="18"/>
                  <w:lang w:eastAsia="ja-JP"/>
                </w:rPr>
                <w:delText>FS</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E220F8D" w14:textId="11DAD8E5" w:rsidR="009140C8" w:rsidRPr="009E72B0" w:rsidRDefault="009E72B0" w:rsidP="009140C8">
            <w:pPr>
              <w:pStyle w:val="TAL"/>
              <w:rPr>
                <w:rFonts w:asciiTheme="majorHAnsi" w:eastAsia="ＭＳ 明朝" w:hAnsiTheme="majorHAnsi" w:cstheme="majorHAnsi"/>
                <w:szCs w:val="18"/>
                <w:lang w:eastAsia="ja-JP"/>
              </w:rPr>
            </w:pPr>
            <w:ins w:id="382" w:author="Hiroki Harada" w:date="2022-10-16T23:06:00Z">
              <w:r w:rsidRPr="009E72B0">
                <w:rPr>
                  <w:rFonts w:asciiTheme="majorHAnsi" w:eastAsia="ＭＳ 明朝" w:hAnsiTheme="majorHAnsi" w:cstheme="majorHAnsi"/>
                  <w:szCs w:val="18"/>
                  <w:lang w:eastAsia="ja-JP"/>
                </w:rPr>
                <w:t>No</w:t>
              </w:r>
            </w:ins>
            <w:del w:id="383" w:author="Hiroki Harada" w:date="2022-10-16T23:06:00Z">
              <w:r w:rsidR="009140C8" w:rsidRPr="009E72B0" w:rsidDel="009E72B0">
                <w:rPr>
                  <w:rFonts w:asciiTheme="majorHAnsi" w:eastAsia="ＭＳ 明朝" w:hAnsiTheme="majorHAnsi" w:cstheme="majorHAnsi" w:hint="eastAsia"/>
                  <w:szCs w:val="18"/>
                  <w:lang w:eastAsia="ja-JP"/>
                </w:rPr>
                <w:delText>F</w:delText>
              </w:r>
              <w:r w:rsidR="009140C8" w:rsidRPr="009E72B0" w:rsidDel="009E72B0">
                <w:rPr>
                  <w:rFonts w:asciiTheme="majorHAnsi" w:eastAsia="ＭＳ 明朝" w:hAnsiTheme="majorHAnsi" w:cstheme="majorHAnsi"/>
                  <w:szCs w:val="18"/>
                  <w:lang w:eastAsia="ja-JP"/>
                </w:rPr>
                <w:delText>FS</w:delText>
              </w:r>
            </w:del>
          </w:p>
        </w:tc>
        <w:tc>
          <w:tcPr>
            <w:tcW w:w="989" w:type="dxa"/>
            <w:tcBorders>
              <w:top w:val="single" w:sz="4" w:space="0" w:color="auto"/>
              <w:left w:val="single" w:sz="4" w:space="0" w:color="auto"/>
              <w:bottom w:val="single" w:sz="4" w:space="0" w:color="auto"/>
              <w:right w:val="single" w:sz="4" w:space="0" w:color="auto"/>
            </w:tcBorders>
          </w:tcPr>
          <w:p w14:paraId="6BBB4E97"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0BC2E3CE" w14:textId="77777777" w:rsidR="009140C8"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4EAA0D82" w14:textId="424A3BA4" w:rsidR="009140C8" w:rsidRDefault="009140C8" w:rsidP="009140C8">
            <w:pPr>
              <w:pStyle w:val="TAL"/>
              <w:rPr>
                <w:rFonts w:cs="Arial"/>
                <w:szCs w:val="18"/>
              </w:rPr>
            </w:pPr>
            <w:r>
              <w:rPr>
                <w:rFonts w:cs="Arial"/>
                <w:szCs w:val="18"/>
              </w:rPr>
              <w:t>Optional with capability signalling</w:t>
            </w:r>
          </w:p>
        </w:tc>
      </w:tr>
      <w:tr w:rsidR="009140C8" w14:paraId="34759D40" w14:textId="77777777" w:rsidTr="00EC4AC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B6358FB" w14:textId="77777777"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D59758B" w14:textId="7777777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33-6-2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BFF1F9A" w14:textId="5C4E6C2F" w:rsidR="009140C8" w:rsidRDefault="009140C8" w:rsidP="009140C8">
            <w:pPr>
              <w:pStyle w:val="TAL"/>
              <w:rPr>
                <w:rFonts w:eastAsia="SimSun"/>
                <w:lang w:eastAsia="zh-CN"/>
              </w:rPr>
            </w:pPr>
            <w:r>
              <w:rPr>
                <w:rFonts w:eastAsia="SimSun"/>
                <w:lang w:eastAsia="zh-CN"/>
              </w:rPr>
              <w:t>Two HARQ-ACK codebooks simultaneously constructed for supporting HARQ-ACK codebooks with different priorities for unicast and multicast at a UE</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456C2313" w14:textId="214D9328" w:rsidR="009140C8" w:rsidRDefault="009140C8" w:rsidP="009140C8">
            <w:pPr>
              <w:pStyle w:val="TAL"/>
            </w:pPr>
            <w:r>
              <w:rPr>
                <w:rFonts w:asciiTheme="majorHAnsi" w:hAnsiTheme="majorHAnsi" w:cstheme="majorHAnsi"/>
                <w:szCs w:val="18"/>
              </w:rPr>
              <w:t>1. Supports two HARQ-ACK codebooks with different priorities to be simultaneously constructed different priorities for unicast and multicast at a UE.</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608A585B" w14:textId="7777777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33-6-1</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366C8DB3" w14:textId="7777777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84E26B"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EF0D44" w14:textId="77777777" w:rsidR="009140C8"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6DCE736" w14:textId="1AFED912" w:rsidR="009140C8" w:rsidRPr="00F50C4A" w:rsidRDefault="009140C8" w:rsidP="009140C8">
            <w:pPr>
              <w:pStyle w:val="TAL"/>
              <w:rPr>
                <w:rFonts w:asciiTheme="majorHAnsi" w:eastAsia="SimSun" w:hAnsiTheme="majorHAnsi" w:cstheme="majorHAnsi"/>
                <w:szCs w:val="18"/>
                <w:lang w:eastAsia="zh-CN"/>
              </w:rPr>
            </w:pPr>
            <w:del w:id="384" w:author="Hiroki Harada" w:date="2022-10-16T23:06:00Z">
              <w:r w:rsidRPr="00F50C4A" w:rsidDel="00F50C4A">
                <w:rPr>
                  <w:rFonts w:asciiTheme="majorHAnsi" w:eastAsia="SimSun" w:hAnsiTheme="majorHAnsi" w:cstheme="majorHAnsi"/>
                  <w:szCs w:val="18"/>
                  <w:lang w:eastAsia="zh-CN"/>
                </w:rPr>
                <w:delText>[</w:delText>
              </w:r>
            </w:del>
            <w:r w:rsidRPr="00F50C4A">
              <w:rPr>
                <w:rFonts w:asciiTheme="majorHAnsi" w:eastAsia="SimSun" w:hAnsiTheme="majorHAnsi" w:cstheme="majorHAnsi"/>
                <w:szCs w:val="18"/>
                <w:lang w:eastAsia="zh-CN"/>
              </w:rPr>
              <w:t>Per UE</w:t>
            </w:r>
            <w:del w:id="385" w:author="Hiroki Harada" w:date="2022-10-16T23:07:00Z">
              <w:r w:rsidRPr="00F50C4A" w:rsidDel="00F50C4A">
                <w:rPr>
                  <w:rFonts w:asciiTheme="majorHAnsi" w:eastAsia="SimSun" w:hAnsiTheme="majorHAnsi" w:cstheme="majorHAnsi"/>
                  <w:szCs w:val="18"/>
                  <w:lang w:eastAsia="zh-CN"/>
                </w:rPr>
                <w:delText>]</w:delText>
              </w:r>
            </w:del>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39EBFAF" w14:textId="5229B2EC" w:rsidR="009140C8" w:rsidRPr="00F50C4A" w:rsidRDefault="009140C8" w:rsidP="009140C8">
            <w:pPr>
              <w:pStyle w:val="TAL"/>
              <w:rPr>
                <w:rFonts w:asciiTheme="majorHAnsi" w:hAnsiTheme="majorHAnsi" w:cstheme="majorHAnsi"/>
                <w:szCs w:val="18"/>
                <w:lang w:eastAsia="zh-CN"/>
              </w:rPr>
            </w:pPr>
            <w:del w:id="386" w:author="Hiroki Harada" w:date="2022-10-16T23:07:00Z">
              <w:r w:rsidRPr="00F50C4A" w:rsidDel="00F50C4A">
                <w:rPr>
                  <w:rFonts w:asciiTheme="majorHAnsi" w:hAnsiTheme="majorHAnsi" w:cstheme="majorHAnsi"/>
                  <w:szCs w:val="18"/>
                  <w:lang w:eastAsia="zh-CN"/>
                </w:rPr>
                <w:delText>[</w:delText>
              </w:r>
            </w:del>
            <w:r w:rsidRPr="00F50C4A">
              <w:rPr>
                <w:rFonts w:asciiTheme="majorHAnsi" w:hAnsiTheme="majorHAnsi" w:cstheme="majorHAnsi"/>
                <w:szCs w:val="18"/>
                <w:lang w:eastAsia="zh-CN"/>
              </w:rPr>
              <w:t>No</w:t>
            </w:r>
            <w:del w:id="387" w:author="Hiroki Harada" w:date="2022-10-16T23:07:00Z">
              <w:r w:rsidRPr="00F50C4A" w:rsidDel="00F50C4A">
                <w:rPr>
                  <w:rFonts w:asciiTheme="majorHAnsi" w:hAnsiTheme="majorHAnsi" w:cstheme="majorHAnsi"/>
                  <w:szCs w:val="18"/>
                  <w:lang w:eastAsia="zh-CN"/>
                </w:rPr>
                <w:delText>]</w:delText>
              </w:r>
            </w:del>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C2C77D6" w14:textId="588E2561" w:rsidR="009140C8" w:rsidRPr="00F50C4A" w:rsidRDefault="009140C8" w:rsidP="009140C8">
            <w:pPr>
              <w:pStyle w:val="TAL"/>
              <w:rPr>
                <w:rFonts w:asciiTheme="majorHAnsi" w:hAnsiTheme="majorHAnsi" w:cstheme="majorHAnsi"/>
                <w:szCs w:val="18"/>
                <w:lang w:eastAsia="zh-CN"/>
              </w:rPr>
            </w:pPr>
            <w:del w:id="388" w:author="Hiroki Harada" w:date="2022-10-16T23:07:00Z">
              <w:r w:rsidRPr="00F50C4A" w:rsidDel="00F50C4A">
                <w:rPr>
                  <w:rFonts w:asciiTheme="majorHAnsi" w:hAnsiTheme="majorHAnsi" w:cstheme="majorHAnsi"/>
                  <w:szCs w:val="18"/>
                  <w:lang w:eastAsia="zh-CN"/>
                </w:rPr>
                <w:delText>[</w:delText>
              </w:r>
            </w:del>
            <w:r w:rsidRPr="00F50C4A">
              <w:rPr>
                <w:rFonts w:asciiTheme="majorHAnsi" w:hAnsiTheme="majorHAnsi" w:cstheme="majorHAnsi"/>
                <w:szCs w:val="18"/>
                <w:lang w:eastAsia="zh-CN"/>
              </w:rPr>
              <w:t>No</w:t>
            </w:r>
            <w:del w:id="389" w:author="Hiroki Harada" w:date="2022-10-16T23:07:00Z">
              <w:r w:rsidRPr="00F50C4A" w:rsidDel="00F50C4A">
                <w:rPr>
                  <w:rFonts w:asciiTheme="majorHAnsi" w:hAnsiTheme="majorHAnsi" w:cstheme="majorHAnsi"/>
                  <w:szCs w:val="18"/>
                  <w:lang w:eastAsia="zh-CN"/>
                </w:rPr>
                <w:delText>]</w:delText>
              </w:r>
            </w:del>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30FE2FB9"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279A406" w14:textId="77777777" w:rsidR="009140C8"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F964F86" w14:textId="77777777" w:rsidR="009140C8" w:rsidRDefault="009140C8" w:rsidP="009140C8">
            <w:pPr>
              <w:pStyle w:val="TAL"/>
              <w:rPr>
                <w:rFonts w:cs="Arial"/>
                <w:szCs w:val="18"/>
              </w:rPr>
            </w:pPr>
            <w:r>
              <w:rPr>
                <w:rFonts w:cs="Arial"/>
                <w:szCs w:val="18"/>
              </w:rPr>
              <w:t>Optional with capability signalling</w:t>
            </w:r>
          </w:p>
        </w:tc>
      </w:tr>
      <w:tr w:rsidR="009140C8" w14:paraId="13D04A3F" w14:textId="77777777" w:rsidTr="00EC4AC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1F1E645D" w14:textId="77777777"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BFCFB88" w14:textId="7777777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33-6-3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34A6FA3" w14:textId="77777777" w:rsidR="009140C8" w:rsidRDefault="009140C8" w:rsidP="009140C8">
            <w:pPr>
              <w:pStyle w:val="TAL"/>
              <w:rPr>
                <w:rFonts w:eastAsia="SimSun"/>
                <w:lang w:eastAsia="zh-CN"/>
              </w:rPr>
            </w:pPr>
            <w:r>
              <w:rPr>
                <w:rFonts w:eastAsia="SimSun"/>
                <w:lang w:eastAsia="zh-CN"/>
              </w:rPr>
              <w:t>More than one PUCCH for HARQ-ACK transmission for multicast or for unicast and multicast within a slot</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39A9BB53" w14:textId="77777777" w:rsidR="009140C8" w:rsidRDefault="009140C8" w:rsidP="009140C8">
            <w:pPr>
              <w:pStyle w:val="TAL"/>
            </w:pPr>
            <w:r>
              <w:t xml:space="preserve">1. Supports </w:t>
            </w:r>
            <w:r>
              <w:rPr>
                <w:szCs w:val="18"/>
              </w:rPr>
              <w:t>two non-overlapping slot-based PUCCHs for ACK/NACK based HARQ-ACK feedback for multicast or for unicast and multicast with different priorities in a slot</w:t>
            </w:r>
            <w:r>
              <w:t>.</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3F842356" w14:textId="7777777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33-6-1, 33-6-2</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4B4C7F52" w14:textId="77777777"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BD47E7"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7C3DF7" w14:textId="77777777" w:rsidR="009140C8"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161E66D" w14:textId="65F70B05" w:rsidR="009140C8" w:rsidRPr="00F50C4A" w:rsidRDefault="009140C8" w:rsidP="009140C8">
            <w:pPr>
              <w:pStyle w:val="TAL"/>
              <w:rPr>
                <w:rFonts w:asciiTheme="majorHAnsi" w:eastAsia="SimSun" w:hAnsiTheme="majorHAnsi" w:cstheme="majorHAnsi"/>
                <w:szCs w:val="18"/>
                <w:lang w:eastAsia="zh-CN"/>
              </w:rPr>
            </w:pPr>
            <w:del w:id="390" w:author="Hiroki Harada" w:date="2022-10-16T23:07:00Z">
              <w:r w:rsidRPr="00F50C4A" w:rsidDel="00F50C4A">
                <w:rPr>
                  <w:rFonts w:asciiTheme="majorHAnsi" w:eastAsia="SimSun" w:hAnsiTheme="majorHAnsi" w:cstheme="majorHAnsi"/>
                  <w:szCs w:val="18"/>
                  <w:lang w:eastAsia="zh-CN"/>
                </w:rPr>
                <w:delText>[</w:delText>
              </w:r>
            </w:del>
            <w:r w:rsidRPr="00F50C4A">
              <w:rPr>
                <w:rFonts w:asciiTheme="majorHAnsi" w:eastAsia="SimSun" w:hAnsiTheme="majorHAnsi" w:cstheme="majorHAnsi"/>
                <w:szCs w:val="18"/>
                <w:lang w:eastAsia="zh-CN"/>
              </w:rPr>
              <w:t>Per UE</w:t>
            </w:r>
            <w:del w:id="391" w:author="Hiroki Harada" w:date="2022-10-16T23:07:00Z">
              <w:r w:rsidRPr="00F50C4A" w:rsidDel="00F50C4A">
                <w:rPr>
                  <w:rFonts w:asciiTheme="majorHAnsi" w:eastAsia="SimSun" w:hAnsiTheme="majorHAnsi" w:cstheme="majorHAnsi"/>
                  <w:szCs w:val="18"/>
                  <w:lang w:eastAsia="zh-CN"/>
                </w:rPr>
                <w:delText>]</w:delText>
              </w:r>
            </w:del>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3D1B831" w14:textId="5E022BEE" w:rsidR="009140C8" w:rsidRPr="00F50C4A" w:rsidRDefault="009140C8" w:rsidP="009140C8">
            <w:pPr>
              <w:pStyle w:val="TAL"/>
              <w:rPr>
                <w:rFonts w:asciiTheme="majorHAnsi" w:hAnsiTheme="majorHAnsi" w:cstheme="majorHAnsi"/>
                <w:szCs w:val="18"/>
                <w:lang w:eastAsia="zh-CN"/>
              </w:rPr>
            </w:pPr>
            <w:del w:id="392" w:author="Hiroki Harada" w:date="2022-10-16T23:07:00Z">
              <w:r w:rsidRPr="00F50C4A" w:rsidDel="00F50C4A">
                <w:rPr>
                  <w:rFonts w:asciiTheme="majorHAnsi" w:hAnsiTheme="majorHAnsi" w:cstheme="majorHAnsi"/>
                  <w:szCs w:val="18"/>
                  <w:lang w:eastAsia="zh-CN"/>
                </w:rPr>
                <w:delText>[</w:delText>
              </w:r>
            </w:del>
            <w:r w:rsidRPr="00F50C4A">
              <w:rPr>
                <w:rFonts w:asciiTheme="majorHAnsi" w:hAnsiTheme="majorHAnsi" w:cstheme="majorHAnsi"/>
                <w:szCs w:val="18"/>
                <w:lang w:eastAsia="zh-CN"/>
              </w:rPr>
              <w:t>No</w:t>
            </w:r>
            <w:del w:id="393" w:author="Hiroki Harada" w:date="2022-10-16T23:07:00Z">
              <w:r w:rsidRPr="00F50C4A" w:rsidDel="00F50C4A">
                <w:rPr>
                  <w:rFonts w:asciiTheme="majorHAnsi" w:hAnsiTheme="majorHAnsi" w:cstheme="majorHAnsi"/>
                  <w:szCs w:val="18"/>
                  <w:lang w:eastAsia="zh-CN"/>
                </w:rPr>
                <w:delText>]</w:delText>
              </w:r>
            </w:del>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F940C69" w14:textId="3867C6B5" w:rsidR="009140C8" w:rsidRPr="00F50C4A" w:rsidRDefault="009140C8" w:rsidP="009140C8">
            <w:pPr>
              <w:pStyle w:val="TAL"/>
              <w:rPr>
                <w:rFonts w:asciiTheme="majorHAnsi" w:hAnsiTheme="majorHAnsi" w:cstheme="majorHAnsi"/>
                <w:szCs w:val="18"/>
                <w:lang w:eastAsia="zh-CN"/>
              </w:rPr>
            </w:pPr>
            <w:del w:id="394" w:author="Hiroki Harada" w:date="2022-10-16T23:07:00Z">
              <w:r w:rsidRPr="00F50C4A" w:rsidDel="00F50C4A">
                <w:rPr>
                  <w:rFonts w:asciiTheme="majorHAnsi" w:hAnsiTheme="majorHAnsi" w:cstheme="majorHAnsi"/>
                  <w:szCs w:val="18"/>
                  <w:lang w:eastAsia="zh-CN"/>
                </w:rPr>
                <w:delText>[</w:delText>
              </w:r>
            </w:del>
            <w:r w:rsidRPr="00F50C4A">
              <w:rPr>
                <w:rFonts w:asciiTheme="majorHAnsi" w:hAnsiTheme="majorHAnsi" w:cstheme="majorHAnsi"/>
                <w:szCs w:val="18"/>
                <w:lang w:eastAsia="zh-CN"/>
              </w:rPr>
              <w:t>No</w:t>
            </w:r>
            <w:del w:id="395" w:author="Hiroki Harada" w:date="2022-10-16T23:07:00Z">
              <w:r w:rsidRPr="00F50C4A" w:rsidDel="00F50C4A">
                <w:rPr>
                  <w:rFonts w:asciiTheme="majorHAnsi" w:hAnsiTheme="majorHAnsi" w:cstheme="majorHAnsi"/>
                  <w:szCs w:val="18"/>
                  <w:lang w:eastAsia="zh-CN"/>
                </w:rPr>
                <w:delText>]</w:delText>
              </w:r>
            </w:del>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DAD0577"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1B78099" w14:textId="77777777" w:rsidR="009140C8"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7CD234D" w14:textId="77777777" w:rsidR="009140C8" w:rsidRDefault="009140C8" w:rsidP="009140C8">
            <w:pPr>
              <w:pStyle w:val="TAL"/>
              <w:rPr>
                <w:rFonts w:cs="Arial"/>
                <w:szCs w:val="18"/>
              </w:rPr>
            </w:pPr>
            <w:r>
              <w:rPr>
                <w:rFonts w:cs="Arial"/>
                <w:szCs w:val="18"/>
              </w:rPr>
              <w:t>Optional with capability signalling</w:t>
            </w:r>
          </w:p>
        </w:tc>
      </w:tr>
      <w:tr w:rsidR="009140C8" w14:paraId="09905DCB" w14:textId="77777777" w:rsidTr="00EC4AC8">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7D6FFAFE" w14:textId="0D00DFD2"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33. NR_MBS</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BFCE7CC" w14:textId="255B0245"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554AF6" w14:textId="5F350B1C" w:rsidR="009140C8" w:rsidRDefault="009140C8" w:rsidP="009140C8">
            <w:pPr>
              <w:pStyle w:val="TAL"/>
              <w:rPr>
                <w:rFonts w:eastAsia="SimSun"/>
                <w:lang w:eastAsia="zh-CN"/>
              </w:rPr>
            </w:pPr>
            <w:r w:rsidRPr="00DB0217">
              <w:rPr>
                <w:rFonts w:eastAsia="SimSun"/>
                <w:lang w:eastAsia="zh-CN"/>
              </w:rPr>
              <w:t>PUCCH resource configuration for multicast feedback for dynamically scheduled multicast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3298EA5" w14:textId="7A79076B" w:rsidR="009140C8" w:rsidRDefault="009140C8" w:rsidP="009140C8">
            <w:pPr>
              <w:pStyle w:val="TAL"/>
            </w:pPr>
            <w:r w:rsidRPr="00DB0217">
              <w:t>Support of a PUCCH-Config for multicast HARQ-ACK feedback, separate from that of unicast configurations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C520A2A" w14:textId="34B98380" w:rsidR="009140C8" w:rsidRDefault="009140C8" w:rsidP="009140C8">
            <w:pPr>
              <w:pStyle w:val="TAL"/>
              <w:rPr>
                <w:rFonts w:asciiTheme="majorHAnsi" w:hAnsiTheme="majorHAnsi" w:cstheme="majorHAnsi"/>
                <w:szCs w:val="18"/>
                <w:lang w:eastAsia="zh-CN"/>
              </w:rPr>
            </w:pPr>
            <w:r w:rsidRPr="00DB0217">
              <w:rPr>
                <w:rFonts w:asciiTheme="majorHAnsi" w:hAnsiTheme="majorHAnsi" w:cstheme="majorHAnsi"/>
                <w:szCs w:val="18"/>
                <w:lang w:eastAsia="zh-CN"/>
              </w:rPr>
              <w:t>33-2a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25CA5E7" w14:textId="2F1B0EF0"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55750B"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7816F1" w14:textId="77777777" w:rsidR="009140C8"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14DD6A" w14:textId="51F1AA3D" w:rsidR="009140C8" w:rsidRPr="00EC4AC8" w:rsidRDefault="009140C8" w:rsidP="009140C8">
            <w:pPr>
              <w:pStyle w:val="TAL"/>
              <w:rPr>
                <w:rFonts w:asciiTheme="majorHAnsi" w:eastAsia="SimSun" w:hAnsiTheme="majorHAnsi" w:cstheme="majorHAnsi"/>
                <w:szCs w:val="18"/>
                <w:highlight w:val="yellow"/>
                <w:lang w:eastAsia="zh-CN"/>
              </w:rPr>
            </w:pPr>
            <w:r w:rsidRPr="00EC4AC8">
              <w:rPr>
                <w:rFonts w:asciiTheme="majorHAnsi" w:eastAsia="SimSun" w:hAnsiTheme="majorHAnsi" w:cstheme="majorHAnsi"/>
                <w:szCs w:val="18"/>
                <w:highlight w:val="yellow"/>
                <w:lang w:eastAsia="zh-CN"/>
              </w:rPr>
              <w:t xml:space="preserve">[Per </w:t>
            </w:r>
            <w:r>
              <w:rPr>
                <w:rFonts w:asciiTheme="majorHAnsi" w:eastAsia="SimSun" w:hAnsiTheme="majorHAnsi" w:cstheme="majorHAnsi"/>
                <w:szCs w:val="18"/>
                <w:highlight w:val="yellow"/>
                <w:lang w:eastAsia="zh-CN"/>
              </w:rPr>
              <w:t>band or per FSPC</w:t>
            </w:r>
            <w:r w:rsidRPr="00EC4AC8">
              <w:rPr>
                <w:rFonts w:asciiTheme="majorHAnsi" w:eastAsia="SimSun" w:hAnsiTheme="majorHAnsi" w:cstheme="majorHAnsi"/>
                <w:szCs w:val="18"/>
                <w:highlight w:val="yellow"/>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7EF862" w14:textId="5B1AD082" w:rsidR="009140C8" w:rsidRPr="00EC4AC8" w:rsidRDefault="009140C8" w:rsidP="009140C8">
            <w:pPr>
              <w:pStyle w:val="TAL"/>
              <w:rPr>
                <w:rFonts w:asciiTheme="majorHAnsi" w:hAnsiTheme="majorHAnsi" w:cstheme="majorHAnsi"/>
                <w:szCs w:val="18"/>
                <w:highlight w:val="yellow"/>
                <w:lang w:eastAsia="zh-CN"/>
              </w:rPr>
            </w:pPr>
            <w:r w:rsidRPr="00EC4AC8">
              <w:rPr>
                <w:rFonts w:asciiTheme="majorHAnsi" w:hAnsiTheme="majorHAnsi" w:cstheme="majorHAnsi"/>
                <w:szCs w:val="18"/>
                <w:highlight w:val="yellow"/>
                <w:lang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0BAF61" w14:textId="2EBDE79D" w:rsidR="009140C8" w:rsidRPr="00EC4AC8" w:rsidRDefault="009140C8" w:rsidP="009140C8">
            <w:pPr>
              <w:pStyle w:val="TAL"/>
              <w:rPr>
                <w:rFonts w:asciiTheme="majorHAnsi" w:hAnsiTheme="majorHAnsi" w:cstheme="majorHAnsi"/>
                <w:szCs w:val="18"/>
                <w:highlight w:val="yellow"/>
                <w:lang w:eastAsia="zh-CN"/>
              </w:rPr>
            </w:pPr>
            <w:r w:rsidRPr="00EC4AC8">
              <w:rPr>
                <w:rFonts w:asciiTheme="majorHAnsi" w:hAnsiTheme="majorHAnsi" w:cstheme="majorHAnsi"/>
                <w:szCs w:val="18"/>
                <w:highlight w:val="yellow"/>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E53E5BE"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3A18B22" w14:textId="77777777" w:rsidR="009140C8"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635A6B" w14:textId="5AFC9343" w:rsidR="009140C8" w:rsidRDefault="009140C8" w:rsidP="009140C8">
            <w:pPr>
              <w:pStyle w:val="TAL"/>
              <w:rPr>
                <w:rFonts w:cs="Arial"/>
                <w:szCs w:val="18"/>
              </w:rPr>
            </w:pPr>
            <w:r>
              <w:rPr>
                <w:rFonts w:cs="Arial"/>
                <w:szCs w:val="18"/>
              </w:rPr>
              <w:t>Optional with capability signalling</w:t>
            </w:r>
          </w:p>
        </w:tc>
      </w:tr>
      <w:tr w:rsidR="009A7163" w14:paraId="117BBCD2" w14:textId="77777777" w:rsidTr="00EC4AC8">
        <w:trPr>
          <w:trHeight w:val="20"/>
          <w:ins w:id="396" w:author="Hiroki Harada" w:date="2022-10-17T14:12:00Z"/>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55818126" w14:textId="7193B200" w:rsidR="009A7163" w:rsidRDefault="009A7163" w:rsidP="009A7163">
            <w:pPr>
              <w:pStyle w:val="TAL"/>
              <w:rPr>
                <w:ins w:id="397" w:author="Hiroki Harada" w:date="2022-10-17T14:12:00Z"/>
                <w:rFonts w:asciiTheme="majorHAnsi" w:hAnsiTheme="majorHAnsi" w:cstheme="majorHAnsi"/>
                <w:szCs w:val="18"/>
                <w:lang w:eastAsia="ja-JP"/>
              </w:rPr>
            </w:pPr>
            <w:ins w:id="398" w:author="Hiroki Harada" w:date="2022-10-17T14:12:00Z">
              <w:r>
                <w:rPr>
                  <w:rFonts w:asciiTheme="majorHAnsi" w:hAnsiTheme="majorHAnsi" w:cstheme="majorHAnsi"/>
                  <w:szCs w:val="18"/>
                  <w:lang w:eastAsia="ja-JP"/>
                </w:rPr>
                <w:t>33. NR_MBS</w:t>
              </w:r>
            </w:ins>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4446319" w14:textId="0BFDDFB7" w:rsidR="009A7163" w:rsidRDefault="009A7163" w:rsidP="009A7163">
            <w:pPr>
              <w:pStyle w:val="TAL"/>
              <w:rPr>
                <w:ins w:id="399" w:author="Hiroki Harada" w:date="2022-10-17T14:12:00Z"/>
                <w:rFonts w:asciiTheme="majorHAnsi" w:hAnsiTheme="majorHAnsi" w:cstheme="majorHAnsi"/>
                <w:szCs w:val="18"/>
                <w:lang w:eastAsia="zh-CN"/>
              </w:rPr>
            </w:pPr>
            <w:ins w:id="400" w:author="Hiroki Harada" w:date="2022-10-17T14:12:00Z">
              <w:r>
                <w:rPr>
                  <w:rFonts w:asciiTheme="majorHAnsi" w:hAnsiTheme="majorHAnsi" w:cstheme="majorHAnsi"/>
                  <w:szCs w:val="18"/>
                  <w:lang w:eastAsia="zh-CN"/>
                </w:rPr>
                <w:t>33-8-</w:t>
              </w:r>
              <w:r>
                <w:rPr>
                  <w:rFonts w:asciiTheme="majorHAnsi" w:hAnsiTheme="majorHAnsi" w:cstheme="majorHAnsi"/>
                  <w:szCs w:val="18"/>
                  <w:lang w:eastAsia="zh-CN"/>
                </w:rPr>
                <w:t>2</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9A9D2F" w14:textId="536934CF" w:rsidR="009A7163" w:rsidRPr="00DB0217" w:rsidRDefault="009A7163" w:rsidP="009A7163">
            <w:pPr>
              <w:pStyle w:val="TAL"/>
              <w:rPr>
                <w:ins w:id="401" w:author="Hiroki Harada" w:date="2022-10-17T14:12:00Z"/>
                <w:rFonts w:eastAsia="SimSun"/>
                <w:lang w:eastAsia="zh-CN"/>
              </w:rPr>
            </w:pPr>
            <w:ins w:id="402" w:author="Hiroki Harada" w:date="2022-10-17T14:12:00Z">
              <w:r>
                <w:rPr>
                  <w:rFonts w:eastAsia="SimSun"/>
                  <w:lang w:eastAsia="zh-CN"/>
                </w:rPr>
                <w:t xml:space="preserve">Up to 2 </w:t>
              </w:r>
              <w:r w:rsidRPr="00DB0217">
                <w:rPr>
                  <w:rFonts w:eastAsia="SimSun"/>
                  <w:lang w:eastAsia="zh-CN"/>
                </w:rPr>
                <w:t>PUCCH resource</w:t>
              </w:r>
              <w:r>
                <w:rPr>
                  <w:rFonts w:eastAsia="SimSun"/>
                  <w:lang w:eastAsia="zh-CN"/>
                </w:rPr>
                <w:t>s</w:t>
              </w:r>
              <w:r w:rsidRPr="00DB0217">
                <w:rPr>
                  <w:rFonts w:eastAsia="SimSun"/>
                  <w:lang w:eastAsia="zh-CN"/>
                </w:rPr>
                <w:t xml:space="preserve"> configuration for multicast feedback for dynamically scheduled multicast</w:t>
              </w:r>
            </w:ins>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C8CEB83" w14:textId="1BAFE53B" w:rsidR="009A7163" w:rsidRPr="00DB0217" w:rsidRDefault="009A7163" w:rsidP="009A7163">
            <w:pPr>
              <w:pStyle w:val="TAL"/>
              <w:rPr>
                <w:ins w:id="403" w:author="Hiroki Harada" w:date="2022-10-17T14:12:00Z"/>
              </w:rPr>
            </w:pPr>
            <w:ins w:id="404" w:author="Hiroki Harada" w:date="2022-10-17T14:13:00Z">
              <w:r w:rsidRPr="009A7163">
                <w:t>Support of a PUCCH-</w:t>
              </w:r>
              <w:proofErr w:type="spellStart"/>
              <w:r w:rsidRPr="009A7163">
                <w:t>ConfigurationList</w:t>
              </w:r>
              <w:proofErr w:type="spellEnd"/>
              <w:r w:rsidRPr="009A7163">
                <w:t xml:space="preserve"> for multicast HARQ-ACK feedback, separate from that of unicast configurations</w:t>
              </w:r>
            </w:ins>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533FFD1" w14:textId="352233CA" w:rsidR="009A7163" w:rsidRPr="009A7163" w:rsidRDefault="009A7163" w:rsidP="009A7163">
            <w:pPr>
              <w:pStyle w:val="TAL"/>
              <w:rPr>
                <w:ins w:id="405" w:author="Hiroki Harada" w:date="2022-10-17T14:12:00Z"/>
                <w:rFonts w:asciiTheme="majorHAnsi" w:eastAsia="ＭＳ 明朝" w:hAnsiTheme="majorHAnsi" w:cstheme="majorHAnsi" w:hint="eastAsia"/>
                <w:szCs w:val="18"/>
                <w:lang w:eastAsia="ja-JP"/>
              </w:rPr>
            </w:pPr>
            <w:ins w:id="406" w:author="Hiroki Harada" w:date="2022-10-17T14:13:00Z">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3-8-1, 33-6-1</w:t>
              </w:r>
            </w:ins>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6E9DF3F" w14:textId="21780D2A" w:rsidR="009A7163" w:rsidRPr="009A7163" w:rsidRDefault="009A7163" w:rsidP="009A7163">
            <w:pPr>
              <w:pStyle w:val="TAL"/>
              <w:rPr>
                <w:ins w:id="407" w:author="Hiroki Harada" w:date="2022-10-17T14:12:00Z"/>
                <w:rFonts w:asciiTheme="majorHAnsi" w:eastAsia="ＭＳ 明朝" w:hAnsiTheme="majorHAnsi" w:cstheme="majorHAnsi" w:hint="eastAsia"/>
                <w:szCs w:val="18"/>
                <w:lang w:eastAsia="ja-JP"/>
              </w:rPr>
            </w:pPr>
            <w:ins w:id="408" w:author="Hiroki Harada" w:date="2022-10-17T14:13:00Z">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266A6D" w14:textId="77777777" w:rsidR="009A7163" w:rsidRDefault="009A7163" w:rsidP="009A7163">
            <w:pPr>
              <w:pStyle w:val="TAL"/>
              <w:rPr>
                <w:ins w:id="409" w:author="Hiroki Harada" w:date="2022-10-17T14:12:00Z"/>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CD98DD" w14:textId="77777777" w:rsidR="009A7163" w:rsidRDefault="009A7163" w:rsidP="009A7163">
            <w:pPr>
              <w:pStyle w:val="TAL"/>
              <w:rPr>
                <w:ins w:id="410" w:author="Hiroki Harada" w:date="2022-10-17T14:12:00Z"/>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6E11C7" w14:textId="349DAB42" w:rsidR="009A7163" w:rsidRPr="009A7163" w:rsidRDefault="009A7163" w:rsidP="009A7163">
            <w:pPr>
              <w:pStyle w:val="TAL"/>
              <w:rPr>
                <w:ins w:id="411" w:author="Hiroki Harada" w:date="2022-10-17T14:12:00Z"/>
                <w:rFonts w:asciiTheme="majorHAnsi" w:eastAsia="ＭＳ 明朝" w:hAnsiTheme="majorHAnsi" w:cstheme="majorHAnsi" w:hint="eastAsia"/>
                <w:szCs w:val="18"/>
                <w:lang w:eastAsia="ja-JP"/>
              </w:rPr>
            </w:pPr>
            <w:ins w:id="412" w:author="Hiroki Harada" w:date="2022-10-17T14:13:00Z">
              <w:r w:rsidRPr="009A7163">
                <w:rPr>
                  <w:rFonts w:asciiTheme="majorHAnsi" w:eastAsia="ＭＳ 明朝" w:hAnsiTheme="majorHAnsi" w:cstheme="majorHAnsi"/>
                  <w:szCs w:val="18"/>
                  <w:lang w:eastAsia="ja-JP"/>
                </w:rPr>
                <w:t>Per BC</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ACE1AC" w14:textId="45C34353" w:rsidR="009A7163" w:rsidRPr="009A7163" w:rsidRDefault="009A7163" w:rsidP="009A7163">
            <w:pPr>
              <w:pStyle w:val="TAL"/>
              <w:rPr>
                <w:ins w:id="413" w:author="Hiroki Harada" w:date="2022-10-17T14:12:00Z"/>
                <w:rFonts w:asciiTheme="majorHAnsi" w:eastAsia="ＭＳ 明朝" w:hAnsiTheme="majorHAnsi" w:cstheme="majorHAnsi" w:hint="eastAsia"/>
                <w:szCs w:val="18"/>
                <w:lang w:eastAsia="ja-JP"/>
              </w:rPr>
            </w:pPr>
            <w:ins w:id="414" w:author="Hiroki Harada" w:date="2022-10-17T14:13:00Z">
              <w:r w:rsidRPr="009A7163">
                <w:rPr>
                  <w:rFonts w:asciiTheme="majorHAnsi" w:eastAsia="ＭＳ 明朝" w:hAnsiTheme="majorHAnsi" w:cstheme="majorHAnsi" w:hint="eastAsia"/>
                  <w:szCs w:val="18"/>
                  <w:lang w:eastAsia="ja-JP"/>
                </w:rPr>
                <w:t>N</w:t>
              </w:r>
              <w:r w:rsidRPr="009A7163">
                <w:rPr>
                  <w:rFonts w:asciiTheme="majorHAnsi" w:eastAsia="ＭＳ 明朝" w:hAnsiTheme="majorHAnsi" w:cstheme="majorHAnsi"/>
                  <w:szCs w:val="18"/>
                  <w:lang w:eastAsia="ja-JP"/>
                </w:rPr>
                <w:t>/A</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5A7048" w14:textId="0BFBE3B1" w:rsidR="009A7163" w:rsidRPr="009A7163" w:rsidRDefault="009A7163" w:rsidP="009A7163">
            <w:pPr>
              <w:pStyle w:val="TAL"/>
              <w:rPr>
                <w:ins w:id="415" w:author="Hiroki Harada" w:date="2022-10-17T14:12:00Z"/>
                <w:rFonts w:asciiTheme="majorHAnsi" w:eastAsia="ＭＳ 明朝" w:hAnsiTheme="majorHAnsi" w:cstheme="majorHAnsi" w:hint="eastAsia"/>
                <w:szCs w:val="18"/>
                <w:lang w:eastAsia="ja-JP"/>
              </w:rPr>
            </w:pPr>
            <w:ins w:id="416" w:author="Hiroki Harada" w:date="2022-10-17T14:13:00Z">
              <w:r w:rsidRPr="009A7163">
                <w:rPr>
                  <w:rFonts w:asciiTheme="majorHAnsi" w:eastAsia="ＭＳ 明朝" w:hAnsiTheme="majorHAnsi" w:cstheme="majorHAnsi"/>
                  <w:szCs w:val="18"/>
                  <w:lang w:eastAsia="ja-JP"/>
                </w:rPr>
                <w:t>N/A</w:t>
              </w:r>
            </w:ins>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2F924A1B" w14:textId="77777777" w:rsidR="009A7163" w:rsidRDefault="009A7163" w:rsidP="009A7163">
            <w:pPr>
              <w:pStyle w:val="TAL"/>
              <w:rPr>
                <w:ins w:id="417" w:author="Hiroki Harada" w:date="2022-10-17T14:12:00Z"/>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A31C062" w14:textId="77777777" w:rsidR="009A7163" w:rsidRDefault="009A7163" w:rsidP="009A7163">
            <w:pPr>
              <w:pStyle w:val="TAL"/>
              <w:rPr>
                <w:ins w:id="418" w:author="Hiroki Harada" w:date="2022-10-17T14:12:00Z"/>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AE2986" w14:textId="49B15E6A" w:rsidR="009A7163" w:rsidRDefault="009A7163" w:rsidP="009A7163">
            <w:pPr>
              <w:pStyle w:val="TAL"/>
              <w:rPr>
                <w:ins w:id="419" w:author="Hiroki Harada" w:date="2022-10-17T14:12:00Z"/>
                <w:rFonts w:cs="Arial"/>
                <w:szCs w:val="18"/>
              </w:rPr>
            </w:pPr>
            <w:ins w:id="420" w:author="Hiroki Harada" w:date="2022-10-17T14:13:00Z">
              <w:r>
                <w:rPr>
                  <w:rFonts w:cs="Arial"/>
                  <w:szCs w:val="18"/>
                </w:rPr>
                <w:t>Optional with capability signalling</w:t>
              </w:r>
            </w:ins>
          </w:p>
        </w:tc>
      </w:tr>
      <w:tr w:rsidR="009A7163" w14:paraId="526F4A02" w14:textId="77777777" w:rsidTr="00EC4AC8">
        <w:trPr>
          <w:trHeight w:val="20"/>
          <w:ins w:id="421" w:author="Hiroki Harada" w:date="2022-10-17T14:12:00Z"/>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778F1AC6" w14:textId="775242EE" w:rsidR="009A7163" w:rsidRDefault="009A7163" w:rsidP="009A7163">
            <w:pPr>
              <w:pStyle w:val="TAL"/>
              <w:rPr>
                <w:ins w:id="422" w:author="Hiroki Harada" w:date="2022-10-17T14:12:00Z"/>
                <w:rFonts w:asciiTheme="majorHAnsi" w:hAnsiTheme="majorHAnsi" w:cstheme="majorHAnsi"/>
                <w:szCs w:val="18"/>
                <w:lang w:eastAsia="ja-JP"/>
              </w:rPr>
            </w:pPr>
            <w:ins w:id="423" w:author="Hiroki Harada" w:date="2022-10-17T14:12:00Z">
              <w:r>
                <w:rPr>
                  <w:rFonts w:asciiTheme="majorHAnsi" w:hAnsiTheme="majorHAnsi" w:cstheme="majorHAnsi"/>
                  <w:szCs w:val="18"/>
                  <w:lang w:eastAsia="ja-JP"/>
                </w:rPr>
                <w:t>33. NR_MBS</w:t>
              </w:r>
            </w:ins>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8030B06" w14:textId="2A621894" w:rsidR="009A7163" w:rsidRDefault="009A7163" w:rsidP="009A7163">
            <w:pPr>
              <w:pStyle w:val="TAL"/>
              <w:rPr>
                <w:ins w:id="424" w:author="Hiroki Harada" w:date="2022-10-17T14:12:00Z"/>
                <w:rFonts w:asciiTheme="majorHAnsi" w:hAnsiTheme="majorHAnsi" w:cstheme="majorHAnsi"/>
                <w:szCs w:val="18"/>
                <w:lang w:eastAsia="zh-CN"/>
              </w:rPr>
            </w:pPr>
            <w:ins w:id="425" w:author="Hiroki Harada" w:date="2022-10-17T14:12:00Z">
              <w:r>
                <w:rPr>
                  <w:rFonts w:asciiTheme="majorHAnsi" w:hAnsiTheme="majorHAnsi" w:cstheme="majorHAnsi"/>
                  <w:szCs w:val="18"/>
                  <w:lang w:eastAsia="zh-CN"/>
                </w:rPr>
                <w:t>33-8-</w:t>
              </w:r>
              <w:r>
                <w:rPr>
                  <w:rFonts w:asciiTheme="majorHAnsi" w:hAnsiTheme="majorHAnsi" w:cstheme="majorHAnsi"/>
                  <w:szCs w:val="18"/>
                  <w:lang w:eastAsia="zh-CN"/>
                </w:rPr>
                <w:t>3</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CAD101" w14:textId="7EE9B8A4" w:rsidR="009A7163" w:rsidRPr="00DB0217" w:rsidRDefault="009A7163" w:rsidP="009A7163">
            <w:pPr>
              <w:pStyle w:val="TAL"/>
              <w:rPr>
                <w:ins w:id="426" w:author="Hiroki Harada" w:date="2022-10-17T14:12:00Z"/>
                <w:rFonts w:eastAsia="SimSun"/>
                <w:lang w:eastAsia="zh-CN"/>
              </w:rPr>
            </w:pPr>
            <w:ins w:id="427" w:author="Hiroki Harada" w:date="2022-10-17T14:13:00Z">
              <w:r w:rsidRPr="009A7163">
                <w:rPr>
                  <w:rFonts w:eastAsia="SimSun"/>
                  <w:lang w:eastAsia="zh-CN"/>
                </w:rPr>
                <w:t>PUCCH resource configuration for multicast feedback for SPS GC-PDSCH</w:t>
              </w:r>
            </w:ins>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AC0D572" w14:textId="66BBAA34" w:rsidR="009A7163" w:rsidRPr="00DB0217" w:rsidRDefault="009A7163" w:rsidP="009A7163">
            <w:pPr>
              <w:pStyle w:val="TAL"/>
              <w:rPr>
                <w:ins w:id="428" w:author="Hiroki Harada" w:date="2022-10-17T14:12:00Z"/>
              </w:rPr>
            </w:pPr>
            <w:ins w:id="429" w:author="Hiroki Harada" w:date="2022-10-17T14:14:00Z">
              <w:r w:rsidRPr="009A7163">
                <w:t>Support of a SPS-PUCCH-AN-List for multicast HARQ-ACK feedback of all multicast SPS configuration(s), separate from that of SPS unicast configurations</w:t>
              </w:r>
            </w:ins>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2C97E8F" w14:textId="0E2C1532" w:rsidR="009A7163" w:rsidRPr="009A7163" w:rsidRDefault="009A7163" w:rsidP="009A7163">
            <w:pPr>
              <w:pStyle w:val="TAL"/>
              <w:rPr>
                <w:ins w:id="430" w:author="Hiroki Harada" w:date="2022-10-17T14:12:00Z"/>
                <w:rFonts w:asciiTheme="majorHAnsi" w:eastAsia="ＭＳ 明朝" w:hAnsiTheme="majorHAnsi" w:cstheme="majorHAnsi" w:hint="eastAsia"/>
                <w:szCs w:val="18"/>
                <w:lang w:eastAsia="ja-JP"/>
              </w:rPr>
            </w:pPr>
            <w:ins w:id="431" w:author="Hiroki Harada" w:date="2022-10-17T14:14:00Z">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3-5-1a</w:t>
              </w:r>
            </w:ins>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7090F71" w14:textId="3DDBF618" w:rsidR="009A7163" w:rsidRPr="009A7163" w:rsidRDefault="009A7163" w:rsidP="009A7163">
            <w:pPr>
              <w:pStyle w:val="TAL"/>
              <w:rPr>
                <w:ins w:id="432" w:author="Hiroki Harada" w:date="2022-10-17T14:12:00Z"/>
                <w:rFonts w:asciiTheme="majorHAnsi" w:eastAsia="ＭＳ 明朝" w:hAnsiTheme="majorHAnsi" w:cstheme="majorHAnsi" w:hint="eastAsia"/>
                <w:szCs w:val="18"/>
                <w:lang w:eastAsia="ja-JP"/>
              </w:rPr>
            </w:pPr>
            <w:ins w:id="433" w:author="Hiroki Harada" w:date="2022-10-17T14:14:00Z">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A20D35" w14:textId="77777777" w:rsidR="009A7163" w:rsidRDefault="009A7163" w:rsidP="009A7163">
            <w:pPr>
              <w:pStyle w:val="TAL"/>
              <w:rPr>
                <w:ins w:id="434" w:author="Hiroki Harada" w:date="2022-10-17T14:12:00Z"/>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E19C12" w14:textId="77777777" w:rsidR="009A7163" w:rsidRDefault="009A7163" w:rsidP="009A7163">
            <w:pPr>
              <w:pStyle w:val="TAL"/>
              <w:rPr>
                <w:ins w:id="435" w:author="Hiroki Harada" w:date="2022-10-17T14:12:00Z"/>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D3501" w14:textId="4967D7B3" w:rsidR="009A7163" w:rsidRPr="009A7163" w:rsidRDefault="009A7163" w:rsidP="009A7163">
            <w:pPr>
              <w:pStyle w:val="TAL"/>
              <w:rPr>
                <w:ins w:id="436" w:author="Hiroki Harada" w:date="2022-10-17T14:12:00Z"/>
                <w:rFonts w:asciiTheme="majorHAnsi" w:eastAsia="ＭＳ 明朝" w:hAnsiTheme="majorHAnsi" w:cstheme="majorHAnsi" w:hint="eastAsia"/>
                <w:szCs w:val="18"/>
                <w:lang w:eastAsia="ja-JP"/>
              </w:rPr>
            </w:pPr>
            <w:ins w:id="437" w:author="Hiroki Harada" w:date="2022-10-17T14:14:00Z">
              <w:r w:rsidRPr="009A7163">
                <w:rPr>
                  <w:rFonts w:asciiTheme="majorHAnsi" w:eastAsia="ＭＳ 明朝" w:hAnsiTheme="majorHAnsi" w:cstheme="majorHAnsi" w:hint="eastAsia"/>
                  <w:szCs w:val="18"/>
                  <w:lang w:eastAsia="ja-JP"/>
                </w:rPr>
                <w:t>P</w:t>
              </w:r>
              <w:r w:rsidRPr="009A7163">
                <w:rPr>
                  <w:rFonts w:asciiTheme="majorHAnsi" w:eastAsia="ＭＳ 明朝" w:hAnsiTheme="majorHAnsi" w:cstheme="majorHAnsi"/>
                  <w:szCs w:val="18"/>
                  <w:lang w:eastAsia="ja-JP"/>
                </w:rPr>
                <w:t>er BC</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5758BB" w14:textId="0554D7F7" w:rsidR="009A7163" w:rsidRPr="009A7163" w:rsidRDefault="009A7163" w:rsidP="009A7163">
            <w:pPr>
              <w:pStyle w:val="TAL"/>
              <w:rPr>
                <w:ins w:id="438" w:author="Hiroki Harada" w:date="2022-10-17T14:12:00Z"/>
                <w:rFonts w:asciiTheme="majorHAnsi" w:eastAsia="ＭＳ 明朝" w:hAnsiTheme="majorHAnsi" w:cstheme="majorHAnsi" w:hint="eastAsia"/>
                <w:szCs w:val="18"/>
                <w:lang w:eastAsia="ja-JP"/>
              </w:rPr>
            </w:pPr>
            <w:ins w:id="439" w:author="Hiroki Harada" w:date="2022-10-17T14:14:00Z">
              <w:r w:rsidRPr="009A7163">
                <w:rPr>
                  <w:rFonts w:asciiTheme="majorHAnsi" w:eastAsia="ＭＳ 明朝" w:hAnsiTheme="majorHAnsi" w:cstheme="majorHAnsi" w:hint="eastAsia"/>
                  <w:szCs w:val="18"/>
                  <w:lang w:eastAsia="ja-JP"/>
                </w:rPr>
                <w:t>N</w:t>
              </w:r>
              <w:r w:rsidRPr="009A7163">
                <w:rPr>
                  <w:rFonts w:asciiTheme="majorHAnsi" w:eastAsia="ＭＳ 明朝" w:hAnsiTheme="majorHAnsi" w:cstheme="majorHAnsi"/>
                  <w:szCs w:val="18"/>
                  <w:lang w:eastAsia="ja-JP"/>
                </w:rPr>
                <w:t>/A</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F3D108" w14:textId="72BE3A6C" w:rsidR="009A7163" w:rsidRPr="009A7163" w:rsidRDefault="009A7163" w:rsidP="009A7163">
            <w:pPr>
              <w:pStyle w:val="TAL"/>
              <w:rPr>
                <w:ins w:id="440" w:author="Hiroki Harada" w:date="2022-10-17T14:12:00Z"/>
                <w:rFonts w:asciiTheme="majorHAnsi" w:eastAsia="ＭＳ 明朝" w:hAnsiTheme="majorHAnsi" w:cstheme="majorHAnsi" w:hint="eastAsia"/>
                <w:szCs w:val="18"/>
                <w:lang w:eastAsia="ja-JP"/>
              </w:rPr>
            </w:pPr>
            <w:ins w:id="441" w:author="Hiroki Harada" w:date="2022-10-17T14:14:00Z">
              <w:r w:rsidRPr="009A7163">
                <w:rPr>
                  <w:rFonts w:asciiTheme="majorHAnsi" w:eastAsia="ＭＳ 明朝" w:hAnsiTheme="majorHAnsi" w:cstheme="majorHAnsi" w:hint="eastAsia"/>
                  <w:szCs w:val="18"/>
                  <w:lang w:eastAsia="ja-JP"/>
                </w:rPr>
                <w:t>N</w:t>
              </w:r>
              <w:r w:rsidRPr="009A7163">
                <w:rPr>
                  <w:rFonts w:asciiTheme="majorHAnsi" w:eastAsia="ＭＳ 明朝" w:hAnsiTheme="majorHAnsi" w:cstheme="majorHAnsi"/>
                  <w:szCs w:val="18"/>
                  <w:lang w:eastAsia="ja-JP"/>
                </w:rPr>
                <w:t>/A</w:t>
              </w:r>
            </w:ins>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7CA6E43D" w14:textId="77777777" w:rsidR="009A7163" w:rsidRDefault="009A7163" w:rsidP="009A7163">
            <w:pPr>
              <w:pStyle w:val="TAL"/>
              <w:rPr>
                <w:ins w:id="442" w:author="Hiroki Harada" w:date="2022-10-17T14:12:00Z"/>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298EEB2D" w14:textId="77777777" w:rsidR="009A7163" w:rsidRDefault="009A7163" w:rsidP="009A7163">
            <w:pPr>
              <w:pStyle w:val="TAL"/>
              <w:rPr>
                <w:ins w:id="443" w:author="Hiroki Harada" w:date="2022-10-17T14:12:00Z"/>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E0F04A" w14:textId="102DBD35" w:rsidR="009A7163" w:rsidRDefault="009A7163" w:rsidP="009A7163">
            <w:pPr>
              <w:pStyle w:val="TAL"/>
              <w:rPr>
                <w:ins w:id="444" w:author="Hiroki Harada" w:date="2022-10-17T14:12:00Z"/>
                <w:rFonts w:cs="Arial"/>
                <w:szCs w:val="18"/>
              </w:rPr>
            </w:pPr>
            <w:ins w:id="445" w:author="Hiroki Harada" w:date="2022-10-17T14:14:00Z">
              <w:r>
                <w:rPr>
                  <w:rFonts w:cs="Arial"/>
                  <w:szCs w:val="18"/>
                </w:rPr>
                <w:t>Optional with capability signalling</w:t>
              </w:r>
            </w:ins>
          </w:p>
        </w:tc>
      </w:tr>
      <w:tr w:rsidR="009140C8" w14:paraId="73576700" w14:textId="77777777" w:rsidTr="00EC4AC8">
        <w:trPr>
          <w:trHeight w:val="20"/>
        </w:trPr>
        <w:tc>
          <w:tcPr>
            <w:tcW w:w="1130" w:type="dxa"/>
            <w:tcBorders>
              <w:top w:val="single" w:sz="4" w:space="0" w:color="auto"/>
              <w:left w:val="single" w:sz="4" w:space="0" w:color="auto"/>
              <w:bottom w:val="single" w:sz="4" w:space="0" w:color="auto"/>
              <w:right w:val="single" w:sz="4" w:space="0" w:color="auto"/>
            </w:tcBorders>
          </w:tcPr>
          <w:p w14:paraId="52A89DA6" w14:textId="07CCC98A"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tcPr>
          <w:p w14:paraId="29B4D0EF" w14:textId="533BEA6E"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C01C52" w14:textId="7BB895F1" w:rsidR="009140C8" w:rsidRDefault="009140C8" w:rsidP="009140C8">
            <w:pPr>
              <w:pStyle w:val="TAL"/>
              <w:rPr>
                <w:rFonts w:eastAsia="SimSun"/>
                <w:lang w:eastAsia="zh-CN"/>
              </w:rPr>
            </w:pPr>
            <w:r w:rsidRPr="00A5604E">
              <w:rPr>
                <w:rFonts w:eastAsia="SimSun"/>
                <w:lang w:eastAsia="zh-CN"/>
              </w:rPr>
              <w:t xml:space="preserve">Supporting unicast PDCCH to release SPS </w:t>
            </w:r>
            <w:proofErr w:type="gramStart"/>
            <w:r w:rsidRPr="00A5604E">
              <w:rPr>
                <w:rFonts w:eastAsia="SimSun"/>
                <w:lang w:eastAsia="zh-CN"/>
              </w:rPr>
              <w:t>group-common</w:t>
            </w:r>
            <w:proofErr w:type="gramEnd"/>
            <w:r w:rsidRPr="00A5604E">
              <w:rPr>
                <w:rFonts w:eastAsia="SimSun"/>
                <w:lang w:eastAsia="zh-CN"/>
              </w:rPr>
              <w:t xml:space="preserve"> PDSCH</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D0B31CF" w14:textId="08F228F3" w:rsidR="009140C8" w:rsidRDefault="009140C8" w:rsidP="009140C8">
            <w:pPr>
              <w:pStyle w:val="TAL"/>
            </w:pPr>
            <w:r w:rsidRPr="00A5604E">
              <w:t>Supports unicast PDCCH scrambled with CS-RNTI to release SPS group-common PDSCH</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18298A2" w14:textId="09793459" w:rsidR="009140C8" w:rsidRDefault="009140C8" w:rsidP="009140C8">
            <w:pPr>
              <w:pStyle w:val="TAL"/>
              <w:rPr>
                <w:rFonts w:asciiTheme="majorHAnsi" w:hAnsiTheme="majorHAnsi" w:cstheme="majorHAnsi"/>
                <w:szCs w:val="18"/>
                <w:lang w:eastAsia="zh-CN"/>
              </w:rPr>
            </w:pPr>
            <w:r w:rsidRPr="00BF1A9B">
              <w:rPr>
                <w:rFonts w:asciiTheme="majorHAnsi" w:hAnsiTheme="majorHAnsi" w:cstheme="majorHAnsi"/>
                <w:szCs w:val="18"/>
                <w:highlight w:val="yellow"/>
                <w:lang w:eastAsia="zh-CN"/>
              </w:rPr>
              <w:t>[33-5-1]</w:t>
            </w:r>
          </w:p>
        </w:tc>
        <w:tc>
          <w:tcPr>
            <w:tcW w:w="858" w:type="dxa"/>
            <w:tcBorders>
              <w:top w:val="single" w:sz="4" w:space="0" w:color="auto"/>
              <w:left w:val="single" w:sz="4" w:space="0" w:color="auto"/>
              <w:bottom w:val="single" w:sz="4" w:space="0" w:color="auto"/>
              <w:right w:val="single" w:sz="4" w:space="0" w:color="auto"/>
            </w:tcBorders>
          </w:tcPr>
          <w:p w14:paraId="1A264ECD" w14:textId="0347940B"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4AA9E10B"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22B4347" w14:textId="77777777" w:rsidR="009140C8"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C0E44C" w14:textId="3498E8FD" w:rsidR="009140C8" w:rsidRPr="00EC4AC8" w:rsidRDefault="009140C8" w:rsidP="009140C8">
            <w:pPr>
              <w:pStyle w:val="TAL"/>
              <w:rPr>
                <w:rFonts w:asciiTheme="majorHAnsi" w:eastAsia="SimSun" w:hAnsiTheme="majorHAnsi" w:cstheme="majorHAnsi"/>
                <w:szCs w:val="18"/>
                <w:highlight w:val="yellow"/>
                <w:lang w:eastAsia="zh-CN"/>
              </w:rPr>
            </w:pPr>
            <w:r w:rsidRPr="00EC4AC8">
              <w:rPr>
                <w:rFonts w:asciiTheme="majorHAnsi" w:eastAsia="SimSun" w:hAnsiTheme="majorHAnsi" w:cstheme="majorHAnsi"/>
                <w:szCs w:val="18"/>
                <w:highlight w:val="yellow"/>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02E180" w14:textId="13A939FA" w:rsidR="009140C8" w:rsidRPr="00EC4AC8" w:rsidRDefault="009140C8" w:rsidP="009140C8">
            <w:pPr>
              <w:pStyle w:val="TAL"/>
              <w:rPr>
                <w:rFonts w:asciiTheme="majorHAnsi" w:hAnsiTheme="majorHAnsi" w:cstheme="majorHAnsi"/>
                <w:szCs w:val="18"/>
                <w:highlight w:val="yellow"/>
                <w:lang w:eastAsia="zh-CN"/>
              </w:rPr>
            </w:pPr>
            <w:r w:rsidRPr="00EC4AC8">
              <w:rPr>
                <w:rFonts w:asciiTheme="majorHAnsi" w:hAnsiTheme="majorHAnsi" w:cstheme="majorHAnsi"/>
                <w:szCs w:val="18"/>
                <w:highlight w:val="yellow"/>
                <w:lang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0918D39" w14:textId="29D90CC7" w:rsidR="009140C8" w:rsidRPr="00EC4AC8" w:rsidRDefault="009140C8" w:rsidP="009140C8">
            <w:pPr>
              <w:pStyle w:val="TAL"/>
              <w:rPr>
                <w:rFonts w:asciiTheme="majorHAnsi" w:hAnsiTheme="majorHAnsi" w:cstheme="majorHAnsi"/>
                <w:szCs w:val="18"/>
                <w:highlight w:val="yellow"/>
                <w:lang w:eastAsia="zh-CN"/>
              </w:rPr>
            </w:pPr>
            <w:r w:rsidRPr="00EC4AC8">
              <w:rPr>
                <w:rFonts w:asciiTheme="majorHAnsi" w:hAnsiTheme="majorHAnsi" w:cstheme="majorHAnsi"/>
                <w:szCs w:val="18"/>
                <w:highlight w:val="yellow"/>
                <w:lang w:eastAsia="zh-CN"/>
              </w:rPr>
              <w:t>[No]</w:t>
            </w:r>
          </w:p>
        </w:tc>
        <w:tc>
          <w:tcPr>
            <w:tcW w:w="989" w:type="dxa"/>
            <w:tcBorders>
              <w:top w:val="single" w:sz="4" w:space="0" w:color="auto"/>
              <w:left w:val="single" w:sz="4" w:space="0" w:color="auto"/>
              <w:bottom w:val="single" w:sz="4" w:space="0" w:color="auto"/>
              <w:right w:val="single" w:sz="4" w:space="0" w:color="auto"/>
            </w:tcBorders>
          </w:tcPr>
          <w:p w14:paraId="0AE378A5"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53980E38" w14:textId="77777777" w:rsidR="009140C8" w:rsidRDefault="009140C8" w:rsidP="009140C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0B666C5A" w14:textId="40C6DB07" w:rsidR="009140C8" w:rsidRDefault="009140C8" w:rsidP="009140C8">
            <w:pPr>
              <w:pStyle w:val="TAL"/>
              <w:rPr>
                <w:rFonts w:cs="Arial"/>
                <w:szCs w:val="18"/>
              </w:rPr>
            </w:pPr>
            <w:r>
              <w:rPr>
                <w:rFonts w:cs="Arial"/>
                <w:szCs w:val="18"/>
              </w:rPr>
              <w:t>Optional with capability signalling</w:t>
            </w:r>
          </w:p>
        </w:tc>
      </w:tr>
      <w:tr w:rsidR="009140C8" w14:paraId="557B6F30" w14:textId="77777777" w:rsidTr="00EC4AC8">
        <w:trPr>
          <w:trHeight w:val="20"/>
        </w:trPr>
        <w:tc>
          <w:tcPr>
            <w:tcW w:w="1130" w:type="dxa"/>
            <w:tcBorders>
              <w:top w:val="single" w:sz="4" w:space="0" w:color="auto"/>
              <w:left w:val="single" w:sz="4" w:space="0" w:color="auto"/>
              <w:bottom w:val="single" w:sz="4" w:space="0" w:color="auto"/>
              <w:right w:val="single" w:sz="4" w:space="0" w:color="auto"/>
            </w:tcBorders>
          </w:tcPr>
          <w:p w14:paraId="43F33A47" w14:textId="3D1A7584" w:rsidR="009140C8" w:rsidRDefault="009140C8" w:rsidP="009140C8">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710" w:type="dxa"/>
            <w:tcBorders>
              <w:top w:val="single" w:sz="4" w:space="0" w:color="auto"/>
              <w:left w:val="single" w:sz="4" w:space="0" w:color="auto"/>
              <w:bottom w:val="single" w:sz="4" w:space="0" w:color="auto"/>
              <w:right w:val="single" w:sz="4" w:space="0" w:color="auto"/>
            </w:tcBorders>
          </w:tcPr>
          <w:p w14:paraId="650F8D3B" w14:textId="4A185099"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33-10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AA0FAA" w14:textId="0B19F426" w:rsidR="009140C8" w:rsidRPr="00A5604E" w:rsidRDefault="009140C8" w:rsidP="009140C8">
            <w:pPr>
              <w:pStyle w:val="TAL"/>
              <w:rPr>
                <w:rFonts w:eastAsia="SimSun"/>
                <w:lang w:eastAsia="zh-CN"/>
              </w:rPr>
            </w:pPr>
            <w:r w:rsidRPr="000E7124">
              <w:rPr>
                <w:rFonts w:eastAsia="SimSun"/>
                <w:lang w:eastAsia="zh-CN"/>
              </w:rPr>
              <w:t xml:space="preserve">Support </w:t>
            </w:r>
            <w:proofErr w:type="gramStart"/>
            <w:r w:rsidRPr="000E7124">
              <w:rPr>
                <w:rFonts w:eastAsia="SimSun"/>
                <w:lang w:eastAsia="zh-CN"/>
              </w:rPr>
              <w:t>group-common</w:t>
            </w:r>
            <w:proofErr w:type="gramEnd"/>
            <w:r w:rsidRPr="000E7124">
              <w:rPr>
                <w:rFonts w:eastAsia="SimSun"/>
                <w:lang w:eastAsia="zh-CN"/>
              </w:rPr>
              <w:t xml:space="preserve"> PDSCH RE-level rate matching for multicast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3D5372A" w14:textId="77777777" w:rsidR="009140C8" w:rsidRDefault="009140C8" w:rsidP="009140C8">
            <w:pPr>
              <w:pStyle w:val="TAL"/>
            </w:pPr>
            <w:r>
              <w:t>1) Supported SP ZP-CSI-RS for group-common PDSCH RE-mapping patterns</w:t>
            </w:r>
          </w:p>
          <w:p w14:paraId="45B21DC6" w14:textId="77777777" w:rsidR="009140C8" w:rsidRDefault="009140C8" w:rsidP="009140C8">
            <w:pPr>
              <w:pStyle w:val="TAL"/>
            </w:pPr>
            <w:r>
              <w:t>2) Supported P ZP-CSI-RS for group-common PDSCH RE-mapping patterns</w:t>
            </w:r>
          </w:p>
          <w:p w14:paraId="5D2D14C3" w14:textId="77777777" w:rsidR="009140C8" w:rsidRDefault="009140C8" w:rsidP="009140C8">
            <w:pPr>
              <w:pStyle w:val="TAL"/>
            </w:pPr>
            <w:r>
              <w:t>3) Support p-ZP-CSI-RS-</w:t>
            </w:r>
            <w:proofErr w:type="spellStart"/>
            <w:r>
              <w:t>ResourceSet</w:t>
            </w:r>
            <w:proofErr w:type="spellEnd"/>
            <w:r>
              <w:t xml:space="preserve"> configured in PDSCH-Config-Multicast same as or different from the p-ZP-CSI-RS-</w:t>
            </w:r>
            <w:proofErr w:type="spellStart"/>
            <w:r>
              <w:t>ResourceSet</w:t>
            </w:r>
            <w:proofErr w:type="spellEnd"/>
            <w:r>
              <w:t xml:space="preserve"> configured in PDSCH-Config</w:t>
            </w:r>
          </w:p>
          <w:p w14:paraId="3727B092" w14:textId="258262E5" w:rsidR="009140C8" w:rsidRPr="00A5604E" w:rsidRDefault="009140C8" w:rsidP="009140C8">
            <w:pPr>
              <w:pStyle w:val="TAL"/>
            </w:pPr>
            <w:r>
              <w:t>Note 1: The total number of semi-persistent ZP-CSI-RS-</w:t>
            </w:r>
            <w:proofErr w:type="spellStart"/>
            <w:r>
              <w:t>ResourceSet</w:t>
            </w:r>
            <w:proofErr w:type="spellEnd"/>
            <w:r>
              <w:t xml:space="preserve"> that a UE can be configured with is the same as for unicast in Rel-16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8AD9348" w14:textId="224D298B" w:rsidR="009140C8" w:rsidRPr="00EC4AC8" w:rsidRDefault="009140C8" w:rsidP="009140C8">
            <w:pPr>
              <w:pStyle w:val="TAL"/>
              <w:rPr>
                <w:rFonts w:asciiTheme="majorHAnsi" w:hAnsiTheme="majorHAnsi" w:cstheme="majorHAnsi"/>
                <w:szCs w:val="18"/>
                <w:highlight w:val="cyan"/>
                <w:lang w:eastAsia="zh-CN"/>
              </w:rPr>
            </w:pPr>
            <w:r w:rsidRPr="000E7124">
              <w:rPr>
                <w:rFonts w:asciiTheme="majorHAnsi" w:hAnsiTheme="majorHAnsi" w:cstheme="majorHAnsi"/>
                <w:szCs w:val="18"/>
                <w:lang w:eastAsia="zh-CN"/>
              </w:rPr>
              <w:t>2-33a, 33-2</w:t>
            </w:r>
          </w:p>
        </w:tc>
        <w:tc>
          <w:tcPr>
            <w:tcW w:w="858" w:type="dxa"/>
            <w:tcBorders>
              <w:top w:val="single" w:sz="4" w:space="0" w:color="auto"/>
              <w:left w:val="single" w:sz="4" w:space="0" w:color="auto"/>
              <w:bottom w:val="single" w:sz="4" w:space="0" w:color="auto"/>
              <w:right w:val="single" w:sz="4" w:space="0" w:color="auto"/>
            </w:tcBorders>
          </w:tcPr>
          <w:p w14:paraId="05F7D427" w14:textId="60405DCA" w:rsidR="009140C8" w:rsidRDefault="009140C8" w:rsidP="009140C8">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F9288FA" w14:textId="77777777" w:rsidR="009140C8" w:rsidRDefault="009140C8" w:rsidP="009140C8">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039DAA21" w14:textId="77777777" w:rsidR="009140C8" w:rsidRDefault="009140C8" w:rsidP="009140C8">
            <w:pPr>
              <w:pStyle w:val="TAL"/>
              <w:rPr>
                <w:rFonts w:asciiTheme="majorHAnsi" w:eastAsia="SimSun"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945628" w14:textId="1A546E3B" w:rsidR="009140C8" w:rsidRPr="00E81C88" w:rsidRDefault="009140C8" w:rsidP="009140C8">
            <w:pPr>
              <w:pStyle w:val="TAL"/>
              <w:rPr>
                <w:rFonts w:asciiTheme="majorHAnsi" w:eastAsia="ＭＳ 明朝" w:hAnsiTheme="majorHAnsi" w:cstheme="majorHAnsi"/>
                <w:szCs w:val="18"/>
                <w:lang w:eastAsia="ja-JP"/>
              </w:rPr>
            </w:pPr>
            <w:r w:rsidRPr="00E81C88">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BA0FC7" w14:textId="3A27237D" w:rsidR="009140C8" w:rsidRPr="00E81C88" w:rsidRDefault="009140C8" w:rsidP="009140C8">
            <w:pPr>
              <w:pStyle w:val="TAL"/>
              <w:rPr>
                <w:rFonts w:asciiTheme="majorHAnsi" w:eastAsia="ＭＳ 明朝" w:hAnsiTheme="majorHAnsi" w:cstheme="majorHAnsi"/>
                <w:szCs w:val="18"/>
                <w:lang w:eastAsia="ja-JP"/>
              </w:rPr>
            </w:pPr>
            <w:r w:rsidRPr="00E81C88">
              <w:rPr>
                <w:rFonts w:asciiTheme="majorHAnsi" w:eastAsia="ＭＳ 明朝" w:hAnsiTheme="majorHAnsi" w:cstheme="majorHAnsi"/>
                <w:szCs w:val="18"/>
                <w:lang w:eastAsia="ja-JP"/>
              </w:rPr>
              <w:t>[Yes]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FC1791" w14:textId="4C95EF15" w:rsidR="009140C8" w:rsidRPr="00E81C88" w:rsidRDefault="009140C8" w:rsidP="009140C8">
            <w:pPr>
              <w:pStyle w:val="TAL"/>
              <w:rPr>
                <w:rFonts w:asciiTheme="majorHAnsi" w:eastAsia="ＭＳ 明朝" w:hAnsiTheme="majorHAnsi" w:cstheme="majorHAnsi"/>
                <w:szCs w:val="18"/>
                <w:lang w:eastAsia="ja-JP"/>
              </w:rPr>
            </w:pPr>
            <w:r w:rsidRPr="00E81C88">
              <w:rPr>
                <w:rFonts w:asciiTheme="majorHAnsi" w:eastAsia="ＭＳ 明朝" w:hAnsiTheme="majorHAnsi" w:cstheme="majorHAnsi"/>
                <w:szCs w:val="18"/>
                <w:lang w:eastAsia="ja-JP"/>
              </w:rPr>
              <w:t>Yes</w:t>
            </w:r>
          </w:p>
        </w:tc>
        <w:tc>
          <w:tcPr>
            <w:tcW w:w="989" w:type="dxa"/>
            <w:tcBorders>
              <w:top w:val="single" w:sz="4" w:space="0" w:color="auto"/>
              <w:left w:val="single" w:sz="4" w:space="0" w:color="auto"/>
              <w:bottom w:val="single" w:sz="4" w:space="0" w:color="auto"/>
              <w:right w:val="single" w:sz="4" w:space="0" w:color="auto"/>
            </w:tcBorders>
          </w:tcPr>
          <w:p w14:paraId="4520DA16" w14:textId="77777777" w:rsidR="009140C8" w:rsidRDefault="009140C8" w:rsidP="009140C8">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185B519D" w14:textId="06878E4F" w:rsidR="009140C8" w:rsidRDefault="009140C8" w:rsidP="009140C8">
            <w:pPr>
              <w:pStyle w:val="TAL"/>
              <w:rPr>
                <w:rFonts w:asciiTheme="majorHAnsi" w:hAnsiTheme="majorHAnsi" w:cstheme="majorHAnsi"/>
                <w:szCs w:val="18"/>
              </w:rPr>
            </w:pPr>
            <w:r w:rsidRPr="0070547D">
              <w:rPr>
                <w:rFonts w:asciiTheme="majorHAnsi" w:hAnsiTheme="majorHAnsi" w:cstheme="majorHAnsi"/>
                <w:szCs w:val="18"/>
              </w:rPr>
              <w:t>Reporting type of FG 33-10 is per UE with [FDD/TDD,] FR1/FR2, licensed/unlicensed, and TN/NTN differentiation, detail signalling is up to RAN2</w:t>
            </w:r>
          </w:p>
        </w:tc>
        <w:tc>
          <w:tcPr>
            <w:tcW w:w="1276" w:type="dxa"/>
            <w:tcBorders>
              <w:top w:val="single" w:sz="4" w:space="0" w:color="auto"/>
              <w:left w:val="single" w:sz="4" w:space="0" w:color="auto"/>
              <w:bottom w:val="single" w:sz="4" w:space="0" w:color="auto"/>
              <w:right w:val="single" w:sz="4" w:space="0" w:color="auto"/>
            </w:tcBorders>
          </w:tcPr>
          <w:p w14:paraId="0256C2CA" w14:textId="275605C6" w:rsidR="009140C8" w:rsidRDefault="009140C8" w:rsidP="009140C8">
            <w:pPr>
              <w:pStyle w:val="TAL"/>
              <w:rPr>
                <w:rFonts w:cs="Arial"/>
                <w:szCs w:val="18"/>
              </w:rPr>
            </w:pPr>
            <w:r>
              <w:rPr>
                <w:rFonts w:cs="Arial"/>
                <w:szCs w:val="18"/>
              </w:rPr>
              <w:t>Optional with capability signalling</w:t>
            </w:r>
          </w:p>
        </w:tc>
      </w:tr>
    </w:tbl>
    <w:p w14:paraId="36FBEED9" w14:textId="77777777" w:rsidR="0060021C" w:rsidRDefault="0060021C" w:rsidP="0060021C">
      <w:pPr>
        <w:spacing w:afterLines="50" w:after="120"/>
        <w:jc w:val="both"/>
        <w:rPr>
          <w:rFonts w:eastAsia="ＭＳ 明朝"/>
          <w:sz w:val="22"/>
        </w:rPr>
      </w:pPr>
    </w:p>
    <w:p w14:paraId="7A06C4DC" w14:textId="77777777" w:rsidR="0060021C" w:rsidRDefault="0060021C" w:rsidP="0060021C">
      <w:pPr>
        <w:rPr>
          <w:rFonts w:eastAsia="ＭＳ 明朝"/>
          <w:sz w:val="22"/>
        </w:rPr>
      </w:pPr>
      <w:r>
        <w:rPr>
          <w:rFonts w:eastAsia="ＭＳ 明朝"/>
          <w:sz w:val="22"/>
        </w:rPr>
        <w:br w:type="page"/>
      </w:r>
    </w:p>
    <w:p w14:paraId="70BB1771" w14:textId="77777777" w:rsidR="0060021C"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446" w:name="_Hlk88508290"/>
      <w:r w:rsidRPr="00117DC6">
        <w:rPr>
          <w:rFonts w:ascii="Arial" w:eastAsia="Batang" w:hAnsi="Arial"/>
          <w:sz w:val="32"/>
          <w:szCs w:val="32"/>
          <w:lang w:val="en-US" w:eastAsia="ko-KR"/>
        </w:rPr>
        <w:lastRenderedPageBreak/>
        <w:t>NR_DSS</w:t>
      </w:r>
      <w:bookmarkEnd w:id="446"/>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C73A0" w:rsidRPr="000B06D6" w14:paraId="50AAA40D" w14:textId="77777777" w:rsidTr="00EC73A0">
        <w:trPr>
          <w:trHeight w:val="20"/>
        </w:trPr>
        <w:tc>
          <w:tcPr>
            <w:tcW w:w="1130" w:type="dxa"/>
            <w:tcBorders>
              <w:top w:val="single" w:sz="4" w:space="0" w:color="auto"/>
              <w:left w:val="single" w:sz="4" w:space="0" w:color="auto"/>
              <w:bottom w:val="single" w:sz="4" w:space="0" w:color="auto"/>
              <w:right w:val="single" w:sz="4" w:space="0" w:color="auto"/>
            </w:tcBorders>
            <w:hideMark/>
          </w:tcPr>
          <w:p w14:paraId="15F2CF5B" w14:textId="77777777" w:rsidR="00EC73A0" w:rsidRPr="000B06D6" w:rsidRDefault="00EC73A0">
            <w:pPr>
              <w:pStyle w:val="TAH"/>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1F098FE8" w14:textId="77777777" w:rsidR="00EC73A0" w:rsidRPr="000B06D6" w:rsidRDefault="00EC73A0">
            <w:pPr>
              <w:pStyle w:val="TAH"/>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4CE27373" w14:textId="77777777" w:rsidR="00EC73A0" w:rsidRPr="000B06D6" w:rsidRDefault="00EC73A0">
            <w:pPr>
              <w:pStyle w:val="TAH"/>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2673D726" w14:textId="77777777" w:rsidR="00EC73A0" w:rsidRPr="000B06D6" w:rsidRDefault="00EC73A0">
            <w:pPr>
              <w:pStyle w:val="TAH"/>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45119483" w14:textId="77777777" w:rsidR="00EC73A0" w:rsidRPr="000B06D6" w:rsidRDefault="00EC73A0">
            <w:pPr>
              <w:pStyle w:val="TAH"/>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4E7B38E9" w14:textId="77777777" w:rsidR="00EC73A0" w:rsidRPr="000B06D6" w:rsidRDefault="00EC73A0">
            <w:pPr>
              <w:pStyle w:val="TAH"/>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 xml:space="preserve">Need for the </w:t>
            </w:r>
            <w:proofErr w:type="spellStart"/>
            <w:r w:rsidRPr="000B06D6">
              <w:rPr>
                <w:rFonts w:asciiTheme="majorHAnsi" w:hAnsiTheme="majorHAnsi" w:cstheme="majorHAnsi"/>
                <w:color w:val="000000" w:themeColor="text1"/>
                <w:szCs w:val="18"/>
              </w:rPr>
              <w:t>gNB</w:t>
            </w:r>
            <w:proofErr w:type="spellEnd"/>
            <w:r w:rsidRPr="000B06D6">
              <w:rPr>
                <w:rFonts w:asciiTheme="majorHAnsi" w:hAnsiTheme="majorHAnsi" w:cstheme="majorHAnsi"/>
                <w:color w:val="000000" w:themeColor="text1"/>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68431BE2" w14:textId="77777777" w:rsidR="00EC73A0" w:rsidRPr="000B06D6" w:rsidRDefault="00EC73A0">
            <w:pPr>
              <w:pStyle w:val="TAH"/>
              <w:rPr>
                <w:rFonts w:asciiTheme="majorHAnsi" w:hAnsiTheme="majorHAnsi" w:cstheme="majorHAnsi"/>
                <w:color w:val="000000" w:themeColor="text1"/>
                <w:szCs w:val="18"/>
              </w:rPr>
            </w:pPr>
            <w:r w:rsidRPr="000B06D6">
              <w:rPr>
                <w:rFonts w:asciiTheme="majorHAnsi" w:eastAsia="Gulim" w:hAnsiTheme="majorHAnsi" w:cstheme="majorHAnsi"/>
                <w:color w:val="000000" w:themeColor="text1"/>
                <w:szCs w:val="18"/>
              </w:rPr>
              <w:t xml:space="preserve">Applicable to </w:t>
            </w:r>
            <w:r w:rsidRPr="000B06D6">
              <w:rPr>
                <w:rFonts w:asciiTheme="majorHAnsi" w:hAnsiTheme="majorHAnsi" w:cstheme="majorHAnsi"/>
                <w:color w:val="000000" w:themeColor="text1"/>
                <w:szCs w:val="18"/>
              </w:rPr>
              <w:t>the capability signalling exchange between UEs (</w:t>
            </w:r>
            <w:proofErr w:type="spellStart"/>
            <w:r w:rsidRPr="000B06D6">
              <w:rPr>
                <w:rFonts w:asciiTheme="majorHAnsi" w:hAnsiTheme="majorHAnsi" w:cstheme="majorHAnsi"/>
                <w:color w:val="000000" w:themeColor="text1"/>
                <w:szCs w:val="18"/>
              </w:rPr>
              <w:t>Sidelink</w:t>
            </w:r>
            <w:proofErr w:type="spellEnd"/>
            <w:r w:rsidRPr="000B06D6">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719193C0" w14:textId="77777777" w:rsidR="00EC73A0" w:rsidRPr="000B06D6" w:rsidRDefault="00EC73A0">
            <w:pPr>
              <w:pStyle w:val="TAN"/>
              <w:ind w:left="0" w:firstLine="0"/>
              <w:rPr>
                <w:rFonts w:asciiTheme="majorHAnsi" w:hAnsiTheme="majorHAnsi" w:cstheme="majorHAnsi"/>
                <w:b/>
                <w:color w:val="000000" w:themeColor="text1"/>
                <w:szCs w:val="18"/>
                <w:lang w:eastAsia="ja-JP"/>
              </w:rPr>
            </w:pPr>
            <w:r w:rsidRPr="000B06D6">
              <w:rPr>
                <w:rFonts w:asciiTheme="majorHAnsi" w:hAnsiTheme="majorHAnsi" w:cstheme="majorHAnsi"/>
                <w:b/>
                <w:color w:val="000000" w:themeColor="text1"/>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78DE271B" w14:textId="77777777" w:rsidR="00EC73A0" w:rsidRPr="000B06D6" w:rsidRDefault="00EC73A0">
            <w:pPr>
              <w:pStyle w:val="TAN"/>
              <w:ind w:left="0" w:firstLine="0"/>
              <w:rPr>
                <w:rFonts w:asciiTheme="majorHAnsi" w:hAnsiTheme="majorHAnsi" w:cstheme="majorHAnsi"/>
                <w:b/>
                <w:color w:val="000000" w:themeColor="text1"/>
                <w:szCs w:val="18"/>
                <w:lang w:eastAsia="ja-JP"/>
              </w:rPr>
            </w:pPr>
            <w:r w:rsidRPr="000B06D6">
              <w:rPr>
                <w:rFonts w:asciiTheme="majorHAnsi" w:hAnsiTheme="majorHAnsi" w:cstheme="majorHAnsi"/>
                <w:b/>
                <w:color w:val="000000" w:themeColor="text1"/>
                <w:szCs w:val="18"/>
                <w:lang w:eastAsia="ja-JP"/>
              </w:rPr>
              <w:t>Type</w:t>
            </w:r>
          </w:p>
          <w:p w14:paraId="7D8F2879" w14:textId="77777777" w:rsidR="00EC73A0" w:rsidRPr="000B06D6" w:rsidRDefault="00EC73A0">
            <w:pPr>
              <w:pStyle w:val="TAN"/>
              <w:ind w:left="0" w:firstLine="0"/>
              <w:rPr>
                <w:rFonts w:asciiTheme="majorHAnsi" w:hAnsiTheme="majorHAnsi" w:cstheme="majorHAnsi"/>
                <w:b/>
                <w:color w:val="000000" w:themeColor="text1"/>
                <w:szCs w:val="18"/>
                <w:lang w:eastAsia="ja-JP"/>
              </w:rPr>
            </w:pPr>
            <w:r w:rsidRPr="000B06D6">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781098EC" w14:textId="77777777" w:rsidR="00EC73A0" w:rsidRPr="000B06D6" w:rsidRDefault="00EC73A0">
            <w:pPr>
              <w:pStyle w:val="TAH"/>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2FC79663" w14:textId="77777777" w:rsidR="00EC73A0" w:rsidRPr="000B06D6" w:rsidRDefault="00EC73A0">
            <w:pPr>
              <w:pStyle w:val="TAH"/>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16E12929" w14:textId="77777777" w:rsidR="00EC73A0" w:rsidRPr="000B06D6" w:rsidRDefault="00EC73A0">
            <w:pPr>
              <w:pStyle w:val="TAH"/>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56F4D186" w14:textId="77777777" w:rsidR="00EC73A0" w:rsidRPr="000B06D6" w:rsidRDefault="00EC73A0">
            <w:pPr>
              <w:pStyle w:val="TAH"/>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0916F466" w14:textId="77777777" w:rsidR="00EC73A0" w:rsidRPr="000B06D6" w:rsidRDefault="00EC73A0">
            <w:pPr>
              <w:pStyle w:val="TAH"/>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Mandatory/Optional</w:t>
            </w:r>
          </w:p>
        </w:tc>
      </w:tr>
      <w:tr w:rsidR="00321532" w:rsidRPr="000B06D6" w14:paraId="2AE4183B" w14:textId="77777777" w:rsidTr="00EC73A0">
        <w:trPr>
          <w:trHeight w:val="20"/>
        </w:trPr>
        <w:tc>
          <w:tcPr>
            <w:tcW w:w="1130" w:type="dxa"/>
            <w:tcBorders>
              <w:top w:val="single" w:sz="4" w:space="0" w:color="auto"/>
              <w:left w:val="single" w:sz="4" w:space="0" w:color="auto"/>
              <w:bottom w:val="single" w:sz="4" w:space="0" w:color="auto"/>
              <w:right w:val="single" w:sz="4" w:space="0" w:color="auto"/>
            </w:tcBorders>
            <w:hideMark/>
          </w:tcPr>
          <w:p w14:paraId="3D646D00" w14:textId="77777777" w:rsidR="00321532" w:rsidRPr="000B06D6" w:rsidRDefault="00321532" w:rsidP="00321532">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 xml:space="preserve"> 34. NR_DSS</w:t>
            </w:r>
          </w:p>
        </w:tc>
        <w:tc>
          <w:tcPr>
            <w:tcW w:w="710" w:type="dxa"/>
            <w:tcBorders>
              <w:top w:val="single" w:sz="4" w:space="0" w:color="auto"/>
              <w:left w:val="single" w:sz="4" w:space="0" w:color="auto"/>
              <w:bottom w:val="single" w:sz="4" w:space="0" w:color="auto"/>
              <w:right w:val="single" w:sz="4" w:space="0" w:color="auto"/>
            </w:tcBorders>
            <w:hideMark/>
          </w:tcPr>
          <w:p w14:paraId="50B67084" w14:textId="6DC21A08" w:rsidR="00321532" w:rsidRPr="000B06D6" w:rsidRDefault="00321532" w:rsidP="00321532">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34-2</w:t>
            </w:r>
          </w:p>
        </w:tc>
        <w:tc>
          <w:tcPr>
            <w:tcW w:w="1559" w:type="dxa"/>
            <w:tcBorders>
              <w:top w:val="single" w:sz="4" w:space="0" w:color="auto"/>
              <w:left w:val="single" w:sz="4" w:space="0" w:color="auto"/>
              <w:bottom w:val="single" w:sz="4" w:space="0" w:color="auto"/>
              <w:right w:val="single" w:sz="4" w:space="0" w:color="auto"/>
            </w:tcBorders>
            <w:hideMark/>
          </w:tcPr>
          <w:p w14:paraId="020757CA" w14:textId="77777777" w:rsidR="00321532" w:rsidRPr="000B06D6" w:rsidRDefault="00321532" w:rsidP="00321532">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 xml:space="preserve">Cross-carrier scheduling from </w:t>
            </w:r>
            <w:proofErr w:type="spellStart"/>
            <w:r w:rsidRPr="000B06D6">
              <w:rPr>
                <w:rFonts w:asciiTheme="majorHAnsi" w:eastAsia="SimSun" w:hAnsiTheme="majorHAnsi" w:cstheme="majorHAnsi"/>
                <w:color w:val="000000" w:themeColor="text1"/>
                <w:szCs w:val="18"/>
                <w:lang w:eastAsia="zh-CN"/>
              </w:rPr>
              <w:t>SCell</w:t>
            </w:r>
            <w:proofErr w:type="spellEnd"/>
            <w:r w:rsidRPr="000B06D6">
              <w:rPr>
                <w:rFonts w:asciiTheme="majorHAnsi" w:eastAsia="SimSun" w:hAnsiTheme="majorHAnsi" w:cstheme="majorHAnsi"/>
                <w:color w:val="000000" w:themeColor="text1"/>
                <w:szCs w:val="18"/>
                <w:lang w:eastAsia="zh-CN"/>
              </w:rPr>
              <w:t xml:space="preserve"> to </w:t>
            </w:r>
            <w:proofErr w:type="spellStart"/>
            <w:r w:rsidRPr="000B06D6">
              <w:rPr>
                <w:rFonts w:asciiTheme="majorHAnsi" w:eastAsia="SimSun" w:hAnsiTheme="majorHAnsi" w:cstheme="majorHAnsi"/>
                <w:color w:val="000000" w:themeColor="text1"/>
                <w:szCs w:val="18"/>
                <w:lang w:eastAsia="zh-CN"/>
              </w:rPr>
              <w:t>PCell</w:t>
            </w:r>
            <w:proofErr w:type="spellEnd"/>
            <w:r w:rsidRPr="000B06D6">
              <w:rPr>
                <w:rFonts w:asciiTheme="majorHAnsi" w:eastAsia="SimSun" w:hAnsiTheme="majorHAnsi" w:cstheme="majorHAnsi"/>
                <w:color w:val="000000" w:themeColor="text1"/>
                <w:szCs w:val="18"/>
                <w:lang w:eastAsia="zh-CN"/>
              </w:rPr>
              <w:t>/</w:t>
            </w:r>
            <w:proofErr w:type="spellStart"/>
            <w:r w:rsidRPr="000B06D6">
              <w:rPr>
                <w:rFonts w:asciiTheme="majorHAnsi" w:eastAsia="SimSun" w:hAnsiTheme="majorHAnsi" w:cstheme="majorHAnsi"/>
                <w:color w:val="000000" w:themeColor="text1"/>
                <w:szCs w:val="18"/>
                <w:lang w:eastAsia="zh-CN"/>
              </w:rPr>
              <w:t>PSCell</w:t>
            </w:r>
            <w:proofErr w:type="spellEnd"/>
            <w:r w:rsidRPr="000B06D6">
              <w:rPr>
                <w:rFonts w:asciiTheme="majorHAnsi" w:eastAsia="SimSun" w:hAnsiTheme="majorHAnsi" w:cstheme="majorHAnsi"/>
                <w:color w:val="000000" w:themeColor="text1"/>
                <w:szCs w:val="18"/>
                <w:lang w:eastAsia="zh-CN"/>
              </w:rPr>
              <w:t xml:space="preserve"> (Type B)</w:t>
            </w:r>
          </w:p>
        </w:tc>
        <w:tc>
          <w:tcPr>
            <w:tcW w:w="6371" w:type="dxa"/>
            <w:tcBorders>
              <w:top w:val="single" w:sz="4" w:space="0" w:color="auto"/>
              <w:left w:val="single" w:sz="4" w:space="0" w:color="auto"/>
              <w:bottom w:val="single" w:sz="4" w:space="0" w:color="auto"/>
              <w:right w:val="single" w:sz="4" w:space="0" w:color="auto"/>
            </w:tcBorders>
          </w:tcPr>
          <w:p w14:paraId="6EBFA012" w14:textId="7DCC7CB1" w:rsidR="00321532" w:rsidRPr="000B06D6" w:rsidRDefault="00321532" w:rsidP="00321532">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Support of Cross-carrier scheduling (CCS) from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to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proofErr w:type="gram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w:t>
            </w:r>
            <w:proofErr w:type="gramEnd"/>
            <w:r w:rsidRPr="000B06D6">
              <w:rPr>
                <w:rFonts w:asciiTheme="majorHAnsi" w:hAnsiTheme="majorHAnsi" w:cstheme="majorHAnsi"/>
                <w:color w:val="000000" w:themeColor="text1"/>
                <w:sz w:val="18"/>
                <w:szCs w:val="18"/>
              </w:rPr>
              <w:t>Type B)</w:t>
            </w:r>
          </w:p>
          <w:p w14:paraId="486CBB84" w14:textId="4A6DA69B" w:rsidR="00321532" w:rsidRPr="000B06D6" w:rsidRDefault="00321532" w:rsidP="000931AD">
            <w:pPr>
              <w:pStyle w:val="aff6"/>
              <w:numPr>
                <w:ilvl w:val="0"/>
                <w:numId w:val="17"/>
              </w:numPr>
              <w:autoSpaceDE w:val="0"/>
              <w:autoSpaceDN w:val="0"/>
              <w:adjustRightInd w:val="0"/>
              <w:snapToGrid w:val="0"/>
              <w:spacing w:afterLines="50" w:after="12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Cross-carrier scheduling from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to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with CIF</w:t>
            </w:r>
          </w:p>
          <w:p w14:paraId="0E6293CB" w14:textId="18C3C1D1" w:rsidR="00321532" w:rsidRPr="000B06D6" w:rsidRDefault="00321532" w:rsidP="000931AD">
            <w:pPr>
              <w:pStyle w:val="aff6"/>
              <w:numPr>
                <w:ilvl w:val="0"/>
                <w:numId w:val="17"/>
              </w:numPr>
              <w:autoSpaceDE w:val="0"/>
              <w:autoSpaceDN w:val="0"/>
              <w:adjustRightInd w:val="0"/>
              <w:snapToGrid w:val="0"/>
              <w:ind w:leftChars="0"/>
              <w:contextualSpacing/>
              <w:rPr>
                <w:rFonts w:asciiTheme="majorHAnsi" w:hAnsiTheme="majorHAnsi" w:cstheme="majorHAnsi"/>
                <w:color w:val="000000" w:themeColor="text1"/>
                <w:sz w:val="18"/>
                <w:szCs w:val="18"/>
              </w:rPr>
            </w:pP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USS set(s) (for CCS from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to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and search space sets on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can be configured so that the UE monitors them in overlapping slot of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and </w:t>
            </w:r>
            <w:proofErr w:type="spellStart"/>
            <w:r w:rsidRPr="000B06D6">
              <w:rPr>
                <w:rFonts w:asciiTheme="majorHAnsi" w:hAnsiTheme="majorHAnsi" w:cstheme="majorHAnsi"/>
                <w:color w:val="000000" w:themeColor="text1"/>
                <w:sz w:val="18"/>
                <w:szCs w:val="18"/>
              </w:rPr>
              <w:t>sSCell</w:t>
            </w:r>
            <w:proofErr w:type="spellEnd"/>
          </w:p>
          <w:p w14:paraId="76CC883E" w14:textId="27609201" w:rsidR="00321532" w:rsidRPr="000B06D6" w:rsidRDefault="00321532" w:rsidP="000931AD">
            <w:pPr>
              <w:pStyle w:val="aff6"/>
              <w:numPr>
                <w:ilvl w:val="0"/>
                <w:numId w:val="17"/>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Configuration of scaling factor </w:t>
            </w:r>
            <w:proofErr w:type="gramStart"/>
            <w:r w:rsidRPr="000B06D6">
              <w:rPr>
                <w:rFonts w:asciiTheme="majorHAnsi" w:hAnsiTheme="majorHAnsi" w:cstheme="majorHAnsi"/>
                <w:color w:val="000000" w:themeColor="text1"/>
                <w:sz w:val="18"/>
                <w:szCs w:val="18"/>
              </w:rPr>
              <w:t>α  for</w:t>
            </w:r>
            <w:proofErr w:type="gramEnd"/>
            <w:r w:rsidRPr="000B06D6">
              <w:rPr>
                <w:rFonts w:asciiTheme="majorHAnsi" w:hAnsiTheme="majorHAnsi" w:cstheme="majorHAnsi"/>
                <w:color w:val="000000" w:themeColor="text1"/>
                <w:sz w:val="18"/>
                <w:szCs w:val="18"/>
              </w:rPr>
              <w:t xml:space="preserve"> BD and CCE limit handling and PDCCH overbooking handling on P(S)Cell</w:t>
            </w:r>
          </w:p>
          <w:p w14:paraId="1F93A6E4" w14:textId="28EF2254" w:rsidR="00321532" w:rsidRPr="000B06D6" w:rsidRDefault="00321532" w:rsidP="000931AD">
            <w:pPr>
              <w:pStyle w:val="aff6"/>
              <w:numPr>
                <w:ilvl w:val="0"/>
                <w:numId w:val="17"/>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The number of unicast DCI limits for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scheduling</w:t>
            </w:r>
          </w:p>
          <w:p w14:paraId="68BB3210" w14:textId="7904BB37" w:rsidR="00321532" w:rsidRPr="000B06D6" w:rsidRDefault="00321532" w:rsidP="000931AD">
            <w:pPr>
              <w:pStyle w:val="aff6"/>
              <w:numPr>
                <w:ilvl w:val="0"/>
                <w:numId w:val="28"/>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Processing K1 unicast DCI scheduling DL on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per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slot and its aligned N consecutive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slot(s)</w:t>
            </w:r>
          </w:p>
          <w:p w14:paraId="707C76FC" w14:textId="458F30DB" w:rsidR="00321532" w:rsidRPr="000B06D6" w:rsidRDefault="00321532" w:rsidP="000931AD">
            <w:pPr>
              <w:pStyle w:val="aff6"/>
              <w:numPr>
                <w:ilvl w:val="0"/>
                <w:numId w:val="28"/>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Processing K2 unicast DCI scheduling UL on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per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slot and its aligned N consecutive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slot(s)</w:t>
            </w:r>
          </w:p>
          <w:p w14:paraId="596A643B" w14:textId="4446508E" w:rsidR="00321532" w:rsidRPr="000B06D6" w:rsidRDefault="00321532" w:rsidP="000931AD">
            <w:pPr>
              <w:pStyle w:val="aff6"/>
              <w:numPr>
                <w:ilvl w:val="0"/>
                <w:numId w:val="28"/>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N is based on pair of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SCS,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SCS): N=1 </w:t>
            </w:r>
            <w:proofErr w:type="gramStart"/>
            <w:r w:rsidRPr="000B06D6">
              <w:rPr>
                <w:rFonts w:asciiTheme="majorHAnsi" w:hAnsiTheme="majorHAnsi" w:cstheme="majorHAnsi"/>
                <w:color w:val="000000" w:themeColor="text1"/>
                <w:sz w:val="18"/>
                <w:szCs w:val="18"/>
              </w:rPr>
              <w:t>for(</w:t>
            </w:r>
            <w:proofErr w:type="gramEnd"/>
            <w:r w:rsidRPr="000B06D6">
              <w:rPr>
                <w:rFonts w:asciiTheme="majorHAnsi" w:hAnsiTheme="majorHAnsi" w:cstheme="majorHAnsi"/>
                <w:color w:val="000000" w:themeColor="text1"/>
                <w:sz w:val="18"/>
                <w:szCs w:val="18"/>
              </w:rPr>
              <w:t>15,15), (30,30), (60,60) and N=2 for (15,30), (30,60) and N=4 for (15, 60)</w:t>
            </w:r>
          </w:p>
          <w:p w14:paraId="37679B0C" w14:textId="0FD77BED" w:rsidR="00321532" w:rsidRPr="000B06D6" w:rsidRDefault="00321532" w:rsidP="000931AD">
            <w:pPr>
              <w:pStyle w:val="aff6"/>
              <w:numPr>
                <w:ilvl w:val="0"/>
                <w:numId w:val="17"/>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Same numerology between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and P(S)Cell or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SCS is larger than P(S)Cell SCS</w:t>
            </w:r>
          </w:p>
          <w:p w14:paraId="1CB3F474" w14:textId="6425FE6B" w:rsidR="00321532" w:rsidRPr="000B06D6" w:rsidRDefault="00321532" w:rsidP="000931AD">
            <w:pPr>
              <w:pStyle w:val="aff6"/>
              <w:numPr>
                <w:ilvl w:val="0"/>
                <w:numId w:val="17"/>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USS set(s) for DCI format 0_1,1_1 configured on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for CCS from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to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color w:val="000000" w:themeColor="text1"/>
              </w:rPr>
              <w:t xml:space="preserve"> </w:t>
            </w:r>
            <w:r w:rsidRPr="000B06D6">
              <w:rPr>
                <w:rFonts w:asciiTheme="majorHAnsi" w:hAnsiTheme="majorHAnsi" w:cstheme="majorHAnsi"/>
                <w:color w:val="000000" w:themeColor="text1"/>
                <w:sz w:val="18"/>
                <w:szCs w:val="18"/>
              </w:rPr>
              <w:t xml:space="preserve">and USS set(s) for DCI format 0_2,1_2 configured on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for CCS from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to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if UE supports FG 11-1 (</w:t>
            </w:r>
            <w:r w:rsidRPr="000B06D6">
              <w:rPr>
                <w:rFonts w:asciiTheme="majorHAnsi" w:hAnsiTheme="majorHAnsi" w:cstheme="majorHAnsi"/>
                <w:i/>
                <w:color w:val="000000" w:themeColor="text1"/>
                <w:sz w:val="18"/>
                <w:szCs w:val="18"/>
              </w:rPr>
              <w:t>dci-Format1-2And0-2-r16</w:t>
            </w:r>
            <w:r w:rsidRPr="000B06D6">
              <w:rPr>
                <w:rFonts w:asciiTheme="majorHAnsi" w:hAnsiTheme="majorHAnsi" w:cstheme="majorHAnsi"/>
                <w:color w:val="000000" w:themeColor="text1"/>
                <w:sz w:val="18"/>
                <w:szCs w:val="18"/>
              </w:rPr>
              <w:t>)</w:t>
            </w:r>
          </w:p>
          <w:p w14:paraId="594EBB91" w14:textId="42288757" w:rsidR="00321532" w:rsidRPr="000B06D6" w:rsidRDefault="00321532" w:rsidP="000931AD">
            <w:pPr>
              <w:pStyle w:val="aff6"/>
              <w:numPr>
                <w:ilvl w:val="0"/>
                <w:numId w:val="17"/>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PDCCH monitoring occasion(s)</w:t>
            </w:r>
            <w:r w:rsidR="000B06D6" w:rsidRPr="000B06D6">
              <w:rPr>
                <w:color w:val="000000" w:themeColor="text1"/>
              </w:rPr>
              <w:t xml:space="preserve"> </w:t>
            </w:r>
            <w:r w:rsidR="000B06D6" w:rsidRPr="000B06D6">
              <w:rPr>
                <w:rFonts w:asciiTheme="majorHAnsi" w:hAnsiTheme="majorHAnsi" w:cstheme="majorHAnsi"/>
                <w:color w:val="000000" w:themeColor="text1"/>
                <w:sz w:val="18"/>
                <w:szCs w:val="18"/>
              </w:rPr>
              <w:t xml:space="preserve">on </w:t>
            </w:r>
            <w:proofErr w:type="spellStart"/>
            <w:r w:rsidR="000B06D6" w:rsidRPr="000B06D6">
              <w:rPr>
                <w:rFonts w:asciiTheme="majorHAnsi" w:hAnsiTheme="majorHAnsi" w:cstheme="majorHAnsi"/>
                <w:color w:val="000000" w:themeColor="text1"/>
                <w:sz w:val="18"/>
                <w:szCs w:val="18"/>
              </w:rPr>
              <w:t>sSCell</w:t>
            </w:r>
            <w:proofErr w:type="spellEnd"/>
            <w:r w:rsidR="000B06D6" w:rsidRPr="000B06D6">
              <w:rPr>
                <w:rFonts w:asciiTheme="majorHAnsi" w:hAnsiTheme="majorHAnsi" w:cstheme="majorHAnsi"/>
                <w:color w:val="000000" w:themeColor="text1"/>
                <w:sz w:val="18"/>
                <w:szCs w:val="18"/>
              </w:rPr>
              <w:t xml:space="preserve"> for cross-carrier scheduling to </w:t>
            </w:r>
            <w:proofErr w:type="spellStart"/>
            <w:r w:rsidR="000B06D6" w:rsidRPr="000B06D6">
              <w:rPr>
                <w:rFonts w:asciiTheme="majorHAnsi" w:hAnsiTheme="majorHAnsi" w:cstheme="majorHAnsi"/>
                <w:color w:val="000000" w:themeColor="text1"/>
                <w:sz w:val="18"/>
                <w:szCs w:val="18"/>
              </w:rPr>
              <w:t>Pcell</w:t>
            </w:r>
            <w:proofErr w:type="spellEnd"/>
            <w:r w:rsidR="000B06D6" w:rsidRPr="000B06D6">
              <w:rPr>
                <w:rFonts w:asciiTheme="majorHAnsi" w:hAnsiTheme="majorHAnsi" w:cstheme="majorHAnsi"/>
                <w:color w:val="000000" w:themeColor="text1"/>
                <w:sz w:val="18"/>
                <w:szCs w:val="18"/>
              </w:rPr>
              <w:t>/</w:t>
            </w:r>
            <w:proofErr w:type="spellStart"/>
            <w:r w:rsidR="000B06D6" w:rsidRPr="000B06D6">
              <w:rPr>
                <w:rFonts w:asciiTheme="majorHAnsi" w:hAnsiTheme="majorHAnsi" w:cstheme="majorHAnsi"/>
                <w:color w:val="000000" w:themeColor="text1"/>
                <w:sz w:val="18"/>
                <w:szCs w:val="18"/>
              </w:rPr>
              <w:t>PSCell</w:t>
            </w:r>
            <w:proofErr w:type="spellEnd"/>
          </w:p>
          <w:p w14:paraId="5FB2CC27" w14:textId="588D3EFC" w:rsidR="00321532" w:rsidRPr="000B06D6" w:rsidRDefault="00321532" w:rsidP="000931AD">
            <w:pPr>
              <w:pStyle w:val="aff6"/>
              <w:numPr>
                <w:ilvl w:val="0"/>
                <w:numId w:val="17"/>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frame boundary alignment between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and </w:t>
            </w:r>
            <w:proofErr w:type="spellStart"/>
            <w:r w:rsidRPr="000B06D6">
              <w:rPr>
                <w:rFonts w:asciiTheme="majorHAnsi" w:hAnsiTheme="majorHAnsi" w:cstheme="majorHAnsi"/>
                <w:color w:val="000000" w:themeColor="text1"/>
                <w:sz w:val="18"/>
                <w:szCs w:val="18"/>
              </w:rPr>
              <w:t>sSCell</w:t>
            </w:r>
            <w:proofErr w:type="spellEnd"/>
          </w:p>
          <w:p w14:paraId="1712B810" w14:textId="409D50C9" w:rsidR="00321532" w:rsidRPr="000B06D6" w:rsidRDefault="00321532" w:rsidP="00321532">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442BF316" w14:textId="6E30FB98" w:rsidR="00321532" w:rsidRPr="000B06D6" w:rsidRDefault="00321532" w:rsidP="00321532">
            <w:pPr>
              <w:pStyle w:val="TAL"/>
              <w:rPr>
                <w:rFonts w:asciiTheme="majorHAnsi" w:eastAsia="ＭＳ 明朝" w:hAnsiTheme="majorHAnsi" w:cstheme="majorHAnsi"/>
                <w:color w:val="000000" w:themeColor="text1"/>
                <w:szCs w:val="18"/>
                <w:lang w:eastAsia="ja-JP"/>
              </w:rPr>
            </w:pPr>
            <w:r w:rsidRPr="000B06D6">
              <w:rPr>
                <w:rFonts w:asciiTheme="majorHAnsi" w:eastAsia="ＭＳ 明朝" w:hAnsiTheme="majorHAnsi" w:cstheme="majorHAnsi"/>
                <w:color w:val="000000" w:themeColor="text1"/>
                <w:szCs w:val="18"/>
                <w:lang w:eastAsia="ja-JP"/>
              </w:rPr>
              <w:t xml:space="preserve">6-5 </w:t>
            </w:r>
          </w:p>
        </w:tc>
        <w:tc>
          <w:tcPr>
            <w:tcW w:w="858" w:type="dxa"/>
            <w:tcBorders>
              <w:top w:val="single" w:sz="4" w:space="0" w:color="auto"/>
              <w:left w:val="single" w:sz="4" w:space="0" w:color="auto"/>
              <w:bottom w:val="single" w:sz="4" w:space="0" w:color="auto"/>
              <w:right w:val="single" w:sz="4" w:space="0" w:color="auto"/>
            </w:tcBorders>
            <w:hideMark/>
          </w:tcPr>
          <w:p w14:paraId="65197273" w14:textId="77777777" w:rsidR="00321532" w:rsidRPr="000B06D6" w:rsidRDefault="00321532" w:rsidP="00321532">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C488F5B" w14:textId="674D3189" w:rsidR="00321532" w:rsidRPr="000B06D6" w:rsidRDefault="00321532" w:rsidP="00321532">
            <w:pPr>
              <w:pStyle w:val="TAL"/>
              <w:rPr>
                <w:rFonts w:asciiTheme="majorHAnsi" w:hAnsiTheme="majorHAnsi" w:cstheme="majorHAnsi"/>
                <w:color w:val="000000" w:themeColor="text1"/>
                <w:szCs w:val="18"/>
                <w:lang w:eastAsia="ja-JP"/>
              </w:rPr>
            </w:pPr>
            <w:r w:rsidRPr="000B06D6">
              <w:rPr>
                <w:color w:val="000000" w:themeColor="text1"/>
              </w:rPr>
              <w:t>N/A</w:t>
            </w:r>
          </w:p>
        </w:tc>
        <w:tc>
          <w:tcPr>
            <w:tcW w:w="1417" w:type="dxa"/>
            <w:tcBorders>
              <w:top w:val="single" w:sz="4" w:space="0" w:color="auto"/>
              <w:left w:val="single" w:sz="4" w:space="0" w:color="auto"/>
              <w:bottom w:val="single" w:sz="4" w:space="0" w:color="auto"/>
              <w:right w:val="single" w:sz="4" w:space="0" w:color="auto"/>
            </w:tcBorders>
          </w:tcPr>
          <w:p w14:paraId="26B046EA" w14:textId="177235A8" w:rsidR="00321532" w:rsidRPr="000B06D6" w:rsidRDefault="00321532" w:rsidP="00321532">
            <w:pPr>
              <w:pStyle w:val="TAL"/>
              <w:rPr>
                <w:rFonts w:asciiTheme="majorHAnsi" w:eastAsia="SimSun" w:hAnsiTheme="majorHAnsi" w:cstheme="majorHAnsi"/>
                <w:color w:val="000000" w:themeColor="text1"/>
                <w:szCs w:val="18"/>
                <w:lang w:val="en-US" w:eastAsia="zh-CN"/>
              </w:rPr>
            </w:pPr>
            <w:r w:rsidRPr="000B06D6">
              <w:rPr>
                <w:color w:val="000000" w:themeColor="text1"/>
              </w:rPr>
              <w:t xml:space="preserve">Cross-carrier scheduling from </w:t>
            </w:r>
            <w:proofErr w:type="spellStart"/>
            <w:r w:rsidRPr="000B06D6">
              <w:rPr>
                <w:color w:val="000000" w:themeColor="text1"/>
              </w:rPr>
              <w:t>SCell</w:t>
            </w:r>
            <w:proofErr w:type="spellEnd"/>
            <w:r w:rsidRPr="000B06D6">
              <w:rPr>
                <w:color w:val="000000" w:themeColor="text1"/>
              </w:rPr>
              <w:t xml:space="preserve"> to </w:t>
            </w:r>
            <w:proofErr w:type="spellStart"/>
            <w:r w:rsidRPr="000B06D6">
              <w:rPr>
                <w:color w:val="000000" w:themeColor="text1"/>
              </w:rPr>
              <w:t>PCell</w:t>
            </w:r>
            <w:proofErr w:type="spellEnd"/>
            <w:r w:rsidRPr="000B06D6">
              <w:rPr>
                <w:color w:val="000000" w:themeColor="text1"/>
              </w:rPr>
              <w:t>/</w:t>
            </w:r>
            <w:proofErr w:type="spellStart"/>
            <w:r w:rsidRPr="000B06D6">
              <w:rPr>
                <w:color w:val="000000" w:themeColor="text1"/>
              </w:rPr>
              <w:t>PSCell</w:t>
            </w:r>
            <w:proofErr w:type="spellEnd"/>
            <w:r w:rsidRPr="000B06D6">
              <w:rPr>
                <w:color w:val="000000" w:themeColor="text1"/>
              </w:rPr>
              <w:t xml:space="preserve"> (Type B) is not supported</w:t>
            </w:r>
          </w:p>
        </w:tc>
        <w:tc>
          <w:tcPr>
            <w:tcW w:w="1276" w:type="dxa"/>
            <w:tcBorders>
              <w:top w:val="single" w:sz="4" w:space="0" w:color="auto"/>
              <w:left w:val="single" w:sz="4" w:space="0" w:color="auto"/>
              <w:bottom w:val="single" w:sz="4" w:space="0" w:color="auto"/>
              <w:right w:val="single" w:sz="4" w:space="0" w:color="auto"/>
            </w:tcBorders>
            <w:hideMark/>
          </w:tcPr>
          <w:p w14:paraId="539D42F8" w14:textId="3DD582B0" w:rsidR="00321532" w:rsidRPr="000B06D6" w:rsidRDefault="00321532" w:rsidP="00321532">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Per BC</w:t>
            </w:r>
          </w:p>
        </w:tc>
        <w:tc>
          <w:tcPr>
            <w:tcW w:w="992" w:type="dxa"/>
            <w:tcBorders>
              <w:top w:val="single" w:sz="4" w:space="0" w:color="auto"/>
              <w:left w:val="single" w:sz="4" w:space="0" w:color="auto"/>
              <w:bottom w:val="single" w:sz="4" w:space="0" w:color="auto"/>
              <w:right w:val="single" w:sz="4" w:space="0" w:color="auto"/>
            </w:tcBorders>
            <w:hideMark/>
          </w:tcPr>
          <w:p w14:paraId="531EF444" w14:textId="032D1942" w:rsidR="00321532" w:rsidRPr="000B06D6" w:rsidRDefault="00321532" w:rsidP="00321532">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No</w:t>
            </w:r>
          </w:p>
        </w:tc>
        <w:tc>
          <w:tcPr>
            <w:tcW w:w="993" w:type="dxa"/>
            <w:tcBorders>
              <w:top w:val="single" w:sz="4" w:space="0" w:color="auto"/>
              <w:left w:val="single" w:sz="4" w:space="0" w:color="auto"/>
              <w:bottom w:val="single" w:sz="4" w:space="0" w:color="auto"/>
              <w:right w:val="single" w:sz="4" w:space="0" w:color="auto"/>
            </w:tcBorders>
            <w:hideMark/>
          </w:tcPr>
          <w:p w14:paraId="658DBC2D" w14:textId="4303623E" w:rsidR="00321532" w:rsidRPr="000B06D6" w:rsidRDefault="00321532" w:rsidP="00321532">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Applicable to FR1 only</w:t>
            </w:r>
          </w:p>
        </w:tc>
        <w:tc>
          <w:tcPr>
            <w:tcW w:w="989" w:type="dxa"/>
            <w:tcBorders>
              <w:top w:val="single" w:sz="4" w:space="0" w:color="auto"/>
              <w:left w:val="single" w:sz="4" w:space="0" w:color="auto"/>
              <w:bottom w:val="single" w:sz="4" w:space="0" w:color="auto"/>
              <w:right w:val="single" w:sz="4" w:space="0" w:color="auto"/>
            </w:tcBorders>
          </w:tcPr>
          <w:p w14:paraId="097904A2" w14:textId="5B233314" w:rsidR="00321532" w:rsidRPr="000B06D6" w:rsidRDefault="00321532" w:rsidP="00321532">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No</w:t>
            </w:r>
          </w:p>
        </w:tc>
        <w:tc>
          <w:tcPr>
            <w:tcW w:w="2696" w:type="dxa"/>
            <w:tcBorders>
              <w:top w:val="single" w:sz="4" w:space="0" w:color="auto"/>
              <w:left w:val="single" w:sz="4" w:space="0" w:color="auto"/>
              <w:bottom w:val="single" w:sz="4" w:space="0" w:color="auto"/>
              <w:right w:val="single" w:sz="4" w:space="0" w:color="auto"/>
            </w:tcBorders>
          </w:tcPr>
          <w:p w14:paraId="4EF8BCBC" w14:textId="1349B2AB" w:rsidR="00321532" w:rsidRPr="000B06D6" w:rsidRDefault="00321532" w:rsidP="00321532">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 xml:space="preserve">Candidate value set: One or more of supported SCS combinations ({P(S)Cell SCS in kHz, </w:t>
            </w:r>
            <w:proofErr w:type="spellStart"/>
            <w:r w:rsidRPr="000B06D6">
              <w:rPr>
                <w:rFonts w:asciiTheme="majorHAnsi" w:hAnsiTheme="majorHAnsi" w:cstheme="majorHAnsi"/>
                <w:color w:val="000000" w:themeColor="text1"/>
                <w:szCs w:val="18"/>
              </w:rPr>
              <w:t>sSCell</w:t>
            </w:r>
            <w:proofErr w:type="spellEnd"/>
            <w:r w:rsidRPr="000B06D6">
              <w:rPr>
                <w:rFonts w:asciiTheme="majorHAnsi" w:hAnsiTheme="majorHAnsi" w:cstheme="majorHAnsi"/>
                <w:color w:val="000000" w:themeColor="text1"/>
                <w:szCs w:val="18"/>
              </w:rPr>
              <w:t xml:space="preserve"> SCS in kHz}) from following set are indicated by the UE: {15,15}, {15,30}, (15, 60), {30,30}, {30,60</w:t>
            </w:r>
            <w:proofErr w:type="gramStart"/>
            <w:r w:rsidRPr="000B06D6">
              <w:rPr>
                <w:rFonts w:asciiTheme="majorHAnsi" w:hAnsiTheme="majorHAnsi" w:cstheme="majorHAnsi"/>
                <w:color w:val="000000" w:themeColor="text1"/>
                <w:szCs w:val="18"/>
              </w:rPr>
              <w:t>},{</w:t>
            </w:r>
            <w:proofErr w:type="gramEnd"/>
            <w:r w:rsidRPr="000B06D6">
              <w:rPr>
                <w:rFonts w:asciiTheme="majorHAnsi" w:hAnsiTheme="majorHAnsi" w:cstheme="majorHAnsi"/>
                <w:color w:val="000000" w:themeColor="text1"/>
                <w:szCs w:val="18"/>
              </w:rPr>
              <w:t>60,60})</w:t>
            </w:r>
          </w:p>
          <w:p w14:paraId="135A2E3F" w14:textId="0654C97A" w:rsidR="00321532" w:rsidRPr="000B06D6" w:rsidRDefault="00321532" w:rsidP="00321532">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Candidate value set 2: frequency band pair(s) for {</w:t>
            </w:r>
            <w:proofErr w:type="spellStart"/>
            <w:r w:rsidRPr="000B06D6">
              <w:rPr>
                <w:rFonts w:asciiTheme="majorHAnsi" w:hAnsiTheme="majorHAnsi" w:cstheme="majorHAnsi"/>
                <w:color w:val="000000" w:themeColor="text1"/>
                <w:szCs w:val="18"/>
              </w:rPr>
              <w:t>PCell</w:t>
            </w:r>
            <w:proofErr w:type="spellEnd"/>
            <w:r w:rsidRPr="000B06D6">
              <w:rPr>
                <w:rFonts w:asciiTheme="majorHAnsi" w:hAnsiTheme="majorHAnsi" w:cstheme="majorHAnsi"/>
                <w:color w:val="000000" w:themeColor="text1"/>
                <w:szCs w:val="18"/>
              </w:rPr>
              <w:t>/</w:t>
            </w:r>
            <w:proofErr w:type="spellStart"/>
            <w:r w:rsidRPr="000B06D6">
              <w:rPr>
                <w:rFonts w:asciiTheme="majorHAnsi" w:hAnsiTheme="majorHAnsi" w:cstheme="majorHAnsi"/>
                <w:color w:val="000000" w:themeColor="text1"/>
                <w:szCs w:val="18"/>
              </w:rPr>
              <w:t>PSCell</w:t>
            </w:r>
            <w:proofErr w:type="spellEnd"/>
            <w:r w:rsidRPr="000B06D6">
              <w:rPr>
                <w:rFonts w:asciiTheme="majorHAnsi" w:hAnsiTheme="majorHAnsi" w:cstheme="majorHAnsi"/>
                <w:color w:val="000000" w:themeColor="text1"/>
                <w:szCs w:val="18"/>
              </w:rPr>
              <w:t xml:space="preserve">, </w:t>
            </w:r>
            <w:proofErr w:type="spellStart"/>
            <w:r w:rsidRPr="000B06D6">
              <w:rPr>
                <w:rFonts w:asciiTheme="majorHAnsi" w:hAnsiTheme="majorHAnsi" w:cstheme="majorHAnsi"/>
                <w:color w:val="000000" w:themeColor="text1"/>
                <w:szCs w:val="18"/>
              </w:rPr>
              <w:t>sSCell</w:t>
            </w:r>
            <w:proofErr w:type="spellEnd"/>
            <w:r w:rsidRPr="000B06D6">
              <w:rPr>
                <w:rFonts w:asciiTheme="majorHAnsi" w:hAnsiTheme="majorHAnsi" w:cstheme="majorHAnsi"/>
                <w:color w:val="000000" w:themeColor="text1"/>
                <w:szCs w:val="18"/>
              </w:rPr>
              <w:t>}</w:t>
            </w:r>
          </w:p>
          <w:p w14:paraId="51A40614" w14:textId="4A709D01" w:rsidR="00321532" w:rsidRPr="000B06D6" w:rsidRDefault="00321532" w:rsidP="00321532">
            <w:pPr>
              <w:pStyle w:val="TAL"/>
              <w:rPr>
                <w:rFonts w:asciiTheme="majorHAnsi" w:hAnsiTheme="majorHAnsi" w:cstheme="majorHAnsi"/>
                <w:color w:val="000000" w:themeColor="text1"/>
                <w:szCs w:val="18"/>
              </w:rPr>
            </w:pPr>
          </w:p>
          <w:p w14:paraId="159AC7A5" w14:textId="77777777" w:rsidR="00321532" w:rsidRPr="000B06D6" w:rsidRDefault="00321532" w:rsidP="00321532">
            <w:pPr>
              <w:autoSpaceDE w:val="0"/>
              <w:autoSpaceDN w:val="0"/>
              <w:adjustRightInd w:val="0"/>
              <w:snapToGrid w:val="0"/>
              <w:spacing w:afterLines="50" w:after="12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Component 4 candidate values: (K1, K2) = {(1,1) for FDD P(S)Cell; (K1, K2) = (1,2) for TDD P(S)Cell}</w:t>
            </w:r>
          </w:p>
          <w:p w14:paraId="6DE9B9D7" w14:textId="77777777" w:rsidR="00321532" w:rsidRPr="000B06D6" w:rsidRDefault="00321532" w:rsidP="00321532">
            <w:pPr>
              <w:pStyle w:val="maintext"/>
              <w:ind w:firstLineChars="0" w:firstLine="0"/>
              <w:jc w:val="left"/>
              <w:rPr>
                <w:rFonts w:asciiTheme="majorHAnsi" w:hAnsiTheme="majorHAnsi" w:cstheme="majorHAnsi"/>
                <w:color w:val="000000" w:themeColor="text1"/>
                <w:sz w:val="18"/>
                <w:szCs w:val="18"/>
              </w:rPr>
            </w:pPr>
          </w:p>
          <w:p w14:paraId="3A8B5016" w14:textId="42CFFFC4" w:rsidR="00321532" w:rsidRPr="000B06D6" w:rsidRDefault="00321532" w:rsidP="000B06D6">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Component 7 candidate values:</w:t>
            </w:r>
          </w:p>
          <w:p w14:paraId="0D8C33E3" w14:textId="6D5B2194" w:rsidR="00321532" w:rsidRPr="000B06D6" w:rsidRDefault="00321532" w:rsidP="000B06D6">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 xml:space="preserve">Value 1: within the first 3 OFDM symbols of </w:t>
            </w:r>
            <w:proofErr w:type="spellStart"/>
            <w:r w:rsidR="000B06D6" w:rsidRPr="000B06D6">
              <w:rPr>
                <w:rFonts w:asciiTheme="majorHAnsi" w:hAnsiTheme="majorHAnsi" w:cstheme="majorHAnsi"/>
                <w:color w:val="000000" w:themeColor="text1"/>
                <w:szCs w:val="18"/>
              </w:rPr>
              <w:t>sSCell</w:t>
            </w:r>
            <w:proofErr w:type="spellEnd"/>
            <w:r w:rsidR="000B06D6" w:rsidRPr="000B06D6">
              <w:rPr>
                <w:rFonts w:asciiTheme="majorHAnsi" w:hAnsiTheme="majorHAnsi" w:cstheme="majorHAnsi"/>
                <w:color w:val="000000" w:themeColor="text1"/>
                <w:szCs w:val="18"/>
              </w:rPr>
              <w:t xml:space="preserve"> slot overlapping with the first 3 OFDM symbols of</w:t>
            </w:r>
            <w:r w:rsidRPr="000B06D6">
              <w:rPr>
                <w:rFonts w:asciiTheme="majorHAnsi" w:hAnsiTheme="majorHAnsi" w:cstheme="majorHAnsi"/>
                <w:color w:val="000000" w:themeColor="text1"/>
                <w:szCs w:val="18"/>
              </w:rPr>
              <w:t xml:space="preserve"> </w:t>
            </w:r>
            <w:proofErr w:type="spellStart"/>
            <w:r w:rsidRPr="000B06D6">
              <w:rPr>
                <w:rFonts w:asciiTheme="majorHAnsi" w:hAnsiTheme="majorHAnsi" w:cstheme="majorHAnsi"/>
                <w:color w:val="000000" w:themeColor="text1"/>
                <w:szCs w:val="18"/>
              </w:rPr>
              <w:t>PCell</w:t>
            </w:r>
            <w:proofErr w:type="spellEnd"/>
            <w:r w:rsidRPr="000B06D6">
              <w:rPr>
                <w:rFonts w:asciiTheme="majorHAnsi" w:hAnsiTheme="majorHAnsi" w:cstheme="majorHAnsi"/>
                <w:color w:val="000000" w:themeColor="text1"/>
                <w:szCs w:val="18"/>
              </w:rPr>
              <w:t>/</w:t>
            </w:r>
            <w:proofErr w:type="spellStart"/>
            <w:r w:rsidRPr="000B06D6">
              <w:rPr>
                <w:rFonts w:asciiTheme="majorHAnsi" w:hAnsiTheme="majorHAnsi" w:cstheme="majorHAnsi"/>
                <w:color w:val="000000" w:themeColor="text1"/>
                <w:szCs w:val="18"/>
              </w:rPr>
              <w:t>PSCell</w:t>
            </w:r>
            <w:proofErr w:type="spellEnd"/>
            <w:r w:rsidRPr="000B06D6">
              <w:rPr>
                <w:rFonts w:asciiTheme="majorHAnsi" w:hAnsiTheme="majorHAnsi" w:cstheme="majorHAnsi"/>
                <w:color w:val="000000" w:themeColor="text1"/>
                <w:szCs w:val="18"/>
              </w:rPr>
              <w:t xml:space="preserve"> slot. </w:t>
            </w:r>
          </w:p>
          <w:p w14:paraId="56AF416A" w14:textId="51B78033" w:rsidR="00321532" w:rsidRPr="000B06D6" w:rsidRDefault="00321532" w:rsidP="000B06D6">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 xml:space="preserve">Value 2: </w:t>
            </w:r>
            <w:r w:rsidR="000B06D6" w:rsidRPr="000B06D6">
              <w:rPr>
                <w:rFonts w:asciiTheme="majorHAnsi" w:hAnsiTheme="majorHAnsi" w:cstheme="majorHAnsi"/>
                <w:color w:val="000000" w:themeColor="text1"/>
                <w:szCs w:val="18"/>
              </w:rPr>
              <w:t>within</w:t>
            </w:r>
            <w:r w:rsidRPr="000B06D6">
              <w:rPr>
                <w:rFonts w:asciiTheme="majorHAnsi" w:hAnsiTheme="majorHAnsi" w:cstheme="majorHAnsi"/>
                <w:color w:val="000000" w:themeColor="text1"/>
                <w:szCs w:val="18"/>
              </w:rPr>
              <w:t xml:space="preserve"> the first 3 OFDM symbols of </w:t>
            </w:r>
            <w:r w:rsidR="000B06D6" w:rsidRPr="000B06D6">
              <w:rPr>
                <w:rFonts w:asciiTheme="majorHAnsi" w:hAnsiTheme="majorHAnsi" w:cstheme="majorHAnsi"/>
                <w:color w:val="000000" w:themeColor="text1"/>
                <w:szCs w:val="18"/>
              </w:rPr>
              <w:t xml:space="preserve">any </w:t>
            </w:r>
            <w:proofErr w:type="spellStart"/>
            <w:r w:rsidR="000B06D6" w:rsidRPr="000B06D6">
              <w:rPr>
                <w:rFonts w:asciiTheme="majorHAnsi" w:hAnsiTheme="majorHAnsi" w:cstheme="majorHAnsi"/>
                <w:color w:val="000000" w:themeColor="text1"/>
                <w:szCs w:val="18"/>
              </w:rPr>
              <w:t>sSCell</w:t>
            </w:r>
            <w:proofErr w:type="spellEnd"/>
            <w:r w:rsidR="000B06D6" w:rsidRPr="000B06D6">
              <w:rPr>
                <w:rFonts w:asciiTheme="majorHAnsi" w:hAnsiTheme="majorHAnsi" w:cstheme="majorHAnsi"/>
                <w:color w:val="000000" w:themeColor="text1"/>
                <w:szCs w:val="18"/>
              </w:rPr>
              <w:t xml:space="preserve"> slot overlapping </w:t>
            </w:r>
            <w:proofErr w:type="gramStart"/>
            <w:r w:rsidR="000B06D6" w:rsidRPr="000B06D6">
              <w:rPr>
                <w:rFonts w:asciiTheme="majorHAnsi" w:hAnsiTheme="majorHAnsi" w:cstheme="majorHAnsi"/>
                <w:color w:val="000000" w:themeColor="text1"/>
                <w:szCs w:val="18"/>
              </w:rPr>
              <w:t>with</w:t>
            </w:r>
            <w:r w:rsidR="000B06D6" w:rsidRPr="000B06D6" w:rsidDel="000B06D6">
              <w:rPr>
                <w:rFonts w:asciiTheme="majorHAnsi" w:hAnsiTheme="majorHAnsi" w:cstheme="majorHAnsi"/>
                <w:color w:val="000000" w:themeColor="text1"/>
                <w:szCs w:val="18"/>
              </w:rPr>
              <w:t xml:space="preserve"> </w:t>
            </w:r>
            <w:r w:rsidRPr="000B06D6">
              <w:rPr>
                <w:rFonts w:asciiTheme="majorHAnsi" w:hAnsiTheme="majorHAnsi" w:cstheme="majorHAnsi"/>
                <w:color w:val="000000" w:themeColor="text1"/>
                <w:szCs w:val="18"/>
              </w:rPr>
              <w:t xml:space="preserve"> </w:t>
            </w:r>
            <w:proofErr w:type="spellStart"/>
            <w:r w:rsidRPr="000B06D6">
              <w:rPr>
                <w:rFonts w:asciiTheme="majorHAnsi" w:hAnsiTheme="majorHAnsi" w:cstheme="majorHAnsi"/>
                <w:color w:val="000000" w:themeColor="text1"/>
                <w:szCs w:val="18"/>
              </w:rPr>
              <w:t>PCell</w:t>
            </w:r>
            <w:proofErr w:type="spellEnd"/>
            <w:proofErr w:type="gramEnd"/>
            <w:r w:rsidRPr="000B06D6">
              <w:rPr>
                <w:rFonts w:asciiTheme="majorHAnsi" w:hAnsiTheme="majorHAnsi" w:cstheme="majorHAnsi"/>
                <w:color w:val="000000" w:themeColor="text1"/>
                <w:szCs w:val="18"/>
              </w:rPr>
              <w:t>/</w:t>
            </w:r>
            <w:proofErr w:type="spellStart"/>
            <w:r w:rsidRPr="000B06D6">
              <w:rPr>
                <w:rFonts w:asciiTheme="majorHAnsi" w:hAnsiTheme="majorHAnsi" w:cstheme="majorHAnsi"/>
                <w:color w:val="000000" w:themeColor="text1"/>
                <w:szCs w:val="18"/>
              </w:rPr>
              <w:t>PSCell</w:t>
            </w:r>
            <w:proofErr w:type="spellEnd"/>
            <w:r w:rsidRPr="000B06D6">
              <w:rPr>
                <w:rFonts w:asciiTheme="majorHAnsi" w:hAnsiTheme="majorHAnsi" w:cstheme="majorHAnsi"/>
                <w:color w:val="000000" w:themeColor="text1"/>
                <w:szCs w:val="18"/>
              </w:rPr>
              <w:t xml:space="preserve"> slot</w:t>
            </w:r>
          </w:p>
          <w:p w14:paraId="5D4405AE" w14:textId="77777777" w:rsidR="00321532" w:rsidRPr="000B06D6" w:rsidRDefault="00321532" w:rsidP="00321532">
            <w:pPr>
              <w:pStyle w:val="TAL"/>
              <w:rPr>
                <w:rFonts w:asciiTheme="majorHAnsi" w:hAnsiTheme="majorHAnsi" w:cstheme="majorHAnsi"/>
                <w:color w:val="000000" w:themeColor="text1"/>
                <w:szCs w:val="18"/>
              </w:rPr>
            </w:pPr>
          </w:p>
          <w:p w14:paraId="1D38E326" w14:textId="77777777" w:rsidR="00321532" w:rsidRPr="000B06D6" w:rsidRDefault="00321532" w:rsidP="00321532">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 xml:space="preserve">Note: The CCS from </w:t>
            </w:r>
            <w:proofErr w:type="spellStart"/>
            <w:r w:rsidRPr="000B06D6">
              <w:rPr>
                <w:rFonts w:asciiTheme="majorHAnsi" w:hAnsiTheme="majorHAnsi" w:cstheme="majorHAnsi"/>
                <w:color w:val="000000" w:themeColor="text1"/>
                <w:szCs w:val="18"/>
              </w:rPr>
              <w:t>sSCell</w:t>
            </w:r>
            <w:proofErr w:type="spellEnd"/>
            <w:r w:rsidRPr="000B06D6">
              <w:rPr>
                <w:rFonts w:asciiTheme="majorHAnsi" w:hAnsiTheme="majorHAnsi" w:cstheme="majorHAnsi"/>
                <w:color w:val="000000" w:themeColor="text1"/>
                <w:szCs w:val="18"/>
              </w:rPr>
              <w:t xml:space="preserve"> to </w:t>
            </w:r>
            <w:proofErr w:type="spellStart"/>
            <w:r w:rsidRPr="000B06D6">
              <w:rPr>
                <w:rFonts w:asciiTheme="majorHAnsi" w:hAnsiTheme="majorHAnsi" w:cstheme="majorHAnsi"/>
                <w:color w:val="000000" w:themeColor="text1"/>
                <w:szCs w:val="18"/>
              </w:rPr>
              <w:t>Pcell</w:t>
            </w:r>
            <w:proofErr w:type="spellEnd"/>
            <w:r w:rsidRPr="000B06D6">
              <w:rPr>
                <w:rFonts w:asciiTheme="majorHAnsi" w:hAnsiTheme="majorHAnsi" w:cstheme="majorHAnsi"/>
                <w:color w:val="000000" w:themeColor="text1"/>
                <w:szCs w:val="18"/>
              </w:rPr>
              <w:t xml:space="preserve"> is applicable to FR1 only but there can be other </w:t>
            </w:r>
            <w:proofErr w:type="spellStart"/>
            <w:r w:rsidRPr="000B06D6">
              <w:rPr>
                <w:rFonts w:asciiTheme="majorHAnsi" w:hAnsiTheme="majorHAnsi" w:cstheme="majorHAnsi"/>
                <w:color w:val="000000" w:themeColor="text1"/>
                <w:szCs w:val="18"/>
              </w:rPr>
              <w:t>Scells</w:t>
            </w:r>
            <w:proofErr w:type="spellEnd"/>
            <w:r w:rsidRPr="000B06D6">
              <w:rPr>
                <w:rFonts w:asciiTheme="majorHAnsi" w:hAnsiTheme="majorHAnsi" w:cstheme="majorHAnsi"/>
                <w:color w:val="000000" w:themeColor="text1"/>
                <w:szCs w:val="18"/>
              </w:rPr>
              <w:t xml:space="preserve"> in FR2 configured for the UE</w:t>
            </w:r>
          </w:p>
          <w:p w14:paraId="2A6EF169" w14:textId="77777777" w:rsidR="00321532" w:rsidRPr="000B06D6" w:rsidRDefault="00321532" w:rsidP="00321532">
            <w:pPr>
              <w:pStyle w:val="TAL"/>
              <w:rPr>
                <w:rFonts w:asciiTheme="majorHAnsi" w:hAnsiTheme="majorHAnsi" w:cstheme="majorHAnsi"/>
                <w:color w:val="000000" w:themeColor="text1"/>
                <w:szCs w:val="18"/>
              </w:rPr>
            </w:pPr>
          </w:p>
          <w:p w14:paraId="2D146C00" w14:textId="77777777" w:rsidR="00321532" w:rsidRPr="000B06D6" w:rsidRDefault="00321532" w:rsidP="00321532">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 xml:space="preserve">Note: The </w:t>
            </w:r>
            <w:proofErr w:type="spellStart"/>
            <w:r w:rsidRPr="000B06D6">
              <w:rPr>
                <w:rFonts w:asciiTheme="majorHAnsi" w:hAnsiTheme="majorHAnsi" w:cstheme="majorHAnsi"/>
                <w:color w:val="000000" w:themeColor="text1"/>
                <w:szCs w:val="18"/>
              </w:rPr>
              <w:t>SCell</w:t>
            </w:r>
            <w:proofErr w:type="spellEnd"/>
            <w:r w:rsidRPr="000B06D6">
              <w:rPr>
                <w:rFonts w:asciiTheme="majorHAnsi" w:hAnsiTheme="majorHAnsi" w:cstheme="majorHAnsi"/>
                <w:color w:val="000000" w:themeColor="text1"/>
                <w:szCs w:val="18"/>
              </w:rPr>
              <w:t xml:space="preserve"> configured with Cross-carrier scheduling to </w:t>
            </w:r>
            <w:proofErr w:type="spellStart"/>
            <w:r w:rsidRPr="000B06D6">
              <w:rPr>
                <w:rFonts w:asciiTheme="majorHAnsi" w:hAnsiTheme="majorHAnsi" w:cstheme="majorHAnsi"/>
                <w:color w:val="000000" w:themeColor="text1"/>
                <w:szCs w:val="18"/>
              </w:rPr>
              <w:t>PCell</w:t>
            </w:r>
            <w:proofErr w:type="spellEnd"/>
            <w:r w:rsidRPr="000B06D6">
              <w:rPr>
                <w:rFonts w:asciiTheme="majorHAnsi" w:hAnsiTheme="majorHAnsi" w:cstheme="majorHAnsi"/>
                <w:color w:val="000000" w:themeColor="text1"/>
                <w:szCs w:val="18"/>
              </w:rPr>
              <w:t>/</w:t>
            </w:r>
            <w:proofErr w:type="spellStart"/>
            <w:r w:rsidRPr="000B06D6">
              <w:rPr>
                <w:rFonts w:asciiTheme="majorHAnsi" w:hAnsiTheme="majorHAnsi" w:cstheme="majorHAnsi"/>
                <w:color w:val="000000" w:themeColor="text1"/>
                <w:szCs w:val="18"/>
              </w:rPr>
              <w:t>PSCell</w:t>
            </w:r>
            <w:proofErr w:type="spellEnd"/>
            <w:r w:rsidRPr="000B06D6">
              <w:rPr>
                <w:rFonts w:asciiTheme="majorHAnsi" w:hAnsiTheme="majorHAnsi" w:cstheme="majorHAnsi"/>
                <w:color w:val="000000" w:themeColor="text1"/>
                <w:szCs w:val="18"/>
              </w:rPr>
              <w:t xml:space="preserve"> is referred to as ‘</w:t>
            </w:r>
            <w:proofErr w:type="spellStart"/>
            <w:r w:rsidRPr="000B06D6">
              <w:rPr>
                <w:rFonts w:asciiTheme="majorHAnsi" w:hAnsiTheme="majorHAnsi" w:cstheme="majorHAnsi"/>
                <w:color w:val="000000" w:themeColor="text1"/>
                <w:szCs w:val="18"/>
              </w:rPr>
              <w:t>sSCell</w:t>
            </w:r>
            <w:proofErr w:type="spellEnd"/>
            <w:r w:rsidRPr="000B06D6">
              <w:rPr>
                <w:rFonts w:asciiTheme="majorHAnsi" w:hAnsiTheme="majorHAnsi" w:cstheme="majorHAnsi"/>
                <w:color w:val="000000" w:themeColor="text1"/>
                <w:szCs w:val="18"/>
              </w:rPr>
              <w:t>’</w:t>
            </w:r>
          </w:p>
          <w:p w14:paraId="61126A76" w14:textId="77777777" w:rsidR="000B06D6" w:rsidRPr="000B06D6" w:rsidRDefault="000B06D6" w:rsidP="00321532">
            <w:pPr>
              <w:pStyle w:val="TAL"/>
              <w:rPr>
                <w:rFonts w:asciiTheme="majorHAnsi" w:hAnsiTheme="majorHAnsi" w:cstheme="majorHAnsi"/>
                <w:color w:val="000000" w:themeColor="text1"/>
                <w:szCs w:val="18"/>
              </w:rPr>
            </w:pPr>
          </w:p>
          <w:p w14:paraId="4F2B01C2" w14:textId="77777777" w:rsidR="000B06D6" w:rsidRPr="000B06D6" w:rsidRDefault="000B06D6" w:rsidP="000B06D6">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Note: Candidate value set 2 only applies for the following value sets of components 1: {30,30}, {30,60</w:t>
            </w:r>
            <w:proofErr w:type="gramStart"/>
            <w:r w:rsidRPr="000B06D6">
              <w:rPr>
                <w:rFonts w:asciiTheme="majorHAnsi" w:hAnsiTheme="majorHAnsi" w:cstheme="majorHAnsi"/>
                <w:color w:val="000000" w:themeColor="text1"/>
                <w:szCs w:val="18"/>
              </w:rPr>
              <w:t>},{</w:t>
            </w:r>
            <w:proofErr w:type="gramEnd"/>
            <w:r w:rsidRPr="000B06D6">
              <w:rPr>
                <w:rFonts w:asciiTheme="majorHAnsi" w:hAnsiTheme="majorHAnsi" w:cstheme="majorHAnsi"/>
                <w:color w:val="000000" w:themeColor="text1"/>
                <w:szCs w:val="18"/>
              </w:rPr>
              <w:t>60,60}</w:t>
            </w:r>
          </w:p>
          <w:p w14:paraId="3FEF52E8" w14:textId="77777777" w:rsidR="000B06D6" w:rsidRPr="000B06D6" w:rsidRDefault="000B06D6" w:rsidP="000B06D6">
            <w:pPr>
              <w:pStyle w:val="TAL"/>
              <w:rPr>
                <w:rFonts w:asciiTheme="majorHAnsi" w:hAnsiTheme="majorHAnsi" w:cstheme="majorHAnsi"/>
                <w:color w:val="000000" w:themeColor="text1"/>
                <w:szCs w:val="18"/>
              </w:rPr>
            </w:pPr>
          </w:p>
          <w:p w14:paraId="5F72D856" w14:textId="5B4C698B" w:rsidR="000B06D6" w:rsidRPr="000B06D6" w:rsidRDefault="000B06D6" w:rsidP="000B06D6">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 xml:space="preserve">Note: A UE supporting this FG does not imply that the UE can be configured with </w:t>
            </w:r>
            <w:proofErr w:type="spellStart"/>
            <w:r w:rsidRPr="000B06D6">
              <w:rPr>
                <w:rFonts w:asciiTheme="majorHAnsi" w:hAnsiTheme="majorHAnsi" w:cstheme="majorHAnsi"/>
                <w:color w:val="000000" w:themeColor="text1"/>
                <w:szCs w:val="18"/>
              </w:rPr>
              <w:t>sSCell</w:t>
            </w:r>
            <w:proofErr w:type="spellEnd"/>
            <w:r w:rsidRPr="000B06D6">
              <w:rPr>
                <w:rFonts w:asciiTheme="majorHAnsi" w:hAnsiTheme="majorHAnsi" w:cstheme="majorHAnsi"/>
                <w:color w:val="000000" w:themeColor="text1"/>
                <w:szCs w:val="18"/>
              </w:rPr>
              <w:t xml:space="preserve"> in shared spectrum</w:t>
            </w:r>
          </w:p>
        </w:tc>
        <w:tc>
          <w:tcPr>
            <w:tcW w:w="1276" w:type="dxa"/>
            <w:tcBorders>
              <w:top w:val="single" w:sz="4" w:space="0" w:color="auto"/>
              <w:left w:val="single" w:sz="4" w:space="0" w:color="auto"/>
              <w:bottom w:val="single" w:sz="4" w:space="0" w:color="auto"/>
              <w:right w:val="single" w:sz="4" w:space="0" w:color="auto"/>
            </w:tcBorders>
          </w:tcPr>
          <w:p w14:paraId="53E247AA" w14:textId="5B28406E" w:rsidR="00321532" w:rsidRPr="000B06D6" w:rsidRDefault="00321532" w:rsidP="00321532">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Optional with capability signalling</w:t>
            </w:r>
          </w:p>
        </w:tc>
      </w:tr>
      <w:tr w:rsidR="00321532" w:rsidRPr="000B06D6" w14:paraId="0AC0797C" w14:textId="77777777" w:rsidTr="00EC73A0">
        <w:trPr>
          <w:trHeight w:val="20"/>
        </w:trPr>
        <w:tc>
          <w:tcPr>
            <w:tcW w:w="1130" w:type="dxa"/>
            <w:tcBorders>
              <w:top w:val="single" w:sz="4" w:space="0" w:color="auto"/>
              <w:left w:val="single" w:sz="4" w:space="0" w:color="auto"/>
              <w:bottom w:val="single" w:sz="4" w:space="0" w:color="auto"/>
              <w:right w:val="single" w:sz="4" w:space="0" w:color="auto"/>
            </w:tcBorders>
            <w:hideMark/>
          </w:tcPr>
          <w:p w14:paraId="0B825040" w14:textId="77777777" w:rsidR="00321532" w:rsidRPr="000B06D6" w:rsidRDefault="00321532" w:rsidP="00321532">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lastRenderedPageBreak/>
              <w:t xml:space="preserve"> 34. NR_DSS</w:t>
            </w:r>
          </w:p>
        </w:tc>
        <w:tc>
          <w:tcPr>
            <w:tcW w:w="710" w:type="dxa"/>
            <w:tcBorders>
              <w:top w:val="single" w:sz="4" w:space="0" w:color="auto"/>
              <w:left w:val="single" w:sz="4" w:space="0" w:color="auto"/>
              <w:bottom w:val="single" w:sz="4" w:space="0" w:color="auto"/>
              <w:right w:val="single" w:sz="4" w:space="0" w:color="auto"/>
            </w:tcBorders>
            <w:hideMark/>
          </w:tcPr>
          <w:p w14:paraId="214D5F4C" w14:textId="3A724E0F" w:rsidR="00321532" w:rsidRPr="000B06D6" w:rsidRDefault="00321532" w:rsidP="00321532">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34-1</w:t>
            </w:r>
          </w:p>
        </w:tc>
        <w:tc>
          <w:tcPr>
            <w:tcW w:w="1559" w:type="dxa"/>
            <w:tcBorders>
              <w:top w:val="single" w:sz="4" w:space="0" w:color="auto"/>
              <w:left w:val="single" w:sz="4" w:space="0" w:color="auto"/>
              <w:bottom w:val="single" w:sz="4" w:space="0" w:color="auto"/>
              <w:right w:val="single" w:sz="4" w:space="0" w:color="auto"/>
            </w:tcBorders>
            <w:hideMark/>
          </w:tcPr>
          <w:p w14:paraId="304DBB5B" w14:textId="3962C671" w:rsidR="00321532" w:rsidRPr="000B06D6" w:rsidRDefault="00321532" w:rsidP="00321532">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 xml:space="preserve">Cross-carrier scheduling from </w:t>
            </w:r>
            <w:proofErr w:type="spellStart"/>
            <w:r w:rsidRPr="000B06D6">
              <w:rPr>
                <w:rFonts w:asciiTheme="majorHAnsi" w:eastAsia="SimSun" w:hAnsiTheme="majorHAnsi" w:cstheme="majorHAnsi"/>
                <w:color w:val="000000" w:themeColor="text1"/>
                <w:szCs w:val="18"/>
                <w:lang w:eastAsia="zh-CN"/>
              </w:rPr>
              <w:t>SCell</w:t>
            </w:r>
            <w:proofErr w:type="spellEnd"/>
            <w:r w:rsidRPr="000B06D6">
              <w:rPr>
                <w:rFonts w:asciiTheme="majorHAnsi" w:eastAsia="SimSun" w:hAnsiTheme="majorHAnsi" w:cstheme="majorHAnsi"/>
                <w:color w:val="000000" w:themeColor="text1"/>
                <w:szCs w:val="18"/>
                <w:lang w:eastAsia="zh-CN"/>
              </w:rPr>
              <w:t xml:space="preserve"> to </w:t>
            </w:r>
            <w:proofErr w:type="spellStart"/>
            <w:r w:rsidRPr="000B06D6">
              <w:rPr>
                <w:rFonts w:asciiTheme="majorHAnsi" w:eastAsia="SimSun" w:hAnsiTheme="majorHAnsi" w:cstheme="majorHAnsi"/>
                <w:color w:val="000000" w:themeColor="text1"/>
                <w:szCs w:val="18"/>
                <w:lang w:eastAsia="zh-CN"/>
              </w:rPr>
              <w:t>PCell</w:t>
            </w:r>
            <w:proofErr w:type="spellEnd"/>
            <w:r w:rsidRPr="000B06D6">
              <w:rPr>
                <w:rFonts w:asciiTheme="majorHAnsi" w:eastAsia="SimSun" w:hAnsiTheme="majorHAnsi" w:cstheme="majorHAnsi"/>
                <w:color w:val="000000" w:themeColor="text1"/>
                <w:szCs w:val="18"/>
                <w:lang w:eastAsia="zh-CN"/>
              </w:rPr>
              <w:t>/</w:t>
            </w:r>
            <w:proofErr w:type="spellStart"/>
            <w:r w:rsidRPr="000B06D6">
              <w:rPr>
                <w:rFonts w:asciiTheme="majorHAnsi" w:eastAsia="SimSun" w:hAnsiTheme="majorHAnsi" w:cstheme="majorHAnsi"/>
                <w:color w:val="000000" w:themeColor="text1"/>
                <w:szCs w:val="18"/>
                <w:lang w:eastAsia="zh-CN"/>
              </w:rPr>
              <w:t>PSCell</w:t>
            </w:r>
            <w:proofErr w:type="spellEnd"/>
            <w:r w:rsidRPr="000B06D6">
              <w:rPr>
                <w:rFonts w:asciiTheme="majorHAnsi" w:eastAsia="SimSun" w:hAnsiTheme="majorHAnsi" w:cstheme="majorHAnsi"/>
                <w:color w:val="000000" w:themeColor="text1"/>
                <w:szCs w:val="18"/>
                <w:lang w:eastAsia="zh-CN"/>
              </w:rPr>
              <w:t xml:space="preserve"> with search space restrictions (Type A)</w:t>
            </w:r>
          </w:p>
        </w:tc>
        <w:tc>
          <w:tcPr>
            <w:tcW w:w="6371" w:type="dxa"/>
            <w:tcBorders>
              <w:top w:val="single" w:sz="4" w:space="0" w:color="auto"/>
              <w:left w:val="single" w:sz="4" w:space="0" w:color="auto"/>
              <w:bottom w:val="single" w:sz="4" w:space="0" w:color="auto"/>
              <w:right w:val="single" w:sz="4" w:space="0" w:color="auto"/>
            </w:tcBorders>
          </w:tcPr>
          <w:p w14:paraId="3119563F" w14:textId="12417EF9" w:rsidR="00321532" w:rsidRPr="000B06D6" w:rsidRDefault="00321532" w:rsidP="00321532">
            <w:pPr>
              <w:pStyle w:val="aff6"/>
              <w:autoSpaceDE w:val="0"/>
              <w:autoSpaceDN w:val="0"/>
              <w:adjustRightInd w:val="0"/>
              <w:snapToGrid w:val="0"/>
              <w:spacing w:afterLines="50" w:after="120"/>
              <w:ind w:leftChars="0" w:left="360" w:hanging="36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Support of Cross-carrier scheduling from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to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with search space restrictions (Type A)</w:t>
            </w:r>
          </w:p>
          <w:p w14:paraId="340E6D9A" w14:textId="4E2961BA" w:rsidR="00321532" w:rsidRPr="000B06D6" w:rsidRDefault="00321532" w:rsidP="000931AD">
            <w:pPr>
              <w:pStyle w:val="aff6"/>
              <w:numPr>
                <w:ilvl w:val="0"/>
                <w:numId w:val="18"/>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Cross-carrier scheduling from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to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with CIF</w:t>
            </w:r>
          </w:p>
          <w:p w14:paraId="288F880F" w14:textId="5DC5331A" w:rsidR="00321532" w:rsidRPr="000B06D6" w:rsidRDefault="00321532" w:rsidP="000931AD">
            <w:pPr>
              <w:pStyle w:val="aff6"/>
              <w:numPr>
                <w:ilvl w:val="0"/>
                <w:numId w:val="18"/>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Search space restrictions: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USS set(s) (for CCS from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to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and following search space sets on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can only be configured such that UE does not monitor them in overlapping slot of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and </w:t>
            </w:r>
            <w:proofErr w:type="spellStart"/>
            <w:r w:rsidRPr="000B06D6">
              <w:rPr>
                <w:rFonts w:asciiTheme="majorHAnsi" w:hAnsiTheme="majorHAnsi" w:cstheme="majorHAnsi"/>
                <w:color w:val="000000" w:themeColor="text1"/>
                <w:sz w:val="18"/>
                <w:szCs w:val="18"/>
              </w:rPr>
              <w:t>sSCell</w:t>
            </w:r>
            <w:proofErr w:type="spellEnd"/>
          </w:p>
          <w:p w14:paraId="25637C7F" w14:textId="0B4E4CBD" w:rsidR="00321532" w:rsidRPr="000B06D6" w:rsidRDefault="00321532" w:rsidP="000931AD">
            <w:pPr>
              <w:pStyle w:val="aff6"/>
              <w:numPr>
                <w:ilvl w:val="1"/>
                <w:numId w:val="18"/>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USS sets for DCI formats 0_1,1_1,0_2,1_2</w:t>
            </w:r>
          </w:p>
          <w:p w14:paraId="74ABCDD4" w14:textId="77777777" w:rsidR="00321532" w:rsidRPr="000B06D6" w:rsidRDefault="00321532" w:rsidP="000931AD">
            <w:pPr>
              <w:pStyle w:val="aff6"/>
              <w:numPr>
                <w:ilvl w:val="1"/>
                <w:numId w:val="18"/>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USS sets for DCI formats 0_0,1_0</w:t>
            </w:r>
          </w:p>
          <w:p w14:paraId="7E0438F8" w14:textId="77777777" w:rsidR="00321532" w:rsidRPr="000B06D6" w:rsidRDefault="00321532" w:rsidP="000931AD">
            <w:pPr>
              <w:pStyle w:val="aff6"/>
              <w:numPr>
                <w:ilvl w:val="1"/>
                <w:numId w:val="18"/>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Type3-CSS set(s) for DCI formats 1_0/0_0 with C-RNTI/CS-RNTI/MCS-C-RNTI </w:t>
            </w:r>
          </w:p>
          <w:p w14:paraId="030A8526" w14:textId="7441B590" w:rsidR="00321532" w:rsidRPr="000B06D6" w:rsidRDefault="00321532" w:rsidP="000931AD">
            <w:pPr>
              <w:pStyle w:val="aff6"/>
              <w:numPr>
                <w:ilvl w:val="0"/>
                <w:numId w:val="18"/>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Configuration of scaling factor </w:t>
            </w:r>
            <w:proofErr w:type="gramStart"/>
            <w:r w:rsidRPr="000B06D6">
              <w:rPr>
                <w:rFonts w:asciiTheme="majorHAnsi" w:hAnsiTheme="majorHAnsi" w:cstheme="majorHAnsi"/>
                <w:color w:val="000000" w:themeColor="text1"/>
                <w:sz w:val="18"/>
                <w:szCs w:val="18"/>
              </w:rPr>
              <w:t>α  for</w:t>
            </w:r>
            <w:proofErr w:type="gramEnd"/>
            <w:r w:rsidRPr="000B06D6">
              <w:rPr>
                <w:rFonts w:asciiTheme="majorHAnsi" w:hAnsiTheme="majorHAnsi" w:cstheme="majorHAnsi"/>
                <w:color w:val="000000" w:themeColor="text1"/>
                <w:sz w:val="18"/>
                <w:szCs w:val="18"/>
              </w:rPr>
              <w:t xml:space="preserve"> BD and CCE limit handling and PDCCH overbooking handling on P(S)Cell</w:t>
            </w:r>
          </w:p>
          <w:p w14:paraId="71555FDD" w14:textId="1EFF4BE2" w:rsidR="00321532" w:rsidRPr="000B06D6" w:rsidRDefault="00321532" w:rsidP="000931AD">
            <w:pPr>
              <w:pStyle w:val="aff6"/>
              <w:numPr>
                <w:ilvl w:val="0"/>
                <w:numId w:val="18"/>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The number of unicast DCI limits for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scheduling</w:t>
            </w:r>
          </w:p>
          <w:p w14:paraId="036316D2" w14:textId="17DF49C1" w:rsidR="00321532" w:rsidRPr="000B06D6" w:rsidRDefault="00321532" w:rsidP="000931AD">
            <w:pPr>
              <w:pStyle w:val="aff6"/>
              <w:numPr>
                <w:ilvl w:val="0"/>
                <w:numId w:val="30"/>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Processing K1 unicast DCI scheduling DL on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per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slot and its aligned N consecutive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slot(s)</w:t>
            </w:r>
          </w:p>
          <w:p w14:paraId="0B6F2B7E" w14:textId="6C1D2F14" w:rsidR="00321532" w:rsidRPr="000B06D6" w:rsidRDefault="00321532" w:rsidP="000931AD">
            <w:pPr>
              <w:pStyle w:val="aff6"/>
              <w:numPr>
                <w:ilvl w:val="0"/>
                <w:numId w:val="30"/>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Processing K2 unicast DCI scheduling UL on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per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slot and its aligned N consecutive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slot(s)</w:t>
            </w:r>
          </w:p>
          <w:p w14:paraId="69CE03E5" w14:textId="430EDF0A" w:rsidR="00321532" w:rsidRPr="000B06D6" w:rsidRDefault="00321532" w:rsidP="000931AD">
            <w:pPr>
              <w:pStyle w:val="aff6"/>
              <w:numPr>
                <w:ilvl w:val="0"/>
                <w:numId w:val="30"/>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N is based on pair of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SCS,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SCS): N=1 </w:t>
            </w:r>
            <w:proofErr w:type="gramStart"/>
            <w:r w:rsidRPr="000B06D6">
              <w:rPr>
                <w:rFonts w:asciiTheme="majorHAnsi" w:hAnsiTheme="majorHAnsi" w:cstheme="majorHAnsi"/>
                <w:color w:val="000000" w:themeColor="text1"/>
                <w:sz w:val="18"/>
                <w:szCs w:val="18"/>
              </w:rPr>
              <w:t>for(</w:t>
            </w:r>
            <w:proofErr w:type="gramEnd"/>
            <w:r w:rsidRPr="000B06D6">
              <w:rPr>
                <w:rFonts w:asciiTheme="majorHAnsi" w:hAnsiTheme="majorHAnsi" w:cstheme="majorHAnsi"/>
                <w:color w:val="000000" w:themeColor="text1"/>
                <w:sz w:val="18"/>
                <w:szCs w:val="18"/>
              </w:rPr>
              <w:t>15,15), (30,30), (60,60) and N=2 for (15,30), (30,60) and N=4 for (15, 60)</w:t>
            </w:r>
          </w:p>
          <w:p w14:paraId="1F784A33" w14:textId="69A669E3" w:rsidR="00321532" w:rsidRPr="000B06D6" w:rsidRDefault="00321532" w:rsidP="000931AD">
            <w:pPr>
              <w:pStyle w:val="aff6"/>
              <w:numPr>
                <w:ilvl w:val="0"/>
                <w:numId w:val="18"/>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Same numerology between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and P(S)Cell</w:t>
            </w:r>
            <w:r w:rsidRPr="000B06D6">
              <w:rPr>
                <w:color w:val="000000" w:themeColor="text1"/>
              </w:rPr>
              <w:t xml:space="preserve"> </w:t>
            </w:r>
            <w:r w:rsidRPr="000B06D6">
              <w:rPr>
                <w:rFonts w:asciiTheme="majorHAnsi" w:hAnsiTheme="majorHAnsi" w:cstheme="majorHAnsi"/>
                <w:color w:val="000000" w:themeColor="text1"/>
                <w:sz w:val="18"/>
                <w:szCs w:val="18"/>
              </w:rPr>
              <w:t xml:space="preserve">or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SCS is larger than P(S)Cell SCS</w:t>
            </w:r>
          </w:p>
          <w:p w14:paraId="64C3507B" w14:textId="4AE4AB46" w:rsidR="00321532" w:rsidRPr="000B06D6" w:rsidRDefault="00321532" w:rsidP="000931AD">
            <w:pPr>
              <w:pStyle w:val="aff6"/>
              <w:numPr>
                <w:ilvl w:val="0"/>
                <w:numId w:val="18"/>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USS set(s) for DCI format 0_1,1_1 configured on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for CCS from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to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color w:val="000000" w:themeColor="text1"/>
              </w:rPr>
              <w:t xml:space="preserve"> </w:t>
            </w:r>
            <w:r w:rsidRPr="000B06D6">
              <w:rPr>
                <w:rFonts w:asciiTheme="majorHAnsi" w:hAnsiTheme="majorHAnsi" w:cstheme="majorHAnsi"/>
                <w:color w:val="000000" w:themeColor="text1"/>
                <w:sz w:val="18"/>
                <w:szCs w:val="18"/>
              </w:rPr>
              <w:t xml:space="preserve">and USS set(s) for DCI format 0_2,1_2 configured on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for CCS from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to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if UE supports FG 11-1 (</w:t>
            </w:r>
            <w:r w:rsidRPr="000B06D6">
              <w:rPr>
                <w:rFonts w:asciiTheme="majorHAnsi" w:hAnsiTheme="majorHAnsi" w:cstheme="majorHAnsi"/>
                <w:i/>
                <w:color w:val="000000" w:themeColor="text1"/>
                <w:sz w:val="18"/>
                <w:szCs w:val="18"/>
              </w:rPr>
              <w:t>dci-Format1-2And0-2-r16</w:t>
            </w:r>
            <w:r w:rsidRPr="000B06D6">
              <w:rPr>
                <w:rFonts w:asciiTheme="majorHAnsi" w:hAnsiTheme="majorHAnsi" w:cstheme="majorHAnsi"/>
                <w:color w:val="000000" w:themeColor="text1"/>
                <w:sz w:val="18"/>
                <w:szCs w:val="18"/>
              </w:rPr>
              <w:t>)</w:t>
            </w:r>
          </w:p>
          <w:p w14:paraId="33F3633D" w14:textId="1B740F5B" w:rsidR="00321532" w:rsidRPr="000B06D6" w:rsidRDefault="00321532" w:rsidP="000931AD">
            <w:pPr>
              <w:pStyle w:val="aff6"/>
              <w:numPr>
                <w:ilvl w:val="0"/>
                <w:numId w:val="18"/>
              </w:numPr>
              <w:autoSpaceDE w:val="0"/>
              <w:autoSpaceDN w:val="0"/>
              <w:adjustRightInd w:val="0"/>
              <w:snapToGrid w:val="0"/>
              <w:ind w:leftChars="0"/>
              <w:contextualSpacing/>
              <w:rPr>
                <w:rFonts w:asciiTheme="majorHAnsi" w:hAnsiTheme="majorHAnsi" w:cstheme="majorHAnsi"/>
                <w:color w:val="000000" w:themeColor="text1"/>
                <w:sz w:val="18"/>
                <w:szCs w:val="18"/>
              </w:rPr>
            </w:pP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USS set(s) (for CCS from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to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and Type0/0A/1/2 CSS sets on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can be configured so that the UE monitors them in overlapping slot of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and </w:t>
            </w:r>
            <w:proofErr w:type="spellStart"/>
            <w:r w:rsidRPr="000B06D6">
              <w:rPr>
                <w:rFonts w:asciiTheme="majorHAnsi" w:hAnsiTheme="majorHAnsi" w:cstheme="majorHAnsi"/>
                <w:color w:val="000000" w:themeColor="text1"/>
                <w:sz w:val="18"/>
                <w:szCs w:val="18"/>
              </w:rPr>
              <w:t>sSCell</w:t>
            </w:r>
            <w:proofErr w:type="spellEnd"/>
          </w:p>
          <w:p w14:paraId="3BBDCAC6" w14:textId="77777777" w:rsidR="00321532" w:rsidRPr="000B06D6" w:rsidRDefault="00321532" w:rsidP="000931AD">
            <w:pPr>
              <w:pStyle w:val="aff6"/>
              <w:numPr>
                <w:ilvl w:val="1"/>
                <w:numId w:val="29"/>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no simultaneous monitoring between ‘USS sets (for P(S)Cell scheduling) on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and ‘Type 0/0A/1/2/CSS sets on P(S)Cell for DCI formats with CRC scrambled by C-RNTI/MCS-C-RNTI/CS-RNTI’</w:t>
            </w:r>
          </w:p>
          <w:p w14:paraId="360BE707" w14:textId="7B18F0C2" w:rsidR="00321532" w:rsidRPr="000B06D6" w:rsidRDefault="00321532" w:rsidP="000931AD">
            <w:pPr>
              <w:pStyle w:val="aff6"/>
              <w:numPr>
                <w:ilvl w:val="1"/>
                <w:numId w:val="29"/>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simultaneous monitoring of ‘USS sets (for P(S)Cell scheduling) on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and ‘Type 0/0A/1/2/CSS sets on P(S)Cell for DCI formats with CRC not scrambled by C-RNTI/MCS-C-RNTI/CS-RNTI’</w:t>
            </w:r>
          </w:p>
          <w:p w14:paraId="0A35CBDE" w14:textId="68F71485" w:rsidR="00321532" w:rsidRPr="000B06D6" w:rsidRDefault="00321532" w:rsidP="000931AD">
            <w:pPr>
              <w:pStyle w:val="aff6"/>
              <w:numPr>
                <w:ilvl w:val="0"/>
                <w:numId w:val="18"/>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PDCCH monitoring occasion(s)</w:t>
            </w:r>
            <w:r w:rsidR="00F67C35" w:rsidRPr="000B06D6">
              <w:rPr>
                <w:color w:val="000000" w:themeColor="text1"/>
              </w:rPr>
              <w:t xml:space="preserve"> </w:t>
            </w:r>
            <w:r w:rsidR="00F67C35" w:rsidRPr="000B06D6">
              <w:rPr>
                <w:rFonts w:asciiTheme="majorHAnsi" w:hAnsiTheme="majorHAnsi" w:cstheme="majorHAnsi"/>
                <w:color w:val="000000" w:themeColor="text1"/>
                <w:sz w:val="18"/>
                <w:szCs w:val="18"/>
              </w:rPr>
              <w:t xml:space="preserve">on </w:t>
            </w:r>
            <w:proofErr w:type="spellStart"/>
            <w:r w:rsidR="00F67C35" w:rsidRPr="000B06D6">
              <w:rPr>
                <w:rFonts w:asciiTheme="majorHAnsi" w:hAnsiTheme="majorHAnsi" w:cstheme="majorHAnsi"/>
                <w:color w:val="000000" w:themeColor="text1"/>
                <w:sz w:val="18"/>
                <w:szCs w:val="18"/>
              </w:rPr>
              <w:t>sSCell</w:t>
            </w:r>
            <w:proofErr w:type="spellEnd"/>
            <w:r w:rsidR="00F67C35" w:rsidRPr="000B06D6">
              <w:rPr>
                <w:rFonts w:asciiTheme="majorHAnsi" w:hAnsiTheme="majorHAnsi" w:cstheme="majorHAnsi"/>
                <w:color w:val="000000" w:themeColor="text1"/>
                <w:sz w:val="18"/>
                <w:szCs w:val="18"/>
              </w:rPr>
              <w:t xml:space="preserve"> for cross-carrier scheduling to </w:t>
            </w:r>
            <w:proofErr w:type="spellStart"/>
            <w:r w:rsidR="00F67C35" w:rsidRPr="000B06D6">
              <w:rPr>
                <w:rFonts w:asciiTheme="majorHAnsi" w:hAnsiTheme="majorHAnsi" w:cstheme="majorHAnsi"/>
                <w:color w:val="000000" w:themeColor="text1"/>
                <w:sz w:val="18"/>
                <w:szCs w:val="18"/>
              </w:rPr>
              <w:t>PCell</w:t>
            </w:r>
            <w:proofErr w:type="spellEnd"/>
            <w:r w:rsidR="00F67C35" w:rsidRPr="000B06D6">
              <w:rPr>
                <w:rFonts w:asciiTheme="majorHAnsi" w:hAnsiTheme="majorHAnsi" w:cstheme="majorHAnsi"/>
                <w:color w:val="000000" w:themeColor="text1"/>
                <w:sz w:val="18"/>
                <w:szCs w:val="18"/>
              </w:rPr>
              <w:t>/</w:t>
            </w:r>
            <w:proofErr w:type="spellStart"/>
            <w:r w:rsidR="00F67C35" w:rsidRPr="000B06D6">
              <w:rPr>
                <w:rFonts w:asciiTheme="majorHAnsi" w:hAnsiTheme="majorHAnsi" w:cstheme="majorHAnsi"/>
                <w:color w:val="000000" w:themeColor="text1"/>
                <w:sz w:val="18"/>
                <w:szCs w:val="18"/>
              </w:rPr>
              <w:t>PSCell</w:t>
            </w:r>
            <w:proofErr w:type="spellEnd"/>
          </w:p>
          <w:p w14:paraId="7CB8E36A" w14:textId="11F569FA" w:rsidR="00321532" w:rsidRPr="000B06D6" w:rsidRDefault="00321532" w:rsidP="000931AD">
            <w:pPr>
              <w:pStyle w:val="aff6"/>
              <w:numPr>
                <w:ilvl w:val="0"/>
                <w:numId w:val="18"/>
              </w:numPr>
              <w:autoSpaceDE w:val="0"/>
              <w:autoSpaceDN w:val="0"/>
              <w:adjustRightInd w:val="0"/>
              <w:snapToGrid w:val="0"/>
              <w:ind w:leftChars="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frame boundary alignment between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and </w:t>
            </w:r>
            <w:proofErr w:type="spellStart"/>
            <w:r w:rsidRPr="000B06D6">
              <w:rPr>
                <w:rFonts w:asciiTheme="majorHAnsi" w:hAnsiTheme="majorHAnsi" w:cstheme="majorHAnsi"/>
                <w:color w:val="000000" w:themeColor="text1"/>
                <w:sz w:val="18"/>
                <w:szCs w:val="18"/>
              </w:rPr>
              <w:t>sSCell</w:t>
            </w:r>
            <w:proofErr w:type="spellEnd"/>
          </w:p>
          <w:p w14:paraId="0C718E44" w14:textId="77777777" w:rsidR="00321532" w:rsidRPr="000B06D6" w:rsidRDefault="00321532" w:rsidP="00321532">
            <w:pPr>
              <w:autoSpaceDE w:val="0"/>
              <w:autoSpaceDN w:val="0"/>
              <w:adjustRightInd w:val="0"/>
              <w:snapToGrid w:val="0"/>
              <w:contextualSpacing/>
              <w:rPr>
                <w:color w:val="000000" w:themeColor="text1"/>
              </w:rPr>
            </w:pPr>
          </w:p>
        </w:tc>
        <w:tc>
          <w:tcPr>
            <w:tcW w:w="1277" w:type="dxa"/>
            <w:tcBorders>
              <w:top w:val="single" w:sz="4" w:space="0" w:color="auto"/>
              <w:left w:val="single" w:sz="4" w:space="0" w:color="auto"/>
              <w:bottom w:val="single" w:sz="4" w:space="0" w:color="auto"/>
              <w:right w:val="single" w:sz="4" w:space="0" w:color="auto"/>
            </w:tcBorders>
            <w:hideMark/>
          </w:tcPr>
          <w:p w14:paraId="7B6B8FAE" w14:textId="0DEB20A9" w:rsidR="00321532" w:rsidRPr="000B06D6" w:rsidRDefault="00321532" w:rsidP="00321532">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6-5</w:t>
            </w:r>
          </w:p>
        </w:tc>
        <w:tc>
          <w:tcPr>
            <w:tcW w:w="858" w:type="dxa"/>
            <w:tcBorders>
              <w:top w:val="single" w:sz="4" w:space="0" w:color="auto"/>
              <w:left w:val="single" w:sz="4" w:space="0" w:color="auto"/>
              <w:bottom w:val="single" w:sz="4" w:space="0" w:color="auto"/>
              <w:right w:val="single" w:sz="4" w:space="0" w:color="auto"/>
            </w:tcBorders>
            <w:hideMark/>
          </w:tcPr>
          <w:p w14:paraId="68740344" w14:textId="77777777" w:rsidR="00321532" w:rsidRPr="000B06D6" w:rsidRDefault="00321532" w:rsidP="00321532">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45AE27B0" w14:textId="5408A963" w:rsidR="00321532" w:rsidRPr="000B06D6" w:rsidRDefault="00321532" w:rsidP="00321532">
            <w:pPr>
              <w:pStyle w:val="TAL"/>
              <w:rPr>
                <w:rFonts w:asciiTheme="majorHAnsi" w:hAnsiTheme="majorHAnsi" w:cstheme="majorHAnsi"/>
                <w:color w:val="000000" w:themeColor="text1"/>
                <w:szCs w:val="18"/>
                <w:lang w:eastAsia="ja-JP"/>
              </w:rPr>
            </w:pPr>
            <w:r w:rsidRPr="000B06D6">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tcPr>
          <w:p w14:paraId="45355890" w14:textId="6B570B49" w:rsidR="00321532" w:rsidRPr="000B06D6" w:rsidRDefault="00321532" w:rsidP="00321532">
            <w:pPr>
              <w:pStyle w:val="TAL"/>
              <w:rPr>
                <w:rFonts w:asciiTheme="majorHAnsi" w:eastAsia="SimSun" w:hAnsiTheme="majorHAnsi" w:cstheme="majorHAnsi"/>
                <w:color w:val="000000" w:themeColor="text1"/>
                <w:szCs w:val="18"/>
                <w:lang w:eastAsia="zh-CN"/>
              </w:rPr>
            </w:pPr>
            <w:r w:rsidRPr="000B06D6">
              <w:rPr>
                <w:rFonts w:eastAsia="SimSun" w:cs="Arial"/>
                <w:color w:val="000000" w:themeColor="text1"/>
                <w:szCs w:val="18"/>
                <w:lang w:eastAsia="zh-CN"/>
              </w:rPr>
              <w:t xml:space="preserve">Cross-carrier scheduling from </w:t>
            </w:r>
            <w:proofErr w:type="spellStart"/>
            <w:r w:rsidRPr="000B06D6">
              <w:rPr>
                <w:rFonts w:eastAsia="SimSun" w:cs="Arial"/>
                <w:color w:val="000000" w:themeColor="text1"/>
                <w:szCs w:val="18"/>
                <w:lang w:eastAsia="zh-CN"/>
              </w:rPr>
              <w:t>SCell</w:t>
            </w:r>
            <w:proofErr w:type="spellEnd"/>
            <w:r w:rsidRPr="000B06D6">
              <w:rPr>
                <w:rFonts w:eastAsia="SimSun" w:cs="Arial"/>
                <w:color w:val="000000" w:themeColor="text1"/>
                <w:szCs w:val="18"/>
                <w:lang w:eastAsia="zh-CN"/>
              </w:rPr>
              <w:t xml:space="preserve"> to </w:t>
            </w:r>
            <w:proofErr w:type="spellStart"/>
            <w:r w:rsidRPr="000B06D6">
              <w:rPr>
                <w:rFonts w:eastAsia="SimSun" w:cs="Arial"/>
                <w:color w:val="000000" w:themeColor="text1"/>
                <w:szCs w:val="18"/>
                <w:lang w:eastAsia="zh-CN"/>
              </w:rPr>
              <w:t>PCell</w:t>
            </w:r>
            <w:proofErr w:type="spellEnd"/>
            <w:r w:rsidRPr="000B06D6">
              <w:rPr>
                <w:rFonts w:eastAsia="SimSun" w:cs="Arial"/>
                <w:color w:val="000000" w:themeColor="text1"/>
                <w:szCs w:val="18"/>
                <w:lang w:eastAsia="zh-CN"/>
              </w:rPr>
              <w:t>/</w:t>
            </w:r>
            <w:proofErr w:type="spellStart"/>
            <w:r w:rsidRPr="000B06D6">
              <w:rPr>
                <w:rFonts w:eastAsia="SimSun" w:cs="Arial"/>
                <w:color w:val="000000" w:themeColor="text1"/>
                <w:szCs w:val="18"/>
                <w:lang w:eastAsia="zh-CN"/>
              </w:rPr>
              <w:t>PSCell</w:t>
            </w:r>
            <w:proofErr w:type="spellEnd"/>
            <w:r w:rsidRPr="000B06D6">
              <w:rPr>
                <w:rFonts w:eastAsia="SimSun" w:cs="Arial"/>
                <w:color w:val="000000" w:themeColor="text1"/>
                <w:szCs w:val="18"/>
                <w:lang w:eastAsia="zh-CN"/>
              </w:rPr>
              <w:t xml:space="preserve"> with search space restrictions (Type A) is not supported</w:t>
            </w:r>
          </w:p>
        </w:tc>
        <w:tc>
          <w:tcPr>
            <w:tcW w:w="1276" w:type="dxa"/>
            <w:tcBorders>
              <w:top w:val="single" w:sz="4" w:space="0" w:color="auto"/>
              <w:left w:val="single" w:sz="4" w:space="0" w:color="auto"/>
              <w:bottom w:val="single" w:sz="4" w:space="0" w:color="auto"/>
              <w:right w:val="single" w:sz="4" w:space="0" w:color="auto"/>
            </w:tcBorders>
            <w:hideMark/>
          </w:tcPr>
          <w:p w14:paraId="2A936D0C" w14:textId="1050BE1A" w:rsidR="00321532" w:rsidRPr="000B06D6" w:rsidRDefault="00321532" w:rsidP="00321532">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Per BC</w:t>
            </w:r>
          </w:p>
        </w:tc>
        <w:tc>
          <w:tcPr>
            <w:tcW w:w="992" w:type="dxa"/>
            <w:tcBorders>
              <w:top w:val="single" w:sz="4" w:space="0" w:color="auto"/>
              <w:left w:val="single" w:sz="4" w:space="0" w:color="auto"/>
              <w:bottom w:val="single" w:sz="4" w:space="0" w:color="auto"/>
              <w:right w:val="single" w:sz="4" w:space="0" w:color="auto"/>
            </w:tcBorders>
            <w:hideMark/>
          </w:tcPr>
          <w:p w14:paraId="74CB2BF0" w14:textId="1778E910" w:rsidR="00321532" w:rsidRPr="000B06D6" w:rsidRDefault="00321532" w:rsidP="00321532">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hideMark/>
          </w:tcPr>
          <w:p w14:paraId="31619A70" w14:textId="0499A299" w:rsidR="00321532" w:rsidRPr="000B06D6" w:rsidRDefault="00321532" w:rsidP="00321532">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Applicable to FR1 only</w:t>
            </w:r>
          </w:p>
        </w:tc>
        <w:tc>
          <w:tcPr>
            <w:tcW w:w="989" w:type="dxa"/>
            <w:tcBorders>
              <w:top w:val="single" w:sz="4" w:space="0" w:color="auto"/>
              <w:left w:val="single" w:sz="4" w:space="0" w:color="auto"/>
              <w:bottom w:val="single" w:sz="4" w:space="0" w:color="auto"/>
              <w:right w:val="single" w:sz="4" w:space="0" w:color="auto"/>
            </w:tcBorders>
          </w:tcPr>
          <w:p w14:paraId="086E8518" w14:textId="3E537094" w:rsidR="00321532" w:rsidRPr="000B06D6" w:rsidRDefault="00321532" w:rsidP="00321532">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No</w:t>
            </w:r>
          </w:p>
        </w:tc>
        <w:tc>
          <w:tcPr>
            <w:tcW w:w="2696" w:type="dxa"/>
            <w:tcBorders>
              <w:top w:val="single" w:sz="4" w:space="0" w:color="auto"/>
              <w:left w:val="single" w:sz="4" w:space="0" w:color="auto"/>
              <w:bottom w:val="single" w:sz="4" w:space="0" w:color="auto"/>
              <w:right w:val="single" w:sz="4" w:space="0" w:color="auto"/>
            </w:tcBorders>
          </w:tcPr>
          <w:p w14:paraId="4C09A49F" w14:textId="59468482" w:rsidR="00321532" w:rsidRPr="000B06D6" w:rsidRDefault="00321532" w:rsidP="00321532">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 xml:space="preserve">Candidate value set: One or more of supported SCS combinations ({P(S)Cell SCS in kHz, </w:t>
            </w:r>
            <w:proofErr w:type="spellStart"/>
            <w:r w:rsidRPr="000B06D6">
              <w:rPr>
                <w:rFonts w:asciiTheme="majorHAnsi" w:hAnsiTheme="majorHAnsi" w:cstheme="majorHAnsi"/>
                <w:color w:val="000000" w:themeColor="text1"/>
                <w:szCs w:val="18"/>
              </w:rPr>
              <w:t>sSCell</w:t>
            </w:r>
            <w:proofErr w:type="spellEnd"/>
            <w:r w:rsidRPr="000B06D6">
              <w:rPr>
                <w:rFonts w:asciiTheme="majorHAnsi" w:hAnsiTheme="majorHAnsi" w:cstheme="majorHAnsi"/>
                <w:color w:val="000000" w:themeColor="text1"/>
                <w:szCs w:val="18"/>
              </w:rPr>
              <w:t xml:space="preserve"> SCS in kHz}) from following set are indicated by the UE: {15,15}, {15,30}, </w:t>
            </w:r>
            <w:r w:rsidR="00C03AA5" w:rsidRPr="000B06D6">
              <w:rPr>
                <w:rFonts w:asciiTheme="majorHAnsi" w:hAnsiTheme="majorHAnsi" w:cstheme="majorHAnsi"/>
                <w:color w:val="000000" w:themeColor="text1"/>
                <w:szCs w:val="18"/>
              </w:rPr>
              <w:t>{</w:t>
            </w:r>
            <w:r w:rsidRPr="000B06D6">
              <w:rPr>
                <w:rFonts w:asciiTheme="majorHAnsi" w:hAnsiTheme="majorHAnsi" w:cstheme="majorHAnsi"/>
                <w:color w:val="000000" w:themeColor="text1"/>
                <w:szCs w:val="18"/>
              </w:rPr>
              <w:t>15, 60</w:t>
            </w:r>
            <w:r w:rsidR="00C03AA5" w:rsidRPr="000B06D6">
              <w:rPr>
                <w:rFonts w:asciiTheme="majorHAnsi" w:hAnsiTheme="majorHAnsi" w:cstheme="majorHAnsi"/>
                <w:color w:val="000000" w:themeColor="text1"/>
                <w:szCs w:val="18"/>
              </w:rPr>
              <w:t xml:space="preserve">}, </w:t>
            </w:r>
            <w:r w:rsidRPr="000B06D6">
              <w:rPr>
                <w:rFonts w:asciiTheme="majorHAnsi" w:hAnsiTheme="majorHAnsi" w:cstheme="majorHAnsi"/>
                <w:color w:val="000000" w:themeColor="text1"/>
                <w:szCs w:val="18"/>
              </w:rPr>
              <w:t>{30,30}, {30,60</w:t>
            </w:r>
            <w:proofErr w:type="gramStart"/>
            <w:r w:rsidRPr="000B06D6">
              <w:rPr>
                <w:rFonts w:asciiTheme="majorHAnsi" w:hAnsiTheme="majorHAnsi" w:cstheme="majorHAnsi"/>
                <w:color w:val="000000" w:themeColor="text1"/>
                <w:szCs w:val="18"/>
              </w:rPr>
              <w:t>},{</w:t>
            </w:r>
            <w:proofErr w:type="gramEnd"/>
            <w:r w:rsidRPr="000B06D6">
              <w:rPr>
                <w:rFonts w:asciiTheme="majorHAnsi" w:hAnsiTheme="majorHAnsi" w:cstheme="majorHAnsi"/>
                <w:color w:val="000000" w:themeColor="text1"/>
                <w:szCs w:val="18"/>
              </w:rPr>
              <w:t>60,60})</w:t>
            </w:r>
          </w:p>
          <w:p w14:paraId="7C7822F6" w14:textId="67D6107B" w:rsidR="00321532" w:rsidRPr="000B06D6" w:rsidRDefault="00321532" w:rsidP="00321532">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Candidate value set 2: frequency band pair(s) for {</w:t>
            </w:r>
            <w:proofErr w:type="spellStart"/>
            <w:r w:rsidRPr="000B06D6">
              <w:rPr>
                <w:rFonts w:asciiTheme="majorHAnsi" w:hAnsiTheme="majorHAnsi" w:cstheme="majorHAnsi"/>
                <w:color w:val="000000" w:themeColor="text1"/>
                <w:szCs w:val="18"/>
              </w:rPr>
              <w:t>PCell</w:t>
            </w:r>
            <w:proofErr w:type="spellEnd"/>
            <w:r w:rsidRPr="000B06D6">
              <w:rPr>
                <w:rFonts w:asciiTheme="majorHAnsi" w:hAnsiTheme="majorHAnsi" w:cstheme="majorHAnsi"/>
                <w:color w:val="000000" w:themeColor="text1"/>
                <w:szCs w:val="18"/>
              </w:rPr>
              <w:t>/</w:t>
            </w:r>
            <w:proofErr w:type="spellStart"/>
            <w:r w:rsidRPr="000B06D6">
              <w:rPr>
                <w:rFonts w:asciiTheme="majorHAnsi" w:hAnsiTheme="majorHAnsi" w:cstheme="majorHAnsi"/>
                <w:color w:val="000000" w:themeColor="text1"/>
                <w:szCs w:val="18"/>
              </w:rPr>
              <w:t>PSCell</w:t>
            </w:r>
            <w:proofErr w:type="spellEnd"/>
            <w:r w:rsidRPr="000B06D6">
              <w:rPr>
                <w:rFonts w:asciiTheme="majorHAnsi" w:hAnsiTheme="majorHAnsi" w:cstheme="majorHAnsi"/>
                <w:color w:val="000000" w:themeColor="text1"/>
                <w:szCs w:val="18"/>
              </w:rPr>
              <w:t xml:space="preserve">, </w:t>
            </w:r>
            <w:proofErr w:type="spellStart"/>
            <w:r w:rsidRPr="000B06D6">
              <w:rPr>
                <w:rFonts w:asciiTheme="majorHAnsi" w:hAnsiTheme="majorHAnsi" w:cstheme="majorHAnsi"/>
                <w:color w:val="000000" w:themeColor="text1"/>
                <w:szCs w:val="18"/>
              </w:rPr>
              <w:t>sSCell</w:t>
            </w:r>
            <w:proofErr w:type="spellEnd"/>
            <w:r w:rsidRPr="000B06D6">
              <w:rPr>
                <w:rFonts w:asciiTheme="majorHAnsi" w:hAnsiTheme="majorHAnsi" w:cstheme="majorHAnsi"/>
                <w:color w:val="000000" w:themeColor="text1"/>
                <w:szCs w:val="18"/>
              </w:rPr>
              <w:t>}</w:t>
            </w:r>
          </w:p>
          <w:p w14:paraId="2D15E6CE" w14:textId="3FBD0DB3" w:rsidR="00321532" w:rsidRPr="000B06D6" w:rsidRDefault="00321532" w:rsidP="00321532">
            <w:pPr>
              <w:pStyle w:val="TAL"/>
              <w:rPr>
                <w:rFonts w:asciiTheme="majorHAnsi" w:hAnsiTheme="majorHAnsi" w:cstheme="majorHAnsi"/>
                <w:color w:val="000000" w:themeColor="text1"/>
                <w:szCs w:val="18"/>
              </w:rPr>
            </w:pPr>
          </w:p>
          <w:p w14:paraId="2F24906E" w14:textId="1F497931" w:rsidR="00321532" w:rsidRPr="000B06D6" w:rsidRDefault="00321532" w:rsidP="00321532">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Component 4 candidate values: (K1, K2) = {(1,1) for FDD P(S)Cell; (K1, K2) = (1,2) for TDD P(S)Cell}</w:t>
            </w:r>
          </w:p>
          <w:p w14:paraId="28C5A4D4" w14:textId="77777777" w:rsidR="00321532" w:rsidRPr="000B06D6" w:rsidRDefault="00321532" w:rsidP="00321532">
            <w:pPr>
              <w:pStyle w:val="TAL"/>
              <w:rPr>
                <w:rFonts w:asciiTheme="majorHAnsi" w:hAnsiTheme="majorHAnsi" w:cstheme="majorHAnsi"/>
                <w:color w:val="000000" w:themeColor="text1"/>
                <w:szCs w:val="18"/>
              </w:rPr>
            </w:pPr>
          </w:p>
          <w:p w14:paraId="41511CD3" w14:textId="60BB0F30" w:rsidR="00321532" w:rsidRPr="000B06D6" w:rsidRDefault="00321532" w:rsidP="00C03AA5">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 xml:space="preserve">Component </w:t>
            </w:r>
            <w:r w:rsidR="00F67C35" w:rsidRPr="000B06D6">
              <w:rPr>
                <w:rFonts w:asciiTheme="majorHAnsi" w:hAnsiTheme="majorHAnsi" w:cstheme="majorHAnsi"/>
                <w:color w:val="000000" w:themeColor="text1"/>
                <w:szCs w:val="18"/>
              </w:rPr>
              <w:t>8</w:t>
            </w:r>
            <w:r w:rsidRPr="000B06D6">
              <w:rPr>
                <w:rFonts w:asciiTheme="majorHAnsi" w:hAnsiTheme="majorHAnsi" w:cstheme="majorHAnsi"/>
                <w:color w:val="000000" w:themeColor="text1"/>
                <w:szCs w:val="18"/>
              </w:rPr>
              <w:t xml:space="preserve"> candidate values:</w:t>
            </w:r>
          </w:p>
          <w:p w14:paraId="5FCBB340" w14:textId="70E30D56" w:rsidR="00321532" w:rsidRPr="000B06D6" w:rsidRDefault="00321532" w:rsidP="00C03AA5">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 xml:space="preserve">Value 1: within the first 3 OFDM symbols of </w:t>
            </w:r>
            <w:proofErr w:type="spellStart"/>
            <w:r w:rsidR="00C03AA5" w:rsidRPr="000B06D6">
              <w:rPr>
                <w:rFonts w:asciiTheme="majorHAnsi" w:hAnsiTheme="majorHAnsi" w:cstheme="majorHAnsi"/>
                <w:color w:val="000000" w:themeColor="text1"/>
                <w:szCs w:val="18"/>
              </w:rPr>
              <w:t>sSCell</w:t>
            </w:r>
            <w:proofErr w:type="spellEnd"/>
            <w:r w:rsidR="00C03AA5" w:rsidRPr="000B06D6">
              <w:rPr>
                <w:rFonts w:asciiTheme="majorHAnsi" w:hAnsiTheme="majorHAnsi" w:cstheme="majorHAnsi"/>
                <w:color w:val="000000" w:themeColor="text1"/>
                <w:szCs w:val="18"/>
              </w:rPr>
              <w:t xml:space="preserve"> slot overlapping with the first 3 OFDM symbols of</w:t>
            </w:r>
            <w:r w:rsidRPr="000B06D6">
              <w:rPr>
                <w:rFonts w:asciiTheme="majorHAnsi" w:hAnsiTheme="majorHAnsi" w:cstheme="majorHAnsi"/>
                <w:color w:val="000000" w:themeColor="text1"/>
                <w:szCs w:val="18"/>
              </w:rPr>
              <w:t xml:space="preserve"> </w:t>
            </w:r>
            <w:proofErr w:type="spellStart"/>
            <w:r w:rsidRPr="000B06D6">
              <w:rPr>
                <w:rFonts w:asciiTheme="majorHAnsi" w:hAnsiTheme="majorHAnsi" w:cstheme="majorHAnsi"/>
                <w:color w:val="000000" w:themeColor="text1"/>
                <w:szCs w:val="18"/>
              </w:rPr>
              <w:t>PCell</w:t>
            </w:r>
            <w:proofErr w:type="spellEnd"/>
            <w:r w:rsidRPr="000B06D6">
              <w:rPr>
                <w:rFonts w:asciiTheme="majorHAnsi" w:hAnsiTheme="majorHAnsi" w:cstheme="majorHAnsi"/>
                <w:color w:val="000000" w:themeColor="text1"/>
                <w:szCs w:val="18"/>
              </w:rPr>
              <w:t>/</w:t>
            </w:r>
            <w:proofErr w:type="spellStart"/>
            <w:r w:rsidRPr="000B06D6">
              <w:rPr>
                <w:rFonts w:asciiTheme="majorHAnsi" w:hAnsiTheme="majorHAnsi" w:cstheme="majorHAnsi"/>
                <w:color w:val="000000" w:themeColor="text1"/>
                <w:szCs w:val="18"/>
              </w:rPr>
              <w:t>PSCell</w:t>
            </w:r>
            <w:proofErr w:type="spellEnd"/>
            <w:r w:rsidRPr="000B06D6">
              <w:rPr>
                <w:rFonts w:asciiTheme="majorHAnsi" w:hAnsiTheme="majorHAnsi" w:cstheme="majorHAnsi"/>
                <w:color w:val="000000" w:themeColor="text1"/>
                <w:szCs w:val="18"/>
              </w:rPr>
              <w:t xml:space="preserve"> slot. </w:t>
            </w:r>
          </w:p>
          <w:p w14:paraId="24A88DF8" w14:textId="3CD72011" w:rsidR="00321532" w:rsidRPr="000B06D6" w:rsidRDefault="00321532" w:rsidP="00321532">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 xml:space="preserve">Value 2: </w:t>
            </w:r>
            <w:r w:rsidR="00C03AA5" w:rsidRPr="000B06D6">
              <w:rPr>
                <w:rFonts w:asciiTheme="majorHAnsi" w:hAnsiTheme="majorHAnsi" w:cstheme="majorHAnsi"/>
                <w:color w:val="000000" w:themeColor="text1"/>
                <w:szCs w:val="18"/>
              </w:rPr>
              <w:t>within</w:t>
            </w:r>
            <w:r w:rsidRPr="000B06D6">
              <w:rPr>
                <w:rFonts w:asciiTheme="majorHAnsi" w:hAnsiTheme="majorHAnsi" w:cstheme="majorHAnsi"/>
                <w:color w:val="000000" w:themeColor="text1"/>
                <w:szCs w:val="18"/>
              </w:rPr>
              <w:t xml:space="preserve"> the first 3 OFDM symbols of </w:t>
            </w:r>
            <w:r w:rsidR="00C03AA5" w:rsidRPr="000B06D6">
              <w:rPr>
                <w:rFonts w:asciiTheme="majorHAnsi" w:hAnsiTheme="majorHAnsi" w:cstheme="majorHAnsi"/>
                <w:color w:val="000000" w:themeColor="text1"/>
                <w:szCs w:val="18"/>
              </w:rPr>
              <w:t xml:space="preserve">any </w:t>
            </w:r>
            <w:proofErr w:type="spellStart"/>
            <w:r w:rsidR="00C03AA5" w:rsidRPr="000B06D6">
              <w:rPr>
                <w:rFonts w:asciiTheme="majorHAnsi" w:hAnsiTheme="majorHAnsi" w:cstheme="majorHAnsi"/>
                <w:color w:val="000000" w:themeColor="text1"/>
                <w:szCs w:val="18"/>
              </w:rPr>
              <w:t>sSCell</w:t>
            </w:r>
            <w:proofErr w:type="spellEnd"/>
            <w:r w:rsidR="00C03AA5" w:rsidRPr="000B06D6">
              <w:rPr>
                <w:rFonts w:asciiTheme="majorHAnsi" w:hAnsiTheme="majorHAnsi" w:cstheme="majorHAnsi"/>
                <w:color w:val="000000" w:themeColor="text1"/>
                <w:szCs w:val="18"/>
              </w:rPr>
              <w:t xml:space="preserve"> slot overlapping </w:t>
            </w:r>
            <w:proofErr w:type="gramStart"/>
            <w:r w:rsidR="00C03AA5" w:rsidRPr="000B06D6">
              <w:rPr>
                <w:rFonts w:asciiTheme="majorHAnsi" w:hAnsiTheme="majorHAnsi" w:cstheme="majorHAnsi"/>
                <w:color w:val="000000" w:themeColor="text1"/>
                <w:szCs w:val="18"/>
              </w:rPr>
              <w:t>with</w:t>
            </w:r>
            <w:r w:rsidR="00C03AA5" w:rsidRPr="000B06D6" w:rsidDel="00C03AA5">
              <w:rPr>
                <w:rFonts w:asciiTheme="majorHAnsi" w:hAnsiTheme="majorHAnsi" w:cstheme="majorHAnsi"/>
                <w:color w:val="000000" w:themeColor="text1"/>
                <w:szCs w:val="18"/>
              </w:rPr>
              <w:t xml:space="preserve"> </w:t>
            </w:r>
            <w:r w:rsidRPr="000B06D6">
              <w:rPr>
                <w:rFonts w:asciiTheme="majorHAnsi" w:hAnsiTheme="majorHAnsi" w:cstheme="majorHAnsi"/>
                <w:color w:val="000000" w:themeColor="text1"/>
                <w:szCs w:val="18"/>
              </w:rPr>
              <w:t xml:space="preserve"> </w:t>
            </w:r>
            <w:proofErr w:type="spellStart"/>
            <w:r w:rsidRPr="000B06D6">
              <w:rPr>
                <w:rFonts w:asciiTheme="majorHAnsi" w:hAnsiTheme="majorHAnsi" w:cstheme="majorHAnsi"/>
                <w:color w:val="000000" w:themeColor="text1"/>
                <w:szCs w:val="18"/>
              </w:rPr>
              <w:t>PCell</w:t>
            </w:r>
            <w:proofErr w:type="spellEnd"/>
            <w:proofErr w:type="gramEnd"/>
            <w:r w:rsidRPr="000B06D6">
              <w:rPr>
                <w:rFonts w:asciiTheme="majorHAnsi" w:hAnsiTheme="majorHAnsi" w:cstheme="majorHAnsi"/>
                <w:color w:val="000000" w:themeColor="text1"/>
                <w:szCs w:val="18"/>
              </w:rPr>
              <w:t>/</w:t>
            </w:r>
            <w:proofErr w:type="spellStart"/>
            <w:r w:rsidRPr="000B06D6">
              <w:rPr>
                <w:rFonts w:asciiTheme="majorHAnsi" w:hAnsiTheme="majorHAnsi" w:cstheme="majorHAnsi"/>
                <w:color w:val="000000" w:themeColor="text1"/>
                <w:szCs w:val="18"/>
              </w:rPr>
              <w:t>PSCell</w:t>
            </w:r>
            <w:proofErr w:type="spellEnd"/>
            <w:r w:rsidRPr="000B06D6">
              <w:rPr>
                <w:rFonts w:asciiTheme="majorHAnsi" w:hAnsiTheme="majorHAnsi" w:cstheme="majorHAnsi"/>
                <w:color w:val="000000" w:themeColor="text1"/>
                <w:szCs w:val="18"/>
              </w:rPr>
              <w:t xml:space="preserve"> slot</w:t>
            </w:r>
          </w:p>
          <w:p w14:paraId="52C37321" w14:textId="77777777" w:rsidR="00321532" w:rsidRPr="000B06D6" w:rsidRDefault="00321532" w:rsidP="00321532">
            <w:pPr>
              <w:pStyle w:val="TAL"/>
              <w:rPr>
                <w:rFonts w:asciiTheme="majorHAnsi" w:hAnsiTheme="majorHAnsi" w:cstheme="majorHAnsi"/>
                <w:color w:val="000000" w:themeColor="text1"/>
                <w:szCs w:val="18"/>
              </w:rPr>
            </w:pPr>
          </w:p>
          <w:p w14:paraId="21728FD9" w14:textId="77777777" w:rsidR="00321532" w:rsidRPr="000B06D6" w:rsidRDefault="00321532" w:rsidP="00321532">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 xml:space="preserve">Note: The CCS from </w:t>
            </w:r>
            <w:proofErr w:type="spellStart"/>
            <w:r w:rsidRPr="000B06D6">
              <w:rPr>
                <w:rFonts w:asciiTheme="majorHAnsi" w:hAnsiTheme="majorHAnsi" w:cstheme="majorHAnsi"/>
                <w:color w:val="000000" w:themeColor="text1"/>
                <w:szCs w:val="18"/>
              </w:rPr>
              <w:t>sSCell</w:t>
            </w:r>
            <w:proofErr w:type="spellEnd"/>
            <w:r w:rsidRPr="000B06D6">
              <w:rPr>
                <w:rFonts w:asciiTheme="majorHAnsi" w:hAnsiTheme="majorHAnsi" w:cstheme="majorHAnsi"/>
                <w:color w:val="000000" w:themeColor="text1"/>
                <w:szCs w:val="18"/>
              </w:rPr>
              <w:t xml:space="preserve"> to </w:t>
            </w:r>
            <w:proofErr w:type="spellStart"/>
            <w:r w:rsidRPr="000B06D6">
              <w:rPr>
                <w:rFonts w:asciiTheme="majorHAnsi" w:hAnsiTheme="majorHAnsi" w:cstheme="majorHAnsi"/>
                <w:color w:val="000000" w:themeColor="text1"/>
                <w:szCs w:val="18"/>
              </w:rPr>
              <w:t>PCell</w:t>
            </w:r>
            <w:proofErr w:type="spellEnd"/>
            <w:r w:rsidRPr="000B06D6">
              <w:rPr>
                <w:rFonts w:asciiTheme="majorHAnsi" w:hAnsiTheme="majorHAnsi" w:cstheme="majorHAnsi"/>
                <w:color w:val="000000" w:themeColor="text1"/>
                <w:szCs w:val="18"/>
              </w:rPr>
              <w:t xml:space="preserve"> is applicable to FR1 only but there can be other </w:t>
            </w:r>
            <w:proofErr w:type="spellStart"/>
            <w:r w:rsidRPr="000B06D6">
              <w:rPr>
                <w:rFonts w:asciiTheme="majorHAnsi" w:hAnsiTheme="majorHAnsi" w:cstheme="majorHAnsi"/>
                <w:color w:val="000000" w:themeColor="text1"/>
                <w:szCs w:val="18"/>
              </w:rPr>
              <w:t>SCells</w:t>
            </w:r>
            <w:proofErr w:type="spellEnd"/>
            <w:r w:rsidRPr="000B06D6">
              <w:rPr>
                <w:rFonts w:asciiTheme="majorHAnsi" w:hAnsiTheme="majorHAnsi" w:cstheme="majorHAnsi"/>
                <w:color w:val="000000" w:themeColor="text1"/>
                <w:szCs w:val="18"/>
              </w:rPr>
              <w:t xml:space="preserve"> in FR2 configured for the UE</w:t>
            </w:r>
          </w:p>
          <w:p w14:paraId="1FF26419" w14:textId="77777777" w:rsidR="00321532" w:rsidRPr="000B06D6" w:rsidRDefault="00321532" w:rsidP="00321532">
            <w:pPr>
              <w:pStyle w:val="TAL"/>
              <w:rPr>
                <w:rFonts w:asciiTheme="majorHAnsi" w:hAnsiTheme="majorHAnsi" w:cstheme="majorHAnsi"/>
                <w:color w:val="000000" w:themeColor="text1"/>
                <w:szCs w:val="18"/>
              </w:rPr>
            </w:pPr>
          </w:p>
          <w:p w14:paraId="4ABB8CC7" w14:textId="77777777" w:rsidR="00321532" w:rsidRPr="000B06D6" w:rsidRDefault="00321532" w:rsidP="00321532">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 xml:space="preserve">Note: The </w:t>
            </w:r>
            <w:proofErr w:type="spellStart"/>
            <w:r w:rsidRPr="000B06D6">
              <w:rPr>
                <w:rFonts w:asciiTheme="majorHAnsi" w:hAnsiTheme="majorHAnsi" w:cstheme="majorHAnsi"/>
                <w:color w:val="000000" w:themeColor="text1"/>
                <w:szCs w:val="18"/>
              </w:rPr>
              <w:t>SCell</w:t>
            </w:r>
            <w:proofErr w:type="spellEnd"/>
            <w:r w:rsidRPr="000B06D6">
              <w:rPr>
                <w:rFonts w:asciiTheme="majorHAnsi" w:hAnsiTheme="majorHAnsi" w:cstheme="majorHAnsi"/>
                <w:color w:val="000000" w:themeColor="text1"/>
                <w:szCs w:val="18"/>
              </w:rPr>
              <w:t xml:space="preserve"> configured with Cross-carrier scheduling to </w:t>
            </w:r>
            <w:proofErr w:type="spellStart"/>
            <w:r w:rsidRPr="000B06D6">
              <w:rPr>
                <w:rFonts w:asciiTheme="majorHAnsi" w:hAnsiTheme="majorHAnsi" w:cstheme="majorHAnsi"/>
                <w:color w:val="000000" w:themeColor="text1"/>
                <w:szCs w:val="18"/>
              </w:rPr>
              <w:t>PCell</w:t>
            </w:r>
            <w:proofErr w:type="spellEnd"/>
            <w:r w:rsidRPr="000B06D6">
              <w:rPr>
                <w:rFonts w:asciiTheme="majorHAnsi" w:hAnsiTheme="majorHAnsi" w:cstheme="majorHAnsi"/>
                <w:color w:val="000000" w:themeColor="text1"/>
                <w:szCs w:val="18"/>
              </w:rPr>
              <w:t>/</w:t>
            </w:r>
            <w:proofErr w:type="spellStart"/>
            <w:r w:rsidRPr="000B06D6">
              <w:rPr>
                <w:rFonts w:asciiTheme="majorHAnsi" w:hAnsiTheme="majorHAnsi" w:cstheme="majorHAnsi"/>
                <w:color w:val="000000" w:themeColor="text1"/>
                <w:szCs w:val="18"/>
              </w:rPr>
              <w:t>PSCell</w:t>
            </w:r>
            <w:proofErr w:type="spellEnd"/>
            <w:r w:rsidRPr="000B06D6">
              <w:rPr>
                <w:rFonts w:asciiTheme="majorHAnsi" w:hAnsiTheme="majorHAnsi" w:cstheme="majorHAnsi"/>
                <w:color w:val="000000" w:themeColor="text1"/>
                <w:szCs w:val="18"/>
              </w:rPr>
              <w:t xml:space="preserve"> is referred to as ‘</w:t>
            </w:r>
            <w:proofErr w:type="spellStart"/>
            <w:r w:rsidRPr="000B06D6">
              <w:rPr>
                <w:rFonts w:asciiTheme="majorHAnsi" w:hAnsiTheme="majorHAnsi" w:cstheme="majorHAnsi"/>
                <w:color w:val="000000" w:themeColor="text1"/>
                <w:szCs w:val="18"/>
              </w:rPr>
              <w:t>sSCell</w:t>
            </w:r>
            <w:proofErr w:type="spellEnd"/>
            <w:r w:rsidRPr="000B06D6">
              <w:rPr>
                <w:rFonts w:asciiTheme="majorHAnsi" w:hAnsiTheme="majorHAnsi" w:cstheme="majorHAnsi"/>
                <w:color w:val="000000" w:themeColor="text1"/>
                <w:szCs w:val="18"/>
              </w:rPr>
              <w:t>’</w:t>
            </w:r>
          </w:p>
          <w:p w14:paraId="660AD9C8" w14:textId="77777777" w:rsidR="00C03AA5" w:rsidRPr="000B06D6" w:rsidRDefault="00C03AA5" w:rsidP="00321532">
            <w:pPr>
              <w:pStyle w:val="TAL"/>
              <w:rPr>
                <w:rFonts w:asciiTheme="majorHAnsi" w:hAnsiTheme="majorHAnsi" w:cstheme="majorHAnsi"/>
                <w:color w:val="000000" w:themeColor="text1"/>
                <w:szCs w:val="18"/>
              </w:rPr>
            </w:pPr>
          </w:p>
          <w:p w14:paraId="7A91D07B" w14:textId="77777777" w:rsidR="00C03AA5" w:rsidRPr="000B06D6" w:rsidRDefault="00C03AA5" w:rsidP="00C03AA5">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Note: Candidate value set 2 only applies for the following value sets of components 1: {30,30}, {30,60</w:t>
            </w:r>
            <w:proofErr w:type="gramStart"/>
            <w:r w:rsidRPr="000B06D6">
              <w:rPr>
                <w:rFonts w:asciiTheme="majorHAnsi" w:hAnsiTheme="majorHAnsi" w:cstheme="majorHAnsi"/>
                <w:color w:val="000000" w:themeColor="text1"/>
                <w:szCs w:val="18"/>
              </w:rPr>
              <w:t>},{</w:t>
            </w:r>
            <w:proofErr w:type="gramEnd"/>
            <w:r w:rsidRPr="000B06D6">
              <w:rPr>
                <w:rFonts w:asciiTheme="majorHAnsi" w:hAnsiTheme="majorHAnsi" w:cstheme="majorHAnsi"/>
                <w:color w:val="000000" w:themeColor="text1"/>
                <w:szCs w:val="18"/>
              </w:rPr>
              <w:t>60,60}</w:t>
            </w:r>
          </w:p>
          <w:p w14:paraId="46F7F7D8" w14:textId="77777777" w:rsidR="00C03AA5" w:rsidRPr="000B06D6" w:rsidRDefault="00C03AA5" w:rsidP="00C03AA5">
            <w:pPr>
              <w:pStyle w:val="TAL"/>
              <w:rPr>
                <w:rFonts w:asciiTheme="majorHAnsi" w:hAnsiTheme="majorHAnsi" w:cstheme="majorHAnsi"/>
                <w:color w:val="000000" w:themeColor="text1"/>
                <w:szCs w:val="18"/>
              </w:rPr>
            </w:pPr>
          </w:p>
          <w:p w14:paraId="275093E7" w14:textId="31EBE85F" w:rsidR="00C03AA5" w:rsidRPr="000B06D6" w:rsidRDefault="00C03AA5" w:rsidP="00C03AA5">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 xml:space="preserve">Note: A UE supporting this FG does not imply that the UE can be configured with </w:t>
            </w:r>
            <w:proofErr w:type="spellStart"/>
            <w:r w:rsidRPr="000B06D6">
              <w:rPr>
                <w:rFonts w:asciiTheme="majorHAnsi" w:hAnsiTheme="majorHAnsi" w:cstheme="majorHAnsi"/>
                <w:color w:val="000000" w:themeColor="text1"/>
                <w:szCs w:val="18"/>
              </w:rPr>
              <w:t>sSCell</w:t>
            </w:r>
            <w:proofErr w:type="spellEnd"/>
            <w:r w:rsidRPr="000B06D6">
              <w:rPr>
                <w:rFonts w:asciiTheme="majorHAnsi" w:hAnsiTheme="majorHAnsi" w:cstheme="majorHAnsi"/>
                <w:color w:val="000000" w:themeColor="text1"/>
                <w:szCs w:val="18"/>
              </w:rPr>
              <w:t xml:space="preserve"> in shared spectrum</w:t>
            </w:r>
          </w:p>
        </w:tc>
        <w:tc>
          <w:tcPr>
            <w:tcW w:w="1276" w:type="dxa"/>
            <w:tcBorders>
              <w:top w:val="single" w:sz="4" w:space="0" w:color="auto"/>
              <w:left w:val="single" w:sz="4" w:space="0" w:color="auto"/>
              <w:bottom w:val="single" w:sz="4" w:space="0" w:color="auto"/>
              <w:right w:val="single" w:sz="4" w:space="0" w:color="auto"/>
            </w:tcBorders>
          </w:tcPr>
          <w:p w14:paraId="5946C355" w14:textId="4A2A3C7A" w:rsidR="00321532" w:rsidRPr="000B06D6" w:rsidRDefault="00321532" w:rsidP="00321532">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Optional with capability signalling</w:t>
            </w:r>
          </w:p>
        </w:tc>
      </w:tr>
      <w:tr w:rsidR="000B06D6" w:rsidRPr="000B06D6" w14:paraId="47A6C25F" w14:textId="77777777" w:rsidTr="00EC73A0">
        <w:trPr>
          <w:trHeight w:val="20"/>
        </w:trPr>
        <w:tc>
          <w:tcPr>
            <w:tcW w:w="1130" w:type="dxa"/>
            <w:tcBorders>
              <w:top w:val="single" w:sz="4" w:space="0" w:color="auto"/>
              <w:left w:val="single" w:sz="4" w:space="0" w:color="auto"/>
              <w:bottom w:val="single" w:sz="4" w:space="0" w:color="auto"/>
              <w:right w:val="single" w:sz="4" w:space="0" w:color="auto"/>
            </w:tcBorders>
          </w:tcPr>
          <w:p w14:paraId="5DD9C619" w14:textId="6A0C581A" w:rsidR="00F67C35" w:rsidRPr="000B06D6" w:rsidRDefault="00F67C35" w:rsidP="00F67C35">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 xml:space="preserve"> 34. NR_DSS</w:t>
            </w:r>
          </w:p>
        </w:tc>
        <w:tc>
          <w:tcPr>
            <w:tcW w:w="710" w:type="dxa"/>
            <w:tcBorders>
              <w:top w:val="single" w:sz="4" w:space="0" w:color="auto"/>
              <w:left w:val="single" w:sz="4" w:space="0" w:color="auto"/>
              <w:bottom w:val="single" w:sz="4" w:space="0" w:color="auto"/>
              <w:right w:val="single" w:sz="4" w:space="0" w:color="auto"/>
            </w:tcBorders>
          </w:tcPr>
          <w:p w14:paraId="06919B15" w14:textId="769CC00C" w:rsidR="00F67C35" w:rsidRPr="000B06D6" w:rsidRDefault="00F67C35" w:rsidP="00F67C35">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34-1a</w:t>
            </w:r>
          </w:p>
        </w:tc>
        <w:tc>
          <w:tcPr>
            <w:tcW w:w="1559" w:type="dxa"/>
            <w:tcBorders>
              <w:top w:val="single" w:sz="4" w:space="0" w:color="auto"/>
              <w:left w:val="single" w:sz="4" w:space="0" w:color="auto"/>
              <w:bottom w:val="single" w:sz="4" w:space="0" w:color="auto"/>
              <w:right w:val="single" w:sz="4" w:space="0" w:color="auto"/>
            </w:tcBorders>
          </w:tcPr>
          <w:p w14:paraId="1AF71A9F" w14:textId="76808E0F" w:rsidR="00F67C35" w:rsidRPr="000B06D6" w:rsidRDefault="00F67C35" w:rsidP="00F67C35">
            <w:pPr>
              <w:pStyle w:val="TAL"/>
              <w:rPr>
                <w:rFonts w:asciiTheme="majorHAnsi" w:eastAsia="SimSun" w:hAnsiTheme="majorHAnsi" w:cstheme="majorHAnsi"/>
                <w:color w:val="000000" w:themeColor="text1"/>
                <w:szCs w:val="18"/>
                <w:lang w:eastAsia="zh-CN"/>
              </w:rPr>
            </w:pPr>
            <w:r w:rsidRPr="000B06D6">
              <w:rPr>
                <w:rFonts w:asciiTheme="majorHAnsi" w:hAnsiTheme="majorHAnsi" w:cstheme="majorHAnsi"/>
                <w:color w:val="000000" w:themeColor="text1"/>
                <w:szCs w:val="18"/>
              </w:rPr>
              <w:t xml:space="preserve">DCI formats on </w:t>
            </w:r>
            <w:proofErr w:type="spellStart"/>
            <w:r w:rsidRPr="000B06D6">
              <w:rPr>
                <w:rFonts w:asciiTheme="majorHAnsi" w:hAnsiTheme="majorHAnsi" w:cstheme="majorHAnsi"/>
                <w:color w:val="000000" w:themeColor="text1"/>
                <w:szCs w:val="18"/>
              </w:rPr>
              <w:t>PCell</w:t>
            </w:r>
            <w:proofErr w:type="spellEnd"/>
            <w:r w:rsidRPr="000B06D6">
              <w:rPr>
                <w:rFonts w:asciiTheme="majorHAnsi" w:hAnsiTheme="majorHAnsi" w:cstheme="majorHAnsi"/>
                <w:color w:val="000000" w:themeColor="text1"/>
                <w:szCs w:val="18"/>
              </w:rPr>
              <w:t>/</w:t>
            </w:r>
            <w:proofErr w:type="spellStart"/>
            <w:r w:rsidRPr="000B06D6">
              <w:rPr>
                <w:rFonts w:asciiTheme="majorHAnsi" w:hAnsiTheme="majorHAnsi" w:cstheme="majorHAnsi"/>
                <w:color w:val="000000" w:themeColor="text1"/>
                <w:szCs w:val="18"/>
              </w:rPr>
              <w:t>PSCell</w:t>
            </w:r>
            <w:proofErr w:type="spellEnd"/>
            <w:r w:rsidRPr="000B06D6">
              <w:rPr>
                <w:rFonts w:asciiTheme="majorHAnsi" w:hAnsiTheme="majorHAnsi" w:cstheme="majorHAnsi"/>
                <w:color w:val="000000" w:themeColor="text1"/>
                <w:szCs w:val="18"/>
              </w:rPr>
              <w:t xml:space="preserve"> USS set(s)</w:t>
            </w:r>
          </w:p>
        </w:tc>
        <w:tc>
          <w:tcPr>
            <w:tcW w:w="6371" w:type="dxa"/>
            <w:tcBorders>
              <w:top w:val="single" w:sz="4" w:space="0" w:color="auto"/>
              <w:left w:val="single" w:sz="4" w:space="0" w:color="auto"/>
              <w:bottom w:val="single" w:sz="4" w:space="0" w:color="auto"/>
              <w:right w:val="single" w:sz="4" w:space="0" w:color="auto"/>
            </w:tcBorders>
          </w:tcPr>
          <w:p w14:paraId="14C4FCC3" w14:textId="3CD6BF79" w:rsidR="00F67C35" w:rsidRPr="000B06D6" w:rsidRDefault="00F67C35" w:rsidP="00F67C35">
            <w:pPr>
              <w:pStyle w:val="aff6"/>
              <w:autoSpaceDE w:val="0"/>
              <w:autoSpaceDN w:val="0"/>
              <w:adjustRightInd w:val="0"/>
              <w:snapToGrid w:val="0"/>
              <w:spacing w:afterLines="50" w:after="120"/>
              <w:ind w:leftChars="0" w:left="360" w:hanging="36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Support of monitoring DCI formats 0_1,1_1,0_2 (if supported),1_2 (if supported) on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USS set(s)</w:t>
            </w:r>
          </w:p>
        </w:tc>
        <w:tc>
          <w:tcPr>
            <w:tcW w:w="1277" w:type="dxa"/>
            <w:tcBorders>
              <w:top w:val="single" w:sz="4" w:space="0" w:color="auto"/>
              <w:left w:val="single" w:sz="4" w:space="0" w:color="auto"/>
              <w:bottom w:val="single" w:sz="4" w:space="0" w:color="auto"/>
              <w:right w:val="single" w:sz="4" w:space="0" w:color="auto"/>
            </w:tcBorders>
          </w:tcPr>
          <w:p w14:paraId="642184C0" w14:textId="157C5FB3" w:rsidR="00F67C35" w:rsidRPr="000B06D6" w:rsidRDefault="00F67C35" w:rsidP="00F67C35">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lang w:eastAsia="ja-JP"/>
              </w:rPr>
              <w:t>34-1</w:t>
            </w:r>
          </w:p>
        </w:tc>
        <w:tc>
          <w:tcPr>
            <w:tcW w:w="858" w:type="dxa"/>
            <w:tcBorders>
              <w:top w:val="single" w:sz="4" w:space="0" w:color="auto"/>
              <w:left w:val="single" w:sz="4" w:space="0" w:color="auto"/>
              <w:bottom w:val="single" w:sz="4" w:space="0" w:color="auto"/>
              <w:right w:val="single" w:sz="4" w:space="0" w:color="auto"/>
            </w:tcBorders>
          </w:tcPr>
          <w:p w14:paraId="74EEB7A0" w14:textId="5F70083A" w:rsidR="00F67C35" w:rsidRPr="000B06D6" w:rsidRDefault="00F67C35" w:rsidP="00F67C35">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5077B53" w14:textId="67F88DBB" w:rsidR="00F67C35" w:rsidRPr="000B06D6" w:rsidRDefault="00F67C35" w:rsidP="00F67C35">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tcPr>
          <w:p w14:paraId="0B12DEEB" w14:textId="45623805" w:rsidR="00F67C35" w:rsidRPr="000B06D6" w:rsidRDefault="00F67C35" w:rsidP="00F67C35">
            <w:pPr>
              <w:pStyle w:val="TAL"/>
              <w:rPr>
                <w:rFonts w:asciiTheme="majorHAnsi" w:eastAsia="SimSun" w:hAnsiTheme="majorHAnsi" w:cstheme="majorHAnsi"/>
                <w:color w:val="000000" w:themeColor="text1"/>
                <w:szCs w:val="18"/>
                <w:lang w:eastAsia="zh-CN"/>
              </w:rPr>
            </w:pPr>
            <w:r w:rsidRPr="000B06D6">
              <w:rPr>
                <w:rFonts w:asciiTheme="majorHAnsi" w:hAnsiTheme="majorHAnsi" w:cstheme="majorHAnsi"/>
                <w:color w:val="000000" w:themeColor="text1"/>
                <w:szCs w:val="18"/>
              </w:rPr>
              <w:t xml:space="preserve">DCI formats on </w:t>
            </w:r>
            <w:proofErr w:type="spellStart"/>
            <w:r w:rsidRPr="000B06D6">
              <w:rPr>
                <w:rFonts w:asciiTheme="majorHAnsi" w:hAnsiTheme="majorHAnsi" w:cstheme="majorHAnsi"/>
                <w:color w:val="000000" w:themeColor="text1"/>
                <w:szCs w:val="18"/>
              </w:rPr>
              <w:t>PCell</w:t>
            </w:r>
            <w:proofErr w:type="spellEnd"/>
            <w:r w:rsidRPr="000B06D6">
              <w:rPr>
                <w:rFonts w:asciiTheme="majorHAnsi" w:hAnsiTheme="majorHAnsi" w:cstheme="majorHAnsi"/>
                <w:color w:val="000000" w:themeColor="text1"/>
                <w:szCs w:val="18"/>
              </w:rPr>
              <w:t>/</w:t>
            </w:r>
            <w:proofErr w:type="spellStart"/>
            <w:r w:rsidRPr="000B06D6">
              <w:rPr>
                <w:rFonts w:asciiTheme="majorHAnsi" w:hAnsiTheme="majorHAnsi" w:cstheme="majorHAnsi"/>
                <w:color w:val="000000" w:themeColor="text1"/>
                <w:szCs w:val="18"/>
              </w:rPr>
              <w:t>PSCell</w:t>
            </w:r>
            <w:proofErr w:type="spellEnd"/>
            <w:r w:rsidRPr="000B06D6">
              <w:rPr>
                <w:rFonts w:asciiTheme="majorHAnsi" w:hAnsiTheme="majorHAnsi" w:cstheme="majorHAnsi"/>
                <w:color w:val="000000" w:themeColor="text1"/>
                <w:szCs w:val="18"/>
              </w:rPr>
              <w:t xml:space="preserve"> USS set(s) is not supported </w:t>
            </w:r>
          </w:p>
        </w:tc>
        <w:tc>
          <w:tcPr>
            <w:tcW w:w="1276" w:type="dxa"/>
            <w:tcBorders>
              <w:top w:val="single" w:sz="4" w:space="0" w:color="auto"/>
              <w:left w:val="single" w:sz="4" w:space="0" w:color="auto"/>
              <w:bottom w:val="single" w:sz="4" w:space="0" w:color="auto"/>
              <w:right w:val="single" w:sz="4" w:space="0" w:color="auto"/>
            </w:tcBorders>
          </w:tcPr>
          <w:p w14:paraId="6DFEA6F3" w14:textId="640BDFAC" w:rsidR="00F67C35" w:rsidRPr="000B06D6" w:rsidRDefault="00F67C35" w:rsidP="00F67C35">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5D57A05A" w14:textId="3690AABE" w:rsidR="00F67C35" w:rsidRPr="000B06D6" w:rsidRDefault="00F67C35" w:rsidP="00F67C35">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tcPr>
          <w:p w14:paraId="05AF8214" w14:textId="66F30C05" w:rsidR="00F67C35" w:rsidRPr="000B06D6" w:rsidRDefault="00F67C35" w:rsidP="00F67C35">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Applicable to FR1 only</w:t>
            </w:r>
          </w:p>
        </w:tc>
        <w:tc>
          <w:tcPr>
            <w:tcW w:w="989" w:type="dxa"/>
            <w:tcBorders>
              <w:top w:val="single" w:sz="4" w:space="0" w:color="auto"/>
              <w:left w:val="single" w:sz="4" w:space="0" w:color="auto"/>
              <w:bottom w:val="single" w:sz="4" w:space="0" w:color="auto"/>
              <w:right w:val="single" w:sz="4" w:space="0" w:color="auto"/>
            </w:tcBorders>
          </w:tcPr>
          <w:p w14:paraId="391DE387" w14:textId="15210338" w:rsidR="00F67C35" w:rsidRPr="000B06D6" w:rsidRDefault="00F67C35" w:rsidP="00F67C35">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No</w:t>
            </w:r>
          </w:p>
        </w:tc>
        <w:tc>
          <w:tcPr>
            <w:tcW w:w="2696" w:type="dxa"/>
            <w:tcBorders>
              <w:top w:val="single" w:sz="4" w:space="0" w:color="auto"/>
              <w:left w:val="single" w:sz="4" w:space="0" w:color="auto"/>
              <w:bottom w:val="single" w:sz="4" w:space="0" w:color="auto"/>
              <w:right w:val="single" w:sz="4" w:space="0" w:color="auto"/>
            </w:tcBorders>
          </w:tcPr>
          <w:p w14:paraId="4AAE769A" w14:textId="77777777" w:rsidR="00F67C35" w:rsidRPr="000B06D6" w:rsidRDefault="00F67C35" w:rsidP="00F67C35">
            <w:pPr>
              <w:pStyle w:val="TAL"/>
              <w:rPr>
                <w:rFonts w:asciiTheme="majorHAnsi" w:hAnsiTheme="majorHAnsi" w:cstheme="majorHAnsi"/>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tcPr>
          <w:p w14:paraId="2208D381" w14:textId="2E85484C" w:rsidR="00F67C35" w:rsidRPr="000B06D6" w:rsidRDefault="00F67C35" w:rsidP="00F67C35">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Optional with capability signalling</w:t>
            </w:r>
          </w:p>
        </w:tc>
      </w:tr>
      <w:tr w:rsidR="004A17C3" w:rsidRPr="000B06D6" w14:paraId="57D4C6FE" w14:textId="77777777" w:rsidTr="00EC73A0">
        <w:trPr>
          <w:trHeight w:val="20"/>
        </w:trPr>
        <w:tc>
          <w:tcPr>
            <w:tcW w:w="1130" w:type="dxa"/>
            <w:tcBorders>
              <w:top w:val="single" w:sz="4" w:space="0" w:color="auto"/>
              <w:left w:val="single" w:sz="4" w:space="0" w:color="auto"/>
              <w:bottom w:val="single" w:sz="4" w:space="0" w:color="auto"/>
              <w:right w:val="single" w:sz="4" w:space="0" w:color="auto"/>
            </w:tcBorders>
          </w:tcPr>
          <w:p w14:paraId="1C3394DF" w14:textId="45433856" w:rsidR="004A17C3" w:rsidRPr="000B06D6" w:rsidRDefault="004A17C3" w:rsidP="004A17C3">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34. NR_DSS</w:t>
            </w:r>
          </w:p>
        </w:tc>
        <w:tc>
          <w:tcPr>
            <w:tcW w:w="710" w:type="dxa"/>
            <w:tcBorders>
              <w:top w:val="single" w:sz="4" w:space="0" w:color="auto"/>
              <w:left w:val="single" w:sz="4" w:space="0" w:color="auto"/>
              <w:bottom w:val="single" w:sz="4" w:space="0" w:color="auto"/>
              <w:right w:val="single" w:sz="4" w:space="0" w:color="auto"/>
            </w:tcBorders>
          </w:tcPr>
          <w:p w14:paraId="01E2E4F7" w14:textId="3ED5105C" w:rsidR="004A17C3" w:rsidRPr="000B06D6" w:rsidRDefault="004A17C3" w:rsidP="004A17C3">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rPr>
              <w:t>34-3</w:t>
            </w:r>
          </w:p>
        </w:tc>
        <w:tc>
          <w:tcPr>
            <w:tcW w:w="1559" w:type="dxa"/>
            <w:tcBorders>
              <w:top w:val="single" w:sz="4" w:space="0" w:color="auto"/>
              <w:left w:val="single" w:sz="4" w:space="0" w:color="auto"/>
              <w:bottom w:val="single" w:sz="4" w:space="0" w:color="auto"/>
              <w:right w:val="single" w:sz="4" w:space="0" w:color="auto"/>
            </w:tcBorders>
          </w:tcPr>
          <w:p w14:paraId="787682D0" w14:textId="0EE18074" w:rsidR="004A17C3" w:rsidRPr="000B06D6" w:rsidRDefault="004A17C3" w:rsidP="004A17C3">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 xml:space="preserve">Disabling scaling factor </w:t>
            </w:r>
            <w:r w:rsidRPr="000B06D6">
              <w:rPr>
                <w:rFonts w:asciiTheme="majorHAnsi" w:hAnsiTheme="majorHAnsi" w:cstheme="majorHAnsi"/>
                <w:color w:val="000000" w:themeColor="text1"/>
                <w:szCs w:val="18"/>
              </w:rPr>
              <w:t>α</w:t>
            </w:r>
            <w:r w:rsidRPr="000B06D6">
              <w:rPr>
                <w:rFonts w:asciiTheme="majorHAnsi" w:eastAsia="SimSun" w:hAnsiTheme="majorHAnsi" w:cstheme="majorHAnsi"/>
                <w:color w:val="000000" w:themeColor="text1"/>
                <w:szCs w:val="18"/>
                <w:lang w:eastAsia="zh-CN"/>
              </w:rPr>
              <w:t xml:space="preserve"> when </w:t>
            </w:r>
            <w:proofErr w:type="spellStart"/>
            <w:r w:rsidRPr="000B06D6">
              <w:rPr>
                <w:rFonts w:asciiTheme="majorHAnsi" w:eastAsia="SimSun" w:hAnsiTheme="majorHAnsi" w:cstheme="majorHAnsi"/>
                <w:color w:val="000000" w:themeColor="text1"/>
                <w:szCs w:val="18"/>
                <w:lang w:eastAsia="zh-CN"/>
              </w:rPr>
              <w:t>sSCell</w:t>
            </w:r>
            <w:proofErr w:type="spellEnd"/>
            <w:r w:rsidRPr="000B06D6">
              <w:rPr>
                <w:rFonts w:asciiTheme="majorHAnsi" w:eastAsia="SimSun" w:hAnsiTheme="majorHAnsi" w:cstheme="majorHAnsi"/>
                <w:color w:val="000000" w:themeColor="text1"/>
                <w:szCs w:val="18"/>
                <w:lang w:eastAsia="zh-CN"/>
              </w:rPr>
              <w:t xml:space="preserve"> is deactivated</w:t>
            </w:r>
          </w:p>
        </w:tc>
        <w:tc>
          <w:tcPr>
            <w:tcW w:w="6371" w:type="dxa"/>
            <w:tcBorders>
              <w:top w:val="single" w:sz="4" w:space="0" w:color="auto"/>
              <w:left w:val="single" w:sz="4" w:space="0" w:color="auto"/>
              <w:bottom w:val="single" w:sz="4" w:space="0" w:color="auto"/>
              <w:right w:val="single" w:sz="4" w:space="0" w:color="auto"/>
            </w:tcBorders>
          </w:tcPr>
          <w:p w14:paraId="75855069" w14:textId="7C098C3F" w:rsidR="004A17C3" w:rsidRPr="000B06D6" w:rsidRDefault="004A17C3" w:rsidP="004A17C3">
            <w:pPr>
              <w:pStyle w:val="aff6"/>
              <w:autoSpaceDE w:val="0"/>
              <w:autoSpaceDN w:val="0"/>
              <w:adjustRightInd w:val="0"/>
              <w:snapToGrid w:val="0"/>
              <w:spacing w:afterLines="50" w:after="120"/>
              <w:ind w:leftChars="0" w:left="360" w:hanging="36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Support of disabling scaling factor α for Cross-carrier scheduling (CCS) from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to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proofErr w:type="gram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w:t>
            </w:r>
            <w:proofErr w:type="gramEnd"/>
            <w:r w:rsidRPr="000B06D6">
              <w:rPr>
                <w:rFonts w:asciiTheme="majorHAnsi" w:hAnsiTheme="majorHAnsi" w:cstheme="majorHAnsi"/>
                <w:color w:val="000000" w:themeColor="text1"/>
                <w:sz w:val="18"/>
                <w:szCs w:val="18"/>
              </w:rPr>
              <w:t xml:space="preserve">Type A or Type B) when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is deactivated (scaling factor α is not applied for PDCCH overbooking/BD/CCE limit computation when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is deactivated)</w:t>
            </w:r>
          </w:p>
        </w:tc>
        <w:tc>
          <w:tcPr>
            <w:tcW w:w="1277" w:type="dxa"/>
            <w:tcBorders>
              <w:top w:val="single" w:sz="4" w:space="0" w:color="auto"/>
              <w:left w:val="single" w:sz="4" w:space="0" w:color="auto"/>
              <w:bottom w:val="single" w:sz="4" w:space="0" w:color="auto"/>
              <w:right w:val="single" w:sz="4" w:space="0" w:color="auto"/>
            </w:tcBorders>
          </w:tcPr>
          <w:p w14:paraId="166ABDD0" w14:textId="1556503D"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eastAsia="ＭＳ 明朝" w:hAnsiTheme="majorHAnsi" w:cstheme="majorHAnsi"/>
                <w:color w:val="000000" w:themeColor="text1"/>
                <w:szCs w:val="18"/>
              </w:rPr>
              <w:t xml:space="preserve">34-1 or 34-2 </w:t>
            </w:r>
          </w:p>
        </w:tc>
        <w:tc>
          <w:tcPr>
            <w:tcW w:w="858" w:type="dxa"/>
            <w:tcBorders>
              <w:top w:val="single" w:sz="4" w:space="0" w:color="auto"/>
              <w:left w:val="single" w:sz="4" w:space="0" w:color="auto"/>
              <w:bottom w:val="single" w:sz="4" w:space="0" w:color="auto"/>
              <w:right w:val="single" w:sz="4" w:space="0" w:color="auto"/>
            </w:tcBorders>
          </w:tcPr>
          <w:p w14:paraId="18009D2C" w14:textId="2B50F7AC" w:rsidR="004A17C3" w:rsidRPr="000B06D6" w:rsidRDefault="004A17C3" w:rsidP="004A17C3">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6A9A54D5" w14:textId="5C3A4E36"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lang w:eastAsia="zh-CN"/>
              </w:rPr>
              <w:t>N/A</w:t>
            </w:r>
          </w:p>
        </w:tc>
        <w:tc>
          <w:tcPr>
            <w:tcW w:w="1417" w:type="dxa"/>
            <w:tcBorders>
              <w:top w:val="single" w:sz="4" w:space="0" w:color="auto"/>
              <w:left w:val="single" w:sz="4" w:space="0" w:color="auto"/>
              <w:bottom w:val="single" w:sz="4" w:space="0" w:color="auto"/>
              <w:right w:val="single" w:sz="4" w:space="0" w:color="auto"/>
            </w:tcBorders>
          </w:tcPr>
          <w:p w14:paraId="3DB563E5" w14:textId="43D74775" w:rsidR="004A17C3" w:rsidRPr="000B06D6" w:rsidRDefault="004A17C3" w:rsidP="004A17C3">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 xml:space="preserve">Disabling scaling factor </w:t>
            </w:r>
            <w:r w:rsidRPr="000B06D6">
              <w:rPr>
                <w:rFonts w:asciiTheme="majorHAnsi" w:hAnsiTheme="majorHAnsi" w:cstheme="majorHAnsi"/>
                <w:color w:val="000000" w:themeColor="text1"/>
                <w:szCs w:val="18"/>
              </w:rPr>
              <w:t>α</w:t>
            </w:r>
            <w:r w:rsidRPr="000B06D6">
              <w:rPr>
                <w:rFonts w:asciiTheme="majorHAnsi" w:eastAsia="SimSun" w:hAnsiTheme="majorHAnsi" w:cstheme="majorHAnsi"/>
                <w:color w:val="000000" w:themeColor="text1"/>
                <w:szCs w:val="18"/>
                <w:lang w:eastAsia="zh-CN"/>
              </w:rPr>
              <w:t xml:space="preserve"> when </w:t>
            </w:r>
            <w:proofErr w:type="spellStart"/>
            <w:r w:rsidRPr="000B06D6">
              <w:rPr>
                <w:rFonts w:asciiTheme="majorHAnsi" w:eastAsia="SimSun" w:hAnsiTheme="majorHAnsi" w:cstheme="majorHAnsi"/>
                <w:color w:val="000000" w:themeColor="text1"/>
                <w:szCs w:val="18"/>
                <w:lang w:eastAsia="zh-CN"/>
              </w:rPr>
              <w:t>sSCell</w:t>
            </w:r>
            <w:proofErr w:type="spellEnd"/>
            <w:r w:rsidRPr="000B06D6">
              <w:rPr>
                <w:rFonts w:asciiTheme="majorHAnsi" w:eastAsia="SimSun" w:hAnsiTheme="majorHAnsi" w:cstheme="majorHAnsi"/>
                <w:color w:val="000000" w:themeColor="text1"/>
                <w:szCs w:val="18"/>
                <w:lang w:eastAsia="zh-CN"/>
              </w:rPr>
              <w:t xml:space="preserve"> is deactivated is not supported</w:t>
            </w:r>
          </w:p>
        </w:tc>
        <w:tc>
          <w:tcPr>
            <w:tcW w:w="1276" w:type="dxa"/>
            <w:tcBorders>
              <w:top w:val="single" w:sz="4" w:space="0" w:color="auto"/>
              <w:left w:val="single" w:sz="4" w:space="0" w:color="auto"/>
              <w:bottom w:val="single" w:sz="4" w:space="0" w:color="auto"/>
              <w:right w:val="single" w:sz="4" w:space="0" w:color="auto"/>
            </w:tcBorders>
          </w:tcPr>
          <w:p w14:paraId="72C60CF9" w14:textId="34DD252D" w:rsidR="004A17C3" w:rsidRPr="000B06D6" w:rsidRDefault="004A17C3" w:rsidP="004A17C3">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32ECA2EB" w14:textId="22E808BD"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tcPr>
          <w:p w14:paraId="3B32F1F4" w14:textId="3AA408E3"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Applicable to FR1 only</w:t>
            </w:r>
          </w:p>
        </w:tc>
        <w:tc>
          <w:tcPr>
            <w:tcW w:w="989" w:type="dxa"/>
            <w:tcBorders>
              <w:top w:val="single" w:sz="4" w:space="0" w:color="auto"/>
              <w:left w:val="single" w:sz="4" w:space="0" w:color="auto"/>
              <w:bottom w:val="single" w:sz="4" w:space="0" w:color="auto"/>
              <w:right w:val="single" w:sz="4" w:space="0" w:color="auto"/>
            </w:tcBorders>
          </w:tcPr>
          <w:p w14:paraId="2C78FCA7" w14:textId="41F5B838" w:rsidR="004A17C3" w:rsidRPr="000B06D6" w:rsidRDefault="004A17C3" w:rsidP="004A17C3">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No</w:t>
            </w:r>
          </w:p>
        </w:tc>
        <w:tc>
          <w:tcPr>
            <w:tcW w:w="2696" w:type="dxa"/>
            <w:tcBorders>
              <w:top w:val="single" w:sz="4" w:space="0" w:color="auto"/>
              <w:left w:val="single" w:sz="4" w:space="0" w:color="auto"/>
              <w:bottom w:val="single" w:sz="4" w:space="0" w:color="auto"/>
              <w:right w:val="single" w:sz="4" w:space="0" w:color="auto"/>
            </w:tcBorders>
          </w:tcPr>
          <w:p w14:paraId="3881526F" w14:textId="77777777" w:rsidR="004A17C3" w:rsidRPr="000B06D6" w:rsidRDefault="004A17C3" w:rsidP="004A17C3">
            <w:pPr>
              <w:pStyle w:val="TAL"/>
              <w:rPr>
                <w:rFonts w:asciiTheme="majorHAnsi" w:hAnsiTheme="majorHAnsi" w:cstheme="majorHAnsi"/>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tcPr>
          <w:p w14:paraId="544435E7" w14:textId="0AA90853"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lang w:eastAsia="ja-JP"/>
              </w:rPr>
              <w:t>Optional with capability signalling</w:t>
            </w:r>
          </w:p>
        </w:tc>
      </w:tr>
      <w:tr w:rsidR="004A17C3" w:rsidRPr="000B06D6" w14:paraId="2EC9542B" w14:textId="77777777" w:rsidTr="00EC73A0">
        <w:trPr>
          <w:trHeight w:val="20"/>
        </w:trPr>
        <w:tc>
          <w:tcPr>
            <w:tcW w:w="1130" w:type="dxa"/>
            <w:tcBorders>
              <w:top w:val="single" w:sz="4" w:space="0" w:color="auto"/>
              <w:left w:val="single" w:sz="4" w:space="0" w:color="auto"/>
              <w:bottom w:val="single" w:sz="4" w:space="0" w:color="auto"/>
              <w:right w:val="single" w:sz="4" w:space="0" w:color="auto"/>
            </w:tcBorders>
          </w:tcPr>
          <w:p w14:paraId="6D66B682" w14:textId="11B112AD" w:rsidR="004A17C3" w:rsidRPr="000B06D6" w:rsidRDefault="004A17C3" w:rsidP="004A17C3">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34. NR_DSS</w:t>
            </w:r>
          </w:p>
        </w:tc>
        <w:tc>
          <w:tcPr>
            <w:tcW w:w="710" w:type="dxa"/>
            <w:tcBorders>
              <w:top w:val="single" w:sz="4" w:space="0" w:color="auto"/>
              <w:left w:val="single" w:sz="4" w:space="0" w:color="auto"/>
              <w:bottom w:val="single" w:sz="4" w:space="0" w:color="auto"/>
              <w:right w:val="single" w:sz="4" w:space="0" w:color="auto"/>
            </w:tcBorders>
          </w:tcPr>
          <w:p w14:paraId="18748DBE" w14:textId="51262501" w:rsidR="004A17C3" w:rsidRPr="000B06D6" w:rsidRDefault="004A17C3" w:rsidP="004A17C3">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rPr>
              <w:t>34-4</w:t>
            </w:r>
          </w:p>
        </w:tc>
        <w:tc>
          <w:tcPr>
            <w:tcW w:w="1559" w:type="dxa"/>
            <w:tcBorders>
              <w:top w:val="single" w:sz="4" w:space="0" w:color="auto"/>
              <w:left w:val="single" w:sz="4" w:space="0" w:color="auto"/>
              <w:bottom w:val="single" w:sz="4" w:space="0" w:color="auto"/>
              <w:right w:val="single" w:sz="4" w:space="0" w:color="auto"/>
            </w:tcBorders>
          </w:tcPr>
          <w:p w14:paraId="4A6E76E2" w14:textId="3F666D02" w:rsidR="004A17C3" w:rsidRPr="000B06D6" w:rsidRDefault="004A17C3" w:rsidP="004A17C3">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 xml:space="preserve">Disabling scaling factor </w:t>
            </w:r>
            <w:r w:rsidRPr="000B06D6">
              <w:rPr>
                <w:rFonts w:asciiTheme="majorHAnsi" w:hAnsiTheme="majorHAnsi" w:cstheme="majorHAnsi"/>
                <w:color w:val="000000" w:themeColor="text1"/>
                <w:szCs w:val="18"/>
              </w:rPr>
              <w:t xml:space="preserve">α </w:t>
            </w:r>
            <w:r w:rsidRPr="000B06D6">
              <w:rPr>
                <w:rFonts w:asciiTheme="majorHAnsi" w:eastAsia="SimSun" w:hAnsiTheme="majorHAnsi" w:cstheme="majorHAnsi"/>
                <w:color w:val="000000" w:themeColor="text1"/>
                <w:szCs w:val="18"/>
                <w:lang w:eastAsia="zh-CN"/>
              </w:rPr>
              <w:t xml:space="preserve">when </w:t>
            </w:r>
            <w:proofErr w:type="spellStart"/>
            <w:r w:rsidRPr="000B06D6">
              <w:rPr>
                <w:rFonts w:asciiTheme="majorHAnsi" w:eastAsia="SimSun" w:hAnsiTheme="majorHAnsi" w:cstheme="majorHAnsi"/>
                <w:color w:val="000000" w:themeColor="text1"/>
                <w:szCs w:val="18"/>
                <w:lang w:eastAsia="zh-CN"/>
              </w:rPr>
              <w:t>sSCell</w:t>
            </w:r>
            <w:proofErr w:type="spellEnd"/>
            <w:r w:rsidRPr="000B06D6">
              <w:rPr>
                <w:rFonts w:asciiTheme="majorHAnsi" w:eastAsia="SimSun" w:hAnsiTheme="majorHAnsi" w:cstheme="majorHAnsi"/>
                <w:color w:val="000000" w:themeColor="text1"/>
                <w:szCs w:val="18"/>
                <w:lang w:eastAsia="zh-CN"/>
              </w:rPr>
              <w:t xml:space="preserve"> is dormant</w:t>
            </w:r>
          </w:p>
        </w:tc>
        <w:tc>
          <w:tcPr>
            <w:tcW w:w="6371" w:type="dxa"/>
            <w:tcBorders>
              <w:top w:val="single" w:sz="4" w:space="0" w:color="auto"/>
              <w:left w:val="single" w:sz="4" w:space="0" w:color="auto"/>
              <w:bottom w:val="single" w:sz="4" w:space="0" w:color="auto"/>
              <w:right w:val="single" w:sz="4" w:space="0" w:color="auto"/>
            </w:tcBorders>
          </w:tcPr>
          <w:p w14:paraId="0AD3932C" w14:textId="5770B0CE" w:rsidR="004A17C3" w:rsidRPr="000B06D6" w:rsidRDefault="004A17C3" w:rsidP="004A17C3">
            <w:pPr>
              <w:pStyle w:val="aff6"/>
              <w:autoSpaceDE w:val="0"/>
              <w:autoSpaceDN w:val="0"/>
              <w:adjustRightInd w:val="0"/>
              <w:snapToGrid w:val="0"/>
              <w:spacing w:afterLines="50" w:after="120"/>
              <w:ind w:leftChars="0" w:left="360" w:hanging="360"/>
              <w:contextualSpacing/>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Support of disabling scaling factor α for Cross-carrier scheduling (CCS) from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to </w:t>
            </w:r>
            <w:proofErr w:type="spellStart"/>
            <w:r w:rsidRPr="000B06D6">
              <w:rPr>
                <w:rFonts w:asciiTheme="majorHAnsi" w:hAnsiTheme="majorHAnsi" w:cstheme="majorHAnsi"/>
                <w:color w:val="000000" w:themeColor="text1"/>
                <w:sz w:val="18"/>
                <w:szCs w:val="18"/>
              </w:rPr>
              <w:t>PCell</w:t>
            </w:r>
            <w:proofErr w:type="spellEnd"/>
            <w:r w:rsidRPr="000B06D6">
              <w:rPr>
                <w:rFonts w:asciiTheme="majorHAnsi" w:hAnsiTheme="majorHAnsi" w:cstheme="majorHAnsi"/>
                <w:color w:val="000000" w:themeColor="text1"/>
                <w:sz w:val="18"/>
                <w:szCs w:val="18"/>
              </w:rPr>
              <w:t>/</w:t>
            </w:r>
            <w:proofErr w:type="spellStart"/>
            <w:proofErr w:type="gramStart"/>
            <w:r w:rsidRPr="000B06D6">
              <w:rPr>
                <w:rFonts w:asciiTheme="majorHAnsi" w:hAnsiTheme="majorHAnsi" w:cstheme="majorHAnsi"/>
                <w:color w:val="000000" w:themeColor="text1"/>
                <w:sz w:val="18"/>
                <w:szCs w:val="18"/>
              </w:rPr>
              <w:t>PSCell</w:t>
            </w:r>
            <w:proofErr w:type="spellEnd"/>
            <w:r w:rsidRPr="000B06D6">
              <w:rPr>
                <w:rFonts w:asciiTheme="majorHAnsi" w:hAnsiTheme="majorHAnsi" w:cstheme="majorHAnsi"/>
                <w:color w:val="000000" w:themeColor="text1"/>
                <w:sz w:val="18"/>
                <w:szCs w:val="18"/>
              </w:rPr>
              <w:t xml:space="preserve">  (</w:t>
            </w:r>
            <w:proofErr w:type="gramEnd"/>
            <w:r w:rsidRPr="000B06D6">
              <w:rPr>
                <w:rFonts w:asciiTheme="majorHAnsi" w:hAnsiTheme="majorHAnsi" w:cstheme="majorHAnsi"/>
                <w:color w:val="000000" w:themeColor="text1"/>
                <w:sz w:val="18"/>
                <w:szCs w:val="18"/>
              </w:rPr>
              <w:t xml:space="preserve">Type A or Type B) when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is switched to dormant BWP (scaling factor α is not applied for PDCCH overbooking/BD/CCE limit computation when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is switched to dormant BWP)</w:t>
            </w:r>
          </w:p>
        </w:tc>
        <w:tc>
          <w:tcPr>
            <w:tcW w:w="1277" w:type="dxa"/>
            <w:tcBorders>
              <w:top w:val="single" w:sz="4" w:space="0" w:color="auto"/>
              <w:left w:val="single" w:sz="4" w:space="0" w:color="auto"/>
              <w:bottom w:val="single" w:sz="4" w:space="0" w:color="auto"/>
              <w:right w:val="single" w:sz="4" w:space="0" w:color="auto"/>
            </w:tcBorders>
          </w:tcPr>
          <w:p w14:paraId="71C1B501" w14:textId="193BA8D4"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eastAsia="ＭＳ 明朝" w:hAnsiTheme="majorHAnsi" w:cstheme="majorHAnsi"/>
                <w:color w:val="000000" w:themeColor="text1"/>
                <w:szCs w:val="18"/>
              </w:rPr>
              <w:t xml:space="preserve">34-1 or 34-2 </w:t>
            </w:r>
          </w:p>
        </w:tc>
        <w:tc>
          <w:tcPr>
            <w:tcW w:w="858" w:type="dxa"/>
            <w:tcBorders>
              <w:top w:val="single" w:sz="4" w:space="0" w:color="auto"/>
              <w:left w:val="single" w:sz="4" w:space="0" w:color="auto"/>
              <w:bottom w:val="single" w:sz="4" w:space="0" w:color="auto"/>
              <w:right w:val="single" w:sz="4" w:space="0" w:color="auto"/>
            </w:tcBorders>
          </w:tcPr>
          <w:p w14:paraId="2F49E625" w14:textId="20C88643" w:rsidR="004A17C3" w:rsidRPr="000B06D6" w:rsidRDefault="004A17C3" w:rsidP="004A17C3">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410ED9CE" w14:textId="47D3897D"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lang w:eastAsia="zh-CN"/>
              </w:rPr>
              <w:t>N/A</w:t>
            </w:r>
          </w:p>
        </w:tc>
        <w:tc>
          <w:tcPr>
            <w:tcW w:w="1417" w:type="dxa"/>
            <w:tcBorders>
              <w:top w:val="single" w:sz="4" w:space="0" w:color="auto"/>
              <w:left w:val="single" w:sz="4" w:space="0" w:color="auto"/>
              <w:bottom w:val="single" w:sz="4" w:space="0" w:color="auto"/>
              <w:right w:val="single" w:sz="4" w:space="0" w:color="auto"/>
            </w:tcBorders>
          </w:tcPr>
          <w:p w14:paraId="71C68ECC" w14:textId="194E4F63" w:rsidR="004A17C3" w:rsidRPr="000B06D6" w:rsidRDefault="004A17C3" w:rsidP="004A17C3">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 xml:space="preserve">Disabling scaling factor </w:t>
            </w:r>
            <w:r w:rsidRPr="000B06D6">
              <w:rPr>
                <w:rFonts w:asciiTheme="majorHAnsi" w:hAnsiTheme="majorHAnsi" w:cstheme="majorHAnsi"/>
                <w:color w:val="000000" w:themeColor="text1"/>
                <w:szCs w:val="18"/>
              </w:rPr>
              <w:t xml:space="preserve">α </w:t>
            </w:r>
            <w:r w:rsidRPr="000B06D6">
              <w:rPr>
                <w:rFonts w:asciiTheme="majorHAnsi" w:eastAsia="SimSun" w:hAnsiTheme="majorHAnsi" w:cstheme="majorHAnsi"/>
                <w:color w:val="000000" w:themeColor="text1"/>
                <w:szCs w:val="18"/>
                <w:lang w:eastAsia="zh-CN"/>
              </w:rPr>
              <w:t xml:space="preserve">when </w:t>
            </w:r>
            <w:proofErr w:type="spellStart"/>
            <w:r w:rsidRPr="000B06D6">
              <w:rPr>
                <w:rFonts w:asciiTheme="majorHAnsi" w:eastAsia="SimSun" w:hAnsiTheme="majorHAnsi" w:cstheme="majorHAnsi"/>
                <w:color w:val="000000" w:themeColor="text1"/>
                <w:szCs w:val="18"/>
                <w:lang w:eastAsia="zh-CN"/>
              </w:rPr>
              <w:t>sSCell</w:t>
            </w:r>
            <w:proofErr w:type="spellEnd"/>
            <w:r w:rsidRPr="000B06D6">
              <w:rPr>
                <w:rFonts w:asciiTheme="majorHAnsi" w:eastAsia="SimSun" w:hAnsiTheme="majorHAnsi" w:cstheme="majorHAnsi"/>
                <w:color w:val="000000" w:themeColor="text1"/>
                <w:szCs w:val="18"/>
                <w:lang w:eastAsia="zh-CN"/>
              </w:rPr>
              <w:t xml:space="preserve"> is dormant is not supported </w:t>
            </w:r>
          </w:p>
        </w:tc>
        <w:tc>
          <w:tcPr>
            <w:tcW w:w="1276" w:type="dxa"/>
            <w:tcBorders>
              <w:top w:val="single" w:sz="4" w:space="0" w:color="auto"/>
              <w:left w:val="single" w:sz="4" w:space="0" w:color="auto"/>
              <w:bottom w:val="single" w:sz="4" w:space="0" w:color="auto"/>
              <w:right w:val="single" w:sz="4" w:space="0" w:color="auto"/>
            </w:tcBorders>
          </w:tcPr>
          <w:p w14:paraId="69611594" w14:textId="6C484DAC" w:rsidR="004A17C3" w:rsidRPr="000B06D6" w:rsidRDefault="004A17C3" w:rsidP="004A17C3">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4C85B724" w14:textId="2CD8AEFB"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tcPr>
          <w:p w14:paraId="40CFBAE4" w14:textId="0FBD9174"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Applicable to FR1 only</w:t>
            </w:r>
          </w:p>
        </w:tc>
        <w:tc>
          <w:tcPr>
            <w:tcW w:w="989" w:type="dxa"/>
            <w:tcBorders>
              <w:top w:val="single" w:sz="4" w:space="0" w:color="auto"/>
              <w:left w:val="single" w:sz="4" w:space="0" w:color="auto"/>
              <w:bottom w:val="single" w:sz="4" w:space="0" w:color="auto"/>
              <w:right w:val="single" w:sz="4" w:space="0" w:color="auto"/>
            </w:tcBorders>
          </w:tcPr>
          <w:p w14:paraId="7C419C5C" w14:textId="7681C071" w:rsidR="004A17C3" w:rsidRPr="000B06D6" w:rsidRDefault="004A17C3" w:rsidP="004A17C3">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No</w:t>
            </w:r>
          </w:p>
        </w:tc>
        <w:tc>
          <w:tcPr>
            <w:tcW w:w="2696" w:type="dxa"/>
            <w:tcBorders>
              <w:top w:val="single" w:sz="4" w:space="0" w:color="auto"/>
              <w:left w:val="single" w:sz="4" w:space="0" w:color="auto"/>
              <w:bottom w:val="single" w:sz="4" w:space="0" w:color="auto"/>
              <w:right w:val="single" w:sz="4" w:space="0" w:color="auto"/>
            </w:tcBorders>
          </w:tcPr>
          <w:p w14:paraId="7C1865F6" w14:textId="77777777" w:rsidR="004A17C3" w:rsidRPr="000B06D6" w:rsidRDefault="004A17C3" w:rsidP="004A17C3">
            <w:pPr>
              <w:pStyle w:val="TAL"/>
              <w:rPr>
                <w:rFonts w:asciiTheme="majorHAnsi" w:hAnsiTheme="majorHAnsi" w:cstheme="majorHAnsi"/>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tcPr>
          <w:p w14:paraId="4F0C87FA" w14:textId="6AC09CD2"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lang w:eastAsia="ja-JP"/>
              </w:rPr>
              <w:t>Optional with capability signalling</w:t>
            </w:r>
          </w:p>
        </w:tc>
      </w:tr>
      <w:tr w:rsidR="004A17C3" w:rsidRPr="000B06D6" w14:paraId="0064512B" w14:textId="77777777" w:rsidTr="00EC73A0">
        <w:trPr>
          <w:trHeight w:val="20"/>
        </w:trPr>
        <w:tc>
          <w:tcPr>
            <w:tcW w:w="1130" w:type="dxa"/>
            <w:tcBorders>
              <w:top w:val="single" w:sz="4" w:space="0" w:color="auto"/>
              <w:left w:val="single" w:sz="4" w:space="0" w:color="auto"/>
              <w:bottom w:val="single" w:sz="4" w:space="0" w:color="auto"/>
              <w:right w:val="single" w:sz="4" w:space="0" w:color="auto"/>
            </w:tcBorders>
          </w:tcPr>
          <w:p w14:paraId="3859D6C8" w14:textId="4B1397A7" w:rsidR="004A17C3" w:rsidRPr="000B06D6" w:rsidRDefault="004A17C3" w:rsidP="004A17C3">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lastRenderedPageBreak/>
              <w:t>34. NR_DSS</w:t>
            </w:r>
          </w:p>
        </w:tc>
        <w:tc>
          <w:tcPr>
            <w:tcW w:w="710" w:type="dxa"/>
            <w:tcBorders>
              <w:top w:val="single" w:sz="4" w:space="0" w:color="auto"/>
              <w:left w:val="single" w:sz="4" w:space="0" w:color="auto"/>
              <w:bottom w:val="single" w:sz="4" w:space="0" w:color="auto"/>
              <w:right w:val="single" w:sz="4" w:space="0" w:color="auto"/>
            </w:tcBorders>
          </w:tcPr>
          <w:p w14:paraId="69919597" w14:textId="49ADBDD4" w:rsidR="004A17C3" w:rsidRPr="000B06D6" w:rsidRDefault="004A17C3" w:rsidP="004A17C3">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34-5</w:t>
            </w:r>
          </w:p>
        </w:tc>
        <w:tc>
          <w:tcPr>
            <w:tcW w:w="1559" w:type="dxa"/>
            <w:tcBorders>
              <w:top w:val="single" w:sz="4" w:space="0" w:color="auto"/>
              <w:left w:val="single" w:sz="4" w:space="0" w:color="auto"/>
              <w:bottom w:val="single" w:sz="4" w:space="0" w:color="auto"/>
              <w:right w:val="single" w:sz="4" w:space="0" w:color="auto"/>
            </w:tcBorders>
          </w:tcPr>
          <w:p w14:paraId="1124A105" w14:textId="295857E4" w:rsidR="004A17C3" w:rsidRPr="000B06D6" w:rsidRDefault="004A17C3" w:rsidP="004A17C3">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 xml:space="preserve">Non-aligned frame boundaries between </w:t>
            </w:r>
            <w:proofErr w:type="spellStart"/>
            <w:r w:rsidRPr="000B06D6">
              <w:rPr>
                <w:rFonts w:asciiTheme="majorHAnsi" w:eastAsia="SimSun" w:hAnsiTheme="majorHAnsi" w:cstheme="majorHAnsi"/>
                <w:color w:val="000000" w:themeColor="text1"/>
                <w:szCs w:val="18"/>
                <w:lang w:eastAsia="zh-CN"/>
              </w:rPr>
              <w:t>PCell</w:t>
            </w:r>
            <w:proofErr w:type="spellEnd"/>
            <w:r w:rsidRPr="000B06D6">
              <w:rPr>
                <w:rFonts w:asciiTheme="majorHAnsi" w:eastAsia="SimSun" w:hAnsiTheme="majorHAnsi" w:cstheme="majorHAnsi"/>
                <w:color w:val="000000" w:themeColor="text1"/>
                <w:szCs w:val="18"/>
                <w:lang w:eastAsia="zh-CN"/>
              </w:rPr>
              <w:t>/</w:t>
            </w:r>
            <w:proofErr w:type="spellStart"/>
            <w:r w:rsidRPr="000B06D6">
              <w:rPr>
                <w:rFonts w:asciiTheme="majorHAnsi" w:eastAsia="SimSun" w:hAnsiTheme="majorHAnsi" w:cstheme="majorHAnsi"/>
                <w:color w:val="000000" w:themeColor="text1"/>
                <w:szCs w:val="18"/>
                <w:lang w:eastAsia="zh-CN"/>
              </w:rPr>
              <w:t>PSCell</w:t>
            </w:r>
            <w:proofErr w:type="spellEnd"/>
            <w:r w:rsidRPr="000B06D6">
              <w:rPr>
                <w:rFonts w:asciiTheme="majorHAnsi" w:eastAsia="SimSun" w:hAnsiTheme="majorHAnsi" w:cstheme="majorHAnsi"/>
                <w:color w:val="000000" w:themeColor="text1"/>
                <w:szCs w:val="18"/>
                <w:lang w:eastAsia="zh-CN"/>
              </w:rPr>
              <w:t xml:space="preserve"> and </w:t>
            </w:r>
            <w:proofErr w:type="spellStart"/>
            <w:r w:rsidRPr="000B06D6">
              <w:rPr>
                <w:rFonts w:asciiTheme="majorHAnsi" w:eastAsia="SimSun" w:hAnsiTheme="majorHAnsi" w:cstheme="majorHAnsi"/>
                <w:color w:val="000000" w:themeColor="text1"/>
                <w:szCs w:val="18"/>
                <w:lang w:eastAsia="zh-CN"/>
              </w:rPr>
              <w:t>sSCell</w:t>
            </w:r>
            <w:proofErr w:type="spellEnd"/>
          </w:p>
        </w:tc>
        <w:tc>
          <w:tcPr>
            <w:tcW w:w="6371" w:type="dxa"/>
            <w:tcBorders>
              <w:top w:val="single" w:sz="4" w:space="0" w:color="auto"/>
              <w:left w:val="single" w:sz="4" w:space="0" w:color="auto"/>
              <w:bottom w:val="single" w:sz="4" w:space="0" w:color="auto"/>
              <w:right w:val="single" w:sz="4" w:space="0" w:color="auto"/>
            </w:tcBorders>
          </w:tcPr>
          <w:p w14:paraId="4541E427" w14:textId="3D30928E" w:rsidR="004A17C3" w:rsidRPr="000B06D6" w:rsidRDefault="004A17C3" w:rsidP="004A17C3">
            <w:pPr>
              <w:pStyle w:val="aff6"/>
              <w:autoSpaceDE w:val="0"/>
              <w:autoSpaceDN w:val="0"/>
              <w:adjustRightInd w:val="0"/>
              <w:snapToGrid w:val="0"/>
              <w:spacing w:afterLines="50" w:after="120"/>
              <w:ind w:leftChars="0" w:left="360" w:hanging="360"/>
              <w:contextualSpacing/>
              <w:rPr>
                <w:rFonts w:asciiTheme="majorHAnsi" w:hAnsiTheme="majorHAnsi" w:cstheme="majorHAnsi"/>
                <w:color w:val="000000" w:themeColor="text1"/>
                <w:sz w:val="18"/>
                <w:szCs w:val="18"/>
              </w:rPr>
            </w:pPr>
            <w:r w:rsidRPr="000B06D6">
              <w:rPr>
                <w:rFonts w:asciiTheme="majorHAnsi" w:eastAsia="SimSun" w:hAnsiTheme="majorHAnsi" w:cstheme="majorHAnsi"/>
                <w:color w:val="000000" w:themeColor="text1"/>
                <w:sz w:val="18"/>
                <w:szCs w:val="18"/>
                <w:lang w:eastAsia="zh-CN"/>
              </w:rPr>
              <w:t xml:space="preserve">CA with non-aligned frame boundaries for </w:t>
            </w:r>
            <w:proofErr w:type="spellStart"/>
            <w:r w:rsidRPr="000B06D6">
              <w:rPr>
                <w:rFonts w:asciiTheme="majorHAnsi" w:eastAsia="SimSun" w:hAnsiTheme="majorHAnsi" w:cstheme="majorHAnsi"/>
                <w:color w:val="000000" w:themeColor="text1"/>
                <w:sz w:val="18"/>
                <w:szCs w:val="18"/>
                <w:lang w:eastAsia="zh-CN"/>
              </w:rPr>
              <w:t>PCell</w:t>
            </w:r>
            <w:proofErr w:type="spellEnd"/>
            <w:r w:rsidRPr="000B06D6">
              <w:rPr>
                <w:rFonts w:asciiTheme="majorHAnsi" w:eastAsia="SimSun" w:hAnsiTheme="majorHAnsi" w:cstheme="majorHAnsi"/>
                <w:color w:val="000000" w:themeColor="text1"/>
                <w:sz w:val="18"/>
                <w:szCs w:val="18"/>
                <w:lang w:eastAsia="zh-CN"/>
              </w:rPr>
              <w:t>/</w:t>
            </w:r>
            <w:proofErr w:type="spellStart"/>
            <w:r w:rsidRPr="000B06D6">
              <w:rPr>
                <w:rFonts w:asciiTheme="majorHAnsi" w:eastAsia="SimSun" w:hAnsiTheme="majorHAnsi" w:cstheme="majorHAnsi"/>
                <w:color w:val="000000" w:themeColor="text1"/>
                <w:sz w:val="18"/>
                <w:szCs w:val="18"/>
                <w:lang w:eastAsia="zh-CN"/>
              </w:rPr>
              <w:t>PSCell</w:t>
            </w:r>
            <w:proofErr w:type="spellEnd"/>
            <w:r w:rsidRPr="000B06D6">
              <w:rPr>
                <w:rFonts w:asciiTheme="majorHAnsi" w:eastAsia="SimSun" w:hAnsiTheme="majorHAnsi" w:cstheme="majorHAnsi"/>
                <w:color w:val="000000" w:themeColor="text1"/>
                <w:sz w:val="18"/>
                <w:szCs w:val="18"/>
                <w:lang w:eastAsia="zh-CN"/>
              </w:rPr>
              <w:t xml:space="preserve"> and </w:t>
            </w:r>
            <w:proofErr w:type="spellStart"/>
            <w:r w:rsidRPr="000B06D6">
              <w:rPr>
                <w:rFonts w:asciiTheme="majorHAnsi" w:eastAsia="SimSun" w:hAnsiTheme="majorHAnsi" w:cstheme="majorHAnsi"/>
                <w:color w:val="000000" w:themeColor="text1"/>
                <w:sz w:val="18"/>
                <w:szCs w:val="18"/>
                <w:lang w:eastAsia="zh-CN"/>
              </w:rPr>
              <w:t>sSCell</w:t>
            </w:r>
            <w:proofErr w:type="spellEnd"/>
            <w:r w:rsidRPr="000B06D6">
              <w:rPr>
                <w:rFonts w:asciiTheme="majorHAnsi" w:eastAsia="SimSun" w:hAnsiTheme="majorHAnsi" w:cstheme="majorHAnsi"/>
                <w:color w:val="000000" w:themeColor="text1"/>
                <w:sz w:val="18"/>
                <w:szCs w:val="18"/>
                <w:lang w:eastAsia="zh-CN"/>
              </w:rPr>
              <w:t xml:space="preserve"> in inter-band CA</w:t>
            </w:r>
          </w:p>
        </w:tc>
        <w:tc>
          <w:tcPr>
            <w:tcW w:w="1277" w:type="dxa"/>
            <w:tcBorders>
              <w:top w:val="single" w:sz="4" w:space="0" w:color="auto"/>
              <w:left w:val="single" w:sz="4" w:space="0" w:color="auto"/>
              <w:bottom w:val="single" w:sz="4" w:space="0" w:color="auto"/>
              <w:right w:val="single" w:sz="4" w:space="0" w:color="auto"/>
            </w:tcBorders>
          </w:tcPr>
          <w:p w14:paraId="0BDA93DF" w14:textId="0B732B6E"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34-1 or 34-2</w:t>
            </w:r>
          </w:p>
        </w:tc>
        <w:tc>
          <w:tcPr>
            <w:tcW w:w="858" w:type="dxa"/>
            <w:tcBorders>
              <w:top w:val="single" w:sz="4" w:space="0" w:color="auto"/>
              <w:left w:val="single" w:sz="4" w:space="0" w:color="auto"/>
              <w:bottom w:val="single" w:sz="4" w:space="0" w:color="auto"/>
              <w:right w:val="single" w:sz="4" w:space="0" w:color="auto"/>
            </w:tcBorders>
          </w:tcPr>
          <w:p w14:paraId="5B679479" w14:textId="5C55C645" w:rsidR="004A17C3" w:rsidRPr="000B06D6" w:rsidRDefault="004A17C3" w:rsidP="004A17C3">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B7C438" w14:textId="61A41E74"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lang w:eastAsia="zh-CN"/>
              </w:rPr>
              <w:t>N/A</w:t>
            </w:r>
          </w:p>
        </w:tc>
        <w:tc>
          <w:tcPr>
            <w:tcW w:w="1417" w:type="dxa"/>
            <w:tcBorders>
              <w:top w:val="single" w:sz="4" w:space="0" w:color="auto"/>
              <w:left w:val="single" w:sz="4" w:space="0" w:color="auto"/>
              <w:bottom w:val="single" w:sz="4" w:space="0" w:color="auto"/>
              <w:right w:val="single" w:sz="4" w:space="0" w:color="auto"/>
            </w:tcBorders>
          </w:tcPr>
          <w:p w14:paraId="37EF5F27" w14:textId="70313CBA" w:rsidR="004A17C3" w:rsidRPr="000B06D6" w:rsidRDefault="004A17C3" w:rsidP="004A17C3">
            <w:pPr>
              <w:pStyle w:val="TAL"/>
              <w:rPr>
                <w:rFonts w:asciiTheme="majorHAnsi" w:eastAsia="SimSun" w:hAnsiTheme="majorHAnsi" w:cstheme="majorHAnsi"/>
                <w:color w:val="000000" w:themeColor="text1"/>
                <w:szCs w:val="18"/>
                <w:lang w:eastAsia="zh-CN"/>
              </w:rPr>
            </w:pPr>
            <w:r w:rsidRPr="000B06D6">
              <w:rPr>
                <w:rFonts w:asciiTheme="majorHAnsi" w:eastAsia="SimSun" w:hAnsiTheme="majorHAnsi" w:cstheme="majorHAnsi"/>
                <w:color w:val="000000" w:themeColor="text1"/>
                <w:szCs w:val="18"/>
                <w:lang w:eastAsia="zh-CN"/>
              </w:rPr>
              <w:t xml:space="preserve">Non-aligned frame boundaries between </w:t>
            </w:r>
            <w:proofErr w:type="spellStart"/>
            <w:r w:rsidRPr="000B06D6">
              <w:rPr>
                <w:rFonts w:asciiTheme="majorHAnsi" w:eastAsia="SimSun" w:hAnsiTheme="majorHAnsi" w:cstheme="majorHAnsi"/>
                <w:color w:val="000000" w:themeColor="text1"/>
                <w:szCs w:val="18"/>
                <w:lang w:eastAsia="zh-CN"/>
              </w:rPr>
              <w:t>Pcell</w:t>
            </w:r>
            <w:proofErr w:type="spellEnd"/>
            <w:r w:rsidRPr="000B06D6">
              <w:rPr>
                <w:rFonts w:asciiTheme="majorHAnsi" w:eastAsia="SimSun" w:hAnsiTheme="majorHAnsi" w:cstheme="majorHAnsi"/>
                <w:color w:val="000000" w:themeColor="text1"/>
                <w:szCs w:val="18"/>
                <w:lang w:eastAsia="zh-CN"/>
              </w:rPr>
              <w:t>/</w:t>
            </w:r>
            <w:proofErr w:type="spellStart"/>
            <w:r w:rsidRPr="000B06D6">
              <w:rPr>
                <w:rFonts w:asciiTheme="majorHAnsi" w:eastAsia="SimSun" w:hAnsiTheme="majorHAnsi" w:cstheme="majorHAnsi"/>
                <w:color w:val="000000" w:themeColor="text1"/>
                <w:szCs w:val="18"/>
                <w:lang w:eastAsia="zh-CN"/>
              </w:rPr>
              <w:t>PSCell</w:t>
            </w:r>
            <w:proofErr w:type="spellEnd"/>
            <w:r w:rsidRPr="000B06D6">
              <w:rPr>
                <w:rFonts w:asciiTheme="majorHAnsi" w:eastAsia="SimSun" w:hAnsiTheme="majorHAnsi" w:cstheme="majorHAnsi"/>
                <w:color w:val="000000" w:themeColor="text1"/>
                <w:szCs w:val="18"/>
                <w:lang w:eastAsia="zh-CN"/>
              </w:rPr>
              <w:t xml:space="preserve"> and </w:t>
            </w:r>
            <w:proofErr w:type="spellStart"/>
            <w:r w:rsidRPr="000B06D6">
              <w:rPr>
                <w:rFonts w:asciiTheme="majorHAnsi" w:eastAsia="SimSun" w:hAnsiTheme="majorHAnsi" w:cstheme="majorHAnsi"/>
                <w:color w:val="000000" w:themeColor="text1"/>
                <w:szCs w:val="18"/>
                <w:lang w:eastAsia="zh-CN"/>
              </w:rPr>
              <w:t>sSCell</w:t>
            </w:r>
            <w:proofErr w:type="spellEnd"/>
            <w:r w:rsidRPr="000B06D6">
              <w:rPr>
                <w:rFonts w:asciiTheme="majorHAnsi" w:eastAsia="SimSun" w:hAnsiTheme="majorHAnsi" w:cstheme="majorHAnsi"/>
                <w:color w:val="000000" w:themeColor="text1"/>
                <w:szCs w:val="18"/>
                <w:lang w:eastAsia="zh-CN"/>
              </w:rPr>
              <w:t xml:space="preserve"> is not supported</w:t>
            </w:r>
          </w:p>
        </w:tc>
        <w:tc>
          <w:tcPr>
            <w:tcW w:w="1276" w:type="dxa"/>
            <w:tcBorders>
              <w:top w:val="single" w:sz="4" w:space="0" w:color="auto"/>
              <w:left w:val="single" w:sz="4" w:space="0" w:color="auto"/>
              <w:bottom w:val="single" w:sz="4" w:space="0" w:color="auto"/>
              <w:right w:val="single" w:sz="4" w:space="0" w:color="auto"/>
            </w:tcBorders>
          </w:tcPr>
          <w:p w14:paraId="75222798" w14:textId="2BF39DB0" w:rsidR="004A17C3" w:rsidRPr="000B06D6" w:rsidRDefault="004A17C3" w:rsidP="004A17C3">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3A55D68C" w14:textId="3BF534FE"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tcPr>
          <w:p w14:paraId="0A149B18" w14:textId="48FEB5C3"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Applicable to FR1 only</w:t>
            </w:r>
          </w:p>
        </w:tc>
        <w:tc>
          <w:tcPr>
            <w:tcW w:w="989" w:type="dxa"/>
            <w:tcBorders>
              <w:top w:val="single" w:sz="4" w:space="0" w:color="auto"/>
              <w:left w:val="single" w:sz="4" w:space="0" w:color="auto"/>
              <w:bottom w:val="single" w:sz="4" w:space="0" w:color="auto"/>
              <w:right w:val="single" w:sz="4" w:space="0" w:color="auto"/>
            </w:tcBorders>
          </w:tcPr>
          <w:p w14:paraId="538EA037" w14:textId="6E8FCA3C" w:rsidR="004A17C3" w:rsidRPr="000B06D6" w:rsidRDefault="004A17C3" w:rsidP="004A17C3">
            <w:pPr>
              <w:pStyle w:val="TAL"/>
              <w:rPr>
                <w:rFonts w:asciiTheme="majorHAnsi" w:hAnsiTheme="majorHAnsi" w:cstheme="majorHAnsi"/>
                <w:color w:val="000000" w:themeColor="text1"/>
                <w:szCs w:val="18"/>
                <w:lang w:eastAsia="ja-JP"/>
              </w:rPr>
            </w:pPr>
            <w:r w:rsidRPr="000B06D6">
              <w:rPr>
                <w:rFonts w:asciiTheme="majorHAnsi" w:hAnsiTheme="majorHAnsi" w:cstheme="majorHAnsi"/>
                <w:color w:val="000000" w:themeColor="text1"/>
                <w:szCs w:val="18"/>
                <w:lang w:eastAsia="ja-JP"/>
              </w:rPr>
              <w:t>No</w:t>
            </w:r>
          </w:p>
        </w:tc>
        <w:tc>
          <w:tcPr>
            <w:tcW w:w="2696" w:type="dxa"/>
            <w:tcBorders>
              <w:top w:val="single" w:sz="4" w:space="0" w:color="auto"/>
              <w:left w:val="single" w:sz="4" w:space="0" w:color="auto"/>
              <w:bottom w:val="single" w:sz="4" w:space="0" w:color="auto"/>
              <w:right w:val="single" w:sz="4" w:space="0" w:color="auto"/>
            </w:tcBorders>
          </w:tcPr>
          <w:p w14:paraId="1D4E5C2E" w14:textId="77777777" w:rsidR="004A17C3" w:rsidRPr="000B06D6" w:rsidRDefault="004A17C3" w:rsidP="004A17C3">
            <w:pPr>
              <w:pStyle w:val="maintext"/>
              <w:ind w:firstLineChars="0" w:firstLine="0"/>
              <w:jc w:val="left"/>
              <w:rPr>
                <w:rFonts w:asciiTheme="majorHAnsi" w:hAnsiTheme="majorHAnsi" w:cstheme="majorHAnsi"/>
                <w:color w:val="000000" w:themeColor="text1"/>
                <w:sz w:val="18"/>
                <w:szCs w:val="18"/>
              </w:rPr>
            </w:pPr>
            <w:r w:rsidRPr="000B06D6">
              <w:rPr>
                <w:rFonts w:asciiTheme="majorHAnsi" w:hAnsiTheme="majorHAnsi" w:cstheme="majorHAnsi"/>
                <w:color w:val="000000" w:themeColor="text1"/>
                <w:sz w:val="18"/>
                <w:szCs w:val="18"/>
              </w:rPr>
              <w:t xml:space="preserve">Candidate value set 1: One or more of supported SCS combinations ({P(S)Cell SCS in kHz, </w:t>
            </w:r>
            <w:proofErr w:type="spellStart"/>
            <w:r w:rsidRPr="000B06D6">
              <w:rPr>
                <w:rFonts w:asciiTheme="majorHAnsi" w:hAnsiTheme="majorHAnsi" w:cstheme="majorHAnsi"/>
                <w:color w:val="000000" w:themeColor="text1"/>
                <w:sz w:val="18"/>
                <w:szCs w:val="18"/>
              </w:rPr>
              <w:t>sSCell</w:t>
            </w:r>
            <w:proofErr w:type="spellEnd"/>
            <w:r w:rsidRPr="000B06D6">
              <w:rPr>
                <w:rFonts w:asciiTheme="majorHAnsi" w:hAnsiTheme="majorHAnsi" w:cstheme="majorHAnsi"/>
                <w:color w:val="000000" w:themeColor="text1"/>
                <w:sz w:val="18"/>
                <w:szCs w:val="18"/>
              </w:rPr>
              <w:t xml:space="preserve"> SCS in kHz}) from following set are indicated by the UE: {15,15}, {15,30}, (15, 60), {30,30}, {30,60}, {60,60})</w:t>
            </w:r>
          </w:p>
          <w:p w14:paraId="21A5362C" w14:textId="62331844"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Candidate value set 2: frequency band pair(s) for {</w:t>
            </w:r>
            <w:proofErr w:type="spellStart"/>
            <w:r w:rsidRPr="000B06D6">
              <w:rPr>
                <w:rFonts w:asciiTheme="majorHAnsi" w:hAnsiTheme="majorHAnsi" w:cstheme="majorHAnsi"/>
                <w:color w:val="000000" w:themeColor="text1"/>
                <w:szCs w:val="18"/>
              </w:rPr>
              <w:t>Pcell</w:t>
            </w:r>
            <w:proofErr w:type="spellEnd"/>
            <w:r w:rsidRPr="000B06D6">
              <w:rPr>
                <w:rFonts w:asciiTheme="majorHAnsi" w:hAnsiTheme="majorHAnsi" w:cstheme="majorHAnsi"/>
                <w:color w:val="000000" w:themeColor="text1"/>
                <w:szCs w:val="18"/>
              </w:rPr>
              <w:t>/</w:t>
            </w:r>
            <w:proofErr w:type="spellStart"/>
            <w:r w:rsidRPr="000B06D6">
              <w:rPr>
                <w:rFonts w:asciiTheme="majorHAnsi" w:hAnsiTheme="majorHAnsi" w:cstheme="majorHAnsi"/>
                <w:color w:val="000000" w:themeColor="text1"/>
                <w:szCs w:val="18"/>
              </w:rPr>
              <w:t>PSCell</w:t>
            </w:r>
            <w:proofErr w:type="spellEnd"/>
            <w:r w:rsidRPr="000B06D6">
              <w:rPr>
                <w:rFonts w:asciiTheme="majorHAnsi" w:hAnsiTheme="majorHAnsi" w:cstheme="majorHAnsi"/>
                <w:color w:val="000000" w:themeColor="text1"/>
                <w:szCs w:val="18"/>
              </w:rPr>
              <w:t xml:space="preserve">, </w:t>
            </w:r>
            <w:proofErr w:type="spellStart"/>
            <w:r w:rsidRPr="000B06D6">
              <w:rPr>
                <w:rFonts w:asciiTheme="majorHAnsi" w:hAnsiTheme="majorHAnsi" w:cstheme="majorHAnsi"/>
                <w:color w:val="000000" w:themeColor="text1"/>
                <w:szCs w:val="18"/>
              </w:rPr>
              <w:t>sSCell</w:t>
            </w:r>
            <w:proofErr w:type="spellEnd"/>
            <w:r w:rsidRPr="000B06D6">
              <w:rPr>
                <w:rFonts w:asciiTheme="majorHAnsi" w:hAnsiTheme="majorHAnsi" w:cstheme="majorHAnsi"/>
                <w:color w:val="000000" w:themeColor="text1"/>
                <w:szCs w:val="18"/>
              </w:rPr>
              <w:t>}</w:t>
            </w:r>
          </w:p>
        </w:tc>
        <w:tc>
          <w:tcPr>
            <w:tcW w:w="1276" w:type="dxa"/>
            <w:tcBorders>
              <w:top w:val="single" w:sz="4" w:space="0" w:color="auto"/>
              <w:left w:val="single" w:sz="4" w:space="0" w:color="auto"/>
              <w:bottom w:val="single" w:sz="4" w:space="0" w:color="auto"/>
              <w:right w:val="single" w:sz="4" w:space="0" w:color="auto"/>
            </w:tcBorders>
          </w:tcPr>
          <w:p w14:paraId="5A1C07CE" w14:textId="5D36D473" w:rsidR="004A17C3" w:rsidRPr="000B06D6" w:rsidRDefault="004A17C3" w:rsidP="004A17C3">
            <w:pPr>
              <w:pStyle w:val="TAL"/>
              <w:rPr>
                <w:rFonts w:asciiTheme="majorHAnsi" w:hAnsiTheme="majorHAnsi" w:cstheme="majorHAnsi"/>
                <w:color w:val="000000" w:themeColor="text1"/>
                <w:szCs w:val="18"/>
              </w:rPr>
            </w:pPr>
            <w:r w:rsidRPr="000B06D6">
              <w:rPr>
                <w:rFonts w:asciiTheme="majorHAnsi" w:hAnsiTheme="majorHAnsi" w:cstheme="majorHAnsi"/>
                <w:color w:val="000000" w:themeColor="text1"/>
                <w:szCs w:val="18"/>
              </w:rPr>
              <w:t>Optional with capability signalling</w:t>
            </w:r>
          </w:p>
        </w:tc>
      </w:tr>
    </w:tbl>
    <w:p w14:paraId="1DB14B55" w14:textId="77777777" w:rsidR="0060021C" w:rsidRPr="00067634" w:rsidRDefault="0060021C" w:rsidP="0060021C">
      <w:pPr>
        <w:spacing w:afterLines="50" w:after="120"/>
        <w:jc w:val="both"/>
        <w:rPr>
          <w:rFonts w:eastAsia="ＭＳ 明朝"/>
          <w:sz w:val="22"/>
          <w:lang w:val="en-US"/>
        </w:rPr>
      </w:pPr>
    </w:p>
    <w:p w14:paraId="35A3AFA8" w14:textId="77777777" w:rsidR="0060021C" w:rsidRDefault="0060021C" w:rsidP="0060021C">
      <w:pPr>
        <w:rPr>
          <w:rFonts w:eastAsia="ＭＳ 明朝"/>
          <w:sz w:val="22"/>
        </w:rPr>
      </w:pPr>
      <w:r>
        <w:rPr>
          <w:rFonts w:eastAsia="ＭＳ 明朝"/>
          <w:sz w:val="22"/>
        </w:rPr>
        <w:br w:type="page"/>
      </w:r>
    </w:p>
    <w:p w14:paraId="63968736" w14:textId="77777777" w:rsidR="0060021C"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447" w:name="_Hlk88508300"/>
      <w:r w:rsidRPr="002265DC">
        <w:rPr>
          <w:rFonts w:ascii="Arial" w:eastAsia="Batang" w:hAnsi="Arial"/>
          <w:sz w:val="32"/>
          <w:szCs w:val="32"/>
          <w:lang w:val="en-US" w:eastAsia="ko-KR"/>
        </w:rPr>
        <w:lastRenderedPageBreak/>
        <w:t>LTE_NR_DC_enh2</w:t>
      </w:r>
      <w:bookmarkEnd w:id="447"/>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067634" w14:paraId="57A6FA0E" w14:textId="77777777" w:rsidTr="00067634">
        <w:trPr>
          <w:trHeight w:val="20"/>
        </w:trPr>
        <w:tc>
          <w:tcPr>
            <w:tcW w:w="1130" w:type="dxa"/>
            <w:tcBorders>
              <w:top w:val="single" w:sz="4" w:space="0" w:color="auto"/>
              <w:left w:val="single" w:sz="4" w:space="0" w:color="auto"/>
              <w:bottom w:val="single" w:sz="4" w:space="0" w:color="auto"/>
              <w:right w:val="single" w:sz="4" w:space="0" w:color="auto"/>
            </w:tcBorders>
            <w:hideMark/>
          </w:tcPr>
          <w:p w14:paraId="086C682A" w14:textId="77777777" w:rsidR="00067634" w:rsidRDefault="00067634">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41E4B966" w14:textId="77777777" w:rsidR="00067634" w:rsidRDefault="00067634">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EA942FC" w14:textId="77777777" w:rsidR="00067634" w:rsidRDefault="00067634">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3E7BC1F2" w14:textId="77777777" w:rsidR="00067634" w:rsidRDefault="00067634">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2CCC3942" w14:textId="77777777" w:rsidR="00067634" w:rsidRDefault="00067634">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31BD525F" w14:textId="77777777" w:rsidR="00067634" w:rsidRDefault="00067634">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470DE598" w14:textId="77777777" w:rsidR="00067634" w:rsidRDefault="00067634">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7B2DE550" w14:textId="77777777" w:rsidR="00067634" w:rsidRDefault="00067634">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2AC319E3" w14:textId="77777777" w:rsidR="00067634" w:rsidRDefault="00067634">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9C4DBA1" w14:textId="77777777" w:rsidR="00067634" w:rsidRDefault="00067634">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302A71E0" w14:textId="77777777" w:rsidR="00067634" w:rsidRDefault="00067634">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675F75AA" w14:textId="77777777" w:rsidR="00067634" w:rsidRDefault="00067634">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5431EC0C" w14:textId="77777777" w:rsidR="00067634" w:rsidRDefault="00067634">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1A397AC7" w14:textId="77777777" w:rsidR="00067634" w:rsidRDefault="00067634">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2A27E5C8" w14:textId="77777777" w:rsidR="00067634" w:rsidRDefault="00067634">
            <w:pPr>
              <w:pStyle w:val="TAH"/>
              <w:rPr>
                <w:rFonts w:asciiTheme="majorHAnsi" w:hAnsiTheme="majorHAnsi" w:cstheme="majorHAnsi"/>
                <w:szCs w:val="18"/>
              </w:rPr>
            </w:pPr>
            <w:r>
              <w:rPr>
                <w:rFonts w:asciiTheme="majorHAnsi" w:hAnsiTheme="majorHAnsi" w:cstheme="majorHAnsi"/>
                <w:szCs w:val="18"/>
              </w:rPr>
              <w:t>Mandatory/Optional</w:t>
            </w:r>
          </w:p>
        </w:tc>
      </w:tr>
      <w:tr w:rsidR="00C558AD" w:rsidRPr="003235C2" w14:paraId="02D7B776" w14:textId="77777777" w:rsidTr="00067634">
        <w:trPr>
          <w:trHeight w:val="20"/>
        </w:trPr>
        <w:tc>
          <w:tcPr>
            <w:tcW w:w="1130" w:type="dxa"/>
            <w:tcBorders>
              <w:top w:val="single" w:sz="4" w:space="0" w:color="auto"/>
              <w:left w:val="single" w:sz="4" w:space="0" w:color="auto"/>
              <w:bottom w:val="single" w:sz="4" w:space="0" w:color="auto"/>
              <w:right w:val="single" w:sz="4" w:space="0" w:color="auto"/>
            </w:tcBorders>
            <w:hideMark/>
          </w:tcPr>
          <w:p w14:paraId="3BD3C11B" w14:textId="77777777" w:rsidR="00C558AD" w:rsidRPr="003235C2" w:rsidRDefault="00C558AD" w:rsidP="00C558AD">
            <w:pPr>
              <w:pStyle w:val="TAL"/>
              <w:rPr>
                <w:rFonts w:asciiTheme="majorHAnsi" w:hAnsiTheme="majorHAnsi" w:cstheme="majorHAnsi"/>
                <w:color w:val="000000" w:themeColor="text1"/>
                <w:szCs w:val="18"/>
                <w:lang w:eastAsia="ja-JP"/>
              </w:rPr>
            </w:pPr>
            <w:r w:rsidRPr="003235C2">
              <w:rPr>
                <w:rFonts w:asciiTheme="majorHAnsi" w:hAnsiTheme="majorHAnsi" w:cstheme="majorHAnsi"/>
                <w:color w:val="000000" w:themeColor="text1"/>
                <w:szCs w:val="18"/>
                <w:lang w:eastAsia="ja-JP"/>
              </w:rPr>
              <w:t xml:space="preserve"> 35. LTE_NR_DC_enh2</w:t>
            </w:r>
          </w:p>
        </w:tc>
        <w:tc>
          <w:tcPr>
            <w:tcW w:w="710" w:type="dxa"/>
            <w:tcBorders>
              <w:top w:val="single" w:sz="4" w:space="0" w:color="auto"/>
              <w:left w:val="single" w:sz="4" w:space="0" w:color="auto"/>
              <w:bottom w:val="single" w:sz="4" w:space="0" w:color="auto"/>
              <w:right w:val="single" w:sz="4" w:space="0" w:color="auto"/>
            </w:tcBorders>
            <w:hideMark/>
          </w:tcPr>
          <w:p w14:paraId="45A3F05D" w14:textId="77777777" w:rsidR="00C558AD" w:rsidRPr="003235C2" w:rsidRDefault="00C558AD" w:rsidP="00C558AD">
            <w:pPr>
              <w:pStyle w:val="TAL"/>
              <w:rPr>
                <w:rFonts w:asciiTheme="majorHAnsi" w:hAnsiTheme="majorHAnsi" w:cstheme="majorHAnsi"/>
                <w:color w:val="000000" w:themeColor="text1"/>
                <w:szCs w:val="18"/>
                <w:lang w:eastAsia="ja-JP"/>
              </w:rPr>
            </w:pPr>
            <w:r w:rsidRPr="003235C2">
              <w:rPr>
                <w:rFonts w:asciiTheme="majorHAnsi" w:hAnsiTheme="majorHAnsi" w:cstheme="majorHAnsi"/>
                <w:color w:val="000000" w:themeColor="text1"/>
                <w:szCs w:val="18"/>
                <w:lang w:eastAsia="ja-JP"/>
              </w:rPr>
              <w:t>35-1</w:t>
            </w:r>
          </w:p>
        </w:tc>
        <w:tc>
          <w:tcPr>
            <w:tcW w:w="1559" w:type="dxa"/>
            <w:tcBorders>
              <w:top w:val="single" w:sz="4" w:space="0" w:color="auto"/>
              <w:left w:val="single" w:sz="4" w:space="0" w:color="auto"/>
              <w:bottom w:val="single" w:sz="4" w:space="0" w:color="auto"/>
              <w:right w:val="single" w:sz="4" w:space="0" w:color="auto"/>
            </w:tcBorders>
            <w:hideMark/>
          </w:tcPr>
          <w:p w14:paraId="3D490B88" w14:textId="0C3B37B2" w:rsidR="00C558AD" w:rsidRPr="003235C2" w:rsidRDefault="00C558AD" w:rsidP="00C558AD">
            <w:pPr>
              <w:pStyle w:val="TAL"/>
              <w:rPr>
                <w:rFonts w:asciiTheme="majorHAnsi" w:eastAsia="SimSun" w:hAnsiTheme="majorHAnsi" w:cstheme="majorHAnsi"/>
                <w:color w:val="000000" w:themeColor="text1"/>
                <w:szCs w:val="18"/>
                <w:lang w:eastAsia="zh-CN"/>
              </w:rPr>
            </w:pPr>
            <w:r w:rsidRPr="003235C2">
              <w:rPr>
                <w:rFonts w:asciiTheme="majorHAnsi" w:eastAsia="SimSun" w:hAnsiTheme="majorHAnsi" w:cstheme="majorHAnsi"/>
                <w:color w:val="000000" w:themeColor="text1"/>
                <w:szCs w:val="18"/>
                <w:lang w:eastAsia="zh-CN"/>
              </w:rPr>
              <w:t xml:space="preserve">Aperiodic CSI-RS for tracking for fast </w:t>
            </w:r>
            <w:proofErr w:type="spellStart"/>
            <w:r w:rsidRPr="003235C2">
              <w:rPr>
                <w:rFonts w:asciiTheme="majorHAnsi" w:eastAsia="SimSun" w:hAnsiTheme="majorHAnsi" w:cstheme="majorHAnsi"/>
                <w:color w:val="000000" w:themeColor="text1"/>
                <w:szCs w:val="18"/>
                <w:lang w:eastAsia="zh-CN"/>
              </w:rPr>
              <w:t>SCell</w:t>
            </w:r>
            <w:proofErr w:type="spellEnd"/>
            <w:r w:rsidRPr="003235C2">
              <w:rPr>
                <w:rFonts w:asciiTheme="majorHAnsi" w:eastAsia="SimSun" w:hAnsiTheme="majorHAnsi" w:cstheme="majorHAnsi"/>
                <w:color w:val="000000" w:themeColor="text1"/>
                <w:szCs w:val="18"/>
                <w:lang w:eastAsia="zh-CN"/>
              </w:rPr>
              <w:t xml:space="preserve"> activation</w:t>
            </w:r>
          </w:p>
        </w:tc>
        <w:tc>
          <w:tcPr>
            <w:tcW w:w="6371" w:type="dxa"/>
            <w:tcBorders>
              <w:top w:val="single" w:sz="4" w:space="0" w:color="auto"/>
              <w:left w:val="single" w:sz="4" w:space="0" w:color="auto"/>
              <w:bottom w:val="single" w:sz="4" w:space="0" w:color="auto"/>
              <w:right w:val="single" w:sz="4" w:space="0" w:color="auto"/>
            </w:tcBorders>
          </w:tcPr>
          <w:p w14:paraId="2688875F" w14:textId="2D12363B" w:rsidR="00C558AD" w:rsidRPr="003235C2" w:rsidRDefault="00C558AD" w:rsidP="000931AD">
            <w:pPr>
              <w:pStyle w:val="aff6"/>
              <w:numPr>
                <w:ilvl w:val="0"/>
                <w:numId w:val="19"/>
              </w:numPr>
              <w:autoSpaceDE w:val="0"/>
              <w:autoSpaceDN w:val="0"/>
              <w:adjustRightInd w:val="0"/>
              <w:snapToGrid w:val="0"/>
              <w:spacing w:afterLines="50" w:after="120"/>
              <w:ind w:leftChars="0"/>
              <w:contextualSpacing/>
              <w:rPr>
                <w:rFonts w:asciiTheme="majorHAnsi" w:eastAsiaTheme="minorEastAsia" w:hAnsiTheme="majorHAnsi" w:cstheme="majorHAnsi"/>
                <w:color w:val="000000" w:themeColor="text1"/>
                <w:sz w:val="18"/>
                <w:szCs w:val="18"/>
              </w:rPr>
            </w:pPr>
            <w:r w:rsidRPr="003235C2">
              <w:rPr>
                <w:rFonts w:asciiTheme="majorHAnsi" w:eastAsiaTheme="minorEastAsia" w:hAnsiTheme="majorHAnsi" w:cstheme="majorHAnsi"/>
                <w:color w:val="000000" w:themeColor="text1"/>
                <w:sz w:val="18"/>
                <w:szCs w:val="18"/>
              </w:rPr>
              <w:t xml:space="preserve">Aperiodic CSI-RS for tracking for fast </w:t>
            </w:r>
            <w:proofErr w:type="spellStart"/>
            <w:r w:rsidRPr="003235C2">
              <w:rPr>
                <w:rFonts w:asciiTheme="majorHAnsi" w:eastAsiaTheme="minorEastAsia" w:hAnsiTheme="majorHAnsi" w:cstheme="majorHAnsi"/>
                <w:color w:val="000000" w:themeColor="text1"/>
                <w:sz w:val="18"/>
                <w:szCs w:val="18"/>
              </w:rPr>
              <w:t>SCell</w:t>
            </w:r>
            <w:proofErr w:type="spellEnd"/>
            <w:r w:rsidRPr="003235C2">
              <w:rPr>
                <w:rFonts w:asciiTheme="majorHAnsi" w:eastAsiaTheme="minorEastAsia" w:hAnsiTheme="majorHAnsi" w:cstheme="majorHAnsi"/>
                <w:color w:val="000000" w:themeColor="text1"/>
                <w:sz w:val="18"/>
                <w:szCs w:val="18"/>
              </w:rPr>
              <w:t xml:space="preserve"> activation is triggered by enhanced </w:t>
            </w:r>
            <w:proofErr w:type="spellStart"/>
            <w:r w:rsidRPr="003235C2">
              <w:rPr>
                <w:rFonts w:asciiTheme="majorHAnsi" w:eastAsiaTheme="minorEastAsia" w:hAnsiTheme="majorHAnsi" w:cstheme="majorHAnsi"/>
                <w:color w:val="000000" w:themeColor="text1"/>
                <w:sz w:val="18"/>
                <w:szCs w:val="18"/>
              </w:rPr>
              <w:t>SCell</w:t>
            </w:r>
            <w:proofErr w:type="spellEnd"/>
            <w:r w:rsidRPr="003235C2">
              <w:rPr>
                <w:rFonts w:asciiTheme="majorHAnsi" w:eastAsiaTheme="minorEastAsia" w:hAnsiTheme="majorHAnsi" w:cstheme="majorHAnsi"/>
                <w:color w:val="000000" w:themeColor="text1"/>
                <w:sz w:val="18"/>
                <w:szCs w:val="18"/>
              </w:rPr>
              <w:t xml:space="preserve"> activation/deactivation MAC CE</w:t>
            </w:r>
          </w:p>
          <w:p w14:paraId="077E57D3" w14:textId="6643275E" w:rsidR="00C558AD" w:rsidRPr="003235C2" w:rsidRDefault="00C558AD" w:rsidP="000931AD">
            <w:pPr>
              <w:pStyle w:val="aff6"/>
              <w:numPr>
                <w:ilvl w:val="0"/>
                <w:numId w:val="19"/>
              </w:numPr>
              <w:autoSpaceDE w:val="0"/>
              <w:autoSpaceDN w:val="0"/>
              <w:adjustRightInd w:val="0"/>
              <w:snapToGrid w:val="0"/>
              <w:spacing w:afterLines="50" w:after="120"/>
              <w:ind w:leftChars="0"/>
              <w:contextualSpacing/>
              <w:rPr>
                <w:rFonts w:asciiTheme="majorHAnsi" w:eastAsiaTheme="minorEastAsia" w:hAnsiTheme="majorHAnsi" w:cstheme="majorHAnsi"/>
                <w:color w:val="000000" w:themeColor="text1"/>
                <w:sz w:val="18"/>
                <w:szCs w:val="18"/>
              </w:rPr>
            </w:pPr>
            <w:r w:rsidRPr="003235C2">
              <w:rPr>
                <w:rFonts w:asciiTheme="majorHAnsi" w:eastAsiaTheme="minorEastAsia" w:hAnsiTheme="majorHAnsi" w:cstheme="majorHAnsi"/>
                <w:color w:val="000000" w:themeColor="text1"/>
                <w:sz w:val="18"/>
                <w:szCs w:val="18"/>
              </w:rPr>
              <w:t xml:space="preserve">Aperiodic CSI-RS for tracking for fast </w:t>
            </w:r>
            <w:proofErr w:type="spellStart"/>
            <w:r w:rsidRPr="003235C2">
              <w:rPr>
                <w:rFonts w:asciiTheme="majorHAnsi" w:eastAsiaTheme="minorEastAsia" w:hAnsiTheme="majorHAnsi" w:cstheme="majorHAnsi"/>
                <w:color w:val="000000" w:themeColor="text1"/>
                <w:sz w:val="18"/>
                <w:szCs w:val="18"/>
              </w:rPr>
              <w:t>SCell</w:t>
            </w:r>
            <w:proofErr w:type="spellEnd"/>
            <w:r w:rsidRPr="003235C2">
              <w:rPr>
                <w:rFonts w:asciiTheme="majorHAnsi" w:eastAsiaTheme="minorEastAsia" w:hAnsiTheme="majorHAnsi" w:cstheme="majorHAnsi"/>
                <w:color w:val="000000" w:themeColor="text1"/>
                <w:sz w:val="18"/>
                <w:szCs w:val="18"/>
              </w:rPr>
              <w:t xml:space="preserve"> activation is triggered within the BWP indicated by </w:t>
            </w:r>
            <w:proofErr w:type="spellStart"/>
            <w:r w:rsidRPr="003235C2">
              <w:rPr>
                <w:rFonts w:asciiTheme="majorHAnsi" w:eastAsiaTheme="minorEastAsia" w:hAnsiTheme="majorHAnsi" w:cstheme="majorHAnsi"/>
                <w:color w:val="000000" w:themeColor="text1"/>
                <w:sz w:val="18"/>
                <w:szCs w:val="18"/>
              </w:rPr>
              <w:t>firstActiveDownlinkBWP</w:t>
            </w:r>
            <w:proofErr w:type="spellEnd"/>
            <w:r w:rsidRPr="003235C2">
              <w:rPr>
                <w:rFonts w:asciiTheme="majorHAnsi" w:eastAsiaTheme="minorEastAsia" w:hAnsiTheme="majorHAnsi" w:cstheme="majorHAnsi"/>
                <w:color w:val="000000" w:themeColor="text1"/>
                <w:sz w:val="18"/>
                <w:szCs w:val="18"/>
              </w:rPr>
              <w:t xml:space="preserve">-Id for the </w:t>
            </w:r>
            <w:proofErr w:type="spellStart"/>
            <w:r w:rsidRPr="003235C2">
              <w:rPr>
                <w:rFonts w:asciiTheme="majorHAnsi" w:eastAsiaTheme="minorEastAsia" w:hAnsiTheme="majorHAnsi" w:cstheme="majorHAnsi"/>
                <w:color w:val="000000" w:themeColor="text1"/>
                <w:sz w:val="18"/>
                <w:szCs w:val="18"/>
              </w:rPr>
              <w:t>SCell</w:t>
            </w:r>
            <w:proofErr w:type="spellEnd"/>
          </w:p>
          <w:p w14:paraId="1DA5951B" w14:textId="42800E4E" w:rsidR="00C558AD" w:rsidRPr="003235C2" w:rsidRDefault="00C558AD" w:rsidP="000931AD">
            <w:pPr>
              <w:pStyle w:val="aff6"/>
              <w:numPr>
                <w:ilvl w:val="0"/>
                <w:numId w:val="19"/>
              </w:numPr>
              <w:autoSpaceDE w:val="0"/>
              <w:autoSpaceDN w:val="0"/>
              <w:adjustRightInd w:val="0"/>
              <w:snapToGrid w:val="0"/>
              <w:spacing w:afterLines="50" w:after="120"/>
              <w:ind w:leftChars="0"/>
              <w:contextualSpacing/>
              <w:rPr>
                <w:rFonts w:asciiTheme="majorHAnsi" w:eastAsiaTheme="minorEastAsia" w:hAnsiTheme="majorHAnsi" w:cstheme="majorHAnsi"/>
                <w:color w:val="000000" w:themeColor="text1"/>
                <w:sz w:val="18"/>
                <w:szCs w:val="18"/>
              </w:rPr>
            </w:pPr>
            <w:r w:rsidRPr="003235C2">
              <w:rPr>
                <w:rFonts w:asciiTheme="majorHAnsi" w:eastAsiaTheme="minorEastAsia" w:hAnsiTheme="majorHAnsi" w:cstheme="majorHAnsi"/>
                <w:color w:val="000000" w:themeColor="text1"/>
                <w:sz w:val="18"/>
                <w:szCs w:val="18"/>
              </w:rPr>
              <w:t>Maximum number of aperiodic CSI-RS resource set</w:t>
            </w:r>
            <w:r w:rsidRPr="003235C2">
              <w:rPr>
                <w:rFonts w:asciiTheme="majorHAnsi" w:hAnsiTheme="majorHAnsi" w:cstheme="majorHAnsi"/>
                <w:color w:val="000000" w:themeColor="text1"/>
                <w:sz w:val="18"/>
                <w:szCs w:val="18"/>
              </w:rPr>
              <w:t xml:space="preserve"> </w:t>
            </w:r>
            <w:r w:rsidRPr="003235C2">
              <w:rPr>
                <w:rFonts w:asciiTheme="majorHAnsi" w:eastAsiaTheme="minorEastAsia" w:hAnsiTheme="majorHAnsi" w:cstheme="majorHAnsi"/>
                <w:color w:val="000000" w:themeColor="text1"/>
                <w:sz w:val="18"/>
                <w:szCs w:val="18"/>
              </w:rPr>
              <w:t xml:space="preserve">configurations for tracking for fast </w:t>
            </w:r>
            <w:proofErr w:type="spellStart"/>
            <w:r w:rsidRPr="003235C2">
              <w:rPr>
                <w:rFonts w:asciiTheme="majorHAnsi" w:eastAsiaTheme="minorEastAsia" w:hAnsiTheme="majorHAnsi" w:cstheme="majorHAnsi"/>
                <w:color w:val="000000" w:themeColor="text1"/>
                <w:sz w:val="18"/>
                <w:szCs w:val="18"/>
              </w:rPr>
              <w:t>SCell</w:t>
            </w:r>
            <w:proofErr w:type="spellEnd"/>
            <w:r w:rsidRPr="003235C2">
              <w:rPr>
                <w:rFonts w:asciiTheme="majorHAnsi" w:eastAsiaTheme="minorEastAsia" w:hAnsiTheme="majorHAnsi" w:cstheme="majorHAnsi"/>
                <w:color w:val="000000" w:themeColor="text1"/>
                <w:sz w:val="18"/>
                <w:szCs w:val="18"/>
              </w:rPr>
              <w:t xml:space="preserve"> activation that can be configured to UE per CC in a reported band</w:t>
            </w:r>
          </w:p>
          <w:p w14:paraId="5EBDFC2F" w14:textId="46892301" w:rsidR="00C558AD" w:rsidRPr="003235C2" w:rsidRDefault="00C558AD" w:rsidP="000931AD">
            <w:pPr>
              <w:pStyle w:val="aff6"/>
              <w:numPr>
                <w:ilvl w:val="0"/>
                <w:numId w:val="19"/>
              </w:numPr>
              <w:autoSpaceDE w:val="0"/>
              <w:autoSpaceDN w:val="0"/>
              <w:adjustRightInd w:val="0"/>
              <w:snapToGrid w:val="0"/>
              <w:spacing w:afterLines="50" w:after="120"/>
              <w:ind w:leftChars="0"/>
              <w:contextualSpacing/>
              <w:rPr>
                <w:rFonts w:asciiTheme="majorHAnsi" w:hAnsiTheme="majorHAnsi" w:cstheme="majorHAnsi"/>
                <w:sz w:val="18"/>
                <w:szCs w:val="18"/>
              </w:rPr>
            </w:pPr>
            <w:r w:rsidRPr="003235C2">
              <w:rPr>
                <w:rFonts w:asciiTheme="majorHAnsi" w:eastAsiaTheme="minorEastAsia" w:hAnsiTheme="majorHAnsi" w:cstheme="majorHAnsi"/>
                <w:color w:val="000000" w:themeColor="text1"/>
                <w:sz w:val="18"/>
                <w:szCs w:val="18"/>
              </w:rPr>
              <w:t xml:space="preserve"> Maximum number of aperiodic CSI-RS resource set configurations for tracking for fast </w:t>
            </w:r>
            <w:proofErr w:type="spellStart"/>
            <w:r w:rsidRPr="003235C2">
              <w:rPr>
                <w:rFonts w:asciiTheme="majorHAnsi" w:eastAsiaTheme="minorEastAsia" w:hAnsiTheme="majorHAnsi" w:cstheme="majorHAnsi"/>
                <w:color w:val="000000" w:themeColor="text1"/>
                <w:sz w:val="18"/>
                <w:szCs w:val="18"/>
              </w:rPr>
              <w:t>SCell</w:t>
            </w:r>
            <w:proofErr w:type="spellEnd"/>
            <w:r w:rsidRPr="003235C2">
              <w:rPr>
                <w:rFonts w:asciiTheme="majorHAnsi" w:eastAsiaTheme="minorEastAsia" w:hAnsiTheme="majorHAnsi" w:cstheme="majorHAnsi"/>
                <w:color w:val="000000" w:themeColor="text1"/>
                <w:sz w:val="18"/>
                <w:szCs w:val="18"/>
              </w:rPr>
              <w:t xml:space="preserve"> activation that can be configured to UE across CCs in a reported band</w:t>
            </w:r>
          </w:p>
        </w:tc>
        <w:tc>
          <w:tcPr>
            <w:tcW w:w="1277" w:type="dxa"/>
            <w:tcBorders>
              <w:top w:val="single" w:sz="4" w:space="0" w:color="auto"/>
              <w:left w:val="single" w:sz="4" w:space="0" w:color="auto"/>
              <w:bottom w:val="single" w:sz="4" w:space="0" w:color="auto"/>
              <w:right w:val="single" w:sz="4" w:space="0" w:color="auto"/>
            </w:tcBorders>
            <w:hideMark/>
          </w:tcPr>
          <w:p w14:paraId="39808B83" w14:textId="77777777" w:rsidR="00C558AD" w:rsidRPr="003235C2" w:rsidRDefault="00C558AD" w:rsidP="00C558AD">
            <w:pPr>
              <w:pStyle w:val="TAL"/>
              <w:rPr>
                <w:rFonts w:asciiTheme="majorHAnsi" w:eastAsia="ＭＳ 明朝" w:hAnsiTheme="majorHAnsi" w:cstheme="majorHAnsi"/>
                <w:color w:val="000000" w:themeColor="text1"/>
                <w:szCs w:val="18"/>
                <w:highlight w:val="yellow"/>
                <w:lang w:eastAsia="ja-JP"/>
              </w:rPr>
            </w:pPr>
            <w:r w:rsidRPr="003235C2">
              <w:rPr>
                <w:rFonts w:asciiTheme="majorHAnsi" w:eastAsia="ＭＳ 明朝" w:hAnsiTheme="majorHAnsi" w:cstheme="majorHAnsi"/>
                <w:color w:val="000000" w:themeColor="text1"/>
                <w:szCs w:val="18"/>
                <w:lang w:eastAsia="ja-JP"/>
              </w:rPr>
              <w:t>6-5</w:t>
            </w:r>
          </w:p>
        </w:tc>
        <w:tc>
          <w:tcPr>
            <w:tcW w:w="858" w:type="dxa"/>
            <w:tcBorders>
              <w:top w:val="single" w:sz="4" w:space="0" w:color="auto"/>
              <w:left w:val="single" w:sz="4" w:space="0" w:color="auto"/>
              <w:bottom w:val="single" w:sz="4" w:space="0" w:color="auto"/>
              <w:right w:val="single" w:sz="4" w:space="0" w:color="auto"/>
            </w:tcBorders>
            <w:hideMark/>
          </w:tcPr>
          <w:p w14:paraId="137504C6" w14:textId="77777777" w:rsidR="00C558AD" w:rsidRPr="003235C2" w:rsidRDefault="00C558AD" w:rsidP="00C558AD">
            <w:pPr>
              <w:pStyle w:val="TAL"/>
              <w:rPr>
                <w:rFonts w:asciiTheme="majorHAnsi" w:eastAsia="SimSun" w:hAnsiTheme="majorHAnsi" w:cstheme="majorHAnsi"/>
                <w:color w:val="000000" w:themeColor="text1"/>
                <w:szCs w:val="18"/>
                <w:lang w:eastAsia="zh-CN"/>
              </w:rPr>
            </w:pPr>
            <w:r w:rsidRPr="003235C2">
              <w:rPr>
                <w:rFonts w:asciiTheme="majorHAnsi" w:eastAsia="SimSun"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hideMark/>
          </w:tcPr>
          <w:p w14:paraId="0B44CDCA" w14:textId="77777777" w:rsidR="00C558AD" w:rsidRPr="003235C2" w:rsidRDefault="00C558AD" w:rsidP="00C558AD">
            <w:pPr>
              <w:pStyle w:val="TAL"/>
              <w:rPr>
                <w:rFonts w:asciiTheme="majorHAnsi" w:hAnsiTheme="majorHAnsi" w:cstheme="majorHAnsi"/>
                <w:color w:val="000000" w:themeColor="text1"/>
                <w:szCs w:val="18"/>
                <w:lang w:eastAsia="ja-JP"/>
              </w:rPr>
            </w:pPr>
            <w:r w:rsidRPr="003235C2">
              <w:rPr>
                <w:rFonts w:asciiTheme="majorHAnsi" w:hAnsiTheme="majorHAnsi" w:cstheme="majorHAnsi"/>
                <w:color w:val="000000" w:themeColor="text1"/>
                <w:szCs w:val="18"/>
                <w:lang w:eastAsia="zh-CN"/>
              </w:rPr>
              <w:t>N/A</w:t>
            </w:r>
          </w:p>
        </w:tc>
        <w:tc>
          <w:tcPr>
            <w:tcW w:w="1417" w:type="dxa"/>
            <w:tcBorders>
              <w:top w:val="single" w:sz="4" w:space="0" w:color="auto"/>
              <w:left w:val="single" w:sz="4" w:space="0" w:color="auto"/>
              <w:bottom w:val="single" w:sz="4" w:space="0" w:color="auto"/>
              <w:right w:val="single" w:sz="4" w:space="0" w:color="auto"/>
            </w:tcBorders>
          </w:tcPr>
          <w:p w14:paraId="69977826" w14:textId="73B88C36" w:rsidR="00C558AD" w:rsidRPr="003235C2" w:rsidRDefault="00C558AD" w:rsidP="00C558AD">
            <w:pPr>
              <w:pStyle w:val="TAL"/>
              <w:rPr>
                <w:rFonts w:asciiTheme="majorHAnsi" w:eastAsia="SimSun" w:hAnsiTheme="majorHAnsi" w:cstheme="majorHAnsi"/>
                <w:color w:val="000000" w:themeColor="text1"/>
                <w:szCs w:val="18"/>
                <w:lang w:val="en-US" w:eastAsia="zh-CN"/>
              </w:rPr>
            </w:pPr>
            <w:r w:rsidRPr="003235C2">
              <w:rPr>
                <w:rFonts w:asciiTheme="majorHAnsi" w:hAnsiTheme="majorHAnsi" w:cstheme="majorHAnsi"/>
                <w:color w:val="000000" w:themeColor="text1"/>
                <w:szCs w:val="18"/>
                <w:lang w:eastAsia="zh-CN"/>
              </w:rPr>
              <w:t xml:space="preserve">Aperiodic CSI-RS for tracking for fast </w:t>
            </w:r>
            <w:proofErr w:type="spellStart"/>
            <w:r w:rsidRPr="003235C2">
              <w:rPr>
                <w:rFonts w:asciiTheme="majorHAnsi" w:hAnsiTheme="majorHAnsi" w:cstheme="majorHAnsi"/>
                <w:color w:val="000000" w:themeColor="text1"/>
                <w:szCs w:val="18"/>
                <w:lang w:eastAsia="zh-CN"/>
              </w:rPr>
              <w:t>SCell</w:t>
            </w:r>
            <w:proofErr w:type="spellEnd"/>
            <w:r w:rsidRPr="003235C2">
              <w:rPr>
                <w:rFonts w:asciiTheme="majorHAnsi" w:hAnsiTheme="majorHAnsi" w:cstheme="majorHAnsi"/>
                <w:color w:val="000000" w:themeColor="text1"/>
                <w:szCs w:val="18"/>
                <w:lang w:eastAsia="zh-CN"/>
              </w:rPr>
              <w:t xml:space="preserve"> activation is not supported</w:t>
            </w:r>
          </w:p>
        </w:tc>
        <w:tc>
          <w:tcPr>
            <w:tcW w:w="1276" w:type="dxa"/>
            <w:tcBorders>
              <w:top w:val="single" w:sz="4" w:space="0" w:color="auto"/>
              <w:left w:val="single" w:sz="4" w:space="0" w:color="auto"/>
              <w:bottom w:val="single" w:sz="4" w:space="0" w:color="auto"/>
              <w:right w:val="single" w:sz="4" w:space="0" w:color="auto"/>
            </w:tcBorders>
            <w:hideMark/>
          </w:tcPr>
          <w:p w14:paraId="72E94BBA" w14:textId="1610AA05" w:rsidR="00C558AD" w:rsidRPr="003235C2" w:rsidRDefault="00C558AD" w:rsidP="00C558AD">
            <w:pPr>
              <w:pStyle w:val="TAL"/>
              <w:rPr>
                <w:rFonts w:asciiTheme="majorHAnsi" w:eastAsia="SimSun" w:hAnsiTheme="majorHAnsi" w:cstheme="majorHAnsi"/>
                <w:color w:val="000000" w:themeColor="text1"/>
                <w:szCs w:val="18"/>
                <w:lang w:eastAsia="zh-CN"/>
              </w:rPr>
            </w:pPr>
            <w:r w:rsidRPr="003235C2">
              <w:rPr>
                <w:rFonts w:asciiTheme="majorHAnsi" w:eastAsia="SimSun" w:hAnsiTheme="majorHAnsi" w:cstheme="majorHAnsi"/>
                <w:color w:val="000000" w:themeColor="text1"/>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hideMark/>
          </w:tcPr>
          <w:p w14:paraId="7B0B1D6C" w14:textId="18572E54" w:rsidR="00C558AD" w:rsidRPr="003235C2" w:rsidRDefault="00C558AD" w:rsidP="00C558AD">
            <w:pPr>
              <w:pStyle w:val="TAL"/>
              <w:rPr>
                <w:rFonts w:asciiTheme="majorHAnsi" w:hAnsiTheme="majorHAnsi" w:cstheme="majorHAnsi"/>
                <w:color w:val="000000" w:themeColor="text1"/>
                <w:szCs w:val="18"/>
                <w:lang w:eastAsia="ja-JP"/>
              </w:rPr>
            </w:pPr>
            <w:r w:rsidRPr="003235C2">
              <w:rPr>
                <w:rFonts w:asciiTheme="majorHAnsi" w:hAnsiTheme="majorHAnsi" w:cstheme="majorHAnsi"/>
                <w:color w:val="000000" w:themeColor="text1"/>
                <w:szCs w:val="18"/>
                <w:lang w:eastAsia="zh-CN"/>
              </w:rPr>
              <w:t>N/A</w:t>
            </w:r>
          </w:p>
        </w:tc>
        <w:tc>
          <w:tcPr>
            <w:tcW w:w="993" w:type="dxa"/>
            <w:tcBorders>
              <w:top w:val="single" w:sz="4" w:space="0" w:color="auto"/>
              <w:left w:val="single" w:sz="4" w:space="0" w:color="auto"/>
              <w:bottom w:val="single" w:sz="4" w:space="0" w:color="auto"/>
              <w:right w:val="single" w:sz="4" w:space="0" w:color="auto"/>
            </w:tcBorders>
            <w:hideMark/>
          </w:tcPr>
          <w:p w14:paraId="7474A600" w14:textId="6398FBF2" w:rsidR="00C558AD" w:rsidRPr="003235C2" w:rsidRDefault="00C558AD" w:rsidP="00C558AD">
            <w:pPr>
              <w:pStyle w:val="TAL"/>
              <w:rPr>
                <w:rFonts w:asciiTheme="majorHAnsi" w:hAnsiTheme="majorHAnsi" w:cstheme="majorHAnsi"/>
                <w:color w:val="000000" w:themeColor="text1"/>
                <w:szCs w:val="18"/>
                <w:lang w:eastAsia="ja-JP"/>
              </w:rPr>
            </w:pPr>
            <w:r w:rsidRPr="003235C2">
              <w:rPr>
                <w:rFonts w:asciiTheme="majorHAnsi" w:hAnsiTheme="majorHAnsi" w:cstheme="majorHAnsi"/>
                <w:color w:val="000000" w:themeColor="text1"/>
                <w:szCs w:val="18"/>
                <w:lang w:eastAsia="zh-CN"/>
              </w:rPr>
              <w:t>N/A</w:t>
            </w:r>
          </w:p>
        </w:tc>
        <w:tc>
          <w:tcPr>
            <w:tcW w:w="989" w:type="dxa"/>
            <w:tcBorders>
              <w:top w:val="single" w:sz="4" w:space="0" w:color="auto"/>
              <w:left w:val="single" w:sz="4" w:space="0" w:color="auto"/>
              <w:bottom w:val="single" w:sz="4" w:space="0" w:color="auto"/>
              <w:right w:val="single" w:sz="4" w:space="0" w:color="auto"/>
            </w:tcBorders>
          </w:tcPr>
          <w:p w14:paraId="3A115240" w14:textId="3D878504" w:rsidR="00C558AD" w:rsidRPr="003235C2" w:rsidRDefault="00C558AD" w:rsidP="00C558AD">
            <w:pPr>
              <w:pStyle w:val="TAL"/>
              <w:rPr>
                <w:rFonts w:asciiTheme="majorHAnsi" w:hAnsiTheme="majorHAnsi" w:cstheme="majorHAnsi"/>
                <w:color w:val="000000" w:themeColor="text1"/>
                <w:szCs w:val="18"/>
                <w:lang w:eastAsia="ja-JP"/>
              </w:rPr>
            </w:pPr>
            <w:r w:rsidRPr="003235C2">
              <w:rPr>
                <w:rFonts w:asciiTheme="majorHAnsi" w:hAnsiTheme="majorHAnsi" w:cstheme="majorHAnsi"/>
                <w:color w:val="000000" w:themeColor="text1"/>
                <w:szCs w:val="18"/>
              </w:rPr>
              <w:t>N/A</w:t>
            </w:r>
          </w:p>
        </w:tc>
        <w:tc>
          <w:tcPr>
            <w:tcW w:w="2696" w:type="dxa"/>
            <w:tcBorders>
              <w:top w:val="single" w:sz="4" w:space="0" w:color="auto"/>
              <w:left w:val="single" w:sz="4" w:space="0" w:color="auto"/>
              <w:bottom w:val="single" w:sz="4" w:space="0" w:color="auto"/>
              <w:right w:val="single" w:sz="4" w:space="0" w:color="auto"/>
            </w:tcBorders>
          </w:tcPr>
          <w:p w14:paraId="66AFA594" w14:textId="23F61155" w:rsidR="00C558AD" w:rsidRPr="004657C7" w:rsidRDefault="00C558AD" w:rsidP="00C558AD">
            <w:pPr>
              <w:pStyle w:val="TAL"/>
              <w:rPr>
                <w:rFonts w:asciiTheme="majorHAnsi" w:hAnsiTheme="majorHAnsi" w:cstheme="majorHAnsi"/>
                <w:color w:val="000000" w:themeColor="text1"/>
                <w:szCs w:val="18"/>
              </w:rPr>
            </w:pPr>
            <w:r w:rsidRPr="004657C7">
              <w:rPr>
                <w:rFonts w:asciiTheme="majorHAnsi" w:hAnsiTheme="majorHAnsi" w:cstheme="majorHAnsi"/>
                <w:color w:val="000000" w:themeColor="text1"/>
                <w:szCs w:val="18"/>
              </w:rPr>
              <w:t>Component 3 candidate values: {8,16,32,48,64,128,255}</w:t>
            </w:r>
          </w:p>
          <w:p w14:paraId="7B700497" w14:textId="77777777" w:rsidR="00C558AD" w:rsidRPr="004657C7" w:rsidRDefault="00C558AD" w:rsidP="00C558AD">
            <w:pPr>
              <w:pStyle w:val="TAL"/>
              <w:rPr>
                <w:rFonts w:asciiTheme="majorHAnsi" w:hAnsiTheme="majorHAnsi" w:cstheme="majorHAnsi"/>
                <w:color w:val="000000" w:themeColor="text1"/>
                <w:szCs w:val="18"/>
              </w:rPr>
            </w:pPr>
          </w:p>
          <w:p w14:paraId="136D0F4B" w14:textId="3203A599" w:rsidR="00C558AD" w:rsidRPr="004657C7" w:rsidRDefault="00C558AD" w:rsidP="00C558AD">
            <w:pPr>
              <w:pStyle w:val="TAL"/>
              <w:rPr>
                <w:rFonts w:asciiTheme="majorHAnsi" w:hAnsiTheme="majorHAnsi" w:cstheme="majorHAnsi"/>
                <w:color w:val="000000" w:themeColor="text1"/>
                <w:szCs w:val="18"/>
              </w:rPr>
            </w:pPr>
            <w:r w:rsidRPr="004657C7">
              <w:rPr>
                <w:rFonts w:asciiTheme="majorHAnsi" w:hAnsiTheme="majorHAnsi" w:cstheme="majorHAnsi"/>
                <w:color w:val="000000" w:themeColor="text1"/>
                <w:szCs w:val="18"/>
              </w:rPr>
              <w:t>Component 4 candidate values: {8,16,32,64,128,256,512,1024}</w:t>
            </w:r>
          </w:p>
          <w:p w14:paraId="79736202" w14:textId="576B714C" w:rsidR="00C558AD" w:rsidRPr="004657C7" w:rsidRDefault="00C558AD" w:rsidP="00C558AD">
            <w:pPr>
              <w:pStyle w:val="TAL"/>
              <w:rPr>
                <w:rFonts w:asciiTheme="majorHAnsi" w:hAnsiTheme="majorHAnsi" w:cstheme="majorHAnsi"/>
                <w:color w:val="000000" w:themeColor="text1"/>
                <w:szCs w:val="18"/>
              </w:rPr>
            </w:pPr>
          </w:p>
          <w:p w14:paraId="7E7CCC9B" w14:textId="77777777" w:rsidR="00C558AD" w:rsidRPr="004657C7" w:rsidRDefault="00C558AD" w:rsidP="00C558AD">
            <w:pPr>
              <w:pStyle w:val="TAL"/>
              <w:rPr>
                <w:rFonts w:asciiTheme="majorHAnsi" w:hAnsiTheme="majorHAnsi" w:cstheme="majorHAnsi"/>
                <w:color w:val="000000" w:themeColor="text1"/>
                <w:szCs w:val="18"/>
              </w:rPr>
            </w:pPr>
            <w:r w:rsidRPr="004657C7">
              <w:rPr>
                <w:rFonts w:asciiTheme="majorHAnsi" w:hAnsiTheme="majorHAnsi" w:cstheme="majorHAnsi"/>
                <w:color w:val="000000" w:themeColor="text1"/>
                <w:szCs w:val="18"/>
              </w:rPr>
              <w:t xml:space="preserve">Note: component 3 and 4 candidate values refer to </w:t>
            </w:r>
            <w:proofErr w:type="gramStart"/>
            <w:r w:rsidRPr="004657C7">
              <w:rPr>
                <w:rFonts w:asciiTheme="majorHAnsi" w:hAnsiTheme="majorHAnsi" w:cstheme="majorHAnsi"/>
                <w:color w:val="000000" w:themeColor="text1"/>
                <w:szCs w:val="18"/>
              </w:rPr>
              <w:t>the  number</w:t>
            </w:r>
            <w:proofErr w:type="gramEnd"/>
            <w:r w:rsidRPr="004657C7">
              <w:rPr>
                <w:rFonts w:asciiTheme="majorHAnsi" w:hAnsiTheme="majorHAnsi" w:cstheme="majorHAnsi"/>
                <w:color w:val="000000" w:themeColor="text1"/>
                <w:szCs w:val="18"/>
              </w:rPr>
              <w:t xml:space="preserve"> of RS configurations for fast </w:t>
            </w:r>
            <w:proofErr w:type="spellStart"/>
            <w:r w:rsidRPr="004657C7">
              <w:rPr>
                <w:rFonts w:asciiTheme="majorHAnsi" w:hAnsiTheme="majorHAnsi" w:cstheme="majorHAnsi"/>
                <w:color w:val="000000" w:themeColor="text1"/>
                <w:szCs w:val="18"/>
              </w:rPr>
              <w:t>SCell</w:t>
            </w:r>
            <w:proofErr w:type="spellEnd"/>
            <w:r w:rsidRPr="004657C7">
              <w:rPr>
                <w:rFonts w:asciiTheme="majorHAnsi" w:hAnsiTheme="majorHAnsi" w:cstheme="majorHAnsi"/>
                <w:color w:val="000000" w:themeColor="text1"/>
                <w:szCs w:val="18"/>
              </w:rPr>
              <w:t xml:space="preserve"> activation that can be indicated by the MAC CE </w:t>
            </w:r>
          </w:p>
          <w:p w14:paraId="2C3C25D7" w14:textId="77777777" w:rsidR="00C558AD" w:rsidRPr="004657C7" w:rsidRDefault="00C558AD" w:rsidP="00C558AD">
            <w:pPr>
              <w:pStyle w:val="TAL"/>
              <w:rPr>
                <w:rFonts w:asciiTheme="majorHAnsi" w:hAnsiTheme="majorHAnsi" w:cstheme="majorHAnsi"/>
                <w:color w:val="000000" w:themeColor="text1"/>
                <w:szCs w:val="18"/>
              </w:rPr>
            </w:pPr>
          </w:p>
          <w:p w14:paraId="458D2BA7" w14:textId="0469C0B1" w:rsidR="00C558AD" w:rsidRPr="003235C2" w:rsidRDefault="00C558AD" w:rsidP="00C558AD">
            <w:pPr>
              <w:pStyle w:val="TAL"/>
              <w:rPr>
                <w:rFonts w:asciiTheme="majorHAnsi" w:hAnsiTheme="majorHAnsi" w:cstheme="majorHAnsi"/>
                <w:color w:val="000000" w:themeColor="text1"/>
                <w:szCs w:val="18"/>
              </w:rPr>
            </w:pPr>
            <w:r w:rsidRPr="004657C7">
              <w:rPr>
                <w:rFonts w:asciiTheme="majorHAnsi" w:hAnsiTheme="majorHAnsi" w:cstheme="majorHAnsi"/>
                <w:color w:val="000000" w:themeColor="text1"/>
                <w:szCs w:val="18"/>
              </w:rPr>
              <w:t xml:space="preserve">The NZP-CSI-RS configured as RS for tracking for fast </w:t>
            </w:r>
            <w:proofErr w:type="spellStart"/>
            <w:r w:rsidRPr="004657C7">
              <w:rPr>
                <w:rFonts w:asciiTheme="majorHAnsi" w:hAnsiTheme="majorHAnsi" w:cstheme="majorHAnsi"/>
                <w:color w:val="000000" w:themeColor="text1"/>
                <w:szCs w:val="18"/>
              </w:rPr>
              <w:t>SCell</w:t>
            </w:r>
            <w:proofErr w:type="spellEnd"/>
            <w:r w:rsidRPr="004657C7">
              <w:rPr>
                <w:rFonts w:asciiTheme="majorHAnsi" w:hAnsiTheme="majorHAnsi" w:cstheme="majorHAnsi"/>
                <w:color w:val="000000" w:themeColor="text1"/>
                <w:szCs w:val="18"/>
              </w:rPr>
              <w:t xml:space="preserve"> activation are not considered when counting the maximum NZP-CSI-RS configurations of FG2-33</w:t>
            </w:r>
          </w:p>
        </w:tc>
        <w:tc>
          <w:tcPr>
            <w:tcW w:w="1276" w:type="dxa"/>
            <w:tcBorders>
              <w:top w:val="single" w:sz="4" w:space="0" w:color="auto"/>
              <w:left w:val="single" w:sz="4" w:space="0" w:color="auto"/>
              <w:bottom w:val="single" w:sz="4" w:space="0" w:color="auto"/>
              <w:right w:val="single" w:sz="4" w:space="0" w:color="auto"/>
            </w:tcBorders>
            <w:hideMark/>
          </w:tcPr>
          <w:p w14:paraId="53D08DAB" w14:textId="77777777" w:rsidR="00C558AD" w:rsidRPr="003235C2" w:rsidRDefault="00C558AD" w:rsidP="00C558AD">
            <w:pPr>
              <w:pStyle w:val="TAL"/>
              <w:rPr>
                <w:rFonts w:asciiTheme="majorHAnsi" w:hAnsiTheme="majorHAnsi" w:cstheme="majorHAnsi"/>
                <w:color w:val="000000" w:themeColor="text1"/>
                <w:szCs w:val="18"/>
                <w:lang w:eastAsia="ja-JP"/>
              </w:rPr>
            </w:pPr>
            <w:r w:rsidRPr="003235C2">
              <w:rPr>
                <w:rFonts w:asciiTheme="majorHAnsi" w:hAnsiTheme="majorHAnsi" w:cstheme="majorHAnsi"/>
                <w:color w:val="000000" w:themeColor="text1"/>
                <w:szCs w:val="18"/>
                <w:lang w:eastAsia="ja-JP"/>
              </w:rPr>
              <w:t>Optional with capability signalling</w:t>
            </w:r>
          </w:p>
        </w:tc>
      </w:tr>
      <w:tr w:rsidR="004A17C3" w:rsidRPr="004A17C3" w14:paraId="184DBD29" w14:textId="77777777" w:rsidTr="00067634">
        <w:trPr>
          <w:trHeight w:val="20"/>
        </w:trPr>
        <w:tc>
          <w:tcPr>
            <w:tcW w:w="1130" w:type="dxa"/>
            <w:tcBorders>
              <w:top w:val="single" w:sz="4" w:space="0" w:color="auto"/>
              <w:left w:val="single" w:sz="4" w:space="0" w:color="auto"/>
              <w:bottom w:val="single" w:sz="4" w:space="0" w:color="auto"/>
              <w:right w:val="single" w:sz="4" w:space="0" w:color="auto"/>
            </w:tcBorders>
          </w:tcPr>
          <w:p w14:paraId="4965B88A" w14:textId="3F0EFBD2" w:rsidR="004A17C3" w:rsidRPr="004A17C3" w:rsidRDefault="004A17C3" w:rsidP="004A17C3">
            <w:pPr>
              <w:pStyle w:val="TAL"/>
              <w:rPr>
                <w:rFonts w:asciiTheme="majorHAnsi" w:hAnsiTheme="majorHAnsi" w:cstheme="majorHAnsi"/>
                <w:color w:val="000000" w:themeColor="text1"/>
                <w:szCs w:val="18"/>
                <w:lang w:eastAsia="ja-JP"/>
              </w:rPr>
            </w:pPr>
            <w:r w:rsidRPr="004A17C3">
              <w:rPr>
                <w:rFonts w:asciiTheme="majorHAnsi" w:hAnsiTheme="majorHAnsi" w:cstheme="majorHAnsi"/>
                <w:color w:val="000000" w:themeColor="text1"/>
                <w:szCs w:val="18"/>
                <w:lang w:eastAsia="ja-JP"/>
              </w:rPr>
              <w:t>35. LTE_NR_DC_enh2</w:t>
            </w:r>
          </w:p>
        </w:tc>
        <w:tc>
          <w:tcPr>
            <w:tcW w:w="710" w:type="dxa"/>
            <w:tcBorders>
              <w:top w:val="single" w:sz="4" w:space="0" w:color="auto"/>
              <w:left w:val="single" w:sz="4" w:space="0" w:color="auto"/>
              <w:bottom w:val="single" w:sz="4" w:space="0" w:color="auto"/>
              <w:right w:val="single" w:sz="4" w:space="0" w:color="auto"/>
            </w:tcBorders>
          </w:tcPr>
          <w:p w14:paraId="5E6558C7" w14:textId="3CDF9030" w:rsidR="004A17C3" w:rsidRPr="004A17C3" w:rsidRDefault="004A17C3" w:rsidP="004A17C3">
            <w:pPr>
              <w:pStyle w:val="TAL"/>
              <w:rPr>
                <w:rFonts w:asciiTheme="majorHAnsi" w:hAnsiTheme="majorHAnsi" w:cstheme="majorHAnsi"/>
                <w:color w:val="000000" w:themeColor="text1"/>
                <w:szCs w:val="18"/>
                <w:lang w:eastAsia="ja-JP"/>
              </w:rPr>
            </w:pPr>
            <w:r w:rsidRPr="004A17C3">
              <w:rPr>
                <w:rFonts w:asciiTheme="majorHAnsi" w:hAnsiTheme="majorHAnsi" w:cstheme="majorHAnsi"/>
                <w:color w:val="000000" w:themeColor="text1"/>
                <w:szCs w:val="18"/>
                <w:lang w:eastAsia="ja-JP"/>
              </w:rPr>
              <w:t>35-2</w:t>
            </w:r>
          </w:p>
        </w:tc>
        <w:tc>
          <w:tcPr>
            <w:tcW w:w="1559" w:type="dxa"/>
            <w:tcBorders>
              <w:top w:val="single" w:sz="4" w:space="0" w:color="auto"/>
              <w:left w:val="single" w:sz="4" w:space="0" w:color="auto"/>
              <w:bottom w:val="single" w:sz="4" w:space="0" w:color="auto"/>
              <w:right w:val="single" w:sz="4" w:space="0" w:color="auto"/>
            </w:tcBorders>
          </w:tcPr>
          <w:p w14:paraId="710BB18B" w14:textId="67AB66AA" w:rsidR="004A17C3" w:rsidRPr="004A17C3" w:rsidRDefault="004A17C3" w:rsidP="004A17C3">
            <w:pPr>
              <w:pStyle w:val="TAL"/>
              <w:rPr>
                <w:rFonts w:asciiTheme="majorHAnsi" w:eastAsia="SimSun" w:hAnsiTheme="majorHAnsi" w:cstheme="majorHAnsi"/>
                <w:color w:val="000000" w:themeColor="text1"/>
                <w:szCs w:val="18"/>
                <w:lang w:eastAsia="zh-CN"/>
              </w:rPr>
            </w:pPr>
            <w:r w:rsidRPr="004A17C3">
              <w:rPr>
                <w:rFonts w:asciiTheme="majorHAnsi" w:eastAsia="SimSun" w:hAnsiTheme="majorHAnsi" w:cstheme="majorHAnsi"/>
                <w:color w:val="000000" w:themeColor="text1"/>
                <w:szCs w:val="18"/>
                <w:lang w:eastAsia="zh-CN"/>
              </w:rPr>
              <w:t xml:space="preserve">Aperiodic CSI-RS bandwidth for tracking for fast </w:t>
            </w:r>
            <w:proofErr w:type="spellStart"/>
            <w:r w:rsidRPr="004A17C3">
              <w:rPr>
                <w:rFonts w:asciiTheme="majorHAnsi" w:eastAsia="SimSun" w:hAnsiTheme="majorHAnsi" w:cstheme="majorHAnsi"/>
                <w:color w:val="000000" w:themeColor="text1"/>
                <w:szCs w:val="18"/>
                <w:lang w:eastAsia="zh-CN"/>
              </w:rPr>
              <w:t>SCell</w:t>
            </w:r>
            <w:proofErr w:type="spellEnd"/>
            <w:r w:rsidRPr="004A17C3">
              <w:rPr>
                <w:rFonts w:asciiTheme="majorHAnsi" w:eastAsia="SimSun" w:hAnsiTheme="majorHAnsi" w:cstheme="majorHAnsi"/>
                <w:color w:val="000000" w:themeColor="text1"/>
                <w:szCs w:val="18"/>
                <w:lang w:eastAsia="zh-CN"/>
              </w:rPr>
              <w:t xml:space="preserve"> activation for 10MHz UE channel bandwidth</w:t>
            </w:r>
          </w:p>
        </w:tc>
        <w:tc>
          <w:tcPr>
            <w:tcW w:w="6371" w:type="dxa"/>
            <w:tcBorders>
              <w:top w:val="single" w:sz="4" w:space="0" w:color="auto"/>
              <w:left w:val="single" w:sz="4" w:space="0" w:color="auto"/>
              <w:bottom w:val="single" w:sz="4" w:space="0" w:color="auto"/>
              <w:right w:val="single" w:sz="4" w:space="0" w:color="auto"/>
            </w:tcBorders>
          </w:tcPr>
          <w:p w14:paraId="68A706DF" w14:textId="358E70CF" w:rsidR="004A17C3" w:rsidRPr="004A17C3" w:rsidRDefault="004A17C3" w:rsidP="000931AD">
            <w:pPr>
              <w:pStyle w:val="aff6"/>
              <w:numPr>
                <w:ilvl w:val="0"/>
                <w:numId w:val="43"/>
              </w:numPr>
              <w:autoSpaceDE w:val="0"/>
              <w:autoSpaceDN w:val="0"/>
              <w:adjustRightInd w:val="0"/>
              <w:snapToGrid w:val="0"/>
              <w:spacing w:afterLines="50" w:after="120"/>
              <w:ind w:leftChars="0"/>
              <w:contextualSpacing/>
              <w:rPr>
                <w:rFonts w:asciiTheme="majorHAnsi" w:eastAsiaTheme="minorEastAsia" w:hAnsiTheme="majorHAnsi" w:cstheme="majorHAnsi"/>
                <w:color w:val="000000" w:themeColor="text1"/>
                <w:sz w:val="18"/>
                <w:szCs w:val="18"/>
              </w:rPr>
            </w:pPr>
            <w:r w:rsidRPr="004A17C3">
              <w:rPr>
                <w:rFonts w:asciiTheme="majorHAnsi" w:hAnsiTheme="majorHAnsi" w:cstheme="majorHAnsi"/>
                <w:color w:val="000000" w:themeColor="text1"/>
                <w:sz w:val="18"/>
                <w:szCs w:val="18"/>
              </w:rPr>
              <w:t xml:space="preserve">Indicates the UE supported TRS bandwidths for fast </w:t>
            </w:r>
            <w:proofErr w:type="spellStart"/>
            <w:r w:rsidRPr="004A17C3">
              <w:rPr>
                <w:rFonts w:asciiTheme="majorHAnsi" w:hAnsiTheme="majorHAnsi" w:cstheme="majorHAnsi"/>
                <w:color w:val="000000" w:themeColor="text1"/>
                <w:sz w:val="18"/>
                <w:szCs w:val="18"/>
              </w:rPr>
              <w:t>SCell</w:t>
            </w:r>
            <w:proofErr w:type="spellEnd"/>
            <w:r w:rsidRPr="004A17C3">
              <w:rPr>
                <w:rFonts w:asciiTheme="majorHAnsi" w:hAnsiTheme="majorHAnsi" w:cstheme="majorHAnsi"/>
                <w:color w:val="000000" w:themeColor="text1"/>
                <w:sz w:val="18"/>
                <w:szCs w:val="18"/>
              </w:rPr>
              <w:t xml:space="preserve"> activation, in addition to 52 RBs, for a 10MHz UE channel bandwidth. This only applies for the BWPs configured with 52 RBs size and 15kHz SCS, in FDD bands.</w:t>
            </w:r>
          </w:p>
        </w:tc>
        <w:tc>
          <w:tcPr>
            <w:tcW w:w="1277" w:type="dxa"/>
            <w:tcBorders>
              <w:top w:val="single" w:sz="4" w:space="0" w:color="auto"/>
              <w:left w:val="single" w:sz="4" w:space="0" w:color="auto"/>
              <w:bottom w:val="single" w:sz="4" w:space="0" w:color="auto"/>
              <w:right w:val="single" w:sz="4" w:space="0" w:color="auto"/>
            </w:tcBorders>
          </w:tcPr>
          <w:p w14:paraId="6ABF9012" w14:textId="348A8200" w:rsidR="004A17C3" w:rsidRPr="004A17C3" w:rsidRDefault="004A17C3" w:rsidP="004A17C3">
            <w:pPr>
              <w:pStyle w:val="TAL"/>
              <w:rPr>
                <w:rFonts w:asciiTheme="majorHAnsi" w:eastAsia="ＭＳ 明朝" w:hAnsiTheme="majorHAnsi" w:cstheme="majorHAnsi"/>
                <w:color w:val="000000" w:themeColor="text1"/>
                <w:szCs w:val="18"/>
                <w:lang w:eastAsia="ja-JP"/>
              </w:rPr>
            </w:pPr>
            <w:r w:rsidRPr="004A17C3">
              <w:rPr>
                <w:rFonts w:asciiTheme="majorHAnsi" w:eastAsia="ＭＳ 明朝" w:hAnsiTheme="majorHAnsi" w:cstheme="majorHAnsi"/>
                <w:color w:val="000000" w:themeColor="text1"/>
                <w:szCs w:val="18"/>
                <w:lang w:eastAsia="ja-JP"/>
              </w:rPr>
              <w:t>35-1</w:t>
            </w:r>
          </w:p>
        </w:tc>
        <w:tc>
          <w:tcPr>
            <w:tcW w:w="858" w:type="dxa"/>
            <w:tcBorders>
              <w:top w:val="single" w:sz="4" w:space="0" w:color="auto"/>
              <w:left w:val="single" w:sz="4" w:space="0" w:color="auto"/>
              <w:bottom w:val="single" w:sz="4" w:space="0" w:color="auto"/>
              <w:right w:val="single" w:sz="4" w:space="0" w:color="auto"/>
            </w:tcBorders>
          </w:tcPr>
          <w:p w14:paraId="5206F46E" w14:textId="40AA1ACF" w:rsidR="004A17C3" w:rsidRPr="004A17C3" w:rsidRDefault="004A17C3" w:rsidP="004A17C3">
            <w:pPr>
              <w:pStyle w:val="TAL"/>
              <w:rPr>
                <w:rFonts w:asciiTheme="majorHAnsi" w:eastAsia="SimSun" w:hAnsiTheme="majorHAnsi" w:cstheme="majorHAnsi"/>
                <w:color w:val="000000" w:themeColor="text1"/>
                <w:szCs w:val="18"/>
                <w:lang w:eastAsia="zh-CN"/>
              </w:rPr>
            </w:pPr>
            <w:r w:rsidRPr="004A17C3">
              <w:rPr>
                <w:rFonts w:asciiTheme="majorHAnsi" w:eastAsia="SimSun"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6FDBFD65" w14:textId="58D344C0" w:rsidR="004A17C3" w:rsidRPr="004A17C3" w:rsidRDefault="004A17C3" w:rsidP="004A17C3">
            <w:pPr>
              <w:pStyle w:val="TAL"/>
              <w:rPr>
                <w:rFonts w:asciiTheme="majorHAnsi" w:hAnsiTheme="majorHAnsi" w:cstheme="majorHAnsi"/>
                <w:color w:val="000000" w:themeColor="text1"/>
                <w:szCs w:val="18"/>
                <w:lang w:eastAsia="zh-CN"/>
              </w:rPr>
            </w:pPr>
            <w:r w:rsidRPr="004A17C3">
              <w:rPr>
                <w:rFonts w:asciiTheme="majorHAnsi" w:hAnsiTheme="majorHAnsi" w:cstheme="majorHAnsi"/>
                <w:color w:val="000000" w:themeColor="text1"/>
                <w:szCs w:val="18"/>
                <w:lang w:eastAsia="zh-CN"/>
              </w:rPr>
              <w:t>N/A</w:t>
            </w:r>
          </w:p>
        </w:tc>
        <w:tc>
          <w:tcPr>
            <w:tcW w:w="1417" w:type="dxa"/>
            <w:tcBorders>
              <w:top w:val="single" w:sz="4" w:space="0" w:color="auto"/>
              <w:left w:val="single" w:sz="4" w:space="0" w:color="auto"/>
              <w:bottom w:val="single" w:sz="4" w:space="0" w:color="auto"/>
              <w:right w:val="single" w:sz="4" w:space="0" w:color="auto"/>
            </w:tcBorders>
          </w:tcPr>
          <w:p w14:paraId="6594F8EF" w14:textId="3C015384" w:rsidR="004A17C3" w:rsidRPr="004A17C3" w:rsidRDefault="004A17C3" w:rsidP="004A17C3">
            <w:pPr>
              <w:pStyle w:val="TAL"/>
              <w:rPr>
                <w:rFonts w:asciiTheme="majorHAnsi" w:hAnsiTheme="majorHAnsi" w:cstheme="majorHAnsi"/>
                <w:color w:val="000000" w:themeColor="text1"/>
                <w:szCs w:val="18"/>
                <w:lang w:eastAsia="zh-CN"/>
              </w:rPr>
            </w:pPr>
            <w:r w:rsidRPr="004A17C3">
              <w:rPr>
                <w:rFonts w:asciiTheme="majorHAnsi" w:eastAsia="SimSun" w:hAnsiTheme="majorHAnsi" w:cstheme="majorHAnsi"/>
                <w:color w:val="000000" w:themeColor="text1"/>
                <w:szCs w:val="18"/>
                <w:lang w:eastAsia="zh-CN"/>
              </w:rPr>
              <w:t xml:space="preserve">Aperiodic CSI-RS bandwidth for tracking for fast </w:t>
            </w:r>
            <w:proofErr w:type="spellStart"/>
            <w:r w:rsidRPr="004A17C3">
              <w:rPr>
                <w:rFonts w:asciiTheme="majorHAnsi" w:eastAsia="SimSun" w:hAnsiTheme="majorHAnsi" w:cstheme="majorHAnsi"/>
                <w:color w:val="000000" w:themeColor="text1"/>
                <w:szCs w:val="18"/>
                <w:lang w:eastAsia="zh-CN"/>
              </w:rPr>
              <w:t>SCell</w:t>
            </w:r>
            <w:proofErr w:type="spellEnd"/>
            <w:r w:rsidRPr="004A17C3">
              <w:rPr>
                <w:rFonts w:asciiTheme="majorHAnsi" w:eastAsia="SimSun" w:hAnsiTheme="majorHAnsi" w:cstheme="majorHAnsi"/>
                <w:color w:val="000000" w:themeColor="text1"/>
                <w:szCs w:val="18"/>
                <w:lang w:eastAsia="zh-CN"/>
              </w:rPr>
              <w:t xml:space="preserve"> activation for 10MHz UE channel bandwidth is not supported</w:t>
            </w:r>
          </w:p>
        </w:tc>
        <w:tc>
          <w:tcPr>
            <w:tcW w:w="1276" w:type="dxa"/>
            <w:tcBorders>
              <w:top w:val="single" w:sz="4" w:space="0" w:color="auto"/>
              <w:left w:val="single" w:sz="4" w:space="0" w:color="auto"/>
              <w:bottom w:val="single" w:sz="4" w:space="0" w:color="auto"/>
              <w:right w:val="single" w:sz="4" w:space="0" w:color="auto"/>
            </w:tcBorders>
          </w:tcPr>
          <w:p w14:paraId="1F1EE2BC" w14:textId="19EDB9A9" w:rsidR="004A17C3" w:rsidRPr="004A17C3" w:rsidRDefault="004A17C3" w:rsidP="004A17C3">
            <w:pPr>
              <w:pStyle w:val="TAL"/>
              <w:rPr>
                <w:rFonts w:asciiTheme="majorHAnsi" w:eastAsia="SimSun" w:hAnsiTheme="majorHAnsi" w:cstheme="majorHAnsi"/>
                <w:color w:val="000000" w:themeColor="text1"/>
                <w:szCs w:val="18"/>
                <w:lang w:eastAsia="zh-CN"/>
              </w:rPr>
            </w:pPr>
            <w:r w:rsidRPr="004A17C3">
              <w:rPr>
                <w:rFonts w:asciiTheme="majorHAnsi" w:eastAsia="SimSun" w:hAnsiTheme="majorHAnsi" w:cstheme="majorHAnsi"/>
                <w:color w:val="000000" w:themeColor="text1"/>
                <w:szCs w:val="18"/>
                <w:lang w:eastAsia="zh-CN"/>
              </w:rPr>
              <w:t>Per band</w:t>
            </w:r>
          </w:p>
        </w:tc>
        <w:tc>
          <w:tcPr>
            <w:tcW w:w="992" w:type="dxa"/>
            <w:tcBorders>
              <w:top w:val="single" w:sz="4" w:space="0" w:color="auto"/>
              <w:left w:val="single" w:sz="4" w:space="0" w:color="auto"/>
              <w:bottom w:val="single" w:sz="4" w:space="0" w:color="auto"/>
              <w:right w:val="single" w:sz="4" w:space="0" w:color="auto"/>
            </w:tcBorders>
          </w:tcPr>
          <w:p w14:paraId="7EED0E13" w14:textId="4FF83F8B" w:rsidR="004A17C3" w:rsidRPr="004A17C3" w:rsidRDefault="004A17C3" w:rsidP="004A17C3">
            <w:pPr>
              <w:pStyle w:val="TAL"/>
              <w:rPr>
                <w:rFonts w:asciiTheme="majorHAnsi" w:hAnsiTheme="majorHAnsi" w:cstheme="majorHAnsi"/>
                <w:color w:val="000000" w:themeColor="text1"/>
                <w:szCs w:val="18"/>
                <w:lang w:eastAsia="zh-CN"/>
              </w:rPr>
            </w:pPr>
            <w:r w:rsidRPr="004A17C3">
              <w:rPr>
                <w:rFonts w:asciiTheme="majorHAnsi" w:eastAsia="ＭＳ 明朝" w:hAnsiTheme="majorHAnsi" w:cstheme="majorHAnsi"/>
                <w:color w:val="000000" w:themeColor="text1"/>
                <w:szCs w:val="18"/>
                <w:lang w:eastAsia="ja-JP"/>
              </w:rPr>
              <w:t>FDD only</w:t>
            </w:r>
          </w:p>
        </w:tc>
        <w:tc>
          <w:tcPr>
            <w:tcW w:w="993" w:type="dxa"/>
            <w:tcBorders>
              <w:top w:val="single" w:sz="4" w:space="0" w:color="auto"/>
              <w:left w:val="single" w:sz="4" w:space="0" w:color="auto"/>
              <w:bottom w:val="single" w:sz="4" w:space="0" w:color="auto"/>
              <w:right w:val="single" w:sz="4" w:space="0" w:color="auto"/>
            </w:tcBorders>
          </w:tcPr>
          <w:p w14:paraId="6741EF8D" w14:textId="01AA855A" w:rsidR="004A17C3" w:rsidRPr="004A17C3" w:rsidRDefault="004A17C3" w:rsidP="004A17C3">
            <w:pPr>
              <w:pStyle w:val="TAL"/>
              <w:rPr>
                <w:rFonts w:asciiTheme="majorHAnsi" w:hAnsiTheme="majorHAnsi" w:cstheme="majorHAnsi"/>
                <w:color w:val="000000" w:themeColor="text1"/>
                <w:szCs w:val="18"/>
                <w:lang w:eastAsia="zh-CN"/>
              </w:rPr>
            </w:pPr>
            <w:r w:rsidRPr="004A17C3">
              <w:rPr>
                <w:rFonts w:asciiTheme="majorHAnsi" w:eastAsia="ＭＳ 明朝" w:hAnsiTheme="majorHAnsi" w:cstheme="majorHAnsi"/>
                <w:color w:val="000000" w:themeColor="text1"/>
                <w:szCs w:val="18"/>
                <w:lang w:eastAsia="ja-JP"/>
              </w:rPr>
              <w:t>FR1 only</w:t>
            </w:r>
          </w:p>
        </w:tc>
        <w:tc>
          <w:tcPr>
            <w:tcW w:w="989" w:type="dxa"/>
            <w:tcBorders>
              <w:top w:val="single" w:sz="4" w:space="0" w:color="auto"/>
              <w:left w:val="single" w:sz="4" w:space="0" w:color="auto"/>
              <w:bottom w:val="single" w:sz="4" w:space="0" w:color="auto"/>
              <w:right w:val="single" w:sz="4" w:space="0" w:color="auto"/>
            </w:tcBorders>
          </w:tcPr>
          <w:p w14:paraId="678FEFC7" w14:textId="05CA769C" w:rsidR="004A17C3" w:rsidRPr="004A17C3" w:rsidRDefault="004A17C3" w:rsidP="004A17C3">
            <w:pPr>
              <w:pStyle w:val="TAL"/>
              <w:rPr>
                <w:rFonts w:asciiTheme="majorHAnsi" w:hAnsiTheme="majorHAnsi" w:cstheme="majorHAnsi"/>
                <w:color w:val="000000" w:themeColor="text1"/>
                <w:szCs w:val="18"/>
              </w:rPr>
            </w:pPr>
            <w:r w:rsidRPr="004A17C3">
              <w:rPr>
                <w:rFonts w:asciiTheme="majorHAnsi" w:hAnsiTheme="majorHAnsi" w:cstheme="majorHAnsi"/>
                <w:color w:val="000000" w:themeColor="text1"/>
                <w:szCs w:val="18"/>
              </w:rPr>
              <w:t>N/A</w:t>
            </w:r>
          </w:p>
        </w:tc>
        <w:tc>
          <w:tcPr>
            <w:tcW w:w="2696" w:type="dxa"/>
            <w:tcBorders>
              <w:top w:val="single" w:sz="4" w:space="0" w:color="auto"/>
              <w:left w:val="single" w:sz="4" w:space="0" w:color="auto"/>
              <w:bottom w:val="single" w:sz="4" w:space="0" w:color="auto"/>
              <w:right w:val="single" w:sz="4" w:space="0" w:color="auto"/>
            </w:tcBorders>
          </w:tcPr>
          <w:p w14:paraId="4334F8E5" w14:textId="77777777" w:rsidR="004A17C3" w:rsidRPr="004A17C3" w:rsidRDefault="004A17C3" w:rsidP="004A17C3">
            <w:pPr>
              <w:pStyle w:val="maintext"/>
              <w:ind w:firstLineChars="0" w:firstLine="0"/>
              <w:jc w:val="left"/>
              <w:rPr>
                <w:rFonts w:asciiTheme="majorHAnsi" w:hAnsiTheme="majorHAnsi" w:cstheme="majorHAnsi"/>
                <w:color w:val="000000" w:themeColor="text1"/>
                <w:sz w:val="18"/>
                <w:szCs w:val="18"/>
              </w:rPr>
            </w:pPr>
            <w:r w:rsidRPr="004A17C3">
              <w:rPr>
                <w:rFonts w:asciiTheme="majorHAnsi" w:hAnsiTheme="majorHAnsi" w:cstheme="majorHAnsi"/>
                <w:color w:val="000000" w:themeColor="text1"/>
                <w:sz w:val="18"/>
                <w:szCs w:val="18"/>
              </w:rPr>
              <w:t>Candidate values of Set 1: 28, 32, 36, 40, 44, 48 RBs</w:t>
            </w:r>
          </w:p>
          <w:p w14:paraId="17EE934A" w14:textId="623D38D4" w:rsidR="004A17C3" w:rsidRPr="004A17C3" w:rsidRDefault="004A17C3" w:rsidP="004A17C3">
            <w:pPr>
              <w:pStyle w:val="TAL"/>
              <w:rPr>
                <w:rFonts w:asciiTheme="majorHAnsi" w:hAnsiTheme="majorHAnsi" w:cstheme="majorHAnsi"/>
                <w:color w:val="000000" w:themeColor="text1"/>
                <w:szCs w:val="18"/>
              </w:rPr>
            </w:pPr>
            <w:r w:rsidRPr="004A17C3">
              <w:rPr>
                <w:rFonts w:asciiTheme="majorHAnsi" w:hAnsiTheme="majorHAnsi" w:cstheme="majorHAnsi"/>
                <w:color w:val="000000" w:themeColor="text1"/>
                <w:szCs w:val="18"/>
              </w:rPr>
              <w:t>Candidate values of Set 2: 32, 36, 40, 44, 48 RBs</w:t>
            </w:r>
          </w:p>
        </w:tc>
        <w:tc>
          <w:tcPr>
            <w:tcW w:w="1276" w:type="dxa"/>
            <w:tcBorders>
              <w:top w:val="single" w:sz="4" w:space="0" w:color="auto"/>
              <w:left w:val="single" w:sz="4" w:space="0" w:color="auto"/>
              <w:bottom w:val="single" w:sz="4" w:space="0" w:color="auto"/>
              <w:right w:val="single" w:sz="4" w:space="0" w:color="auto"/>
            </w:tcBorders>
          </w:tcPr>
          <w:p w14:paraId="36954A3C" w14:textId="61BA1127" w:rsidR="004A17C3" w:rsidRPr="004A17C3" w:rsidRDefault="004A17C3" w:rsidP="004A17C3">
            <w:pPr>
              <w:pStyle w:val="TAL"/>
              <w:rPr>
                <w:rFonts w:asciiTheme="majorHAnsi" w:hAnsiTheme="majorHAnsi" w:cstheme="majorHAnsi"/>
                <w:color w:val="000000" w:themeColor="text1"/>
                <w:szCs w:val="18"/>
                <w:lang w:eastAsia="ja-JP"/>
              </w:rPr>
            </w:pPr>
            <w:r w:rsidRPr="004A17C3">
              <w:rPr>
                <w:rFonts w:asciiTheme="majorHAnsi" w:hAnsiTheme="majorHAnsi" w:cstheme="majorHAnsi"/>
                <w:color w:val="000000" w:themeColor="text1"/>
                <w:szCs w:val="18"/>
                <w:lang w:eastAsia="ja-JP"/>
              </w:rPr>
              <w:t>Optional with capability signalling</w:t>
            </w:r>
          </w:p>
        </w:tc>
      </w:tr>
    </w:tbl>
    <w:p w14:paraId="237DEE62" w14:textId="77777777" w:rsidR="0060021C" w:rsidRDefault="0060021C" w:rsidP="0060021C">
      <w:pPr>
        <w:spacing w:afterLines="50" w:after="120"/>
        <w:jc w:val="both"/>
        <w:rPr>
          <w:rFonts w:eastAsia="ＭＳ 明朝"/>
          <w:sz w:val="22"/>
        </w:rPr>
      </w:pPr>
    </w:p>
    <w:p w14:paraId="312EF7A7" w14:textId="77777777" w:rsidR="0060021C" w:rsidRDefault="0060021C" w:rsidP="0060021C">
      <w:pPr>
        <w:rPr>
          <w:rFonts w:eastAsia="ＭＳ 明朝"/>
          <w:sz w:val="22"/>
        </w:rPr>
      </w:pPr>
      <w:r>
        <w:rPr>
          <w:rFonts w:eastAsia="ＭＳ 明朝"/>
          <w:sz w:val="22"/>
        </w:rPr>
        <w:br w:type="page"/>
      </w:r>
    </w:p>
    <w:p w14:paraId="71DF882C" w14:textId="77777777" w:rsidR="0060021C"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448" w:name="_Hlk88508315"/>
      <w:r w:rsidRPr="00E1650C">
        <w:rPr>
          <w:rFonts w:ascii="Arial" w:eastAsia="Batang" w:hAnsi="Arial"/>
          <w:sz w:val="32"/>
          <w:szCs w:val="32"/>
          <w:lang w:val="en-US" w:eastAsia="ko-KR"/>
        </w:rPr>
        <w:lastRenderedPageBreak/>
        <w:t>NR_DL1024QAM_FR1</w:t>
      </w:r>
      <w:bookmarkEnd w:id="448"/>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446A7" w:rsidRPr="00A5117B" w14:paraId="6F174FA1" w14:textId="77777777" w:rsidTr="00E446A7">
        <w:trPr>
          <w:trHeight w:val="20"/>
        </w:trPr>
        <w:tc>
          <w:tcPr>
            <w:tcW w:w="1130" w:type="dxa"/>
            <w:tcBorders>
              <w:top w:val="single" w:sz="4" w:space="0" w:color="auto"/>
              <w:left w:val="single" w:sz="4" w:space="0" w:color="auto"/>
              <w:bottom w:val="single" w:sz="4" w:space="0" w:color="auto"/>
              <w:right w:val="single" w:sz="4" w:space="0" w:color="auto"/>
            </w:tcBorders>
            <w:hideMark/>
          </w:tcPr>
          <w:p w14:paraId="6DAEAEA8" w14:textId="77777777" w:rsidR="00E446A7" w:rsidRPr="00A5117B" w:rsidRDefault="00E446A7">
            <w:pPr>
              <w:pStyle w:val="TAH"/>
              <w:rPr>
                <w:rFonts w:asciiTheme="majorHAnsi" w:hAnsiTheme="majorHAnsi" w:cstheme="majorHAnsi"/>
                <w:color w:val="000000" w:themeColor="text1"/>
                <w:szCs w:val="18"/>
              </w:rPr>
            </w:pPr>
            <w:r w:rsidRPr="00A5117B">
              <w:rPr>
                <w:rFonts w:asciiTheme="majorHAnsi" w:hAnsiTheme="majorHAnsi" w:cstheme="majorHAnsi"/>
                <w:color w:val="000000" w:themeColor="text1"/>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616F4988" w14:textId="77777777" w:rsidR="00E446A7" w:rsidRPr="00A5117B" w:rsidRDefault="00E446A7">
            <w:pPr>
              <w:pStyle w:val="TAH"/>
              <w:rPr>
                <w:rFonts w:asciiTheme="majorHAnsi" w:hAnsiTheme="majorHAnsi" w:cstheme="majorHAnsi"/>
                <w:color w:val="000000" w:themeColor="text1"/>
                <w:szCs w:val="18"/>
              </w:rPr>
            </w:pPr>
            <w:r w:rsidRPr="00A5117B">
              <w:rPr>
                <w:rFonts w:asciiTheme="majorHAnsi" w:hAnsiTheme="majorHAnsi" w:cstheme="majorHAnsi"/>
                <w:color w:val="000000" w:themeColor="text1"/>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0564D2D5" w14:textId="77777777" w:rsidR="00E446A7" w:rsidRPr="00A5117B" w:rsidRDefault="00E446A7">
            <w:pPr>
              <w:pStyle w:val="TAH"/>
              <w:rPr>
                <w:rFonts w:asciiTheme="majorHAnsi" w:hAnsiTheme="majorHAnsi" w:cstheme="majorHAnsi"/>
                <w:color w:val="000000" w:themeColor="text1"/>
                <w:szCs w:val="18"/>
              </w:rPr>
            </w:pPr>
            <w:r w:rsidRPr="00A5117B">
              <w:rPr>
                <w:rFonts w:asciiTheme="majorHAnsi" w:hAnsiTheme="majorHAnsi" w:cstheme="majorHAnsi"/>
                <w:color w:val="000000" w:themeColor="text1"/>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07F8E27D" w14:textId="77777777" w:rsidR="00E446A7" w:rsidRPr="00A5117B" w:rsidRDefault="00E446A7">
            <w:pPr>
              <w:pStyle w:val="TAH"/>
              <w:rPr>
                <w:rFonts w:asciiTheme="majorHAnsi" w:hAnsiTheme="majorHAnsi" w:cstheme="majorHAnsi"/>
                <w:color w:val="000000" w:themeColor="text1"/>
                <w:szCs w:val="18"/>
              </w:rPr>
            </w:pPr>
            <w:r w:rsidRPr="00A5117B">
              <w:rPr>
                <w:rFonts w:asciiTheme="majorHAnsi" w:hAnsiTheme="majorHAnsi" w:cstheme="majorHAnsi"/>
                <w:color w:val="000000" w:themeColor="text1"/>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72159638" w14:textId="77777777" w:rsidR="00E446A7" w:rsidRPr="00A5117B" w:rsidRDefault="00E446A7">
            <w:pPr>
              <w:pStyle w:val="TAH"/>
              <w:rPr>
                <w:rFonts w:asciiTheme="majorHAnsi" w:hAnsiTheme="majorHAnsi" w:cstheme="majorHAnsi"/>
                <w:color w:val="000000" w:themeColor="text1"/>
                <w:szCs w:val="18"/>
              </w:rPr>
            </w:pPr>
            <w:r w:rsidRPr="00A5117B">
              <w:rPr>
                <w:rFonts w:asciiTheme="majorHAnsi" w:hAnsiTheme="majorHAnsi" w:cstheme="majorHAnsi"/>
                <w:color w:val="000000" w:themeColor="text1"/>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4130E71E" w14:textId="77777777" w:rsidR="00E446A7" w:rsidRPr="00A5117B" w:rsidRDefault="00E446A7">
            <w:pPr>
              <w:pStyle w:val="TAH"/>
              <w:rPr>
                <w:rFonts w:asciiTheme="majorHAnsi" w:hAnsiTheme="majorHAnsi" w:cstheme="majorHAnsi"/>
                <w:color w:val="000000" w:themeColor="text1"/>
                <w:szCs w:val="18"/>
              </w:rPr>
            </w:pPr>
            <w:r w:rsidRPr="00A5117B">
              <w:rPr>
                <w:rFonts w:asciiTheme="majorHAnsi" w:hAnsiTheme="majorHAnsi" w:cstheme="majorHAnsi"/>
                <w:color w:val="000000" w:themeColor="text1"/>
                <w:szCs w:val="18"/>
              </w:rPr>
              <w:t xml:space="preserve">Need for the </w:t>
            </w:r>
            <w:proofErr w:type="spellStart"/>
            <w:r w:rsidRPr="00A5117B">
              <w:rPr>
                <w:rFonts w:asciiTheme="majorHAnsi" w:hAnsiTheme="majorHAnsi" w:cstheme="majorHAnsi"/>
                <w:color w:val="000000" w:themeColor="text1"/>
                <w:szCs w:val="18"/>
              </w:rPr>
              <w:t>gNB</w:t>
            </w:r>
            <w:proofErr w:type="spellEnd"/>
            <w:r w:rsidRPr="00A5117B">
              <w:rPr>
                <w:rFonts w:asciiTheme="majorHAnsi" w:hAnsiTheme="majorHAnsi" w:cstheme="majorHAnsi"/>
                <w:color w:val="000000" w:themeColor="text1"/>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0C1F3EA5" w14:textId="77777777" w:rsidR="00E446A7" w:rsidRPr="00A5117B" w:rsidRDefault="00E446A7">
            <w:pPr>
              <w:pStyle w:val="TAH"/>
              <w:rPr>
                <w:rFonts w:asciiTheme="majorHAnsi" w:hAnsiTheme="majorHAnsi" w:cstheme="majorHAnsi"/>
                <w:color w:val="000000" w:themeColor="text1"/>
                <w:szCs w:val="18"/>
              </w:rPr>
            </w:pPr>
            <w:r w:rsidRPr="00A5117B">
              <w:rPr>
                <w:rFonts w:asciiTheme="majorHAnsi" w:eastAsia="Gulim" w:hAnsiTheme="majorHAnsi" w:cstheme="majorHAnsi"/>
                <w:color w:val="000000" w:themeColor="text1"/>
                <w:szCs w:val="18"/>
              </w:rPr>
              <w:t xml:space="preserve">Applicable to </w:t>
            </w:r>
            <w:r w:rsidRPr="00A5117B">
              <w:rPr>
                <w:rFonts w:asciiTheme="majorHAnsi" w:hAnsiTheme="majorHAnsi" w:cstheme="majorHAnsi"/>
                <w:color w:val="000000" w:themeColor="text1"/>
                <w:szCs w:val="18"/>
              </w:rPr>
              <w:t>the capability signalling exchange between UEs (</w:t>
            </w:r>
            <w:proofErr w:type="spellStart"/>
            <w:r w:rsidRPr="00A5117B">
              <w:rPr>
                <w:rFonts w:asciiTheme="majorHAnsi" w:hAnsiTheme="majorHAnsi" w:cstheme="majorHAnsi"/>
                <w:color w:val="000000" w:themeColor="text1"/>
                <w:szCs w:val="18"/>
              </w:rPr>
              <w:t>Sidelink</w:t>
            </w:r>
            <w:proofErr w:type="spellEnd"/>
            <w:r w:rsidRPr="00A5117B">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25B30421" w14:textId="77777777" w:rsidR="00E446A7" w:rsidRPr="00A5117B" w:rsidRDefault="00E446A7">
            <w:pPr>
              <w:pStyle w:val="TAN"/>
              <w:ind w:left="0" w:firstLine="0"/>
              <w:rPr>
                <w:rFonts w:asciiTheme="majorHAnsi" w:hAnsiTheme="majorHAnsi" w:cstheme="majorHAnsi"/>
                <w:b/>
                <w:color w:val="000000" w:themeColor="text1"/>
                <w:szCs w:val="18"/>
                <w:lang w:eastAsia="ja-JP"/>
              </w:rPr>
            </w:pPr>
            <w:r w:rsidRPr="00A5117B">
              <w:rPr>
                <w:rFonts w:asciiTheme="majorHAnsi" w:hAnsiTheme="majorHAnsi" w:cstheme="majorHAnsi"/>
                <w:b/>
                <w:color w:val="000000" w:themeColor="text1"/>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5FB224B4" w14:textId="77777777" w:rsidR="00E446A7" w:rsidRPr="00A5117B" w:rsidRDefault="00E446A7">
            <w:pPr>
              <w:pStyle w:val="TAN"/>
              <w:ind w:left="0" w:firstLine="0"/>
              <w:rPr>
                <w:rFonts w:asciiTheme="majorHAnsi" w:hAnsiTheme="majorHAnsi" w:cstheme="majorHAnsi"/>
                <w:b/>
                <w:color w:val="000000" w:themeColor="text1"/>
                <w:szCs w:val="18"/>
                <w:lang w:eastAsia="ja-JP"/>
              </w:rPr>
            </w:pPr>
            <w:r w:rsidRPr="00A5117B">
              <w:rPr>
                <w:rFonts w:asciiTheme="majorHAnsi" w:hAnsiTheme="majorHAnsi" w:cstheme="majorHAnsi"/>
                <w:b/>
                <w:color w:val="000000" w:themeColor="text1"/>
                <w:szCs w:val="18"/>
                <w:lang w:eastAsia="ja-JP"/>
              </w:rPr>
              <w:t>Type</w:t>
            </w:r>
          </w:p>
          <w:p w14:paraId="5036E881" w14:textId="77777777" w:rsidR="00E446A7" w:rsidRPr="00A5117B" w:rsidRDefault="00E446A7">
            <w:pPr>
              <w:pStyle w:val="TAN"/>
              <w:ind w:left="0" w:firstLine="0"/>
              <w:rPr>
                <w:rFonts w:asciiTheme="majorHAnsi" w:hAnsiTheme="majorHAnsi" w:cstheme="majorHAnsi"/>
                <w:b/>
                <w:color w:val="000000" w:themeColor="text1"/>
                <w:szCs w:val="18"/>
                <w:lang w:eastAsia="ja-JP"/>
              </w:rPr>
            </w:pPr>
            <w:r w:rsidRPr="00A5117B">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658271E8" w14:textId="77777777" w:rsidR="00E446A7" w:rsidRPr="00A5117B" w:rsidRDefault="00E446A7">
            <w:pPr>
              <w:pStyle w:val="TAH"/>
              <w:rPr>
                <w:rFonts w:asciiTheme="majorHAnsi" w:hAnsiTheme="majorHAnsi" w:cstheme="majorHAnsi"/>
                <w:color w:val="000000" w:themeColor="text1"/>
                <w:szCs w:val="18"/>
              </w:rPr>
            </w:pPr>
            <w:r w:rsidRPr="00A5117B">
              <w:rPr>
                <w:rFonts w:asciiTheme="majorHAnsi" w:hAnsiTheme="majorHAnsi" w:cstheme="majorHAnsi"/>
                <w:color w:val="000000" w:themeColor="text1"/>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5858B157" w14:textId="77777777" w:rsidR="00E446A7" w:rsidRPr="00A5117B" w:rsidRDefault="00E446A7">
            <w:pPr>
              <w:pStyle w:val="TAH"/>
              <w:rPr>
                <w:rFonts w:asciiTheme="majorHAnsi" w:hAnsiTheme="majorHAnsi" w:cstheme="majorHAnsi"/>
                <w:color w:val="000000" w:themeColor="text1"/>
                <w:szCs w:val="18"/>
              </w:rPr>
            </w:pPr>
            <w:r w:rsidRPr="00A5117B">
              <w:rPr>
                <w:rFonts w:asciiTheme="majorHAnsi" w:hAnsiTheme="majorHAnsi" w:cstheme="majorHAnsi"/>
                <w:color w:val="000000" w:themeColor="text1"/>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5D982B33" w14:textId="77777777" w:rsidR="00E446A7" w:rsidRPr="00A5117B" w:rsidRDefault="00E446A7">
            <w:pPr>
              <w:pStyle w:val="TAH"/>
              <w:rPr>
                <w:rFonts w:asciiTheme="majorHAnsi" w:hAnsiTheme="majorHAnsi" w:cstheme="majorHAnsi"/>
                <w:color w:val="000000" w:themeColor="text1"/>
                <w:szCs w:val="18"/>
              </w:rPr>
            </w:pPr>
            <w:r w:rsidRPr="00A5117B">
              <w:rPr>
                <w:rFonts w:asciiTheme="majorHAnsi" w:hAnsiTheme="majorHAnsi" w:cstheme="majorHAnsi"/>
                <w:color w:val="000000" w:themeColor="text1"/>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31BE2024" w14:textId="77777777" w:rsidR="00E446A7" w:rsidRPr="00A5117B" w:rsidRDefault="00E446A7">
            <w:pPr>
              <w:pStyle w:val="TAH"/>
              <w:rPr>
                <w:rFonts w:asciiTheme="majorHAnsi" w:hAnsiTheme="majorHAnsi" w:cstheme="majorHAnsi"/>
                <w:color w:val="000000" w:themeColor="text1"/>
                <w:szCs w:val="18"/>
              </w:rPr>
            </w:pPr>
            <w:r w:rsidRPr="00A5117B">
              <w:rPr>
                <w:rFonts w:asciiTheme="majorHAnsi" w:hAnsiTheme="majorHAnsi" w:cstheme="majorHAnsi"/>
                <w:color w:val="000000" w:themeColor="text1"/>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65E3CC09" w14:textId="77777777" w:rsidR="00E446A7" w:rsidRPr="00A5117B" w:rsidRDefault="00E446A7">
            <w:pPr>
              <w:pStyle w:val="TAH"/>
              <w:rPr>
                <w:rFonts w:asciiTheme="majorHAnsi" w:hAnsiTheme="majorHAnsi" w:cstheme="majorHAnsi"/>
                <w:color w:val="000000" w:themeColor="text1"/>
                <w:szCs w:val="18"/>
              </w:rPr>
            </w:pPr>
            <w:r w:rsidRPr="00A5117B">
              <w:rPr>
                <w:rFonts w:asciiTheme="majorHAnsi" w:hAnsiTheme="majorHAnsi" w:cstheme="majorHAnsi"/>
                <w:color w:val="000000" w:themeColor="text1"/>
                <w:szCs w:val="18"/>
              </w:rPr>
              <w:t>Mandatory/Optional</w:t>
            </w:r>
          </w:p>
        </w:tc>
      </w:tr>
      <w:tr w:rsidR="00940328" w:rsidRPr="00940328" w14:paraId="11006B34" w14:textId="77777777" w:rsidTr="00E446A7">
        <w:trPr>
          <w:trHeight w:val="20"/>
        </w:trPr>
        <w:tc>
          <w:tcPr>
            <w:tcW w:w="1130" w:type="dxa"/>
            <w:tcBorders>
              <w:top w:val="single" w:sz="4" w:space="0" w:color="auto"/>
              <w:left w:val="single" w:sz="4" w:space="0" w:color="auto"/>
              <w:bottom w:val="single" w:sz="4" w:space="0" w:color="auto"/>
              <w:right w:val="single" w:sz="4" w:space="0" w:color="auto"/>
            </w:tcBorders>
            <w:hideMark/>
          </w:tcPr>
          <w:p w14:paraId="6C56D5F0" w14:textId="77777777" w:rsidR="00E446A7" w:rsidRPr="00940328" w:rsidRDefault="00E446A7">
            <w:pPr>
              <w:pStyle w:val="TAL"/>
              <w:rPr>
                <w:rFonts w:asciiTheme="majorHAnsi" w:hAnsiTheme="majorHAnsi" w:cstheme="majorHAnsi"/>
                <w:color w:val="000000" w:themeColor="text1"/>
                <w:szCs w:val="18"/>
                <w:lang w:eastAsia="ja-JP"/>
              </w:rPr>
            </w:pPr>
            <w:r w:rsidRPr="00940328">
              <w:rPr>
                <w:rFonts w:asciiTheme="majorHAnsi" w:hAnsiTheme="majorHAnsi" w:cstheme="majorHAnsi"/>
                <w:color w:val="000000" w:themeColor="text1"/>
                <w:szCs w:val="18"/>
                <w:lang w:eastAsia="ja-JP"/>
              </w:rPr>
              <w:t xml:space="preserve"> 36. NR_DL1024QAM_FR1</w:t>
            </w:r>
          </w:p>
        </w:tc>
        <w:tc>
          <w:tcPr>
            <w:tcW w:w="710" w:type="dxa"/>
            <w:tcBorders>
              <w:top w:val="single" w:sz="4" w:space="0" w:color="auto"/>
              <w:left w:val="single" w:sz="4" w:space="0" w:color="auto"/>
              <w:bottom w:val="single" w:sz="4" w:space="0" w:color="auto"/>
              <w:right w:val="single" w:sz="4" w:space="0" w:color="auto"/>
            </w:tcBorders>
            <w:hideMark/>
          </w:tcPr>
          <w:p w14:paraId="5A5A3B2B" w14:textId="77777777" w:rsidR="00E446A7" w:rsidRPr="00940328" w:rsidRDefault="00E446A7">
            <w:pPr>
              <w:pStyle w:val="TAL"/>
              <w:rPr>
                <w:rFonts w:asciiTheme="majorHAnsi" w:hAnsiTheme="majorHAnsi" w:cstheme="majorHAnsi"/>
                <w:color w:val="000000" w:themeColor="text1"/>
                <w:szCs w:val="18"/>
                <w:lang w:eastAsia="ja-JP"/>
              </w:rPr>
            </w:pPr>
            <w:r w:rsidRPr="00940328">
              <w:rPr>
                <w:rFonts w:asciiTheme="majorHAnsi" w:hAnsiTheme="majorHAnsi" w:cstheme="majorHAnsi"/>
                <w:color w:val="000000" w:themeColor="text1"/>
                <w:szCs w:val="18"/>
                <w:lang w:eastAsia="ja-JP"/>
              </w:rPr>
              <w:t>36-1</w:t>
            </w:r>
          </w:p>
        </w:tc>
        <w:tc>
          <w:tcPr>
            <w:tcW w:w="1559" w:type="dxa"/>
            <w:tcBorders>
              <w:top w:val="single" w:sz="4" w:space="0" w:color="auto"/>
              <w:left w:val="single" w:sz="4" w:space="0" w:color="auto"/>
              <w:bottom w:val="single" w:sz="4" w:space="0" w:color="auto"/>
              <w:right w:val="single" w:sz="4" w:space="0" w:color="auto"/>
            </w:tcBorders>
            <w:hideMark/>
          </w:tcPr>
          <w:p w14:paraId="529CB883" w14:textId="77777777" w:rsidR="00E446A7" w:rsidRPr="00940328" w:rsidRDefault="00E446A7">
            <w:pPr>
              <w:pStyle w:val="TAL"/>
              <w:rPr>
                <w:rFonts w:asciiTheme="majorHAnsi" w:eastAsia="SimSun" w:hAnsiTheme="majorHAnsi" w:cstheme="majorHAnsi"/>
                <w:color w:val="000000" w:themeColor="text1"/>
                <w:szCs w:val="18"/>
                <w:lang w:eastAsia="zh-CN"/>
              </w:rPr>
            </w:pPr>
            <w:r w:rsidRPr="00940328">
              <w:rPr>
                <w:color w:val="000000" w:themeColor="text1"/>
              </w:rPr>
              <w:t>1024QAM for PDSCH for FR1</w:t>
            </w:r>
          </w:p>
        </w:tc>
        <w:tc>
          <w:tcPr>
            <w:tcW w:w="6371" w:type="dxa"/>
            <w:tcBorders>
              <w:top w:val="single" w:sz="4" w:space="0" w:color="auto"/>
              <w:left w:val="single" w:sz="4" w:space="0" w:color="auto"/>
              <w:bottom w:val="single" w:sz="4" w:space="0" w:color="auto"/>
              <w:right w:val="single" w:sz="4" w:space="0" w:color="auto"/>
            </w:tcBorders>
          </w:tcPr>
          <w:p w14:paraId="615F55E6" w14:textId="30146278" w:rsidR="00E446A7" w:rsidRPr="00940328" w:rsidRDefault="00E446A7">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940328">
              <w:rPr>
                <w:rFonts w:asciiTheme="majorHAnsi" w:hAnsiTheme="majorHAnsi" w:cstheme="majorHAnsi"/>
                <w:color w:val="000000" w:themeColor="text1"/>
                <w:sz w:val="18"/>
                <w:szCs w:val="18"/>
              </w:rPr>
              <w:t>Support 1024QAM for PDSCH for FR1 including 1024QAM modulation scheme as defined in TS 38.211, MCS and CQI feedback tables based on 1024QAM modulation order as defined in TS 38.214.</w:t>
            </w:r>
          </w:p>
          <w:p w14:paraId="216F505E" w14:textId="77777777" w:rsidR="00E446A7" w:rsidRPr="00940328" w:rsidRDefault="00E446A7">
            <w:pPr>
              <w:autoSpaceDE w:val="0"/>
              <w:autoSpaceDN w:val="0"/>
              <w:adjustRightInd w:val="0"/>
              <w:snapToGrid w:val="0"/>
              <w:contextualSpacing/>
              <w:jc w:val="both"/>
              <w:rPr>
                <w:rFonts w:asciiTheme="majorHAnsi" w:hAnsiTheme="majorHAnsi" w:cstheme="majorHAnsi"/>
                <w:color w:val="000000" w:themeColor="text1"/>
                <w:sz w:val="18"/>
                <w:szCs w:val="18"/>
              </w:rPr>
            </w:pPr>
          </w:p>
          <w:p w14:paraId="466AEAA2" w14:textId="77777777" w:rsidR="00E446A7" w:rsidRPr="00940328" w:rsidRDefault="00E446A7">
            <w:pPr>
              <w:autoSpaceDE w:val="0"/>
              <w:autoSpaceDN w:val="0"/>
              <w:adjustRightInd w:val="0"/>
              <w:snapToGrid w:val="0"/>
              <w:contextualSpacing/>
              <w:jc w:val="both"/>
              <w:rPr>
                <w:rFonts w:asciiTheme="majorHAnsi" w:hAnsiTheme="majorHAnsi" w:cstheme="majorHAnsi"/>
                <w:color w:val="000000" w:themeColor="text1"/>
                <w:sz w:val="18"/>
                <w:szCs w:val="18"/>
              </w:rPr>
            </w:pPr>
          </w:p>
        </w:tc>
        <w:tc>
          <w:tcPr>
            <w:tcW w:w="1277" w:type="dxa"/>
            <w:tcBorders>
              <w:top w:val="single" w:sz="4" w:space="0" w:color="auto"/>
              <w:left w:val="single" w:sz="4" w:space="0" w:color="auto"/>
              <w:bottom w:val="single" w:sz="4" w:space="0" w:color="auto"/>
              <w:right w:val="single" w:sz="4" w:space="0" w:color="auto"/>
            </w:tcBorders>
          </w:tcPr>
          <w:p w14:paraId="0EB82371" w14:textId="7E363925" w:rsidR="00E446A7" w:rsidRPr="00940328" w:rsidRDefault="006F16C9">
            <w:pPr>
              <w:pStyle w:val="TAL"/>
              <w:rPr>
                <w:rFonts w:asciiTheme="majorHAnsi" w:eastAsia="ＭＳ 明朝" w:hAnsiTheme="majorHAnsi" w:cstheme="majorHAnsi"/>
                <w:color w:val="000000" w:themeColor="text1"/>
                <w:szCs w:val="18"/>
                <w:lang w:eastAsia="ja-JP"/>
              </w:rPr>
            </w:pPr>
            <w:r w:rsidRPr="00940328">
              <w:rPr>
                <w:rFonts w:asciiTheme="majorHAnsi" w:eastAsia="ＭＳ 明朝" w:hAnsiTheme="majorHAnsi" w:cstheme="majorHAnsi"/>
                <w:color w:val="000000" w:themeColor="text1"/>
                <w:szCs w:val="18"/>
                <w:lang w:eastAsia="ja-JP"/>
              </w:rPr>
              <w:t>pdsch-256QAM-FR1</w:t>
            </w:r>
          </w:p>
        </w:tc>
        <w:tc>
          <w:tcPr>
            <w:tcW w:w="858" w:type="dxa"/>
            <w:tcBorders>
              <w:top w:val="single" w:sz="4" w:space="0" w:color="auto"/>
              <w:left w:val="single" w:sz="4" w:space="0" w:color="auto"/>
              <w:bottom w:val="single" w:sz="4" w:space="0" w:color="auto"/>
              <w:right w:val="single" w:sz="4" w:space="0" w:color="auto"/>
            </w:tcBorders>
            <w:hideMark/>
          </w:tcPr>
          <w:p w14:paraId="493470AE" w14:textId="5BCFA0C2" w:rsidR="00E446A7" w:rsidRPr="00940328" w:rsidRDefault="006F16C9" w:rsidP="006F16C9">
            <w:pPr>
              <w:pStyle w:val="TAL"/>
              <w:rPr>
                <w:rFonts w:asciiTheme="majorHAnsi" w:hAnsiTheme="majorHAnsi" w:cstheme="majorHAnsi"/>
                <w:color w:val="000000" w:themeColor="text1"/>
                <w:szCs w:val="18"/>
                <w:lang w:eastAsia="ja-JP"/>
              </w:rPr>
            </w:pPr>
            <w:r w:rsidRPr="00940328">
              <w:rPr>
                <w:rFonts w:asciiTheme="majorHAnsi" w:hAnsiTheme="majorHAnsi" w:cstheme="majorHAnsi"/>
                <w:color w:val="000000" w:themeColor="text1"/>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7BD399C0" w14:textId="05AABD44" w:rsidR="00E446A7" w:rsidRPr="00940328" w:rsidRDefault="006F16C9" w:rsidP="006F16C9">
            <w:pPr>
              <w:pStyle w:val="TAL"/>
              <w:rPr>
                <w:rFonts w:asciiTheme="majorHAnsi" w:hAnsiTheme="majorHAnsi" w:cstheme="majorHAnsi"/>
                <w:color w:val="000000" w:themeColor="text1"/>
                <w:szCs w:val="18"/>
                <w:lang w:eastAsia="ja-JP"/>
              </w:rPr>
            </w:pPr>
            <w:r w:rsidRPr="00940328">
              <w:rPr>
                <w:rFonts w:asciiTheme="majorHAnsi" w:hAnsiTheme="majorHAnsi" w:cstheme="majorHAnsi"/>
                <w:color w:val="000000" w:themeColor="text1"/>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FBE5315" w14:textId="179A747A" w:rsidR="00E446A7" w:rsidRPr="00940328" w:rsidRDefault="006F16C9" w:rsidP="006F16C9">
            <w:pPr>
              <w:pStyle w:val="TAL"/>
              <w:rPr>
                <w:rFonts w:asciiTheme="majorHAnsi" w:hAnsiTheme="majorHAnsi" w:cstheme="majorHAnsi"/>
                <w:color w:val="000000" w:themeColor="text1"/>
                <w:szCs w:val="18"/>
                <w:lang w:eastAsia="ja-JP"/>
              </w:rPr>
            </w:pPr>
            <w:r w:rsidRPr="00940328">
              <w:rPr>
                <w:rFonts w:asciiTheme="majorHAnsi" w:hAnsiTheme="majorHAnsi" w:cstheme="majorHAnsi"/>
                <w:color w:val="000000" w:themeColor="text1"/>
                <w:szCs w:val="18"/>
                <w:lang w:eastAsia="ja-JP"/>
              </w:rPr>
              <w:t>No support of 1024 QAM for PDSCH</w:t>
            </w:r>
          </w:p>
        </w:tc>
        <w:tc>
          <w:tcPr>
            <w:tcW w:w="1276" w:type="dxa"/>
            <w:tcBorders>
              <w:top w:val="single" w:sz="4" w:space="0" w:color="auto"/>
              <w:left w:val="single" w:sz="4" w:space="0" w:color="auto"/>
              <w:bottom w:val="single" w:sz="4" w:space="0" w:color="auto"/>
              <w:right w:val="single" w:sz="4" w:space="0" w:color="auto"/>
            </w:tcBorders>
            <w:hideMark/>
          </w:tcPr>
          <w:p w14:paraId="4386420B" w14:textId="5B2894B9" w:rsidR="00E446A7" w:rsidRPr="00940328" w:rsidRDefault="00E446A7" w:rsidP="006F16C9">
            <w:pPr>
              <w:pStyle w:val="TAL"/>
              <w:rPr>
                <w:rFonts w:asciiTheme="majorHAnsi" w:hAnsiTheme="majorHAnsi" w:cstheme="majorHAnsi"/>
                <w:color w:val="000000" w:themeColor="text1"/>
                <w:szCs w:val="18"/>
                <w:lang w:eastAsia="ja-JP"/>
              </w:rPr>
            </w:pPr>
            <w:r w:rsidRPr="00940328">
              <w:rPr>
                <w:rFonts w:asciiTheme="majorHAnsi" w:hAnsiTheme="majorHAnsi" w:cstheme="majorHAnsi"/>
                <w:color w:val="000000" w:themeColor="text1"/>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tcPr>
          <w:p w14:paraId="10A06BC0" w14:textId="3FB5A542" w:rsidR="00E446A7" w:rsidRPr="00940328" w:rsidRDefault="006F16C9" w:rsidP="006F16C9">
            <w:pPr>
              <w:pStyle w:val="TAL"/>
              <w:rPr>
                <w:rFonts w:asciiTheme="majorHAnsi" w:hAnsiTheme="majorHAnsi" w:cstheme="majorHAnsi"/>
                <w:color w:val="000000" w:themeColor="text1"/>
                <w:szCs w:val="18"/>
                <w:lang w:eastAsia="ja-JP"/>
              </w:rPr>
            </w:pPr>
            <w:r w:rsidRPr="00940328">
              <w:rPr>
                <w:rFonts w:asciiTheme="majorHAnsi" w:hAnsiTheme="majorHAnsi" w:cstheme="majorHAnsi"/>
                <w:color w:val="000000" w:themeColor="text1"/>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755270B9" w14:textId="02ECFFE6" w:rsidR="00E446A7" w:rsidRPr="00940328" w:rsidRDefault="006F16C9" w:rsidP="006F16C9">
            <w:pPr>
              <w:pStyle w:val="TAL"/>
              <w:rPr>
                <w:rFonts w:asciiTheme="majorHAnsi" w:hAnsiTheme="majorHAnsi" w:cstheme="majorHAnsi"/>
                <w:color w:val="000000" w:themeColor="text1"/>
                <w:szCs w:val="18"/>
                <w:lang w:eastAsia="ja-JP"/>
              </w:rPr>
            </w:pPr>
            <w:r w:rsidRPr="00940328">
              <w:rPr>
                <w:rFonts w:asciiTheme="majorHAnsi" w:hAnsiTheme="majorHAnsi" w:cstheme="majorHAnsi"/>
                <w:color w:val="000000" w:themeColor="text1"/>
                <w:szCs w:val="18"/>
                <w:lang w:eastAsia="ja-JP"/>
              </w:rPr>
              <w:t>Applicable only to FR1</w:t>
            </w:r>
          </w:p>
        </w:tc>
        <w:tc>
          <w:tcPr>
            <w:tcW w:w="989" w:type="dxa"/>
            <w:tcBorders>
              <w:top w:val="single" w:sz="4" w:space="0" w:color="auto"/>
              <w:left w:val="single" w:sz="4" w:space="0" w:color="auto"/>
              <w:bottom w:val="single" w:sz="4" w:space="0" w:color="auto"/>
              <w:right w:val="single" w:sz="4" w:space="0" w:color="auto"/>
            </w:tcBorders>
          </w:tcPr>
          <w:p w14:paraId="76BB7073" w14:textId="1F960F94" w:rsidR="00E446A7" w:rsidRPr="00940328" w:rsidRDefault="006F16C9">
            <w:pPr>
              <w:pStyle w:val="TAL"/>
              <w:rPr>
                <w:rFonts w:asciiTheme="majorHAnsi" w:hAnsiTheme="majorHAnsi" w:cstheme="majorHAnsi"/>
                <w:color w:val="000000" w:themeColor="text1"/>
                <w:szCs w:val="18"/>
                <w:lang w:eastAsia="ja-JP"/>
              </w:rPr>
            </w:pPr>
            <w:r w:rsidRPr="00940328">
              <w:rPr>
                <w:rFonts w:asciiTheme="majorHAnsi" w:hAnsiTheme="majorHAnsi" w:cstheme="majorHAnsi"/>
                <w:color w:val="000000" w:themeColor="text1"/>
                <w:szCs w:val="18"/>
                <w:lang w:eastAsia="ja-JP"/>
              </w:rPr>
              <w:t>N/A</w:t>
            </w:r>
          </w:p>
        </w:tc>
        <w:tc>
          <w:tcPr>
            <w:tcW w:w="2696" w:type="dxa"/>
            <w:tcBorders>
              <w:top w:val="single" w:sz="4" w:space="0" w:color="auto"/>
              <w:left w:val="single" w:sz="4" w:space="0" w:color="auto"/>
              <w:bottom w:val="single" w:sz="4" w:space="0" w:color="auto"/>
              <w:right w:val="single" w:sz="4" w:space="0" w:color="auto"/>
            </w:tcBorders>
          </w:tcPr>
          <w:p w14:paraId="1C0196FC" w14:textId="5C988A5E" w:rsidR="00E446A7" w:rsidRPr="00940328" w:rsidRDefault="00E446A7">
            <w:pPr>
              <w:spacing w:after="180"/>
              <w:rPr>
                <w:rFonts w:asciiTheme="majorHAnsi" w:eastAsia="游明朝" w:hAnsiTheme="majorHAnsi" w:cstheme="majorHAnsi"/>
                <w:color w:val="000000" w:themeColor="text1"/>
                <w:sz w:val="18"/>
                <w:szCs w:val="18"/>
                <w:lang w:eastAsia="sv-SE"/>
              </w:rPr>
            </w:pPr>
            <w:r w:rsidRPr="00940328">
              <w:rPr>
                <w:rFonts w:asciiTheme="majorHAnsi" w:eastAsia="游明朝" w:hAnsiTheme="majorHAnsi" w:cstheme="majorHAnsi"/>
                <w:color w:val="000000" w:themeColor="text1"/>
                <w:sz w:val="18"/>
                <w:szCs w:val="18"/>
                <w:lang w:eastAsia="sv-SE"/>
              </w:rPr>
              <w:t>Note from WI objective: DL PDSCH 1024QAM for FR1 should be defined as a per-band UE capability</w:t>
            </w:r>
          </w:p>
        </w:tc>
        <w:tc>
          <w:tcPr>
            <w:tcW w:w="1276" w:type="dxa"/>
            <w:tcBorders>
              <w:top w:val="single" w:sz="4" w:space="0" w:color="auto"/>
              <w:left w:val="single" w:sz="4" w:space="0" w:color="auto"/>
              <w:bottom w:val="single" w:sz="4" w:space="0" w:color="auto"/>
              <w:right w:val="single" w:sz="4" w:space="0" w:color="auto"/>
            </w:tcBorders>
          </w:tcPr>
          <w:p w14:paraId="040A0F7A" w14:textId="10B9EB2C" w:rsidR="00E446A7" w:rsidRPr="00940328" w:rsidRDefault="006F16C9">
            <w:pPr>
              <w:pStyle w:val="TAL"/>
              <w:rPr>
                <w:rFonts w:asciiTheme="majorHAnsi" w:hAnsiTheme="majorHAnsi" w:cstheme="majorHAnsi"/>
                <w:color w:val="000000" w:themeColor="text1"/>
                <w:szCs w:val="18"/>
                <w:lang w:eastAsia="ja-JP"/>
              </w:rPr>
            </w:pPr>
            <w:r w:rsidRPr="00940328">
              <w:rPr>
                <w:rFonts w:asciiTheme="majorHAnsi" w:hAnsiTheme="majorHAnsi" w:cstheme="majorHAnsi"/>
                <w:color w:val="000000" w:themeColor="text1"/>
                <w:szCs w:val="18"/>
                <w:lang w:eastAsia="ja-JP"/>
              </w:rPr>
              <w:t>Optional with capability signalling</w:t>
            </w:r>
          </w:p>
        </w:tc>
      </w:tr>
      <w:tr w:rsidR="00714549" w:rsidRPr="00940328" w14:paraId="7CDB3145" w14:textId="77777777" w:rsidTr="00E446A7">
        <w:trPr>
          <w:trHeight w:val="20"/>
        </w:trPr>
        <w:tc>
          <w:tcPr>
            <w:tcW w:w="1130" w:type="dxa"/>
            <w:tcBorders>
              <w:top w:val="single" w:sz="4" w:space="0" w:color="auto"/>
              <w:left w:val="single" w:sz="4" w:space="0" w:color="auto"/>
              <w:bottom w:val="single" w:sz="4" w:space="0" w:color="auto"/>
              <w:right w:val="single" w:sz="4" w:space="0" w:color="auto"/>
            </w:tcBorders>
          </w:tcPr>
          <w:p w14:paraId="77E9BAE3" w14:textId="6EC17000" w:rsidR="00714549" w:rsidRPr="00714549" w:rsidRDefault="00714549" w:rsidP="00714549">
            <w:pPr>
              <w:pStyle w:val="TAL"/>
              <w:rPr>
                <w:rFonts w:asciiTheme="majorHAnsi" w:hAnsiTheme="majorHAnsi" w:cstheme="majorHAnsi"/>
                <w:color w:val="000000" w:themeColor="text1"/>
                <w:szCs w:val="18"/>
                <w:lang w:eastAsia="ja-JP"/>
              </w:rPr>
            </w:pPr>
            <w:r w:rsidRPr="00714549">
              <w:rPr>
                <w:rFonts w:cs="Arial"/>
                <w:color w:val="000000" w:themeColor="text1"/>
                <w:szCs w:val="18"/>
                <w:lang w:eastAsia="ko-KR"/>
              </w:rPr>
              <w:t>36. NR_DL1024QAM_FR1</w:t>
            </w:r>
          </w:p>
        </w:tc>
        <w:tc>
          <w:tcPr>
            <w:tcW w:w="710" w:type="dxa"/>
            <w:tcBorders>
              <w:top w:val="single" w:sz="4" w:space="0" w:color="auto"/>
              <w:left w:val="single" w:sz="4" w:space="0" w:color="auto"/>
              <w:bottom w:val="single" w:sz="4" w:space="0" w:color="auto"/>
              <w:right w:val="single" w:sz="4" w:space="0" w:color="auto"/>
            </w:tcBorders>
          </w:tcPr>
          <w:p w14:paraId="5CB37ED7" w14:textId="0DF2A797" w:rsidR="00714549" w:rsidRPr="00714549" w:rsidRDefault="00714549" w:rsidP="00714549">
            <w:pPr>
              <w:pStyle w:val="TAL"/>
              <w:rPr>
                <w:rFonts w:asciiTheme="majorHAnsi" w:hAnsiTheme="majorHAnsi" w:cstheme="majorHAnsi"/>
                <w:color w:val="000000" w:themeColor="text1"/>
                <w:szCs w:val="18"/>
                <w:lang w:eastAsia="ja-JP"/>
              </w:rPr>
            </w:pPr>
            <w:r w:rsidRPr="00714549">
              <w:rPr>
                <w:rFonts w:cs="Arial"/>
                <w:color w:val="000000" w:themeColor="text1"/>
                <w:szCs w:val="18"/>
                <w:lang w:eastAsia="ko-KR"/>
              </w:rPr>
              <w:t>36-1a</w:t>
            </w:r>
          </w:p>
        </w:tc>
        <w:tc>
          <w:tcPr>
            <w:tcW w:w="1559" w:type="dxa"/>
            <w:tcBorders>
              <w:top w:val="single" w:sz="4" w:space="0" w:color="auto"/>
              <w:left w:val="single" w:sz="4" w:space="0" w:color="auto"/>
              <w:bottom w:val="single" w:sz="4" w:space="0" w:color="auto"/>
              <w:right w:val="single" w:sz="4" w:space="0" w:color="auto"/>
            </w:tcBorders>
          </w:tcPr>
          <w:p w14:paraId="6D15D8FE" w14:textId="3113FB70" w:rsidR="00714549" w:rsidRPr="00714549" w:rsidRDefault="00714549" w:rsidP="00714549">
            <w:pPr>
              <w:pStyle w:val="TAL"/>
              <w:rPr>
                <w:color w:val="000000" w:themeColor="text1"/>
              </w:rPr>
            </w:pPr>
            <w:r w:rsidRPr="00714549">
              <w:rPr>
                <w:rFonts w:cs="Arial"/>
                <w:color w:val="000000" w:themeColor="text1"/>
                <w:szCs w:val="18"/>
                <w:lang w:eastAsia="ko-KR"/>
              </w:rPr>
              <w:t>1024QAM for PDSCH for FR1 with maximum 2 MIMO layers restriction</w:t>
            </w:r>
          </w:p>
        </w:tc>
        <w:tc>
          <w:tcPr>
            <w:tcW w:w="6371" w:type="dxa"/>
            <w:tcBorders>
              <w:top w:val="single" w:sz="4" w:space="0" w:color="auto"/>
              <w:left w:val="single" w:sz="4" w:space="0" w:color="auto"/>
              <w:bottom w:val="single" w:sz="4" w:space="0" w:color="auto"/>
              <w:right w:val="single" w:sz="4" w:space="0" w:color="auto"/>
            </w:tcBorders>
          </w:tcPr>
          <w:p w14:paraId="66A1B846" w14:textId="77777777" w:rsidR="00714549" w:rsidRPr="00714549" w:rsidRDefault="00714549" w:rsidP="00714549">
            <w:pPr>
              <w:autoSpaceDE w:val="0"/>
              <w:autoSpaceDN w:val="0"/>
              <w:snapToGrid w:val="0"/>
              <w:spacing w:afterLines="50" w:after="120"/>
              <w:contextualSpacing/>
              <w:rPr>
                <w:color w:val="000000" w:themeColor="text1"/>
              </w:rPr>
            </w:pPr>
            <w:r w:rsidRPr="00714549">
              <w:rPr>
                <w:rFonts w:ascii="Arial" w:hAnsi="Arial" w:cs="Arial"/>
                <w:color w:val="000000" w:themeColor="text1"/>
                <w:sz w:val="18"/>
                <w:szCs w:val="18"/>
                <w:lang w:eastAsia="ko-KR"/>
              </w:rPr>
              <w:t>Support 1024QAM for PDSCH with maximum 2 MIMO layers for FR1 including 1024QAM modulation scheme as defined in TS 38.211, MCS and CQI feedback tables based on 1024QAM modulation order as defined in TS 38.214.</w:t>
            </w:r>
          </w:p>
          <w:p w14:paraId="7A326EC6" w14:textId="6527454C" w:rsidR="00714549" w:rsidRPr="00714549" w:rsidRDefault="00714549" w:rsidP="00714549">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sidRPr="00714549">
              <w:rPr>
                <w:rFonts w:ascii="Arial" w:hAnsi="Arial" w:cs="Arial"/>
                <w:color w:val="000000" w:themeColor="text1"/>
                <w:sz w:val="18"/>
                <w:szCs w:val="18"/>
                <w:lang w:eastAsia="ko-KR"/>
              </w:rPr>
              <w:t> </w:t>
            </w:r>
          </w:p>
        </w:tc>
        <w:tc>
          <w:tcPr>
            <w:tcW w:w="1277" w:type="dxa"/>
            <w:tcBorders>
              <w:top w:val="single" w:sz="4" w:space="0" w:color="auto"/>
              <w:left w:val="single" w:sz="4" w:space="0" w:color="auto"/>
              <w:bottom w:val="single" w:sz="4" w:space="0" w:color="auto"/>
              <w:right w:val="single" w:sz="4" w:space="0" w:color="auto"/>
            </w:tcBorders>
          </w:tcPr>
          <w:p w14:paraId="7BD08E59" w14:textId="2E9A55B8" w:rsidR="00714549" w:rsidRPr="00714549" w:rsidRDefault="00714549" w:rsidP="00714549">
            <w:pPr>
              <w:pStyle w:val="TAL"/>
              <w:rPr>
                <w:rFonts w:asciiTheme="majorHAnsi" w:eastAsia="ＭＳ 明朝" w:hAnsiTheme="majorHAnsi" w:cstheme="majorHAnsi"/>
                <w:color w:val="000000" w:themeColor="text1"/>
                <w:szCs w:val="18"/>
                <w:lang w:eastAsia="ja-JP"/>
              </w:rPr>
            </w:pPr>
            <w:r w:rsidRPr="00714549">
              <w:rPr>
                <w:rFonts w:cs="Arial"/>
                <w:color w:val="000000" w:themeColor="text1"/>
                <w:szCs w:val="18"/>
                <w:lang w:eastAsia="ko-KR"/>
              </w:rPr>
              <w:t>pdsch-256QAM-FR1</w:t>
            </w:r>
          </w:p>
        </w:tc>
        <w:tc>
          <w:tcPr>
            <w:tcW w:w="858" w:type="dxa"/>
            <w:tcBorders>
              <w:top w:val="single" w:sz="4" w:space="0" w:color="auto"/>
              <w:left w:val="single" w:sz="4" w:space="0" w:color="auto"/>
              <w:bottom w:val="single" w:sz="4" w:space="0" w:color="auto"/>
              <w:right w:val="single" w:sz="4" w:space="0" w:color="auto"/>
            </w:tcBorders>
          </w:tcPr>
          <w:p w14:paraId="0AF1E63E" w14:textId="71D736E7" w:rsidR="00714549" w:rsidRPr="00714549" w:rsidRDefault="00714549" w:rsidP="00714549">
            <w:pPr>
              <w:pStyle w:val="TAL"/>
              <w:rPr>
                <w:rFonts w:asciiTheme="majorHAnsi" w:hAnsiTheme="majorHAnsi" w:cstheme="majorHAnsi"/>
                <w:color w:val="000000" w:themeColor="text1"/>
                <w:szCs w:val="18"/>
                <w:lang w:eastAsia="ja-JP"/>
              </w:rPr>
            </w:pPr>
            <w:r w:rsidRPr="00714549">
              <w:rPr>
                <w:rFonts w:cs="Arial"/>
                <w:color w:val="000000" w:themeColor="text1"/>
                <w:szCs w:val="18"/>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7D1AA060" w14:textId="68622B8F" w:rsidR="00714549" w:rsidRPr="00714549" w:rsidRDefault="00714549" w:rsidP="00714549">
            <w:pPr>
              <w:pStyle w:val="TAL"/>
              <w:rPr>
                <w:rFonts w:asciiTheme="majorHAnsi" w:hAnsiTheme="majorHAnsi" w:cstheme="majorHAnsi"/>
                <w:color w:val="000000" w:themeColor="text1"/>
                <w:szCs w:val="18"/>
                <w:lang w:eastAsia="ja-JP"/>
              </w:rPr>
            </w:pPr>
            <w:r w:rsidRPr="00714549">
              <w:rPr>
                <w:rFonts w:cs="Arial"/>
                <w:color w:val="000000" w:themeColor="text1"/>
                <w:szCs w:val="18"/>
                <w:lang w:eastAsia="ko-KR"/>
              </w:rPr>
              <w:t>N/A</w:t>
            </w:r>
          </w:p>
        </w:tc>
        <w:tc>
          <w:tcPr>
            <w:tcW w:w="1417" w:type="dxa"/>
            <w:tcBorders>
              <w:top w:val="single" w:sz="4" w:space="0" w:color="auto"/>
              <w:left w:val="single" w:sz="4" w:space="0" w:color="auto"/>
              <w:bottom w:val="single" w:sz="4" w:space="0" w:color="auto"/>
              <w:right w:val="single" w:sz="4" w:space="0" w:color="auto"/>
            </w:tcBorders>
          </w:tcPr>
          <w:p w14:paraId="01878A80" w14:textId="192DFFAB" w:rsidR="00714549" w:rsidRPr="00714549" w:rsidRDefault="00714549" w:rsidP="00714549">
            <w:pPr>
              <w:pStyle w:val="TAL"/>
              <w:rPr>
                <w:rFonts w:asciiTheme="majorHAnsi" w:hAnsiTheme="majorHAnsi" w:cstheme="majorHAnsi"/>
                <w:color w:val="000000" w:themeColor="text1"/>
                <w:szCs w:val="18"/>
                <w:lang w:eastAsia="ja-JP"/>
              </w:rPr>
            </w:pPr>
            <w:r w:rsidRPr="00714549">
              <w:rPr>
                <w:rFonts w:cs="Arial"/>
                <w:color w:val="000000" w:themeColor="text1"/>
                <w:szCs w:val="18"/>
                <w:lang w:eastAsia="ko-KR"/>
              </w:rPr>
              <w:t>No support of 1024 QAM for PDSCH with maximum 2 MIMO layers restriction</w:t>
            </w:r>
          </w:p>
        </w:tc>
        <w:tc>
          <w:tcPr>
            <w:tcW w:w="1276" w:type="dxa"/>
            <w:tcBorders>
              <w:top w:val="single" w:sz="4" w:space="0" w:color="auto"/>
              <w:left w:val="single" w:sz="4" w:space="0" w:color="auto"/>
              <w:bottom w:val="single" w:sz="4" w:space="0" w:color="auto"/>
              <w:right w:val="single" w:sz="4" w:space="0" w:color="auto"/>
            </w:tcBorders>
          </w:tcPr>
          <w:p w14:paraId="47D8FB49" w14:textId="14B5FA1F" w:rsidR="00714549" w:rsidRPr="00714549" w:rsidRDefault="00714549" w:rsidP="00714549">
            <w:pPr>
              <w:pStyle w:val="TAL"/>
              <w:rPr>
                <w:rFonts w:asciiTheme="majorHAnsi" w:hAnsiTheme="majorHAnsi" w:cstheme="majorHAnsi"/>
                <w:color w:val="000000" w:themeColor="text1"/>
                <w:szCs w:val="18"/>
                <w:lang w:eastAsia="ja-JP"/>
              </w:rPr>
            </w:pPr>
            <w:r w:rsidRPr="00714549">
              <w:rPr>
                <w:rFonts w:cs="Arial"/>
                <w:color w:val="000000" w:themeColor="text1"/>
                <w:szCs w:val="18"/>
                <w:lang w:eastAsia="ko-KR"/>
              </w:rPr>
              <w:t>Per Band</w:t>
            </w:r>
          </w:p>
        </w:tc>
        <w:tc>
          <w:tcPr>
            <w:tcW w:w="992" w:type="dxa"/>
            <w:tcBorders>
              <w:top w:val="single" w:sz="4" w:space="0" w:color="auto"/>
              <w:left w:val="single" w:sz="4" w:space="0" w:color="auto"/>
              <w:bottom w:val="single" w:sz="4" w:space="0" w:color="auto"/>
              <w:right w:val="single" w:sz="4" w:space="0" w:color="auto"/>
            </w:tcBorders>
          </w:tcPr>
          <w:p w14:paraId="6A2CEE7E" w14:textId="2449372D" w:rsidR="00714549" w:rsidRPr="00714549" w:rsidRDefault="00714549" w:rsidP="00714549">
            <w:pPr>
              <w:pStyle w:val="TAL"/>
              <w:rPr>
                <w:rFonts w:asciiTheme="majorHAnsi" w:hAnsiTheme="majorHAnsi" w:cstheme="majorHAnsi"/>
                <w:color w:val="000000" w:themeColor="text1"/>
                <w:szCs w:val="18"/>
                <w:lang w:eastAsia="ja-JP"/>
              </w:rPr>
            </w:pPr>
            <w:r w:rsidRPr="00714549">
              <w:rPr>
                <w:rFonts w:cs="Arial"/>
                <w:color w:val="000000" w:themeColor="text1"/>
                <w:szCs w:val="18"/>
                <w:lang w:eastAsia="ko-KR"/>
              </w:rPr>
              <w:t>N/A</w:t>
            </w:r>
          </w:p>
        </w:tc>
        <w:tc>
          <w:tcPr>
            <w:tcW w:w="993" w:type="dxa"/>
            <w:tcBorders>
              <w:top w:val="single" w:sz="4" w:space="0" w:color="auto"/>
              <w:left w:val="single" w:sz="4" w:space="0" w:color="auto"/>
              <w:bottom w:val="single" w:sz="4" w:space="0" w:color="auto"/>
              <w:right w:val="single" w:sz="4" w:space="0" w:color="auto"/>
            </w:tcBorders>
          </w:tcPr>
          <w:p w14:paraId="58C64E4F" w14:textId="27D690DE" w:rsidR="00714549" w:rsidRPr="00714549" w:rsidRDefault="00714549" w:rsidP="00714549">
            <w:pPr>
              <w:pStyle w:val="TAL"/>
              <w:rPr>
                <w:rFonts w:asciiTheme="majorHAnsi" w:hAnsiTheme="majorHAnsi" w:cstheme="majorHAnsi"/>
                <w:color w:val="000000" w:themeColor="text1"/>
                <w:szCs w:val="18"/>
                <w:lang w:eastAsia="ja-JP"/>
              </w:rPr>
            </w:pPr>
            <w:r w:rsidRPr="00714549">
              <w:rPr>
                <w:rFonts w:cs="Arial"/>
                <w:color w:val="000000" w:themeColor="text1"/>
                <w:szCs w:val="18"/>
                <w:lang w:eastAsia="ko-KR"/>
              </w:rPr>
              <w:t>Applicable only to FR1</w:t>
            </w:r>
          </w:p>
        </w:tc>
        <w:tc>
          <w:tcPr>
            <w:tcW w:w="989" w:type="dxa"/>
            <w:tcBorders>
              <w:top w:val="single" w:sz="4" w:space="0" w:color="auto"/>
              <w:left w:val="single" w:sz="4" w:space="0" w:color="auto"/>
              <w:bottom w:val="single" w:sz="4" w:space="0" w:color="auto"/>
              <w:right w:val="single" w:sz="4" w:space="0" w:color="auto"/>
            </w:tcBorders>
          </w:tcPr>
          <w:p w14:paraId="4AB7142D" w14:textId="6D804E1E" w:rsidR="00714549" w:rsidRPr="00714549" w:rsidRDefault="00714549" w:rsidP="00714549">
            <w:pPr>
              <w:pStyle w:val="TAL"/>
              <w:rPr>
                <w:rFonts w:asciiTheme="majorHAnsi" w:hAnsiTheme="majorHAnsi" w:cstheme="majorHAnsi"/>
                <w:color w:val="000000" w:themeColor="text1"/>
                <w:szCs w:val="18"/>
                <w:lang w:eastAsia="ja-JP"/>
              </w:rPr>
            </w:pPr>
            <w:r w:rsidRPr="00714549">
              <w:rPr>
                <w:rFonts w:cs="Arial"/>
                <w:color w:val="000000" w:themeColor="text1"/>
                <w:szCs w:val="18"/>
                <w:lang w:eastAsia="ko-KR"/>
              </w:rPr>
              <w:t>N/A</w:t>
            </w:r>
          </w:p>
        </w:tc>
        <w:tc>
          <w:tcPr>
            <w:tcW w:w="2696" w:type="dxa"/>
            <w:tcBorders>
              <w:top w:val="single" w:sz="4" w:space="0" w:color="auto"/>
              <w:left w:val="single" w:sz="4" w:space="0" w:color="auto"/>
              <w:bottom w:val="single" w:sz="4" w:space="0" w:color="auto"/>
              <w:right w:val="single" w:sz="4" w:space="0" w:color="auto"/>
            </w:tcBorders>
          </w:tcPr>
          <w:p w14:paraId="6C8DD644" w14:textId="6E41BAF3" w:rsidR="00714549" w:rsidRPr="00714549" w:rsidRDefault="00714549" w:rsidP="00714549">
            <w:pPr>
              <w:spacing w:after="180"/>
              <w:rPr>
                <w:rFonts w:asciiTheme="majorHAnsi" w:eastAsia="游明朝" w:hAnsiTheme="majorHAnsi" w:cstheme="majorHAnsi"/>
                <w:color w:val="000000" w:themeColor="text1"/>
                <w:sz w:val="18"/>
                <w:szCs w:val="18"/>
                <w:lang w:eastAsia="sv-SE"/>
              </w:rPr>
            </w:pPr>
            <w:r w:rsidRPr="00714549">
              <w:rPr>
                <w:rFonts w:ascii="Arial" w:hAnsi="Arial" w:cs="Arial"/>
                <w:color w:val="000000" w:themeColor="text1"/>
                <w:sz w:val="18"/>
                <w:szCs w:val="18"/>
                <w:lang w:eastAsia="ko-KR"/>
              </w:rPr>
              <w:t>Note from WI objective: DL PDSCH 1024QAM for FR1 should be defined as a per-band UE capability</w:t>
            </w:r>
          </w:p>
        </w:tc>
        <w:tc>
          <w:tcPr>
            <w:tcW w:w="1276" w:type="dxa"/>
            <w:tcBorders>
              <w:top w:val="single" w:sz="4" w:space="0" w:color="auto"/>
              <w:left w:val="single" w:sz="4" w:space="0" w:color="auto"/>
              <w:bottom w:val="single" w:sz="4" w:space="0" w:color="auto"/>
              <w:right w:val="single" w:sz="4" w:space="0" w:color="auto"/>
            </w:tcBorders>
          </w:tcPr>
          <w:p w14:paraId="1861D954" w14:textId="6AADE566" w:rsidR="00714549" w:rsidRPr="00714549" w:rsidRDefault="00714549" w:rsidP="00714549">
            <w:pPr>
              <w:pStyle w:val="TAL"/>
              <w:rPr>
                <w:rFonts w:asciiTheme="majorHAnsi" w:hAnsiTheme="majorHAnsi" w:cstheme="majorHAnsi"/>
                <w:color w:val="000000" w:themeColor="text1"/>
                <w:szCs w:val="18"/>
                <w:lang w:eastAsia="ja-JP"/>
              </w:rPr>
            </w:pPr>
            <w:r w:rsidRPr="00714549">
              <w:rPr>
                <w:rFonts w:cs="Arial"/>
                <w:color w:val="000000" w:themeColor="text1"/>
                <w:szCs w:val="18"/>
                <w:lang w:eastAsia="ko-KR"/>
              </w:rPr>
              <w:t>Optional with capability signalling</w:t>
            </w:r>
          </w:p>
        </w:tc>
      </w:tr>
      <w:tr w:rsidR="003974A7" w:rsidRPr="003974A7" w14:paraId="6125BF52" w14:textId="77777777" w:rsidTr="00A5117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6880898F" w14:textId="4BFB7BF4" w:rsidR="006F16C9" w:rsidRPr="003974A7" w:rsidRDefault="006F16C9" w:rsidP="006F16C9">
            <w:pPr>
              <w:pStyle w:val="TAL"/>
              <w:rPr>
                <w:rFonts w:asciiTheme="majorHAnsi" w:hAnsiTheme="majorHAnsi" w:cstheme="majorHAnsi"/>
                <w:color w:val="000000" w:themeColor="text1"/>
                <w:szCs w:val="18"/>
                <w:lang w:eastAsia="ja-JP"/>
              </w:rPr>
            </w:pPr>
            <w:r w:rsidRPr="003974A7">
              <w:rPr>
                <w:rFonts w:asciiTheme="majorHAnsi" w:hAnsiTheme="majorHAnsi" w:cstheme="majorHAnsi"/>
                <w:color w:val="000000" w:themeColor="text1"/>
                <w:szCs w:val="18"/>
                <w:lang w:eastAsia="ja-JP"/>
              </w:rPr>
              <w:t>36. NR_DL1024QAM_FR1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62A3314" w14:textId="7298E62C" w:rsidR="006F16C9" w:rsidRPr="003974A7" w:rsidRDefault="006F16C9" w:rsidP="006F16C9">
            <w:pPr>
              <w:pStyle w:val="TAL"/>
              <w:rPr>
                <w:rFonts w:asciiTheme="majorHAnsi" w:hAnsiTheme="majorHAnsi" w:cstheme="majorHAnsi"/>
                <w:color w:val="000000" w:themeColor="text1"/>
                <w:szCs w:val="18"/>
                <w:lang w:eastAsia="ja-JP"/>
              </w:rPr>
            </w:pPr>
            <w:r w:rsidRPr="003974A7">
              <w:rPr>
                <w:rFonts w:asciiTheme="majorHAnsi" w:hAnsiTheme="majorHAnsi" w:cstheme="majorHAnsi"/>
                <w:color w:val="000000" w:themeColor="text1"/>
                <w:szCs w:val="18"/>
                <w:lang w:eastAsia="ja-JP"/>
              </w:rPr>
              <w:t>36-2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F650F8" w14:textId="509F858B" w:rsidR="006F16C9" w:rsidRPr="003974A7" w:rsidRDefault="006F16C9" w:rsidP="006F16C9">
            <w:pPr>
              <w:pStyle w:val="TAL"/>
              <w:rPr>
                <w:rFonts w:asciiTheme="majorHAnsi" w:hAnsiTheme="majorHAnsi" w:cstheme="majorHAnsi"/>
                <w:color w:val="000000" w:themeColor="text1"/>
                <w:szCs w:val="18"/>
                <w:lang w:eastAsia="ja-JP"/>
              </w:rPr>
            </w:pPr>
            <w:proofErr w:type="spellStart"/>
            <w:r w:rsidRPr="003974A7">
              <w:rPr>
                <w:rFonts w:asciiTheme="majorHAnsi" w:hAnsiTheme="majorHAnsi" w:cstheme="majorHAnsi"/>
                <w:color w:val="000000" w:themeColor="text1"/>
                <w:szCs w:val="18"/>
                <w:lang w:eastAsia="ja-JP"/>
              </w:rPr>
              <w:t>scalingFactor</w:t>
            </w:r>
            <w:proofErr w:type="spellEnd"/>
            <w:r w:rsidRPr="003974A7">
              <w:rPr>
                <w:rFonts w:asciiTheme="majorHAnsi" w:hAnsiTheme="majorHAnsi" w:cstheme="majorHAnsi"/>
                <w:color w:val="000000" w:themeColor="text1"/>
                <w:szCs w:val="18"/>
                <w:lang w:eastAsia="ja-JP"/>
              </w:rPr>
              <w:t xml:space="preserve"> for 1024QAM</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38D179A" w14:textId="2378A718" w:rsidR="006F16C9" w:rsidRPr="003974A7" w:rsidRDefault="006F16C9" w:rsidP="00A5117B">
            <w:pPr>
              <w:pStyle w:val="TAL"/>
              <w:rPr>
                <w:rFonts w:asciiTheme="majorHAnsi" w:hAnsiTheme="majorHAnsi" w:cstheme="majorHAnsi"/>
                <w:color w:val="000000" w:themeColor="text1"/>
                <w:szCs w:val="18"/>
                <w:lang w:eastAsia="ja-JP"/>
              </w:rPr>
            </w:pPr>
            <w:r w:rsidRPr="003974A7">
              <w:rPr>
                <w:rFonts w:asciiTheme="majorHAnsi" w:hAnsiTheme="majorHAnsi" w:cstheme="majorHAnsi"/>
                <w:color w:val="000000" w:themeColor="text1"/>
                <w:szCs w:val="18"/>
                <w:lang w:eastAsia="ja-JP"/>
              </w:rPr>
              <w:t xml:space="preserve">Indicates the scaling factor to be applied to the band in the max data rate calculation </w:t>
            </w:r>
            <w:r w:rsidR="003974A7" w:rsidRPr="003974A7">
              <w:rPr>
                <w:rFonts w:asciiTheme="majorHAnsi" w:hAnsiTheme="majorHAnsi" w:cstheme="majorHAnsi"/>
                <w:color w:val="000000" w:themeColor="text1"/>
                <w:szCs w:val="18"/>
                <w:lang w:eastAsia="ja-JP"/>
              </w:rPr>
              <w:t xml:space="preserve">for 1024-QAM </w:t>
            </w:r>
            <w:r w:rsidRPr="003974A7">
              <w:rPr>
                <w:rFonts w:asciiTheme="majorHAnsi" w:hAnsiTheme="majorHAnsi" w:cstheme="majorHAnsi"/>
                <w:color w:val="000000" w:themeColor="text1"/>
                <w:szCs w:val="18"/>
                <w:lang w:eastAsia="ja-JP"/>
              </w:rPr>
              <w:t>as defined in 4.1.2 when support of 1024-QAM is signalled for the band</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6CF632A" w14:textId="29632E54" w:rsidR="006F16C9" w:rsidRPr="003974A7" w:rsidRDefault="00A5117B" w:rsidP="006F16C9">
            <w:pPr>
              <w:pStyle w:val="TAL"/>
              <w:rPr>
                <w:rFonts w:asciiTheme="majorHAnsi" w:hAnsiTheme="majorHAnsi" w:cstheme="majorHAnsi"/>
                <w:color w:val="000000" w:themeColor="text1"/>
                <w:szCs w:val="18"/>
                <w:lang w:eastAsia="ja-JP"/>
              </w:rPr>
            </w:pPr>
            <w:r w:rsidRPr="003974A7">
              <w:rPr>
                <w:rFonts w:asciiTheme="majorHAnsi" w:hAnsiTheme="majorHAnsi" w:cstheme="majorHAnsi"/>
                <w:color w:val="000000" w:themeColor="text1"/>
                <w:szCs w:val="18"/>
                <w:lang w:eastAsia="ja-JP"/>
              </w:rPr>
              <w:t>36-1</w:t>
            </w:r>
            <w:r w:rsidR="003974A7" w:rsidRPr="003974A7">
              <w:rPr>
                <w:color w:val="000000" w:themeColor="text1"/>
              </w:rPr>
              <w:t xml:space="preserve"> </w:t>
            </w:r>
            <w:r w:rsidR="003974A7" w:rsidRPr="003974A7">
              <w:rPr>
                <w:rFonts w:asciiTheme="majorHAnsi" w:hAnsiTheme="majorHAnsi" w:cstheme="majorHAnsi"/>
                <w:color w:val="000000" w:themeColor="text1"/>
                <w:szCs w:val="18"/>
                <w:lang w:eastAsia="ja-JP"/>
              </w:rPr>
              <w:t>or 36-1a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D1BEB3E" w14:textId="5F059F61" w:rsidR="006F16C9" w:rsidRPr="003974A7" w:rsidRDefault="00A5117B" w:rsidP="00A5117B">
            <w:pPr>
              <w:pStyle w:val="TAL"/>
              <w:rPr>
                <w:rFonts w:asciiTheme="majorHAnsi" w:hAnsiTheme="majorHAnsi" w:cstheme="majorHAnsi"/>
                <w:color w:val="000000" w:themeColor="text1"/>
                <w:szCs w:val="18"/>
                <w:lang w:eastAsia="ja-JP"/>
              </w:rPr>
            </w:pPr>
            <w:r w:rsidRPr="003974A7">
              <w:rPr>
                <w:rFonts w:asciiTheme="majorHAnsi" w:hAnsiTheme="majorHAnsi" w:cstheme="majorHAnsi"/>
                <w:color w:val="000000" w:themeColor="text1"/>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1C9114" w14:textId="62E8849B" w:rsidR="006F16C9" w:rsidRPr="003974A7" w:rsidRDefault="00A5117B" w:rsidP="006F16C9">
            <w:pPr>
              <w:pStyle w:val="TAL"/>
              <w:rPr>
                <w:rFonts w:asciiTheme="majorHAnsi" w:hAnsiTheme="majorHAnsi" w:cstheme="majorHAnsi"/>
                <w:color w:val="000000" w:themeColor="text1"/>
                <w:szCs w:val="18"/>
                <w:lang w:eastAsia="ja-JP"/>
              </w:rPr>
            </w:pPr>
            <w:r w:rsidRPr="003974A7">
              <w:rPr>
                <w:rFonts w:asciiTheme="majorHAnsi" w:hAnsiTheme="majorHAnsi" w:cstheme="majorHAnsi"/>
                <w:color w:val="000000" w:themeColor="text1"/>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F660CA" w14:textId="0A8C964A" w:rsidR="00A5117B" w:rsidRPr="003974A7" w:rsidRDefault="00A5117B" w:rsidP="006F16C9">
            <w:pPr>
              <w:pStyle w:val="TAL"/>
              <w:rPr>
                <w:rFonts w:asciiTheme="majorHAnsi" w:hAnsiTheme="majorHAnsi" w:cstheme="majorHAnsi"/>
                <w:color w:val="000000" w:themeColor="text1"/>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EC0BE3" w14:textId="4950C79A" w:rsidR="006F16C9" w:rsidRPr="003974A7" w:rsidRDefault="00A5117B" w:rsidP="006F16C9">
            <w:pPr>
              <w:pStyle w:val="TAL"/>
              <w:rPr>
                <w:rFonts w:asciiTheme="majorHAnsi" w:hAnsiTheme="majorHAnsi" w:cstheme="majorHAnsi"/>
                <w:color w:val="000000" w:themeColor="text1"/>
                <w:szCs w:val="18"/>
                <w:lang w:eastAsia="ja-JP"/>
              </w:rPr>
            </w:pPr>
            <w:r w:rsidRPr="003974A7">
              <w:rPr>
                <w:rFonts w:asciiTheme="majorHAnsi" w:hAnsiTheme="majorHAnsi" w:cstheme="majorHAnsi"/>
                <w:color w:val="000000" w:themeColor="text1"/>
                <w:szCs w:val="18"/>
                <w:lang w:eastAsia="ja-JP"/>
              </w:rPr>
              <w:t>Per FS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90C985" w14:textId="6978B073" w:rsidR="006F16C9" w:rsidRPr="003974A7" w:rsidRDefault="00A5117B" w:rsidP="006F16C9">
            <w:pPr>
              <w:pStyle w:val="TAL"/>
              <w:rPr>
                <w:rFonts w:asciiTheme="majorHAnsi" w:hAnsiTheme="majorHAnsi" w:cstheme="majorHAnsi"/>
                <w:color w:val="000000" w:themeColor="text1"/>
                <w:szCs w:val="18"/>
                <w:lang w:eastAsia="ja-JP"/>
              </w:rPr>
            </w:pPr>
            <w:r w:rsidRPr="003974A7">
              <w:rPr>
                <w:rFonts w:asciiTheme="majorHAnsi" w:hAnsiTheme="majorHAnsi" w:cstheme="majorHAnsi"/>
                <w:color w:val="000000" w:themeColor="text1"/>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8FED26" w14:textId="640FAE7F" w:rsidR="006F16C9" w:rsidRPr="003974A7" w:rsidRDefault="00A5117B" w:rsidP="006F16C9">
            <w:pPr>
              <w:pStyle w:val="TAL"/>
              <w:rPr>
                <w:rFonts w:asciiTheme="majorHAnsi" w:hAnsiTheme="majorHAnsi" w:cstheme="majorHAnsi"/>
                <w:color w:val="000000" w:themeColor="text1"/>
                <w:szCs w:val="18"/>
                <w:lang w:eastAsia="ja-JP"/>
              </w:rPr>
            </w:pPr>
            <w:r w:rsidRPr="003974A7">
              <w:rPr>
                <w:rFonts w:asciiTheme="majorHAnsi" w:hAnsiTheme="majorHAnsi" w:cstheme="majorHAnsi"/>
                <w:color w:val="000000" w:themeColor="text1"/>
                <w:szCs w:val="18"/>
                <w:lang w:eastAsia="ja-JP"/>
              </w:rPr>
              <w:t>Applicable only to FR1</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2689B222" w14:textId="1920164F" w:rsidR="006F16C9" w:rsidRPr="003974A7" w:rsidRDefault="00A5117B" w:rsidP="006F16C9">
            <w:pPr>
              <w:pStyle w:val="TAL"/>
              <w:rPr>
                <w:rFonts w:asciiTheme="majorHAnsi" w:hAnsiTheme="majorHAnsi" w:cstheme="majorHAnsi"/>
                <w:color w:val="000000" w:themeColor="text1"/>
                <w:szCs w:val="18"/>
                <w:lang w:eastAsia="ja-JP"/>
              </w:rPr>
            </w:pPr>
            <w:r w:rsidRPr="003974A7">
              <w:rPr>
                <w:rFonts w:asciiTheme="majorHAnsi" w:hAnsiTheme="majorHAnsi" w:cstheme="majorHAnsi"/>
                <w:color w:val="000000" w:themeColor="text1"/>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EADA0C0" w14:textId="5A923C98" w:rsidR="006F16C9" w:rsidRPr="003974A7" w:rsidRDefault="00A5117B" w:rsidP="00A5117B">
            <w:pPr>
              <w:pStyle w:val="TAL"/>
              <w:rPr>
                <w:rFonts w:asciiTheme="majorHAnsi" w:hAnsiTheme="majorHAnsi" w:cstheme="majorHAnsi"/>
                <w:color w:val="000000" w:themeColor="text1"/>
                <w:szCs w:val="18"/>
                <w:lang w:eastAsia="ja-JP"/>
              </w:rPr>
            </w:pPr>
            <w:r w:rsidRPr="003974A7">
              <w:rPr>
                <w:rFonts w:asciiTheme="majorHAnsi" w:hAnsiTheme="majorHAnsi" w:cstheme="majorHAnsi"/>
                <w:color w:val="000000" w:themeColor="text1"/>
                <w:szCs w:val="18"/>
                <w:lang w:eastAsia="ja-JP"/>
              </w:rPr>
              <w:t xml:space="preserve">Candidate component </w:t>
            </w:r>
            <w:r w:rsidR="006F16C9" w:rsidRPr="003974A7">
              <w:rPr>
                <w:rFonts w:asciiTheme="majorHAnsi" w:hAnsiTheme="majorHAnsi" w:cstheme="majorHAnsi"/>
                <w:color w:val="000000" w:themeColor="text1"/>
                <w:szCs w:val="18"/>
                <w:lang w:eastAsia="ja-JP"/>
              </w:rPr>
              <w:t>values</w:t>
            </w:r>
            <w:r w:rsidRPr="003974A7">
              <w:rPr>
                <w:rFonts w:asciiTheme="majorHAnsi" w:hAnsiTheme="majorHAnsi" w:cstheme="majorHAnsi"/>
                <w:color w:val="000000" w:themeColor="text1"/>
                <w:szCs w:val="18"/>
                <w:lang w:eastAsia="ja-JP"/>
              </w:rPr>
              <w:t>:</w:t>
            </w:r>
            <w:r w:rsidR="006F16C9" w:rsidRPr="003974A7">
              <w:rPr>
                <w:rFonts w:asciiTheme="majorHAnsi" w:hAnsiTheme="majorHAnsi" w:cstheme="majorHAnsi"/>
                <w:color w:val="000000" w:themeColor="text1"/>
                <w:szCs w:val="18"/>
                <w:lang w:eastAsia="ja-JP"/>
              </w:rPr>
              <w:t xml:space="preserve"> </w:t>
            </w:r>
          </w:p>
          <w:p w14:paraId="6276E31F" w14:textId="77777777" w:rsidR="006F16C9" w:rsidRPr="003974A7" w:rsidRDefault="00A5117B" w:rsidP="006F16C9">
            <w:pPr>
              <w:pStyle w:val="TAL"/>
              <w:rPr>
                <w:rFonts w:asciiTheme="majorHAnsi" w:hAnsiTheme="majorHAnsi" w:cstheme="majorHAnsi"/>
                <w:color w:val="000000" w:themeColor="text1"/>
                <w:szCs w:val="18"/>
                <w:lang w:eastAsia="ja-JP"/>
              </w:rPr>
            </w:pPr>
            <w:r w:rsidRPr="003974A7">
              <w:rPr>
                <w:rFonts w:asciiTheme="majorHAnsi" w:hAnsiTheme="majorHAnsi" w:cstheme="majorHAnsi"/>
                <w:color w:val="000000" w:themeColor="text1"/>
                <w:szCs w:val="18"/>
                <w:lang w:eastAsia="ja-JP"/>
              </w:rPr>
              <w:t>{</w:t>
            </w:r>
            <w:r w:rsidR="006F16C9" w:rsidRPr="003974A7">
              <w:rPr>
                <w:rFonts w:asciiTheme="majorHAnsi" w:hAnsiTheme="majorHAnsi" w:cstheme="majorHAnsi"/>
                <w:color w:val="000000" w:themeColor="text1"/>
                <w:szCs w:val="18"/>
                <w:lang w:eastAsia="ja-JP"/>
              </w:rPr>
              <w:t>0.4, 0.75, 0.8, 1.0</w:t>
            </w:r>
            <w:r w:rsidRPr="003974A7">
              <w:rPr>
                <w:rFonts w:asciiTheme="majorHAnsi" w:hAnsiTheme="majorHAnsi" w:cstheme="majorHAnsi"/>
                <w:color w:val="000000" w:themeColor="text1"/>
                <w:szCs w:val="18"/>
                <w:lang w:eastAsia="ja-JP"/>
              </w:rPr>
              <w:t>}</w:t>
            </w:r>
          </w:p>
          <w:p w14:paraId="7F28E797" w14:textId="77777777" w:rsidR="000C313F" w:rsidRPr="003974A7" w:rsidRDefault="000C313F" w:rsidP="006F16C9">
            <w:pPr>
              <w:pStyle w:val="TAL"/>
              <w:rPr>
                <w:rFonts w:asciiTheme="majorHAnsi" w:hAnsiTheme="majorHAnsi" w:cstheme="majorHAnsi"/>
                <w:color w:val="000000" w:themeColor="text1"/>
                <w:szCs w:val="18"/>
                <w:lang w:eastAsia="ja-JP"/>
              </w:rPr>
            </w:pPr>
          </w:p>
          <w:p w14:paraId="0B838857" w14:textId="5CA26979" w:rsidR="000C313F" w:rsidRPr="003974A7" w:rsidRDefault="000C313F" w:rsidP="006F16C9">
            <w:pPr>
              <w:pStyle w:val="TAL"/>
              <w:rPr>
                <w:rFonts w:asciiTheme="majorHAnsi" w:hAnsiTheme="majorHAnsi" w:cstheme="majorHAnsi"/>
                <w:color w:val="000000" w:themeColor="text1"/>
                <w:szCs w:val="18"/>
                <w:lang w:eastAsia="ja-JP"/>
              </w:rPr>
            </w:pPr>
            <w:r w:rsidRPr="003974A7">
              <w:rPr>
                <w:rFonts w:asciiTheme="majorHAnsi" w:hAnsiTheme="majorHAnsi" w:cstheme="majorHAnsi"/>
                <w:color w:val="000000" w:themeColor="text1"/>
                <w:szCs w:val="18"/>
                <w:lang w:eastAsia="ja-JP"/>
              </w:rPr>
              <w:t>If absent, the scaling factor 1 is applied to the band in the max data rate calculation</w:t>
            </w:r>
            <w:r w:rsidR="003974A7" w:rsidRPr="003974A7">
              <w:rPr>
                <w:rFonts w:asciiTheme="majorHAnsi" w:hAnsiTheme="majorHAnsi" w:cstheme="majorHAnsi"/>
                <w:color w:val="000000" w:themeColor="text1"/>
                <w:szCs w:val="18"/>
                <w:lang w:eastAsia="ja-JP"/>
              </w:rPr>
              <w:t xml:space="preserve"> for 1024-QAM</w:t>
            </w:r>
            <w:r w:rsidRPr="003974A7">
              <w:rPr>
                <w:rFonts w:asciiTheme="majorHAnsi" w:hAnsiTheme="majorHAnsi" w:cstheme="majorHAnsi"/>
                <w:color w:val="000000" w:themeColor="text1"/>
                <w:szCs w:val="18"/>
                <w:lang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1217BE" w14:textId="21735A60" w:rsidR="006F16C9" w:rsidRPr="003974A7" w:rsidRDefault="006F16C9" w:rsidP="006F16C9">
            <w:pPr>
              <w:pStyle w:val="TAL"/>
              <w:rPr>
                <w:rFonts w:asciiTheme="majorHAnsi" w:hAnsiTheme="majorHAnsi" w:cstheme="majorHAnsi"/>
                <w:color w:val="000000" w:themeColor="text1"/>
                <w:szCs w:val="18"/>
                <w:lang w:eastAsia="ja-JP"/>
              </w:rPr>
            </w:pPr>
            <w:r w:rsidRPr="003974A7">
              <w:rPr>
                <w:rFonts w:asciiTheme="majorHAnsi" w:hAnsiTheme="majorHAnsi" w:cstheme="majorHAnsi"/>
                <w:color w:val="000000" w:themeColor="text1"/>
                <w:szCs w:val="18"/>
                <w:lang w:eastAsia="ja-JP"/>
              </w:rPr>
              <w:t xml:space="preserve">Optional with capability </w:t>
            </w:r>
            <w:proofErr w:type="spellStart"/>
            <w:r w:rsidRPr="003974A7">
              <w:rPr>
                <w:rFonts w:asciiTheme="majorHAnsi" w:hAnsiTheme="majorHAnsi" w:cstheme="majorHAnsi"/>
                <w:color w:val="000000" w:themeColor="text1"/>
                <w:szCs w:val="18"/>
                <w:lang w:eastAsia="ja-JP"/>
              </w:rPr>
              <w:t>signaling</w:t>
            </w:r>
            <w:proofErr w:type="spellEnd"/>
          </w:p>
        </w:tc>
      </w:tr>
    </w:tbl>
    <w:p w14:paraId="5BD6C92A" w14:textId="77777777" w:rsidR="0060021C" w:rsidRPr="00E446A7" w:rsidRDefault="0060021C" w:rsidP="0060021C">
      <w:pPr>
        <w:spacing w:afterLines="50" w:after="120"/>
        <w:jc w:val="both"/>
        <w:rPr>
          <w:rFonts w:eastAsia="ＭＳ 明朝"/>
          <w:sz w:val="22"/>
          <w:lang w:val="en-US"/>
        </w:rPr>
      </w:pPr>
    </w:p>
    <w:p w14:paraId="59F03064" w14:textId="77777777" w:rsidR="0060021C" w:rsidRDefault="0060021C" w:rsidP="0060021C">
      <w:pPr>
        <w:rPr>
          <w:rFonts w:eastAsia="ＭＳ 明朝"/>
          <w:sz w:val="22"/>
        </w:rPr>
      </w:pPr>
      <w:r>
        <w:rPr>
          <w:rFonts w:eastAsia="ＭＳ 明朝"/>
          <w:sz w:val="22"/>
        </w:rPr>
        <w:br w:type="page"/>
      </w:r>
    </w:p>
    <w:p w14:paraId="6E7D47E3" w14:textId="77777777" w:rsidR="0060021C" w:rsidRPr="00D26CB1"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D26CB1">
        <w:rPr>
          <w:rFonts w:ascii="Arial" w:eastAsia="Batang" w:hAnsi="Arial"/>
          <w:sz w:val="32"/>
          <w:szCs w:val="32"/>
          <w:lang w:val="en-US" w:eastAsia="ko-KR"/>
        </w:rPr>
        <w:lastRenderedPageBreak/>
        <w:t>[</w:t>
      </w:r>
      <w:bookmarkStart w:id="449" w:name="_Hlk88508328"/>
      <w:r w:rsidRPr="00D26CB1">
        <w:rPr>
          <w:rFonts w:ascii="Arial" w:eastAsia="Batang" w:hAnsi="Arial"/>
          <w:sz w:val="32"/>
          <w:szCs w:val="32"/>
          <w:lang w:val="en-US" w:eastAsia="ko-KR"/>
        </w:rPr>
        <w:t>NR_RF_FR1_enh</w:t>
      </w:r>
      <w:bookmarkEnd w:id="449"/>
      <w:r w:rsidRPr="00D26CB1">
        <w:rPr>
          <w:rFonts w:ascii="Arial" w:eastAsia="ＭＳ 明朝" w:hAnsi="Arial" w:hint="eastAsia"/>
          <w:sz w:val="32"/>
          <w:szCs w:val="32"/>
          <w:lang w:val="en-US"/>
        </w:rPr>
        <w:t>]</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60021C" w:rsidRPr="0032718B" w14:paraId="1878A086" w14:textId="77777777" w:rsidTr="00F7744F">
        <w:trPr>
          <w:trHeight w:val="20"/>
        </w:trPr>
        <w:tc>
          <w:tcPr>
            <w:tcW w:w="1130" w:type="dxa"/>
            <w:tcBorders>
              <w:top w:val="single" w:sz="4" w:space="0" w:color="auto"/>
              <w:left w:val="single" w:sz="4" w:space="0" w:color="auto"/>
              <w:bottom w:val="single" w:sz="4" w:space="0" w:color="auto"/>
              <w:right w:val="single" w:sz="4" w:space="0" w:color="auto"/>
            </w:tcBorders>
            <w:hideMark/>
          </w:tcPr>
          <w:p w14:paraId="573BCE51"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2C66E732"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02C046FA"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256FA82F"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4793D1DE"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0CE7045F"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 xml:space="preserve">Need for the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159F785F" w14:textId="77777777" w:rsidR="0060021C" w:rsidRPr="0032718B" w:rsidRDefault="0060021C" w:rsidP="00F7744F">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w:t>
            </w:r>
            <w:proofErr w:type="spellStart"/>
            <w:r w:rsidRPr="004912EF">
              <w:rPr>
                <w:rFonts w:asciiTheme="majorHAnsi" w:hAnsiTheme="majorHAnsi" w:cstheme="majorHAnsi"/>
                <w:color w:val="000000" w:themeColor="text1"/>
                <w:szCs w:val="18"/>
              </w:rPr>
              <w:t>Sidelink</w:t>
            </w:r>
            <w:proofErr w:type="spellEnd"/>
            <w:r w:rsidRPr="0032718B">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21D98F68" w14:textId="77777777" w:rsidR="0060021C" w:rsidRPr="0032718B" w:rsidRDefault="0060021C" w:rsidP="00F7744F">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25F59C8" w14:textId="77777777" w:rsidR="0060021C" w:rsidRPr="0032718B" w:rsidRDefault="0060021C" w:rsidP="00F7744F">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0F040EB3" w14:textId="77777777" w:rsidR="0060021C" w:rsidRPr="0032718B" w:rsidRDefault="0060021C" w:rsidP="00F7744F">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29B48F9E"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0EF668C8"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1E1E85F8"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14062F3F"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4C4F478C"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60021C" w:rsidRPr="0032718B" w14:paraId="3BFE8897" w14:textId="77777777" w:rsidTr="00F7744F">
        <w:trPr>
          <w:trHeight w:val="20"/>
        </w:trPr>
        <w:tc>
          <w:tcPr>
            <w:tcW w:w="1130" w:type="dxa"/>
            <w:tcBorders>
              <w:top w:val="single" w:sz="4" w:space="0" w:color="auto"/>
              <w:left w:val="single" w:sz="4" w:space="0" w:color="auto"/>
              <w:bottom w:val="single" w:sz="4" w:space="0" w:color="auto"/>
              <w:right w:val="single" w:sz="4" w:space="0" w:color="auto"/>
            </w:tcBorders>
            <w:hideMark/>
          </w:tcPr>
          <w:p w14:paraId="66B30646" w14:textId="07B9870B" w:rsidR="0060021C" w:rsidRPr="0032718B" w:rsidRDefault="0060021C" w:rsidP="00F7744F">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3</w:t>
            </w:r>
            <w:r>
              <w:rPr>
                <w:rFonts w:asciiTheme="majorHAnsi" w:eastAsia="ＭＳ 明朝" w:hAnsiTheme="majorHAnsi" w:cstheme="majorHAnsi" w:hint="eastAsia"/>
                <w:szCs w:val="18"/>
                <w:lang w:eastAsia="ja-JP"/>
              </w:rPr>
              <w:t>7</w:t>
            </w:r>
            <w:r>
              <w:rPr>
                <w:rFonts w:asciiTheme="majorHAnsi" w:hAnsiTheme="majorHAnsi" w:cstheme="majorHAnsi"/>
                <w:szCs w:val="18"/>
                <w:lang w:eastAsia="ja-JP"/>
              </w:rPr>
              <w:t xml:space="preserve">. </w:t>
            </w:r>
            <w:r w:rsidR="00881FEB">
              <w:rPr>
                <w:rFonts w:asciiTheme="majorHAnsi" w:hAnsiTheme="majorHAnsi" w:cstheme="majorHAnsi"/>
                <w:szCs w:val="18"/>
                <w:lang w:eastAsia="ja-JP"/>
              </w:rPr>
              <w:t>[</w:t>
            </w:r>
            <w:r w:rsidRPr="005A51BD">
              <w:rPr>
                <w:rFonts w:asciiTheme="majorHAnsi" w:hAnsiTheme="majorHAnsi" w:cstheme="majorHAnsi"/>
                <w:szCs w:val="18"/>
                <w:lang w:eastAsia="ja-JP"/>
              </w:rPr>
              <w:t>NR_RF_FR1_enh</w:t>
            </w:r>
            <w:r w:rsidR="00881FEB">
              <w:rPr>
                <w:rFonts w:asciiTheme="majorHAnsi" w:hAnsiTheme="majorHAnsi" w:cstheme="majorHAnsi"/>
                <w:szCs w:val="18"/>
                <w:lang w:eastAsia="ja-JP"/>
              </w:rPr>
              <w:t>]</w:t>
            </w:r>
          </w:p>
        </w:tc>
        <w:tc>
          <w:tcPr>
            <w:tcW w:w="710" w:type="dxa"/>
            <w:tcBorders>
              <w:top w:val="single" w:sz="4" w:space="0" w:color="auto"/>
              <w:left w:val="single" w:sz="4" w:space="0" w:color="auto"/>
              <w:bottom w:val="single" w:sz="4" w:space="0" w:color="auto"/>
              <w:right w:val="single" w:sz="4" w:space="0" w:color="auto"/>
            </w:tcBorders>
            <w:hideMark/>
          </w:tcPr>
          <w:p w14:paraId="7D04A436" w14:textId="77777777" w:rsidR="0060021C" w:rsidRPr="0032718B" w:rsidRDefault="0060021C" w:rsidP="00F7744F">
            <w:pPr>
              <w:pStyle w:val="TAL"/>
              <w:rPr>
                <w:rFonts w:asciiTheme="majorHAnsi" w:hAnsiTheme="majorHAnsi" w:cstheme="majorHAnsi"/>
                <w:szCs w:val="18"/>
                <w:lang w:eastAsia="ja-JP"/>
              </w:rPr>
            </w:pPr>
            <w:r>
              <w:rPr>
                <w:rFonts w:asciiTheme="majorHAnsi" w:hAnsiTheme="majorHAnsi" w:cstheme="majorHAnsi"/>
                <w:szCs w:val="18"/>
                <w:lang w:eastAsia="ja-JP"/>
              </w:rPr>
              <w:t>37</w:t>
            </w:r>
            <w:r w:rsidRPr="0032718B">
              <w:rPr>
                <w:rFonts w:asciiTheme="majorHAnsi" w:hAnsiTheme="majorHAnsi" w:cstheme="majorHAnsi"/>
                <w:szCs w:val="18"/>
                <w:lang w:eastAsia="ja-JP"/>
              </w:rPr>
              <w:t>-</w:t>
            </w:r>
            <w:r>
              <w:rPr>
                <w:rFonts w:asciiTheme="majorHAnsi" w:hAnsiTheme="majorHAnsi" w:cstheme="majorHAnsi"/>
                <w:szCs w:val="18"/>
                <w:lang w:eastAsia="ja-JP"/>
              </w:rPr>
              <w:t>x</w:t>
            </w:r>
          </w:p>
        </w:tc>
        <w:tc>
          <w:tcPr>
            <w:tcW w:w="1559" w:type="dxa"/>
            <w:tcBorders>
              <w:top w:val="single" w:sz="4" w:space="0" w:color="auto"/>
              <w:left w:val="single" w:sz="4" w:space="0" w:color="auto"/>
              <w:bottom w:val="single" w:sz="4" w:space="0" w:color="auto"/>
              <w:right w:val="single" w:sz="4" w:space="0" w:color="auto"/>
            </w:tcBorders>
          </w:tcPr>
          <w:p w14:paraId="361CA454" w14:textId="77777777" w:rsidR="0060021C" w:rsidRPr="0032718B" w:rsidRDefault="0060021C" w:rsidP="00F7744F">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tcPr>
          <w:p w14:paraId="03D8F5F9" w14:textId="77777777" w:rsidR="0060021C" w:rsidRPr="00CC65BC" w:rsidRDefault="0060021C" w:rsidP="00F7744F">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35610190" w14:textId="77777777" w:rsidR="0060021C" w:rsidRPr="0032718B" w:rsidRDefault="0060021C" w:rsidP="00F7744F">
            <w:pPr>
              <w:pStyle w:val="TAL"/>
              <w:rPr>
                <w:rFonts w:asciiTheme="majorHAnsi" w:eastAsia="ＭＳ 明朝"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6585BC50" w14:textId="77777777" w:rsidR="0060021C" w:rsidRPr="0032718B" w:rsidRDefault="0060021C" w:rsidP="00F7744F">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56964272" w14:textId="77777777" w:rsidR="0060021C" w:rsidRPr="0032718B" w:rsidRDefault="0060021C" w:rsidP="00F7744F">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5D7FF324" w14:textId="77777777" w:rsidR="0060021C" w:rsidRPr="0032718B" w:rsidRDefault="0060021C" w:rsidP="00F7744F">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tcPr>
          <w:p w14:paraId="109FA338" w14:textId="77777777" w:rsidR="0060021C" w:rsidRPr="0032718B" w:rsidRDefault="0060021C" w:rsidP="00F7744F">
            <w:pPr>
              <w:pStyle w:val="TAL"/>
              <w:rPr>
                <w:rFonts w:asciiTheme="majorHAnsi" w:eastAsia="SimSun" w:hAnsiTheme="majorHAnsi" w:cstheme="majorHAnsi"/>
                <w:szCs w:val="18"/>
                <w:lang w:eastAsia="zh-CN"/>
              </w:rPr>
            </w:pPr>
          </w:p>
        </w:tc>
        <w:tc>
          <w:tcPr>
            <w:tcW w:w="992" w:type="dxa"/>
            <w:tcBorders>
              <w:top w:val="single" w:sz="4" w:space="0" w:color="auto"/>
              <w:left w:val="single" w:sz="4" w:space="0" w:color="auto"/>
              <w:bottom w:val="single" w:sz="4" w:space="0" w:color="auto"/>
              <w:right w:val="single" w:sz="4" w:space="0" w:color="auto"/>
            </w:tcBorders>
          </w:tcPr>
          <w:p w14:paraId="5745477A" w14:textId="77777777" w:rsidR="0060021C" w:rsidRPr="0032718B" w:rsidRDefault="0060021C" w:rsidP="00F7744F">
            <w:pPr>
              <w:pStyle w:val="TAL"/>
              <w:rPr>
                <w:rFonts w:asciiTheme="majorHAnsi" w:hAnsiTheme="majorHAnsi" w:cstheme="majorHAnsi"/>
                <w:szCs w:val="18"/>
                <w:lang w:eastAsia="ja-JP"/>
              </w:rPr>
            </w:pPr>
          </w:p>
        </w:tc>
        <w:tc>
          <w:tcPr>
            <w:tcW w:w="993" w:type="dxa"/>
            <w:tcBorders>
              <w:top w:val="single" w:sz="4" w:space="0" w:color="auto"/>
              <w:left w:val="single" w:sz="4" w:space="0" w:color="auto"/>
              <w:bottom w:val="single" w:sz="4" w:space="0" w:color="auto"/>
              <w:right w:val="single" w:sz="4" w:space="0" w:color="auto"/>
            </w:tcBorders>
          </w:tcPr>
          <w:p w14:paraId="17D3ECA3" w14:textId="77777777" w:rsidR="0060021C" w:rsidRPr="0032718B" w:rsidRDefault="0060021C" w:rsidP="00F7744F">
            <w:pPr>
              <w:pStyle w:val="TAL"/>
              <w:rPr>
                <w:rFonts w:asciiTheme="majorHAnsi" w:hAnsiTheme="majorHAnsi" w:cstheme="majorHAnsi"/>
                <w:szCs w:val="18"/>
                <w:lang w:eastAsia="ja-JP"/>
              </w:rPr>
            </w:pPr>
          </w:p>
        </w:tc>
        <w:tc>
          <w:tcPr>
            <w:tcW w:w="989" w:type="dxa"/>
            <w:tcBorders>
              <w:top w:val="single" w:sz="4" w:space="0" w:color="auto"/>
              <w:left w:val="single" w:sz="4" w:space="0" w:color="auto"/>
              <w:bottom w:val="single" w:sz="4" w:space="0" w:color="auto"/>
              <w:right w:val="single" w:sz="4" w:space="0" w:color="auto"/>
            </w:tcBorders>
          </w:tcPr>
          <w:p w14:paraId="3829F079" w14:textId="77777777" w:rsidR="0060021C" w:rsidRPr="0032718B" w:rsidRDefault="0060021C" w:rsidP="00F7744F">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3BFB21D5" w14:textId="77777777" w:rsidR="0060021C" w:rsidRPr="0032718B" w:rsidRDefault="0060021C" w:rsidP="00F7744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C4DB3FC" w14:textId="77777777" w:rsidR="0060021C" w:rsidRPr="0032718B" w:rsidRDefault="0060021C" w:rsidP="00F7744F">
            <w:pPr>
              <w:pStyle w:val="TAL"/>
              <w:rPr>
                <w:rFonts w:asciiTheme="majorHAnsi" w:hAnsiTheme="majorHAnsi" w:cstheme="majorHAnsi"/>
                <w:szCs w:val="18"/>
                <w:lang w:eastAsia="ja-JP"/>
              </w:rPr>
            </w:pPr>
          </w:p>
        </w:tc>
      </w:tr>
    </w:tbl>
    <w:p w14:paraId="2ECACB9E" w14:textId="77777777" w:rsidR="0060021C" w:rsidRDefault="0060021C" w:rsidP="0060021C">
      <w:pPr>
        <w:spacing w:afterLines="50" w:after="120"/>
        <w:jc w:val="both"/>
        <w:rPr>
          <w:rFonts w:eastAsia="ＭＳ 明朝"/>
          <w:sz w:val="22"/>
        </w:rPr>
      </w:pPr>
    </w:p>
    <w:p w14:paraId="34F2402B" w14:textId="5967B767" w:rsidR="0060021C" w:rsidRDefault="0060021C" w:rsidP="0060021C">
      <w:pPr>
        <w:spacing w:afterLines="50" w:after="120"/>
        <w:jc w:val="both"/>
        <w:rPr>
          <w:rFonts w:eastAsia="ＭＳ 明朝"/>
          <w:sz w:val="22"/>
        </w:rPr>
      </w:pPr>
      <w:r w:rsidRPr="00D26CB1">
        <w:rPr>
          <w:rFonts w:eastAsia="ＭＳ 明朝" w:hint="eastAsia"/>
          <w:sz w:val="22"/>
        </w:rPr>
        <w:t>N</w:t>
      </w:r>
      <w:r w:rsidRPr="00D26CB1">
        <w:rPr>
          <w:rFonts w:eastAsia="ＭＳ 明朝"/>
          <w:sz w:val="22"/>
        </w:rPr>
        <w:t xml:space="preserve">ote: </w:t>
      </w:r>
      <w:r w:rsidRPr="00D26CB1">
        <w:rPr>
          <w:rFonts w:eastAsia="ＭＳ 明朝" w:hint="eastAsia"/>
          <w:sz w:val="22"/>
        </w:rPr>
        <w:t>P</w:t>
      </w:r>
      <w:r w:rsidRPr="00D26CB1">
        <w:rPr>
          <w:rFonts w:eastAsia="ＭＳ 明朝"/>
          <w:sz w:val="22"/>
        </w:rPr>
        <w:t xml:space="preserve">laceholder as there </w:t>
      </w:r>
      <w:proofErr w:type="gramStart"/>
      <w:r w:rsidR="00E460AC">
        <w:rPr>
          <w:rFonts w:eastAsia="ＭＳ 明朝"/>
          <w:sz w:val="22"/>
        </w:rPr>
        <w:t>are</w:t>
      </w:r>
      <w:proofErr w:type="gramEnd"/>
      <w:r w:rsidR="00443D20" w:rsidRPr="00D26CB1">
        <w:rPr>
          <w:rFonts w:eastAsia="ＭＳ 明朝"/>
          <w:sz w:val="22"/>
        </w:rPr>
        <w:t xml:space="preserve"> </w:t>
      </w:r>
      <w:r w:rsidRPr="00D26CB1">
        <w:rPr>
          <w:rFonts w:eastAsia="ＭＳ 明朝"/>
          <w:sz w:val="22"/>
        </w:rPr>
        <w:t xml:space="preserve">no RAN1 UE features for Rel-17 Tx switching </w:t>
      </w:r>
      <w:r w:rsidR="00443D20">
        <w:rPr>
          <w:rFonts w:eastAsia="ＭＳ 明朝"/>
          <w:sz w:val="22"/>
        </w:rPr>
        <w:t xml:space="preserve">agreed until </w:t>
      </w:r>
      <w:r w:rsidRPr="00D26CB1">
        <w:rPr>
          <w:rFonts w:eastAsia="ＭＳ 明朝"/>
          <w:sz w:val="22"/>
        </w:rPr>
        <w:t>RAN1#10</w:t>
      </w:r>
      <w:r w:rsidR="00227F60">
        <w:rPr>
          <w:rFonts w:eastAsia="ＭＳ 明朝"/>
          <w:sz w:val="22"/>
        </w:rPr>
        <w:t>9</w:t>
      </w:r>
      <w:r w:rsidRPr="00D26CB1">
        <w:rPr>
          <w:rFonts w:eastAsia="ＭＳ 明朝"/>
          <w:sz w:val="22"/>
        </w:rPr>
        <w:t>-e.</w:t>
      </w:r>
    </w:p>
    <w:p w14:paraId="4C948E4F" w14:textId="77777777" w:rsidR="0060021C" w:rsidRDefault="0060021C" w:rsidP="0060021C">
      <w:pPr>
        <w:spacing w:afterLines="50" w:after="120"/>
        <w:jc w:val="both"/>
        <w:rPr>
          <w:rFonts w:eastAsia="ＭＳ 明朝"/>
          <w:sz w:val="22"/>
        </w:rPr>
      </w:pPr>
    </w:p>
    <w:p w14:paraId="7A243A9F" w14:textId="77777777" w:rsidR="0060021C" w:rsidRDefault="0060021C" w:rsidP="0060021C">
      <w:pPr>
        <w:rPr>
          <w:rFonts w:eastAsia="ＭＳ 明朝"/>
          <w:sz w:val="22"/>
        </w:rPr>
      </w:pPr>
      <w:r>
        <w:rPr>
          <w:rFonts w:eastAsia="ＭＳ 明朝"/>
          <w:sz w:val="22"/>
        </w:rPr>
        <w:br w:type="page"/>
      </w:r>
    </w:p>
    <w:p w14:paraId="5AE9E25E" w14:textId="77777777" w:rsidR="0060021C" w:rsidRPr="00D26CB1" w:rsidRDefault="0060021C" w:rsidP="00FA1D55">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D26CB1">
        <w:rPr>
          <w:rFonts w:ascii="Arial" w:eastAsia="Batang" w:hAnsi="Arial"/>
          <w:sz w:val="32"/>
          <w:szCs w:val="32"/>
          <w:lang w:val="en-US" w:eastAsia="ko-KR"/>
        </w:rPr>
        <w:lastRenderedPageBreak/>
        <w:t>[</w:t>
      </w:r>
      <w:bookmarkStart w:id="450" w:name="_Hlk88508335"/>
      <w:proofErr w:type="spellStart"/>
      <w:r w:rsidRPr="00D26CB1">
        <w:rPr>
          <w:rFonts w:ascii="Arial" w:eastAsia="Batang" w:hAnsi="Arial"/>
          <w:sz w:val="32"/>
          <w:szCs w:val="32"/>
          <w:lang w:val="en-US" w:eastAsia="ko-KR"/>
        </w:rPr>
        <w:t>NR_SmallData_INACTIVE</w:t>
      </w:r>
      <w:bookmarkEnd w:id="450"/>
      <w:proofErr w:type="spellEnd"/>
      <w:r w:rsidRPr="00D26CB1">
        <w:rPr>
          <w:rFonts w:ascii="Arial" w:eastAsia="Batang" w:hAnsi="Arial"/>
          <w:sz w:val="32"/>
          <w:szCs w:val="32"/>
          <w:lang w:val="en-US" w:eastAsia="ko-KR"/>
        </w:rPr>
        <w:t>]</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60021C" w:rsidRPr="0032718B" w14:paraId="44E33AA1" w14:textId="77777777" w:rsidTr="00F7744F">
        <w:trPr>
          <w:trHeight w:val="20"/>
        </w:trPr>
        <w:tc>
          <w:tcPr>
            <w:tcW w:w="1130" w:type="dxa"/>
            <w:tcBorders>
              <w:top w:val="single" w:sz="4" w:space="0" w:color="auto"/>
              <w:left w:val="single" w:sz="4" w:space="0" w:color="auto"/>
              <w:bottom w:val="single" w:sz="4" w:space="0" w:color="auto"/>
              <w:right w:val="single" w:sz="4" w:space="0" w:color="auto"/>
            </w:tcBorders>
            <w:hideMark/>
          </w:tcPr>
          <w:p w14:paraId="599E0CAF"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1F597BEE"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46F41195"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1C535CD8"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451D8A88"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195868DD"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 xml:space="preserve">Need for the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6FBB9783" w14:textId="77777777" w:rsidR="0060021C" w:rsidRPr="0032718B" w:rsidRDefault="0060021C" w:rsidP="00F7744F">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w:t>
            </w:r>
            <w:proofErr w:type="spellStart"/>
            <w:r w:rsidRPr="004912EF">
              <w:rPr>
                <w:rFonts w:asciiTheme="majorHAnsi" w:hAnsiTheme="majorHAnsi" w:cstheme="majorHAnsi"/>
                <w:color w:val="000000" w:themeColor="text1"/>
                <w:szCs w:val="18"/>
              </w:rPr>
              <w:t>Sidelink</w:t>
            </w:r>
            <w:proofErr w:type="spellEnd"/>
            <w:r w:rsidRPr="0032718B">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0AB06365" w14:textId="77777777" w:rsidR="0060021C" w:rsidRPr="0032718B" w:rsidRDefault="0060021C" w:rsidP="00F7744F">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2BE1D543" w14:textId="77777777" w:rsidR="0060021C" w:rsidRPr="0032718B" w:rsidRDefault="0060021C" w:rsidP="00F7744F">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11BF2E54" w14:textId="77777777" w:rsidR="0060021C" w:rsidRPr="0032718B" w:rsidRDefault="0060021C" w:rsidP="00F7744F">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6E610ED3"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1C82AB57"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5BF3F7A7"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3970B3B6"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33AB1221" w14:textId="77777777" w:rsidR="0060021C" w:rsidRPr="0032718B" w:rsidRDefault="0060021C" w:rsidP="00F7744F">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60021C" w:rsidRPr="0032718B" w14:paraId="550C2720" w14:textId="77777777" w:rsidTr="00F7744F">
        <w:trPr>
          <w:trHeight w:val="20"/>
        </w:trPr>
        <w:tc>
          <w:tcPr>
            <w:tcW w:w="1130" w:type="dxa"/>
            <w:tcBorders>
              <w:top w:val="single" w:sz="4" w:space="0" w:color="auto"/>
              <w:left w:val="single" w:sz="4" w:space="0" w:color="auto"/>
              <w:bottom w:val="single" w:sz="4" w:space="0" w:color="auto"/>
              <w:right w:val="single" w:sz="4" w:space="0" w:color="auto"/>
            </w:tcBorders>
            <w:hideMark/>
          </w:tcPr>
          <w:p w14:paraId="5C4D06A2" w14:textId="50F5BDBE" w:rsidR="0060021C" w:rsidRPr="0032718B" w:rsidRDefault="0060021C" w:rsidP="00F7744F">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 </w:t>
            </w:r>
            <w:r>
              <w:rPr>
                <w:rFonts w:asciiTheme="majorHAnsi" w:hAnsiTheme="majorHAnsi" w:cstheme="majorHAnsi"/>
                <w:szCs w:val="18"/>
                <w:lang w:eastAsia="ja-JP"/>
              </w:rPr>
              <w:t>3</w:t>
            </w:r>
            <w:r>
              <w:rPr>
                <w:rFonts w:asciiTheme="majorHAnsi" w:eastAsia="ＭＳ 明朝" w:hAnsiTheme="majorHAnsi" w:cstheme="majorHAnsi"/>
                <w:szCs w:val="18"/>
                <w:lang w:eastAsia="ja-JP"/>
              </w:rPr>
              <w:t>8</w:t>
            </w:r>
            <w:r>
              <w:rPr>
                <w:rFonts w:asciiTheme="majorHAnsi" w:hAnsiTheme="majorHAnsi" w:cstheme="majorHAnsi"/>
                <w:szCs w:val="18"/>
                <w:lang w:eastAsia="ja-JP"/>
              </w:rPr>
              <w:t xml:space="preserve">. </w:t>
            </w:r>
            <w:r w:rsidR="00881FEB">
              <w:rPr>
                <w:rFonts w:asciiTheme="majorHAnsi" w:hAnsiTheme="majorHAnsi" w:cstheme="majorHAnsi"/>
                <w:szCs w:val="18"/>
                <w:lang w:eastAsia="ja-JP"/>
              </w:rPr>
              <w:t>[</w:t>
            </w:r>
            <w:proofErr w:type="spellStart"/>
            <w:r w:rsidRPr="00CE1D36">
              <w:rPr>
                <w:rFonts w:asciiTheme="majorHAnsi" w:hAnsiTheme="majorHAnsi" w:cstheme="majorHAnsi"/>
                <w:szCs w:val="18"/>
                <w:lang w:eastAsia="ja-JP"/>
              </w:rPr>
              <w:t>NR_SmallData_INACTIVE</w:t>
            </w:r>
            <w:proofErr w:type="spellEnd"/>
            <w:r w:rsidR="00881FEB">
              <w:rPr>
                <w:rFonts w:asciiTheme="majorHAnsi" w:hAnsiTheme="majorHAnsi" w:cstheme="majorHAnsi"/>
                <w:szCs w:val="18"/>
                <w:lang w:eastAsia="ja-JP"/>
              </w:rPr>
              <w:t>]</w:t>
            </w:r>
          </w:p>
        </w:tc>
        <w:tc>
          <w:tcPr>
            <w:tcW w:w="710" w:type="dxa"/>
            <w:tcBorders>
              <w:top w:val="single" w:sz="4" w:space="0" w:color="auto"/>
              <w:left w:val="single" w:sz="4" w:space="0" w:color="auto"/>
              <w:bottom w:val="single" w:sz="4" w:space="0" w:color="auto"/>
              <w:right w:val="single" w:sz="4" w:space="0" w:color="auto"/>
            </w:tcBorders>
            <w:hideMark/>
          </w:tcPr>
          <w:p w14:paraId="12044E05" w14:textId="77777777" w:rsidR="0060021C" w:rsidRPr="0032718B" w:rsidRDefault="0060021C" w:rsidP="00F7744F">
            <w:pPr>
              <w:pStyle w:val="TAL"/>
              <w:rPr>
                <w:rFonts w:asciiTheme="majorHAnsi" w:hAnsiTheme="majorHAnsi" w:cstheme="majorHAnsi"/>
                <w:szCs w:val="18"/>
                <w:lang w:eastAsia="ja-JP"/>
              </w:rPr>
            </w:pPr>
            <w:r>
              <w:rPr>
                <w:rFonts w:asciiTheme="majorHAnsi" w:hAnsiTheme="majorHAnsi" w:cstheme="majorHAnsi"/>
                <w:szCs w:val="18"/>
                <w:lang w:eastAsia="ja-JP"/>
              </w:rPr>
              <w:t>38</w:t>
            </w:r>
            <w:r w:rsidRPr="0032718B">
              <w:rPr>
                <w:rFonts w:asciiTheme="majorHAnsi" w:hAnsiTheme="majorHAnsi" w:cstheme="majorHAnsi"/>
                <w:szCs w:val="18"/>
                <w:lang w:eastAsia="ja-JP"/>
              </w:rPr>
              <w:t>-</w:t>
            </w:r>
            <w:r>
              <w:rPr>
                <w:rFonts w:asciiTheme="majorHAnsi" w:hAnsiTheme="majorHAnsi" w:cstheme="majorHAnsi"/>
                <w:szCs w:val="18"/>
                <w:lang w:eastAsia="ja-JP"/>
              </w:rPr>
              <w:t>x</w:t>
            </w:r>
          </w:p>
        </w:tc>
        <w:tc>
          <w:tcPr>
            <w:tcW w:w="1559" w:type="dxa"/>
            <w:tcBorders>
              <w:top w:val="single" w:sz="4" w:space="0" w:color="auto"/>
              <w:left w:val="single" w:sz="4" w:space="0" w:color="auto"/>
              <w:bottom w:val="single" w:sz="4" w:space="0" w:color="auto"/>
              <w:right w:val="single" w:sz="4" w:space="0" w:color="auto"/>
            </w:tcBorders>
          </w:tcPr>
          <w:p w14:paraId="4A31CF23" w14:textId="77777777" w:rsidR="0060021C" w:rsidRPr="0032718B" w:rsidRDefault="0060021C" w:rsidP="00F7744F">
            <w:pPr>
              <w:pStyle w:val="TAL"/>
              <w:rPr>
                <w:rFonts w:asciiTheme="majorHAnsi" w:eastAsia="SimSun"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tcPr>
          <w:p w14:paraId="73E449D4" w14:textId="77777777" w:rsidR="0060021C" w:rsidRPr="00CC65BC" w:rsidRDefault="0060021C" w:rsidP="00F7744F">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1277" w:type="dxa"/>
            <w:tcBorders>
              <w:top w:val="single" w:sz="4" w:space="0" w:color="auto"/>
              <w:left w:val="single" w:sz="4" w:space="0" w:color="auto"/>
              <w:bottom w:val="single" w:sz="4" w:space="0" w:color="auto"/>
              <w:right w:val="single" w:sz="4" w:space="0" w:color="auto"/>
            </w:tcBorders>
          </w:tcPr>
          <w:p w14:paraId="17F13B3C" w14:textId="77777777" w:rsidR="0060021C" w:rsidRPr="0032718B" w:rsidRDefault="0060021C" w:rsidP="00F7744F">
            <w:pPr>
              <w:pStyle w:val="TAL"/>
              <w:rPr>
                <w:rFonts w:asciiTheme="majorHAnsi" w:eastAsia="ＭＳ 明朝"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1C7A31F5" w14:textId="77777777" w:rsidR="0060021C" w:rsidRPr="0032718B" w:rsidRDefault="0060021C" w:rsidP="00F7744F">
            <w:pPr>
              <w:pStyle w:val="TAL"/>
              <w:rPr>
                <w:rFonts w:asciiTheme="majorHAnsi" w:eastAsia="SimSun" w:hAnsiTheme="majorHAnsi" w:cstheme="majorHAnsi"/>
                <w:szCs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16DB5095" w14:textId="77777777" w:rsidR="0060021C" w:rsidRPr="0032718B" w:rsidRDefault="0060021C" w:rsidP="00F7744F">
            <w:pPr>
              <w:pStyle w:val="TAL"/>
              <w:rPr>
                <w:rFonts w:asciiTheme="majorHAnsi" w:hAnsiTheme="majorHAnsi" w:cstheme="majorHAns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6AF3007" w14:textId="77777777" w:rsidR="0060021C" w:rsidRPr="0032718B" w:rsidRDefault="0060021C" w:rsidP="00F7744F">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tcPr>
          <w:p w14:paraId="39D27CD2" w14:textId="77777777" w:rsidR="0060021C" w:rsidRPr="0032718B" w:rsidRDefault="0060021C" w:rsidP="00F7744F">
            <w:pPr>
              <w:pStyle w:val="TAL"/>
              <w:rPr>
                <w:rFonts w:asciiTheme="majorHAnsi" w:eastAsia="SimSun" w:hAnsiTheme="majorHAnsi" w:cstheme="majorHAnsi"/>
                <w:szCs w:val="18"/>
                <w:lang w:eastAsia="zh-CN"/>
              </w:rPr>
            </w:pPr>
          </w:p>
        </w:tc>
        <w:tc>
          <w:tcPr>
            <w:tcW w:w="992" w:type="dxa"/>
            <w:tcBorders>
              <w:top w:val="single" w:sz="4" w:space="0" w:color="auto"/>
              <w:left w:val="single" w:sz="4" w:space="0" w:color="auto"/>
              <w:bottom w:val="single" w:sz="4" w:space="0" w:color="auto"/>
              <w:right w:val="single" w:sz="4" w:space="0" w:color="auto"/>
            </w:tcBorders>
          </w:tcPr>
          <w:p w14:paraId="5B0B5CEE" w14:textId="77777777" w:rsidR="0060021C" w:rsidRPr="0032718B" w:rsidRDefault="0060021C" w:rsidP="00F7744F">
            <w:pPr>
              <w:pStyle w:val="TAL"/>
              <w:rPr>
                <w:rFonts w:asciiTheme="majorHAnsi" w:hAnsiTheme="majorHAnsi" w:cstheme="majorHAnsi"/>
                <w:szCs w:val="18"/>
                <w:lang w:eastAsia="ja-JP"/>
              </w:rPr>
            </w:pPr>
          </w:p>
        </w:tc>
        <w:tc>
          <w:tcPr>
            <w:tcW w:w="993" w:type="dxa"/>
            <w:tcBorders>
              <w:top w:val="single" w:sz="4" w:space="0" w:color="auto"/>
              <w:left w:val="single" w:sz="4" w:space="0" w:color="auto"/>
              <w:bottom w:val="single" w:sz="4" w:space="0" w:color="auto"/>
              <w:right w:val="single" w:sz="4" w:space="0" w:color="auto"/>
            </w:tcBorders>
          </w:tcPr>
          <w:p w14:paraId="5DF8EBBA" w14:textId="77777777" w:rsidR="0060021C" w:rsidRPr="0032718B" w:rsidRDefault="0060021C" w:rsidP="00F7744F">
            <w:pPr>
              <w:pStyle w:val="TAL"/>
              <w:rPr>
                <w:rFonts w:asciiTheme="majorHAnsi" w:hAnsiTheme="majorHAnsi" w:cstheme="majorHAnsi"/>
                <w:szCs w:val="18"/>
                <w:lang w:eastAsia="ja-JP"/>
              </w:rPr>
            </w:pPr>
          </w:p>
        </w:tc>
        <w:tc>
          <w:tcPr>
            <w:tcW w:w="989" w:type="dxa"/>
            <w:tcBorders>
              <w:top w:val="single" w:sz="4" w:space="0" w:color="auto"/>
              <w:left w:val="single" w:sz="4" w:space="0" w:color="auto"/>
              <w:bottom w:val="single" w:sz="4" w:space="0" w:color="auto"/>
              <w:right w:val="single" w:sz="4" w:space="0" w:color="auto"/>
            </w:tcBorders>
          </w:tcPr>
          <w:p w14:paraId="31783389" w14:textId="77777777" w:rsidR="0060021C" w:rsidRPr="0032718B" w:rsidRDefault="0060021C" w:rsidP="00F7744F">
            <w:pPr>
              <w:pStyle w:val="TAL"/>
              <w:rPr>
                <w:rFonts w:asciiTheme="majorHAnsi" w:hAnsiTheme="majorHAnsi" w:cstheme="majorHAnsi"/>
                <w:szCs w:val="18"/>
                <w:lang w:eastAsia="ja-JP"/>
              </w:rPr>
            </w:pPr>
          </w:p>
        </w:tc>
        <w:tc>
          <w:tcPr>
            <w:tcW w:w="2696" w:type="dxa"/>
            <w:tcBorders>
              <w:top w:val="single" w:sz="4" w:space="0" w:color="auto"/>
              <w:left w:val="single" w:sz="4" w:space="0" w:color="auto"/>
              <w:bottom w:val="single" w:sz="4" w:space="0" w:color="auto"/>
              <w:right w:val="single" w:sz="4" w:space="0" w:color="auto"/>
            </w:tcBorders>
          </w:tcPr>
          <w:p w14:paraId="6B5DD700" w14:textId="77777777" w:rsidR="0060021C" w:rsidRPr="0032718B" w:rsidRDefault="0060021C" w:rsidP="00F7744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0A0DF8BD" w14:textId="77777777" w:rsidR="0060021C" w:rsidRPr="0032718B" w:rsidRDefault="0060021C" w:rsidP="00F7744F">
            <w:pPr>
              <w:pStyle w:val="TAL"/>
              <w:rPr>
                <w:rFonts w:asciiTheme="majorHAnsi" w:hAnsiTheme="majorHAnsi" w:cstheme="majorHAnsi"/>
                <w:szCs w:val="18"/>
                <w:lang w:eastAsia="ja-JP"/>
              </w:rPr>
            </w:pPr>
          </w:p>
        </w:tc>
      </w:tr>
    </w:tbl>
    <w:p w14:paraId="4E45E6DE" w14:textId="77777777" w:rsidR="0060021C" w:rsidRDefault="0060021C" w:rsidP="0060021C">
      <w:pPr>
        <w:spacing w:afterLines="50" w:after="120"/>
        <w:jc w:val="both"/>
        <w:rPr>
          <w:rFonts w:eastAsia="ＭＳ 明朝"/>
          <w:sz w:val="22"/>
        </w:rPr>
      </w:pPr>
    </w:p>
    <w:p w14:paraId="6AB6B03B" w14:textId="74584E2C" w:rsidR="0060021C" w:rsidRDefault="0060021C" w:rsidP="0060021C">
      <w:pPr>
        <w:rPr>
          <w:rFonts w:eastAsia="ＭＳ 明朝"/>
          <w:sz w:val="22"/>
        </w:rPr>
      </w:pPr>
      <w:r w:rsidRPr="00D26CB1">
        <w:rPr>
          <w:rFonts w:eastAsia="ＭＳ 明朝"/>
          <w:sz w:val="22"/>
        </w:rPr>
        <w:t xml:space="preserve">Note: </w:t>
      </w:r>
      <w:r w:rsidRPr="00D26CB1">
        <w:rPr>
          <w:rFonts w:eastAsia="ＭＳ 明朝" w:hint="eastAsia"/>
          <w:sz w:val="22"/>
        </w:rPr>
        <w:t>P</w:t>
      </w:r>
      <w:r w:rsidRPr="00D26CB1">
        <w:rPr>
          <w:rFonts w:eastAsia="ＭＳ 明朝"/>
          <w:sz w:val="22"/>
        </w:rPr>
        <w:t xml:space="preserve">laceholder as there </w:t>
      </w:r>
      <w:proofErr w:type="gramStart"/>
      <w:r w:rsidR="00CD7C30">
        <w:rPr>
          <w:rFonts w:eastAsia="ＭＳ 明朝"/>
          <w:sz w:val="22"/>
        </w:rPr>
        <w:t>are</w:t>
      </w:r>
      <w:proofErr w:type="gramEnd"/>
      <w:r w:rsidR="00443D20" w:rsidRPr="00D26CB1">
        <w:rPr>
          <w:rFonts w:eastAsia="ＭＳ 明朝"/>
          <w:sz w:val="22"/>
        </w:rPr>
        <w:t xml:space="preserve"> </w:t>
      </w:r>
      <w:r w:rsidRPr="00D26CB1">
        <w:rPr>
          <w:rFonts w:eastAsia="ＭＳ 明朝"/>
          <w:sz w:val="22"/>
        </w:rPr>
        <w:t>no RAN1 UE features for SDT</w:t>
      </w:r>
      <w:r w:rsidR="00443D20">
        <w:rPr>
          <w:rFonts w:eastAsia="ＭＳ 明朝"/>
          <w:sz w:val="22"/>
        </w:rPr>
        <w:t xml:space="preserve"> agreed until</w:t>
      </w:r>
      <w:r w:rsidR="002F1E5B">
        <w:rPr>
          <w:rFonts w:eastAsia="ＭＳ 明朝"/>
          <w:sz w:val="22"/>
        </w:rPr>
        <w:t xml:space="preserve"> </w:t>
      </w:r>
      <w:r w:rsidRPr="00D26CB1">
        <w:rPr>
          <w:rFonts w:eastAsia="ＭＳ 明朝"/>
          <w:sz w:val="22"/>
        </w:rPr>
        <w:t>RAN1#10</w:t>
      </w:r>
      <w:r w:rsidR="00227F60">
        <w:rPr>
          <w:rFonts w:eastAsia="ＭＳ 明朝"/>
          <w:sz w:val="22"/>
        </w:rPr>
        <w:t>9</w:t>
      </w:r>
      <w:r w:rsidRPr="00D26CB1">
        <w:rPr>
          <w:rFonts w:eastAsia="ＭＳ 明朝"/>
          <w:sz w:val="22"/>
        </w:rPr>
        <w:t>-e.</w:t>
      </w:r>
    </w:p>
    <w:p w14:paraId="538C541F" w14:textId="7F4D7C7E" w:rsidR="003A6444" w:rsidRDefault="003A6444">
      <w:pPr>
        <w:rPr>
          <w:rFonts w:eastAsia="ＭＳ 明朝"/>
          <w:sz w:val="22"/>
        </w:rPr>
      </w:pPr>
      <w:r>
        <w:rPr>
          <w:rFonts w:eastAsia="ＭＳ 明朝"/>
          <w:sz w:val="22"/>
        </w:rPr>
        <w:br w:type="page"/>
      </w:r>
    </w:p>
    <w:p w14:paraId="37BA1275" w14:textId="0C147B17" w:rsidR="000140F2" w:rsidRPr="00D26CB1" w:rsidRDefault="000140F2" w:rsidP="000140F2">
      <w:pPr>
        <w:pStyle w:val="aff6"/>
        <w:keepNext/>
        <w:keepLines/>
        <w:numPr>
          <w:ilvl w:val="0"/>
          <w:numId w:val="12"/>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TEI17</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0140F2" w:rsidRPr="0032718B" w14:paraId="67F15BDE" w14:textId="77777777" w:rsidTr="007169D6">
        <w:trPr>
          <w:trHeight w:val="20"/>
        </w:trPr>
        <w:tc>
          <w:tcPr>
            <w:tcW w:w="1130" w:type="dxa"/>
            <w:tcBorders>
              <w:top w:val="single" w:sz="4" w:space="0" w:color="auto"/>
              <w:left w:val="single" w:sz="4" w:space="0" w:color="auto"/>
              <w:bottom w:val="single" w:sz="4" w:space="0" w:color="auto"/>
              <w:right w:val="single" w:sz="4" w:space="0" w:color="auto"/>
            </w:tcBorders>
            <w:hideMark/>
          </w:tcPr>
          <w:p w14:paraId="7FD27DCF" w14:textId="77777777" w:rsidR="000140F2" w:rsidRPr="0032718B" w:rsidRDefault="000140F2" w:rsidP="007169D6">
            <w:pPr>
              <w:pStyle w:val="TAH"/>
              <w:rPr>
                <w:rFonts w:asciiTheme="majorHAnsi" w:hAnsiTheme="majorHAnsi" w:cstheme="majorHAnsi"/>
                <w:szCs w:val="18"/>
              </w:rPr>
            </w:pPr>
            <w:r w:rsidRPr="0032718B">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4931693B" w14:textId="77777777" w:rsidR="000140F2" w:rsidRPr="0032718B" w:rsidRDefault="000140F2" w:rsidP="007169D6">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079EE02B" w14:textId="77777777" w:rsidR="000140F2" w:rsidRPr="0032718B" w:rsidRDefault="000140F2" w:rsidP="007169D6">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750A7C07" w14:textId="77777777" w:rsidR="000140F2" w:rsidRPr="0032718B" w:rsidRDefault="000140F2" w:rsidP="007169D6">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2E451167" w14:textId="77777777" w:rsidR="000140F2" w:rsidRPr="0032718B" w:rsidRDefault="000140F2" w:rsidP="007169D6">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2AB975CF" w14:textId="77777777" w:rsidR="000140F2" w:rsidRPr="0032718B" w:rsidRDefault="000140F2" w:rsidP="007169D6">
            <w:pPr>
              <w:pStyle w:val="TAH"/>
              <w:rPr>
                <w:rFonts w:asciiTheme="majorHAnsi" w:hAnsiTheme="majorHAnsi" w:cstheme="majorHAnsi"/>
                <w:szCs w:val="18"/>
              </w:rPr>
            </w:pPr>
            <w:r w:rsidRPr="0032718B">
              <w:rPr>
                <w:rFonts w:asciiTheme="majorHAnsi" w:hAnsiTheme="majorHAnsi" w:cstheme="majorHAnsi"/>
                <w:szCs w:val="18"/>
              </w:rPr>
              <w:t xml:space="preserve">Need for the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27E9546D" w14:textId="77777777" w:rsidR="000140F2" w:rsidRPr="0032718B" w:rsidRDefault="000140F2" w:rsidP="007169D6">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w:t>
            </w:r>
            <w:proofErr w:type="spellStart"/>
            <w:r w:rsidRPr="004912EF">
              <w:rPr>
                <w:rFonts w:asciiTheme="majorHAnsi" w:hAnsiTheme="majorHAnsi" w:cstheme="majorHAnsi"/>
                <w:color w:val="000000" w:themeColor="text1"/>
                <w:szCs w:val="18"/>
              </w:rPr>
              <w:t>Sidelink</w:t>
            </w:r>
            <w:proofErr w:type="spellEnd"/>
            <w:r w:rsidRPr="0032718B">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3D58A55A" w14:textId="77777777" w:rsidR="000140F2" w:rsidRPr="0032718B" w:rsidRDefault="000140F2" w:rsidP="007169D6">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0CCC39AD" w14:textId="77777777" w:rsidR="000140F2" w:rsidRPr="0032718B" w:rsidRDefault="000140F2" w:rsidP="007169D6">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11CD5C5F" w14:textId="77777777" w:rsidR="000140F2" w:rsidRPr="0032718B" w:rsidRDefault="000140F2" w:rsidP="007169D6">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0E5D56AC" w14:textId="77777777" w:rsidR="000140F2" w:rsidRPr="0032718B" w:rsidRDefault="000140F2" w:rsidP="007169D6">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2DD2B3C4" w14:textId="77777777" w:rsidR="000140F2" w:rsidRPr="0032718B" w:rsidRDefault="000140F2" w:rsidP="007169D6">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07473149" w14:textId="77777777" w:rsidR="000140F2" w:rsidRPr="0032718B" w:rsidRDefault="000140F2" w:rsidP="007169D6">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513A7125" w14:textId="77777777" w:rsidR="000140F2" w:rsidRPr="0032718B" w:rsidRDefault="000140F2" w:rsidP="007169D6">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4A13780D" w14:textId="77777777" w:rsidR="000140F2" w:rsidRPr="0032718B" w:rsidRDefault="000140F2" w:rsidP="007169D6">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0140F2" w:rsidRPr="0032718B" w14:paraId="1C9C7781" w14:textId="77777777" w:rsidTr="000140F2">
        <w:trPr>
          <w:trHeight w:val="20"/>
        </w:trPr>
        <w:tc>
          <w:tcPr>
            <w:tcW w:w="1130" w:type="dxa"/>
            <w:tcBorders>
              <w:top w:val="single" w:sz="4" w:space="0" w:color="auto"/>
              <w:left w:val="single" w:sz="4" w:space="0" w:color="auto"/>
              <w:bottom w:val="single" w:sz="4" w:space="0" w:color="auto"/>
              <w:right w:val="single" w:sz="4" w:space="0" w:color="auto"/>
            </w:tcBorders>
          </w:tcPr>
          <w:p w14:paraId="315E48FD" w14:textId="3D40DAA6" w:rsidR="000140F2" w:rsidRPr="000140F2" w:rsidRDefault="000140F2" w:rsidP="007169D6">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9. TEI17</w:t>
            </w:r>
          </w:p>
        </w:tc>
        <w:tc>
          <w:tcPr>
            <w:tcW w:w="710" w:type="dxa"/>
            <w:tcBorders>
              <w:top w:val="single" w:sz="4" w:space="0" w:color="auto"/>
              <w:left w:val="single" w:sz="4" w:space="0" w:color="auto"/>
              <w:bottom w:val="single" w:sz="4" w:space="0" w:color="auto"/>
              <w:right w:val="single" w:sz="4" w:space="0" w:color="auto"/>
            </w:tcBorders>
          </w:tcPr>
          <w:p w14:paraId="0922D6A0" w14:textId="16E34C4F" w:rsidR="000140F2" w:rsidRPr="000140F2" w:rsidRDefault="000140F2" w:rsidP="007169D6">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9-1</w:t>
            </w:r>
          </w:p>
        </w:tc>
        <w:tc>
          <w:tcPr>
            <w:tcW w:w="1559" w:type="dxa"/>
            <w:tcBorders>
              <w:top w:val="single" w:sz="4" w:space="0" w:color="auto"/>
              <w:left w:val="single" w:sz="4" w:space="0" w:color="auto"/>
              <w:bottom w:val="single" w:sz="4" w:space="0" w:color="auto"/>
              <w:right w:val="single" w:sz="4" w:space="0" w:color="auto"/>
            </w:tcBorders>
          </w:tcPr>
          <w:p w14:paraId="18905AE5" w14:textId="33E79377" w:rsidR="000140F2" w:rsidRPr="0032718B" w:rsidRDefault="000140F2" w:rsidP="007169D6">
            <w:pPr>
              <w:pStyle w:val="TAL"/>
              <w:rPr>
                <w:rFonts w:asciiTheme="majorHAnsi" w:eastAsia="SimSun" w:hAnsiTheme="majorHAnsi" w:cstheme="majorHAnsi"/>
                <w:szCs w:val="18"/>
                <w:lang w:eastAsia="zh-CN"/>
              </w:rPr>
            </w:pPr>
            <w:r w:rsidRPr="000140F2">
              <w:rPr>
                <w:rFonts w:asciiTheme="majorHAnsi" w:eastAsia="SimSun" w:hAnsiTheme="majorHAnsi" w:cstheme="majorHAnsi"/>
                <w:szCs w:val="18"/>
                <w:lang w:eastAsia="zh-CN"/>
              </w:rPr>
              <w:t>Parallel SRS and PUCCH/PUSCH transmission across CCs in intra-band non-contiguous CA</w:t>
            </w:r>
          </w:p>
        </w:tc>
        <w:tc>
          <w:tcPr>
            <w:tcW w:w="6371" w:type="dxa"/>
            <w:tcBorders>
              <w:top w:val="single" w:sz="4" w:space="0" w:color="auto"/>
              <w:left w:val="single" w:sz="4" w:space="0" w:color="auto"/>
              <w:bottom w:val="single" w:sz="4" w:space="0" w:color="auto"/>
              <w:right w:val="single" w:sz="4" w:space="0" w:color="auto"/>
            </w:tcBorders>
          </w:tcPr>
          <w:p w14:paraId="74FBC174" w14:textId="18F5F53F" w:rsidR="000140F2" w:rsidRPr="00CC65BC" w:rsidRDefault="000140F2" w:rsidP="007169D6">
            <w:pPr>
              <w:autoSpaceDE w:val="0"/>
              <w:autoSpaceDN w:val="0"/>
              <w:adjustRightInd w:val="0"/>
              <w:snapToGrid w:val="0"/>
              <w:spacing w:afterLines="50" w:after="120"/>
              <w:contextualSpacing/>
              <w:jc w:val="both"/>
              <w:rPr>
                <w:rFonts w:asciiTheme="majorHAnsi" w:hAnsiTheme="majorHAnsi" w:cstheme="majorHAnsi"/>
                <w:sz w:val="18"/>
                <w:szCs w:val="18"/>
              </w:rPr>
            </w:pPr>
            <w:r w:rsidRPr="000140F2">
              <w:rPr>
                <w:rFonts w:asciiTheme="majorHAnsi" w:hAnsiTheme="majorHAnsi" w:cstheme="majorHAnsi"/>
                <w:sz w:val="18"/>
                <w:szCs w:val="18"/>
              </w:rPr>
              <w:t>Parallel SRS and PUCCH/PUSCH transmission across CCs in intra-band non-contiguous CA</w:t>
            </w:r>
          </w:p>
        </w:tc>
        <w:tc>
          <w:tcPr>
            <w:tcW w:w="1277" w:type="dxa"/>
            <w:tcBorders>
              <w:top w:val="single" w:sz="4" w:space="0" w:color="auto"/>
              <w:left w:val="single" w:sz="4" w:space="0" w:color="auto"/>
              <w:bottom w:val="single" w:sz="4" w:space="0" w:color="auto"/>
              <w:right w:val="single" w:sz="4" w:space="0" w:color="auto"/>
            </w:tcBorders>
          </w:tcPr>
          <w:p w14:paraId="79397D2B" w14:textId="77777777" w:rsidR="000140F2" w:rsidRPr="0032718B" w:rsidRDefault="000140F2" w:rsidP="007169D6">
            <w:pPr>
              <w:pStyle w:val="TAL"/>
              <w:rPr>
                <w:rFonts w:asciiTheme="majorHAnsi" w:eastAsia="ＭＳ 明朝"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2D83C88B" w14:textId="00F8992C" w:rsidR="000140F2" w:rsidRPr="000140F2" w:rsidRDefault="000140F2" w:rsidP="007169D6">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851" w:type="dxa"/>
            <w:tcBorders>
              <w:top w:val="single" w:sz="4" w:space="0" w:color="auto"/>
              <w:left w:val="single" w:sz="4" w:space="0" w:color="auto"/>
              <w:bottom w:val="single" w:sz="4" w:space="0" w:color="auto"/>
              <w:right w:val="single" w:sz="4" w:space="0" w:color="auto"/>
            </w:tcBorders>
          </w:tcPr>
          <w:p w14:paraId="33B141F5" w14:textId="05172A67" w:rsidR="000140F2" w:rsidRPr="000140F2" w:rsidRDefault="000140F2" w:rsidP="007169D6">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323C1618" w14:textId="2FDFA1F6" w:rsidR="000140F2" w:rsidRPr="0032718B" w:rsidRDefault="000140F2" w:rsidP="007169D6">
            <w:pPr>
              <w:pStyle w:val="TAL"/>
              <w:rPr>
                <w:rFonts w:asciiTheme="majorHAnsi" w:eastAsia="SimSun" w:hAnsiTheme="majorHAnsi" w:cstheme="majorHAnsi"/>
                <w:szCs w:val="18"/>
                <w:lang w:val="en-US" w:eastAsia="zh-CN"/>
              </w:rPr>
            </w:pPr>
            <w:r w:rsidRPr="000140F2">
              <w:rPr>
                <w:rFonts w:asciiTheme="majorHAnsi" w:eastAsia="SimSun" w:hAnsiTheme="majorHAnsi" w:cstheme="majorHAnsi"/>
                <w:szCs w:val="18"/>
                <w:lang w:val="en-US" w:eastAsia="zh-CN"/>
              </w:rPr>
              <w:t>UE cannot transmit parallel SRS and PUCCH/PUSCH transmission across CCs in intra-band non-contiguous CA</w:t>
            </w:r>
          </w:p>
        </w:tc>
        <w:tc>
          <w:tcPr>
            <w:tcW w:w="1276" w:type="dxa"/>
            <w:tcBorders>
              <w:top w:val="single" w:sz="4" w:space="0" w:color="auto"/>
              <w:left w:val="single" w:sz="4" w:space="0" w:color="auto"/>
              <w:bottom w:val="single" w:sz="4" w:space="0" w:color="auto"/>
              <w:right w:val="single" w:sz="4" w:space="0" w:color="auto"/>
            </w:tcBorders>
          </w:tcPr>
          <w:p w14:paraId="46285223" w14:textId="6116DA5B" w:rsidR="000140F2" w:rsidRPr="000140F2" w:rsidRDefault="000140F2" w:rsidP="007169D6">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BC</w:t>
            </w:r>
          </w:p>
        </w:tc>
        <w:tc>
          <w:tcPr>
            <w:tcW w:w="992" w:type="dxa"/>
            <w:tcBorders>
              <w:top w:val="single" w:sz="4" w:space="0" w:color="auto"/>
              <w:left w:val="single" w:sz="4" w:space="0" w:color="auto"/>
              <w:bottom w:val="single" w:sz="4" w:space="0" w:color="auto"/>
              <w:right w:val="single" w:sz="4" w:space="0" w:color="auto"/>
            </w:tcBorders>
          </w:tcPr>
          <w:p w14:paraId="13E3E421" w14:textId="2F2B4C54" w:rsidR="000140F2" w:rsidRPr="000140F2" w:rsidRDefault="000140F2" w:rsidP="007169D6">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o</w:t>
            </w:r>
          </w:p>
        </w:tc>
        <w:tc>
          <w:tcPr>
            <w:tcW w:w="993" w:type="dxa"/>
            <w:tcBorders>
              <w:top w:val="single" w:sz="4" w:space="0" w:color="auto"/>
              <w:left w:val="single" w:sz="4" w:space="0" w:color="auto"/>
              <w:bottom w:val="single" w:sz="4" w:space="0" w:color="auto"/>
              <w:right w:val="single" w:sz="4" w:space="0" w:color="auto"/>
            </w:tcBorders>
          </w:tcPr>
          <w:p w14:paraId="28B3908B" w14:textId="634207B2" w:rsidR="000140F2" w:rsidRPr="000140F2" w:rsidRDefault="000140F2" w:rsidP="007169D6">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989" w:type="dxa"/>
            <w:tcBorders>
              <w:top w:val="single" w:sz="4" w:space="0" w:color="auto"/>
              <w:left w:val="single" w:sz="4" w:space="0" w:color="auto"/>
              <w:bottom w:val="single" w:sz="4" w:space="0" w:color="auto"/>
              <w:right w:val="single" w:sz="4" w:space="0" w:color="auto"/>
            </w:tcBorders>
          </w:tcPr>
          <w:p w14:paraId="0BBCF413" w14:textId="771F1B8E" w:rsidR="000140F2" w:rsidRPr="000140F2" w:rsidRDefault="000140F2" w:rsidP="007169D6">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2696" w:type="dxa"/>
            <w:tcBorders>
              <w:top w:val="single" w:sz="4" w:space="0" w:color="auto"/>
              <w:left w:val="single" w:sz="4" w:space="0" w:color="auto"/>
              <w:bottom w:val="single" w:sz="4" w:space="0" w:color="auto"/>
              <w:right w:val="single" w:sz="4" w:space="0" w:color="auto"/>
            </w:tcBorders>
          </w:tcPr>
          <w:p w14:paraId="6AEC2CA1" w14:textId="7DC1B879" w:rsidR="000140F2" w:rsidRPr="0032718B" w:rsidRDefault="000140F2" w:rsidP="007169D6">
            <w:pPr>
              <w:pStyle w:val="TAL"/>
              <w:rPr>
                <w:rFonts w:asciiTheme="majorHAnsi" w:hAnsiTheme="majorHAnsi" w:cstheme="majorHAnsi"/>
                <w:szCs w:val="18"/>
              </w:rPr>
            </w:pPr>
            <w:r w:rsidRPr="000140F2">
              <w:rPr>
                <w:rFonts w:asciiTheme="majorHAnsi" w:hAnsiTheme="majorHAnsi" w:cstheme="majorHAnsi"/>
                <w:szCs w:val="18"/>
              </w:rPr>
              <w:t xml:space="preserve">This feature is the same as </w:t>
            </w:r>
            <w:proofErr w:type="spellStart"/>
            <w:r w:rsidRPr="000140F2">
              <w:rPr>
                <w:rFonts w:asciiTheme="majorHAnsi" w:hAnsiTheme="majorHAnsi" w:cstheme="majorHAnsi"/>
                <w:szCs w:val="18"/>
              </w:rPr>
              <w:t>parallelTxSRS</w:t>
            </w:r>
            <w:proofErr w:type="spellEnd"/>
            <w:r w:rsidRPr="000140F2">
              <w:rPr>
                <w:rFonts w:asciiTheme="majorHAnsi" w:hAnsiTheme="majorHAnsi" w:cstheme="majorHAnsi"/>
                <w:szCs w:val="18"/>
              </w:rPr>
              <w:t>-PUCCH-PUSCH, but for intra-band non-contiguous CA</w:t>
            </w:r>
          </w:p>
        </w:tc>
        <w:tc>
          <w:tcPr>
            <w:tcW w:w="1276" w:type="dxa"/>
            <w:tcBorders>
              <w:top w:val="single" w:sz="4" w:space="0" w:color="auto"/>
              <w:left w:val="single" w:sz="4" w:space="0" w:color="auto"/>
              <w:bottom w:val="single" w:sz="4" w:space="0" w:color="auto"/>
              <w:right w:val="single" w:sz="4" w:space="0" w:color="auto"/>
            </w:tcBorders>
          </w:tcPr>
          <w:p w14:paraId="01791161" w14:textId="7FEF7BFE" w:rsidR="000140F2" w:rsidRPr="0032718B" w:rsidRDefault="000140F2" w:rsidP="007169D6">
            <w:pPr>
              <w:pStyle w:val="TAL"/>
              <w:rPr>
                <w:rFonts w:asciiTheme="majorHAnsi" w:hAnsiTheme="majorHAnsi" w:cstheme="majorHAnsi"/>
                <w:szCs w:val="18"/>
                <w:lang w:eastAsia="ja-JP"/>
              </w:rPr>
            </w:pPr>
            <w:r w:rsidRPr="000140F2">
              <w:rPr>
                <w:rFonts w:asciiTheme="majorHAnsi" w:hAnsiTheme="majorHAnsi" w:cstheme="majorHAnsi"/>
                <w:szCs w:val="18"/>
                <w:lang w:eastAsia="ja-JP"/>
              </w:rPr>
              <w:t xml:space="preserve">Optional with capability </w:t>
            </w:r>
            <w:proofErr w:type="spellStart"/>
            <w:r w:rsidRPr="000140F2">
              <w:rPr>
                <w:rFonts w:asciiTheme="majorHAnsi" w:hAnsiTheme="majorHAnsi" w:cstheme="majorHAnsi"/>
                <w:szCs w:val="18"/>
                <w:lang w:eastAsia="ja-JP"/>
              </w:rPr>
              <w:t>signaling</w:t>
            </w:r>
            <w:proofErr w:type="spellEnd"/>
          </w:p>
        </w:tc>
      </w:tr>
      <w:tr w:rsidR="003A6444" w:rsidRPr="0032718B" w14:paraId="61315498" w14:textId="77777777" w:rsidTr="000140F2">
        <w:trPr>
          <w:trHeight w:val="20"/>
        </w:trPr>
        <w:tc>
          <w:tcPr>
            <w:tcW w:w="1130" w:type="dxa"/>
            <w:tcBorders>
              <w:top w:val="single" w:sz="4" w:space="0" w:color="auto"/>
              <w:left w:val="single" w:sz="4" w:space="0" w:color="auto"/>
              <w:bottom w:val="single" w:sz="4" w:space="0" w:color="auto"/>
              <w:right w:val="single" w:sz="4" w:space="0" w:color="auto"/>
            </w:tcBorders>
          </w:tcPr>
          <w:p w14:paraId="3E61490A" w14:textId="5E82EE56" w:rsidR="003A6444" w:rsidRDefault="003A6444" w:rsidP="003A6444">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9. TEI17</w:t>
            </w:r>
          </w:p>
        </w:tc>
        <w:tc>
          <w:tcPr>
            <w:tcW w:w="710" w:type="dxa"/>
            <w:tcBorders>
              <w:top w:val="single" w:sz="4" w:space="0" w:color="auto"/>
              <w:left w:val="single" w:sz="4" w:space="0" w:color="auto"/>
              <w:bottom w:val="single" w:sz="4" w:space="0" w:color="auto"/>
              <w:right w:val="single" w:sz="4" w:space="0" w:color="auto"/>
            </w:tcBorders>
          </w:tcPr>
          <w:p w14:paraId="353BDC00" w14:textId="78961BC6" w:rsidR="003A6444" w:rsidRDefault="003A6444" w:rsidP="003A6444">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9-2</w:t>
            </w:r>
          </w:p>
        </w:tc>
        <w:tc>
          <w:tcPr>
            <w:tcW w:w="1559" w:type="dxa"/>
            <w:tcBorders>
              <w:top w:val="single" w:sz="4" w:space="0" w:color="auto"/>
              <w:left w:val="single" w:sz="4" w:space="0" w:color="auto"/>
              <w:bottom w:val="single" w:sz="4" w:space="0" w:color="auto"/>
              <w:right w:val="single" w:sz="4" w:space="0" w:color="auto"/>
            </w:tcBorders>
          </w:tcPr>
          <w:p w14:paraId="5473BDE5" w14:textId="09D67534" w:rsidR="003A6444" w:rsidRPr="000140F2" w:rsidRDefault="003A6444" w:rsidP="003A6444">
            <w:pPr>
              <w:pStyle w:val="TAL"/>
              <w:rPr>
                <w:rFonts w:asciiTheme="majorHAnsi" w:eastAsia="SimSun" w:hAnsiTheme="majorHAnsi" w:cstheme="majorHAnsi"/>
                <w:szCs w:val="18"/>
                <w:lang w:eastAsia="zh-CN"/>
              </w:rPr>
            </w:pPr>
            <w:r w:rsidRPr="003A6444">
              <w:rPr>
                <w:rFonts w:asciiTheme="majorHAnsi" w:eastAsia="SimSun" w:hAnsiTheme="majorHAnsi" w:cstheme="majorHAnsi"/>
                <w:szCs w:val="18"/>
                <w:lang w:eastAsia="zh-CN"/>
              </w:rPr>
              <w:t>Parallel PRACH and SRS/PUCCH/PUSCH transmissions across CCs in intra-band non-contiguous CA</w:t>
            </w:r>
          </w:p>
        </w:tc>
        <w:tc>
          <w:tcPr>
            <w:tcW w:w="6371" w:type="dxa"/>
            <w:tcBorders>
              <w:top w:val="single" w:sz="4" w:space="0" w:color="auto"/>
              <w:left w:val="single" w:sz="4" w:space="0" w:color="auto"/>
              <w:bottom w:val="single" w:sz="4" w:space="0" w:color="auto"/>
              <w:right w:val="single" w:sz="4" w:space="0" w:color="auto"/>
            </w:tcBorders>
          </w:tcPr>
          <w:p w14:paraId="7748E87C" w14:textId="04F5224B" w:rsidR="003A6444" w:rsidRPr="000140F2" w:rsidRDefault="003A6444" w:rsidP="003A6444">
            <w:pPr>
              <w:autoSpaceDE w:val="0"/>
              <w:autoSpaceDN w:val="0"/>
              <w:adjustRightInd w:val="0"/>
              <w:snapToGrid w:val="0"/>
              <w:spacing w:afterLines="50" w:after="120"/>
              <w:contextualSpacing/>
              <w:jc w:val="both"/>
              <w:rPr>
                <w:rFonts w:asciiTheme="majorHAnsi" w:hAnsiTheme="majorHAnsi" w:cstheme="majorHAnsi"/>
                <w:sz w:val="18"/>
                <w:szCs w:val="18"/>
              </w:rPr>
            </w:pPr>
            <w:r w:rsidRPr="003A6444">
              <w:rPr>
                <w:rFonts w:asciiTheme="majorHAnsi" w:hAnsiTheme="majorHAnsi" w:cstheme="majorHAnsi"/>
                <w:sz w:val="18"/>
                <w:szCs w:val="18"/>
              </w:rPr>
              <w:t>Parallel PRACH and SRS/PUCCH/PUSCH transmissions across CCs in intra-band non-contiguous CA</w:t>
            </w:r>
          </w:p>
        </w:tc>
        <w:tc>
          <w:tcPr>
            <w:tcW w:w="1277" w:type="dxa"/>
            <w:tcBorders>
              <w:top w:val="single" w:sz="4" w:space="0" w:color="auto"/>
              <w:left w:val="single" w:sz="4" w:space="0" w:color="auto"/>
              <w:bottom w:val="single" w:sz="4" w:space="0" w:color="auto"/>
              <w:right w:val="single" w:sz="4" w:space="0" w:color="auto"/>
            </w:tcBorders>
          </w:tcPr>
          <w:p w14:paraId="430BC546" w14:textId="77777777" w:rsidR="003A6444" w:rsidRPr="0032718B" w:rsidRDefault="003A6444" w:rsidP="003A6444">
            <w:pPr>
              <w:pStyle w:val="TAL"/>
              <w:rPr>
                <w:rFonts w:asciiTheme="majorHAnsi" w:eastAsia="ＭＳ 明朝"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tcPr>
          <w:p w14:paraId="359BDB62" w14:textId="00137E85" w:rsidR="003A6444" w:rsidRDefault="003A6444" w:rsidP="003A6444">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851" w:type="dxa"/>
            <w:tcBorders>
              <w:top w:val="single" w:sz="4" w:space="0" w:color="auto"/>
              <w:left w:val="single" w:sz="4" w:space="0" w:color="auto"/>
              <w:bottom w:val="single" w:sz="4" w:space="0" w:color="auto"/>
              <w:right w:val="single" w:sz="4" w:space="0" w:color="auto"/>
            </w:tcBorders>
          </w:tcPr>
          <w:p w14:paraId="373C06FC" w14:textId="06E96B05" w:rsidR="003A6444" w:rsidRDefault="003A6444" w:rsidP="003A6444">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4E4B6DC" w14:textId="6041CBAE" w:rsidR="003A6444" w:rsidRPr="000140F2" w:rsidRDefault="003A6444" w:rsidP="003A6444">
            <w:pPr>
              <w:pStyle w:val="TAL"/>
              <w:rPr>
                <w:rFonts w:asciiTheme="majorHAnsi" w:eastAsia="SimSun" w:hAnsiTheme="majorHAnsi" w:cstheme="majorHAnsi"/>
                <w:szCs w:val="18"/>
                <w:lang w:val="en-US" w:eastAsia="zh-CN"/>
              </w:rPr>
            </w:pPr>
            <w:r w:rsidRPr="003A6444">
              <w:rPr>
                <w:rFonts w:asciiTheme="majorHAnsi" w:eastAsia="SimSun" w:hAnsiTheme="majorHAnsi" w:cstheme="majorHAnsi"/>
                <w:szCs w:val="18"/>
                <w:lang w:val="en-US" w:eastAsia="zh-CN"/>
              </w:rPr>
              <w:t>UE cannot transmit parallel PRACH and SRS/PUCCH/PUSCH transmissions across CCs in intra-band non-contiguous CA</w:t>
            </w:r>
          </w:p>
        </w:tc>
        <w:tc>
          <w:tcPr>
            <w:tcW w:w="1276" w:type="dxa"/>
            <w:tcBorders>
              <w:top w:val="single" w:sz="4" w:space="0" w:color="auto"/>
              <w:left w:val="single" w:sz="4" w:space="0" w:color="auto"/>
              <w:bottom w:val="single" w:sz="4" w:space="0" w:color="auto"/>
              <w:right w:val="single" w:sz="4" w:space="0" w:color="auto"/>
            </w:tcBorders>
          </w:tcPr>
          <w:p w14:paraId="2547CA13" w14:textId="74D4EA54" w:rsidR="003A6444" w:rsidRDefault="003A6444" w:rsidP="003A6444">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BC</w:t>
            </w:r>
          </w:p>
        </w:tc>
        <w:tc>
          <w:tcPr>
            <w:tcW w:w="992" w:type="dxa"/>
            <w:tcBorders>
              <w:top w:val="single" w:sz="4" w:space="0" w:color="auto"/>
              <w:left w:val="single" w:sz="4" w:space="0" w:color="auto"/>
              <w:bottom w:val="single" w:sz="4" w:space="0" w:color="auto"/>
              <w:right w:val="single" w:sz="4" w:space="0" w:color="auto"/>
            </w:tcBorders>
          </w:tcPr>
          <w:p w14:paraId="4E1FFE90" w14:textId="272E94AC" w:rsidR="003A6444" w:rsidRDefault="003A6444" w:rsidP="003A6444">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o</w:t>
            </w:r>
          </w:p>
        </w:tc>
        <w:tc>
          <w:tcPr>
            <w:tcW w:w="993" w:type="dxa"/>
            <w:tcBorders>
              <w:top w:val="single" w:sz="4" w:space="0" w:color="auto"/>
              <w:left w:val="single" w:sz="4" w:space="0" w:color="auto"/>
              <w:bottom w:val="single" w:sz="4" w:space="0" w:color="auto"/>
              <w:right w:val="single" w:sz="4" w:space="0" w:color="auto"/>
            </w:tcBorders>
          </w:tcPr>
          <w:p w14:paraId="3C75B4FA" w14:textId="410A6393" w:rsidR="003A6444" w:rsidRDefault="003A6444" w:rsidP="003A6444">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989" w:type="dxa"/>
            <w:tcBorders>
              <w:top w:val="single" w:sz="4" w:space="0" w:color="auto"/>
              <w:left w:val="single" w:sz="4" w:space="0" w:color="auto"/>
              <w:bottom w:val="single" w:sz="4" w:space="0" w:color="auto"/>
              <w:right w:val="single" w:sz="4" w:space="0" w:color="auto"/>
            </w:tcBorders>
          </w:tcPr>
          <w:p w14:paraId="0AACAC6C" w14:textId="469AD71E" w:rsidR="003A6444" w:rsidRDefault="003A6444" w:rsidP="003A6444">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2696" w:type="dxa"/>
            <w:tcBorders>
              <w:top w:val="single" w:sz="4" w:space="0" w:color="auto"/>
              <w:left w:val="single" w:sz="4" w:space="0" w:color="auto"/>
              <w:bottom w:val="single" w:sz="4" w:space="0" w:color="auto"/>
              <w:right w:val="single" w:sz="4" w:space="0" w:color="auto"/>
            </w:tcBorders>
          </w:tcPr>
          <w:p w14:paraId="1D5F574B" w14:textId="1C880719" w:rsidR="003A6444" w:rsidRPr="000140F2" w:rsidRDefault="003A6444" w:rsidP="003A6444">
            <w:pPr>
              <w:pStyle w:val="TAL"/>
              <w:rPr>
                <w:rFonts w:asciiTheme="majorHAnsi" w:hAnsiTheme="majorHAnsi" w:cstheme="majorHAnsi"/>
                <w:szCs w:val="18"/>
              </w:rPr>
            </w:pPr>
            <w:r w:rsidRPr="003A6444">
              <w:rPr>
                <w:rFonts w:asciiTheme="majorHAnsi" w:hAnsiTheme="majorHAnsi" w:cstheme="majorHAnsi"/>
                <w:szCs w:val="18"/>
              </w:rPr>
              <w:t xml:space="preserve">This feature is the same as </w:t>
            </w:r>
            <w:proofErr w:type="spellStart"/>
            <w:r w:rsidRPr="003A6444">
              <w:rPr>
                <w:rFonts w:asciiTheme="majorHAnsi" w:hAnsiTheme="majorHAnsi" w:cstheme="majorHAnsi"/>
                <w:szCs w:val="18"/>
              </w:rPr>
              <w:t>parallelTxPRACH</w:t>
            </w:r>
            <w:proofErr w:type="spellEnd"/>
            <w:r w:rsidRPr="003A6444">
              <w:rPr>
                <w:rFonts w:asciiTheme="majorHAnsi" w:hAnsiTheme="majorHAnsi" w:cstheme="majorHAnsi"/>
                <w:szCs w:val="18"/>
              </w:rPr>
              <w:t xml:space="preserve">-SRS-PUCCH-PUSCH, but for intra-band non-contiguous CA. This feature is enabled by a new UE-specific RRC parameter </w:t>
            </w:r>
            <w:r w:rsidRPr="003A6444">
              <w:rPr>
                <w:rFonts w:asciiTheme="majorHAnsi" w:hAnsiTheme="majorHAnsi" w:cstheme="majorHAnsi"/>
                <w:i/>
                <w:iCs/>
                <w:szCs w:val="18"/>
              </w:rPr>
              <w:t>intraBandNC-PRACH-simulTx-r17</w:t>
            </w:r>
          </w:p>
        </w:tc>
        <w:tc>
          <w:tcPr>
            <w:tcW w:w="1276" w:type="dxa"/>
            <w:tcBorders>
              <w:top w:val="single" w:sz="4" w:space="0" w:color="auto"/>
              <w:left w:val="single" w:sz="4" w:space="0" w:color="auto"/>
              <w:bottom w:val="single" w:sz="4" w:space="0" w:color="auto"/>
              <w:right w:val="single" w:sz="4" w:space="0" w:color="auto"/>
            </w:tcBorders>
          </w:tcPr>
          <w:p w14:paraId="6DA4AA97" w14:textId="553D6E04" w:rsidR="003A6444" w:rsidRPr="000140F2" w:rsidRDefault="003A6444" w:rsidP="003A6444">
            <w:pPr>
              <w:pStyle w:val="TAL"/>
              <w:rPr>
                <w:rFonts w:asciiTheme="majorHAnsi" w:hAnsiTheme="majorHAnsi" w:cstheme="majorHAnsi"/>
                <w:szCs w:val="18"/>
                <w:lang w:eastAsia="ja-JP"/>
              </w:rPr>
            </w:pPr>
            <w:r w:rsidRPr="000140F2">
              <w:rPr>
                <w:rFonts w:asciiTheme="majorHAnsi" w:hAnsiTheme="majorHAnsi" w:cstheme="majorHAnsi"/>
                <w:szCs w:val="18"/>
                <w:lang w:eastAsia="ja-JP"/>
              </w:rPr>
              <w:t xml:space="preserve">Optional with capability </w:t>
            </w:r>
            <w:proofErr w:type="spellStart"/>
            <w:r w:rsidRPr="000140F2">
              <w:rPr>
                <w:rFonts w:asciiTheme="majorHAnsi" w:hAnsiTheme="majorHAnsi" w:cstheme="majorHAnsi"/>
                <w:szCs w:val="18"/>
                <w:lang w:eastAsia="ja-JP"/>
              </w:rPr>
              <w:t>signaling</w:t>
            </w:r>
            <w:proofErr w:type="spellEnd"/>
          </w:p>
        </w:tc>
      </w:tr>
      <w:tr w:rsidR="00F732D6" w:rsidRPr="0032718B" w14:paraId="1583C873" w14:textId="77777777" w:rsidTr="000140F2">
        <w:trPr>
          <w:trHeight w:val="20"/>
        </w:trPr>
        <w:tc>
          <w:tcPr>
            <w:tcW w:w="1130" w:type="dxa"/>
            <w:tcBorders>
              <w:top w:val="single" w:sz="4" w:space="0" w:color="auto"/>
              <w:left w:val="single" w:sz="4" w:space="0" w:color="auto"/>
              <w:bottom w:val="single" w:sz="4" w:space="0" w:color="auto"/>
              <w:right w:val="single" w:sz="4" w:space="0" w:color="auto"/>
            </w:tcBorders>
          </w:tcPr>
          <w:p w14:paraId="695AECB0" w14:textId="1718D56E" w:rsidR="00F732D6" w:rsidRDefault="00F732D6" w:rsidP="00F732D6">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9. TEI17</w:t>
            </w:r>
          </w:p>
        </w:tc>
        <w:tc>
          <w:tcPr>
            <w:tcW w:w="710" w:type="dxa"/>
            <w:tcBorders>
              <w:top w:val="single" w:sz="4" w:space="0" w:color="auto"/>
              <w:left w:val="single" w:sz="4" w:space="0" w:color="auto"/>
              <w:bottom w:val="single" w:sz="4" w:space="0" w:color="auto"/>
              <w:right w:val="single" w:sz="4" w:space="0" w:color="auto"/>
            </w:tcBorders>
          </w:tcPr>
          <w:p w14:paraId="60370429" w14:textId="45B4D07E" w:rsidR="00F732D6" w:rsidRDefault="00F732D6" w:rsidP="00F732D6">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9-3-1</w:t>
            </w:r>
          </w:p>
        </w:tc>
        <w:tc>
          <w:tcPr>
            <w:tcW w:w="1559" w:type="dxa"/>
            <w:tcBorders>
              <w:top w:val="single" w:sz="4" w:space="0" w:color="auto"/>
              <w:left w:val="single" w:sz="4" w:space="0" w:color="auto"/>
              <w:bottom w:val="single" w:sz="4" w:space="0" w:color="auto"/>
              <w:right w:val="single" w:sz="4" w:space="0" w:color="auto"/>
            </w:tcBorders>
          </w:tcPr>
          <w:p w14:paraId="39A78C23" w14:textId="182CC2BE" w:rsidR="00F732D6" w:rsidRPr="003A6444" w:rsidRDefault="00F732D6" w:rsidP="00F732D6">
            <w:pPr>
              <w:pStyle w:val="TAL"/>
              <w:rPr>
                <w:rFonts w:asciiTheme="majorHAnsi" w:eastAsia="SimSun" w:hAnsiTheme="majorHAnsi" w:cstheme="majorHAnsi"/>
                <w:szCs w:val="18"/>
                <w:lang w:eastAsia="zh-CN"/>
              </w:rPr>
            </w:pPr>
            <w:r w:rsidRPr="00F732D6">
              <w:rPr>
                <w:rFonts w:asciiTheme="majorHAnsi" w:eastAsia="SimSun" w:hAnsiTheme="majorHAnsi" w:cstheme="majorHAnsi"/>
                <w:szCs w:val="18"/>
                <w:lang w:eastAsia="zh-CN"/>
              </w:rPr>
              <w:t>Stay on the target CC for SRS carrier switching</w:t>
            </w:r>
          </w:p>
        </w:tc>
        <w:tc>
          <w:tcPr>
            <w:tcW w:w="6371" w:type="dxa"/>
            <w:tcBorders>
              <w:top w:val="single" w:sz="4" w:space="0" w:color="auto"/>
              <w:left w:val="single" w:sz="4" w:space="0" w:color="auto"/>
              <w:bottom w:val="single" w:sz="4" w:space="0" w:color="auto"/>
              <w:right w:val="single" w:sz="4" w:space="0" w:color="auto"/>
            </w:tcBorders>
          </w:tcPr>
          <w:p w14:paraId="6BB7DC20" w14:textId="089B2474" w:rsidR="00F732D6" w:rsidRPr="003A6444" w:rsidRDefault="00F732D6" w:rsidP="00F732D6">
            <w:pPr>
              <w:autoSpaceDE w:val="0"/>
              <w:autoSpaceDN w:val="0"/>
              <w:adjustRightInd w:val="0"/>
              <w:snapToGrid w:val="0"/>
              <w:spacing w:afterLines="50" w:after="120"/>
              <w:contextualSpacing/>
              <w:jc w:val="both"/>
              <w:rPr>
                <w:rFonts w:asciiTheme="majorHAnsi" w:hAnsiTheme="majorHAnsi" w:cstheme="majorHAnsi"/>
                <w:sz w:val="18"/>
                <w:szCs w:val="18"/>
              </w:rPr>
            </w:pPr>
            <w:r w:rsidRPr="00F732D6">
              <w:rPr>
                <w:rFonts w:asciiTheme="majorHAnsi" w:hAnsiTheme="majorHAnsi" w:cstheme="majorHAnsi"/>
                <w:sz w:val="18"/>
                <w:szCs w:val="18"/>
              </w:rPr>
              <w:t>Stay on the target CC when remaining SRS resource set(s) for SRS carrier switching exists</w:t>
            </w:r>
          </w:p>
        </w:tc>
        <w:tc>
          <w:tcPr>
            <w:tcW w:w="1277" w:type="dxa"/>
            <w:tcBorders>
              <w:top w:val="single" w:sz="4" w:space="0" w:color="auto"/>
              <w:left w:val="single" w:sz="4" w:space="0" w:color="auto"/>
              <w:bottom w:val="single" w:sz="4" w:space="0" w:color="auto"/>
              <w:right w:val="single" w:sz="4" w:space="0" w:color="auto"/>
            </w:tcBorders>
          </w:tcPr>
          <w:p w14:paraId="0784A76C" w14:textId="36EEC8F2" w:rsidR="00F732D6" w:rsidRPr="0032718B" w:rsidRDefault="00F732D6" w:rsidP="00F732D6">
            <w:pPr>
              <w:pStyle w:val="TAL"/>
              <w:rPr>
                <w:rFonts w:asciiTheme="majorHAnsi" w:eastAsia="ＭＳ 明朝" w:hAnsiTheme="majorHAnsi" w:cstheme="majorHAnsi"/>
                <w:szCs w:val="18"/>
                <w:highlight w:val="yellow"/>
                <w:lang w:eastAsia="ja-JP"/>
              </w:rPr>
            </w:pPr>
            <w:r w:rsidRPr="00F732D6">
              <w:rPr>
                <w:rFonts w:asciiTheme="majorHAnsi" w:eastAsia="ＭＳ 明朝" w:hAnsiTheme="majorHAnsi" w:cstheme="majorHAnsi" w:hint="eastAsia"/>
                <w:szCs w:val="18"/>
                <w:lang w:eastAsia="ja-JP"/>
              </w:rPr>
              <w:t>2</w:t>
            </w:r>
            <w:r w:rsidRPr="00F732D6">
              <w:rPr>
                <w:rFonts w:asciiTheme="majorHAnsi" w:eastAsia="ＭＳ 明朝" w:hAnsiTheme="majorHAnsi" w:cstheme="majorHAnsi"/>
                <w:szCs w:val="18"/>
                <w:lang w:eastAsia="ja-JP"/>
              </w:rPr>
              <w:t>-56</w:t>
            </w:r>
          </w:p>
        </w:tc>
        <w:tc>
          <w:tcPr>
            <w:tcW w:w="858" w:type="dxa"/>
            <w:tcBorders>
              <w:top w:val="single" w:sz="4" w:space="0" w:color="auto"/>
              <w:left w:val="single" w:sz="4" w:space="0" w:color="auto"/>
              <w:bottom w:val="single" w:sz="4" w:space="0" w:color="auto"/>
              <w:right w:val="single" w:sz="4" w:space="0" w:color="auto"/>
            </w:tcBorders>
          </w:tcPr>
          <w:p w14:paraId="07178E03" w14:textId="13541F88" w:rsidR="00F732D6" w:rsidRDefault="00F732D6" w:rsidP="00F732D6">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851" w:type="dxa"/>
            <w:tcBorders>
              <w:top w:val="single" w:sz="4" w:space="0" w:color="auto"/>
              <w:left w:val="single" w:sz="4" w:space="0" w:color="auto"/>
              <w:bottom w:val="single" w:sz="4" w:space="0" w:color="auto"/>
              <w:right w:val="single" w:sz="4" w:space="0" w:color="auto"/>
            </w:tcBorders>
          </w:tcPr>
          <w:p w14:paraId="2DAFD046" w14:textId="1D4A57F6" w:rsidR="00F732D6" w:rsidRDefault="00F732D6" w:rsidP="00F732D6">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4CD5D656" w14:textId="77777777" w:rsidR="00F732D6" w:rsidRPr="003A6444" w:rsidRDefault="00F732D6" w:rsidP="00F732D6">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tcPr>
          <w:p w14:paraId="428C70F7" w14:textId="34369D66" w:rsidR="00F732D6" w:rsidRDefault="00F732D6" w:rsidP="00F732D6">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BC</w:t>
            </w:r>
          </w:p>
        </w:tc>
        <w:tc>
          <w:tcPr>
            <w:tcW w:w="992" w:type="dxa"/>
            <w:tcBorders>
              <w:top w:val="single" w:sz="4" w:space="0" w:color="auto"/>
              <w:left w:val="single" w:sz="4" w:space="0" w:color="auto"/>
              <w:bottom w:val="single" w:sz="4" w:space="0" w:color="auto"/>
              <w:right w:val="single" w:sz="4" w:space="0" w:color="auto"/>
            </w:tcBorders>
          </w:tcPr>
          <w:p w14:paraId="20D697C3" w14:textId="0A3BF39B" w:rsidR="00F732D6" w:rsidRDefault="00F732D6" w:rsidP="00F732D6">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993" w:type="dxa"/>
            <w:tcBorders>
              <w:top w:val="single" w:sz="4" w:space="0" w:color="auto"/>
              <w:left w:val="single" w:sz="4" w:space="0" w:color="auto"/>
              <w:bottom w:val="single" w:sz="4" w:space="0" w:color="auto"/>
              <w:right w:val="single" w:sz="4" w:space="0" w:color="auto"/>
            </w:tcBorders>
          </w:tcPr>
          <w:p w14:paraId="6388DA1F" w14:textId="77F9684C" w:rsidR="00F732D6" w:rsidRDefault="00F732D6" w:rsidP="00F732D6">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989" w:type="dxa"/>
            <w:tcBorders>
              <w:top w:val="single" w:sz="4" w:space="0" w:color="auto"/>
              <w:left w:val="single" w:sz="4" w:space="0" w:color="auto"/>
              <w:bottom w:val="single" w:sz="4" w:space="0" w:color="auto"/>
              <w:right w:val="single" w:sz="4" w:space="0" w:color="auto"/>
            </w:tcBorders>
          </w:tcPr>
          <w:p w14:paraId="1424BFA4" w14:textId="2565982E" w:rsidR="00F732D6" w:rsidRDefault="00F732D6" w:rsidP="00F732D6">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2696" w:type="dxa"/>
            <w:tcBorders>
              <w:top w:val="single" w:sz="4" w:space="0" w:color="auto"/>
              <w:left w:val="single" w:sz="4" w:space="0" w:color="auto"/>
              <w:bottom w:val="single" w:sz="4" w:space="0" w:color="auto"/>
              <w:right w:val="single" w:sz="4" w:space="0" w:color="auto"/>
            </w:tcBorders>
          </w:tcPr>
          <w:p w14:paraId="0881F8BC" w14:textId="7614324E" w:rsidR="00F732D6" w:rsidRDefault="00262BE8" w:rsidP="00F732D6">
            <w:pPr>
              <w:pStyle w:val="TAL"/>
              <w:rPr>
                <w:rFonts w:asciiTheme="majorHAnsi" w:hAnsiTheme="majorHAnsi" w:cstheme="majorHAnsi"/>
                <w:szCs w:val="18"/>
              </w:rPr>
            </w:pPr>
            <w:r w:rsidRPr="00262BE8">
              <w:rPr>
                <w:rFonts w:asciiTheme="majorHAnsi" w:hAnsiTheme="majorHAnsi" w:cstheme="majorHAnsi"/>
                <w:szCs w:val="18"/>
              </w:rPr>
              <w:t>Note1: 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7FDAD417" w14:textId="77777777" w:rsidR="00262BE8" w:rsidRDefault="00262BE8" w:rsidP="00F732D6">
            <w:pPr>
              <w:pStyle w:val="TAL"/>
              <w:rPr>
                <w:rFonts w:asciiTheme="majorHAnsi" w:hAnsiTheme="majorHAnsi" w:cstheme="majorHAnsi"/>
                <w:szCs w:val="18"/>
              </w:rPr>
            </w:pPr>
          </w:p>
          <w:p w14:paraId="393F1B7E" w14:textId="77777777" w:rsidR="00262BE8" w:rsidRDefault="00262BE8" w:rsidP="00F732D6">
            <w:pPr>
              <w:pStyle w:val="TAL"/>
              <w:rPr>
                <w:rFonts w:asciiTheme="majorHAnsi" w:hAnsiTheme="majorHAnsi" w:cstheme="majorHAnsi"/>
                <w:szCs w:val="18"/>
              </w:rPr>
            </w:pPr>
            <w:r w:rsidRPr="00262BE8">
              <w:rPr>
                <w:rFonts w:asciiTheme="majorHAnsi" w:hAnsiTheme="majorHAnsi" w:cstheme="majorHAnsi"/>
                <w:szCs w:val="18"/>
              </w:rPr>
              <w:t xml:space="preserve">Note2: If the UE does not indicate this capability, the UE falls back to Rel-15 </w:t>
            </w:r>
            <w:proofErr w:type="spellStart"/>
            <w:r w:rsidRPr="00262BE8">
              <w:rPr>
                <w:rFonts w:asciiTheme="majorHAnsi" w:hAnsiTheme="majorHAnsi" w:cstheme="majorHAnsi"/>
                <w:szCs w:val="18"/>
              </w:rPr>
              <w:t>behavior</w:t>
            </w:r>
            <w:proofErr w:type="spellEnd"/>
            <w:r w:rsidRPr="00262BE8">
              <w:rPr>
                <w:rFonts w:asciiTheme="majorHAnsi" w:hAnsiTheme="majorHAnsi" w:cstheme="majorHAnsi"/>
                <w:szCs w:val="18"/>
              </w:rPr>
              <w:t>, that is UE switches back to source CC between the SRS resource sets</w:t>
            </w:r>
          </w:p>
          <w:p w14:paraId="112D326D" w14:textId="77777777" w:rsidR="00262BE8" w:rsidRDefault="00262BE8" w:rsidP="00F732D6">
            <w:pPr>
              <w:pStyle w:val="TAL"/>
              <w:rPr>
                <w:rFonts w:asciiTheme="majorHAnsi" w:hAnsiTheme="majorHAnsi" w:cstheme="majorHAnsi"/>
                <w:szCs w:val="18"/>
              </w:rPr>
            </w:pPr>
          </w:p>
          <w:p w14:paraId="60D8AB07" w14:textId="6665F77E" w:rsidR="00262BE8" w:rsidRPr="003A6444" w:rsidRDefault="00262BE8" w:rsidP="00F732D6">
            <w:pPr>
              <w:pStyle w:val="TAL"/>
              <w:rPr>
                <w:rFonts w:asciiTheme="majorHAnsi" w:hAnsiTheme="majorHAnsi" w:cstheme="majorHAnsi"/>
                <w:szCs w:val="18"/>
              </w:rPr>
            </w:pPr>
            <w:del w:id="451" w:author="Hiroki Harada" w:date="2022-10-13T17:43:00Z">
              <w:r w:rsidRPr="00717FE8" w:rsidDel="00717FE8">
                <w:rPr>
                  <w:rFonts w:asciiTheme="majorHAnsi" w:hAnsiTheme="majorHAnsi" w:cstheme="majorHAnsi"/>
                  <w:szCs w:val="18"/>
                </w:rPr>
                <w:delText>This is a working assumption.</w:delText>
              </w:r>
            </w:del>
          </w:p>
        </w:tc>
        <w:tc>
          <w:tcPr>
            <w:tcW w:w="1276" w:type="dxa"/>
            <w:tcBorders>
              <w:top w:val="single" w:sz="4" w:space="0" w:color="auto"/>
              <w:left w:val="single" w:sz="4" w:space="0" w:color="auto"/>
              <w:bottom w:val="single" w:sz="4" w:space="0" w:color="auto"/>
              <w:right w:val="single" w:sz="4" w:space="0" w:color="auto"/>
            </w:tcBorders>
          </w:tcPr>
          <w:p w14:paraId="73260B13" w14:textId="1D258934" w:rsidR="00F732D6" w:rsidRPr="000140F2" w:rsidRDefault="00F732D6" w:rsidP="00F732D6">
            <w:pPr>
              <w:pStyle w:val="TAL"/>
              <w:rPr>
                <w:rFonts w:asciiTheme="majorHAnsi" w:hAnsiTheme="majorHAnsi" w:cstheme="majorHAnsi"/>
                <w:szCs w:val="18"/>
                <w:lang w:eastAsia="ja-JP"/>
              </w:rPr>
            </w:pPr>
            <w:r w:rsidRPr="000140F2">
              <w:rPr>
                <w:rFonts w:asciiTheme="majorHAnsi" w:hAnsiTheme="majorHAnsi" w:cstheme="majorHAnsi"/>
                <w:szCs w:val="18"/>
                <w:lang w:eastAsia="ja-JP"/>
              </w:rPr>
              <w:t xml:space="preserve">Optional with capability </w:t>
            </w:r>
            <w:proofErr w:type="spellStart"/>
            <w:r w:rsidRPr="000140F2">
              <w:rPr>
                <w:rFonts w:asciiTheme="majorHAnsi" w:hAnsiTheme="majorHAnsi" w:cstheme="majorHAnsi"/>
                <w:szCs w:val="18"/>
                <w:lang w:eastAsia="ja-JP"/>
              </w:rPr>
              <w:t>signaling</w:t>
            </w:r>
            <w:proofErr w:type="spellEnd"/>
          </w:p>
        </w:tc>
      </w:tr>
      <w:tr w:rsidR="002816BB" w:rsidRPr="0032718B" w14:paraId="22925D27" w14:textId="77777777" w:rsidTr="000140F2">
        <w:trPr>
          <w:trHeight w:val="20"/>
        </w:trPr>
        <w:tc>
          <w:tcPr>
            <w:tcW w:w="1130" w:type="dxa"/>
            <w:tcBorders>
              <w:top w:val="single" w:sz="4" w:space="0" w:color="auto"/>
              <w:left w:val="single" w:sz="4" w:space="0" w:color="auto"/>
              <w:bottom w:val="single" w:sz="4" w:space="0" w:color="auto"/>
              <w:right w:val="single" w:sz="4" w:space="0" w:color="auto"/>
            </w:tcBorders>
          </w:tcPr>
          <w:p w14:paraId="5328D004" w14:textId="4BD5610C" w:rsidR="002816BB" w:rsidRDefault="002816BB" w:rsidP="002816BB">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lastRenderedPageBreak/>
              <w:t>3</w:t>
            </w:r>
            <w:r>
              <w:rPr>
                <w:rFonts w:asciiTheme="majorHAnsi" w:eastAsia="ＭＳ 明朝" w:hAnsiTheme="majorHAnsi" w:cstheme="majorHAnsi"/>
                <w:szCs w:val="18"/>
                <w:lang w:eastAsia="ja-JP"/>
              </w:rPr>
              <w:t>9. TEI17</w:t>
            </w:r>
          </w:p>
        </w:tc>
        <w:tc>
          <w:tcPr>
            <w:tcW w:w="710" w:type="dxa"/>
            <w:tcBorders>
              <w:top w:val="single" w:sz="4" w:space="0" w:color="auto"/>
              <w:left w:val="single" w:sz="4" w:space="0" w:color="auto"/>
              <w:bottom w:val="single" w:sz="4" w:space="0" w:color="auto"/>
              <w:right w:val="single" w:sz="4" w:space="0" w:color="auto"/>
            </w:tcBorders>
          </w:tcPr>
          <w:p w14:paraId="5FC11653" w14:textId="1DF81C98" w:rsidR="002816BB" w:rsidRDefault="002816BB" w:rsidP="002816BB">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9-3-2</w:t>
            </w:r>
          </w:p>
        </w:tc>
        <w:tc>
          <w:tcPr>
            <w:tcW w:w="1559" w:type="dxa"/>
            <w:tcBorders>
              <w:top w:val="single" w:sz="4" w:space="0" w:color="auto"/>
              <w:left w:val="single" w:sz="4" w:space="0" w:color="auto"/>
              <w:bottom w:val="single" w:sz="4" w:space="0" w:color="auto"/>
              <w:right w:val="single" w:sz="4" w:space="0" w:color="auto"/>
            </w:tcBorders>
          </w:tcPr>
          <w:p w14:paraId="0D824513" w14:textId="17FF8F65" w:rsidR="002816BB" w:rsidRPr="003A6444" w:rsidRDefault="002816BB" w:rsidP="002816BB">
            <w:pPr>
              <w:pStyle w:val="TAL"/>
              <w:rPr>
                <w:rFonts w:asciiTheme="majorHAnsi" w:eastAsia="SimSun" w:hAnsiTheme="majorHAnsi" w:cstheme="majorHAnsi"/>
                <w:szCs w:val="18"/>
                <w:lang w:eastAsia="zh-CN"/>
              </w:rPr>
            </w:pPr>
            <w:r w:rsidRPr="002816BB">
              <w:rPr>
                <w:rFonts w:asciiTheme="majorHAnsi" w:eastAsia="SimSun" w:hAnsiTheme="majorHAnsi" w:cstheme="majorHAnsi"/>
                <w:szCs w:val="18"/>
                <w:lang w:eastAsia="zh-CN"/>
              </w:rPr>
              <w:t>Affected bands for inter-band CA during SRS carrier switching</w:t>
            </w:r>
          </w:p>
        </w:tc>
        <w:tc>
          <w:tcPr>
            <w:tcW w:w="6371" w:type="dxa"/>
            <w:tcBorders>
              <w:top w:val="single" w:sz="4" w:space="0" w:color="auto"/>
              <w:left w:val="single" w:sz="4" w:space="0" w:color="auto"/>
              <w:bottom w:val="single" w:sz="4" w:space="0" w:color="auto"/>
              <w:right w:val="single" w:sz="4" w:space="0" w:color="auto"/>
            </w:tcBorders>
          </w:tcPr>
          <w:p w14:paraId="700C1951" w14:textId="77777777" w:rsidR="002816BB" w:rsidRDefault="002816BB" w:rsidP="002816BB">
            <w:pPr>
              <w:autoSpaceDE w:val="0"/>
              <w:autoSpaceDN w:val="0"/>
              <w:adjustRightInd w:val="0"/>
              <w:snapToGrid w:val="0"/>
              <w:spacing w:afterLines="50" w:after="120"/>
              <w:contextualSpacing/>
              <w:jc w:val="both"/>
              <w:rPr>
                <w:rFonts w:asciiTheme="majorHAnsi" w:hAnsiTheme="majorHAnsi" w:cstheme="majorHAnsi"/>
                <w:sz w:val="18"/>
                <w:szCs w:val="18"/>
              </w:rPr>
            </w:pPr>
            <w:r w:rsidRPr="002816BB">
              <w:rPr>
                <w:rFonts w:asciiTheme="majorHAnsi" w:hAnsiTheme="majorHAnsi" w:cstheme="majorHAnsi"/>
                <w:sz w:val="18"/>
                <w:szCs w:val="18"/>
              </w:rPr>
              <w:t>1. Indicate which other bands in the band combination are affected by the SRS switch.</w:t>
            </w:r>
          </w:p>
          <w:p w14:paraId="59A091FD" w14:textId="7C71CC90" w:rsidR="002816BB" w:rsidRPr="003A6444" w:rsidRDefault="002816BB" w:rsidP="002816BB">
            <w:pPr>
              <w:autoSpaceDE w:val="0"/>
              <w:autoSpaceDN w:val="0"/>
              <w:adjustRightInd w:val="0"/>
              <w:snapToGrid w:val="0"/>
              <w:spacing w:afterLines="50" w:after="120"/>
              <w:contextualSpacing/>
              <w:jc w:val="both"/>
              <w:rPr>
                <w:rFonts w:asciiTheme="majorHAnsi" w:hAnsiTheme="majorHAnsi" w:cstheme="majorHAnsi"/>
                <w:sz w:val="18"/>
                <w:szCs w:val="18"/>
              </w:rPr>
            </w:pPr>
            <w:r w:rsidRPr="002816BB">
              <w:rPr>
                <w:rFonts w:asciiTheme="majorHAnsi" w:hAnsiTheme="majorHAnsi" w:cstheme="majorHAnsi"/>
                <w:sz w:val="18"/>
                <w:szCs w:val="18"/>
              </w:rPr>
              <w:t>2. The dropping rules / timelines apply to the indicated bands when SRS carrier switching on target CC and other UL on source CC are overlapped in the same symbol.</w:t>
            </w:r>
          </w:p>
        </w:tc>
        <w:tc>
          <w:tcPr>
            <w:tcW w:w="1277" w:type="dxa"/>
            <w:tcBorders>
              <w:top w:val="single" w:sz="4" w:space="0" w:color="auto"/>
              <w:left w:val="single" w:sz="4" w:space="0" w:color="auto"/>
              <w:bottom w:val="single" w:sz="4" w:space="0" w:color="auto"/>
              <w:right w:val="single" w:sz="4" w:space="0" w:color="auto"/>
            </w:tcBorders>
          </w:tcPr>
          <w:p w14:paraId="000D7792" w14:textId="57F013D4" w:rsidR="002816BB" w:rsidRPr="0032718B" w:rsidRDefault="002816BB" w:rsidP="002816BB">
            <w:pPr>
              <w:pStyle w:val="TAL"/>
              <w:rPr>
                <w:rFonts w:asciiTheme="majorHAnsi" w:eastAsia="ＭＳ 明朝" w:hAnsiTheme="majorHAnsi" w:cstheme="majorHAnsi"/>
                <w:szCs w:val="18"/>
                <w:highlight w:val="yellow"/>
                <w:lang w:eastAsia="ja-JP"/>
              </w:rPr>
            </w:pPr>
            <w:r w:rsidRPr="00F732D6">
              <w:rPr>
                <w:rFonts w:asciiTheme="majorHAnsi" w:eastAsia="ＭＳ 明朝" w:hAnsiTheme="majorHAnsi" w:cstheme="majorHAnsi" w:hint="eastAsia"/>
                <w:szCs w:val="18"/>
                <w:lang w:eastAsia="ja-JP"/>
              </w:rPr>
              <w:t>2</w:t>
            </w:r>
            <w:r w:rsidRPr="00F732D6">
              <w:rPr>
                <w:rFonts w:asciiTheme="majorHAnsi" w:eastAsia="ＭＳ 明朝" w:hAnsiTheme="majorHAnsi" w:cstheme="majorHAnsi"/>
                <w:szCs w:val="18"/>
                <w:lang w:eastAsia="ja-JP"/>
              </w:rPr>
              <w:t>-56</w:t>
            </w:r>
          </w:p>
        </w:tc>
        <w:tc>
          <w:tcPr>
            <w:tcW w:w="858" w:type="dxa"/>
            <w:tcBorders>
              <w:top w:val="single" w:sz="4" w:space="0" w:color="auto"/>
              <w:left w:val="single" w:sz="4" w:space="0" w:color="auto"/>
              <w:bottom w:val="single" w:sz="4" w:space="0" w:color="auto"/>
              <w:right w:val="single" w:sz="4" w:space="0" w:color="auto"/>
            </w:tcBorders>
          </w:tcPr>
          <w:p w14:paraId="1FB0DBA8" w14:textId="3035942B" w:rsidR="002816BB" w:rsidRDefault="002816BB" w:rsidP="002816BB">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851" w:type="dxa"/>
            <w:tcBorders>
              <w:top w:val="single" w:sz="4" w:space="0" w:color="auto"/>
              <w:left w:val="single" w:sz="4" w:space="0" w:color="auto"/>
              <w:bottom w:val="single" w:sz="4" w:space="0" w:color="auto"/>
              <w:right w:val="single" w:sz="4" w:space="0" w:color="auto"/>
            </w:tcBorders>
          </w:tcPr>
          <w:p w14:paraId="5EE777AD" w14:textId="1281FB88" w:rsidR="002816BB" w:rsidRDefault="002816BB" w:rsidP="002816BB">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0E6FF70" w14:textId="77777777" w:rsidR="002816BB" w:rsidRPr="003A6444" w:rsidRDefault="002816BB" w:rsidP="002816BB">
            <w:pPr>
              <w:pStyle w:val="TAL"/>
              <w:rPr>
                <w:rFonts w:asciiTheme="majorHAnsi" w:eastAsia="SimSun" w:hAnsiTheme="majorHAnsi" w:cstheme="majorHAnsi"/>
                <w:szCs w:val="18"/>
                <w:lang w:val="en-US" w:eastAsia="zh-CN"/>
              </w:rPr>
            </w:pPr>
          </w:p>
        </w:tc>
        <w:tc>
          <w:tcPr>
            <w:tcW w:w="1276" w:type="dxa"/>
            <w:tcBorders>
              <w:top w:val="single" w:sz="4" w:space="0" w:color="auto"/>
              <w:left w:val="single" w:sz="4" w:space="0" w:color="auto"/>
              <w:bottom w:val="single" w:sz="4" w:space="0" w:color="auto"/>
              <w:right w:val="single" w:sz="4" w:space="0" w:color="auto"/>
            </w:tcBorders>
          </w:tcPr>
          <w:p w14:paraId="68E2527D" w14:textId="558FA9F0" w:rsidR="002816BB" w:rsidRDefault="002816BB" w:rsidP="002816BB">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BC</w:t>
            </w:r>
          </w:p>
        </w:tc>
        <w:tc>
          <w:tcPr>
            <w:tcW w:w="992" w:type="dxa"/>
            <w:tcBorders>
              <w:top w:val="single" w:sz="4" w:space="0" w:color="auto"/>
              <w:left w:val="single" w:sz="4" w:space="0" w:color="auto"/>
              <w:bottom w:val="single" w:sz="4" w:space="0" w:color="auto"/>
              <w:right w:val="single" w:sz="4" w:space="0" w:color="auto"/>
            </w:tcBorders>
          </w:tcPr>
          <w:p w14:paraId="4D836757" w14:textId="0377355B" w:rsidR="002816BB" w:rsidRDefault="002816BB" w:rsidP="002816BB">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993" w:type="dxa"/>
            <w:tcBorders>
              <w:top w:val="single" w:sz="4" w:space="0" w:color="auto"/>
              <w:left w:val="single" w:sz="4" w:space="0" w:color="auto"/>
              <w:bottom w:val="single" w:sz="4" w:space="0" w:color="auto"/>
              <w:right w:val="single" w:sz="4" w:space="0" w:color="auto"/>
            </w:tcBorders>
          </w:tcPr>
          <w:p w14:paraId="45205DF4" w14:textId="0F469D62" w:rsidR="002816BB" w:rsidRDefault="002816BB" w:rsidP="002816BB">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989" w:type="dxa"/>
            <w:tcBorders>
              <w:top w:val="single" w:sz="4" w:space="0" w:color="auto"/>
              <w:left w:val="single" w:sz="4" w:space="0" w:color="auto"/>
              <w:bottom w:val="single" w:sz="4" w:space="0" w:color="auto"/>
              <w:right w:val="single" w:sz="4" w:space="0" w:color="auto"/>
            </w:tcBorders>
          </w:tcPr>
          <w:p w14:paraId="05C14252" w14:textId="23106A5B" w:rsidR="002816BB" w:rsidRDefault="002816BB" w:rsidP="002816BB">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2696" w:type="dxa"/>
            <w:tcBorders>
              <w:top w:val="single" w:sz="4" w:space="0" w:color="auto"/>
              <w:left w:val="single" w:sz="4" w:space="0" w:color="auto"/>
              <w:bottom w:val="single" w:sz="4" w:space="0" w:color="auto"/>
              <w:right w:val="single" w:sz="4" w:space="0" w:color="auto"/>
            </w:tcBorders>
          </w:tcPr>
          <w:p w14:paraId="5FB755E0" w14:textId="2D193622" w:rsidR="002816BB" w:rsidRDefault="002816BB" w:rsidP="002816BB">
            <w:pPr>
              <w:pStyle w:val="TAL"/>
              <w:rPr>
                <w:rFonts w:asciiTheme="majorHAnsi" w:hAnsiTheme="majorHAnsi" w:cstheme="majorHAnsi"/>
                <w:szCs w:val="18"/>
              </w:rPr>
            </w:pPr>
            <w:r w:rsidRPr="002816BB">
              <w:rPr>
                <w:rFonts w:asciiTheme="majorHAnsi" w:hAnsiTheme="majorHAnsi" w:cstheme="majorHAnsi"/>
                <w:szCs w:val="18"/>
              </w:rPr>
              <w:t xml:space="preserve">Note: If this new indication is missing, the UE defaults to Rel-15 </w:t>
            </w:r>
            <w:proofErr w:type="spellStart"/>
            <w:r w:rsidRPr="002816BB">
              <w:rPr>
                <w:rFonts w:asciiTheme="majorHAnsi" w:hAnsiTheme="majorHAnsi" w:cstheme="majorHAnsi"/>
                <w:szCs w:val="18"/>
              </w:rPr>
              <w:t>behavior</w:t>
            </w:r>
            <w:proofErr w:type="spellEnd"/>
            <w:r w:rsidRPr="002816BB">
              <w:rPr>
                <w:rFonts w:asciiTheme="majorHAnsi" w:hAnsiTheme="majorHAnsi" w:cstheme="majorHAnsi"/>
                <w:szCs w:val="18"/>
              </w:rPr>
              <w:t>.</w:t>
            </w:r>
          </w:p>
          <w:p w14:paraId="03FB05A9" w14:textId="77777777" w:rsidR="002816BB" w:rsidRDefault="002816BB" w:rsidP="002816BB">
            <w:pPr>
              <w:pStyle w:val="TAL"/>
              <w:rPr>
                <w:rFonts w:asciiTheme="majorHAnsi" w:hAnsiTheme="majorHAnsi" w:cstheme="majorHAnsi"/>
                <w:szCs w:val="18"/>
              </w:rPr>
            </w:pPr>
          </w:p>
          <w:p w14:paraId="1A79E3C1" w14:textId="77777777" w:rsidR="002816BB" w:rsidRDefault="002816BB" w:rsidP="002816BB">
            <w:pPr>
              <w:pStyle w:val="TAL"/>
              <w:rPr>
                <w:rFonts w:asciiTheme="majorHAnsi" w:hAnsiTheme="majorHAnsi" w:cstheme="majorHAnsi"/>
                <w:szCs w:val="18"/>
              </w:rPr>
            </w:pPr>
            <w:r w:rsidRPr="002816BB">
              <w:rPr>
                <w:rFonts w:asciiTheme="majorHAnsi" w:hAnsiTheme="majorHAnsi" w:cstheme="majorHAnsi"/>
                <w:szCs w:val="18"/>
              </w:rPr>
              <w:t xml:space="preserve">For each “source-target” pair (as indicated by </w:t>
            </w:r>
            <w:proofErr w:type="spellStart"/>
            <w:r w:rsidRPr="002816BB">
              <w:rPr>
                <w:rFonts w:asciiTheme="majorHAnsi" w:hAnsiTheme="majorHAnsi" w:cstheme="majorHAnsi"/>
                <w:szCs w:val="18"/>
              </w:rPr>
              <w:t>srs-SwitchingTimesListNR</w:t>
            </w:r>
            <w:proofErr w:type="spellEnd"/>
            <w:r w:rsidRPr="002816BB">
              <w:rPr>
                <w:rFonts w:asciiTheme="majorHAnsi" w:hAnsiTheme="majorHAnsi" w:cstheme="majorHAnsi"/>
                <w:szCs w:val="18"/>
              </w:rPr>
              <w:t>), the UE can indicate which other bands in the band combination are affected by the SRS switch.</w:t>
            </w:r>
          </w:p>
          <w:p w14:paraId="4AFE06D4" w14:textId="674CD666" w:rsidR="002816BB" w:rsidDel="00717FE8" w:rsidRDefault="002816BB" w:rsidP="002816BB">
            <w:pPr>
              <w:pStyle w:val="TAL"/>
              <w:rPr>
                <w:del w:id="452" w:author="Hiroki Harada" w:date="2022-10-13T17:43:00Z"/>
                <w:rFonts w:asciiTheme="majorHAnsi" w:hAnsiTheme="majorHAnsi" w:cstheme="majorHAnsi"/>
                <w:szCs w:val="18"/>
              </w:rPr>
            </w:pPr>
          </w:p>
          <w:p w14:paraId="6219EDBF" w14:textId="23690479" w:rsidR="002816BB" w:rsidRPr="003A6444" w:rsidRDefault="002816BB" w:rsidP="002816BB">
            <w:pPr>
              <w:pStyle w:val="TAL"/>
              <w:rPr>
                <w:rFonts w:asciiTheme="majorHAnsi" w:hAnsiTheme="majorHAnsi" w:cstheme="majorHAnsi"/>
                <w:szCs w:val="18"/>
              </w:rPr>
            </w:pPr>
            <w:del w:id="453" w:author="Hiroki Harada" w:date="2022-10-13T17:43:00Z">
              <w:r w:rsidRPr="00717FE8" w:rsidDel="00717FE8">
                <w:rPr>
                  <w:rFonts w:asciiTheme="majorHAnsi" w:hAnsiTheme="majorHAnsi" w:cstheme="majorHAnsi"/>
                  <w:szCs w:val="18"/>
                </w:rPr>
                <w:delText>This is a working assumption.</w:delText>
              </w:r>
            </w:del>
          </w:p>
        </w:tc>
        <w:tc>
          <w:tcPr>
            <w:tcW w:w="1276" w:type="dxa"/>
            <w:tcBorders>
              <w:top w:val="single" w:sz="4" w:space="0" w:color="auto"/>
              <w:left w:val="single" w:sz="4" w:space="0" w:color="auto"/>
              <w:bottom w:val="single" w:sz="4" w:space="0" w:color="auto"/>
              <w:right w:val="single" w:sz="4" w:space="0" w:color="auto"/>
            </w:tcBorders>
          </w:tcPr>
          <w:p w14:paraId="17C2ADCD" w14:textId="11B653D4" w:rsidR="002816BB" w:rsidRPr="000140F2" w:rsidRDefault="002816BB" w:rsidP="002816BB">
            <w:pPr>
              <w:pStyle w:val="TAL"/>
              <w:rPr>
                <w:rFonts w:asciiTheme="majorHAnsi" w:hAnsiTheme="majorHAnsi" w:cstheme="majorHAnsi"/>
                <w:szCs w:val="18"/>
                <w:lang w:eastAsia="ja-JP"/>
              </w:rPr>
            </w:pPr>
            <w:r w:rsidRPr="000140F2">
              <w:rPr>
                <w:rFonts w:asciiTheme="majorHAnsi" w:hAnsiTheme="majorHAnsi" w:cstheme="majorHAnsi"/>
                <w:szCs w:val="18"/>
                <w:lang w:eastAsia="ja-JP"/>
              </w:rPr>
              <w:t xml:space="preserve">Optional with capability </w:t>
            </w:r>
            <w:proofErr w:type="spellStart"/>
            <w:r w:rsidRPr="000140F2">
              <w:rPr>
                <w:rFonts w:asciiTheme="majorHAnsi" w:hAnsiTheme="majorHAnsi" w:cstheme="majorHAnsi"/>
                <w:szCs w:val="18"/>
                <w:lang w:eastAsia="ja-JP"/>
              </w:rPr>
              <w:t>signaling</w:t>
            </w:r>
            <w:proofErr w:type="spellEnd"/>
          </w:p>
        </w:tc>
      </w:tr>
      <w:tr w:rsidR="00A22B4E" w:rsidRPr="0032718B" w14:paraId="2022E5A1" w14:textId="77777777" w:rsidTr="000140F2">
        <w:trPr>
          <w:trHeight w:val="20"/>
        </w:trPr>
        <w:tc>
          <w:tcPr>
            <w:tcW w:w="1130" w:type="dxa"/>
            <w:tcBorders>
              <w:top w:val="single" w:sz="4" w:space="0" w:color="auto"/>
              <w:left w:val="single" w:sz="4" w:space="0" w:color="auto"/>
              <w:bottom w:val="single" w:sz="4" w:space="0" w:color="auto"/>
              <w:right w:val="single" w:sz="4" w:space="0" w:color="auto"/>
            </w:tcBorders>
          </w:tcPr>
          <w:p w14:paraId="40BEEE2B" w14:textId="1068AE27" w:rsidR="00A22B4E" w:rsidRDefault="00A22B4E" w:rsidP="00A22B4E">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9. TEI17</w:t>
            </w:r>
          </w:p>
        </w:tc>
        <w:tc>
          <w:tcPr>
            <w:tcW w:w="710" w:type="dxa"/>
            <w:tcBorders>
              <w:top w:val="single" w:sz="4" w:space="0" w:color="auto"/>
              <w:left w:val="single" w:sz="4" w:space="0" w:color="auto"/>
              <w:bottom w:val="single" w:sz="4" w:space="0" w:color="auto"/>
              <w:right w:val="single" w:sz="4" w:space="0" w:color="auto"/>
            </w:tcBorders>
          </w:tcPr>
          <w:p w14:paraId="77C3BA44" w14:textId="1BE48514" w:rsidR="00A22B4E" w:rsidRDefault="00A22B4E" w:rsidP="00A22B4E">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3</w:t>
            </w:r>
            <w:r>
              <w:rPr>
                <w:rFonts w:asciiTheme="majorHAnsi" w:eastAsia="ＭＳ 明朝" w:hAnsiTheme="majorHAnsi" w:cstheme="majorHAnsi"/>
                <w:szCs w:val="18"/>
                <w:lang w:eastAsia="ja-JP"/>
              </w:rPr>
              <w:t>9-4</w:t>
            </w:r>
          </w:p>
        </w:tc>
        <w:tc>
          <w:tcPr>
            <w:tcW w:w="1559" w:type="dxa"/>
            <w:tcBorders>
              <w:top w:val="single" w:sz="4" w:space="0" w:color="auto"/>
              <w:left w:val="single" w:sz="4" w:space="0" w:color="auto"/>
              <w:bottom w:val="single" w:sz="4" w:space="0" w:color="auto"/>
              <w:right w:val="single" w:sz="4" w:space="0" w:color="auto"/>
            </w:tcBorders>
          </w:tcPr>
          <w:p w14:paraId="2ACDA9F5" w14:textId="2F473BD0" w:rsidR="00A22B4E" w:rsidRPr="002816BB" w:rsidRDefault="00A22B4E" w:rsidP="00A22B4E">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 xml:space="preserve">Parallel </w:t>
            </w:r>
            <w:proofErr w:type="spellStart"/>
            <w:r>
              <w:rPr>
                <w:rFonts w:asciiTheme="majorHAnsi" w:eastAsia="SimSun" w:hAnsiTheme="majorHAnsi" w:cstheme="majorHAnsi"/>
                <w:szCs w:val="18"/>
                <w:lang w:eastAsia="zh-CN"/>
              </w:rPr>
              <w:t>MsgA</w:t>
            </w:r>
            <w:proofErr w:type="spellEnd"/>
            <w:r>
              <w:rPr>
                <w:rFonts w:asciiTheme="majorHAnsi" w:eastAsia="SimSun" w:hAnsiTheme="majorHAnsi" w:cstheme="majorHAnsi"/>
                <w:szCs w:val="18"/>
                <w:lang w:eastAsia="zh-CN"/>
              </w:rPr>
              <w:t xml:space="preserve"> and SRS/PUCCH/PUSCH transmissions across CCs in intra-band non-contiguous CA</w:t>
            </w:r>
          </w:p>
        </w:tc>
        <w:tc>
          <w:tcPr>
            <w:tcW w:w="6371" w:type="dxa"/>
            <w:tcBorders>
              <w:top w:val="single" w:sz="4" w:space="0" w:color="auto"/>
              <w:left w:val="single" w:sz="4" w:space="0" w:color="auto"/>
              <w:bottom w:val="single" w:sz="4" w:space="0" w:color="auto"/>
              <w:right w:val="single" w:sz="4" w:space="0" w:color="auto"/>
            </w:tcBorders>
          </w:tcPr>
          <w:p w14:paraId="2EFDDB2B" w14:textId="5ACE5B99" w:rsidR="00A22B4E" w:rsidRPr="002816BB" w:rsidRDefault="00A22B4E" w:rsidP="00A22B4E">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Parallel </w:t>
            </w:r>
            <w:proofErr w:type="spellStart"/>
            <w:r>
              <w:rPr>
                <w:rFonts w:asciiTheme="majorHAnsi" w:hAnsiTheme="majorHAnsi" w:cstheme="majorHAnsi"/>
                <w:sz w:val="18"/>
                <w:szCs w:val="18"/>
              </w:rPr>
              <w:t>MsgA</w:t>
            </w:r>
            <w:proofErr w:type="spellEnd"/>
            <w:r>
              <w:rPr>
                <w:rFonts w:asciiTheme="majorHAnsi" w:hAnsiTheme="majorHAnsi" w:cstheme="majorHAnsi"/>
                <w:sz w:val="18"/>
                <w:szCs w:val="18"/>
              </w:rPr>
              <w:t xml:space="preserve"> and SRS/PUCCH/PUSCH transmissions across CCs in intra-band non-contiguous CA</w:t>
            </w:r>
          </w:p>
        </w:tc>
        <w:tc>
          <w:tcPr>
            <w:tcW w:w="1277" w:type="dxa"/>
            <w:tcBorders>
              <w:top w:val="single" w:sz="4" w:space="0" w:color="auto"/>
              <w:left w:val="single" w:sz="4" w:space="0" w:color="auto"/>
              <w:bottom w:val="single" w:sz="4" w:space="0" w:color="auto"/>
              <w:right w:val="single" w:sz="4" w:space="0" w:color="auto"/>
            </w:tcBorders>
          </w:tcPr>
          <w:p w14:paraId="5BCDDF2E" w14:textId="399CEFE6" w:rsidR="00A22B4E" w:rsidRPr="00F732D6" w:rsidRDefault="00A22B4E" w:rsidP="00A22B4E">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9</w:t>
            </w:r>
            <w:r>
              <w:rPr>
                <w:rFonts w:asciiTheme="majorHAnsi" w:eastAsia="ＭＳ 明朝" w:hAnsiTheme="majorHAnsi" w:cstheme="majorHAnsi"/>
                <w:szCs w:val="18"/>
                <w:lang w:eastAsia="ja-JP"/>
              </w:rPr>
              <w:t>-3</w:t>
            </w:r>
          </w:p>
        </w:tc>
        <w:tc>
          <w:tcPr>
            <w:tcW w:w="858" w:type="dxa"/>
            <w:tcBorders>
              <w:top w:val="single" w:sz="4" w:space="0" w:color="auto"/>
              <w:left w:val="single" w:sz="4" w:space="0" w:color="auto"/>
              <w:bottom w:val="single" w:sz="4" w:space="0" w:color="auto"/>
              <w:right w:val="single" w:sz="4" w:space="0" w:color="auto"/>
            </w:tcBorders>
          </w:tcPr>
          <w:p w14:paraId="03F7CA65" w14:textId="54AC12EF" w:rsidR="00A22B4E" w:rsidRDefault="00A22B4E" w:rsidP="00A22B4E">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851" w:type="dxa"/>
            <w:tcBorders>
              <w:top w:val="single" w:sz="4" w:space="0" w:color="auto"/>
              <w:left w:val="single" w:sz="4" w:space="0" w:color="auto"/>
              <w:bottom w:val="single" w:sz="4" w:space="0" w:color="auto"/>
              <w:right w:val="single" w:sz="4" w:space="0" w:color="auto"/>
            </w:tcBorders>
          </w:tcPr>
          <w:p w14:paraId="541C40A2" w14:textId="685F467E" w:rsidR="00A22B4E" w:rsidRDefault="00A22B4E" w:rsidP="00A22B4E">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AE86CAE" w14:textId="2A2050A7" w:rsidR="00A22B4E" w:rsidRPr="003A6444" w:rsidRDefault="00A22B4E" w:rsidP="00A22B4E">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 xml:space="preserve">UE cannot transmit parallel </w:t>
            </w:r>
            <w:proofErr w:type="spellStart"/>
            <w:r>
              <w:rPr>
                <w:rFonts w:asciiTheme="majorHAnsi" w:eastAsia="SimSun" w:hAnsiTheme="majorHAnsi" w:cstheme="majorHAnsi"/>
                <w:szCs w:val="18"/>
                <w:lang w:val="en-US" w:eastAsia="zh-CN"/>
              </w:rPr>
              <w:t>MsgA</w:t>
            </w:r>
            <w:proofErr w:type="spellEnd"/>
            <w:r>
              <w:rPr>
                <w:rFonts w:asciiTheme="majorHAnsi" w:eastAsia="SimSun" w:hAnsiTheme="majorHAnsi" w:cstheme="majorHAnsi"/>
                <w:szCs w:val="18"/>
                <w:lang w:val="en-US" w:eastAsia="zh-CN"/>
              </w:rPr>
              <w:t xml:space="preserve"> and SRS/PUCCH/PUSCH transmissions across CCs in intra-band non-contiguous CA</w:t>
            </w:r>
          </w:p>
        </w:tc>
        <w:tc>
          <w:tcPr>
            <w:tcW w:w="1276" w:type="dxa"/>
            <w:tcBorders>
              <w:top w:val="single" w:sz="4" w:space="0" w:color="auto"/>
              <w:left w:val="single" w:sz="4" w:space="0" w:color="auto"/>
              <w:bottom w:val="single" w:sz="4" w:space="0" w:color="auto"/>
              <w:right w:val="single" w:sz="4" w:space="0" w:color="auto"/>
            </w:tcBorders>
          </w:tcPr>
          <w:p w14:paraId="219E2348" w14:textId="34C2DA54" w:rsidR="00A22B4E" w:rsidRDefault="00A22B4E" w:rsidP="00A22B4E">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BC</w:t>
            </w:r>
          </w:p>
        </w:tc>
        <w:tc>
          <w:tcPr>
            <w:tcW w:w="992" w:type="dxa"/>
            <w:tcBorders>
              <w:top w:val="single" w:sz="4" w:space="0" w:color="auto"/>
              <w:left w:val="single" w:sz="4" w:space="0" w:color="auto"/>
              <w:bottom w:val="single" w:sz="4" w:space="0" w:color="auto"/>
              <w:right w:val="single" w:sz="4" w:space="0" w:color="auto"/>
            </w:tcBorders>
          </w:tcPr>
          <w:p w14:paraId="4ABC535A" w14:textId="323EA32E" w:rsidR="00A22B4E" w:rsidRDefault="00A22B4E" w:rsidP="00A22B4E">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o</w:t>
            </w:r>
          </w:p>
        </w:tc>
        <w:tc>
          <w:tcPr>
            <w:tcW w:w="993" w:type="dxa"/>
            <w:tcBorders>
              <w:top w:val="single" w:sz="4" w:space="0" w:color="auto"/>
              <w:left w:val="single" w:sz="4" w:space="0" w:color="auto"/>
              <w:bottom w:val="single" w:sz="4" w:space="0" w:color="auto"/>
              <w:right w:val="single" w:sz="4" w:space="0" w:color="auto"/>
            </w:tcBorders>
          </w:tcPr>
          <w:p w14:paraId="35D68780" w14:textId="2806ED4F" w:rsidR="00A22B4E" w:rsidRDefault="00A22B4E" w:rsidP="00A22B4E">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989" w:type="dxa"/>
            <w:tcBorders>
              <w:top w:val="single" w:sz="4" w:space="0" w:color="auto"/>
              <w:left w:val="single" w:sz="4" w:space="0" w:color="auto"/>
              <w:bottom w:val="single" w:sz="4" w:space="0" w:color="auto"/>
              <w:right w:val="single" w:sz="4" w:space="0" w:color="auto"/>
            </w:tcBorders>
          </w:tcPr>
          <w:p w14:paraId="0219113F" w14:textId="2CCAC21F" w:rsidR="00A22B4E" w:rsidRDefault="00A22B4E" w:rsidP="00A22B4E">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2696" w:type="dxa"/>
            <w:tcBorders>
              <w:top w:val="single" w:sz="4" w:space="0" w:color="auto"/>
              <w:left w:val="single" w:sz="4" w:space="0" w:color="auto"/>
              <w:bottom w:val="single" w:sz="4" w:space="0" w:color="auto"/>
              <w:right w:val="single" w:sz="4" w:space="0" w:color="auto"/>
            </w:tcBorders>
          </w:tcPr>
          <w:p w14:paraId="16B745E7" w14:textId="7985F19B" w:rsidR="00A22B4E" w:rsidRPr="002816BB" w:rsidRDefault="00A22B4E" w:rsidP="00A22B4E">
            <w:pPr>
              <w:pStyle w:val="TAL"/>
              <w:rPr>
                <w:rFonts w:asciiTheme="majorHAnsi" w:hAnsiTheme="majorHAnsi" w:cstheme="majorHAnsi"/>
                <w:szCs w:val="18"/>
              </w:rPr>
            </w:pPr>
            <w:r>
              <w:rPr>
                <w:rFonts w:asciiTheme="majorHAnsi" w:hAnsiTheme="majorHAnsi" w:cstheme="majorHAnsi"/>
                <w:szCs w:val="18"/>
              </w:rPr>
              <w:t xml:space="preserve">This feature is the same as </w:t>
            </w:r>
            <w:r>
              <w:rPr>
                <w:rFonts w:asciiTheme="majorHAnsi" w:hAnsiTheme="majorHAnsi" w:cstheme="majorHAnsi"/>
                <w:i/>
                <w:iCs/>
                <w:szCs w:val="18"/>
              </w:rPr>
              <w:t>parallelTxMsgA-SRS-PUCCH-PUSCH-r16</w:t>
            </w:r>
            <w:r>
              <w:rPr>
                <w:rFonts w:asciiTheme="majorHAnsi" w:hAnsiTheme="majorHAnsi" w:cstheme="majorHAnsi"/>
                <w:szCs w:val="18"/>
              </w:rPr>
              <w:t>, but for intra-band non-contiguous CA.</w:t>
            </w:r>
          </w:p>
        </w:tc>
        <w:tc>
          <w:tcPr>
            <w:tcW w:w="1276" w:type="dxa"/>
            <w:tcBorders>
              <w:top w:val="single" w:sz="4" w:space="0" w:color="auto"/>
              <w:left w:val="single" w:sz="4" w:space="0" w:color="auto"/>
              <w:bottom w:val="single" w:sz="4" w:space="0" w:color="auto"/>
              <w:right w:val="single" w:sz="4" w:space="0" w:color="auto"/>
            </w:tcBorders>
          </w:tcPr>
          <w:p w14:paraId="10016240" w14:textId="2292B90D" w:rsidR="00A22B4E" w:rsidRPr="000140F2" w:rsidRDefault="00A22B4E" w:rsidP="00A22B4E">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bl>
    <w:p w14:paraId="0AB7E1E4" w14:textId="77777777" w:rsidR="000140F2" w:rsidRDefault="000140F2" w:rsidP="00A54177">
      <w:pPr>
        <w:spacing w:afterLines="50" w:after="120"/>
        <w:jc w:val="both"/>
        <w:rPr>
          <w:rFonts w:eastAsia="ＭＳ 明朝"/>
          <w:sz w:val="22"/>
        </w:rPr>
      </w:pPr>
    </w:p>
    <w:sectPr w:rsidR="000140F2" w:rsidSect="00DC57EE">
      <w:footerReference w:type="default" r:id="rId14"/>
      <w:pgSz w:w="23808" w:h="16840" w:orient="landscape" w:code="1"/>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74A6F" w14:textId="77777777" w:rsidR="00AE7FF6" w:rsidRDefault="00AE7FF6">
      <w:r>
        <w:separator/>
      </w:r>
    </w:p>
  </w:endnote>
  <w:endnote w:type="continuationSeparator" w:id="0">
    <w:p w14:paraId="4F4F94C7" w14:textId="77777777" w:rsidR="00AE7FF6" w:rsidRDefault="00AE7FF6">
      <w:r>
        <w:continuationSeparator/>
      </w:r>
    </w:p>
  </w:endnote>
  <w:endnote w:type="continuationNotice" w:id="1">
    <w:p w14:paraId="3FC5A670" w14:textId="77777777" w:rsidR="00AE7FF6" w:rsidRDefault="00AE7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3289" w14:textId="5B0F1BDA" w:rsidR="00DB28DA" w:rsidRPr="00000924" w:rsidRDefault="00DB28DA">
    <w:pPr>
      <w:pStyle w:val="af4"/>
      <w:jc w:val="center"/>
      <w:rPr>
        <w:sz w:val="22"/>
      </w:rPr>
    </w:pPr>
    <w:r>
      <w:rPr>
        <w:rStyle w:val="af9"/>
        <w:rFonts w:eastAsia="ＭＳ ゴシック"/>
      </w:rPr>
      <w:t xml:space="preserve">- </w:t>
    </w:r>
    <w:r>
      <w:rPr>
        <w:rStyle w:val="af9"/>
        <w:rFonts w:eastAsia="ＭＳ ゴシック"/>
      </w:rPr>
      <w:fldChar w:fldCharType="begin"/>
    </w:r>
    <w:r>
      <w:rPr>
        <w:rStyle w:val="af9"/>
        <w:rFonts w:eastAsia="ＭＳ ゴシック"/>
      </w:rPr>
      <w:instrText xml:space="preserve"> PAGE </w:instrText>
    </w:r>
    <w:r>
      <w:rPr>
        <w:rStyle w:val="af9"/>
        <w:rFonts w:eastAsia="ＭＳ ゴシック"/>
      </w:rPr>
      <w:fldChar w:fldCharType="separate"/>
    </w:r>
    <w:r>
      <w:rPr>
        <w:rStyle w:val="af9"/>
        <w:rFonts w:eastAsia="ＭＳ ゴシック"/>
        <w:noProof/>
      </w:rPr>
      <w:t>3</w:t>
    </w:r>
    <w:r>
      <w:rPr>
        <w:rStyle w:val="af9"/>
        <w:rFonts w:eastAsia="ＭＳ ゴシック"/>
      </w:rPr>
      <w:fldChar w:fldCharType="end"/>
    </w:r>
    <w:r>
      <w:rPr>
        <w:rStyle w:val="af9"/>
        <w:rFonts w:eastAsia="ＭＳ ゴシック"/>
      </w:rPr>
      <w:t>/</w:t>
    </w:r>
    <w:r>
      <w:rPr>
        <w:rStyle w:val="af9"/>
        <w:rFonts w:eastAsia="ＭＳ ゴシック"/>
      </w:rPr>
      <w:fldChar w:fldCharType="begin"/>
    </w:r>
    <w:r>
      <w:rPr>
        <w:rStyle w:val="af9"/>
        <w:rFonts w:eastAsia="ＭＳ ゴシック"/>
      </w:rPr>
      <w:instrText xml:space="preserve"> NUMPAGES </w:instrText>
    </w:r>
    <w:r>
      <w:rPr>
        <w:rStyle w:val="af9"/>
        <w:rFonts w:eastAsia="ＭＳ ゴシック"/>
      </w:rPr>
      <w:fldChar w:fldCharType="separate"/>
    </w:r>
    <w:r>
      <w:rPr>
        <w:rStyle w:val="af9"/>
        <w:rFonts w:eastAsia="ＭＳ ゴシック"/>
        <w:noProof/>
      </w:rPr>
      <w:t>226</w:t>
    </w:r>
    <w:r>
      <w:rPr>
        <w:rStyle w:val="af9"/>
        <w:rFonts w:eastAsia="ＭＳ ゴシック"/>
      </w:rPr>
      <w:fldChar w:fldCharType="end"/>
    </w:r>
    <w:r>
      <w:rPr>
        <w:rStyle w:val="af9"/>
        <w:rFonts w:eastAsia="ＭＳ ゴシック"/>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88EF" w14:textId="03692FF5" w:rsidR="00DB28DA" w:rsidRPr="00000924" w:rsidRDefault="00DB28DA">
    <w:pPr>
      <w:pStyle w:val="af4"/>
      <w:jc w:val="center"/>
      <w:rPr>
        <w:sz w:val="22"/>
      </w:rPr>
    </w:pPr>
    <w:r>
      <w:rPr>
        <w:rStyle w:val="af9"/>
        <w:rFonts w:eastAsia="ＭＳ ゴシック"/>
      </w:rPr>
      <w:t xml:space="preserve">- </w:t>
    </w:r>
    <w:r>
      <w:rPr>
        <w:rStyle w:val="af9"/>
        <w:rFonts w:eastAsia="ＭＳ ゴシック"/>
      </w:rPr>
      <w:fldChar w:fldCharType="begin"/>
    </w:r>
    <w:r>
      <w:rPr>
        <w:rStyle w:val="af9"/>
        <w:rFonts w:eastAsia="ＭＳ ゴシック"/>
      </w:rPr>
      <w:instrText xml:space="preserve"> PAGE </w:instrText>
    </w:r>
    <w:r>
      <w:rPr>
        <w:rStyle w:val="af9"/>
        <w:rFonts w:eastAsia="ＭＳ ゴシック"/>
      </w:rPr>
      <w:fldChar w:fldCharType="separate"/>
    </w:r>
    <w:r>
      <w:rPr>
        <w:rStyle w:val="af9"/>
        <w:rFonts w:eastAsia="ＭＳ ゴシック"/>
        <w:noProof/>
      </w:rPr>
      <w:t>5</w:t>
    </w:r>
    <w:r>
      <w:rPr>
        <w:rStyle w:val="af9"/>
        <w:rFonts w:eastAsia="ＭＳ ゴシック"/>
      </w:rPr>
      <w:fldChar w:fldCharType="end"/>
    </w:r>
    <w:r>
      <w:rPr>
        <w:rStyle w:val="af9"/>
        <w:rFonts w:eastAsia="ＭＳ ゴシック"/>
      </w:rPr>
      <w:t>/</w:t>
    </w:r>
    <w:r>
      <w:rPr>
        <w:rStyle w:val="af9"/>
        <w:rFonts w:eastAsia="ＭＳ ゴシック"/>
      </w:rPr>
      <w:fldChar w:fldCharType="begin"/>
    </w:r>
    <w:r>
      <w:rPr>
        <w:rStyle w:val="af9"/>
        <w:rFonts w:eastAsia="ＭＳ ゴシック"/>
      </w:rPr>
      <w:instrText xml:space="preserve"> NUMPAGES </w:instrText>
    </w:r>
    <w:r>
      <w:rPr>
        <w:rStyle w:val="af9"/>
        <w:rFonts w:eastAsia="ＭＳ ゴシック"/>
      </w:rPr>
      <w:fldChar w:fldCharType="separate"/>
    </w:r>
    <w:r>
      <w:rPr>
        <w:rStyle w:val="af9"/>
        <w:rFonts w:eastAsia="ＭＳ ゴシック"/>
        <w:noProof/>
      </w:rPr>
      <w:t>226</w:t>
    </w:r>
    <w:r>
      <w:rPr>
        <w:rStyle w:val="af9"/>
        <w:rFonts w:eastAsia="ＭＳ ゴシック"/>
      </w:rPr>
      <w:fldChar w:fldCharType="end"/>
    </w:r>
    <w:r>
      <w:rPr>
        <w:rStyle w:val="af9"/>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42E07" w14:textId="77777777" w:rsidR="00AE7FF6" w:rsidRDefault="00AE7FF6">
      <w:r>
        <w:separator/>
      </w:r>
    </w:p>
  </w:footnote>
  <w:footnote w:type="continuationSeparator" w:id="0">
    <w:p w14:paraId="37BD5E04" w14:textId="77777777" w:rsidR="00AE7FF6" w:rsidRDefault="00AE7FF6">
      <w:r>
        <w:continuationSeparator/>
      </w:r>
    </w:p>
  </w:footnote>
  <w:footnote w:type="continuationNotice" w:id="1">
    <w:p w14:paraId="1E2DD171" w14:textId="77777777" w:rsidR="00AE7FF6" w:rsidRDefault="00AE7F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3C2"/>
    <w:multiLevelType w:val="hybridMultilevel"/>
    <w:tmpl w:val="77486398"/>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0992400"/>
    <w:multiLevelType w:val="multilevel"/>
    <w:tmpl w:val="00992400"/>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15:restartNumberingAfterBreak="0">
    <w:nsid w:val="043A51CE"/>
    <w:multiLevelType w:val="hybridMultilevel"/>
    <w:tmpl w:val="4F2CD4A8"/>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B11F8"/>
    <w:multiLevelType w:val="hybridMultilevel"/>
    <w:tmpl w:val="77486398"/>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6" w15:restartNumberingAfterBreak="0">
    <w:nsid w:val="0D9536DA"/>
    <w:multiLevelType w:val="hybridMultilevel"/>
    <w:tmpl w:val="5E648E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456FA5"/>
    <w:multiLevelType w:val="hybridMultilevel"/>
    <w:tmpl w:val="A9AA5AE6"/>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054068D"/>
    <w:multiLevelType w:val="hybridMultilevel"/>
    <w:tmpl w:val="F70C0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D2604DA"/>
    <w:multiLevelType w:val="hybridMultilevel"/>
    <w:tmpl w:val="86560B60"/>
    <w:lvl w:ilvl="0" w:tplc="E0746E6A">
      <w:start w:val="2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192F3B"/>
    <w:multiLevelType w:val="hybridMultilevel"/>
    <w:tmpl w:val="B5807B40"/>
    <w:lvl w:ilvl="0" w:tplc="8FBC8F32">
      <w:start w:val="1"/>
      <w:numFmt w:val="decimal"/>
      <w:lvlText w:val="%1."/>
      <w:lvlJc w:val="left"/>
      <w:pPr>
        <w:ind w:left="360" w:hanging="360"/>
      </w:pPr>
    </w:lvl>
    <w:lvl w:ilvl="1" w:tplc="04090001">
      <w:start w:val="1"/>
      <w:numFmt w:val="bullet"/>
      <w:lvlText w:val=""/>
      <w:lvlJc w:val="left"/>
      <w:pPr>
        <w:ind w:left="840" w:hanging="420"/>
      </w:pPr>
      <w:rPr>
        <w:rFonts w:ascii="Wingdings" w:hAnsi="Wingding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4" w15:restartNumberingAfterBreak="0">
    <w:nsid w:val="285511AE"/>
    <w:multiLevelType w:val="hybridMultilevel"/>
    <w:tmpl w:val="ED020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8C3EF5"/>
    <w:multiLevelType w:val="multilevel"/>
    <w:tmpl w:val="288C3EF5"/>
    <w:lvl w:ilvl="0">
      <w:start w:val="1"/>
      <w:numFmt w:val="decimal"/>
      <w:lvlText w:val="%1."/>
      <w:lvlJc w:val="left"/>
      <w:pPr>
        <w:ind w:left="360" w:hanging="360"/>
      </w:pPr>
      <w:rPr>
        <w:strike w:val="0"/>
        <w:dstrike w:val="0"/>
        <w:u w:val="none"/>
        <w:effect w:val="none"/>
      </w:r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2C6C6428"/>
    <w:multiLevelType w:val="hybridMultilevel"/>
    <w:tmpl w:val="61B8249E"/>
    <w:lvl w:ilvl="0" w:tplc="05BEC00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16CC6"/>
    <w:multiLevelType w:val="multilevel"/>
    <w:tmpl w:val="713C551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8"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9" w15:restartNumberingAfterBreak="0">
    <w:nsid w:val="32AD47F2"/>
    <w:multiLevelType w:val="hybridMultilevel"/>
    <w:tmpl w:val="B450F17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0"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1" w15:restartNumberingAfterBreak="0">
    <w:nsid w:val="36104737"/>
    <w:multiLevelType w:val="multilevel"/>
    <w:tmpl w:val="3610473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F35426"/>
    <w:multiLevelType w:val="hybridMultilevel"/>
    <w:tmpl w:val="045A3C3A"/>
    <w:lvl w:ilvl="0" w:tplc="0608D204">
      <w:start w:val="2"/>
      <w:numFmt w:val="lowerLetter"/>
      <w:lvlText w:val="%1)"/>
      <w:lvlJc w:val="left"/>
      <w:pPr>
        <w:ind w:left="14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8328FE"/>
    <w:multiLevelType w:val="hybridMultilevel"/>
    <w:tmpl w:val="D500FD1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B696628"/>
    <w:multiLevelType w:val="hybridMultilevel"/>
    <w:tmpl w:val="2F183574"/>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7"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512FFD"/>
    <w:multiLevelType w:val="hybridMultilevel"/>
    <w:tmpl w:val="72B4FC1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1" w15:restartNumberingAfterBreak="0">
    <w:nsid w:val="42557432"/>
    <w:multiLevelType w:val="hybridMultilevel"/>
    <w:tmpl w:val="9490F49E"/>
    <w:lvl w:ilvl="0" w:tplc="A93E4E7E">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46B55313"/>
    <w:multiLevelType w:val="hybridMultilevel"/>
    <w:tmpl w:val="765C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425567"/>
    <w:multiLevelType w:val="hybridMultilevel"/>
    <w:tmpl w:val="DD8CFD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F91ED0"/>
    <w:multiLevelType w:val="hybridMultilevel"/>
    <w:tmpl w:val="75E06F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E2236E8"/>
    <w:multiLevelType w:val="hybridMultilevel"/>
    <w:tmpl w:val="C6A2D3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F455790"/>
    <w:multiLevelType w:val="hybridMultilevel"/>
    <w:tmpl w:val="D898EC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DE4610"/>
    <w:multiLevelType w:val="hybridMultilevel"/>
    <w:tmpl w:val="035420A2"/>
    <w:lvl w:ilvl="0" w:tplc="762AC172">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E55189"/>
    <w:multiLevelType w:val="hybridMultilevel"/>
    <w:tmpl w:val="811816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5DE7048"/>
    <w:multiLevelType w:val="hybridMultilevel"/>
    <w:tmpl w:val="77486398"/>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1"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ＭＳ 明朝"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58C66832"/>
    <w:multiLevelType w:val="hybridMultilevel"/>
    <w:tmpl w:val="5A0836F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B1C0ADE"/>
    <w:multiLevelType w:val="multilevel"/>
    <w:tmpl w:val="713C551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44"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45" w15:restartNumberingAfterBreak="0">
    <w:nsid w:val="5FC97084"/>
    <w:multiLevelType w:val="hybridMultilevel"/>
    <w:tmpl w:val="9FAAEA82"/>
    <w:lvl w:ilvl="0" w:tplc="E93078D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FFA5600"/>
    <w:multiLevelType w:val="hybridMultilevel"/>
    <w:tmpl w:val="63169762"/>
    <w:lvl w:ilvl="0" w:tplc="040C000F">
      <w:start w:val="1"/>
      <w:numFmt w:val="decimal"/>
      <w:lvlText w:val="%1."/>
      <w:lvlJc w:val="left"/>
      <w:pPr>
        <w:ind w:left="36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62BA37D4"/>
    <w:multiLevelType w:val="hybridMultilevel"/>
    <w:tmpl w:val="DD8CFD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CD1EAC"/>
    <w:multiLevelType w:val="multilevel"/>
    <w:tmpl w:val="A546FC00"/>
    <w:lvl w:ilvl="0">
      <w:start w:val="1"/>
      <w:numFmt w:val="decimal"/>
      <w:lvlText w:val="%1."/>
      <w:lvlJc w:val="left"/>
      <w:pPr>
        <w:ind w:left="360" w:hanging="360"/>
      </w:pPr>
      <w:rPr>
        <w:color w:val="000000" w:themeColor="text1"/>
      </w:r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9"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50" w15:restartNumberingAfterBreak="0">
    <w:nsid w:val="72347FBD"/>
    <w:multiLevelType w:val="hybridMultilevel"/>
    <w:tmpl w:val="B60EA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3A6731F"/>
    <w:multiLevelType w:val="hybridMultilevel"/>
    <w:tmpl w:val="1780FFA8"/>
    <w:lvl w:ilvl="0" w:tplc="49A83E6E">
      <w:numFmt w:val="bullet"/>
      <w:lvlText w:val="•"/>
      <w:lvlJc w:val="left"/>
      <w:pPr>
        <w:ind w:left="1140" w:hanging="420"/>
      </w:pPr>
      <w:rPr>
        <w:rFonts w:ascii="Arial" w:eastAsia="游ゴシック" w:hAnsi="Arial" w:cs="Arial" w:hint="default"/>
        <w:sz w:val="20"/>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2" w15:restartNumberingAfterBreak="0">
    <w:nsid w:val="75587711"/>
    <w:multiLevelType w:val="hybridMultilevel"/>
    <w:tmpl w:val="45926A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6904E0"/>
    <w:multiLevelType w:val="hybridMultilevel"/>
    <w:tmpl w:val="72B4FC1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7E6569"/>
    <w:multiLevelType w:val="hybridMultilevel"/>
    <w:tmpl w:val="8A0217A6"/>
    <w:lvl w:ilvl="0" w:tplc="CE623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6952811">
    <w:abstractNumId w:val="49"/>
  </w:num>
  <w:num w:numId="2" w16cid:durableId="1029455988">
    <w:abstractNumId w:val="20"/>
  </w:num>
  <w:num w:numId="3" w16cid:durableId="829176075">
    <w:abstractNumId w:val="53"/>
  </w:num>
  <w:num w:numId="4" w16cid:durableId="1732801978">
    <w:abstractNumId w:val="9"/>
  </w:num>
  <w:num w:numId="5" w16cid:durableId="194655366">
    <w:abstractNumId w:val="11"/>
  </w:num>
  <w:num w:numId="6" w16cid:durableId="405538925">
    <w:abstractNumId w:val="24"/>
  </w:num>
  <w:num w:numId="7" w16cid:durableId="484397501">
    <w:abstractNumId w:val="44"/>
  </w:num>
  <w:num w:numId="8" w16cid:durableId="231963238">
    <w:abstractNumId w:val="30"/>
  </w:num>
  <w:num w:numId="9" w16cid:durableId="181938457">
    <w:abstractNumId w:val="29"/>
  </w:num>
  <w:num w:numId="10" w16cid:durableId="1193306932">
    <w:abstractNumId w:val="18"/>
  </w:num>
  <w:num w:numId="11" w16cid:durableId="1902523141">
    <w:abstractNumId w:val="27"/>
  </w:num>
  <w:num w:numId="12" w16cid:durableId="370810556">
    <w:abstractNumId w:val="10"/>
  </w:num>
  <w:num w:numId="13" w16cid:durableId="1482234365">
    <w:abstractNumId w:val="33"/>
  </w:num>
  <w:num w:numId="14" w16cid:durableId="1820925847">
    <w:abstractNumId w:val="28"/>
  </w:num>
  <w:num w:numId="15" w16cid:durableId="657996563">
    <w:abstractNumId w:val="4"/>
  </w:num>
  <w:num w:numId="16" w16cid:durableId="1001615951">
    <w:abstractNumId w:val="12"/>
  </w:num>
  <w:num w:numId="17" w16cid:durableId="1752315554">
    <w:abstractNumId w:val="42"/>
  </w:num>
  <w:num w:numId="18" w16cid:durableId="1257862322">
    <w:abstractNumId w:val="23"/>
  </w:num>
  <w:num w:numId="19" w16cid:durableId="20435073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47462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07358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7302939">
    <w:abstractNumId w:val="25"/>
  </w:num>
  <w:num w:numId="23" w16cid:durableId="2094088361">
    <w:abstractNumId w:val="46"/>
  </w:num>
  <w:num w:numId="24" w16cid:durableId="1890266913">
    <w:abstractNumId w:val="16"/>
  </w:num>
  <w:num w:numId="25" w16cid:durableId="1548103244">
    <w:abstractNumId w:val="0"/>
  </w:num>
  <w:num w:numId="26" w16cid:durableId="1246644838">
    <w:abstractNumId w:val="32"/>
  </w:num>
  <w:num w:numId="27" w16cid:durableId="1251619256">
    <w:abstractNumId w:val="47"/>
  </w:num>
  <w:num w:numId="28" w16cid:durableId="858852764">
    <w:abstractNumId w:val="8"/>
  </w:num>
  <w:num w:numId="29" w16cid:durableId="859007996">
    <w:abstractNumId w:val="38"/>
  </w:num>
  <w:num w:numId="30" w16cid:durableId="1409376596">
    <w:abstractNumId w:val="14"/>
  </w:num>
  <w:num w:numId="31" w16cid:durableId="1790011809">
    <w:abstractNumId w:val="50"/>
  </w:num>
  <w:num w:numId="32" w16cid:durableId="2144230819">
    <w:abstractNumId w:val="41"/>
  </w:num>
  <w:num w:numId="33" w16cid:durableId="540437922">
    <w:abstractNumId w:val="35"/>
  </w:num>
  <w:num w:numId="34" w16cid:durableId="1592277260">
    <w:abstractNumId w:val="22"/>
  </w:num>
  <w:num w:numId="35" w16cid:durableId="982738975">
    <w:abstractNumId w:val="43"/>
  </w:num>
  <w:num w:numId="36" w16cid:durableId="660812550">
    <w:abstractNumId w:val="21"/>
  </w:num>
  <w:num w:numId="37" w16cid:durableId="184373217">
    <w:abstractNumId w:val="17"/>
  </w:num>
  <w:num w:numId="38" w16cid:durableId="1322002348">
    <w:abstractNumId w:val="37"/>
  </w:num>
  <w:num w:numId="39" w16cid:durableId="956331252">
    <w:abstractNumId w:val="3"/>
  </w:num>
  <w:num w:numId="40" w16cid:durableId="2003845822">
    <w:abstractNumId w:val="1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1" w16cid:durableId="52891958">
    <w:abstractNumId w:val="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16cid:durableId="1135878746">
    <w:abstractNumId w:val="2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16cid:durableId="974067002">
    <w:abstractNumId w:val="55"/>
  </w:num>
  <w:num w:numId="44" w16cid:durableId="912277462">
    <w:abstractNumId w:val="34"/>
  </w:num>
  <w:num w:numId="45" w16cid:durableId="1454058992">
    <w:abstractNumId w:val="1"/>
  </w:num>
  <w:num w:numId="46" w16cid:durableId="1160384328">
    <w:abstractNumId w:val="4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8598974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1804548">
    <w:abstractNumId w:val="45"/>
  </w:num>
  <w:num w:numId="49" w16cid:durableId="14401795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77280019">
    <w:abstractNumId w:val="2"/>
  </w:num>
  <w:num w:numId="51" w16cid:durableId="634022725">
    <w:abstractNumId w:val="51"/>
  </w:num>
  <w:num w:numId="52" w16cid:durableId="980618025">
    <w:abstractNumId w:val="6"/>
  </w:num>
  <w:num w:numId="53" w16cid:durableId="2017951159">
    <w:abstractNumId w:val="7"/>
  </w:num>
  <w:num w:numId="54" w16cid:durableId="1833788795">
    <w:abstractNumId w:val="54"/>
  </w:num>
  <w:num w:numId="55" w16cid:durableId="366610467">
    <w:abstractNumId w:val="39"/>
  </w:num>
  <w:num w:numId="56" w16cid:durableId="748305678">
    <w:abstractNumId w:val="5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DLIN, RALF M">
    <w15:presenceInfo w15:providerId="AD" w15:userId="S::rb691m@att.com::db6e464e-075a-46a1-9361-006b5d7539e2"/>
  </w15:person>
  <w15:person w15:author="Hiroki Harada">
    <w15:presenceInfo w15:providerId="None" w15:userId="Hiroki Har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0C"/>
    <w:rsid w:val="0000022B"/>
    <w:rsid w:val="0000024E"/>
    <w:rsid w:val="000004A4"/>
    <w:rsid w:val="00000594"/>
    <w:rsid w:val="00000707"/>
    <w:rsid w:val="00000924"/>
    <w:rsid w:val="00000D49"/>
    <w:rsid w:val="000010AD"/>
    <w:rsid w:val="000014F0"/>
    <w:rsid w:val="00001630"/>
    <w:rsid w:val="00001633"/>
    <w:rsid w:val="00001837"/>
    <w:rsid w:val="00001A81"/>
    <w:rsid w:val="00001BCB"/>
    <w:rsid w:val="00001BF1"/>
    <w:rsid w:val="00002066"/>
    <w:rsid w:val="0000228E"/>
    <w:rsid w:val="00002536"/>
    <w:rsid w:val="0000255B"/>
    <w:rsid w:val="00002938"/>
    <w:rsid w:val="00002AFC"/>
    <w:rsid w:val="00002E18"/>
    <w:rsid w:val="00002F68"/>
    <w:rsid w:val="00003973"/>
    <w:rsid w:val="00003A56"/>
    <w:rsid w:val="00003AE4"/>
    <w:rsid w:val="00003B06"/>
    <w:rsid w:val="00003D18"/>
    <w:rsid w:val="00003F7F"/>
    <w:rsid w:val="000041B5"/>
    <w:rsid w:val="000044B4"/>
    <w:rsid w:val="00004986"/>
    <w:rsid w:val="00004C7C"/>
    <w:rsid w:val="00004D95"/>
    <w:rsid w:val="00004DDA"/>
    <w:rsid w:val="00004F87"/>
    <w:rsid w:val="0000530F"/>
    <w:rsid w:val="00005493"/>
    <w:rsid w:val="00005B74"/>
    <w:rsid w:val="00005C60"/>
    <w:rsid w:val="0000600D"/>
    <w:rsid w:val="00006248"/>
    <w:rsid w:val="000068E8"/>
    <w:rsid w:val="00006D37"/>
    <w:rsid w:val="00007533"/>
    <w:rsid w:val="000075B2"/>
    <w:rsid w:val="00007633"/>
    <w:rsid w:val="00007AD6"/>
    <w:rsid w:val="00007C49"/>
    <w:rsid w:val="00007F20"/>
    <w:rsid w:val="000100E6"/>
    <w:rsid w:val="0001012D"/>
    <w:rsid w:val="00010241"/>
    <w:rsid w:val="000103C9"/>
    <w:rsid w:val="0001050B"/>
    <w:rsid w:val="0001066C"/>
    <w:rsid w:val="00010B6C"/>
    <w:rsid w:val="00010B74"/>
    <w:rsid w:val="0001193B"/>
    <w:rsid w:val="00011941"/>
    <w:rsid w:val="000119D3"/>
    <w:rsid w:val="00011D75"/>
    <w:rsid w:val="00011F54"/>
    <w:rsid w:val="00011FE7"/>
    <w:rsid w:val="0001227C"/>
    <w:rsid w:val="0001241A"/>
    <w:rsid w:val="0001251B"/>
    <w:rsid w:val="0001297C"/>
    <w:rsid w:val="00012DFF"/>
    <w:rsid w:val="00012E98"/>
    <w:rsid w:val="00012FA8"/>
    <w:rsid w:val="00013156"/>
    <w:rsid w:val="000133F0"/>
    <w:rsid w:val="000139A9"/>
    <w:rsid w:val="000139BC"/>
    <w:rsid w:val="00013EC8"/>
    <w:rsid w:val="000140F2"/>
    <w:rsid w:val="0001441E"/>
    <w:rsid w:val="0001457F"/>
    <w:rsid w:val="000146A2"/>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0DD5"/>
    <w:rsid w:val="00021334"/>
    <w:rsid w:val="000213DD"/>
    <w:rsid w:val="00021545"/>
    <w:rsid w:val="00021677"/>
    <w:rsid w:val="000216F1"/>
    <w:rsid w:val="000218BF"/>
    <w:rsid w:val="00021954"/>
    <w:rsid w:val="000219CD"/>
    <w:rsid w:val="00021AF7"/>
    <w:rsid w:val="00021B57"/>
    <w:rsid w:val="000221A7"/>
    <w:rsid w:val="000223D0"/>
    <w:rsid w:val="00022E12"/>
    <w:rsid w:val="00022FFF"/>
    <w:rsid w:val="000231D3"/>
    <w:rsid w:val="000233B7"/>
    <w:rsid w:val="00023917"/>
    <w:rsid w:val="00023C8B"/>
    <w:rsid w:val="00024132"/>
    <w:rsid w:val="000243FB"/>
    <w:rsid w:val="00024474"/>
    <w:rsid w:val="0002447B"/>
    <w:rsid w:val="0002510C"/>
    <w:rsid w:val="0002524C"/>
    <w:rsid w:val="0002525D"/>
    <w:rsid w:val="000253F4"/>
    <w:rsid w:val="00025658"/>
    <w:rsid w:val="00025A83"/>
    <w:rsid w:val="00025B78"/>
    <w:rsid w:val="00025D34"/>
    <w:rsid w:val="00025D3B"/>
    <w:rsid w:val="00025F9F"/>
    <w:rsid w:val="00025FA8"/>
    <w:rsid w:val="00026013"/>
    <w:rsid w:val="00026AB9"/>
    <w:rsid w:val="00026F2D"/>
    <w:rsid w:val="00026F45"/>
    <w:rsid w:val="00026FDC"/>
    <w:rsid w:val="00027134"/>
    <w:rsid w:val="0002724D"/>
    <w:rsid w:val="00027569"/>
    <w:rsid w:val="0002786C"/>
    <w:rsid w:val="00030115"/>
    <w:rsid w:val="0003016F"/>
    <w:rsid w:val="0003024D"/>
    <w:rsid w:val="00030B4D"/>
    <w:rsid w:val="000311E0"/>
    <w:rsid w:val="00031738"/>
    <w:rsid w:val="000319C0"/>
    <w:rsid w:val="00031A1C"/>
    <w:rsid w:val="00031A40"/>
    <w:rsid w:val="00031A54"/>
    <w:rsid w:val="00031B8A"/>
    <w:rsid w:val="000320ED"/>
    <w:rsid w:val="0003235C"/>
    <w:rsid w:val="00032415"/>
    <w:rsid w:val="00032505"/>
    <w:rsid w:val="00032526"/>
    <w:rsid w:val="00032CE3"/>
    <w:rsid w:val="00032E59"/>
    <w:rsid w:val="00033641"/>
    <w:rsid w:val="00033800"/>
    <w:rsid w:val="000339FC"/>
    <w:rsid w:val="00033AEC"/>
    <w:rsid w:val="00033BE4"/>
    <w:rsid w:val="00033EE6"/>
    <w:rsid w:val="000346BA"/>
    <w:rsid w:val="00034720"/>
    <w:rsid w:val="00034A93"/>
    <w:rsid w:val="00034B54"/>
    <w:rsid w:val="00034D39"/>
    <w:rsid w:val="00034DAA"/>
    <w:rsid w:val="00034E72"/>
    <w:rsid w:val="00034EBF"/>
    <w:rsid w:val="00035038"/>
    <w:rsid w:val="0003518B"/>
    <w:rsid w:val="000351A3"/>
    <w:rsid w:val="000354A0"/>
    <w:rsid w:val="00035722"/>
    <w:rsid w:val="00035725"/>
    <w:rsid w:val="00035C37"/>
    <w:rsid w:val="000363E4"/>
    <w:rsid w:val="00036917"/>
    <w:rsid w:val="00036DA7"/>
    <w:rsid w:val="00036F2E"/>
    <w:rsid w:val="00037396"/>
    <w:rsid w:val="000373FB"/>
    <w:rsid w:val="0003786D"/>
    <w:rsid w:val="0003793A"/>
    <w:rsid w:val="00037AAB"/>
    <w:rsid w:val="00037B3E"/>
    <w:rsid w:val="00037BEB"/>
    <w:rsid w:val="00037D20"/>
    <w:rsid w:val="00037E4B"/>
    <w:rsid w:val="000403DE"/>
    <w:rsid w:val="000403E5"/>
    <w:rsid w:val="0004042E"/>
    <w:rsid w:val="000404A6"/>
    <w:rsid w:val="0004085D"/>
    <w:rsid w:val="00040C55"/>
    <w:rsid w:val="00040E6F"/>
    <w:rsid w:val="000412EA"/>
    <w:rsid w:val="000413B6"/>
    <w:rsid w:val="000414D2"/>
    <w:rsid w:val="00041699"/>
    <w:rsid w:val="00041715"/>
    <w:rsid w:val="00041A51"/>
    <w:rsid w:val="00041AF7"/>
    <w:rsid w:val="00041CFA"/>
    <w:rsid w:val="00041DBA"/>
    <w:rsid w:val="0004242B"/>
    <w:rsid w:val="000426D9"/>
    <w:rsid w:val="000426F6"/>
    <w:rsid w:val="00043982"/>
    <w:rsid w:val="00043CE6"/>
    <w:rsid w:val="00043E91"/>
    <w:rsid w:val="0004403F"/>
    <w:rsid w:val="000440A2"/>
    <w:rsid w:val="000443B4"/>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A0"/>
    <w:rsid w:val="000507E8"/>
    <w:rsid w:val="00050BAA"/>
    <w:rsid w:val="000510D4"/>
    <w:rsid w:val="00051485"/>
    <w:rsid w:val="000514EA"/>
    <w:rsid w:val="00051937"/>
    <w:rsid w:val="00051C9B"/>
    <w:rsid w:val="00051FC2"/>
    <w:rsid w:val="00052465"/>
    <w:rsid w:val="00052786"/>
    <w:rsid w:val="00052822"/>
    <w:rsid w:val="00052BE7"/>
    <w:rsid w:val="00052F1A"/>
    <w:rsid w:val="00052F3F"/>
    <w:rsid w:val="00053095"/>
    <w:rsid w:val="000537A8"/>
    <w:rsid w:val="0005380A"/>
    <w:rsid w:val="00053994"/>
    <w:rsid w:val="00053E6A"/>
    <w:rsid w:val="000541BA"/>
    <w:rsid w:val="00054C99"/>
    <w:rsid w:val="00054CED"/>
    <w:rsid w:val="00054DAD"/>
    <w:rsid w:val="00055087"/>
    <w:rsid w:val="000550B8"/>
    <w:rsid w:val="000553DE"/>
    <w:rsid w:val="00055785"/>
    <w:rsid w:val="0005593A"/>
    <w:rsid w:val="00055A86"/>
    <w:rsid w:val="00055F29"/>
    <w:rsid w:val="000560A8"/>
    <w:rsid w:val="000563A7"/>
    <w:rsid w:val="00056631"/>
    <w:rsid w:val="0005703C"/>
    <w:rsid w:val="00057481"/>
    <w:rsid w:val="000578B8"/>
    <w:rsid w:val="00057A56"/>
    <w:rsid w:val="00057C70"/>
    <w:rsid w:val="00057F42"/>
    <w:rsid w:val="00057F5E"/>
    <w:rsid w:val="0006006F"/>
    <w:rsid w:val="00060199"/>
    <w:rsid w:val="00060523"/>
    <w:rsid w:val="00060C4B"/>
    <w:rsid w:val="00060D60"/>
    <w:rsid w:val="00060F19"/>
    <w:rsid w:val="0006106B"/>
    <w:rsid w:val="00061140"/>
    <w:rsid w:val="000614A4"/>
    <w:rsid w:val="000616EA"/>
    <w:rsid w:val="00061B4B"/>
    <w:rsid w:val="00062045"/>
    <w:rsid w:val="00062E39"/>
    <w:rsid w:val="00062E9D"/>
    <w:rsid w:val="0006331A"/>
    <w:rsid w:val="000633D2"/>
    <w:rsid w:val="00063776"/>
    <w:rsid w:val="00063798"/>
    <w:rsid w:val="00063813"/>
    <w:rsid w:val="00063997"/>
    <w:rsid w:val="00063DEC"/>
    <w:rsid w:val="000644A1"/>
    <w:rsid w:val="0006525D"/>
    <w:rsid w:val="00065D97"/>
    <w:rsid w:val="00065E11"/>
    <w:rsid w:val="0006602B"/>
    <w:rsid w:val="00066279"/>
    <w:rsid w:val="000666D5"/>
    <w:rsid w:val="00066C0C"/>
    <w:rsid w:val="00066D01"/>
    <w:rsid w:val="00066EA6"/>
    <w:rsid w:val="00066FD7"/>
    <w:rsid w:val="00067634"/>
    <w:rsid w:val="000678FA"/>
    <w:rsid w:val="00067AD3"/>
    <w:rsid w:val="00067B66"/>
    <w:rsid w:val="00067C0A"/>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1E"/>
    <w:rsid w:val="00071E73"/>
    <w:rsid w:val="0007200D"/>
    <w:rsid w:val="0007237C"/>
    <w:rsid w:val="0007250B"/>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47"/>
    <w:rsid w:val="00075C87"/>
    <w:rsid w:val="00075DC0"/>
    <w:rsid w:val="0007603A"/>
    <w:rsid w:val="000761E9"/>
    <w:rsid w:val="00076554"/>
    <w:rsid w:val="000766A3"/>
    <w:rsid w:val="0007674F"/>
    <w:rsid w:val="00076A35"/>
    <w:rsid w:val="00076B47"/>
    <w:rsid w:val="00077091"/>
    <w:rsid w:val="000779A9"/>
    <w:rsid w:val="00077BBA"/>
    <w:rsid w:val="00077FFC"/>
    <w:rsid w:val="000808D4"/>
    <w:rsid w:val="00080B57"/>
    <w:rsid w:val="00080DDF"/>
    <w:rsid w:val="00080EC6"/>
    <w:rsid w:val="00081532"/>
    <w:rsid w:val="00081697"/>
    <w:rsid w:val="00081C3F"/>
    <w:rsid w:val="00081C52"/>
    <w:rsid w:val="00081F4E"/>
    <w:rsid w:val="00081FAB"/>
    <w:rsid w:val="0008201A"/>
    <w:rsid w:val="00082A22"/>
    <w:rsid w:val="00082AF4"/>
    <w:rsid w:val="00082C00"/>
    <w:rsid w:val="00082E51"/>
    <w:rsid w:val="00083118"/>
    <w:rsid w:val="00083229"/>
    <w:rsid w:val="00083306"/>
    <w:rsid w:val="00083382"/>
    <w:rsid w:val="000834F3"/>
    <w:rsid w:val="0008390F"/>
    <w:rsid w:val="00083DE3"/>
    <w:rsid w:val="000840C3"/>
    <w:rsid w:val="00084132"/>
    <w:rsid w:val="000847FC"/>
    <w:rsid w:val="00084B36"/>
    <w:rsid w:val="00084BBC"/>
    <w:rsid w:val="00084FF3"/>
    <w:rsid w:val="000850E1"/>
    <w:rsid w:val="000851FB"/>
    <w:rsid w:val="00085A55"/>
    <w:rsid w:val="00085B4E"/>
    <w:rsid w:val="00085FAA"/>
    <w:rsid w:val="0008617D"/>
    <w:rsid w:val="00086246"/>
    <w:rsid w:val="00086390"/>
    <w:rsid w:val="000865C7"/>
    <w:rsid w:val="00086839"/>
    <w:rsid w:val="0008698E"/>
    <w:rsid w:val="00086C07"/>
    <w:rsid w:val="00086C10"/>
    <w:rsid w:val="00086C96"/>
    <w:rsid w:val="00086D89"/>
    <w:rsid w:val="00086DE0"/>
    <w:rsid w:val="00087061"/>
    <w:rsid w:val="000875FB"/>
    <w:rsid w:val="0008771A"/>
    <w:rsid w:val="00087C6A"/>
    <w:rsid w:val="00087F5E"/>
    <w:rsid w:val="000900C9"/>
    <w:rsid w:val="00090411"/>
    <w:rsid w:val="00090538"/>
    <w:rsid w:val="0009065A"/>
    <w:rsid w:val="000908A2"/>
    <w:rsid w:val="00090984"/>
    <w:rsid w:val="00090A95"/>
    <w:rsid w:val="00091419"/>
    <w:rsid w:val="000918A3"/>
    <w:rsid w:val="00091A61"/>
    <w:rsid w:val="000921FC"/>
    <w:rsid w:val="00092268"/>
    <w:rsid w:val="000926A3"/>
    <w:rsid w:val="00092A88"/>
    <w:rsid w:val="00092BB9"/>
    <w:rsid w:val="00092BE4"/>
    <w:rsid w:val="00092D77"/>
    <w:rsid w:val="00092ED4"/>
    <w:rsid w:val="000931AD"/>
    <w:rsid w:val="00093239"/>
    <w:rsid w:val="000933DA"/>
    <w:rsid w:val="000938BD"/>
    <w:rsid w:val="00093955"/>
    <w:rsid w:val="00093E83"/>
    <w:rsid w:val="00093EFE"/>
    <w:rsid w:val="00093F84"/>
    <w:rsid w:val="00094631"/>
    <w:rsid w:val="00094903"/>
    <w:rsid w:val="0009490A"/>
    <w:rsid w:val="00095016"/>
    <w:rsid w:val="00095181"/>
    <w:rsid w:val="0009523E"/>
    <w:rsid w:val="000956CC"/>
    <w:rsid w:val="000957B0"/>
    <w:rsid w:val="00096525"/>
    <w:rsid w:val="000966A3"/>
    <w:rsid w:val="00096785"/>
    <w:rsid w:val="00096C08"/>
    <w:rsid w:val="00097021"/>
    <w:rsid w:val="0009747A"/>
    <w:rsid w:val="000979A5"/>
    <w:rsid w:val="00097C6A"/>
    <w:rsid w:val="00097E0F"/>
    <w:rsid w:val="000A0315"/>
    <w:rsid w:val="000A033B"/>
    <w:rsid w:val="000A0370"/>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911"/>
    <w:rsid w:val="000A3D1D"/>
    <w:rsid w:val="000A3E50"/>
    <w:rsid w:val="000A4A99"/>
    <w:rsid w:val="000A4CEC"/>
    <w:rsid w:val="000A4F30"/>
    <w:rsid w:val="000A51B5"/>
    <w:rsid w:val="000A5826"/>
    <w:rsid w:val="000A5863"/>
    <w:rsid w:val="000A5C6C"/>
    <w:rsid w:val="000A5FA5"/>
    <w:rsid w:val="000A5FD9"/>
    <w:rsid w:val="000A6088"/>
    <w:rsid w:val="000A6233"/>
    <w:rsid w:val="000A62D0"/>
    <w:rsid w:val="000A638D"/>
    <w:rsid w:val="000A6406"/>
    <w:rsid w:val="000A6420"/>
    <w:rsid w:val="000A666D"/>
    <w:rsid w:val="000A7054"/>
    <w:rsid w:val="000A73B9"/>
    <w:rsid w:val="000A74DA"/>
    <w:rsid w:val="000A7564"/>
    <w:rsid w:val="000A76FF"/>
    <w:rsid w:val="000A7723"/>
    <w:rsid w:val="000A7920"/>
    <w:rsid w:val="000A7CC2"/>
    <w:rsid w:val="000A7CF2"/>
    <w:rsid w:val="000B03F9"/>
    <w:rsid w:val="000B06D6"/>
    <w:rsid w:val="000B09C2"/>
    <w:rsid w:val="000B0DB3"/>
    <w:rsid w:val="000B10B7"/>
    <w:rsid w:val="000B10CE"/>
    <w:rsid w:val="000B1113"/>
    <w:rsid w:val="000B1298"/>
    <w:rsid w:val="000B16EB"/>
    <w:rsid w:val="000B177C"/>
    <w:rsid w:val="000B1BDB"/>
    <w:rsid w:val="000B244F"/>
    <w:rsid w:val="000B2B16"/>
    <w:rsid w:val="000B35F4"/>
    <w:rsid w:val="000B390A"/>
    <w:rsid w:val="000B3EC7"/>
    <w:rsid w:val="000B3F38"/>
    <w:rsid w:val="000B4059"/>
    <w:rsid w:val="000B442C"/>
    <w:rsid w:val="000B46A2"/>
    <w:rsid w:val="000B49F2"/>
    <w:rsid w:val="000B4E07"/>
    <w:rsid w:val="000B5176"/>
    <w:rsid w:val="000B5183"/>
    <w:rsid w:val="000B5311"/>
    <w:rsid w:val="000B540E"/>
    <w:rsid w:val="000B5623"/>
    <w:rsid w:val="000B57BE"/>
    <w:rsid w:val="000B5A40"/>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90D"/>
    <w:rsid w:val="000C1DBE"/>
    <w:rsid w:val="000C1F3B"/>
    <w:rsid w:val="000C2058"/>
    <w:rsid w:val="000C21A2"/>
    <w:rsid w:val="000C259D"/>
    <w:rsid w:val="000C296C"/>
    <w:rsid w:val="000C2A5C"/>
    <w:rsid w:val="000C2B5C"/>
    <w:rsid w:val="000C2BF7"/>
    <w:rsid w:val="000C2E07"/>
    <w:rsid w:val="000C313F"/>
    <w:rsid w:val="000C3236"/>
    <w:rsid w:val="000C327D"/>
    <w:rsid w:val="000C3562"/>
    <w:rsid w:val="000C3612"/>
    <w:rsid w:val="000C3ADC"/>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6FE0"/>
    <w:rsid w:val="000C701C"/>
    <w:rsid w:val="000C735F"/>
    <w:rsid w:val="000C76AD"/>
    <w:rsid w:val="000C7705"/>
    <w:rsid w:val="000D00B7"/>
    <w:rsid w:val="000D0184"/>
    <w:rsid w:val="000D0272"/>
    <w:rsid w:val="000D0461"/>
    <w:rsid w:val="000D0465"/>
    <w:rsid w:val="000D0A13"/>
    <w:rsid w:val="000D0F6A"/>
    <w:rsid w:val="000D11BF"/>
    <w:rsid w:val="000D12CC"/>
    <w:rsid w:val="000D1380"/>
    <w:rsid w:val="000D1EB9"/>
    <w:rsid w:val="000D1F31"/>
    <w:rsid w:val="000D243E"/>
    <w:rsid w:val="000D26B1"/>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085"/>
    <w:rsid w:val="000D54AA"/>
    <w:rsid w:val="000D571C"/>
    <w:rsid w:val="000D5734"/>
    <w:rsid w:val="000D5A23"/>
    <w:rsid w:val="000D5DC4"/>
    <w:rsid w:val="000D5E26"/>
    <w:rsid w:val="000D5FB0"/>
    <w:rsid w:val="000D6004"/>
    <w:rsid w:val="000D6509"/>
    <w:rsid w:val="000D6548"/>
    <w:rsid w:val="000D6B75"/>
    <w:rsid w:val="000D6B81"/>
    <w:rsid w:val="000D6FD8"/>
    <w:rsid w:val="000D7D6C"/>
    <w:rsid w:val="000D7E41"/>
    <w:rsid w:val="000D7FBA"/>
    <w:rsid w:val="000E0145"/>
    <w:rsid w:val="000E0435"/>
    <w:rsid w:val="000E0529"/>
    <w:rsid w:val="000E056E"/>
    <w:rsid w:val="000E070C"/>
    <w:rsid w:val="000E0751"/>
    <w:rsid w:val="000E1001"/>
    <w:rsid w:val="000E10BE"/>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983"/>
    <w:rsid w:val="000E3BDB"/>
    <w:rsid w:val="000E3C68"/>
    <w:rsid w:val="000E3E9A"/>
    <w:rsid w:val="000E3F97"/>
    <w:rsid w:val="000E416E"/>
    <w:rsid w:val="000E4285"/>
    <w:rsid w:val="000E44C6"/>
    <w:rsid w:val="000E4D0A"/>
    <w:rsid w:val="000E502E"/>
    <w:rsid w:val="000E50BF"/>
    <w:rsid w:val="000E50FE"/>
    <w:rsid w:val="000E58B4"/>
    <w:rsid w:val="000E598D"/>
    <w:rsid w:val="000E5AA1"/>
    <w:rsid w:val="000E5C5B"/>
    <w:rsid w:val="000E61DA"/>
    <w:rsid w:val="000E620A"/>
    <w:rsid w:val="000E63F6"/>
    <w:rsid w:val="000E6571"/>
    <w:rsid w:val="000E6653"/>
    <w:rsid w:val="000E6707"/>
    <w:rsid w:val="000E67A9"/>
    <w:rsid w:val="000E7124"/>
    <w:rsid w:val="000E751C"/>
    <w:rsid w:val="000E7576"/>
    <w:rsid w:val="000E7583"/>
    <w:rsid w:val="000E7E72"/>
    <w:rsid w:val="000F0059"/>
    <w:rsid w:val="000F0114"/>
    <w:rsid w:val="000F01EC"/>
    <w:rsid w:val="000F026A"/>
    <w:rsid w:val="000F02BC"/>
    <w:rsid w:val="000F04D8"/>
    <w:rsid w:val="000F095C"/>
    <w:rsid w:val="000F0B03"/>
    <w:rsid w:val="000F1962"/>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078"/>
    <w:rsid w:val="000F61A9"/>
    <w:rsid w:val="000F63AD"/>
    <w:rsid w:val="000F63BD"/>
    <w:rsid w:val="000F649A"/>
    <w:rsid w:val="000F64C4"/>
    <w:rsid w:val="000F6598"/>
    <w:rsid w:val="000F7515"/>
    <w:rsid w:val="000F7532"/>
    <w:rsid w:val="000F7FA0"/>
    <w:rsid w:val="0010015A"/>
    <w:rsid w:val="00100391"/>
    <w:rsid w:val="001005A9"/>
    <w:rsid w:val="00100728"/>
    <w:rsid w:val="00100937"/>
    <w:rsid w:val="0010099E"/>
    <w:rsid w:val="00100A12"/>
    <w:rsid w:val="00100A29"/>
    <w:rsid w:val="00100B00"/>
    <w:rsid w:val="00100B67"/>
    <w:rsid w:val="00100DD9"/>
    <w:rsid w:val="001012E9"/>
    <w:rsid w:val="001012F3"/>
    <w:rsid w:val="00101465"/>
    <w:rsid w:val="0010152B"/>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4BD"/>
    <w:rsid w:val="001038FC"/>
    <w:rsid w:val="00103BE0"/>
    <w:rsid w:val="00103D0C"/>
    <w:rsid w:val="00103D3A"/>
    <w:rsid w:val="00104275"/>
    <w:rsid w:val="00104416"/>
    <w:rsid w:val="001047B3"/>
    <w:rsid w:val="001048FC"/>
    <w:rsid w:val="00104E02"/>
    <w:rsid w:val="00105BC6"/>
    <w:rsid w:val="00105DFE"/>
    <w:rsid w:val="00105E31"/>
    <w:rsid w:val="00105E3E"/>
    <w:rsid w:val="00105FEE"/>
    <w:rsid w:val="00106130"/>
    <w:rsid w:val="001065FB"/>
    <w:rsid w:val="00106746"/>
    <w:rsid w:val="001067AF"/>
    <w:rsid w:val="00106A25"/>
    <w:rsid w:val="00106A3B"/>
    <w:rsid w:val="00107259"/>
    <w:rsid w:val="0010732C"/>
    <w:rsid w:val="00107357"/>
    <w:rsid w:val="001077F6"/>
    <w:rsid w:val="0010789B"/>
    <w:rsid w:val="001078B7"/>
    <w:rsid w:val="00107934"/>
    <w:rsid w:val="00107CF2"/>
    <w:rsid w:val="00110069"/>
    <w:rsid w:val="0011024A"/>
    <w:rsid w:val="001105B6"/>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01"/>
    <w:rsid w:val="00112BD9"/>
    <w:rsid w:val="00112D91"/>
    <w:rsid w:val="00113538"/>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B89"/>
    <w:rsid w:val="00116E6C"/>
    <w:rsid w:val="00116EE1"/>
    <w:rsid w:val="00116F48"/>
    <w:rsid w:val="001176A6"/>
    <w:rsid w:val="00117950"/>
    <w:rsid w:val="00117F56"/>
    <w:rsid w:val="00117F78"/>
    <w:rsid w:val="00117FE0"/>
    <w:rsid w:val="001205F3"/>
    <w:rsid w:val="00120630"/>
    <w:rsid w:val="00120A55"/>
    <w:rsid w:val="00120A5F"/>
    <w:rsid w:val="00120C65"/>
    <w:rsid w:val="00120FC6"/>
    <w:rsid w:val="0012117C"/>
    <w:rsid w:val="00121913"/>
    <w:rsid w:val="00122527"/>
    <w:rsid w:val="00122687"/>
    <w:rsid w:val="0012288E"/>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C9"/>
    <w:rsid w:val="00125C65"/>
    <w:rsid w:val="001261AD"/>
    <w:rsid w:val="001264B5"/>
    <w:rsid w:val="001265FF"/>
    <w:rsid w:val="00126643"/>
    <w:rsid w:val="00126811"/>
    <w:rsid w:val="00126856"/>
    <w:rsid w:val="00126F12"/>
    <w:rsid w:val="0012721B"/>
    <w:rsid w:val="0012727B"/>
    <w:rsid w:val="00127DB2"/>
    <w:rsid w:val="00127FE2"/>
    <w:rsid w:val="00130249"/>
    <w:rsid w:val="001302E3"/>
    <w:rsid w:val="00130595"/>
    <w:rsid w:val="001305E0"/>
    <w:rsid w:val="00130934"/>
    <w:rsid w:val="00130EDC"/>
    <w:rsid w:val="001312E6"/>
    <w:rsid w:val="001313C2"/>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2D8A"/>
    <w:rsid w:val="001331DC"/>
    <w:rsid w:val="0013345D"/>
    <w:rsid w:val="001334BB"/>
    <w:rsid w:val="00133565"/>
    <w:rsid w:val="001338CD"/>
    <w:rsid w:val="00133B13"/>
    <w:rsid w:val="00133DF7"/>
    <w:rsid w:val="00133ED3"/>
    <w:rsid w:val="00133F70"/>
    <w:rsid w:val="00134149"/>
    <w:rsid w:val="0013463A"/>
    <w:rsid w:val="0013496C"/>
    <w:rsid w:val="0013500C"/>
    <w:rsid w:val="001353C2"/>
    <w:rsid w:val="001359E4"/>
    <w:rsid w:val="00135B02"/>
    <w:rsid w:val="00135E98"/>
    <w:rsid w:val="00135F39"/>
    <w:rsid w:val="00135FAA"/>
    <w:rsid w:val="00136322"/>
    <w:rsid w:val="00136378"/>
    <w:rsid w:val="00136640"/>
    <w:rsid w:val="00136A69"/>
    <w:rsid w:val="00136ADB"/>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6B"/>
    <w:rsid w:val="00142E78"/>
    <w:rsid w:val="001433A1"/>
    <w:rsid w:val="00143547"/>
    <w:rsid w:val="00143B01"/>
    <w:rsid w:val="00143DBE"/>
    <w:rsid w:val="0014415F"/>
    <w:rsid w:val="00144294"/>
    <w:rsid w:val="001447CD"/>
    <w:rsid w:val="0014491B"/>
    <w:rsid w:val="00144B6F"/>
    <w:rsid w:val="00144EE2"/>
    <w:rsid w:val="0014501E"/>
    <w:rsid w:val="00145072"/>
    <w:rsid w:val="001450AD"/>
    <w:rsid w:val="001450E6"/>
    <w:rsid w:val="001456A7"/>
    <w:rsid w:val="001457A0"/>
    <w:rsid w:val="00145E00"/>
    <w:rsid w:val="00145F02"/>
    <w:rsid w:val="0014629B"/>
    <w:rsid w:val="001463A1"/>
    <w:rsid w:val="00146823"/>
    <w:rsid w:val="001468AA"/>
    <w:rsid w:val="00146D39"/>
    <w:rsid w:val="00146F38"/>
    <w:rsid w:val="00146F5C"/>
    <w:rsid w:val="0014700A"/>
    <w:rsid w:val="00147200"/>
    <w:rsid w:val="00147984"/>
    <w:rsid w:val="001479DF"/>
    <w:rsid w:val="00147BE5"/>
    <w:rsid w:val="00147CE4"/>
    <w:rsid w:val="001501F7"/>
    <w:rsid w:val="0015041F"/>
    <w:rsid w:val="0015059A"/>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279"/>
    <w:rsid w:val="001562CE"/>
    <w:rsid w:val="0015647D"/>
    <w:rsid w:val="0015715F"/>
    <w:rsid w:val="0015737C"/>
    <w:rsid w:val="001573EC"/>
    <w:rsid w:val="00157421"/>
    <w:rsid w:val="00157706"/>
    <w:rsid w:val="0015784C"/>
    <w:rsid w:val="0015786C"/>
    <w:rsid w:val="00160521"/>
    <w:rsid w:val="001606A8"/>
    <w:rsid w:val="00160971"/>
    <w:rsid w:val="00160C5E"/>
    <w:rsid w:val="00160E1D"/>
    <w:rsid w:val="00160F0A"/>
    <w:rsid w:val="00160F8E"/>
    <w:rsid w:val="00161061"/>
    <w:rsid w:val="0016146D"/>
    <w:rsid w:val="00161937"/>
    <w:rsid w:val="00161B93"/>
    <w:rsid w:val="00162932"/>
    <w:rsid w:val="00163495"/>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7F5"/>
    <w:rsid w:val="00167E1E"/>
    <w:rsid w:val="00167E4F"/>
    <w:rsid w:val="00167F8D"/>
    <w:rsid w:val="00167FD8"/>
    <w:rsid w:val="00170076"/>
    <w:rsid w:val="00170154"/>
    <w:rsid w:val="0017055C"/>
    <w:rsid w:val="00170578"/>
    <w:rsid w:val="00170882"/>
    <w:rsid w:val="00170AA3"/>
    <w:rsid w:val="0017107F"/>
    <w:rsid w:val="00171142"/>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7E0"/>
    <w:rsid w:val="0017290D"/>
    <w:rsid w:val="00172BBC"/>
    <w:rsid w:val="00172CA9"/>
    <w:rsid w:val="00172DB4"/>
    <w:rsid w:val="001731B5"/>
    <w:rsid w:val="001733CB"/>
    <w:rsid w:val="001735C9"/>
    <w:rsid w:val="001736A5"/>
    <w:rsid w:val="00173AA0"/>
    <w:rsid w:val="00173CFF"/>
    <w:rsid w:val="00173ECD"/>
    <w:rsid w:val="00173F53"/>
    <w:rsid w:val="0017433F"/>
    <w:rsid w:val="00174461"/>
    <w:rsid w:val="00174476"/>
    <w:rsid w:val="001751EB"/>
    <w:rsid w:val="00175255"/>
    <w:rsid w:val="0017542B"/>
    <w:rsid w:val="00175625"/>
    <w:rsid w:val="001759C3"/>
    <w:rsid w:val="00175ED6"/>
    <w:rsid w:val="00175F7A"/>
    <w:rsid w:val="00175F9F"/>
    <w:rsid w:val="0017600C"/>
    <w:rsid w:val="00176222"/>
    <w:rsid w:val="001762A8"/>
    <w:rsid w:val="001762A9"/>
    <w:rsid w:val="00176651"/>
    <w:rsid w:val="001766B4"/>
    <w:rsid w:val="001769E0"/>
    <w:rsid w:val="00176EA5"/>
    <w:rsid w:val="00176EF4"/>
    <w:rsid w:val="001770D7"/>
    <w:rsid w:val="001770E2"/>
    <w:rsid w:val="001771BD"/>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14C8"/>
    <w:rsid w:val="001816C2"/>
    <w:rsid w:val="001817E4"/>
    <w:rsid w:val="00181AD8"/>
    <w:rsid w:val="00181BB2"/>
    <w:rsid w:val="00181EBF"/>
    <w:rsid w:val="00181F80"/>
    <w:rsid w:val="00181F8D"/>
    <w:rsid w:val="00182096"/>
    <w:rsid w:val="001823A3"/>
    <w:rsid w:val="001823CF"/>
    <w:rsid w:val="0018281E"/>
    <w:rsid w:val="0018284C"/>
    <w:rsid w:val="001829B9"/>
    <w:rsid w:val="001829F1"/>
    <w:rsid w:val="00182B6D"/>
    <w:rsid w:val="00182EF0"/>
    <w:rsid w:val="00183771"/>
    <w:rsid w:val="00183975"/>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2DA"/>
    <w:rsid w:val="00190C8B"/>
    <w:rsid w:val="00190D83"/>
    <w:rsid w:val="00190F7C"/>
    <w:rsid w:val="00190F80"/>
    <w:rsid w:val="00191031"/>
    <w:rsid w:val="001912DD"/>
    <w:rsid w:val="001913EE"/>
    <w:rsid w:val="00191569"/>
    <w:rsid w:val="00191698"/>
    <w:rsid w:val="00191B34"/>
    <w:rsid w:val="00191DCE"/>
    <w:rsid w:val="00191E78"/>
    <w:rsid w:val="00191EFF"/>
    <w:rsid w:val="0019222C"/>
    <w:rsid w:val="001923ED"/>
    <w:rsid w:val="0019244D"/>
    <w:rsid w:val="001925DC"/>
    <w:rsid w:val="001925F1"/>
    <w:rsid w:val="00192681"/>
    <w:rsid w:val="0019276B"/>
    <w:rsid w:val="0019277B"/>
    <w:rsid w:val="00192850"/>
    <w:rsid w:val="00192B0A"/>
    <w:rsid w:val="00192CDE"/>
    <w:rsid w:val="001935CB"/>
    <w:rsid w:val="00193690"/>
    <w:rsid w:val="00193A2B"/>
    <w:rsid w:val="00193AC3"/>
    <w:rsid w:val="00193B72"/>
    <w:rsid w:val="00193DA9"/>
    <w:rsid w:val="00193F6F"/>
    <w:rsid w:val="0019489E"/>
    <w:rsid w:val="001948CB"/>
    <w:rsid w:val="00194F6E"/>
    <w:rsid w:val="00194F9B"/>
    <w:rsid w:val="00195253"/>
    <w:rsid w:val="0019533E"/>
    <w:rsid w:val="00195474"/>
    <w:rsid w:val="001955AF"/>
    <w:rsid w:val="001958F0"/>
    <w:rsid w:val="00195944"/>
    <w:rsid w:val="0019606F"/>
    <w:rsid w:val="001960F0"/>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E5"/>
    <w:rsid w:val="001A2F38"/>
    <w:rsid w:val="001A311E"/>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D69"/>
    <w:rsid w:val="001A5E0B"/>
    <w:rsid w:val="001A5E21"/>
    <w:rsid w:val="001A5E44"/>
    <w:rsid w:val="001A606C"/>
    <w:rsid w:val="001A62CC"/>
    <w:rsid w:val="001A63D9"/>
    <w:rsid w:val="001A6424"/>
    <w:rsid w:val="001A6469"/>
    <w:rsid w:val="001A65A8"/>
    <w:rsid w:val="001A72C0"/>
    <w:rsid w:val="001A78B4"/>
    <w:rsid w:val="001A7CCE"/>
    <w:rsid w:val="001A7D89"/>
    <w:rsid w:val="001A7E88"/>
    <w:rsid w:val="001B02AB"/>
    <w:rsid w:val="001B03DD"/>
    <w:rsid w:val="001B06C8"/>
    <w:rsid w:val="001B0DFE"/>
    <w:rsid w:val="001B0E78"/>
    <w:rsid w:val="001B10FB"/>
    <w:rsid w:val="001B123E"/>
    <w:rsid w:val="001B1387"/>
    <w:rsid w:val="001B13FB"/>
    <w:rsid w:val="001B1B39"/>
    <w:rsid w:val="001B20F1"/>
    <w:rsid w:val="001B2572"/>
    <w:rsid w:val="001B25C2"/>
    <w:rsid w:val="001B25FD"/>
    <w:rsid w:val="001B2992"/>
    <w:rsid w:val="001B2C3D"/>
    <w:rsid w:val="001B2C6E"/>
    <w:rsid w:val="001B2F96"/>
    <w:rsid w:val="001B30CC"/>
    <w:rsid w:val="001B3262"/>
    <w:rsid w:val="001B338A"/>
    <w:rsid w:val="001B38B3"/>
    <w:rsid w:val="001B3C04"/>
    <w:rsid w:val="001B3E1F"/>
    <w:rsid w:val="001B4373"/>
    <w:rsid w:val="001B446A"/>
    <w:rsid w:val="001B47DE"/>
    <w:rsid w:val="001B481A"/>
    <w:rsid w:val="001B4847"/>
    <w:rsid w:val="001B4A02"/>
    <w:rsid w:val="001B4B43"/>
    <w:rsid w:val="001B4B95"/>
    <w:rsid w:val="001B4DAE"/>
    <w:rsid w:val="001B5565"/>
    <w:rsid w:val="001B55BA"/>
    <w:rsid w:val="001B5974"/>
    <w:rsid w:val="001B5A8F"/>
    <w:rsid w:val="001B5C66"/>
    <w:rsid w:val="001B5F0D"/>
    <w:rsid w:val="001B65E6"/>
    <w:rsid w:val="001B6625"/>
    <w:rsid w:val="001B6F97"/>
    <w:rsid w:val="001B6FAA"/>
    <w:rsid w:val="001B703A"/>
    <w:rsid w:val="001B706D"/>
    <w:rsid w:val="001B7187"/>
    <w:rsid w:val="001B71B9"/>
    <w:rsid w:val="001B71D3"/>
    <w:rsid w:val="001B7204"/>
    <w:rsid w:val="001B7401"/>
    <w:rsid w:val="001B771F"/>
    <w:rsid w:val="001B775C"/>
    <w:rsid w:val="001B7AF0"/>
    <w:rsid w:val="001B7DC9"/>
    <w:rsid w:val="001B7F81"/>
    <w:rsid w:val="001C0248"/>
    <w:rsid w:val="001C06AE"/>
    <w:rsid w:val="001C0821"/>
    <w:rsid w:val="001C0B2A"/>
    <w:rsid w:val="001C0BA7"/>
    <w:rsid w:val="001C1607"/>
    <w:rsid w:val="001C16FD"/>
    <w:rsid w:val="001C1A08"/>
    <w:rsid w:val="001C1BC1"/>
    <w:rsid w:val="001C1F6B"/>
    <w:rsid w:val="001C1FE0"/>
    <w:rsid w:val="001C2ADC"/>
    <w:rsid w:val="001C2BEB"/>
    <w:rsid w:val="001C2D37"/>
    <w:rsid w:val="001C30BE"/>
    <w:rsid w:val="001C3870"/>
    <w:rsid w:val="001C3AAE"/>
    <w:rsid w:val="001C3CFB"/>
    <w:rsid w:val="001C3DC4"/>
    <w:rsid w:val="001C4195"/>
    <w:rsid w:val="001C47F9"/>
    <w:rsid w:val="001C4835"/>
    <w:rsid w:val="001C48FB"/>
    <w:rsid w:val="001C49E4"/>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0C"/>
    <w:rsid w:val="001C68C7"/>
    <w:rsid w:val="001C6F5A"/>
    <w:rsid w:val="001D02E1"/>
    <w:rsid w:val="001D056A"/>
    <w:rsid w:val="001D0734"/>
    <w:rsid w:val="001D0BDE"/>
    <w:rsid w:val="001D0E9D"/>
    <w:rsid w:val="001D0EDF"/>
    <w:rsid w:val="001D135C"/>
    <w:rsid w:val="001D15F2"/>
    <w:rsid w:val="001D1A10"/>
    <w:rsid w:val="001D1B2D"/>
    <w:rsid w:val="001D1B4D"/>
    <w:rsid w:val="001D1D55"/>
    <w:rsid w:val="001D22CA"/>
    <w:rsid w:val="001D22DD"/>
    <w:rsid w:val="001D2335"/>
    <w:rsid w:val="001D260E"/>
    <w:rsid w:val="001D27C2"/>
    <w:rsid w:val="001D28C6"/>
    <w:rsid w:val="001D2A61"/>
    <w:rsid w:val="001D2B86"/>
    <w:rsid w:val="001D33EB"/>
    <w:rsid w:val="001D360B"/>
    <w:rsid w:val="001D3B1F"/>
    <w:rsid w:val="001D3BFB"/>
    <w:rsid w:val="001D3C7D"/>
    <w:rsid w:val="001D3D70"/>
    <w:rsid w:val="001D4097"/>
    <w:rsid w:val="001D40A7"/>
    <w:rsid w:val="001D4510"/>
    <w:rsid w:val="001D4908"/>
    <w:rsid w:val="001D491E"/>
    <w:rsid w:val="001D4921"/>
    <w:rsid w:val="001D497A"/>
    <w:rsid w:val="001D4A8E"/>
    <w:rsid w:val="001D4B1F"/>
    <w:rsid w:val="001D5150"/>
    <w:rsid w:val="001D5267"/>
    <w:rsid w:val="001D5950"/>
    <w:rsid w:val="001D59AA"/>
    <w:rsid w:val="001D5A30"/>
    <w:rsid w:val="001D5EB7"/>
    <w:rsid w:val="001D62CE"/>
    <w:rsid w:val="001D646E"/>
    <w:rsid w:val="001D6746"/>
    <w:rsid w:val="001D688F"/>
    <w:rsid w:val="001D68B0"/>
    <w:rsid w:val="001D6C5A"/>
    <w:rsid w:val="001D6E91"/>
    <w:rsid w:val="001D6FCC"/>
    <w:rsid w:val="001D6FD0"/>
    <w:rsid w:val="001D736D"/>
    <w:rsid w:val="001D7951"/>
    <w:rsid w:val="001D7ACD"/>
    <w:rsid w:val="001E07DC"/>
    <w:rsid w:val="001E0C8F"/>
    <w:rsid w:val="001E0E1E"/>
    <w:rsid w:val="001E1A59"/>
    <w:rsid w:val="001E1ACD"/>
    <w:rsid w:val="001E1B66"/>
    <w:rsid w:val="001E2618"/>
    <w:rsid w:val="001E2AD4"/>
    <w:rsid w:val="001E2F0D"/>
    <w:rsid w:val="001E3187"/>
    <w:rsid w:val="001E3608"/>
    <w:rsid w:val="001E3B8D"/>
    <w:rsid w:val="001E3F4D"/>
    <w:rsid w:val="001E40F0"/>
    <w:rsid w:val="001E421A"/>
    <w:rsid w:val="001E4282"/>
    <w:rsid w:val="001E42AC"/>
    <w:rsid w:val="001E42B3"/>
    <w:rsid w:val="001E42D7"/>
    <w:rsid w:val="001E4340"/>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D52"/>
    <w:rsid w:val="001E7F81"/>
    <w:rsid w:val="001E7F94"/>
    <w:rsid w:val="001F0220"/>
    <w:rsid w:val="001F030E"/>
    <w:rsid w:val="001F0411"/>
    <w:rsid w:val="001F0515"/>
    <w:rsid w:val="001F0B5E"/>
    <w:rsid w:val="001F104F"/>
    <w:rsid w:val="001F1154"/>
    <w:rsid w:val="001F14BB"/>
    <w:rsid w:val="001F14FC"/>
    <w:rsid w:val="001F15CA"/>
    <w:rsid w:val="001F1610"/>
    <w:rsid w:val="001F1A26"/>
    <w:rsid w:val="001F1C38"/>
    <w:rsid w:val="001F1D3C"/>
    <w:rsid w:val="001F1E46"/>
    <w:rsid w:val="001F23E9"/>
    <w:rsid w:val="001F29D1"/>
    <w:rsid w:val="001F2A43"/>
    <w:rsid w:val="001F2D7A"/>
    <w:rsid w:val="001F2F17"/>
    <w:rsid w:val="001F316B"/>
    <w:rsid w:val="001F330C"/>
    <w:rsid w:val="001F34EC"/>
    <w:rsid w:val="001F3C1C"/>
    <w:rsid w:val="001F3CC9"/>
    <w:rsid w:val="001F41B8"/>
    <w:rsid w:val="001F42EE"/>
    <w:rsid w:val="001F43E3"/>
    <w:rsid w:val="001F442F"/>
    <w:rsid w:val="001F4856"/>
    <w:rsid w:val="001F49EB"/>
    <w:rsid w:val="001F49F4"/>
    <w:rsid w:val="001F4B29"/>
    <w:rsid w:val="001F4C18"/>
    <w:rsid w:val="001F4D32"/>
    <w:rsid w:val="001F4FF5"/>
    <w:rsid w:val="001F55BE"/>
    <w:rsid w:val="001F56DC"/>
    <w:rsid w:val="001F59AC"/>
    <w:rsid w:val="001F5EF6"/>
    <w:rsid w:val="001F605E"/>
    <w:rsid w:val="001F610B"/>
    <w:rsid w:val="001F628A"/>
    <w:rsid w:val="001F62FF"/>
    <w:rsid w:val="001F6311"/>
    <w:rsid w:val="001F64A5"/>
    <w:rsid w:val="001F655A"/>
    <w:rsid w:val="001F6684"/>
    <w:rsid w:val="001F67E2"/>
    <w:rsid w:val="001F6875"/>
    <w:rsid w:val="001F687E"/>
    <w:rsid w:val="001F694E"/>
    <w:rsid w:val="001F6A3C"/>
    <w:rsid w:val="001F6D5C"/>
    <w:rsid w:val="001F7468"/>
    <w:rsid w:val="001F74D2"/>
    <w:rsid w:val="001F7A9D"/>
    <w:rsid w:val="001F7B0F"/>
    <w:rsid w:val="001F7C1E"/>
    <w:rsid w:val="001F7F65"/>
    <w:rsid w:val="00200717"/>
    <w:rsid w:val="00200AFA"/>
    <w:rsid w:val="00200B05"/>
    <w:rsid w:val="00200BCA"/>
    <w:rsid w:val="00200C81"/>
    <w:rsid w:val="00200E54"/>
    <w:rsid w:val="00200E93"/>
    <w:rsid w:val="00200EA2"/>
    <w:rsid w:val="0020115A"/>
    <w:rsid w:val="0020144E"/>
    <w:rsid w:val="0020165E"/>
    <w:rsid w:val="002018A6"/>
    <w:rsid w:val="00202090"/>
    <w:rsid w:val="00202A6A"/>
    <w:rsid w:val="00202BAD"/>
    <w:rsid w:val="00203242"/>
    <w:rsid w:val="002032D4"/>
    <w:rsid w:val="0020348B"/>
    <w:rsid w:val="00203599"/>
    <w:rsid w:val="002035E2"/>
    <w:rsid w:val="0020377B"/>
    <w:rsid w:val="002038B8"/>
    <w:rsid w:val="00203AFB"/>
    <w:rsid w:val="00203B04"/>
    <w:rsid w:val="00203C2A"/>
    <w:rsid w:val="00203E4C"/>
    <w:rsid w:val="00203F84"/>
    <w:rsid w:val="002041ED"/>
    <w:rsid w:val="002042E5"/>
    <w:rsid w:val="002042EE"/>
    <w:rsid w:val="002043A5"/>
    <w:rsid w:val="002049D5"/>
    <w:rsid w:val="00204B06"/>
    <w:rsid w:val="00204BAA"/>
    <w:rsid w:val="00204D02"/>
    <w:rsid w:val="00204DB2"/>
    <w:rsid w:val="002052EF"/>
    <w:rsid w:val="00205B7E"/>
    <w:rsid w:val="00205C3E"/>
    <w:rsid w:val="00205C47"/>
    <w:rsid w:val="0020602E"/>
    <w:rsid w:val="00206217"/>
    <w:rsid w:val="0020637C"/>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1834"/>
    <w:rsid w:val="002118BE"/>
    <w:rsid w:val="00211918"/>
    <w:rsid w:val="002122BB"/>
    <w:rsid w:val="00212447"/>
    <w:rsid w:val="00212557"/>
    <w:rsid w:val="00212805"/>
    <w:rsid w:val="00212AB1"/>
    <w:rsid w:val="00213227"/>
    <w:rsid w:val="0021390D"/>
    <w:rsid w:val="00214338"/>
    <w:rsid w:val="0021460B"/>
    <w:rsid w:val="00214746"/>
    <w:rsid w:val="00214B08"/>
    <w:rsid w:val="00214C26"/>
    <w:rsid w:val="00214EBC"/>
    <w:rsid w:val="00214F2E"/>
    <w:rsid w:val="00215106"/>
    <w:rsid w:val="002154CD"/>
    <w:rsid w:val="002155C0"/>
    <w:rsid w:val="00215626"/>
    <w:rsid w:val="00215643"/>
    <w:rsid w:val="0021564B"/>
    <w:rsid w:val="00215945"/>
    <w:rsid w:val="00215A03"/>
    <w:rsid w:val="00215CAA"/>
    <w:rsid w:val="00215DD8"/>
    <w:rsid w:val="0021624E"/>
    <w:rsid w:val="002166D8"/>
    <w:rsid w:val="0021680A"/>
    <w:rsid w:val="0021681A"/>
    <w:rsid w:val="00216A57"/>
    <w:rsid w:val="002170E2"/>
    <w:rsid w:val="002175FE"/>
    <w:rsid w:val="00217B9A"/>
    <w:rsid w:val="00217D09"/>
    <w:rsid w:val="00217E0D"/>
    <w:rsid w:val="00217FC2"/>
    <w:rsid w:val="002205AD"/>
    <w:rsid w:val="00220672"/>
    <w:rsid w:val="00221135"/>
    <w:rsid w:val="0022129C"/>
    <w:rsid w:val="0022207C"/>
    <w:rsid w:val="00222A2D"/>
    <w:rsid w:val="00223398"/>
    <w:rsid w:val="002235E8"/>
    <w:rsid w:val="00224045"/>
    <w:rsid w:val="002243F4"/>
    <w:rsid w:val="00224402"/>
    <w:rsid w:val="002247B1"/>
    <w:rsid w:val="002248C3"/>
    <w:rsid w:val="00224907"/>
    <w:rsid w:val="00224F5E"/>
    <w:rsid w:val="002256B6"/>
    <w:rsid w:val="00226315"/>
    <w:rsid w:val="002266E7"/>
    <w:rsid w:val="0022678C"/>
    <w:rsid w:val="002268FD"/>
    <w:rsid w:val="002269C9"/>
    <w:rsid w:val="00226B0D"/>
    <w:rsid w:val="00226BB1"/>
    <w:rsid w:val="00226BF4"/>
    <w:rsid w:val="002273D4"/>
    <w:rsid w:val="00227736"/>
    <w:rsid w:val="002279F2"/>
    <w:rsid w:val="00227C51"/>
    <w:rsid w:val="00227E55"/>
    <w:rsid w:val="00227F60"/>
    <w:rsid w:val="00227FDC"/>
    <w:rsid w:val="00227FDD"/>
    <w:rsid w:val="0023003F"/>
    <w:rsid w:val="00230B2F"/>
    <w:rsid w:val="00230C9E"/>
    <w:rsid w:val="002311F6"/>
    <w:rsid w:val="002318EF"/>
    <w:rsid w:val="00231BE1"/>
    <w:rsid w:val="00231C96"/>
    <w:rsid w:val="00231D6D"/>
    <w:rsid w:val="00231D85"/>
    <w:rsid w:val="00231E77"/>
    <w:rsid w:val="0023200B"/>
    <w:rsid w:val="002327A8"/>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EA3"/>
    <w:rsid w:val="00236261"/>
    <w:rsid w:val="00236316"/>
    <w:rsid w:val="00236608"/>
    <w:rsid w:val="00236D89"/>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3BC"/>
    <w:rsid w:val="00242598"/>
    <w:rsid w:val="00242873"/>
    <w:rsid w:val="00242B8D"/>
    <w:rsid w:val="00242BD8"/>
    <w:rsid w:val="00242C3B"/>
    <w:rsid w:val="00242E39"/>
    <w:rsid w:val="0024307B"/>
    <w:rsid w:val="0024327B"/>
    <w:rsid w:val="002435B9"/>
    <w:rsid w:val="00243A41"/>
    <w:rsid w:val="00243E64"/>
    <w:rsid w:val="00243EDC"/>
    <w:rsid w:val="00244300"/>
    <w:rsid w:val="00244392"/>
    <w:rsid w:val="002447DF"/>
    <w:rsid w:val="00245281"/>
    <w:rsid w:val="002455B8"/>
    <w:rsid w:val="00245C48"/>
    <w:rsid w:val="00245FAF"/>
    <w:rsid w:val="0024629E"/>
    <w:rsid w:val="00246630"/>
    <w:rsid w:val="002467B8"/>
    <w:rsid w:val="00246BC3"/>
    <w:rsid w:val="00246E7C"/>
    <w:rsid w:val="00247478"/>
    <w:rsid w:val="00247712"/>
    <w:rsid w:val="00247BE8"/>
    <w:rsid w:val="00247D0B"/>
    <w:rsid w:val="002503DD"/>
    <w:rsid w:val="002504A5"/>
    <w:rsid w:val="002509AF"/>
    <w:rsid w:val="00250A4F"/>
    <w:rsid w:val="00250C74"/>
    <w:rsid w:val="0025101E"/>
    <w:rsid w:val="0025137B"/>
    <w:rsid w:val="002516CA"/>
    <w:rsid w:val="00251940"/>
    <w:rsid w:val="00251B01"/>
    <w:rsid w:val="00251FEE"/>
    <w:rsid w:val="002524E9"/>
    <w:rsid w:val="0025278F"/>
    <w:rsid w:val="00252CB0"/>
    <w:rsid w:val="0025307B"/>
    <w:rsid w:val="0025314C"/>
    <w:rsid w:val="0025317B"/>
    <w:rsid w:val="00253565"/>
    <w:rsid w:val="0025356C"/>
    <w:rsid w:val="002536B4"/>
    <w:rsid w:val="00253AD2"/>
    <w:rsid w:val="00253C43"/>
    <w:rsid w:val="00253DA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733"/>
    <w:rsid w:val="00256A5E"/>
    <w:rsid w:val="00256C42"/>
    <w:rsid w:val="00256CB1"/>
    <w:rsid w:val="00256DC7"/>
    <w:rsid w:val="00257482"/>
    <w:rsid w:val="00257558"/>
    <w:rsid w:val="00257568"/>
    <w:rsid w:val="00257645"/>
    <w:rsid w:val="002576FB"/>
    <w:rsid w:val="002577DA"/>
    <w:rsid w:val="00257A84"/>
    <w:rsid w:val="00257D86"/>
    <w:rsid w:val="00260195"/>
    <w:rsid w:val="002602CE"/>
    <w:rsid w:val="002603EF"/>
    <w:rsid w:val="0026061B"/>
    <w:rsid w:val="002606B3"/>
    <w:rsid w:val="002609C0"/>
    <w:rsid w:val="002609EE"/>
    <w:rsid w:val="00260D10"/>
    <w:rsid w:val="00261073"/>
    <w:rsid w:val="00261AED"/>
    <w:rsid w:val="00261EDD"/>
    <w:rsid w:val="00262031"/>
    <w:rsid w:val="00262223"/>
    <w:rsid w:val="0026224F"/>
    <w:rsid w:val="0026226F"/>
    <w:rsid w:val="00262442"/>
    <w:rsid w:val="0026270B"/>
    <w:rsid w:val="0026289B"/>
    <w:rsid w:val="002629FF"/>
    <w:rsid w:val="00262AEA"/>
    <w:rsid w:val="00262B2C"/>
    <w:rsid w:val="00262BE8"/>
    <w:rsid w:val="002632C3"/>
    <w:rsid w:val="0026340A"/>
    <w:rsid w:val="00263855"/>
    <w:rsid w:val="00263B7C"/>
    <w:rsid w:val="00263DFA"/>
    <w:rsid w:val="00263F5B"/>
    <w:rsid w:val="002640D0"/>
    <w:rsid w:val="002642B1"/>
    <w:rsid w:val="002644F5"/>
    <w:rsid w:val="00264609"/>
    <w:rsid w:val="0026473B"/>
    <w:rsid w:val="0026483B"/>
    <w:rsid w:val="0026498A"/>
    <w:rsid w:val="00264AB8"/>
    <w:rsid w:val="00264CC2"/>
    <w:rsid w:val="00264F4B"/>
    <w:rsid w:val="002653A3"/>
    <w:rsid w:val="0026556D"/>
    <w:rsid w:val="002655DD"/>
    <w:rsid w:val="00265741"/>
    <w:rsid w:val="002657C6"/>
    <w:rsid w:val="00265C62"/>
    <w:rsid w:val="00265E72"/>
    <w:rsid w:val="00265F6D"/>
    <w:rsid w:val="00266122"/>
    <w:rsid w:val="002667ED"/>
    <w:rsid w:val="00266BEE"/>
    <w:rsid w:val="00266D6A"/>
    <w:rsid w:val="00266F8C"/>
    <w:rsid w:val="00267450"/>
    <w:rsid w:val="002675B2"/>
    <w:rsid w:val="002678B9"/>
    <w:rsid w:val="00267DC9"/>
    <w:rsid w:val="00267ECD"/>
    <w:rsid w:val="0027082D"/>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3C9"/>
    <w:rsid w:val="00272818"/>
    <w:rsid w:val="0027311B"/>
    <w:rsid w:val="00273264"/>
    <w:rsid w:val="002732C9"/>
    <w:rsid w:val="002732FF"/>
    <w:rsid w:val="00273760"/>
    <w:rsid w:val="0027393A"/>
    <w:rsid w:val="00273D82"/>
    <w:rsid w:val="00273E27"/>
    <w:rsid w:val="00273EAF"/>
    <w:rsid w:val="00274185"/>
    <w:rsid w:val="002741A0"/>
    <w:rsid w:val="002742AE"/>
    <w:rsid w:val="002742B7"/>
    <w:rsid w:val="00274505"/>
    <w:rsid w:val="00274639"/>
    <w:rsid w:val="00274746"/>
    <w:rsid w:val="00274F6C"/>
    <w:rsid w:val="00274F9C"/>
    <w:rsid w:val="002753B9"/>
    <w:rsid w:val="00275533"/>
    <w:rsid w:val="00275D61"/>
    <w:rsid w:val="00275D97"/>
    <w:rsid w:val="00276028"/>
    <w:rsid w:val="002760D3"/>
    <w:rsid w:val="002761F0"/>
    <w:rsid w:val="002765BB"/>
    <w:rsid w:val="002766F3"/>
    <w:rsid w:val="002769DB"/>
    <w:rsid w:val="002769FD"/>
    <w:rsid w:val="00276C59"/>
    <w:rsid w:val="00276E60"/>
    <w:rsid w:val="002774E7"/>
    <w:rsid w:val="00277536"/>
    <w:rsid w:val="002775FC"/>
    <w:rsid w:val="00277862"/>
    <w:rsid w:val="00280600"/>
    <w:rsid w:val="002808E2"/>
    <w:rsid w:val="002808E6"/>
    <w:rsid w:val="002809EC"/>
    <w:rsid w:val="00281135"/>
    <w:rsid w:val="0028122E"/>
    <w:rsid w:val="002816BB"/>
    <w:rsid w:val="00281FDC"/>
    <w:rsid w:val="002822E8"/>
    <w:rsid w:val="00282519"/>
    <w:rsid w:val="00282563"/>
    <w:rsid w:val="00282932"/>
    <w:rsid w:val="00282AEB"/>
    <w:rsid w:val="00282CA9"/>
    <w:rsid w:val="002831C2"/>
    <w:rsid w:val="002832ED"/>
    <w:rsid w:val="0028330C"/>
    <w:rsid w:val="00283873"/>
    <w:rsid w:val="002838B2"/>
    <w:rsid w:val="00283B63"/>
    <w:rsid w:val="00283CE9"/>
    <w:rsid w:val="00283E28"/>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0DE"/>
    <w:rsid w:val="00286450"/>
    <w:rsid w:val="002864BC"/>
    <w:rsid w:val="0028682C"/>
    <w:rsid w:val="00286A2C"/>
    <w:rsid w:val="00286AB3"/>
    <w:rsid w:val="00286F10"/>
    <w:rsid w:val="0028726C"/>
    <w:rsid w:val="002872EC"/>
    <w:rsid w:val="00287CA4"/>
    <w:rsid w:val="00287EA7"/>
    <w:rsid w:val="00287EFB"/>
    <w:rsid w:val="00287EFD"/>
    <w:rsid w:val="00290056"/>
    <w:rsid w:val="00290531"/>
    <w:rsid w:val="002907E6"/>
    <w:rsid w:val="00290859"/>
    <w:rsid w:val="0029095B"/>
    <w:rsid w:val="00290B1B"/>
    <w:rsid w:val="002911B9"/>
    <w:rsid w:val="0029154E"/>
    <w:rsid w:val="00291551"/>
    <w:rsid w:val="00291632"/>
    <w:rsid w:val="00291740"/>
    <w:rsid w:val="002919BF"/>
    <w:rsid w:val="002919C2"/>
    <w:rsid w:val="00291B85"/>
    <w:rsid w:val="002921E1"/>
    <w:rsid w:val="00292843"/>
    <w:rsid w:val="00292AAE"/>
    <w:rsid w:val="0029318A"/>
    <w:rsid w:val="00293700"/>
    <w:rsid w:val="00293863"/>
    <w:rsid w:val="002939B6"/>
    <w:rsid w:val="00293A31"/>
    <w:rsid w:val="00293AA4"/>
    <w:rsid w:val="00293E3F"/>
    <w:rsid w:val="00293F93"/>
    <w:rsid w:val="00294080"/>
    <w:rsid w:val="002940A5"/>
    <w:rsid w:val="00294118"/>
    <w:rsid w:val="00294758"/>
    <w:rsid w:val="00294A11"/>
    <w:rsid w:val="00294BC6"/>
    <w:rsid w:val="0029524E"/>
    <w:rsid w:val="00295402"/>
    <w:rsid w:val="002955C6"/>
    <w:rsid w:val="00295694"/>
    <w:rsid w:val="00295C66"/>
    <w:rsid w:val="00295E9E"/>
    <w:rsid w:val="002963B5"/>
    <w:rsid w:val="002964D0"/>
    <w:rsid w:val="00296603"/>
    <w:rsid w:val="002967A6"/>
    <w:rsid w:val="002968C3"/>
    <w:rsid w:val="00296AA3"/>
    <w:rsid w:val="00296C83"/>
    <w:rsid w:val="00297214"/>
    <w:rsid w:val="00297333"/>
    <w:rsid w:val="0029746C"/>
    <w:rsid w:val="00297954"/>
    <w:rsid w:val="002979EB"/>
    <w:rsid w:val="00297DD0"/>
    <w:rsid w:val="002A0193"/>
    <w:rsid w:val="002A037C"/>
    <w:rsid w:val="002A0511"/>
    <w:rsid w:val="002A0662"/>
    <w:rsid w:val="002A0F03"/>
    <w:rsid w:val="002A1A23"/>
    <w:rsid w:val="002A1BB5"/>
    <w:rsid w:val="002A1C9F"/>
    <w:rsid w:val="002A1E4B"/>
    <w:rsid w:val="002A225A"/>
    <w:rsid w:val="002A25B1"/>
    <w:rsid w:val="002A268B"/>
    <w:rsid w:val="002A2ADC"/>
    <w:rsid w:val="002A2BE6"/>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03"/>
    <w:rsid w:val="002A5734"/>
    <w:rsid w:val="002A5937"/>
    <w:rsid w:val="002A5B2C"/>
    <w:rsid w:val="002A5B3B"/>
    <w:rsid w:val="002A5B74"/>
    <w:rsid w:val="002A5BC9"/>
    <w:rsid w:val="002A5CA0"/>
    <w:rsid w:val="002A6291"/>
    <w:rsid w:val="002A62E3"/>
    <w:rsid w:val="002A71AA"/>
    <w:rsid w:val="002A74A1"/>
    <w:rsid w:val="002A76FC"/>
    <w:rsid w:val="002A793F"/>
    <w:rsid w:val="002A7FA3"/>
    <w:rsid w:val="002B0165"/>
    <w:rsid w:val="002B1002"/>
    <w:rsid w:val="002B1254"/>
    <w:rsid w:val="002B1321"/>
    <w:rsid w:val="002B1615"/>
    <w:rsid w:val="002B1DCF"/>
    <w:rsid w:val="002B2035"/>
    <w:rsid w:val="002B2210"/>
    <w:rsid w:val="002B2385"/>
    <w:rsid w:val="002B2538"/>
    <w:rsid w:val="002B26A1"/>
    <w:rsid w:val="002B2968"/>
    <w:rsid w:val="002B2CB1"/>
    <w:rsid w:val="002B2D64"/>
    <w:rsid w:val="002B2E86"/>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6AC"/>
    <w:rsid w:val="002B4772"/>
    <w:rsid w:val="002B4C12"/>
    <w:rsid w:val="002B4F16"/>
    <w:rsid w:val="002B4F2B"/>
    <w:rsid w:val="002B58EE"/>
    <w:rsid w:val="002B5919"/>
    <w:rsid w:val="002B5CEE"/>
    <w:rsid w:val="002B5F72"/>
    <w:rsid w:val="002B6083"/>
    <w:rsid w:val="002B661D"/>
    <w:rsid w:val="002B6B5F"/>
    <w:rsid w:val="002B6D4C"/>
    <w:rsid w:val="002B6D9E"/>
    <w:rsid w:val="002B703A"/>
    <w:rsid w:val="002B7268"/>
    <w:rsid w:val="002B73A3"/>
    <w:rsid w:val="002B767B"/>
    <w:rsid w:val="002B7A10"/>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476"/>
    <w:rsid w:val="002C35C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87D"/>
    <w:rsid w:val="002C6A54"/>
    <w:rsid w:val="002C6B8F"/>
    <w:rsid w:val="002C6D00"/>
    <w:rsid w:val="002C723C"/>
    <w:rsid w:val="002C79F2"/>
    <w:rsid w:val="002D083A"/>
    <w:rsid w:val="002D0A71"/>
    <w:rsid w:val="002D0CAF"/>
    <w:rsid w:val="002D136A"/>
    <w:rsid w:val="002D188F"/>
    <w:rsid w:val="002D1921"/>
    <w:rsid w:val="002D1B0F"/>
    <w:rsid w:val="002D1E7D"/>
    <w:rsid w:val="002D20F0"/>
    <w:rsid w:val="002D217F"/>
    <w:rsid w:val="002D261B"/>
    <w:rsid w:val="002D2798"/>
    <w:rsid w:val="002D2816"/>
    <w:rsid w:val="002D2910"/>
    <w:rsid w:val="002D2A81"/>
    <w:rsid w:val="002D2D99"/>
    <w:rsid w:val="002D2EB1"/>
    <w:rsid w:val="002D2FF4"/>
    <w:rsid w:val="002D3024"/>
    <w:rsid w:val="002D3079"/>
    <w:rsid w:val="002D328D"/>
    <w:rsid w:val="002D3637"/>
    <w:rsid w:val="002D39A6"/>
    <w:rsid w:val="002D3AFC"/>
    <w:rsid w:val="002D3B3F"/>
    <w:rsid w:val="002D3C3B"/>
    <w:rsid w:val="002D3C6C"/>
    <w:rsid w:val="002D3D4A"/>
    <w:rsid w:val="002D4040"/>
    <w:rsid w:val="002D43A3"/>
    <w:rsid w:val="002D4F96"/>
    <w:rsid w:val="002D54B4"/>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0C"/>
    <w:rsid w:val="002E20A1"/>
    <w:rsid w:val="002E2813"/>
    <w:rsid w:val="002E297B"/>
    <w:rsid w:val="002E29D4"/>
    <w:rsid w:val="002E2C71"/>
    <w:rsid w:val="002E332F"/>
    <w:rsid w:val="002E3480"/>
    <w:rsid w:val="002E3557"/>
    <w:rsid w:val="002E3AF8"/>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812"/>
    <w:rsid w:val="002E7A2A"/>
    <w:rsid w:val="002F0253"/>
    <w:rsid w:val="002F0477"/>
    <w:rsid w:val="002F0710"/>
    <w:rsid w:val="002F0AF6"/>
    <w:rsid w:val="002F1069"/>
    <w:rsid w:val="002F113A"/>
    <w:rsid w:val="002F14FA"/>
    <w:rsid w:val="002F15B9"/>
    <w:rsid w:val="002F1796"/>
    <w:rsid w:val="002F1DEE"/>
    <w:rsid w:val="002F1E5B"/>
    <w:rsid w:val="002F1E9F"/>
    <w:rsid w:val="002F1FB1"/>
    <w:rsid w:val="002F222A"/>
    <w:rsid w:val="002F240B"/>
    <w:rsid w:val="002F27ED"/>
    <w:rsid w:val="002F29D3"/>
    <w:rsid w:val="002F2A89"/>
    <w:rsid w:val="002F2E22"/>
    <w:rsid w:val="002F330D"/>
    <w:rsid w:val="002F33D1"/>
    <w:rsid w:val="002F3621"/>
    <w:rsid w:val="002F36E3"/>
    <w:rsid w:val="002F3A22"/>
    <w:rsid w:val="002F3C95"/>
    <w:rsid w:val="002F44A6"/>
    <w:rsid w:val="002F4541"/>
    <w:rsid w:val="002F45BC"/>
    <w:rsid w:val="002F4AB3"/>
    <w:rsid w:val="002F4F8C"/>
    <w:rsid w:val="002F527C"/>
    <w:rsid w:val="002F53D5"/>
    <w:rsid w:val="002F543A"/>
    <w:rsid w:val="002F577E"/>
    <w:rsid w:val="002F591D"/>
    <w:rsid w:val="002F6001"/>
    <w:rsid w:val="002F63DA"/>
    <w:rsid w:val="002F65D7"/>
    <w:rsid w:val="002F69C8"/>
    <w:rsid w:val="002F6B28"/>
    <w:rsid w:val="002F6B38"/>
    <w:rsid w:val="002F6EE2"/>
    <w:rsid w:val="002F7955"/>
    <w:rsid w:val="003004D5"/>
    <w:rsid w:val="00300588"/>
    <w:rsid w:val="0030065C"/>
    <w:rsid w:val="00300993"/>
    <w:rsid w:val="00300A3C"/>
    <w:rsid w:val="00300AB2"/>
    <w:rsid w:val="00300C3E"/>
    <w:rsid w:val="00300D1B"/>
    <w:rsid w:val="00301119"/>
    <w:rsid w:val="00301819"/>
    <w:rsid w:val="00301A35"/>
    <w:rsid w:val="00301ABF"/>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D79"/>
    <w:rsid w:val="00304E15"/>
    <w:rsid w:val="003058CC"/>
    <w:rsid w:val="00305AD0"/>
    <w:rsid w:val="00305C70"/>
    <w:rsid w:val="00305DF2"/>
    <w:rsid w:val="00306094"/>
    <w:rsid w:val="003061EC"/>
    <w:rsid w:val="00306292"/>
    <w:rsid w:val="003072BE"/>
    <w:rsid w:val="003073D5"/>
    <w:rsid w:val="003075B3"/>
    <w:rsid w:val="0030782D"/>
    <w:rsid w:val="00307BCE"/>
    <w:rsid w:val="00307F29"/>
    <w:rsid w:val="003103BD"/>
    <w:rsid w:val="00310CB5"/>
    <w:rsid w:val="00311565"/>
    <w:rsid w:val="0031179F"/>
    <w:rsid w:val="00312093"/>
    <w:rsid w:val="0031215B"/>
    <w:rsid w:val="003122E5"/>
    <w:rsid w:val="00312401"/>
    <w:rsid w:val="00312602"/>
    <w:rsid w:val="00312A35"/>
    <w:rsid w:val="00312AF0"/>
    <w:rsid w:val="00312C11"/>
    <w:rsid w:val="00313006"/>
    <w:rsid w:val="00313018"/>
    <w:rsid w:val="0031327D"/>
    <w:rsid w:val="00313448"/>
    <w:rsid w:val="003134A5"/>
    <w:rsid w:val="003136D6"/>
    <w:rsid w:val="0031376F"/>
    <w:rsid w:val="003137DE"/>
    <w:rsid w:val="00313A66"/>
    <w:rsid w:val="00313E2E"/>
    <w:rsid w:val="00313F67"/>
    <w:rsid w:val="00314079"/>
    <w:rsid w:val="00314107"/>
    <w:rsid w:val="003145CA"/>
    <w:rsid w:val="003149F7"/>
    <w:rsid w:val="00314A5F"/>
    <w:rsid w:val="00314C2E"/>
    <w:rsid w:val="00314D75"/>
    <w:rsid w:val="00314FA9"/>
    <w:rsid w:val="00315404"/>
    <w:rsid w:val="00315C64"/>
    <w:rsid w:val="00315CBB"/>
    <w:rsid w:val="00315E4B"/>
    <w:rsid w:val="00315E54"/>
    <w:rsid w:val="00315E8C"/>
    <w:rsid w:val="0031615A"/>
    <w:rsid w:val="0031621A"/>
    <w:rsid w:val="003163C6"/>
    <w:rsid w:val="00316424"/>
    <w:rsid w:val="00316448"/>
    <w:rsid w:val="0031653C"/>
    <w:rsid w:val="0031657C"/>
    <w:rsid w:val="00316650"/>
    <w:rsid w:val="0031682D"/>
    <w:rsid w:val="00317174"/>
    <w:rsid w:val="003172BB"/>
    <w:rsid w:val="003174D8"/>
    <w:rsid w:val="0031777C"/>
    <w:rsid w:val="00317865"/>
    <w:rsid w:val="003178AC"/>
    <w:rsid w:val="003178CA"/>
    <w:rsid w:val="00317A1C"/>
    <w:rsid w:val="00317FB1"/>
    <w:rsid w:val="0032042F"/>
    <w:rsid w:val="00320925"/>
    <w:rsid w:val="00320A48"/>
    <w:rsid w:val="00320C55"/>
    <w:rsid w:val="00321046"/>
    <w:rsid w:val="00321413"/>
    <w:rsid w:val="00321479"/>
    <w:rsid w:val="00321532"/>
    <w:rsid w:val="003217BE"/>
    <w:rsid w:val="00321949"/>
    <w:rsid w:val="00321A13"/>
    <w:rsid w:val="003220A7"/>
    <w:rsid w:val="003221F0"/>
    <w:rsid w:val="003231A8"/>
    <w:rsid w:val="003235C2"/>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6084"/>
    <w:rsid w:val="00326195"/>
    <w:rsid w:val="0032653C"/>
    <w:rsid w:val="0032673B"/>
    <w:rsid w:val="00326A65"/>
    <w:rsid w:val="00326FAF"/>
    <w:rsid w:val="00326FF5"/>
    <w:rsid w:val="0032705D"/>
    <w:rsid w:val="0032718B"/>
    <w:rsid w:val="0032744B"/>
    <w:rsid w:val="00327554"/>
    <w:rsid w:val="00327762"/>
    <w:rsid w:val="0032799F"/>
    <w:rsid w:val="00327BFA"/>
    <w:rsid w:val="00327D7E"/>
    <w:rsid w:val="00327F81"/>
    <w:rsid w:val="003300D6"/>
    <w:rsid w:val="00330749"/>
    <w:rsid w:val="003308E2"/>
    <w:rsid w:val="0033090E"/>
    <w:rsid w:val="003309C9"/>
    <w:rsid w:val="003309D1"/>
    <w:rsid w:val="00330A49"/>
    <w:rsid w:val="00330B60"/>
    <w:rsid w:val="00330F77"/>
    <w:rsid w:val="00330F8B"/>
    <w:rsid w:val="00331351"/>
    <w:rsid w:val="00331413"/>
    <w:rsid w:val="0033191F"/>
    <w:rsid w:val="00331A49"/>
    <w:rsid w:val="00331C24"/>
    <w:rsid w:val="00331EFF"/>
    <w:rsid w:val="00332259"/>
    <w:rsid w:val="00332351"/>
    <w:rsid w:val="00332667"/>
    <w:rsid w:val="003328F7"/>
    <w:rsid w:val="0033290C"/>
    <w:rsid w:val="00332A08"/>
    <w:rsid w:val="00332BCF"/>
    <w:rsid w:val="00333064"/>
    <w:rsid w:val="00333547"/>
    <w:rsid w:val="00333B72"/>
    <w:rsid w:val="00333EB4"/>
    <w:rsid w:val="003341DD"/>
    <w:rsid w:val="003343F5"/>
    <w:rsid w:val="003347FB"/>
    <w:rsid w:val="003349EA"/>
    <w:rsid w:val="00334D3B"/>
    <w:rsid w:val="0033514F"/>
    <w:rsid w:val="0033554D"/>
    <w:rsid w:val="0033571F"/>
    <w:rsid w:val="00336561"/>
    <w:rsid w:val="00336ADE"/>
    <w:rsid w:val="00337000"/>
    <w:rsid w:val="00337209"/>
    <w:rsid w:val="003372D4"/>
    <w:rsid w:val="00337408"/>
    <w:rsid w:val="00337549"/>
    <w:rsid w:val="00337565"/>
    <w:rsid w:val="003375B3"/>
    <w:rsid w:val="003378CD"/>
    <w:rsid w:val="003378FA"/>
    <w:rsid w:val="00337B51"/>
    <w:rsid w:val="00337DBD"/>
    <w:rsid w:val="00337E9E"/>
    <w:rsid w:val="00340182"/>
    <w:rsid w:val="0034053B"/>
    <w:rsid w:val="0034056A"/>
    <w:rsid w:val="0034084C"/>
    <w:rsid w:val="0034097F"/>
    <w:rsid w:val="00340C21"/>
    <w:rsid w:val="00340D99"/>
    <w:rsid w:val="00340FB5"/>
    <w:rsid w:val="0034120D"/>
    <w:rsid w:val="00341864"/>
    <w:rsid w:val="00341A13"/>
    <w:rsid w:val="00341A4F"/>
    <w:rsid w:val="00341F38"/>
    <w:rsid w:val="00341F47"/>
    <w:rsid w:val="00341FA9"/>
    <w:rsid w:val="003420C3"/>
    <w:rsid w:val="003423C6"/>
    <w:rsid w:val="003428FB"/>
    <w:rsid w:val="00342C28"/>
    <w:rsid w:val="00342DB2"/>
    <w:rsid w:val="003430E8"/>
    <w:rsid w:val="0034365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56BE"/>
    <w:rsid w:val="00345DBD"/>
    <w:rsid w:val="00345DC1"/>
    <w:rsid w:val="0034628A"/>
    <w:rsid w:val="003468D0"/>
    <w:rsid w:val="00346A98"/>
    <w:rsid w:val="00346BDE"/>
    <w:rsid w:val="00346D9F"/>
    <w:rsid w:val="00346F18"/>
    <w:rsid w:val="00346FF3"/>
    <w:rsid w:val="003475E1"/>
    <w:rsid w:val="00347814"/>
    <w:rsid w:val="00347853"/>
    <w:rsid w:val="00347A17"/>
    <w:rsid w:val="00347B13"/>
    <w:rsid w:val="00347B76"/>
    <w:rsid w:val="00347C19"/>
    <w:rsid w:val="003502A9"/>
    <w:rsid w:val="00350382"/>
    <w:rsid w:val="00350480"/>
    <w:rsid w:val="00350823"/>
    <w:rsid w:val="00350876"/>
    <w:rsid w:val="003509D9"/>
    <w:rsid w:val="00350C22"/>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46C6"/>
    <w:rsid w:val="00354871"/>
    <w:rsid w:val="0035492B"/>
    <w:rsid w:val="00354D50"/>
    <w:rsid w:val="003557A2"/>
    <w:rsid w:val="00355982"/>
    <w:rsid w:val="00355C4E"/>
    <w:rsid w:val="003567D6"/>
    <w:rsid w:val="00356823"/>
    <w:rsid w:val="00356E3D"/>
    <w:rsid w:val="003572D7"/>
    <w:rsid w:val="0035740B"/>
    <w:rsid w:val="003575AA"/>
    <w:rsid w:val="0035775C"/>
    <w:rsid w:val="0036029B"/>
    <w:rsid w:val="00360752"/>
    <w:rsid w:val="00360C5C"/>
    <w:rsid w:val="0036115F"/>
    <w:rsid w:val="003616B8"/>
    <w:rsid w:val="00361AFF"/>
    <w:rsid w:val="00361B1E"/>
    <w:rsid w:val="00361B26"/>
    <w:rsid w:val="00361BC3"/>
    <w:rsid w:val="00361C1D"/>
    <w:rsid w:val="00361E5F"/>
    <w:rsid w:val="00361FAD"/>
    <w:rsid w:val="003622AF"/>
    <w:rsid w:val="00362A68"/>
    <w:rsid w:val="00362D1E"/>
    <w:rsid w:val="003633C9"/>
    <w:rsid w:val="003634AC"/>
    <w:rsid w:val="00363503"/>
    <w:rsid w:val="0036376F"/>
    <w:rsid w:val="00363AEE"/>
    <w:rsid w:val="00363C9E"/>
    <w:rsid w:val="0036428B"/>
    <w:rsid w:val="0036440B"/>
    <w:rsid w:val="00364414"/>
    <w:rsid w:val="003646FE"/>
    <w:rsid w:val="0036482F"/>
    <w:rsid w:val="00364890"/>
    <w:rsid w:val="00364C92"/>
    <w:rsid w:val="0036506C"/>
    <w:rsid w:val="0036526E"/>
    <w:rsid w:val="003654B4"/>
    <w:rsid w:val="0036556D"/>
    <w:rsid w:val="003656ED"/>
    <w:rsid w:val="00365829"/>
    <w:rsid w:val="003658C5"/>
    <w:rsid w:val="00365CAB"/>
    <w:rsid w:val="00365F8A"/>
    <w:rsid w:val="003662A0"/>
    <w:rsid w:val="0036642F"/>
    <w:rsid w:val="003666A0"/>
    <w:rsid w:val="003667C4"/>
    <w:rsid w:val="00366A7B"/>
    <w:rsid w:val="00367377"/>
    <w:rsid w:val="0036740E"/>
    <w:rsid w:val="00367495"/>
    <w:rsid w:val="00367715"/>
    <w:rsid w:val="0036772A"/>
    <w:rsid w:val="00367845"/>
    <w:rsid w:val="00367A35"/>
    <w:rsid w:val="00367AE1"/>
    <w:rsid w:val="0037012B"/>
    <w:rsid w:val="00370215"/>
    <w:rsid w:val="0037037C"/>
    <w:rsid w:val="003703D4"/>
    <w:rsid w:val="0037081F"/>
    <w:rsid w:val="003708F8"/>
    <w:rsid w:val="00370EC2"/>
    <w:rsid w:val="00370F17"/>
    <w:rsid w:val="0037114B"/>
    <w:rsid w:val="0037151A"/>
    <w:rsid w:val="00371561"/>
    <w:rsid w:val="00371998"/>
    <w:rsid w:val="00371D3A"/>
    <w:rsid w:val="00371EB6"/>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5D8"/>
    <w:rsid w:val="00375707"/>
    <w:rsid w:val="00375872"/>
    <w:rsid w:val="003760DD"/>
    <w:rsid w:val="00376123"/>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7DE"/>
    <w:rsid w:val="003818EA"/>
    <w:rsid w:val="00381D2F"/>
    <w:rsid w:val="00381E40"/>
    <w:rsid w:val="00381F11"/>
    <w:rsid w:val="00382089"/>
    <w:rsid w:val="003821CF"/>
    <w:rsid w:val="00382404"/>
    <w:rsid w:val="00382529"/>
    <w:rsid w:val="003836A9"/>
    <w:rsid w:val="00383723"/>
    <w:rsid w:val="00383A46"/>
    <w:rsid w:val="00383CD6"/>
    <w:rsid w:val="00383E36"/>
    <w:rsid w:val="0038453E"/>
    <w:rsid w:val="0038465F"/>
    <w:rsid w:val="003849DB"/>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645"/>
    <w:rsid w:val="003908F9"/>
    <w:rsid w:val="00390D0A"/>
    <w:rsid w:val="00390E5A"/>
    <w:rsid w:val="00390E77"/>
    <w:rsid w:val="00390F69"/>
    <w:rsid w:val="00391265"/>
    <w:rsid w:val="00391327"/>
    <w:rsid w:val="00391842"/>
    <w:rsid w:val="0039187C"/>
    <w:rsid w:val="003918DD"/>
    <w:rsid w:val="003918E5"/>
    <w:rsid w:val="00391DEE"/>
    <w:rsid w:val="00392444"/>
    <w:rsid w:val="00392FB5"/>
    <w:rsid w:val="003935BD"/>
    <w:rsid w:val="003936BC"/>
    <w:rsid w:val="00393A2B"/>
    <w:rsid w:val="00393B65"/>
    <w:rsid w:val="00393BA3"/>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113"/>
    <w:rsid w:val="00396387"/>
    <w:rsid w:val="003964D9"/>
    <w:rsid w:val="0039654E"/>
    <w:rsid w:val="00396AAD"/>
    <w:rsid w:val="00396E68"/>
    <w:rsid w:val="00396FB0"/>
    <w:rsid w:val="003974A7"/>
    <w:rsid w:val="003975DE"/>
    <w:rsid w:val="00397E27"/>
    <w:rsid w:val="003A00C7"/>
    <w:rsid w:val="003A051E"/>
    <w:rsid w:val="003A05F4"/>
    <w:rsid w:val="003A087B"/>
    <w:rsid w:val="003A099B"/>
    <w:rsid w:val="003A09AA"/>
    <w:rsid w:val="003A0BD9"/>
    <w:rsid w:val="003A0DD8"/>
    <w:rsid w:val="003A0E39"/>
    <w:rsid w:val="003A0F1E"/>
    <w:rsid w:val="003A0FFB"/>
    <w:rsid w:val="003A22C4"/>
    <w:rsid w:val="003A2461"/>
    <w:rsid w:val="003A286B"/>
    <w:rsid w:val="003A2CF8"/>
    <w:rsid w:val="003A2E44"/>
    <w:rsid w:val="003A3377"/>
    <w:rsid w:val="003A3873"/>
    <w:rsid w:val="003A3D4D"/>
    <w:rsid w:val="003A3DE2"/>
    <w:rsid w:val="003A4246"/>
    <w:rsid w:val="003A42C9"/>
    <w:rsid w:val="003A4446"/>
    <w:rsid w:val="003A4469"/>
    <w:rsid w:val="003A45B3"/>
    <w:rsid w:val="003A4670"/>
    <w:rsid w:val="003A4779"/>
    <w:rsid w:val="003A4A4E"/>
    <w:rsid w:val="003A4BE0"/>
    <w:rsid w:val="003A4D3C"/>
    <w:rsid w:val="003A5CDA"/>
    <w:rsid w:val="003A5FEA"/>
    <w:rsid w:val="003A6356"/>
    <w:rsid w:val="003A6444"/>
    <w:rsid w:val="003A674A"/>
    <w:rsid w:val="003A68EC"/>
    <w:rsid w:val="003A6D9C"/>
    <w:rsid w:val="003A6FDE"/>
    <w:rsid w:val="003A750B"/>
    <w:rsid w:val="003A7FC8"/>
    <w:rsid w:val="003B013B"/>
    <w:rsid w:val="003B024F"/>
    <w:rsid w:val="003B0682"/>
    <w:rsid w:val="003B0BED"/>
    <w:rsid w:val="003B0E90"/>
    <w:rsid w:val="003B1019"/>
    <w:rsid w:val="003B12DF"/>
    <w:rsid w:val="003B1373"/>
    <w:rsid w:val="003B13AB"/>
    <w:rsid w:val="003B16AD"/>
    <w:rsid w:val="003B196B"/>
    <w:rsid w:val="003B1AC2"/>
    <w:rsid w:val="003B1C92"/>
    <w:rsid w:val="003B1D92"/>
    <w:rsid w:val="003B2148"/>
    <w:rsid w:val="003B23BC"/>
    <w:rsid w:val="003B277C"/>
    <w:rsid w:val="003B2B70"/>
    <w:rsid w:val="003B2BDA"/>
    <w:rsid w:val="003B2D5F"/>
    <w:rsid w:val="003B2FBF"/>
    <w:rsid w:val="003B33F4"/>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3D9"/>
    <w:rsid w:val="003B5534"/>
    <w:rsid w:val="003B60BB"/>
    <w:rsid w:val="003B6180"/>
    <w:rsid w:val="003B64D9"/>
    <w:rsid w:val="003B6599"/>
    <w:rsid w:val="003B68B6"/>
    <w:rsid w:val="003B6A8F"/>
    <w:rsid w:val="003B6AC6"/>
    <w:rsid w:val="003B6D1C"/>
    <w:rsid w:val="003B6FC8"/>
    <w:rsid w:val="003B71E5"/>
    <w:rsid w:val="003B7431"/>
    <w:rsid w:val="003B7E7F"/>
    <w:rsid w:val="003C0CEE"/>
    <w:rsid w:val="003C0DBD"/>
    <w:rsid w:val="003C1058"/>
    <w:rsid w:val="003C1433"/>
    <w:rsid w:val="003C19CE"/>
    <w:rsid w:val="003C1C86"/>
    <w:rsid w:val="003C208F"/>
    <w:rsid w:val="003C2F7A"/>
    <w:rsid w:val="003C2F85"/>
    <w:rsid w:val="003C301F"/>
    <w:rsid w:val="003C314B"/>
    <w:rsid w:val="003C3388"/>
    <w:rsid w:val="003C3553"/>
    <w:rsid w:val="003C3975"/>
    <w:rsid w:val="003C41F0"/>
    <w:rsid w:val="003C42F9"/>
    <w:rsid w:val="003C43A9"/>
    <w:rsid w:val="003C446D"/>
    <w:rsid w:val="003C4686"/>
    <w:rsid w:val="003C46E2"/>
    <w:rsid w:val="003C4A75"/>
    <w:rsid w:val="003C4B7B"/>
    <w:rsid w:val="003C4E4F"/>
    <w:rsid w:val="003C4F71"/>
    <w:rsid w:val="003C4FCB"/>
    <w:rsid w:val="003C520B"/>
    <w:rsid w:val="003C5339"/>
    <w:rsid w:val="003C5C8A"/>
    <w:rsid w:val="003C5F0A"/>
    <w:rsid w:val="003C6261"/>
    <w:rsid w:val="003C66D0"/>
    <w:rsid w:val="003C6ABF"/>
    <w:rsid w:val="003C72A6"/>
    <w:rsid w:val="003C73CD"/>
    <w:rsid w:val="003C7B58"/>
    <w:rsid w:val="003C7C90"/>
    <w:rsid w:val="003D015C"/>
    <w:rsid w:val="003D02C9"/>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819"/>
    <w:rsid w:val="003D2869"/>
    <w:rsid w:val="003D293C"/>
    <w:rsid w:val="003D29BE"/>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EB9"/>
    <w:rsid w:val="003D4FC1"/>
    <w:rsid w:val="003D513E"/>
    <w:rsid w:val="003D5486"/>
    <w:rsid w:val="003D5873"/>
    <w:rsid w:val="003D5D49"/>
    <w:rsid w:val="003D5FD6"/>
    <w:rsid w:val="003D6402"/>
    <w:rsid w:val="003D6452"/>
    <w:rsid w:val="003D65ED"/>
    <w:rsid w:val="003D6955"/>
    <w:rsid w:val="003D6AAF"/>
    <w:rsid w:val="003D6C68"/>
    <w:rsid w:val="003D7131"/>
    <w:rsid w:val="003D715F"/>
    <w:rsid w:val="003D72C8"/>
    <w:rsid w:val="003D787D"/>
    <w:rsid w:val="003D78E9"/>
    <w:rsid w:val="003D7B58"/>
    <w:rsid w:val="003D7BFB"/>
    <w:rsid w:val="003D7E76"/>
    <w:rsid w:val="003E07EC"/>
    <w:rsid w:val="003E090F"/>
    <w:rsid w:val="003E0D77"/>
    <w:rsid w:val="003E1105"/>
    <w:rsid w:val="003E1373"/>
    <w:rsid w:val="003E13DF"/>
    <w:rsid w:val="003E1688"/>
    <w:rsid w:val="003E172C"/>
    <w:rsid w:val="003E17F1"/>
    <w:rsid w:val="003E1887"/>
    <w:rsid w:val="003E2E8C"/>
    <w:rsid w:val="003E2EDA"/>
    <w:rsid w:val="003E30D6"/>
    <w:rsid w:val="003E33FB"/>
    <w:rsid w:val="003E354D"/>
    <w:rsid w:val="003E37F5"/>
    <w:rsid w:val="003E3950"/>
    <w:rsid w:val="003E39FC"/>
    <w:rsid w:val="003E3BEF"/>
    <w:rsid w:val="003E3D8F"/>
    <w:rsid w:val="003E4582"/>
    <w:rsid w:val="003E4845"/>
    <w:rsid w:val="003E4C21"/>
    <w:rsid w:val="003E5482"/>
    <w:rsid w:val="003E58D8"/>
    <w:rsid w:val="003E59F1"/>
    <w:rsid w:val="003E5A2C"/>
    <w:rsid w:val="003E5A9F"/>
    <w:rsid w:val="003E5C4D"/>
    <w:rsid w:val="003E5C9E"/>
    <w:rsid w:val="003E60D2"/>
    <w:rsid w:val="003E63C8"/>
    <w:rsid w:val="003E671B"/>
    <w:rsid w:val="003E6860"/>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2B63"/>
    <w:rsid w:val="003F3A3A"/>
    <w:rsid w:val="003F42D6"/>
    <w:rsid w:val="003F44BF"/>
    <w:rsid w:val="003F4CA0"/>
    <w:rsid w:val="003F4D1B"/>
    <w:rsid w:val="003F4D3E"/>
    <w:rsid w:val="003F54E8"/>
    <w:rsid w:val="003F57D4"/>
    <w:rsid w:val="003F5818"/>
    <w:rsid w:val="003F5875"/>
    <w:rsid w:val="003F5922"/>
    <w:rsid w:val="003F5BB3"/>
    <w:rsid w:val="003F5D1D"/>
    <w:rsid w:val="003F6365"/>
    <w:rsid w:val="003F64A2"/>
    <w:rsid w:val="003F6745"/>
    <w:rsid w:val="003F7084"/>
    <w:rsid w:val="003F71AB"/>
    <w:rsid w:val="003F72E0"/>
    <w:rsid w:val="003F7715"/>
    <w:rsid w:val="003F7789"/>
    <w:rsid w:val="003F7995"/>
    <w:rsid w:val="003F7C29"/>
    <w:rsid w:val="003F7DDF"/>
    <w:rsid w:val="00400603"/>
    <w:rsid w:val="00400CDF"/>
    <w:rsid w:val="00400EC3"/>
    <w:rsid w:val="00401538"/>
    <w:rsid w:val="0040168F"/>
    <w:rsid w:val="00401701"/>
    <w:rsid w:val="004017EE"/>
    <w:rsid w:val="004019AA"/>
    <w:rsid w:val="00401A06"/>
    <w:rsid w:val="00401ABC"/>
    <w:rsid w:val="00402009"/>
    <w:rsid w:val="004020C5"/>
    <w:rsid w:val="0040244D"/>
    <w:rsid w:val="004028A9"/>
    <w:rsid w:val="0040299C"/>
    <w:rsid w:val="00402C00"/>
    <w:rsid w:val="00402D0F"/>
    <w:rsid w:val="00402FE7"/>
    <w:rsid w:val="004030CE"/>
    <w:rsid w:val="00403206"/>
    <w:rsid w:val="0040324D"/>
    <w:rsid w:val="004038E9"/>
    <w:rsid w:val="00403AFD"/>
    <w:rsid w:val="00403DDF"/>
    <w:rsid w:val="00404096"/>
    <w:rsid w:val="00404250"/>
    <w:rsid w:val="004047FF"/>
    <w:rsid w:val="00404974"/>
    <w:rsid w:val="00404C2C"/>
    <w:rsid w:val="0040511F"/>
    <w:rsid w:val="0040549D"/>
    <w:rsid w:val="00405667"/>
    <w:rsid w:val="004056B7"/>
    <w:rsid w:val="0040578C"/>
    <w:rsid w:val="004059B7"/>
    <w:rsid w:val="00405C7F"/>
    <w:rsid w:val="00406179"/>
    <w:rsid w:val="004062E1"/>
    <w:rsid w:val="0040645F"/>
    <w:rsid w:val="004064BB"/>
    <w:rsid w:val="0040666C"/>
    <w:rsid w:val="004066B6"/>
    <w:rsid w:val="00406A52"/>
    <w:rsid w:val="00407198"/>
    <w:rsid w:val="00407364"/>
    <w:rsid w:val="00407394"/>
    <w:rsid w:val="00407891"/>
    <w:rsid w:val="00407DD5"/>
    <w:rsid w:val="00407FDF"/>
    <w:rsid w:val="004100A9"/>
    <w:rsid w:val="0041026F"/>
    <w:rsid w:val="0041027B"/>
    <w:rsid w:val="004103D4"/>
    <w:rsid w:val="00410481"/>
    <w:rsid w:val="00410511"/>
    <w:rsid w:val="0041059D"/>
    <w:rsid w:val="00410BD0"/>
    <w:rsid w:val="00410C35"/>
    <w:rsid w:val="00410DA8"/>
    <w:rsid w:val="00410DD2"/>
    <w:rsid w:val="00410E1F"/>
    <w:rsid w:val="0041149A"/>
    <w:rsid w:val="00411C83"/>
    <w:rsid w:val="00411E93"/>
    <w:rsid w:val="00411EF6"/>
    <w:rsid w:val="00411F32"/>
    <w:rsid w:val="0041251F"/>
    <w:rsid w:val="004126E2"/>
    <w:rsid w:val="00412791"/>
    <w:rsid w:val="00412853"/>
    <w:rsid w:val="00412B61"/>
    <w:rsid w:val="00412DDE"/>
    <w:rsid w:val="00412FBD"/>
    <w:rsid w:val="004130BB"/>
    <w:rsid w:val="0041323A"/>
    <w:rsid w:val="004136DE"/>
    <w:rsid w:val="00413B56"/>
    <w:rsid w:val="00413CDA"/>
    <w:rsid w:val="004141A4"/>
    <w:rsid w:val="00414421"/>
    <w:rsid w:val="004149BB"/>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17E7B"/>
    <w:rsid w:val="004200A4"/>
    <w:rsid w:val="0042022F"/>
    <w:rsid w:val="0042035F"/>
    <w:rsid w:val="004205B3"/>
    <w:rsid w:val="0042083D"/>
    <w:rsid w:val="00420A8E"/>
    <w:rsid w:val="00420BA7"/>
    <w:rsid w:val="00421524"/>
    <w:rsid w:val="004216BB"/>
    <w:rsid w:val="004217B1"/>
    <w:rsid w:val="0042197B"/>
    <w:rsid w:val="00421A98"/>
    <w:rsid w:val="00422391"/>
    <w:rsid w:val="00422655"/>
    <w:rsid w:val="00422729"/>
    <w:rsid w:val="004228F4"/>
    <w:rsid w:val="00422E43"/>
    <w:rsid w:val="004233B6"/>
    <w:rsid w:val="004236FF"/>
    <w:rsid w:val="0042396B"/>
    <w:rsid w:val="00423B4D"/>
    <w:rsid w:val="00423C95"/>
    <w:rsid w:val="00423E62"/>
    <w:rsid w:val="00424057"/>
    <w:rsid w:val="00424134"/>
    <w:rsid w:val="004243F4"/>
    <w:rsid w:val="004244A5"/>
    <w:rsid w:val="004249EC"/>
    <w:rsid w:val="00424A3C"/>
    <w:rsid w:val="00424B01"/>
    <w:rsid w:val="00424B70"/>
    <w:rsid w:val="00424B74"/>
    <w:rsid w:val="00424BB9"/>
    <w:rsid w:val="00425000"/>
    <w:rsid w:val="00425044"/>
    <w:rsid w:val="00425208"/>
    <w:rsid w:val="0042546A"/>
    <w:rsid w:val="00425783"/>
    <w:rsid w:val="00425925"/>
    <w:rsid w:val="00425A5E"/>
    <w:rsid w:val="00425F0D"/>
    <w:rsid w:val="00426011"/>
    <w:rsid w:val="0042602F"/>
    <w:rsid w:val="004261C8"/>
    <w:rsid w:val="00426293"/>
    <w:rsid w:val="00426552"/>
    <w:rsid w:val="004265F1"/>
    <w:rsid w:val="0042669E"/>
    <w:rsid w:val="004267A7"/>
    <w:rsid w:val="004269A5"/>
    <w:rsid w:val="00426F07"/>
    <w:rsid w:val="0042710E"/>
    <w:rsid w:val="0042757C"/>
    <w:rsid w:val="00427656"/>
    <w:rsid w:val="00427729"/>
    <w:rsid w:val="0042799D"/>
    <w:rsid w:val="00427A7A"/>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4BA"/>
    <w:rsid w:val="004324FC"/>
    <w:rsid w:val="004327A4"/>
    <w:rsid w:val="0043284D"/>
    <w:rsid w:val="00432898"/>
    <w:rsid w:val="00432971"/>
    <w:rsid w:val="00432AD7"/>
    <w:rsid w:val="00432BE2"/>
    <w:rsid w:val="00432E30"/>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4C88"/>
    <w:rsid w:val="00435062"/>
    <w:rsid w:val="00435262"/>
    <w:rsid w:val="004355AD"/>
    <w:rsid w:val="0043587F"/>
    <w:rsid w:val="00435965"/>
    <w:rsid w:val="004359FE"/>
    <w:rsid w:val="0043609F"/>
    <w:rsid w:val="00436123"/>
    <w:rsid w:val="0043612E"/>
    <w:rsid w:val="004363D6"/>
    <w:rsid w:val="0043644F"/>
    <w:rsid w:val="004364F2"/>
    <w:rsid w:val="00436572"/>
    <w:rsid w:val="004365AB"/>
    <w:rsid w:val="004369DA"/>
    <w:rsid w:val="004369DD"/>
    <w:rsid w:val="00437122"/>
    <w:rsid w:val="0043729D"/>
    <w:rsid w:val="0043754F"/>
    <w:rsid w:val="0043785F"/>
    <w:rsid w:val="00437864"/>
    <w:rsid w:val="00437CF8"/>
    <w:rsid w:val="00440361"/>
    <w:rsid w:val="004405CB"/>
    <w:rsid w:val="004405D4"/>
    <w:rsid w:val="00440778"/>
    <w:rsid w:val="004407EB"/>
    <w:rsid w:val="00440CFB"/>
    <w:rsid w:val="00441115"/>
    <w:rsid w:val="00441324"/>
    <w:rsid w:val="004416F6"/>
    <w:rsid w:val="0044198A"/>
    <w:rsid w:val="00441A74"/>
    <w:rsid w:val="00441C40"/>
    <w:rsid w:val="00441D9E"/>
    <w:rsid w:val="00442112"/>
    <w:rsid w:val="0044247F"/>
    <w:rsid w:val="00442518"/>
    <w:rsid w:val="004428C7"/>
    <w:rsid w:val="00442AAE"/>
    <w:rsid w:val="00442B0A"/>
    <w:rsid w:val="00442C45"/>
    <w:rsid w:val="00442E0F"/>
    <w:rsid w:val="00443096"/>
    <w:rsid w:val="0044313B"/>
    <w:rsid w:val="00443356"/>
    <w:rsid w:val="004439F7"/>
    <w:rsid w:val="00443B32"/>
    <w:rsid w:val="00443CD6"/>
    <w:rsid w:val="00443D20"/>
    <w:rsid w:val="00443E3B"/>
    <w:rsid w:val="00443FF4"/>
    <w:rsid w:val="0044406B"/>
    <w:rsid w:val="0044450B"/>
    <w:rsid w:val="00444823"/>
    <w:rsid w:val="004449C0"/>
    <w:rsid w:val="00444AE3"/>
    <w:rsid w:val="0044526D"/>
    <w:rsid w:val="00445319"/>
    <w:rsid w:val="0044567A"/>
    <w:rsid w:val="004456A4"/>
    <w:rsid w:val="00445846"/>
    <w:rsid w:val="00445E0F"/>
    <w:rsid w:val="0044645F"/>
    <w:rsid w:val="0044651C"/>
    <w:rsid w:val="00446545"/>
    <w:rsid w:val="0044684B"/>
    <w:rsid w:val="004468E9"/>
    <w:rsid w:val="00446C70"/>
    <w:rsid w:val="00446D5B"/>
    <w:rsid w:val="004471A7"/>
    <w:rsid w:val="00447373"/>
    <w:rsid w:val="004474E5"/>
    <w:rsid w:val="0044774B"/>
    <w:rsid w:val="00447D91"/>
    <w:rsid w:val="00447FA9"/>
    <w:rsid w:val="004501A4"/>
    <w:rsid w:val="00450314"/>
    <w:rsid w:val="00450542"/>
    <w:rsid w:val="00450CCA"/>
    <w:rsid w:val="00450EA8"/>
    <w:rsid w:val="00451147"/>
    <w:rsid w:val="004515EE"/>
    <w:rsid w:val="00451638"/>
    <w:rsid w:val="00451860"/>
    <w:rsid w:val="004519FB"/>
    <w:rsid w:val="00451F17"/>
    <w:rsid w:val="00452041"/>
    <w:rsid w:val="00452077"/>
    <w:rsid w:val="00452209"/>
    <w:rsid w:val="004522B4"/>
    <w:rsid w:val="00452316"/>
    <w:rsid w:val="00452C73"/>
    <w:rsid w:val="00453306"/>
    <w:rsid w:val="0045366E"/>
    <w:rsid w:val="004537CB"/>
    <w:rsid w:val="004537F5"/>
    <w:rsid w:val="00453A72"/>
    <w:rsid w:val="00453C0B"/>
    <w:rsid w:val="004542D3"/>
    <w:rsid w:val="00454431"/>
    <w:rsid w:val="004544FD"/>
    <w:rsid w:val="0045462B"/>
    <w:rsid w:val="004548D6"/>
    <w:rsid w:val="00454A22"/>
    <w:rsid w:val="00454C71"/>
    <w:rsid w:val="00454D42"/>
    <w:rsid w:val="00455236"/>
    <w:rsid w:val="004552FC"/>
    <w:rsid w:val="0045586B"/>
    <w:rsid w:val="004558F4"/>
    <w:rsid w:val="004559B7"/>
    <w:rsid w:val="00455D96"/>
    <w:rsid w:val="00455FC1"/>
    <w:rsid w:val="00456064"/>
    <w:rsid w:val="00456853"/>
    <w:rsid w:val="00456BA3"/>
    <w:rsid w:val="00456BD2"/>
    <w:rsid w:val="00456C32"/>
    <w:rsid w:val="00457122"/>
    <w:rsid w:val="0045766D"/>
    <w:rsid w:val="00457699"/>
    <w:rsid w:val="004577E5"/>
    <w:rsid w:val="00460556"/>
    <w:rsid w:val="00460997"/>
    <w:rsid w:val="00460B11"/>
    <w:rsid w:val="00460B43"/>
    <w:rsid w:val="00460C4B"/>
    <w:rsid w:val="00460EBB"/>
    <w:rsid w:val="0046113B"/>
    <w:rsid w:val="004611C8"/>
    <w:rsid w:val="0046178E"/>
    <w:rsid w:val="00461921"/>
    <w:rsid w:val="00461970"/>
    <w:rsid w:val="00461C7C"/>
    <w:rsid w:val="00461CF4"/>
    <w:rsid w:val="00461E2D"/>
    <w:rsid w:val="00461EA3"/>
    <w:rsid w:val="00461FD2"/>
    <w:rsid w:val="00462BDA"/>
    <w:rsid w:val="004635FA"/>
    <w:rsid w:val="00463717"/>
    <w:rsid w:val="00463740"/>
    <w:rsid w:val="00463946"/>
    <w:rsid w:val="00463956"/>
    <w:rsid w:val="00463E75"/>
    <w:rsid w:val="004642FF"/>
    <w:rsid w:val="00464458"/>
    <w:rsid w:val="0046453A"/>
    <w:rsid w:val="00464554"/>
    <w:rsid w:val="00464642"/>
    <w:rsid w:val="004647FC"/>
    <w:rsid w:val="00464D57"/>
    <w:rsid w:val="00464EB2"/>
    <w:rsid w:val="00464FAA"/>
    <w:rsid w:val="00465394"/>
    <w:rsid w:val="00465563"/>
    <w:rsid w:val="00465702"/>
    <w:rsid w:val="004657C7"/>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779"/>
    <w:rsid w:val="00471BCF"/>
    <w:rsid w:val="00471E03"/>
    <w:rsid w:val="00471F99"/>
    <w:rsid w:val="00471F9B"/>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0F16"/>
    <w:rsid w:val="0048145F"/>
    <w:rsid w:val="00481562"/>
    <w:rsid w:val="0048162A"/>
    <w:rsid w:val="0048185C"/>
    <w:rsid w:val="00481A5E"/>
    <w:rsid w:val="00481D24"/>
    <w:rsid w:val="00481E40"/>
    <w:rsid w:val="0048240F"/>
    <w:rsid w:val="004826C7"/>
    <w:rsid w:val="0048286D"/>
    <w:rsid w:val="004829DE"/>
    <w:rsid w:val="0048302B"/>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8779B"/>
    <w:rsid w:val="00490150"/>
    <w:rsid w:val="004902B6"/>
    <w:rsid w:val="0049059F"/>
    <w:rsid w:val="00490809"/>
    <w:rsid w:val="00490AA3"/>
    <w:rsid w:val="00490FEE"/>
    <w:rsid w:val="00491266"/>
    <w:rsid w:val="0049161C"/>
    <w:rsid w:val="0049169F"/>
    <w:rsid w:val="00491799"/>
    <w:rsid w:val="004919E9"/>
    <w:rsid w:val="00491FB8"/>
    <w:rsid w:val="004925DE"/>
    <w:rsid w:val="00492932"/>
    <w:rsid w:val="004929EC"/>
    <w:rsid w:val="00492FAB"/>
    <w:rsid w:val="004933D4"/>
    <w:rsid w:val="004934C5"/>
    <w:rsid w:val="00493688"/>
    <w:rsid w:val="00493726"/>
    <w:rsid w:val="00493901"/>
    <w:rsid w:val="00493913"/>
    <w:rsid w:val="00493C92"/>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0DD"/>
    <w:rsid w:val="00496626"/>
    <w:rsid w:val="00496948"/>
    <w:rsid w:val="00496B54"/>
    <w:rsid w:val="00496C12"/>
    <w:rsid w:val="00496D1E"/>
    <w:rsid w:val="00497673"/>
    <w:rsid w:val="0049777F"/>
    <w:rsid w:val="004979A6"/>
    <w:rsid w:val="00497B81"/>
    <w:rsid w:val="00497D86"/>
    <w:rsid w:val="00497EDD"/>
    <w:rsid w:val="004A038F"/>
    <w:rsid w:val="004A0754"/>
    <w:rsid w:val="004A0774"/>
    <w:rsid w:val="004A091F"/>
    <w:rsid w:val="004A0BE9"/>
    <w:rsid w:val="004A0CC0"/>
    <w:rsid w:val="004A0E18"/>
    <w:rsid w:val="004A0F11"/>
    <w:rsid w:val="004A0FAC"/>
    <w:rsid w:val="004A1201"/>
    <w:rsid w:val="004A146C"/>
    <w:rsid w:val="004A146F"/>
    <w:rsid w:val="004A16FC"/>
    <w:rsid w:val="004A17C3"/>
    <w:rsid w:val="004A198E"/>
    <w:rsid w:val="004A1A26"/>
    <w:rsid w:val="004A1D0B"/>
    <w:rsid w:val="004A1FC5"/>
    <w:rsid w:val="004A21E9"/>
    <w:rsid w:val="004A2530"/>
    <w:rsid w:val="004A2AC1"/>
    <w:rsid w:val="004A2BB2"/>
    <w:rsid w:val="004A30F0"/>
    <w:rsid w:val="004A311F"/>
    <w:rsid w:val="004A35F1"/>
    <w:rsid w:val="004A3917"/>
    <w:rsid w:val="004A396A"/>
    <w:rsid w:val="004A3C50"/>
    <w:rsid w:val="004A3D77"/>
    <w:rsid w:val="004A3F47"/>
    <w:rsid w:val="004A40B0"/>
    <w:rsid w:val="004A40BF"/>
    <w:rsid w:val="004A46E6"/>
    <w:rsid w:val="004A48C9"/>
    <w:rsid w:val="004A4904"/>
    <w:rsid w:val="004A496B"/>
    <w:rsid w:val="004A4BF6"/>
    <w:rsid w:val="004A4D29"/>
    <w:rsid w:val="004A4F27"/>
    <w:rsid w:val="004A5073"/>
    <w:rsid w:val="004A5260"/>
    <w:rsid w:val="004A52F3"/>
    <w:rsid w:val="004A5CD5"/>
    <w:rsid w:val="004A5D35"/>
    <w:rsid w:val="004A5ED2"/>
    <w:rsid w:val="004A627A"/>
    <w:rsid w:val="004A63D3"/>
    <w:rsid w:val="004A646A"/>
    <w:rsid w:val="004A65F6"/>
    <w:rsid w:val="004A6640"/>
    <w:rsid w:val="004A67FA"/>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0FCE"/>
    <w:rsid w:val="004B100A"/>
    <w:rsid w:val="004B1F99"/>
    <w:rsid w:val="004B2418"/>
    <w:rsid w:val="004B253C"/>
    <w:rsid w:val="004B26B2"/>
    <w:rsid w:val="004B28FD"/>
    <w:rsid w:val="004B29BB"/>
    <w:rsid w:val="004B2D97"/>
    <w:rsid w:val="004B3034"/>
    <w:rsid w:val="004B34C3"/>
    <w:rsid w:val="004B37F3"/>
    <w:rsid w:val="004B38B8"/>
    <w:rsid w:val="004B3CC7"/>
    <w:rsid w:val="004B3E9E"/>
    <w:rsid w:val="004B4217"/>
    <w:rsid w:val="004B42E0"/>
    <w:rsid w:val="004B4307"/>
    <w:rsid w:val="004B44A4"/>
    <w:rsid w:val="004B49C1"/>
    <w:rsid w:val="004B4D37"/>
    <w:rsid w:val="004B4D4D"/>
    <w:rsid w:val="004B4DBA"/>
    <w:rsid w:val="004B508C"/>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3D"/>
    <w:rsid w:val="004B7791"/>
    <w:rsid w:val="004B7922"/>
    <w:rsid w:val="004B7B0D"/>
    <w:rsid w:val="004B7BE5"/>
    <w:rsid w:val="004B7CC5"/>
    <w:rsid w:val="004B7E91"/>
    <w:rsid w:val="004B7F34"/>
    <w:rsid w:val="004C04F6"/>
    <w:rsid w:val="004C0E17"/>
    <w:rsid w:val="004C119F"/>
    <w:rsid w:val="004C129A"/>
    <w:rsid w:val="004C13EA"/>
    <w:rsid w:val="004C1495"/>
    <w:rsid w:val="004C14FC"/>
    <w:rsid w:val="004C1B07"/>
    <w:rsid w:val="004C1E30"/>
    <w:rsid w:val="004C1F24"/>
    <w:rsid w:val="004C26FB"/>
    <w:rsid w:val="004C3406"/>
    <w:rsid w:val="004C35E3"/>
    <w:rsid w:val="004C386B"/>
    <w:rsid w:val="004C3D75"/>
    <w:rsid w:val="004C3D98"/>
    <w:rsid w:val="004C3DDE"/>
    <w:rsid w:val="004C4247"/>
    <w:rsid w:val="004C4286"/>
    <w:rsid w:val="004C4415"/>
    <w:rsid w:val="004C460F"/>
    <w:rsid w:val="004C493C"/>
    <w:rsid w:val="004C4FDC"/>
    <w:rsid w:val="004C52DD"/>
    <w:rsid w:val="004C5DE4"/>
    <w:rsid w:val="004C620E"/>
    <w:rsid w:val="004C62B8"/>
    <w:rsid w:val="004C6321"/>
    <w:rsid w:val="004C6534"/>
    <w:rsid w:val="004C666C"/>
    <w:rsid w:val="004C6D03"/>
    <w:rsid w:val="004C6DAC"/>
    <w:rsid w:val="004C6E43"/>
    <w:rsid w:val="004C7321"/>
    <w:rsid w:val="004C7740"/>
    <w:rsid w:val="004C7870"/>
    <w:rsid w:val="004C7901"/>
    <w:rsid w:val="004C79AF"/>
    <w:rsid w:val="004C7A4F"/>
    <w:rsid w:val="004C7AC7"/>
    <w:rsid w:val="004C7C2A"/>
    <w:rsid w:val="004C7E10"/>
    <w:rsid w:val="004C7E20"/>
    <w:rsid w:val="004C7F1E"/>
    <w:rsid w:val="004C7FD6"/>
    <w:rsid w:val="004D0495"/>
    <w:rsid w:val="004D077B"/>
    <w:rsid w:val="004D0E3F"/>
    <w:rsid w:val="004D178E"/>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22C"/>
    <w:rsid w:val="004D431A"/>
    <w:rsid w:val="004D4488"/>
    <w:rsid w:val="004D46CB"/>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D7DB9"/>
    <w:rsid w:val="004E0414"/>
    <w:rsid w:val="004E0707"/>
    <w:rsid w:val="004E0888"/>
    <w:rsid w:val="004E0A0A"/>
    <w:rsid w:val="004E0BA1"/>
    <w:rsid w:val="004E0DEA"/>
    <w:rsid w:val="004E1354"/>
    <w:rsid w:val="004E1A3E"/>
    <w:rsid w:val="004E215B"/>
    <w:rsid w:val="004E2250"/>
    <w:rsid w:val="004E2381"/>
    <w:rsid w:val="004E285D"/>
    <w:rsid w:val="004E29B6"/>
    <w:rsid w:val="004E30B9"/>
    <w:rsid w:val="004E3202"/>
    <w:rsid w:val="004E33DC"/>
    <w:rsid w:val="004E3645"/>
    <w:rsid w:val="004E3A6E"/>
    <w:rsid w:val="004E3E77"/>
    <w:rsid w:val="004E3EB9"/>
    <w:rsid w:val="004E3EBA"/>
    <w:rsid w:val="004E422F"/>
    <w:rsid w:val="004E448D"/>
    <w:rsid w:val="004E4996"/>
    <w:rsid w:val="004E54E0"/>
    <w:rsid w:val="004E551B"/>
    <w:rsid w:val="004E57C2"/>
    <w:rsid w:val="004E5A9A"/>
    <w:rsid w:val="004E5B0C"/>
    <w:rsid w:val="004E5E7F"/>
    <w:rsid w:val="004E5FB6"/>
    <w:rsid w:val="004E601B"/>
    <w:rsid w:val="004E6120"/>
    <w:rsid w:val="004E62C9"/>
    <w:rsid w:val="004E63DD"/>
    <w:rsid w:val="004E63DF"/>
    <w:rsid w:val="004E6459"/>
    <w:rsid w:val="004E6A7C"/>
    <w:rsid w:val="004E6C45"/>
    <w:rsid w:val="004E724C"/>
    <w:rsid w:val="004E7AFD"/>
    <w:rsid w:val="004E7D45"/>
    <w:rsid w:val="004E7DA8"/>
    <w:rsid w:val="004F01FF"/>
    <w:rsid w:val="004F034E"/>
    <w:rsid w:val="004F0424"/>
    <w:rsid w:val="004F04B1"/>
    <w:rsid w:val="004F04B2"/>
    <w:rsid w:val="004F07D2"/>
    <w:rsid w:val="004F0D04"/>
    <w:rsid w:val="004F0F63"/>
    <w:rsid w:val="004F18E2"/>
    <w:rsid w:val="004F1A80"/>
    <w:rsid w:val="004F1ADD"/>
    <w:rsid w:val="004F1C1A"/>
    <w:rsid w:val="004F1C53"/>
    <w:rsid w:val="004F1D3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488"/>
    <w:rsid w:val="004F3538"/>
    <w:rsid w:val="004F3561"/>
    <w:rsid w:val="004F39A2"/>
    <w:rsid w:val="004F3CFB"/>
    <w:rsid w:val="004F3EF9"/>
    <w:rsid w:val="004F4233"/>
    <w:rsid w:val="004F4A4B"/>
    <w:rsid w:val="004F4C01"/>
    <w:rsid w:val="004F50B5"/>
    <w:rsid w:val="004F5291"/>
    <w:rsid w:val="004F53CF"/>
    <w:rsid w:val="004F5484"/>
    <w:rsid w:val="004F548E"/>
    <w:rsid w:val="004F576D"/>
    <w:rsid w:val="004F5849"/>
    <w:rsid w:val="004F5C74"/>
    <w:rsid w:val="004F5CEC"/>
    <w:rsid w:val="004F5EDE"/>
    <w:rsid w:val="004F62E7"/>
    <w:rsid w:val="004F67D2"/>
    <w:rsid w:val="004F69FE"/>
    <w:rsid w:val="004F6BCE"/>
    <w:rsid w:val="004F6E7B"/>
    <w:rsid w:val="004F707C"/>
    <w:rsid w:val="004F7086"/>
    <w:rsid w:val="004F74D4"/>
    <w:rsid w:val="004F7810"/>
    <w:rsid w:val="004F7C63"/>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E4"/>
    <w:rsid w:val="00503064"/>
    <w:rsid w:val="0050306B"/>
    <w:rsid w:val="0050323F"/>
    <w:rsid w:val="00503593"/>
    <w:rsid w:val="00503775"/>
    <w:rsid w:val="00503849"/>
    <w:rsid w:val="005039A8"/>
    <w:rsid w:val="00503E22"/>
    <w:rsid w:val="00504023"/>
    <w:rsid w:val="00504151"/>
    <w:rsid w:val="00504258"/>
    <w:rsid w:val="00504587"/>
    <w:rsid w:val="00504815"/>
    <w:rsid w:val="00504B4E"/>
    <w:rsid w:val="00504E35"/>
    <w:rsid w:val="00505280"/>
    <w:rsid w:val="00505553"/>
    <w:rsid w:val="005056A0"/>
    <w:rsid w:val="00505A58"/>
    <w:rsid w:val="00505B6B"/>
    <w:rsid w:val="00505F6A"/>
    <w:rsid w:val="0050618E"/>
    <w:rsid w:val="00506395"/>
    <w:rsid w:val="005066A6"/>
    <w:rsid w:val="005066F8"/>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2D0"/>
    <w:rsid w:val="00520301"/>
    <w:rsid w:val="005204AD"/>
    <w:rsid w:val="005204E6"/>
    <w:rsid w:val="00520736"/>
    <w:rsid w:val="00520770"/>
    <w:rsid w:val="005207B3"/>
    <w:rsid w:val="0052221E"/>
    <w:rsid w:val="00522267"/>
    <w:rsid w:val="00522951"/>
    <w:rsid w:val="00522E8A"/>
    <w:rsid w:val="005237CD"/>
    <w:rsid w:val="0052387E"/>
    <w:rsid w:val="00523E60"/>
    <w:rsid w:val="005240BC"/>
    <w:rsid w:val="005241DC"/>
    <w:rsid w:val="00524354"/>
    <w:rsid w:val="00524666"/>
    <w:rsid w:val="005247F2"/>
    <w:rsid w:val="0052485C"/>
    <w:rsid w:val="00524CC4"/>
    <w:rsid w:val="00524D60"/>
    <w:rsid w:val="00524F06"/>
    <w:rsid w:val="005253B3"/>
    <w:rsid w:val="005258F2"/>
    <w:rsid w:val="00525FC2"/>
    <w:rsid w:val="00526397"/>
    <w:rsid w:val="005266A7"/>
    <w:rsid w:val="00526C12"/>
    <w:rsid w:val="00526D52"/>
    <w:rsid w:val="00526FCF"/>
    <w:rsid w:val="00527079"/>
    <w:rsid w:val="00527194"/>
    <w:rsid w:val="005272A2"/>
    <w:rsid w:val="005272BA"/>
    <w:rsid w:val="00527B3D"/>
    <w:rsid w:val="00527BB8"/>
    <w:rsid w:val="00527C11"/>
    <w:rsid w:val="00527F46"/>
    <w:rsid w:val="00527F83"/>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8F1"/>
    <w:rsid w:val="00533A59"/>
    <w:rsid w:val="00533F71"/>
    <w:rsid w:val="00534351"/>
    <w:rsid w:val="00534558"/>
    <w:rsid w:val="00534656"/>
    <w:rsid w:val="00534CC3"/>
    <w:rsid w:val="00534D2F"/>
    <w:rsid w:val="00534D96"/>
    <w:rsid w:val="00535083"/>
    <w:rsid w:val="0053509C"/>
    <w:rsid w:val="005350EC"/>
    <w:rsid w:val="0053561D"/>
    <w:rsid w:val="00535832"/>
    <w:rsid w:val="005359D5"/>
    <w:rsid w:val="00535DB1"/>
    <w:rsid w:val="00535DE7"/>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D2F"/>
    <w:rsid w:val="00541F0A"/>
    <w:rsid w:val="00542434"/>
    <w:rsid w:val="0054292B"/>
    <w:rsid w:val="00542949"/>
    <w:rsid w:val="00542E28"/>
    <w:rsid w:val="00542FEA"/>
    <w:rsid w:val="00543370"/>
    <w:rsid w:val="00543578"/>
    <w:rsid w:val="00543844"/>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367"/>
    <w:rsid w:val="00547902"/>
    <w:rsid w:val="00547B7E"/>
    <w:rsid w:val="00547BD0"/>
    <w:rsid w:val="00547E14"/>
    <w:rsid w:val="00547E27"/>
    <w:rsid w:val="0055032A"/>
    <w:rsid w:val="005504FA"/>
    <w:rsid w:val="00551555"/>
    <w:rsid w:val="00551852"/>
    <w:rsid w:val="0055186B"/>
    <w:rsid w:val="00551872"/>
    <w:rsid w:val="00551D4B"/>
    <w:rsid w:val="00551DC6"/>
    <w:rsid w:val="005520B8"/>
    <w:rsid w:val="0055215D"/>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3F64"/>
    <w:rsid w:val="0055426A"/>
    <w:rsid w:val="0055427B"/>
    <w:rsid w:val="00554298"/>
    <w:rsid w:val="00554537"/>
    <w:rsid w:val="0055454C"/>
    <w:rsid w:val="0055465D"/>
    <w:rsid w:val="00554945"/>
    <w:rsid w:val="0055497B"/>
    <w:rsid w:val="00554E90"/>
    <w:rsid w:val="00555088"/>
    <w:rsid w:val="00555219"/>
    <w:rsid w:val="00555237"/>
    <w:rsid w:val="00555276"/>
    <w:rsid w:val="0055582F"/>
    <w:rsid w:val="00555B33"/>
    <w:rsid w:val="00555D8F"/>
    <w:rsid w:val="00555D94"/>
    <w:rsid w:val="00555FBD"/>
    <w:rsid w:val="005560C2"/>
    <w:rsid w:val="00556147"/>
    <w:rsid w:val="00556273"/>
    <w:rsid w:val="0055659B"/>
    <w:rsid w:val="005567DF"/>
    <w:rsid w:val="005568EB"/>
    <w:rsid w:val="00556C46"/>
    <w:rsid w:val="00556D9A"/>
    <w:rsid w:val="00557343"/>
    <w:rsid w:val="0055768E"/>
    <w:rsid w:val="005576ED"/>
    <w:rsid w:val="00557C40"/>
    <w:rsid w:val="00557FA5"/>
    <w:rsid w:val="005601E9"/>
    <w:rsid w:val="005603C3"/>
    <w:rsid w:val="005606C2"/>
    <w:rsid w:val="00560B37"/>
    <w:rsid w:val="00560C97"/>
    <w:rsid w:val="00560D1C"/>
    <w:rsid w:val="00560F05"/>
    <w:rsid w:val="005611F6"/>
    <w:rsid w:val="00561252"/>
    <w:rsid w:val="005615EE"/>
    <w:rsid w:val="0056170D"/>
    <w:rsid w:val="00561A4C"/>
    <w:rsid w:val="00561CF3"/>
    <w:rsid w:val="00561DB2"/>
    <w:rsid w:val="00562721"/>
    <w:rsid w:val="00562936"/>
    <w:rsid w:val="0056294B"/>
    <w:rsid w:val="00562B2E"/>
    <w:rsid w:val="00562C59"/>
    <w:rsid w:val="00562DB0"/>
    <w:rsid w:val="00563265"/>
    <w:rsid w:val="005632F7"/>
    <w:rsid w:val="005633F7"/>
    <w:rsid w:val="00563630"/>
    <w:rsid w:val="00563C53"/>
    <w:rsid w:val="00563CA0"/>
    <w:rsid w:val="00563D9D"/>
    <w:rsid w:val="00563EE7"/>
    <w:rsid w:val="00563F3B"/>
    <w:rsid w:val="00564170"/>
    <w:rsid w:val="00564302"/>
    <w:rsid w:val="00564459"/>
    <w:rsid w:val="00564E3D"/>
    <w:rsid w:val="00565703"/>
    <w:rsid w:val="0056594A"/>
    <w:rsid w:val="00565A6C"/>
    <w:rsid w:val="00565E39"/>
    <w:rsid w:val="00566153"/>
    <w:rsid w:val="00566319"/>
    <w:rsid w:val="00566BE3"/>
    <w:rsid w:val="00566CF4"/>
    <w:rsid w:val="00566E85"/>
    <w:rsid w:val="00566F84"/>
    <w:rsid w:val="0056703E"/>
    <w:rsid w:val="005670FB"/>
    <w:rsid w:val="005672D2"/>
    <w:rsid w:val="005673DC"/>
    <w:rsid w:val="0056749A"/>
    <w:rsid w:val="005678DB"/>
    <w:rsid w:val="00567C9C"/>
    <w:rsid w:val="00567E29"/>
    <w:rsid w:val="00570258"/>
    <w:rsid w:val="005702D7"/>
    <w:rsid w:val="00570CAD"/>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E4B"/>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1B"/>
    <w:rsid w:val="005821BC"/>
    <w:rsid w:val="00582394"/>
    <w:rsid w:val="005823BB"/>
    <w:rsid w:val="005831D1"/>
    <w:rsid w:val="005831F3"/>
    <w:rsid w:val="00583201"/>
    <w:rsid w:val="00583CFF"/>
    <w:rsid w:val="00584003"/>
    <w:rsid w:val="0058412F"/>
    <w:rsid w:val="0058472C"/>
    <w:rsid w:val="005847EE"/>
    <w:rsid w:val="00584905"/>
    <w:rsid w:val="005849CD"/>
    <w:rsid w:val="00584B23"/>
    <w:rsid w:val="00584B85"/>
    <w:rsid w:val="00584DA5"/>
    <w:rsid w:val="00585134"/>
    <w:rsid w:val="00585798"/>
    <w:rsid w:val="00585942"/>
    <w:rsid w:val="00585957"/>
    <w:rsid w:val="00585C22"/>
    <w:rsid w:val="00585EF6"/>
    <w:rsid w:val="0058620C"/>
    <w:rsid w:val="0058677E"/>
    <w:rsid w:val="00586B37"/>
    <w:rsid w:val="00586B93"/>
    <w:rsid w:val="0058764B"/>
    <w:rsid w:val="0058789F"/>
    <w:rsid w:val="00587958"/>
    <w:rsid w:val="00587AE4"/>
    <w:rsid w:val="00587B29"/>
    <w:rsid w:val="00587B46"/>
    <w:rsid w:val="005900AA"/>
    <w:rsid w:val="00590136"/>
    <w:rsid w:val="005901B6"/>
    <w:rsid w:val="005904F1"/>
    <w:rsid w:val="00590634"/>
    <w:rsid w:val="00590E98"/>
    <w:rsid w:val="00590F34"/>
    <w:rsid w:val="00591153"/>
    <w:rsid w:val="0059119E"/>
    <w:rsid w:val="00591790"/>
    <w:rsid w:val="0059240F"/>
    <w:rsid w:val="00592673"/>
    <w:rsid w:val="005929C5"/>
    <w:rsid w:val="00592ABA"/>
    <w:rsid w:val="00592B56"/>
    <w:rsid w:val="00592C48"/>
    <w:rsid w:val="00592D72"/>
    <w:rsid w:val="00592DC5"/>
    <w:rsid w:val="005932EB"/>
    <w:rsid w:val="005934E0"/>
    <w:rsid w:val="00593595"/>
    <w:rsid w:val="00593698"/>
    <w:rsid w:val="005937DA"/>
    <w:rsid w:val="00593873"/>
    <w:rsid w:val="005938C1"/>
    <w:rsid w:val="00593D5F"/>
    <w:rsid w:val="00593E6C"/>
    <w:rsid w:val="00593EC4"/>
    <w:rsid w:val="005940A6"/>
    <w:rsid w:val="0059454D"/>
    <w:rsid w:val="00594726"/>
    <w:rsid w:val="00594A60"/>
    <w:rsid w:val="00594A8C"/>
    <w:rsid w:val="00594AA1"/>
    <w:rsid w:val="00594E47"/>
    <w:rsid w:val="00594E86"/>
    <w:rsid w:val="00595281"/>
    <w:rsid w:val="005953E2"/>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A90"/>
    <w:rsid w:val="005A0C92"/>
    <w:rsid w:val="005A0F70"/>
    <w:rsid w:val="005A1819"/>
    <w:rsid w:val="005A18E2"/>
    <w:rsid w:val="005A1AB5"/>
    <w:rsid w:val="005A1B04"/>
    <w:rsid w:val="005A1CFF"/>
    <w:rsid w:val="005A1D16"/>
    <w:rsid w:val="005A1EB2"/>
    <w:rsid w:val="005A1ECE"/>
    <w:rsid w:val="005A2099"/>
    <w:rsid w:val="005A279D"/>
    <w:rsid w:val="005A2830"/>
    <w:rsid w:val="005A28A7"/>
    <w:rsid w:val="005A327F"/>
    <w:rsid w:val="005A33C2"/>
    <w:rsid w:val="005A3859"/>
    <w:rsid w:val="005A3A4B"/>
    <w:rsid w:val="005A3AE9"/>
    <w:rsid w:val="005A3B90"/>
    <w:rsid w:val="005A3D7A"/>
    <w:rsid w:val="005A3E9E"/>
    <w:rsid w:val="005A4992"/>
    <w:rsid w:val="005A4B91"/>
    <w:rsid w:val="005A4E37"/>
    <w:rsid w:val="005A542D"/>
    <w:rsid w:val="005A5671"/>
    <w:rsid w:val="005A568A"/>
    <w:rsid w:val="005A58E7"/>
    <w:rsid w:val="005A5A76"/>
    <w:rsid w:val="005A5B5E"/>
    <w:rsid w:val="005A5D06"/>
    <w:rsid w:val="005A5F5F"/>
    <w:rsid w:val="005A6148"/>
    <w:rsid w:val="005A64C3"/>
    <w:rsid w:val="005A6566"/>
    <w:rsid w:val="005A68CF"/>
    <w:rsid w:val="005A69AB"/>
    <w:rsid w:val="005A6A9B"/>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B7B"/>
    <w:rsid w:val="005B2D1B"/>
    <w:rsid w:val="005B2DD8"/>
    <w:rsid w:val="005B302F"/>
    <w:rsid w:val="005B304C"/>
    <w:rsid w:val="005B33C2"/>
    <w:rsid w:val="005B3734"/>
    <w:rsid w:val="005B3ADD"/>
    <w:rsid w:val="005B3CD6"/>
    <w:rsid w:val="005B456F"/>
    <w:rsid w:val="005B46A0"/>
    <w:rsid w:val="005B487F"/>
    <w:rsid w:val="005B4E22"/>
    <w:rsid w:val="005B4E45"/>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D57"/>
    <w:rsid w:val="005C0E50"/>
    <w:rsid w:val="005C0F1C"/>
    <w:rsid w:val="005C128F"/>
    <w:rsid w:val="005C1475"/>
    <w:rsid w:val="005C1ADE"/>
    <w:rsid w:val="005C1D11"/>
    <w:rsid w:val="005C20FF"/>
    <w:rsid w:val="005C2193"/>
    <w:rsid w:val="005C21FB"/>
    <w:rsid w:val="005C29BD"/>
    <w:rsid w:val="005C2ABD"/>
    <w:rsid w:val="005C2C93"/>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75A"/>
    <w:rsid w:val="005C686D"/>
    <w:rsid w:val="005C6883"/>
    <w:rsid w:val="005C6950"/>
    <w:rsid w:val="005C6AD0"/>
    <w:rsid w:val="005C6D3C"/>
    <w:rsid w:val="005C6DE3"/>
    <w:rsid w:val="005C6FB2"/>
    <w:rsid w:val="005C70B0"/>
    <w:rsid w:val="005C711E"/>
    <w:rsid w:val="005C72BF"/>
    <w:rsid w:val="005C754F"/>
    <w:rsid w:val="005C7599"/>
    <w:rsid w:val="005C7906"/>
    <w:rsid w:val="005C7976"/>
    <w:rsid w:val="005C7DEB"/>
    <w:rsid w:val="005C7E14"/>
    <w:rsid w:val="005D0152"/>
    <w:rsid w:val="005D02BD"/>
    <w:rsid w:val="005D03CD"/>
    <w:rsid w:val="005D0411"/>
    <w:rsid w:val="005D0979"/>
    <w:rsid w:val="005D0E21"/>
    <w:rsid w:val="005D1505"/>
    <w:rsid w:val="005D1597"/>
    <w:rsid w:val="005D1638"/>
    <w:rsid w:val="005D17A3"/>
    <w:rsid w:val="005D1D42"/>
    <w:rsid w:val="005D1EE5"/>
    <w:rsid w:val="005D2283"/>
    <w:rsid w:val="005D271D"/>
    <w:rsid w:val="005D2776"/>
    <w:rsid w:val="005D279C"/>
    <w:rsid w:val="005D292B"/>
    <w:rsid w:val="005D2AD6"/>
    <w:rsid w:val="005D2EE2"/>
    <w:rsid w:val="005D318D"/>
    <w:rsid w:val="005D352F"/>
    <w:rsid w:val="005D3666"/>
    <w:rsid w:val="005D3AF3"/>
    <w:rsid w:val="005D3E43"/>
    <w:rsid w:val="005D40C9"/>
    <w:rsid w:val="005D4294"/>
    <w:rsid w:val="005D4D5A"/>
    <w:rsid w:val="005D4E53"/>
    <w:rsid w:val="005D55AC"/>
    <w:rsid w:val="005D5892"/>
    <w:rsid w:val="005D5C74"/>
    <w:rsid w:val="005D5E23"/>
    <w:rsid w:val="005D5FF5"/>
    <w:rsid w:val="005D6A0A"/>
    <w:rsid w:val="005D6A37"/>
    <w:rsid w:val="005D6B61"/>
    <w:rsid w:val="005D7606"/>
    <w:rsid w:val="005D7819"/>
    <w:rsid w:val="005D7B5F"/>
    <w:rsid w:val="005D7CC2"/>
    <w:rsid w:val="005E06BF"/>
    <w:rsid w:val="005E09B0"/>
    <w:rsid w:val="005E0B50"/>
    <w:rsid w:val="005E0F80"/>
    <w:rsid w:val="005E111A"/>
    <w:rsid w:val="005E16FF"/>
    <w:rsid w:val="005E1D1F"/>
    <w:rsid w:val="005E1DA9"/>
    <w:rsid w:val="005E2517"/>
    <w:rsid w:val="005E2685"/>
    <w:rsid w:val="005E27F9"/>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4D5"/>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1D5"/>
    <w:rsid w:val="005E749E"/>
    <w:rsid w:val="005E7655"/>
    <w:rsid w:val="005E780D"/>
    <w:rsid w:val="005E7A52"/>
    <w:rsid w:val="005E7B0A"/>
    <w:rsid w:val="005E7CFA"/>
    <w:rsid w:val="005E7ECD"/>
    <w:rsid w:val="005E7FDD"/>
    <w:rsid w:val="005F041D"/>
    <w:rsid w:val="005F0767"/>
    <w:rsid w:val="005F07B9"/>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46F"/>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25"/>
    <w:rsid w:val="005F7D32"/>
    <w:rsid w:val="005F7FF2"/>
    <w:rsid w:val="006001DB"/>
    <w:rsid w:val="0060021C"/>
    <w:rsid w:val="00600A19"/>
    <w:rsid w:val="00600F2B"/>
    <w:rsid w:val="00601286"/>
    <w:rsid w:val="0060144A"/>
    <w:rsid w:val="00601546"/>
    <w:rsid w:val="00601605"/>
    <w:rsid w:val="00601818"/>
    <w:rsid w:val="0060196B"/>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B50"/>
    <w:rsid w:val="00603D81"/>
    <w:rsid w:val="00603FC3"/>
    <w:rsid w:val="006041C2"/>
    <w:rsid w:val="00604317"/>
    <w:rsid w:val="0060440F"/>
    <w:rsid w:val="006044F2"/>
    <w:rsid w:val="00604801"/>
    <w:rsid w:val="00604D91"/>
    <w:rsid w:val="00604DAD"/>
    <w:rsid w:val="00604E0F"/>
    <w:rsid w:val="006050B8"/>
    <w:rsid w:val="00605493"/>
    <w:rsid w:val="00605760"/>
    <w:rsid w:val="006059C9"/>
    <w:rsid w:val="00605DEE"/>
    <w:rsid w:val="0060625C"/>
    <w:rsid w:val="006065A8"/>
    <w:rsid w:val="00606635"/>
    <w:rsid w:val="006066F1"/>
    <w:rsid w:val="006067F8"/>
    <w:rsid w:val="006068FE"/>
    <w:rsid w:val="00606DC5"/>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2FC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368"/>
    <w:rsid w:val="006155A5"/>
    <w:rsid w:val="006159BB"/>
    <w:rsid w:val="00615D9A"/>
    <w:rsid w:val="006164DC"/>
    <w:rsid w:val="00616640"/>
    <w:rsid w:val="006166A9"/>
    <w:rsid w:val="006167C7"/>
    <w:rsid w:val="006167D4"/>
    <w:rsid w:val="006168FF"/>
    <w:rsid w:val="00616B3E"/>
    <w:rsid w:val="00616D58"/>
    <w:rsid w:val="00616D5E"/>
    <w:rsid w:val="006172F0"/>
    <w:rsid w:val="00617900"/>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1EF9"/>
    <w:rsid w:val="00622244"/>
    <w:rsid w:val="006223A6"/>
    <w:rsid w:val="0062263C"/>
    <w:rsid w:val="00622823"/>
    <w:rsid w:val="0062302D"/>
    <w:rsid w:val="006230FA"/>
    <w:rsid w:val="00623186"/>
    <w:rsid w:val="006231D9"/>
    <w:rsid w:val="006233F1"/>
    <w:rsid w:val="006234A8"/>
    <w:rsid w:val="006234C1"/>
    <w:rsid w:val="00623E8F"/>
    <w:rsid w:val="00624129"/>
    <w:rsid w:val="0062432F"/>
    <w:rsid w:val="00624445"/>
    <w:rsid w:val="00624524"/>
    <w:rsid w:val="00624631"/>
    <w:rsid w:val="006246C4"/>
    <w:rsid w:val="00624766"/>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48E"/>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37A"/>
    <w:rsid w:val="006346FB"/>
    <w:rsid w:val="00634866"/>
    <w:rsid w:val="006348DC"/>
    <w:rsid w:val="0063497C"/>
    <w:rsid w:val="006349B5"/>
    <w:rsid w:val="00634A46"/>
    <w:rsid w:val="00634B26"/>
    <w:rsid w:val="00634D3D"/>
    <w:rsid w:val="00634F15"/>
    <w:rsid w:val="00634FAB"/>
    <w:rsid w:val="00635114"/>
    <w:rsid w:val="00635721"/>
    <w:rsid w:val="00635B79"/>
    <w:rsid w:val="00636464"/>
    <w:rsid w:val="0063666B"/>
    <w:rsid w:val="00636A27"/>
    <w:rsid w:val="006372B6"/>
    <w:rsid w:val="00637669"/>
    <w:rsid w:val="006377C8"/>
    <w:rsid w:val="0063792D"/>
    <w:rsid w:val="00637EBC"/>
    <w:rsid w:val="00640054"/>
    <w:rsid w:val="006409BB"/>
    <w:rsid w:val="00640AF2"/>
    <w:rsid w:val="00640B5B"/>
    <w:rsid w:val="00640BCB"/>
    <w:rsid w:val="00640CDA"/>
    <w:rsid w:val="0064111F"/>
    <w:rsid w:val="00641504"/>
    <w:rsid w:val="00641865"/>
    <w:rsid w:val="0064195D"/>
    <w:rsid w:val="00641A1E"/>
    <w:rsid w:val="00641D84"/>
    <w:rsid w:val="0064233B"/>
    <w:rsid w:val="0064276D"/>
    <w:rsid w:val="006428AF"/>
    <w:rsid w:val="0064297A"/>
    <w:rsid w:val="00642996"/>
    <w:rsid w:val="006429CC"/>
    <w:rsid w:val="00642C08"/>
    <w:rsid w:val="00642C8A"/>
    <w:rsid w:val="006432B2"/>
    <w:rsid w:val="00643625"/>
    <w:rsid w:val="006439BD"/>
    <w:rsid w:val="00643A89"/>
    <w:rsid w:val="00643BB4"/>
    <w:rsid w:val="00643BE9"/>
    <w:rsid w:val="006440E1"/>
    <w:rsid w:val="00644602"/>
    <w:rsid w:val="006446FC"/>
    <w:rsid w:val="00644FFB"/>
    <w:rsid w:val="00645305"/>
    <w:rsid w:val="00645609"/>
    <w:rsid w:val="00645E72"/>
    <w:rsid w:val="006463FE"/>
    <w:rsid w:val="0064662C"/>
    <w:rsid w:val="00646AAE"/>
    <w:rsid w:val="00646AC7"/>
    <w:rsid w:val="00646F0A"/>
    <w:rsid w:val="0064797E"/>
    <w:rsid w:val="00647B56"/>
    <w:rsid w:val="00647B80"/>
    <w:rsid w:val="00647D2F"/>
    <w:rsid w:val="00647D5E"/>
    <w:rsid w:val="00647E15"/>
    <w:rsid w:val="00647F84"/>
    <w:rsid w:val="00650221"/>
    <w:rsid w:val="006502F0"/>
    <w:rsid w:val="00650AF1"/>
    <w:rsid w:val="006516D9"/>
    <w:rsid w:val="00651827"/>
    <w:rsid w:val="0065191D"/>
    <w:rsid w:val="00651C3B"/>
    <w:rsid w:val="00651E7C"/>
    <w:rsid w:val="00651FC7"/>
    <w:rsid w:val="006525E6"/>
    <w:rsid w:val="00652613"/>
    <w:rsid w:val="00652671"/>
    <w:rsid w:val="00652705"/>
    <w:rsid w:val="006529BF"/>
    <w:rsid w:val="00652A5D"/>
    <w:rsid w:val="00652D50"/>
    <w:rsid w:val="00652F62"/>
    <w:rsid w:val="006531CD"/>
    <w:rsid w:val="00653545"/>
    <w:rsid w:val="006537CB"/>
    <w:rsid w:val="006539A4"/>
    <w:rsid w:val="00653AD8"/>
    <w:rsid w:val="00653CD7"/>
    <w:rsid w:val="00653F4C"/>
    <w:rsid w:val="00654121"/>
    <w:rsid w:val="0065433A"/>
    <w:rsid w:val="0065433D"/>
    <w:rsid w:val="00654588"/>
    <w:rsid w:val="006547CC"/>
    <w:rsid w:val="00654A5C"/>
    <w:rsid w:val="00654C38"/>
    <w:rsid w:val="00654DB5"/>
    <w:rsid w:val="00654E59"/>
    <w:rsid w:val="00654E7E"/>
    <w:rsid w:val="006551BD"/>
    <w:rsid w:val="00655521"/>
    <w:rsid w:val="00655621"/>
    <w:rsid w:val="00655645"/>
    <w:rsid w:val="00655BF8"/>
    <w:rsid w:val="00656031"/>
    <w:rsid w:val="006560AB"/>
    <w:rsid w:val="006562A8"/>
    <w:rsid w:val="006562CB"/>
    <w:rsid w:val="00656D30"/>
    <w:rsid w:val="006574B2"/>
    <w:rsid w:val="00657662"/>
    <w:rsid w:val="0065769A"/>
    <w:rsid w:val="00657BC5"/>
    <w:rsid w:val="00660112"/>
    <w:rsid w:val="0066020C"/>
    <w:rsid w:val="00660937"/>
    <w:rsid w:val="00660956"/>
    <w:rsid w:val="00660CC6"/>
    <w:rsid w:val="00660F16"/>
    <w:rsid w:val="00661283"/>
    <w:rsid w:val="006617B2"/>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2F9"/>
    <w:rsid w:val="00666373"/>
    <w:rsid w:val="00666488"/>
    <w:rsid w:val="006665EF"/>
    <w:rsid w:val="00666819"/>
    <w:rsid w:val="006669C4"/>
    <w:rsid w:val="00666DB2"/>
    <w:rsid w:val="00666DF1"/>
    <w:rsid w:val="006671D3"/>
    <w:rsid w:val="00667289"/>
    <w:rsid w:val="00667379"/>
    <w:rsid w:val="00667433"/>
    <w:rsid w:val="00667A64"/>
    <w:rsid w:val="00667B81"/>
    <w:rsid w:val="00667B99"/>
    <w:rsid w:val="00667E0A"/>
    <w:rsid w:val="006700F7"/>
    <w:rsid w:val="00670195"/>
    <w:rsid w:val="006701B8"/>
    <w:rsid w:val="006701E3"/>
    <w:rsid w:val="0067062C"/>
    <w:rsid w:val="006706EA"/>
    <w:rsid w:val="0067087D"/>
    <w:rsid w:val="00670F82"/>
    <w:rsid w:val="0067106A"/>
    <w:rsid w:val="00671105"/>
    <w:rsid w:val="00671168"/>
    <w:rsid w:val="006714CF"/>
    <w:rsid w:val="006719D5"/>
    <w:rsid w:val="00671B5E"/>
    <w:rsid w:val="00671F24"/>
    <w:rsid w:val="00671FA6"/>
    <w:rsid w:val="006720A0"/>
    <w:rsid w:val="0067226A"/>
    <w:rsid w:val="006725F5"/>
    <w:rsid w:val="0067262E"/>
    <w:rsid w:val="0067271B"/>
    <w:rsid w:val="00672CBF"/>
    <w:rsid w:val="00672D73"/>
    <w:rsid w:val="0067310D"/>
    <w:rsid w:val="006731BE"/>
    <w:rsid w:val="00673252"/>
    <w:rsid w:val="006733AE"/>
    <w:rsid w:val="0067340A"/>
    <w:rsid w:val="0067342E"/>
    <w:rsid w:val="00673554"/>
    <w:rsid w:val="00673CF5"/>
    <w:rsid w:val="00673DC0"/>
    <w:rsid w:val="006740A5"/>
    <w:rsid w:val="006740EF"/>
    <w:rsid w:val="00674686"/>
    <w:rsid w:val="006748EA"/>
    <w:rsid w:val="00674F3B"/>
    <w:rsid w:val="00675064"/>
    <w:rsid w:val="0067525E"/>
    <w:rsid w:val="006753C3"/>
    <w:rsid w:val="006754F5"/>
    <w:rsid w:val="006757F7"/>
    <w:rsid w:val="00675CD3"/>
    <w:rsid w:val="00675FA2"/>
    <w:rsid w:val="00676034"/>
    <w:rsid w:val="00676486"/>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DBD"/>
    <w:rsid w:val="00681E96"/>
    <w:rsid w:val="00682023"/>
    <w:rsid w:val="00682107"/>
    <w:rsid w:val="006823AF"/>
    <w:rsid w:val="0068247A"/>
    <w:rsid w:val="0068267F"/>
    <w:rsid w:val="006829A8"/>
    <w:rsid w:val="00682AA5"/>
    <w:rsid w:val="00683104"/>
    <w:rsid w:val="00683424"/>
    <w:rsid w:val="0068399C"/>
    <w:rsid w:val="00683A1C"/>
    <w:rsid w:val="00683B04"/>
    <w:rsid w:val="0068415F"/>
    <w:rsid w:val="0068436F"/>
    <w:rsid w:val="00684491"/>
    <w:rsid w:val="00684586"/>
    <w:rsid w:val="00684CE2"/>
    <w:rsid w:val="00685501"/>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988"/>
    <w:rsid w:val="00690E27"/>
    <w:rsid w:val="00690EBC"/>
    <w:rsid w:val="0069126F"/>
    <w:rsid w:val="00691894"/>
    <w:rsid w:val="0069192A"/>
    <w:rsid w:val="00691A15"/>
    <w:rsid w:val="006921F6"/>
    <w:rsid w:val="00692572"/>
    <w:rsid w:val="0069267F"/>
    <w:rsid w:val="00692AA7"/>
    <w:rsid w:val="00692ADE"/>
    <w:rsid w:val="00692B86"/>
    <w:rsid w:val="00692CCC"/>
    <w:rsid w:val="00692CF9"/>
    <w:rsid w:val="00692D6C"/>
    <w:rsid w:val="00692E2F"/>
    <w:rsid w:val="00693102"/>
    <w:rsid w:val="00693756"/>
    <w:rsid w:val="0069378A"/>
    <w:rsid w:val="006937A3"/>
    <w:rsid w:val="00693864"/>
    <w:rsid w:val="00693ADB"/>
    <w:rsid w:val="00693B8F"/>
    <w:rsid w:val="00693BA8"/>
    <w:rsid w:val="00693D63"/>
    <w:rsid w:val="00693E54"/>
    <w:rsid w:val="0069426C"/>
    <w:rsid w:val="0069439D"/>
    <w:rsid w:val="006948F8"/>
    <w:rsid w:val="00694E84"/>
    <w:rsid w:val="00694F11"/>
    <w:rsid w:val="00694F8B"/>
    <w:rsid w:val="006953B0"/>
    <w:rsid w:val="00695403"/>
    <w:rsid w:val="006955E4"/>
    <w:rsid w:val="0069564B"/>
    <w:rsid w:val="006956EC"/>
    <w:rsid w:val="00695766"/>
    <w:rsid w:val="00696465"/>
    <w:rsid w:val="006964E1"/>
    <w:rsid w:val="00696AC8"/>
    <w:rsid w:val="00696E96"/>
    <w:rsid w:val="00697127"/>
    <w:rsid w:val="0069726F"/>
    <w:rsid w:val="00697329"/>
    <w:rsid w:val="006975FF"/>
    <w:rsid w:val="00697973"/>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B4"/>
    <w:rsid w:val="006A1E3D"/>
    <w:rsid w:val="006A2041"/>
    <w:rsid w:val="006A2056"/>
    <w:rsid w:val="006A2079"/>
    <w:rsid w:val="006A21B0"/>
    <w:rsid w:val="006A27DB"/>
    <w:rsid w:val="006A2845"/>
    <w:rsid w:val="006A3162"/>
    <w:rsid w:val="006A3733"/>
    <w:rsid w:val="006A3862"/>
    <w:rsid w:val="006A3A5B"/>
    <w:rsid w:val="006A3A6A"/>
    <w:rsid w:val="006A3C12"/>
    <w:rsid w:val="006A3DC4"/>
    <w:rsid w:val="006A4013"/>
    <w:rsid w:val="006A4338"/>
    <w:rsid w:val="006A480F"/>
    <w:rsid w:val="006A4872"/>
    <w:rsid w:val="006A4B24"/>
    <w:rsid w:val="006A5216"/>
    <w:rsid w:val="006A55CC"/>
    <w:rsid w:val="006A569A"/>
    <w:rsid w:val="006A56FF"/>
    <w:rsid w:val="006A5B12"/>
    <w:rsid w:val="006A5E2B"/>
    <w:rsid w:val="006A6296"/>
    <w:rsid w:val="006A62F1"/>
    <w:rsid w:val="006A6313"/>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5"/>
    <w:rsid w:val="006B124B"/>
    <w:rsid w:val="006B1471"/>
    <w:rsid w:val="006B185A"/>
    <w:rsid w:val="006B18C5"/>
    <w:rsid w:val="006B1C2E"/>
    <w:rsid w:val="006B2052"/>
    <w:rsid w:val="006B206F"/>
    <w:rsid w:val="006B216E"/>
    <w:rsid w:val="006B228E"/>
    <w:rsid w:val="006B28CB"/>
    <w:rsid w:val="006B2A33"/>
    <w:rsid w:val="006B2B03"/>
    <w:rsid w:val="006B2CCB"/>
    <w:rsid w:val="006B2F51"/>
    <w:rsid w:val="006B2FB1"/>
    <w:rsid w:val="006B3460"/>
    <w:rsid w:val="006B3683"/>
    <w:rsid w:val="006B3C6B"/>
    <w:rsid w:val="006B3CC7"/>
    <w:rsid w:val="006B4128"/>
    <w:rsid w:val="006B414A"/>
    <w:rsid w:val="006B4B28"/>
    <w:rsid w:val="006B5194"/>
    <w:rsid w:val="006B555E"/>
    <w:rsid w:val="006B5AAD"/>
    <w:rsid w:val="006B5B12"/>
    <w:rsid w:val="006B5FCF"/>
    <w:rsid w:val="006B6438"/>
    <w:rsid w:val="006B64DB"/>
    <w:rsid w:val="006B6634"/>
    <w:rsid w:val="006B67B4"/>
    <w:rsid w:val="006B6911"/>
    <w:rsid w:val="006B6CFE"/>
    <w:rsid w:val="006B6D45"/>
    <w:rsid w:val="006B6E5C"/>
    <w:rsid w:val="006B7968"/>
    <w:rsid w:val="006B7AAD"/>
    <w:rsid w:val="006C00E1"/>
    <w:rsid w:val="006C02A7"/>
    <w:rsid w:val="006C0346"/>
    <w:rsid w:val="006C053E"/>
    <w:rsid w:val="006C062F"/>
    <w:rsid w:val="006C063F"/>
    <w:rsid w:val="006C064B"/>
    <w:rsid w:val="006C07CE"/>
    <w:rsid w:val="006C0A14"/>
    <w:rsid w:val="006C10CE"/>
    <w:rsid w:val="006C15B5"/>
    <w:rsid w:val="006C1A33"/>
    <w:rsid w:val="006C20B6"/>
    <w:rsid w:val="006C215D"/>
    <w:rsid w:val="006C2420"/>
    <w:rsid w:val="006C2526"/>
    <w:rsid w:val="006C26D8"/>
    <w:rsid w:val="006C2981"/>
    <w:rsid w:val="006C2EAA"/>
    <w:rsid w:val="006C317E"/>
    <w:rsid w:val="006C3595"/>
    <w:rsid w:val="006C372D"/>
    <w:rsid w:val="006C421A"/>
    <w:rsid w:val="006C4458"/>
    <w:rsid w:val="006C4CEB"/>
    <w:rsid w:val="006C4E85"/>
    <w:rsid w:val="006C531E"/>
    <w:rsid w:val="006C53D9"/>
    <w:rsid w:val="006C581D"/>
    <w:rsid w:val="006C58A5"/>
    <w:rsid w:val="006C605A"/>
    <w:rsid w:val="006C61AB"/>
    <w:rsid w:val="006C626E"/>
    <w:rsid w:val="006C65B9"/>
    <w:rsid w:val="006C6964"/>
    <w:rsid w:val="006C6A3B"/>
    <w:rsid w:val="006C6A7B"/>
    <w:rsid w:val="006C7011"/>
    <w:rsid w:val="006C76B3"/>
    <w:rsid w:val="006C79BF"/>
    <w:rsid w:val="006D02B9"/>
    <w:rsid w:val="006D0477"/>
    <w:rsid w:val="006D055F"/>
    <w:rsid w:val="006D06E4"/>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52B"/>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8B9"/>
    <w:rsid w:val="006D4CA5"/>
    <w:rsid w:val="006D4D18"/>
    <w:rsid w:val="006D5547"/>
    <w:rsid w:val="006D5D56"/>
    <w:rsid w:val="006D5FAC"/>
    <w:rsid w:val="006D619C"/>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4A5"/>
    <w:rsid w:val="006E0EDF"/>
    <w:rsid w:val="006E10EB"/>
    <w:rsid w:val="006E1226"/>
    <w:rsid w:val="006E1261"/>
    <w:rsid w:val="006E1450"/>
    <w:rsid w:val="006E17D0"/>
    <w:rsid w:val="006E1B89"/>
    <w:rsid w:val="006E1C24"/>
    <w:rsid w:val="006E1E7D"/>
    <w:rsid w:val="006E20C1"/>
    <w:rsid w:val="006E22B4"/>
    <w:rsid w:val="006E2447"/>
    <w:rsid w:val="006E275A"/>
    <w:rsid w:val="006E2804"/>
    <w:rsid w:val="006E2A30"/>
    <w:rsid w:val="006E2BCA"/>
    <w:rsid w:val="006E2C0E"/>
    <w:rsid w:val="006E2CAA"/>
    <w:rsid w:val="006E2E7C"/>
    <w:rsid w:val="006E2EEC"/>
    <w:rsid w:val="006E2FC3"/>
    <w:rsid w:val="006E319B"/>
    <w:rsid w:val="006E3655"/>
    <w:rsid w:val="006E39AE"/>
    <w:rsid w:val="006E3CD5"/>
    <w:rsid w:val="006E3D07"/>
    <w:rsid w:val="006E3EF7"/>
    <w:rsid w:val="006E3FFB"/>
    <w:rsid w:val="006E466F"/>
    <w:rsid w:val="006E489E"/>
    <w:rsid w:val="006E4C54"/>
    <w:rsid w:val="006E4F12"/>
    <w:rsid w:val="006E50C7"/>
    <w:rsid w:val="006E551F"/>
    <w:rsid w:val="006E58BA"/>
    <w:rsid w:val="006E6188"/>
    <w:rsid w:val="006E61F3"/>
    <w:rsid w:val="006E647F"/>
    <w:rsid w:val="006E66F2"/>
    <w:rsid w:val="006E73CF"/>
    <w:rsid w:val="006E75B7"/>
    <w:rsid w:val="006E7922"/>
    <w:rsid w:val="006E79ED"/>
    <w:rsid w:val="006F024D"/>
    <w:rsid w:val="006F02FB"/>
    <w:rsid w:val="006F034D"/>
    <w:rsid w:val="006F0AB9"/>
    <w:rsid w:val="006F0C6F"/>
    <w:rsid w:val="006F11CB"/>
    <w:rsid w:val="006F16C9"/>
    <w:rsid w:val="006F1A32"/>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4519"/>
    <w:rsid w:val="006F4803"/>
    <w:rsid w:val="006F483B"/>
    <w:rsid w:val="006F4B24"/>
    <w:rsid w:val="006F57B4"/>
    <w:rsid w:val="006F5963"/>
    <w:rsid w:val="006F66AF"/>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41B"/>
    <w:rsid w:val="00702877"/>
    <w:rsid w:val="00702EA5"/>
    <w:rsid w:val="0070329A"/>
    <w:rsid w:val="00703368"/>
    <w:rsid w:val="00703445"/>
    <w:rsid w:val="00703932"/>
    <w:rsid w:val="0070440D"/>
    <w:rsid w:val="007044B0"/>
    <w:rsid w:val="00704604"/>
    <w:rsid w:val="00704735"/>
    <w:rsid w:val="00704A70"/>
    <w:rsid w:val="00704CF5"/>
    <w:rsid w:val="00704D4A"/>
    <w:rsid w:val="00704FCC"/>
    <w:rsid w:val="0070547D"/>
    <w:rsid w:val="0070559C"/>
    <w:rsid w:val="007057FF"/>
    <w:rsid w:val="00705813"/>
    <w:rsid w:val="00705A46"/>
    <w:rsid w:val="00705CB5"/>
    <w:rsid w:val="00705E6E"/>
    <w:rsid w:val="007063C4"/>
    <w:rsid w:val="007063E1"/>
    <w:rsid w:val="00706C0A"/>
    <w:rsid w:val="00706C3C"/>
    <w:rsid w:val="00707583"/>
    <w:rsid w:val="0070763A"/>
    <w:rsid w:val="007078A2"/>
    <w:rsid w:val="0070793C"/>
    <w:rsid w:val="00707A88"/>
    <w:rsid w:val="00707D6D"/>
    <w:rsid w:val="00707E1C"/>
    <w:rsid w:val="00707EE9"/>
    <w:rsid w:val="0071019D"/>
    <w:rsid w:val="0071045B"/>
    <w:rsid w:val="00710559"/>
    <w:rsid w:val="00710562"/>
    <w:rsid w:val="007105C8"/>
    <w:rsid w:val="00710691"/>
    <w:rsid w:val="007107EE"/>
    <w:rsid w:val="00710A7E"/>
    <w:rsid w:val="00710D11"/>
    <w:rsid w:val="007111B8"/>
    <w:rsid w:val="0071154A"/>
    <w:rsid w:val="007115EC"/>
    <w:rsid w:val="00711859"/>
    <w:rsid w:val="007121DF"/>
    <w:rsid w:val="007122F9"/>
    <w:rsid w:val="0071230B"/>
    <w:rsid w:val="007123E7"/>
    <w:rsid w:val="007125B3"/>
    <w:rsid w:val="007126BA"/>
    <w:rsid w:val="00712C61"/>
    <w:rsid w:val="00712CEC"/>
    <w:rsid w:val="00712F37"/>
    <w:rsid w:val="007130D6"/>
    <w:rsid w:val="007135CA"/>
    <w:rsid w:val="00713767"/>
    <w:rsid w:val="0071394E"/>
    <w:rsid w:val="00713D53"/>
    <w:rsid w:val="00713DA7"/>
    <w:rsid w:val="00713E3C"/>
    <w:rsid w:val="00713EBC"/>
    <w:rsid w:val="00713ECC"/>
    <w:rsid w:val="007143AF"/>
    <w:rsid w:val="00714549"/>
    <w:rsid w:val="00714918"/>
    <w:rsid w:val="0071529B"/>
    <w:rsid w:val="0071531E"/>
    <w:rsid w:val="0071559A"/>
    <w:rsid w:val="00715620"/>
    <w:rsid w:val="0071574E"/>
    <w:rsid w:val="0071581D"/>
    <w:rsid w:val="0071583F"/>
    <w:rsid w:val="00715AC1"/>
    <w:rsid w:val="0071637E"/>
    <w:rsid w:val="007163CC"/>
    <w:rsid w:val="0071672E"/>
    <w:rsid w:val="007169B9"/>
    <w:rsid w:val="007169C9"/>
    <w:rsid w:val="007169D6"/>
    <w:rsid w:val="00716B12"/>
    <w:rsid w:val="00716E35"/>
    <w:rsid w:val="007170A9"/>
    <w:rsid w:val="007171CF"/>
    <w:rsid w:val="0071775A"/>
    <w:rsid w:val="0071792B"/>
    <w:rsid w:val="00717A7F"/>
    <w:rsid w:val="00717E58"/>
    <w:rsid w:val="00717E63"/>
    <w:rsid w:val="00717FE8"/>
    <w:rsid w:val="00720633"/>
    <w:rsid w:val="00720FC1"/>
    <w:rsid w:val="007211CA"/>
    <w:rsid w:val="007211F4"/>
    <w:rsid w:val="0072124C"/>
    <w:rsid w:val="007216D1"/>
    <w:rsid w:val="00721978"/>
    <w:rsid w:val="00721BE3"/>
    <w:rsid w:val="00721BE5"/>
    <w:rsid w:val="00721CFC"/>
    <w:rsid w:val="00721D77"/>
    <w:rsid w:val="007224D6"/>
    <w:rsid w:val="007225EA"/>
    <w:rsid w:val="00722F8A"/>
    <w:rsid w:val="007230B5"/>
    <w:rsid w:val="00723219"/>
    <w:rsid w:val="00723392"/>
    <w:rsid w:val="007233B0"/>
    <w:rsid w:val="007235A7"/>
    <w:rsid w:val="007235AE"/>
    <w:rsid w:val="00723799"/>
    <w:rsid w:val="00723EA4"/>
    <w:rsid w:val="0072496E"/>
    <w:rsid w:val="007249E6"/>
    <w:rsid w:val="00724A83"/>
    <w:rsid w:val="00724C01"/>
    <w:rsid w:val="00724D72"/>
    <w:rsid w:val="00724E0F"/>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613"/>
    <w:rsid w:val="0073083B"/>
    <w:rsid w:val="00730892"/>
    <w:rsid w:val="00730AC0"/>
    <w:rsid w:val="0073110E"/>
    <w:rsid w:val="007316EB"/>
    <w:rsid w:val="00731853"/>
    <w:rsid w:val="00731AA5"/>
    <w:rsid w:val="00731B34"/>
    <w:rsid w:val="00731F36"/>
    <w:rsid w:val="00732545"/>
    <w:rsid w:val="00733219"/>
    <w:rsid w:val="007334A3"/>
    <w:rsid w:val="007334C5"/>
    <w:rsid w:val="00733A14"/>
    <w:rsid w:val="00734A5A"/>
    <w:rsid w:val="00734B26"/>
    <w:rsid w:val="00734D12"/>
    <w:rsid w:val="00734D28"/>
    <w:rsid w:val="0073516F"/>
    <w:rsid w:val="007352C7"/>
    <w:rsid w:val="007353C9"/>
    <w:rsid w:val="00735938"/>
    <w:rsid w:val="00735E69"/>
    <w:rsid w:val="007367C7"/>
    <w:rsid w:val="00736871"/>
    <w:rsid w:val="00736ACF"/>
    <w:rsid w:val="00736B55"/>
    <w:rsid w:val="00736DB7"/>
    <w:rsid w:val="00736F31"/>
    <w:rsid w:val="00736F51"/>
    <w:rsid w:val="0073708D"/>
    <w:rsid w:val="00737102"/>
    <w:rsid w:val="007371F3"/>
    <w:rsid w:val="007372BB"/>
    <w:rsid w:val="00737341"/>
    <w:rsid w:val="0073776A"/>
    <w:rsid w:val="00737940"/>
    <w:rsid w:val="00737D45"/>
    <w:rsid w:val="00737EA9"/>
    <w:rsid w:val="00740178"/>
    <w:rsid w:val="0074022D"/>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4FB3"/>
    <w:rsid w:val="0074517A"/>
    <w:rsid w:val="00745314"/>
    <w:rsid w:val="007455DC"/>
    <w:rsid w:val="00745763"/>
    <w:rsid w:val="007457A1"/>
    <w:rsid w:val="007457A4"/>
    <w:rsid w:val="00745A3E"/>
    <w:rsid w:val="00745B42"/>
    <w:rsid w:val="00746214"/>
    <w:rsid w:val="00746470"/>
    <w:rsid w:val="007466F1"/>
    <w:rsid w:val="007466F2"/>
    <w:rsid w:val="007469C7"/>
    <w:rsid w:val="00746A93"/>
    <w:rsid w:val="00746A9C"/>
    <w:rsid w:val="00746EE5"/>
    <w:rsid w:val="00746FFB"/>
    <w:rsid w:val="00747034"/>
    <w:rsid w:val="00747067"/>
    <w:rsid w:val="0074720E"/>
    <w:rsid w:val="00747280"/>
    <w:rsid w:val="00747309"/>
    <w:rsid w:val="007473CF"/>
    <w:rsid w:val="00747EE9"/>
    <w:rsid w:val="007508E1"/>
    <w:rsid w:val="0075093C"/>
    <w:rsid w:val="00750A49"/>
    <w:rsid w:val="00750AC5"/>
    <w:rsid w:val="00750E7B"/>
    <w:rsid w:val="007512B6"/>
    <w:rsid w:val="007513F2"/>
    <w:rsid w:val="00751481"/>
    <w:rsid w:val="00751ACF"/>
    <w:rsid w:val="00751ADF"/>
    <w:rsid w:val="00751BF6"/>
    <w:rsid w:val="007521AD"/>
    <w:rsid w:val="0075239A"/>
    <w:rsid w:val="007529C9"/>
    <w:rsid w:val="00753312"/>
    <w:rsid w:val="00753562"/>
    <w:rsid w:val="0075391C"/>
    <w:rsid w:val="00753BD7"/>
    <w:rsid w:val="00754AA2"/>
    <w:rsid w:val="00754C3B"/>
    <w:rsid w:val="00755136"/>
    <w:rsid w:val="007554AD"/>
    <w:rsid w:val="00755B12"/>
    <w:rsid w:val="00755C16"/>
    <w:rsid w:val="00755E2D"/>
    <w:rsid w:val="007562A0"/>
    <w:rsid w:val="0075635A"/>
    <w:rsid w:val="007563E6"/>
    <w:rsid w:val="00756638"/>
    <w:rsid w:val="00756B13"/>
    <w:rsid w:val="00756E0B"/>
    <w:rsid w:val="00756F1D"/>
    <w:rsid w:val="007571E4"/>
    <w:rsid w:val="00757345"/>
    <w:rsid w:val="007575F3"/>
    <w:rsid w:val="00757B0D"/>
    <w:rsid w:val="00757B35"/>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B25"/>
    <w:rsid w:val="00762DDD"/>
    <w:rsid w:val="00763306"/>
    <w:rsid w:val="007636AE"/>
    <w:rsid w:val="00763926"/>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74A7"/>
    <w:rsid w:val="007675FD"/>
    <w:rsid w:val="00767ABA"/>
    <w:rsid w:val="00767D13"/>
    <w:rsid w:val="0077007E"/>
    <w:rsid w:val="00770125"/>
    <w:rsid w:val="0077037E"/>
    <w:rsid w:val="00770392"/>
    <w:rsid w:val="00770625"/>
    <w:rsid w:val="0077068D"/>
    <w:rsid w:val="0077071D"/>
    <w:rsid w:val="00770FD4"/>
    <w:rsid w:val="00771003"/>
    <w:rsid w:val="007712E7"/>
    <w:rsid w:val="007717C7"/>
    <w:rsid w:val="00771861"/>
    <w:rsid w:val="00771B41"/>
    <w:rsid w:val="00771CBB"/>
    <w:rsid w:val="00771E55"/>
    <w:rsid w:val="00771FEB"/>
    <w:rsid w:val="00772542"/>
    <w:rsid w:val="0077278F"/>
    <w:rsid w:val="007727BB"/>
    <w:rsid w:val="007727E6"/>
    <w:rsid w:val="007728E2"/>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838"/>
    <w:rsid w:val="00775F24"/>
    <w:rsid w:val="0077644A"/>
    <w:rsid w:val="00776981"/>
    <w:rsid w:val="007769CC"/>
    <w:rsid w:val="007774CF"/>
    <w:rsid w:val="007776B9"/>
    <w:rsid w:val="00777988"/>
    <w:rsid w:val="007779D7"/>
    <w:rsid w:val="00777A0F"/>
    <w:rsid w:val="00777D3E"/>
    <w:rsid w:val="00777D82"/>
    <w:rsid w:val="00780092"/>
    <w:rsid w:val="00780445"/>
    <w:rsid w:val="007804E7"/>
    <w:rsid w:val="00780973"/>
    <w:rsid w:val="00780B79"/>
    <w:rsid w:val="00780BAF"/>
    <w:rsid w:val="00780D16"/>
    <w:rsid w:val="0078127D"/>
    <w:rsid w:val="0078149D"/>
    <w:rsid w:val="00781631"/>
    <w:rsid w:val="00781840"/>
    <w:rsid w:val="00781ADE"/>
    <w:rsid w:val="00781F86"/>
    <w:rsid w:val="0078225A"/>
    <w:rsid w:val="00782812"/>
    <w:rsid w:val="00782C62"/>
    <w:rsid w:val="00782D8D"/>
    <w:rsid w:val="00782F94"/>
    <w:rsid w:val="007836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CB3"/>
    <w:rsid w:val="00786D76"/>
    <w:rsid w:val="007878BE"/>
    <w:rsid w:val="00787A61"/>
    <w:rsid w:val="00787C11"/>
    <w:rsid w:val="00787F43"/>
    <w:rsid w:val="007900EF"/>
    <w:rsid w:val="007903FF"/>
    <w:rsid w:val="0079044A"/>
    <w:rsid w:val="00790AA5"/>
    <w:rsid w:val="0079107B"/>
    <w:rsid w:val="0079127D"/>
    <w:rsid w:val="00791555"/>
    <w:rsid w:val="00791D6B"/>
    <w:rsid w:val="00791DEF"/>
    <w:rsid w:val="007920FB"/>
    <w:rsid w:val="00792A6D"/>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BC"/>
    <w:rsid w:val="0079678C"/>
    <w:rsid w:val="00796861"/>
    <w:rsid w:val="00796A0F"/>
    <w:rsid w:val="0079728E"/>
    <w:rsid w:val="0079742F"/>
    <w:rsid w:val="0079771A"/>
    <w:rsid w:val="0079771F"/>
    <w:rsid w:val="0079782C"/>
    <w:rsid w:val="00797BBC"/>
    <w:rsid w:val="007A01AD"/>
    <w:rsid w:val="007A0661"/>
    <w:rsid w:val="007A086D"/>
    <w:rsid w:val="007A08F6"/>
    <w:rsid w:val="007A0AA3"/>
    <w:rsid w:val="007A0B1E"/>
    <w:rsid w:val="007A0D05"/>
    <w:rsid w:val="007A11E8"/>
    <w:rsid w:val="007A2A53"/>
    <w:rsid w:val="007A2AD2"/>
    <w:rsid w:val="007A2D30"/>
    <w:rsid w:val="007A2EF6"/>
    <w:rsid w:val="007A2F27"/>
    <w:rsid w:val="007A3196"/>
    <w:rsid w:val="007A3259"/>
    <w:rsid w:val="007A32FF"/>
    <w:rsid w:val="007A337D"/>
    <w:rsid w:val="007A3AB3"/>
    <w:rsid w:val="007A3CDD"/>
    <w:rsid w:val="007A411E"/>
    <w:rsid w:val="007A49EC"/>
    <w:rsid w:val="007A4CE8"/>
    <w:rsid w:val="007A51B4"/>
    <w:rsid w:val="007A51DF"/>
    <w:rsid w:val="007A5363"/>
    <w:rsid w:val="007A5395"/>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7B5"/>
    <w:rsid w:val="007B1865"/>
    <w:rsid w:val="007B1A9A"/>
    <w:rsid w:val="007B1E0E"/>
    <w:rsid w:val="007B211F"/>
    <w:rsid w:val="007B2286"/>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E4C"/>
    <w:rsid w:val="007B5FB0"/>
    <w:rsid w:val="007B6583"/>
    <w:rsid w:val="007B6B9A"/>
    <w:rsid w:val="007B7102"/>
    <w:rsid w:val="007B7227"/>
    <w:rsid w:val="007B7E2C"/>
    <w:rsid w:val="007C019D"/>
    <w:rsid w:val="007C01E7"/>
    <w:rsid w:val="007C045C"/>
    <w:rsid w:val="007C0619"/>
    <w:rsid w:val="007C0631"/>
    <w:rsid w:val="007C0976"/>
    <w:rsid w:val="007C0C5A"/>
    <w:rsid w:val="007C0C60"/>
    <w:rsid w:val="007C1209"/>
    <w:rsid w:val="007C1299"/>
    <w:rsid w:val="007C14FB"/>
    <w:rsid w:val="007C1905"/>
    <w:rsid w:val="007C1970"/>
    <w:rsid w:val="007C1974"/>
    <w:rsid w:val="007C1ECB"/>
    <w:rsid w:val="007C1F01"/>
    <w:rsid w:val="007C21BE"/>
    <w:rsid w:val="007C22A3"/>
    <w:rsid w:val="007C23C5"/>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4053"/>
    <w:rsid w:val="007C41B5"/>
    <w:rsid w:val="007C4201"/>
    <w:rsid w:val="007C426D"/>
    <w:rsid w:val="007C4331"/>
    <w:rsid w:val="007C4935"/>
    <w:rsid w:val="007C4E84"/>
    <w:rsid w:val="007C532C"/>
    <w:rsid w:val="007C53D6"/>
    <w:rsid w:val="007C5419"/>
    <w:rsid w:val="007C56C3"/>
    <w:rsid w:val="007C57C7"/>
    <w:rsid w:val="007C5B79"/>
    <w:rsid w:val="007C5D57"/>
    <w:rsid w:val="007C5EB6"/>
    <w:rsid w:val="007C5FAF"/>
    <w:rsid w:val="007C62F2"/>
    <w:rsid w:val="007C63E7"/>
    <w:rsid w:val="007C6433"/>
    <w:rsid w:val="007C6581"/>
    <w:rsid w:val="007C67B1"/>
    <w:rsid w:val="007C6A40"/>
    <w:rsid w:val="007C6F56"/>
    <w:rsid w:val="007C6FBD"/>
    <w:rsid w:val="007C7043"/>
    <w:rsid w:val="007C766D"/>
    <w:rsid w:val="007C771A"/>
    <w:rsid w:val="007C7A91"/>
    <w:rsid w:val="007C7E13"/>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2F3C"/>
    <w:rsid w:val="007D30A3"/>
    <w:rsid w:val="007D34BE"/>
    <w:rsid w:val="007D3592"/>
    <w:rsid w:val="007D3B1F"/>
    <w:rsid w:val="007D3DFC"/>
    <w:rsid w:val="007D42DC"/>
    <w:rsid w:val="007D42EF"/>
    <w:rsid w:val="007D44F6"/>
    <w:rsid w:val="007D4ABE"/>
    <w:rsid w:val="007D52B7"/>
    <w:rsid w:val="007D52D3"/>
    <w:rsid w:val="007D53D4"/>
    <w:rsid w:val="007D558B"/>
    <w:rsid w:val="007D587F"/>
    <w:rsid w:val="007D5B27"/>
    <w:rsid w:val="007D5D0B"/>
    <w:rsid w:val="007D651D"/>
    <w:rsid w:val="007D6609"/>
    <w:rsid w:val="007D667A"/>
    <w:rsid w:val="007D6692"/>
    <w:rsid w:val="007D6972"/>
    <w:rsid w:val="007D6D51"/>
    <w:rsid w:val="007D6D94"/>
    <w:rsid w:val="007D73A7"/>
    <w:rsid w:val="007D74A9"/>
    <w:rsid w:val="007D7689"/>
    <w:rsid w:val="007D77FD"/>
    <w:rsid w:val="007D7AF1"/>
    <w:rsid w:val="007D7B1C"/>
    <w:rsid w:val="007D7DB9"/>
    <w:rsid w:val="007E0189"/>
    <w:rsid w:val="007E04DD"/>
    <w:rsid w:val="007E0EF6"/>
    <w:rsid w:val="007E147A"/>
    <w:rsid w:val="007E169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385"/>
    <w:rsid w:val="007E49B5"/>
    <w:rsid w:val="007E4B39"/>
    <w:rsid w:val="007E4D2A"/>
    <w:rsid w:val="007E4E0E"/>
    <w:rsid w:val="007E5171"/>
    <w:rsid w:val="007E5380"/>
    <w:rsid w:val="007E539B"/>
    <w:rsid w:val="007E53A5"/>
    <w:rsid w:val="007E53D9"/>
    <w:rsid w:val="007E575F"/>
    <w:rsid w:val="007E59E1"/>
    <w:rsid w:val="007E5B45"/>
    <w:rsid w:val="007E5DE1"/>
    <w:rsid w:val="007E5F30"/>
    <w:rsid w:val="007E60B8"/>
    <w:rsid w:val="007E642D"/>
    <w:rsid w:val="007E6540"/>
    <w:rsid w:val="007E69FE"/>
    <w:rsid w:val="007E6A08"/>
    <w:rsid w:val="007E70FA"/>
    <w:rsid w:val="007E71F4"/>
    <w:rsid w:val="007E73FC"/>
    <w:rsid w:val="007E755B"/>
    <w:rsid w:val="007E7583"/>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BED"/>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3E4"/>
    <w:rsid w:val="008036CA"/>
    <w:rsid w:val="008039C0"/>
    <w:rsid w:val="008048DF"/>
    <w:rsid w:val="00804A63"/>
    <w:rsid w:val="00804B9E"/>
    <w:rsid w:val="00804DCC"/>
    <w:rsid w:val="00804E53"/>
    <w:rsid w:val="008052A1"/>
    <w:rsid w:val="00805359"/>
    <w:rsid w:val="00805661"/>
    <w:rsid w:val="00805700"/>
    <w:rsid w:val="00805742"/>
    <w:rsid w:val="0080671D"/>
    <w:rsid w:val="00806A24"/>
    <w:rsid w:val="00806B5C"/>
    <w:rsid w:val="00806F31"/>
    <w:rsid w:val="0080715F"/>
    <w:rsid w:val="00807172"/>
    <w:rsid w:val="008074AB"/>
    <w:rsid w:val="00807709"/>
    <w:rsid w:val="00807BB5"/>
    <w:rsid w:val="00807DEB"/>
    <w:rsid w:val="0081021A"/>
    <w:rsid w:val="00810309"/>
    <w:rsid w:val="00810476"/>
    <w:rsid w:val="008104AE"/>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36D"/>
    <w:rsid w:val="00813674"/>
    <w:rsid w:val="00813C53"/>
    <w:rsid w:val="00813F35"/>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D87"/>
    <w:rsid w:val="00817EB9"/>
    <w:rsid w:val="00817FCE"/>
    <w:rsid w:val="00820315"/>
    <w:rsid w:val="00820B6B"/>
    <w:rsid w:val="00820B6D"/>
    <w:rsid w:val="00820D12"/>
    <w:rsid w:val="00820FD7"/>
    <w:rsid w:val="0082100A"/>
    <w:rsid w:val="00821037"/>
    <w:rsid w:val="008212E4"/>
    <w:rsid w:val="00821990"/>
    <w:rsid w:val="00822051"/>
    <w:rsid w:val="008222BE"/>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8A7"/>
    <w:rsid w:val="00825CCD"/>
    <w:rsid w:val="00825E57"/>
    <w:rsid w:val="00826163"/>
    <w:rsid w:val="00826222"/>
    <w:rsid w:val="00826562"/>
    <w:rsid w:val="00826BAC"/>
    <w:rsid w:val="00826EB1"/>
    <w:rsid w:val="008271D4"/>
    <w:rsid w:val="008272BE"/>
    <w:rsid w:val="00827493"/>
    <w:rsid w:val="008275B3"/>
    <w:rsid w:val="008278AC"/>
    <w:rsid w:val="00827A15"/>
    <w:rsid w:val="00827B4F"/>
    <w:rsid w:val="00827FE7"/>
    <w:rsid w:val="00830A2B"/>
    <w:rsid w:val="00830A2D"/>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0B4"/>
    <w:rsid w:val="0083513E"/>
    <w:rsid w:val="00835184"/>
    <w:rsid w:val="008351F7"/>
    <w:rsid w:val="0083525B"/>
    <w:rsid w:val="00835607"/>
    <w:rsid w:val="008359B6"/>
    <w:rsid w:val="00835D7B"/>
    <w:rsid w:val="0083606C"/>
    <w:rsid w:val="0083649B"/>
    <w:rsid w:val="008365FF"/>
    <w:rsid w:val="008366F8"/>
    <w:rsid w:val="008369A1"/>
    <w:rsid w:val="00836C92"/>
    <w:rsid w:val="00836F0B"/>
    <w:rsid w:val="008377C8"/>
    <w:rsid w:val="00837956"/>
    <w:rsid w:val="00837A22"/>
    <w:rsid w:val="00837B78"/>
    <w:rsid w:val="00837D34"/>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420C"/>
    <w:rsid w:val="0084466C"/>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6C"/>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8C7"/>
    <w:rsid w:val="00853BE0"/>
    <w:rsid w:val="00853DE4"/>
    <w:rsid w:val="008540C9"/>
    <w:rsid w:val="0085460A"/>
    <w:rsid w:val="00854873"/>
    <w:rsid w:val="008549B6"/>
    <w:rsid w:val="00854B6D"/>
    <w:rsid w:val="00854D92"/>
    <w:rsid w:val="00854DCA"/>
    <w:rsid w:val="00854F2D"/>
    <w:rsid w:val="00854F5B"/>
    <w:rsid w:val="008550E1"/>
    <w:rsid w:val="008551D5"/>
    <w:rsid w:val="0085538F"/>
    <w:rsid w:val="00855537"/>
    <w:rsid w:val="00855680"/>
    <w:rsid w:val="00855886"/>
    <w:rsid w:val="008558FF"/>
    <w:rsid w:val="00855BCF"/>
    <w:rsid w:val="00855C81"/>
    <w:rsid w:val="008561B3"/>
    <w:rsid w:val="008566FA"/>
    <w:rsid w:val="008569A6"/>
    <w:rsid w:val="00856AC0"/>
    <w:rsid w:val="00856E6A"/>
    <w:rsid w:val="00856F3D"/>
    <w:rsid w:val="0085718D"/>
    <w:rsid w:val="00857A47"/>
    <w:rsid w:val="00857AD7"/>
    <w:rsid w:val="00857B5A"/>
    <w:rsid w:val="00857F0B"/>
    <w:rsid w:val="0086029C"/>
    <w:rsid w:val="00860A65"/>
    <w:rsid w:val="00860A68"/>
    <w:rsid w:val="00860B0F"/>
    <w:rsid w:val="00860C24"/>
    <w:rsid w:val="00860ED6"/>
    <w:rsid w:val="00861050"/>
    <w:rsid w:val="0086138B"/>
    <w:rsid w:val="0086178A"/>
    <w:rsid w:val="00861A9B"/>
    <w:rsid w:val="00861DC0"/>
    <w:rsid w:val="00861DC9"/>
    <w:rsid w:val="0086236F"/>
    <w:rsid w:val="008629F6"/>
    <w:rsid w:val="00862AB5"/>
    <w:rsid w:val="00862D31"/>
    <w:rsid w:val="00862F75"/>
    <w:rsid w:val="00863155"/>
    <w:rsid w:val="00863752"/>
    <w:rsid w:val="00863949"/>
    <w:rsid w:val="00863D05"/>
    <w:rsid w:val="00863EB2"/>
    <w:rsid w:val="0086401E"/>
    <w:rsid w:val="00864043"/>
    <w:rsid w:val="008641BD"/>
    <w:rsid w:val="00865074"/>
    <w:rsid w:val="008661F7"/>
    <w:rsid w:val="00866499"/>
    <w:rsid w:val="0086665A"/>
    <w:rsid w:val="008667F8"/>
    <w:rsid w:val="0086693C"/>
    <w:rsid w:val="00866D5F"/>
    <w:rsid w:val="00866E2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AC6"/>
    <w:rsid w:val="00871C98"/>
    <w:rsid w:val="00871D45"/>
    <w:rsid w:val="00871DCE"/>
    <w:rsid w:val="0087231D"/>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408"/>
    <w:rsid w:val="008755E1"/>
    <w:rsid w:val="00875798"/>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189"/>
    <w:rsid w:val="00881371"/>
    <w:rsid w:val="008814FB"/>
    <w:rsid w:val="008815FD"/>
    <w:rsid w:val="008816C1"/>
    <w:rsid w:val="00881793"/>
    <w:rsid w:val="00881D0B"/>
    <w:rsid w:val="00881FDF"/>
    <w:rsid w:val="00881FEB"/>
    <w:rsid w:val="008822D4"/>
    <w:rsid w:val="00882498"/>
    <w:rsid w:val="0088249A"/>
    <w:rsid w:val="00882C58"/>
    <w:rsid w:val="008832F4"/>
    <w:rsid w:val="00883467"/>
    <w:rsid w:val="00883643"/>
    <w:rsid w:val="00883AE7"/>
    <w:rsid w:val="00883FC2"/>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042"/>
    <w:rsid w:val="008902BC"/>
    <w:rsid w:val="008906F0"/>
    <w:rsid w:val="008907F0"/>
    <w:rsid w:val="00890FA8"/>
    <w:rsid w:val="00891026"/>
    <w:rsid w:val="00891092"/>
    <w:rsid w:val="008911D5"/>
    <w:rsid w:val="00891234"/>
    <w:rsid w:val="008912D7"/>
    <w:rsid w:val="0089142D"/>
    <w:rsid w:val="00891B2F"/>
    <w:rsid w:val="00891E97"/>
    <w:rsid w:val="00891EB8"/>
    <w:rsid w:val="00892539"/>
    <w:rsid w:val="0089273A"/>
    <w:rsid w:val="00893007"/>
    <w:rsid w:val="008943E0"/>
    <w:rsid w:val="00895362"/>
    <w:rsid w:val="008955E3"/>
    <w:rsid w:val="00895803"/>
    <w:rsid w:val="008958CB"/>
    <w:rsid w:val="00895BF0"/>
    <w:rsid w:val="00895E19"/>
    <w:rsid w:val="00896008"/>
    <w:rsid w:val="008962DC"/>
    <w:rsid w:val="00896452"/>
    <w:rsid w:val="0089663F"/>
    <w:rsid w:val="00896BB7"/>
    <w:rsid w:val="00896F59"/>
    <w:rsid w:val="00896F72"/>
    <w:rsid w:val="00897024"/>
    <w:rsid w:val="00897358"/>
    <w:rsid w:val="0089784A"/>
    <w:rsid w:val="00897B19"/>
    <w:rsid w:val="00897D88"/>
    <w:rsid w:val="008A0270"/>
    <w:rsid w:val="008A03E6"/>
    <w:rsid w:val="008A0456"/>
    <w:rsid w:val="008A046C"/>
    <w:rsid w:val="008A05B6"/>
    <w:rsid w:val="008A06A7"/>
    <w:rsid w:val="008A07AC"/>
    <w:rsid w:val="008A0BF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5E3"/>
    <w:rsid w:val="008A4A93"/>
    <w:rsid w:val="008A4AAF"/>
    <w:rsid w:val="008A4B78"/>
    <w:rsid w:val="008A4B7E"/>
    <w:rsid w:val="008A4E03"/>
    <w:rsid w:val="008A5015"/>
    <w:rsid w:val="008A562C"/>
    <w:rsid w:val="008A571C"/>
    <w:rsid w:val="008A5956"/>
    <w:rsid w:val="008A5E34"/>
    <w:rsid w:val="008A633B"/>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4F2A"/>
    <w:rsid w:val="008B538E"/>
    <w:rsid w:val="008B56DD"/>
    <w:rsid w:val="008B5701"/>
    <w:rsid w:val="008B5BB8"/>
    <w:rsid w:val="008B5CC6"/>
    <w:rsid w:val="008B5DE1"/>
    <w:rsid w:val="008B6087"/>
    <w:rsid w:val="008B62BE"/>
    <w:rsid w:val="008B63FE"/>
    <w:rsid w:val="008B66BF"/>
    <w:rsid w:val="008B6C52"/>
    <w:rsid w:val="008B6D4C"/>
    <w:rsid w:val="008B7085"/>
    <w:rsid w:val="008B7102"/>
    <w:rsid w:val="008B7309"/>
    <w:rsid w:val="008B747D"/>
    <w:rsid w:val="008B768D"/>
    <w:rsid w:val="008B7C8A"/>
    <w:rsid w:val="008B7F13"/>
    <w:rsid w:val="008C0047"/>
    <w:rsid w:val="008C03BD"/>
    <w:rsid w:val="008C055D"/>
    <w:rsid w:val="008C0C7E"/>
    <w:rsid w:val="008C0D77"/>
    <w:rsid w:val="008C0ECB"/>
    <w:rsid w:val="008C10F2"/>
    <w:rsid w:val="008C1153"/>
    <w:rsid w:val="008C14A1"/>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A85"/>
    <w:rsid w:val="008C3CBE"/>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CF0"/>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204"/>
    <w:rsid w:val="008D5259"/>
    <w:rsid w:val="008D5845"/>
    <w:rsid w:val="008D589C"/>
    <w:rsid w:val="008D644B"/>
    <w:rsid w:val="008D65DA"/>
    <w:rsid w:val="008D6C16"/>
    <w:rsid w:val="008D6CFE"/>
    <w:rsid w:val="008D7298"/>
    <w:rsid w:val="008D7789"/>
    <w:rsid w:val="008D78BC"/>
    <w:rsid w:val="008D7973"/>
    <w:rsid w:val="008D7A2B"/>
    <w:rsid w:val="008D7A39"/>
    <w:rsid w:val="008D7B3F"/>
    <w:rsid w:val="008D7DFC"/>
    <w:rsid w:val="008D7EC4"/>
    <w:rsid w:val="008D7F25"/>
    <w:rsid w:val="008E001E"/>
    <w:rsid w:val="008E005C"/>
    <w:rsid w:val="008E00A4"/>
    <w:rsid w:val="008E019D"/>
    <w:rsid w:val="008E03BF"/>
    <w:rsid w:val="008E0755"/>
    <w:rsid w:val="008E0917"/>
    <w:rsid w:val="008E0DB1"/>
    <w:rsid w:val="008E10FE"/>
    <w:rsid w:val="008E1552"/>
    <w:rsid w:val="008E2262"/>
    <w:rsid w:val="008E25DF"/>
    <w:rsid w:val="008E263A"/>
    <w:rsid w:val="008E26C8"/>
    <w:rsid w:val="008E281F"/>
    <w:rsid w:val="008E29BF"/>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169"/>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35D1"/>
    <w:rsid w:val="008F38A3"/>
    <w:rsid w:val="008F40A5"/>
    <w:rsid w:val="008F446A"/>
    <w:rsid w:val="008F47A9"/>
    <w:rsid w:val="008F499E"/>
    <w:rsid w:val="008F54D0"/>
    <w:rsid w:val="008F55CB"/>
    <w:rsid w:val="008F5706"/>
    <w:rsid w:val="008F59A7"/>
    <w:rsid w:val="008F5E58"/>
    <w:rsid w:val="008F5EFB"/>
    <w:rsid w:val="008F6288"/>
    <w:rsid w:val="008F64FF"/>
    <w:rsid w:val="008F6592"/>
    <w:rsid w:val="008F69DD"/>
    <w:rsid w:val="008F7151"/>
    <w:rsid w:val="008F722F"/>
    <w:rsid w:val="008F764B"/>
    <w:rsid w:val="008F7EDE"/>
    <w:rsid w:val="008F7FCC"/>
    <w:rsid w:val="00900472"/>
    <w:rsid w:val="009008D0"/>
    <w:rsid w:val="0090091A"/>
    <w:rsid w:val="009009DE"/>
    <w:rsid w:val="00900C98"/>
    <w:rsid w:val="00900DAE"/>
    <w:rsid w:val="00900EE2"/>
    <w:rsid w:val="00901C00"/>
    <w:rsid w:val="00901C14"/>
    <w:rsid w:val="00901C75"/>
    <w:rsid w:val="00902582"/>
    <w:rsid w:val="0090273F"/>
    <w:rsid w:val="00902C1C"/>
    <w:rsid w:val="00902C5C"/>
    <w:rsid w:val="00902E40"/>
    <w:rsid w:val="00903320"/>
    <w:rsid w:val="0090338D"/>
    <w:rsid w:val="009034FE"/>
    <w:rsid w:val="00903656"/>
    <w:rsid w:val="009039C7"/>
    <w:rsid w:val="00903D51"/>
    <w:rsid w:val="009041B6"/>
    <w:rsid w:val="0090421C"/>
    <w:rsid w:val="0090470D"/>
    <w:rsid w:val="00904AFA"/>
    <w:rsid w:val="00904EBD"/>
    <w:rsid w:val="009054A9"/>
    <w:rsid w:val="009056FB"/>
    <w:rsid w:val="009058D2"/>
    <w:rsid w:val="00905C04"/>
    <w:rsid w:val="00905DC1"/>
    <w:rsid w:val="00906411"/>
    <w:rsid w:val="009065D7"/>
    <w:rsid w:val="00906A0D"/>
    <w:rsid w:val="00906C00"/>
    <w:rsid w:val="00906CB1"/>
    <w:rsid w:val="0090730C"/>
    <w:rsid w:val="00907520"/>
    <w:rsid w:val="0090763E"/>
    <w:rsid w:val="00907725"/>
    <w:rsid w:val="00907819"/>
    <w:rsid w:val="00907F82"/>
    <w:rsid w:val="00907FA6"/>
    <w:rsid w:val="00910494"/>
    <w:rsid w:val="009106B7"/>
    <w:rsid w:val="00910AD8"/>
    <w:rsid w:val="00910CBB"/>
    <w:rsid w:val="00911712"/>
    <w:rsid w:val="009117DC"/>
    <w:rsid w:val="009118F1"/>
    <w:rsid w:val="00911B7A"/>
    <w:rsid w:val="0091230A"/>
    <w:rsid w:val="00912498"/>
    <w:rsid w:val="00912590"/>
    <w:rsid w:val="00912604"/>
    <w:rsid w:val="009127AD"/>
    <w:rsid w:val="00912E8D"/>
    <w:rsid w:val="0091306D"/>
    <w:rsid w:val="0091350F"/>
    <w:rsid w:val="009135C6"/>
    <w:rsid w:val="009135E8"/>
    <w:rsid w:val="00913759"/>
    <w:rsid w:val="00913B4C"/>
    <w:rsid w:val="00913D29"/>
    <w:rsid w:val="00913DF3"/>
    <w:rsid w:val="009140C8"/>
    <w:rsid w:val="00914199"/>
    <w:rsid w:val="009142BA"/>
    <w:rsid w:val="0091452D"/>
    <w:rsid w:val="0091464F"/>
    <w:rsid w:val="00914987"/>
    <w:rsid w:val="00914B67"/>
    <w:rsid w:val="009150AF"/>
    <w:rsid w:val="00915153"/>
    <w:rsid w:val="00915272"/>
    <w:rsid w:val="00915411"/>
    <w:rsid w:val="00915513"/>
    <w:rsid w:val="00915637"/>
    <w:rsid w:val="00915B22"/>
    <w:rsid w:val="00915FB9"/>
    <w:rsid w:val="00915FF0"/>
    <w:rsid w:val="00916139"/>
    <w:rsid w:val="0091623B"/>
    <w:rsid w:val="00916449"/>
    <w:rsid w:val="009164D3"/>
    <w:rsid w:val="00916596"/>
    <w:rsid w:val="00916BD8"/>
    <w:rsid w:val="00916EF2"/>
    <w:rsid w:val="00916FA1"/>
    <w:rsid w:val="0091740A"/>
    <w:rsid w:val="00917658"/>
    <w:rsid w:val="009178C8"/>
    <w:rsid w:val="00917B83"/>
    <w:rsid w:val="009202B7"/>
    <w:rsid w:val="009203F9"/>
    <w:rsid w:val="00920527"/>
    <w:rsid w:val="009205B2"/>
    <w:rsid w:val="009205BF"/>
    <w:rsid w:val="0092086E"/>
    <w:rsid w:val="00920D05"/>
    <w:rsid w:val="00921045"/>
    <w:rsid w:val="0092105B"/>
    <w:rsid w:val="009211CC"/>
    <w:rsid w:val="0092126F"/>
    <w:rsid w:val="009214FF"/>
    <w:rsid w:val="00921658"/>
    <w:rsid w:val="00921856"/>
    <w:rsid w:val="00921A06"/>
    <w:rsid w:val="00921D3C"/>
    <w:rsid w:val="0092200C"/>
    <w:rsid w:val="009220B7"/>
    <w:rsid w:val="009220C5"/>
    <w:rsid w:val="0092261D"/>
    <w:rsid w:val="009226A4"/>
    <w:rsid w:val="009226B3"/>
    <w:rsid w:val="009229B1"/>
    <w:rsid w:val="00922EB1"/>
    <w:rsid w:val="00922F12"/>
    <w:rsid w:val="009234F2"/>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40"/>
    <w:rsid w:val="00926A55"/>
    <w:rsid w:val="00926A9B"/>
    <w:rsid w:val="00926AC6"/>
    <w:rsid w:val="00927002"/>
    <w:rsid w:val="009273EC"/>
    <w:rsid w:val="009274CF"/>
    <w:rsid w:val="0092768E"/>
    <w:rsid w:val="00927BBF"/>
    <w:rsid w:val="00927CB3"/>
    <w:rsid w:val="00927D48"/>
    <w:rsid w:val="00927E09"/>
    <w:rsid w:val="00927F75"/>
    <w:rsid w:val="0093057F"/>
    <w:rsid w:val="00930AFA"/>
    <w:rsid w:val="0093173B"/>
    <w:rsid w:val="00931A6B"/>
    <w:rsid w:val="00932047"/>
    <w:rsid w:val="0093204B"/>
    <w:rsid w:val="0093234A"/>
    <w:rsid w:val="0093235F"/>
    <w:rsid w:val="0093256F"/>
    <w:rsid w:val="00932B39"/>
    <w:rsid w:val="00932C6E"/>
    <w:rsid w:val="00932F16"/>
    <w:rsid w:val="00933173"/>
    <w:rsid w:val="00933306"/>
    <w:rsid w:val="0093333E"/>
    <w:rsid w:val="009334A5"/>
    <w:rsid w:val="00933A0B"/>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28"/>
    <w:rsid w:val="009403BD"/>
    <w:rsid w:val="009403C4"/>
    <w:rsid w:val="009406B9"/>
    <w:rsid w:val="00940CA3"/>
    <w:rsid w:val="00940D71"/>
    <w:rsid w:val="00940DC6"/>
    <w:rsid w:val="009411A4"/>
    <w:rsid w:val="00941687"/>
    <w:rsid w:val="009416FF"/>
    <w:rsid w:val="00941C46"/>
    <w:rsid w:val="00941D46"/>
    <w:rsid w:val="009422DA"/>
    <w:rsid w:val="009423A2"/>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708"/>
    <w:rsid w:val="00945A71"/>
    <w:rsid w:val="00945D40"/>
    <w:rsid w:val="00945F1F"/>
    <w:rsid w:val="0094600B"/>
    <w:rsid w:val="0094636C"/>
    <w:rsid w:val="00946428"/>
    <w:rsid w:val="009465F2"/>
    <w:rsid w:val="00946B07"/>
    <w:rsid w:val="00947083"/>
    <w:rsid w:val="0094749B"/>
    <w:rsid w:val="00947679"/>
    <w:rsid w:val="00947878"/>
    <w:rsid w:val="00947920"/>
    <w:rsid w:val="00947FCF"/>
    <w:rsid w:val="009500A2"/>
    <w:rsid w:val="00950526"/>
    <w:rsid w:val="00950561"/>
    <w:rsid w:val="009507D6"/>
    <w:rsid w:val="009508C8"/>
    <w:rsid w:val="00950B41"/>
    <w:rsid w:val="0095115B"/>
    <w:rsid w:val="009512E3"/>
    <w:rsid w:val="0095166F"/>
    <w:rsid w:val="009517C5"/>
    <w:rsid w:val="00951ECB"/>
    <w:rsid w:val="0095209F"/>
    <w:rsid w:val="00952138"/>
    <w:rsid w:val="009523DF"/>
    <w:rsid w:val="009524A7"/>
    <w:rsid w:val="0095273C"/>
    <w:rsid w:val="009528CA"/>
    <w:rsid w:val="009529AA"/>
    <w:rsid w:val="00952AA8"/>
    <w:rsid w:val="00952D8A"/>
    <w:rsid w:val="00952E51"/>
    <w:rsid w:val="009531D8"/>
    <w:rsid w:val="00953278"/>
    <w:rsid w:val="009532B3"/>
    <w:rsid w:val="00953434"/>
    <w:rsid w:val="0095346F"/>
    <w:rsid w:val="0095394D"/>
    <w:rsid w:val="00953B4F"/>
    <w:rsid w:val="00953C2C"/>
    <w:rsid w:val="00953E69"/>
    <w:rsid w:val="00953F76"/>
    <w:rsid w:val="009541DA"/>
    <w:rsid w:val="00954629"/>
    <w:rsid w:val="00954692"/>
    <w:rsid w:val="0095490B"/>
    <w:rsid w:val="0095494C"/>
    <w:rsid w:val="009553E2"/>
    <w:rsid w:val="00955DCF"/>
    <w:rsid w:val="009560A8"/>
    <w:rsid w:val="00956266"/>
    <w:rsid w:val="00956689"/>
    <w:rsid w:val="009567C8"/>
    <w:rsid w:val="00956F10"/>
    <w:rsid w:val="00957263"/>
    <w:rsid w:val="009574AE"/>
    <w:rsid w:val="009575BA"/>
    <w:rsid w:val="0095793E"/>
    <w:rsid w:val="00957E9A"/>
    <w:rsid w:val="00960248"/>
    <w:rsid w:val="00960991"/>
    <w:rsid w:val="00960AC5"/>
    <w:rsid w:val="00960B06"/>
    <w:rsid w:val="00960BCE"/>
    <w:rsid w:val="00960D7B"/>
    <w:rsid w:val="00960DCC"/>
    <w:rsid w:val="00960DF6"/>
    <w:rsid w:val="0096182F"/>
    <w:rsid w:val="00962A95"/>
    <w:rsid w:val="00962E66"/>
    <w:rsid w:val="00962EED"/>
    <w:rsid w:val="00962F3C"/>
    <w:rsid w:val="0096310D"/>
    <w:rsid w:val="00963113"/>
    <w:rsid w:val="0096347D"/>
    <w:rsid w:val="009636E4"/>
    <w:rsid w:val="00963916"/>
    <w:rsid w:val="00963A2A"/>
    <w:rsid w:val="00963B67"/>
    <w:rsid w:val="0096453E"/>
    <w:rsid w:val="00964882"/>
    <w:rsid w:val="00964A54"/>
    <w:rsid w:val="00965164"/>
    <w:rsid w:val="009653C5"/>
    <w:rsid w:val="00965568"/>
    <w:rsid w:val="009655F0"/>
    <w:rsid w:val="009658CC"/>
    <w:rsid w:val="00965930"/>
    <w:rsid w:val="00965FED"/>
    <w:rsid w:val="00965FFC"/>
    <w:rsid w:val="009662CF"/>
    <w:rsid w:val="0096661F"/>
    <w:rsid w:val="009666B3"/>
    <w:rsid w:val="00966B1C"/>
    <w:rsid w:val="009671DE"/>
    <w:rsid w:val="009673CD"/>
    <w:rsid w:val="009676F3"/>
    <w:rsid w:val="00967C5E"/>
    <w:rsid w:val="00967CAE"/>
    <w:rsid w:val="00967DD1"/>
    <w:rsid w:val="00970890"/>
    <w:rsid w:val="009709B0"/>
    <w:rsid w:val="009714E8"/>
    <w:rsid w:val="009715C2"/>
    <w:rsid w:val="009717AA"/>
    <w:rsid w:val="00971911"/>
    <w:rsid w:val="00971B0C"/>
    <w:rsid w:val="00971BF0"/>
    <w:rsid w:val="00971C6E"/>
    <w:rsid w:val="00971CCA"/>
    <w:rsid w:val="00972A19"/>
    <w:rsid w:val="00972DF4"/>
    <w:rsid w:val="009732AD"/>
    <w:rsid w:val="0097350D"/>
    <w:rsid w:val="009735C5"/>
    <w:rsid w:val="0097374F"/>
    <w:rsid w:val="00973956"/>
    <w:rsid w:val="00973BCD"/>
    <w:rsid w:val="00973D0A"/>
    <w:rsid w:val="00973D9A"/>
    <w:rsid w:val="00973E18"/>
    <w:rsid w:val="00973E49"/>
    <w:rsid w:val="00973F7F"/>
    <w:rsid w:val="009743DD"/>
    <w:rsid w:val="00974479"/>
    <w:rsid w:val="009748BA"/>
    <w:rsid w:val="00974BC8"/>
    <w:rsid w:val="00974E72"/>
    <w:rsid w:val="00975256"/>
    <w:rsid w:val="0097558D"/>
    <w:rsid w:val="009757EF"/>
    <w:rsid w:val="009758AD"/>
    <w:rsid w:val="009759C0"/>
    <w:rsid w:val="00975C71"/>
    <w:rsid w:val="00975EFD"/>
    <w:rsid w:val="00975F5F"/>
    <w:rsid w:val="009761A0"/>
    <w:rsid w:val="009763B2"/>
    <w:rsid w:val="009764FD"/>
    <w:rsid w:val="00976534"/>
    <w:rsid w:val="0097661B"/>
    <w:rsid w:val="00976AC6"/>
    <w:rsid w:val="00976BCF"/>
    <w:rsid w:val="009770BE"/>
    <w:rsid w:val="009770C1"/>
    <w:rsid w:val="00977CCB"/>
    <w:rsid w:val="00977D9D"/>
    <w:rsid w:val="00977E1F"/>
    <w:rsid w:val="009803B5"/>
    <w:rsid w:val="00980834"/>
    <w:rsid w:val="0098087E"/>
    <w:rsid w:val="009809E7"/>
    <w:rsid w:val="00980EF2"/>
    <w:rsid w:val="00980F2E"/>
    <w:rsid w:val="009814E3"/>
    <w:rsid w:val="00981A28"/>
    <w:rsid w:val="00981B2B"/>
    <w:rsid w:val="00981BEC"/>
    <w:rsid w:val="00981D3E"/>
    <w:rsid w:val="00981DFA"/>
    <w:rsid w:val="0098260B"/>
    <w:rsid w:val="00982FAF"/>
    <w:rsid w:val="00983A7C"/>
    <w:rsid w:val="00984052"/>
    <w:rsid w:val="009845F9"/>
    <w:rsid w:val="009846AF"/>
    <w:rsid w:val="0098487E"/>
    <w:rsid w:val="00984AED"/>
    <w:rsid w:val="00984C3F"/>
    <w:rsid w:val="00984E6C"/>
    <w:rsid w:val="00984F91"/>
    <w:rsid w:val="00985174"/>
    <w:rsid w:val="0098535F"/>
    <w:rsid w:val="0098555E"/>
    <w:rsid w:val="009856A4"/>
    <w:rsid w:val="0098571A"/>
    <w:rsid w:val="00985C29"/>
    <w:rsid w:val="00985E97"/>
    <w:rsid w:val="00986138"/>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7D2"/>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3CEC"/>
    <w:rsid w:val="00994144"/>
    <w:rsid w:val="0099431B"/>
    <w:rsid w:val="009944C2"/>
    <w:rsid w:val="00994745"/>
    <w:rsid w:val="00994C58"/>
    <w:rsid w:val="00995012"/>
    <w:rsid w:val="00995300"/>
    <w:rsid w:val="009954B8"/>
    <w:rsid w:val="00995584"/>
    <w:rsid w:val="00995AB2"/>
    <w:rsid w:val="00995CCF"/>
    <w:rsid w:val="00995E19"/>
    <w:rsid w:val="00995F06"/>
    <w:rsid w:val="0099617F"/>
    <w:rsid w:val="009961B1"/>
    <w:rsid w:val="0099652F"/>
    <w:rsid w:val="0099664D"/>
    <w:rsid w:val="0099699A"/>
    <w:rsid w:val="00996FB7"/>
    <w:rsid w:val="009970E0"/>
    <w:rsid w:val="009974CA"/>
    <w:rsid w:val="009975F2"/>
    <w:rsid w:val="00997746"/>
    <w:rsid w:val="009A01D5"/>
    <w:rsid w:val="009A0564"/>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AD"/>
    <w:rsid w:val="009A62ED"/>
    <w:rsid w:val="009A635C"/>
    <w:rsid w:val="009A63C6"/>
    <w:rsid w:val="009A6653"/>
    <w:rsid w:val="009A716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3F34"/>
    <w:rsid w:val="009B45F6"/>
    <w:rsid w:val="009B4664"/>
    <w:rsid w:val="009B47FB"/>
    <w:rsid w:val="009B4A20"/>
    <w:rsid w:val="009B4CFE"/>
    <w:rsid w:val="009B4D6D"/>
    <w:rsid w:val="009B4F05"/>
    <w:rsid w:val="009B4F54"/>
    <w:rsid w:val="009B546A"/>
    <w:rsid w:val="009B5504"/>
    <w:rsid w:val="009B56A5"/>
    <w:rsid w:val="009B56A7"/>
    <w:rsid w:val="009B57FD"/>
    <w:rsid w:val="009B5D91"/>
    <w:rsid w:val="009B6177"/>
    <w:rsid w:val="009B6518"/>
    <w:rsid w:val="009B65FC"/>
    <w:rsid w:val="009B66E9"/>
    <w:rsid w:val="009B702A"/>
    <w:rsid w:val="009B708E"/>
    <w:rsid w:val="009B70D3"/>
    <w:rsid w:val="009B76E0"/>
    <w:rsid w:val="009B7901"/>
    <w:rsid w:val="009B7947"/>
    <w:rsid w:val="009B7A8B"/>
    <w:rsid w:val="009B7E19"/>
    <w:rsid w:val="009B7E7B"/>
    <w:rsid w:val="009C08A8"/>
    <w:rsid w:val="009C0975"/>
    <w:rsid w:val="009C0B7C"/>
    <w:rsid w:val="009C10FD"/>
    <w:rsid w:val="009C160E"/>
    <w:rsid w:val="009C17F7"/>
    <w:rsid w:val="009C1B5B"/>
    <w:rsid w:val="009C1C71"/>
    <w:rsid w:val="009C1CDC"/>
    <w:rsid w:val="009C1E0A"/>
    <w:rsid w:val="009C2071"/>
    <w:rsid w:val="009C22D0"/>
    <w:rsid w:val="009C23A0"/>
    <w:rsid w:val="009C25F2"/>
    <w:rsid w:val="009C2775"/>
    <w:rsid w:val="009C2C4B"/>
    <w:rsid w:val="009C2E3E"/>
    <w:rsid w:val="009C3174"/>
    <w:rsid w:val="009C31EC"/>
    <w:rsid w:val="009C3339"/>
    <w:rsid w:val="009C3DDB"/>
    <w:rsid w:val="009C3E2A"/>
    <w:rsid w:val="009C40CB"/>
    <w:rsid w:val="009C4194"/>
    <w:rsid w:val="009C425D"/>
    <w:rsid w:val="009C443B"/>
    <w:rsid w:val="009C4C13"/>
    <w:rsid w:val="009C4E02"/>
    <w:rsid w:val="009C505D"/>
    <w:rsid w:val="009C51F3"/>
    <w:rsid w:val="009C54DE"/>
    <w:rsid w:val="009C5AC6"/>
    <w:rsid w:val="009C5B93"/>
    <w:rsid w:val="009C5E31"/>
    <w:rsid w:val="009C5E7F"/>
    <w:rsid w:val="009C5EB3"/>
    <w:rsid w:val="009C60AA"/>
    <w:rsid w:val="009C6177"/>
    <w:rsid w:val="009C61E0"/>
    <w:rsid w:val="009C62E9"/>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E09"/>
    <w:rsid w:val="009D0E8C"/>
    <w:rsid w:val="009D1070"/>
    <w:rsid w:val="009D12FE"/>
    <w:rsid w:val="009D148F"/>
    <w:rsid w:val="009D1662"/>
    <w:rsid w:val="009D1772"/>
    <w:rsid w:val="009D17FC"/>
    <w:rsid w:val="009D1AB3"/>
    <w:rsid w:val="009D2340"/>
    <w:rsid w:val="009D2989"/>
    <w:rsid w:val="009D29E0"/>
    <w:rsid w:val="009D2C3A"/>
    <w:rsid w:val="009D2EFE"/>
    <w:rsid w:val="009D39D0"/>
    <w:rsid w:val="009D3FC1"/>
    <w:rsid w:val="009D40FB"/>
    <w:rsid w:val="009D4670"/>
    <w:rsid w:val="009D504E"/>
    <w:rsid w:val="009D5318"/>
    <w:rsid w:val="009D5371"/>
    <w:rsid w:val="009D5380"/>
    <w:rsid w:val="009D546D"/>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D7E28"/>
    <w:rsid w:val="009E015A"/>
    <w:rsid w:val="009E0232"/>
    <w:rsid w:val="009E035E"/>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82"/>
    <w:rsid w:val="009E3DC7"/>
    <w:rsid w:val="009E3EAB"/>
    <w:rsid w:val="009E4011"/>
    <w:rsid w:val="009E4586"/>
    <w:rsid w:val="009E4634"/>
    <w:rsid w:val="009E4772"/>
    <w:rsid w:val="009E4815"/>
    <w:rsid w:val="009E4859"/>
    <w:rsid w:val="009E49BE"/>
    <w:rsid w:val="009E4EDB"/>
    <w:rsid w:val="009E56F7"/>
    <w:rsid w:val="009E5774"/>
    <w:rsid w:val="009E5A86"/>
    <w:rsid w:val="009E6892"/>
    <w:rsid w:val="009E68B4"/>
    <w:rsid w:val="009E6E98"/>
    <w:rsid w:val="009E6E9B"/>
    <w:rsid w:val="009E6EEB"/>
    <w:rsid w:val="009E7007"/>
    <w:rsid w:val="009E70EF"/>
    <w:rsid w:val="009E7133"/>
    <w:rsid w:val="009E72B0"/>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2E4"/>
    <w:rsid w:val="009F232D"/>
    <w:rsid w:val="009F23CF"/>
    <w:rsid w:val="009F29F3"/>
    <w:rsid w:val="009F3374"/>
    <w:rsid w:val="009F401A"/>
    <w:rsid w:val="009F41CE"/>
    <w:rsid w:val="009F42B7"/>
    <w:rsid w:val="009F44C9"/>
    <w:rsid w:val="009F49B8"/>
    <w:rsid w:val="009F4AA3"/>
    <w:rsid w:val="009F4D33"/>
    <w:rsid w:val="009F4EE6"/>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6"/>
    <w:rsid w:val="009F7E2F"/>
    <w:rsid w:val="009F7E78"/>
    <w:rsid w:val="00A002D1"/>
    <w:rsid w:val="00A00361"/>
    <w:rsid w:val="00A0040C"/>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7C0"/>
    <w:rsid w:val="00A0289C"/>
    <w:rsid w:val="00A02A0F"/>
    <w:rsid w:val="00A02C60"/>
    <w:rsid w:val="00A02D45"/>
    <w:rsid w:val="00A0300D"/>
    <w:rsid w:val="00A0357D"/>
    <w:rsid w:val="00A0414F"/>
    <w:rsid w:val="00A04926"/>
    <w:rsid w:val="00A05087"/>
    <w:rsid w:val="00A05237"/>
    <w:rsid w:val="00A0550C"/>
    <w:rsid w:val="00A05578"/>
    <w:rsid w:val="00A056C1"/>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DD"/>
    <w:rsid w:val="00A11C07"/>
    <w:rsid w:val="00A11CD1"/>
    <w:rsid w:val="00A11DAD"/>
    <w:rsid w:val="00A12189"/>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62B"/>
    <w:rsid w:val="00A14869"/>
    <w:rsid w:val="00A15026"/>
    <w:rsid w:val="00A150EC"/>
    <w:rsid w:val="00A1529E"/>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89E"/>
    <w:rsid w:val="00A2194D"/>
    <w:rsid w:val="00A21B3D"/>
    <w:rsid w:val="00A21BA2"/>
    <w:rsid w:val="00A21D32"/>
    <w:rsid w:val="00A221A3"/>
    <w:rsid w:val="00A222AF"/>
    <w:rsid w:val="00A22448"/>
    <w:rsid w:val="00A22582"/>
    <w:rsid w:val="00A22585"/>
    <w:rsid w:val="00A22B4E"/>
    <w:rsid w:val="00A23059"/>
    <w:rsid w:val="00A231E5"/>
    <w:rsid w:val="00A231F8"/>
    <w:rsid w:val="00A234B5"/>
    <w:rsid w:val="00A2399A"/>
    <w:rsid w:val="00A23F34"/>
    <w:rsid w:val="00A23FC9"/>
    <w:rsid w:val="00A243D2"/>
    <w:rsid w:val="00A24462"/>
    <w:rsid w:val="00A2462B"/>
    <w:rsid w:val="00A2474F"/>
    <w:rsid w:val="00A24850"/>
    <w:rsid w:val="00A249EA"/>
    <w:rsid w:val="00A24A0A"/>
    <w:rsid w:val="00A24AAC"/>
    <w:rsid w:val="00A24BF9"/>
    <w:rsid w:val="00A24FB1"/>
    <w:rsid w:val="00A25024"/>
    <w:rsid w:val="00A251D5"/>
    <w:rsid w:val="00A2533F"/>
    <w:rsid w:val="00A2551C"/>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815"/>
    <w:rsid w:val="00A308B6"/>
    <w:rsid w:val="00A30B36"/>
    <w:rsid w:val="00A30E9A"/>
    <w:rsid w:val="00A3122E"/>
    <w:rsid w:val="00A31440"/>
    <w:rsid w:val="00A31757"/>
    <w:rsid w:val="00A3193D"/>
    <w:rsid w:val="00A31D26"/>
    <w:rsid w:val="00A31FF1"/>
    <w:rsid w:val="00A322CC"/>
    <w:rsid w:val="00A322EA"/>
    <w:rsid w:val="00A32524"/>
    <w:rsid w:val="00A32B25"/>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63E"/>
    <w:rsid w:val="00A35647"/>
    <w:rsid w:val="00A35EBF"/>
    <w:rsid w:val="00A3607A"/>
    <w:rsid w:val="00A3625B"/>
    <w:rsid w:val="00A365F8"/>
    <w:rsid w:val="00A378CB"/>
    <w:rsid w:val="00A37BE0"/>
    <w:rsid w:val="00A37C27"/>
    <w:rsid w:val="00A40022"/>
    <w:rsid w:val="00A400DB"/>
    <w:rsid w:val="00A40132"/>
    <w:rsid w:val="00A40166"/>
    <w:rsid w:val="00A4017F"/>
    <w:rsid w:val="00A40187"/>
    <w:rsid w:val="00A4023C"/>
    <w:rsid w:val="00A40371"/>
    <w:rsid w:val="00A41237"/>
    <w:rsid w:val="00A4135C"/>
    <w:rsid w:val="00A41405"/>
    <w:rsid w:val="00A4145E"/>
    <w:rsid w:val="00A41548"/>
    <w:rsid w:val="00A41611"/>
    <w:rsid w:val="00A419F4"/>
    <w:rsid w:val="00A41A12"/>
    <w:rsid w:val="00A41C93"/>
    <w:rsid w:val="00A41E12"/>
    <w:rsid w:val="00A41EDA"/>
    <w:rsid w:val="00A423B9"/>
    <w:rsid w:val="00A42646"/>
    <w:rsid w:val="00A42D9C"/>
    <w:rsid w:val="00A42F67"/>
    <w:rsid w:val="00A431BC"/>
    <w:rsid w:val="00A433A5"/>
    <w:rsid w:val="00A43815"/>
    <w:rsid w:val="00A4395F"/>
    <w:rsid w:val="00A43ADA"/>
    <w:rsid w:val="00A43D9C"/>
    <w:rsid w:val="00A4405D"/>
    <w:rsid w:val="00A4421B"/>
    <w:rsid w:val="00A44531"/>
    <w:rsid w:val="00A44762"/>
    <w:rsid w:val="00A44808"/>
    <w:rsid w:val="00A44B12"/>
    <w:rsid w:val="00A44BA6"/>
    <w:rsid w:val="00A452E6"/>
    <w:rsid w:val="00A452ED"/>
    <w:rsid w:val="00A45496"/>
    <w:rsid w:val="00A45518"/>
    <w:rsid w:val="00A4596F"/>
    <w:rsid w:val="00A45B2E"/>
    <w:rsid w:val="00A45C0A"/>
    <w:rsid w:val="00A467D4"/>
    <w:rsid w:val="00A469CF"/>
    <w:rsid w:val="00A46E48"/>
    <w:rsid w:val="00A471AF"/>
    <w:rsid w:val="00A47271"/>
    <w:rsid w:val="00A47286"/>
    <w:rsid w:val="00A4796C"/>
    <w:rsid w:val="00A47A2F"/>
    <w:rsid w:val="00A47B4B"/>
    <w:rsid w:val="00A47B6E"/>
    <w:rsid w:val="00A47D19"/>
    <w:rsid w:val="00A47E74"/>
    <w:rsid w:val="00A47F48"/>
    <w:rsid w:val="00A501C9"/>
    <w:rsid w:val="00A503FB"/>
    <w:rsid w:val="00A50B6B"/>
    <w:rsid w:val="00A50F99"/>
    <w:rsid w:val="00A51044"/>
    <w:rsid w:val="00A510CE"/>
    <w:rsid w:val="00A5117B"/>
    <w:rsid w:val="00A51357"/>
    <w:rsid w:val="00A514D3"/>
    <w:rsid w:val="00A514E3"/>
    <w:rsid w:val="00A5184F"/>
    <w:rsid w:val="00A51887"/>
    <w:rsid w:val="00A51B9C"/>
    <w:rsid w:val="00A51E6C"/>
    <w:rsid w:val="00A52004"/>
    <w:rsid w:val="00A5245C"/>
    <w:rsid w:val="00A53455"/>
    <w:rsid w:val="00A53579"/>
    <w:rsid w:val="00A53607"/>
    <w:rsid w:val="00A53856"/>
    <w:rsid w:val="00A53C98"/>
    <w:rsid w:val="00A54103"/>
    <w:rsid w:val="00A54177"/>
    <w:rsid w:val="00A541ED"/>
    <w:rsid w:val="00A54246"/>
    <w:rsid w:val="00A5475A"/>
    <w:rsid w:val="00A54A60"/>
    <w:rsid w:val="00A54F6B"/>
    <w:rsid w:val="00A54F6F"/>
    <w:rsid w:val="00A54FBA"/>
    <w:rsid w:val="00A55004"/>
    <w:rsid w:val="00A5508C"/>
    <w:rsid w:val="00A552F3"/>
    <w:rsid w:val="00A556E6"/>
    <w:rsid w:val="00A55BA3"/>
    <w:rsid w:val="00A55CC2"/>
    <w:rsid w:val="00A56027"/>
    <w:rsid w:val="00A5604E"/>
    <w:rsid w:val="00A561AB"/>
    <w:rsid w:val="00A577DD"/>
    <w:rsid w:val="00A57C17"/>
    <w:rsid w:val="00A6003E"/>
    <w:rsid w:val="00A6045E"/>
    <w:rsid w:val="00A60739"/>
    <w:rsid w:val="00A618F7"/>
    <w:rsid w:val="00A61A4F"/>
    <w:rsid w:val="00A61F5E"/>
    <w:rsid w:val="00A6200C"/>
    <w:rsid w:val="00A62AA0"/>
    <w:rsid w:val="00A62EB4"/>
    <w:rsid w:val="00A6304A"/>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3E0"/>
    <w:rsid w:val="00A65B28"/>
    <w:rsid w:val="00A65B56"/>
    <w:rsid w:val="00A65F3D"/>
    <w:rsid w:val="00A661F2"/>
    <w:rsid w:val="00A663AF"/>
    <w:rsid w:val="00A667AC"/>
    <w:rsid w:val="00A6732F"/>
    <w:rsid w:val="00A67C8B"/>
    <w:rsid w:val="00A70098"/>
    <w:rsid w:val="00A70206"/>
    <w:rsid w:val="00A70233"/>
    <w:rsid w:val="00A70777"/>
    <w:rsid w:val="00A70D6B"/>
    <w:rsid w:val="00A70D6F"/>
    <w:rsid w:val="00A70E4B"/>
    <w:rsid w:val="00A710E2"/>
    <w:rsid w:val="00A710F0"/>
    <w:rsid w:val="00A715B2"/>
    <w:rsid w:val="00A71C29"/>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696"/>
    <w:rsid w:val="00A7495A"/>
    <w:rsid w:val="00A75655"/>
    <w:rsid w:val="00A75E65"/>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3D8"/>
    <w:rsid w:val="00A83446"/>
    <w:rsid w:val="00A834CA"/>
    <w:rsid w:val="00A8383D"/>
    <w:rsid w:val="00A83B17"/>
    <w:rsid w:val="00A83D3C"/>
    <w:rsid w:val="00A83E4A"/>
    <w:rsid w:val="00A83E97"/>
    <w:rsid w:val="00A8459B"/>
    <w:rsid w:val="00A84819"/>
    <w:rsid w:val="00A84BED"/>
    <w:rsid w:val="00A85131"/>
    <w:rsid w:val="00A85534"/>
    <w:rsid w:val="00A860B4"/>
    <w:rsid w:val="00A864FD"/>
    <w:rsid w:val="00A8651E"/>
    <w:rsid w:val="00A866AB"/>
    <w:rsid w:val="00A86AA2"/>
    <w:rsid w:val="00A86AF1"/>
    <w:rsid w:val="00A870AA"/>
    <w:rsid w:val="00A870D8"/>
    <w:rsid w:val="00A871D7"/>
    <w:rsid w:val="00A8723B"/>
    <w:rsid w:val="00A87307"/>
    <w:rsid w:val="00A87A9E"/>
    <w:rsid w:val="00A87C84"/>
    <w:rsid w:val="00A903BA"/>
    <w:rsid w:val="00A903CB"/>
    <w:rsid w:val="00A90432"/>
    <w:rsid w:val="00A90444"/>
    <w:rsid w:val="00A90BA5"/>
    <w:rsid w:val="00A91A2B"/>
    <w:rsid w:val="00A91B5B"/>
    <w:rsid w:val="00A91E39"/>
    <w:rsid w:val="00A91E4E"/>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28B"/>
    <w:rsid w:val="00A95461"/>
    <w:rsid w:val="00A95487"/>
    <w:rsid w:val="00A954D3"/>
    <w:rsid w:val="00A9557A"/>
    <w:rsid w:val="00A9593D"/>
    <w:rsid w:val="00A95A4C"/>
    <w:rsid w:val="00A9633C"/>
    <w:rsid w:val="00A969ED"/>
    <w:rsid w:val="00A96A68"/>
    <w:rsid w:val="00A96D95"/>
    <w:rsid w:val="00A971E3"/>
    <w:rsid w:val="00A97218"/>
    <w:rsid w:val="00A973BE"/>
    <w:rsid w:val="00A97565"/>
    <w:rsid w:val="00A97821"/>
    <w:rsid w:val="00A97AAF"/>
    <w:rsid w:val="00AA02A7"/>
    <w:rsid w:val="00AA0305"/>
    <w:rsid w:val="00AA03E5"/>
    <w:rsid w:val="00AA05F2"/>
    <w:rsid w:val="00AA05F6"/>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07"/>
    <w:rsid w:val="00AA33A3"/>
    <w:rsid w:val="00AA3420"/>
    <w:rsid w:val="00AA3AD9"/>
    <w:rsid w:val="00AA3D8E"/>
    <w:rsid w:val="00AA4089"/>
    <w:rsid w:val="00AA4521"/>
    <w:rsid w:val="00AA459B"/>
    <w:rsid w:val="00AA45B3"/>
    <w:rsid w:val="00AA4812"/>
    <w:rsid w:val="00AA49D7"/>
    <w:rsid w:val="00AA4EB6"/>
    <w:rsid w:val="00AA5131"/>
    <w:rsid w:val="00AA513F"/>
    <w:rsid w:val="00AA5466"/>
    <w:rsid w:val="00AA5560"/>
    <w:rsid w:val="00AA557E"/>
    <w:rsid w:val="00AA57AF"/>
    <w:rsid w:val="00AA59F5"/>
    <w:rsid w:val="00AA62DE"/>
    <w:rsid w:val="00AA68B1"/>
    <w:rsid w:val="00AA68ED"/>
    <w:rsid w:val="00AA6E1E"/>
    <w:rsid w:val="00AA7124"/>
    <w:rsid w:val="00AA7185"/>
    <w:rsid w:val="00AA726F"/>
    <w:rsid w:val="00AA72DA"/>
    <w:rsid w:val="00AA74D6"/>
    <w:rsid w:val="00AA75A6"/>
    <w:rsid w:val="00AA7D37"/>
    <w:rsid w:val="00AA7E33"/>
    <w:rsid w:val="00AB00B8"/>
    <w:rsid w:val="00AB044A"/>
    <w:rsid w:val="00AB07B8"/>
    <w:rsid w:val="00AB0A4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F1A"/>
    <w:rsid w:val="00AB442C"/>
    <w:rsid w:val="00AB44C3"/>
    <w:rsid w:val="00AB45BF"/>
    <w:rsid w:val="00AB4A2D"/>
    <w:rsid w:val="00AB4ED6"/>
    <w:rsid w:val="00AB5157"/>
    <w:rsid w:val="00AB536D"/>
    <w:rsid w:val="00AB542E"/>
    <w:rsid w:val="00AB54E6"/>
    <w:rsid w:val="00AB5794"/>
    <w:rsid w:val="00AB5A5B"/>
    <w:rsid w:val="00AB5E67"/>
    <w:rsid w:val="00AB63E9"/>
    <w:rsid w:val="00AB6B48"/>
    <w:rsid w:val="00AB6BF1"/>
    <w:rsid w:val="00AB6C80"/>
    <w:rsid w:val="00AB6F76"/>
    <w:rsid w:val="00AB7697"/>
    <w:rsid w:val="00AB77A7"/>
    <w:rsid w:val="00AB78E4"/>
    <w:rsid w:val="00AB7A90"/>
    <w:rsid w:val="00AB7AF7"/>
    <w:rsid w:val="00AC0033"/>
    <w:rsid w:val="00AC0712"/>
    <w:rsid w:val="00AC0AD6"/>
    <w:rsid w:val="00AC0B92"/>
    <w:rsid w:val="00AC1396"/>
    <w:rsid w:val="00AC1406"/>
    <w:rsid w:val="00AC153D"/>
    <w:rsid w:val="00AC1ABF"/>
    <w:rsid w:val="00AC1E62"/>
    <w:rsid w:val="00AC1E78"/>
    <w:rsid w:val="00AC22CA"/>
    <w:rsid w:val="00AC2423"/>
    <w:rsid w:val="00AC2577"/>
    <w:rsid w:val="00AC266E"/>
    <w:rsid w:val="00AC2834"/>
    <w:rsid w:val="00AC290C"/>
    <w:rsid w:val="00AC29B5"/>
    <w:rsid w:val="00AC29D1"/>
    <w:rsid w:val="00AC2DFE"/>
    <w:rsid w:val="00AC2FC9"/>
    <w:rsid w:val="00AC3120"/>
    <w:rsid w:val="00AC36A8"/>
    <w:rsid w:val="00AC3978"/>
    <w:rsid w:val="00AC3E39"/>
    <w:rsid w:val="00AC3EFF"/>
    <w:rsid w:val="00AC438F"/>
    <w:rsid w:val="00AC4FD6"/>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0F24"/>
    <w:rsid w:val="00AD107C"/>
    <w:rsid w:val="00AD128C"/>
    <w:rsid w:val="00AD174A"/>
    <w:rsid w:val="00AD184D"/>
    <w:rsid w:val="00AD186C"/>
    <w:rsid w:val="00AD2100"/>
    <w:rsid w:val="00AD21CF"/>
    <w:rsid w:val="00AD2281"/>
    <w:rsid w:val="00AD265A"/>
    <w:rsid w:val="00AD2977"/>
    <w:rsid w:val="00AD2CB2"/>
    <w:rsid w:val="00AD2FAB"/>
    <w:rsid w:val="00AD3083"/>
    <w:rsid w:val="00AD30D3"/>
    <w:rsid w:val="00AD3848"/>
    <w:rsid w:val="00AD396B"/>
    <w:rsid w:val="00AD3A09"/>
    <w:rsid w:val="00AD3CD7"/>
    <w:rsid w:val="00AD3E82"/>
    <w:rsid w:val="00AD439D"/>
    <w:rsid w:val="00AD467C"/>
    <w:rsid w:val="00AD4899"/>
    <w:rsid w:val="00AD4CF8"/>
    <w:rsid w:val="00AD4FC0"/>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70EC"/>
    <w:rsid w:val="00AD72C6"/>
    <w:rsid w:val="00AD744A"/>
    <w:rsid w:val="00AD77AE"/>
    <w:rsid w:val="00AD7AFD"/>
    <w:rsid w:val="00AD7DF4"/>
    <w:rsid w:val="00AE047E"/>
    <w:rsid w:val="00AE0589"/>
    <w:rsid w:val="00AE05FE"/>
    <w:rsid w:val="00AE067F"/>
    <w:rsid w:val="00AE099A"/>
    <w:rsid w:val="00AE0A44"/>
    <w:rsid w:val="00AE0C7D"/>
    <w:rsid w:val="00AE0D01"/>
    <w:rsid w:val="00AE17E3"/>
    <w:rsid w:val="00AE1848"/>
    <w:rsid w:val="00AE1980"/>
    <w:rsid w:val="00AE1DBC"/>
    <w:rsid w:val="00AE227F"/>
    <w:rsid w:val="00AE23BD"/>
    <w:rsid w:val="00AE24B9"/>
    <w:rsid w:val="00AE2679"/>
    <w:rsid w:val="00AE2CC9"/>
    <w:rsid w:val="00AE2EB6"/>
    <w:rsid w:val="00AE31C2"/>
    <w:rsid w:val="00AE35A1"/>
    <w:rsid w:val="00AE387B"/>
    <w:rsid w:val="00AE3D51"/>
    <w:rsid w:val="00AE3D8C"/>
    <w:rsid w:val="00AE3E0B"/>
    <w:rsid w:val="00AE3E76"/>
    <w:rsid w:val="00AE3F92"/>
    <w:rsid w:val="00AE46E7"/>
    <w:rsid w:val="00AE48E3"/>
    <w:rsid w:val="00AE4903"/>
    <w:rsid w:val="00AE4B12"/>
    <w:rsid w:val="00AE4DBE"/>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EE8"/>
    <w:rsid w:val="00AE7FF6"/>
    <w:rsid w:val="00AF0040"/>
    <w:rsid w:val="00AF015E"/>
    <w:rsid w:val="00AF01A6"/>
    <w:rsid w:val="00AF0726"/>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32CB"/>
    <w:rsid w:val="00AF3639"/>
    <w:rsid w:val="00AF36C7"/>
    <w:rsid w:val="00AF37E9"/>
    <w:rsid w:val="00AF3BDB"/>
    <w:rsid w:val="00AF3CF3"/>
    <w:rsid w:val="00AF3EA1"/>
    <w:rsid w:val="00AF40C9"/>
    <w:rsid w:val="00AF44B9"/>
    <w:rsid w:val="00AF469D"/>
    <w:rsid w:val="00AF4712"/>
    <w:rsid w:val="00AF47D6"/>
    <w:rsid w:val="00AF47ED"/>
    <w:rsid w:val="00AF4B4B"/>
    <w:rsid w:val="00AF4B69"/>
    <w:rsid w:val="00AF5159"/>
    <w:rsid w:val="00AF546E"/>
    <w:rsid w:val="00AF5549"/>
    <w:rsid w:val="00AF586A"/>
    <w:rsid w:val="00AF5941"/>
    <w:rsid w:val="00AF5D0B"/>
    <w:rsid w:val="00AF5E6B"/>
    <w:rsid w:val="00AF5F3E"/>
    <w:rsid w:val="00AF68DC"/>
    <w:rsid w:val="00AF7251"/>
    <w:rsid w:val="00AF73DC"/>
    <w:rsid w:val="00AF795C"/>
    <w:rsid w:val="00AF7C6C"/>
    <w:rsid w:val="00AF7CB7"/>
    <w:rsid w:val="00AF7D19"/>
    <w:rsid w:val="00AF7FD4"/>
    <w:rsid w:val="00B002EA"/>
    <w:rsid w:val="00B00A2F"/>
    <w:rsid w:val="00B00D5A"/>
    <w:rsid w:val="00B00E89"/>
    <w:rsid w:val="00B017FB"/>
    <w:rsid w:val="00B01854"/>
    <w:rsid w:val="00B01DCB"/>
    <w:rsid w:val="00B023A9"/>
    <w:rsid w:val="00B02655"/>
    <w:rsid w:val="00B0270D"/>
    <w:rsid w:val="00B02CF5"/>
    <w:rsid w:val="00B02DA1"/>
    <w:rsid w:val="00B03303"/>
    <w:rsid w:val="00B0404F"/>
    <w:rsid w:val="00B04350"/>
    <w:rsid w:val="00B04440"/>
    <w:rsid w:val="00B04507"/>
    <w:rsid w:val="00B04B1A"/>
    <w:rsid w:val="00B04C1E"/>
    <w:rsid w:val="00B04E55"/>
    <w:rsid w:val="00B04F8F"/>
    <w:rsid w:val="00B04FC2"/>
    <w:rsid w:val="00B052A3"/>
    <w:rsid w:val="00B05350"/>
    <w:rsid w:val="00B053B9"/>
    <w:rsid w:val="00B0595C"/>
    <w:rsid w:val="00B05A03"/>
    <w:rsid w:val="00B060F4"/>
    <w:rsid w:val="00B067CA"/>
    <w:rsid w:val="00B068BB"/>
    <w:rsid w:val="00B06AC6"/>
    <w:rsid w:val="00B06B96"/>
    <w:rsid w:val="00B06C94"/>
    <w:rsid w:val="00B06D6D"/>
    <w:rsid w:val="00B06E29"/>
    <w:rsid w:val="00B075F6"/>
    <w:rsid w:val="00B07895"/>
    <w:rsid w:val="00B0799E"/>
    <w:rsid w:val="00B07B2B"/>
    <w:rsid w:val="00B07D28"/>
    <w:rsid w:val="00B07F4F"/>
    <w:rsid w:val="00B07F7B"/>
    <w:rsid w:val="00B1032A"/>
    <w:rsid w:val="00B10496"/>
    <w:rsid w:val="00B105C7"/>
    <w:rsid w:val="00B10BB4"/>
    <w:rsid w:val="00B1104D"/>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37E"/>
    <w:rsid w:val="00B20475"/>
    <w:rsid w:val="00B20541"/>
    <w:rsid w:val="00B20575"/>
    <w:rsid w:val="00B20AD4"/>
    <w:rsid w:val="00B21200"/>
    <w:rsid w:val="00B2124E"/>
    <w:rsid w:val="00B217A8"/>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41BD"/>
    <w:rsid w:val="00B24267"/>
    <w:rsid w:val="00B246AD"/>
    <w:rsid w:val="00B24735"/>
    <w:rsid w:val="00B24A82"/>
    <w:rsid w:val="00B24BE6"/>
    <w:rsid w:val="00B24D88"/>
    <w:rsid w:val="00B24DC1"/>
    <w:rsid w:val="00B24F5E"/>
    <w:rsid w:val="00B24F9B"/>
    <w:rsid w:val="00B25226"/>
    <w:rsid w:val="00B2569C"/>
    <w:rsid w:val="00B2577A"/>
    <w:rsid w:val="00B258F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9C3"/>
    <w:rsid w:val="00B40A5C"/>
    <w:rsid w:val="00B40E1F"/>
    <w:rsid w:val="00B40E58"/>
    <w:rsid w:val="00B40EEC"/>
    <w:rsid w:val="00B40F2C"/>
    <w:rsid w:val="00B41251"/>
    <w:rsid w:val="00B412C6"/>
    <w:rsid w:val="00B41A0C"/>
    <w:rsid w:val="00B41B07"/>
    <w:rsid w:val="00B41DAC"/>
    <w:rsid w:val="00B425FB"/>
    <w:rsid w:val="00B426FF"/>
    <w:rsid w:val="00B42C35"/>
    <w:rsid w:val="00B42D22"/>
    <w:rsid w:val="00B42E52"/>
    <w:rsid w:val="00B42E75"/>
    <w:rsid w:val="00B43232"/>
    <w:rsid w:val="00B43415"/>
    <w:rsid w:val="00B436B2"/>
    <w:rsid w:val="00B43DFD"/>
    <w:rsid w:val="00B446C7"/>
    <w:rsid w:val="00B4488A"/>
    <w:rsid w:val="00B4527F"/>
    <w:rsid w:val="00B45294"/>
    <w:rsid w:val="00B4538D"/>
    <w:rsid w:val="00B453E4"/>
    <w:rsid w:val="00B453E8"/>
    <w:rsid w:val="00B454F5"/>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27E"/>
    <w:rsid w:val="00B519C6"/>
    <w:rsid w:val="00B519D1"/>
    <w:rsid w:val="00B51CA3"/>
    <w:rsid w:val="00B51DAD"/>
    <w:rsid w:val="00B51E7A"/>
    <w:rsid w:val="00B52087"/>
    <w:rsid w:val="00B52486"/>
    <w:rsid w:val="00B525D8"/>
    <w:rsid w:val="00B52797"/>
    <w:rsid w:val="00B52A00"/>
    <w:rsid w:val="00B532C5"/>
    <w:rsid w:val="00B534D7"/>
    <w:rsid w:val="00B5358A"/>
    <w:rsid w:val="00B535A2"/>
    <w:rsid w:val="00B538A6"/>
    <w:rsid w:val="00B53BB4"/>
    <w:rsid w:val="00B53CAB"/>
    <w:rsid w:val="00B540C4"/>
    <w:rsid w:val="00B542A3"/>
    <w:rsid w:val="00B54731"/>
    <w:rsid w:val="00B54A01"/>
    <w:rsid w:val="00B54A60"/>
    <w:rsid w:val="00B54C5F"/>
    <w:rsid w:val="00B54CC3"/>
    <w:rsid w:val="00B54F05"/>
    <w:rsid w:val="00B5533B"/>
    <w:rsid w:val="00B554E2"/>
    <w:rsid w:val="00B558B4"/>
    <w:rsid w:val="00B55B2A"/>
    <w:rsid w:val="00B55E1D"/>
    <w:rsid w:val="00B56608"/>
    <w:rsid w:val="00B56B44"/>
    <w:rsid w:val="00B56DD5"/>
    <w:rsid w:val="00B56E6B"/>
    <w:rsid w:val="00B56F06"/>
    <w:rsid w:val="00B56FC9"/>
    <w:rsid w:val="00B57085"/>
    <w:rsid w:val="00B57087"/>
    <w:rsid w:val="00B57252"/>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A51"/>
    <w:rsid w:val="00B64B5E"/>
    <w:rsid w:val="00B64E80"/>
    <w:rsid w:val="00B64F1A"/>
    <w:rsid w:val="00B6538D"/>
    <w:rsid w:val="00B6539F"/>
    <w:rsid w:val="00B653A8"/>
    <w:rsid w:val="00B65605"/>
    <w:rsid w:val="00B659A3"/>
    <w:rsid w:val="00B65B63"/>
    <w:rsid w:val="00B65D1D"/>
    <w:rsid w:val="00B65D84"/>
    <w:rsid w:val="00B65DCF"/>
    <w:rsid w:val="00B65DFB"/>
    <w:rsid w:val="00B664A4"/>
    <w:rsid w:val="00B66861"/>
    <w:rsid w:val="00B66BE7"/>
    <w:rsid w:val="00B66D92"/>
    <w:rsid w:val="00B673FC"/>
    <w:rsid w:val="00B677AD"/>
    <w:rsid w:val="00B677FC"/>
    <w:rsid w:val="00B6781C"/>
    <w:rsid w:val="00B67A73"/>
    <w:rsid w:val="00B67BC3"/>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38D"/>
    <w:rsid w:val="00B737CC"/>
    <w:rsid w:val="00B73CBB"/>
    <w:rsid w:val="00B73EA1"/>
    <w:rsid w:val="00B73F7A"/>
    <w:rsid w:val="00B74407"/>
    <w:rsid w:val="00B74A5F"/>
    <w:rsid w:val="00B75806"/>
    <w:rsid w:val="00B76DD1"/>
    <w:rsid w:val="00B76E3B"/>
    <w:rsid w:val="00B772CA"/>
    <w:rsid w:val="00B77725"/>
    <w:rsid w:val="00B77881"/>
    <w:rsid w:val="00B77916"/>
    <w:rsid w:val="00B801AB"/>
    <w:rsid w:val="00B804AE"/>
    <w:rsid w:val="00B8054A"/>
    <w:rsid w:val="00B805BD"/>
    <w:rsid w:val="00B80772"/>
    <w:rsid w:val="00B80992"/>
    <w:rsid w:val="00B80A2F"/>
    <w:rsid w:val="00B80BB5"/>
    <w:rsid w:val="00B80BDF"/>
    <w:rsid w:val="00B810AA"/>
    <w:rsid w:val="00B81236"/>
    <w:rsid w:val="00B81420"/>
    <w:rsid w:val="00B814F9"/>
    <w:rsid w:val="00B816A7"/>
    <w:rsid w:val="00B81C67"/>
    <w:rsid w:val="00B8241C"/>
    <w:rsid w:val="00B8251A"/>
    <w:rsid w:val="00B826C4"/>
    <w:rsid w:val="00B8290A"/>
    <w:rsid w:val="00B82983"/>
    <w:rsid w:val="00B82CF4"/>
    <w:rsid w:val="00B83247"/>
    <w:rsid w:val="00B83445"/>
    <w:rsid w:val="00B83536"/>
    <w:rsid w:val="00B83EF5"/>
    <w:rsid w:val="00B8403A"/>
    <w:rsid w:val="00B841BD"/>
    <w:rsid w:val="00B84287"/>
    <w:rsid w:val="00B84308"/>
    <w:rsid w:val="00B845C8"/>
    <w:rsid w:val="00B84727"/>
    <w:rsid w:val="00B849C1"/>
    <w:rsid w:val="00B84A60"/>
    <w:rsid w:val="00B84A69"/>
    <w:rsid w:val="00B84EAC"/>
    <w:rsid w:val="00B850AD"/>
    <w:rsid w:val="00B8529D"/>
    <w:rsid w:val="00B85801"/>
    <w:rsid w:val="00B858D4"/>
    <w:rsid w:val="00B85E39"/>
    <w:rsid w:val="00B863DD"/>
    <w:rsid w:val="00B86886"/>
    <w:rsid w:val="00B86978"/>
    <w:rsid w:val="00B86ABC"/>
    <w:rsid w:val="00B86BF4"/>
    <w:rsid w:val="00B86C2A"/>
    <w:rsid w:val="00B86E9A"/>
    <w:rsid w:val="00B8706B"/>
    <w:rsid w:val="00B870B1"/>
    <w:rsid w:val="00B874DF"/>
    <w:rsid w:val="00B8761C"/>
    <w:rsid w:val="00B876F4"/>
    <w:rsid w:val="00B8796E"/>
    <w:rsid w:val="00B87C0C"/>
    <w:rsid w:val="00B87CA7"/>
    <w:rsid w:val="00B87CCC"/>
    <w:rsid w:val="00B87FB3"/>
    <w:rsid w:val="00B9056B"/>
    <w:rsid w:val="00B90875"/>
    <w:rsid w:val="00B90A24"/>
    <w:rsid w:val="00B90B2E"/>
    <w:rsid w:val="00B91102"/>
    <w:rsid w:val="00B9121E"/>
    <w:rsid w:val="00B91375"/>
    <w:rsid w:val="00B91594"/>
    <w:rsid w:val="00B91DE8"/>
    <w:rsid w:val="00B91EFE"/>
    <w:rsid w:val="00B9202C"/>
    <w:rsid w:val="00B92207"/>
    <w:rsid w:val="00B92322"/>
    <w:rsid w:val="00B92506"/>
    <w:rsid w:val="00B927E9"/>
    <w:rsid w:val="00B92933"/>
    <w:rsid w:val="00B92B56"/>
    <w:rsid w:val="00B932B8"/>
    <w:rsid w:val="00B93661"/>
    <w:rsid w:val="00B93BFE"/>
    <w:rsid w:val="00B93C82"/>
    <w:rsid w:val="00B94228"/>
    <w:rsid w:val="00B94282"/>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747E"/>
    <w:rsid w:val="00B974C5"/>
    <w:rsid w:val="00B9772B"/>
    <w:rsid w:val="00BA0604"/>
    <w:rsid w:val="00BA06FE"/>
    <w:rsid w:val="00BA0904"/>
    <w:rsid w:val="00BA0B4E"/>
    <w:rsid w:val="00BA0CDA"/>
    <w:rsid w:val="00BA0EE8"/>
    <w:rsid w:val="00BA1513"/>
    <w:rsid w:val="00BA1828"/>
    <w:rsid w:val="00BA1ACB"/>
    <w:rsid w:val="00BA23DE"/>
    <w:rsid w:val="00BA24BA"/>
    <w:rsid w:val="00BA316D"/>
    <w:rsid w:val="00BA31E4"/>
    <w:rsid w:val="00BA3389"/>
    <w:rsid w:val="00BA380D"/>
    <w:rsid w:val="00BA391C"/>
    <w:rsid w:val="00BA39B7"/>
    <w:rsid w:val="00BA3E04"/>
    <w:rsid w:val="00BA405E"/>
    <w:rsid w:val="00BA4091"/>
    <w:rsid w:val="00BA437E"/>
    <w:rsid w:val="00BA44F1"/>
    <w:rsid w:val="00BA4886"/>
    <w:rsid w:val="00BA4976"/>
    <w:rsid w:val="00BA4D72"/>
    <w:rsid w:val="00BA4FA3"/>
    <w:rsid w:val="00BA56FA"/>
    <w:rsid w:val="00BA5738"/>
    <w:rsid w:val="00BA5E7C"/>
    <w:rsid w:val="00BA5E8B"/>
    <w:rsid w:val="00BA62F4"/>
    <w:rsid w:val="00BA656C"/>
    <w:rsid w:val="00BA66BC"/>
    <w:rsid w:val="00BA66E2"/>
    <w:rsid w:val="00BA67C2"/>
    <w:rsid w:val="00BA6F86"/>
    <w:rsid w:val="00BA730C"/>
    <w:rsid w:val="00BA7761"/>
    <w:rsid w:val="00BA7E16"/>
    <w:rsid w:val="00BA7E7D"/>
    <w:rsid w:val="00BB00D9"/>
    <w:rsid w:val="00BB0411"/>
    <w:rsid w:val="00BB060A"/>
    <w:rsid w:val="00BB0987"/>
    <w:rsid w:val="00BB0B77"/>
    <w:rsid w:val="00BB0E40"/>
    <w:rsid w:val="00BB0E67"/>
    <w:rsid w:val="00BB0F61"/>
    <w:rsid w:val="00BB128C"/>
    <w:rsid w:val="00BB1513"/>
    <w:rsid w:val="00BB159C"/>
    <w:rsid w:val="00BB15DA"/>
    <w:rsid w:val="00BB1EB5"/>
    <w:rsid w:val="00BB1EBA"/>
    <w:rsid w:val="00BB21F6"/>
    <w:rsid w:val="00BB2A5A"/>
    <w:rsid w:val="00BB2A93"/>
    <w:rsid w:val="00BB2BF6"/>
    <w:rsid w:val="00BB2C93"/>
    <w:rsid w:val="00BB2D73"/>
    <w:rsid w:val="00BB2EEB"/>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5E03"/>
    <w:rsid w:val="00BB624A"/>
    <w:rsid w:val="00BB648A"/>
    <w:rsid w:val="00BB64C1"/>
    <w:rsid w:val="00BB661F"/>
    <w:rsid w:val="00BB6C3F"/>
    <w:rsid w:val="00BB6CE7"/>
    <w:rsid w:val="00BB72FE"/>
    <w:rsid w:val="00BB7337"/>
    <w:rsid w:val="00BB74BA"/>
    <w:rsid w:val="00BB7720"/>
    <w:rsid w:val="00BB7733"/>
    <w:rsid w:val="00BB7919"/>
    <w:rsid w:val="00BB7A4A"/>
    <w:rsid w:val="00BB7AE3"/>
    <w:rsid w:val="00BB7AE6"/>
    <w:rsid w:val="00BB7F1D"/>
    <w:rsid w:val="00BC008F"/>
    <w:rsid w:val="00BC09DD"/>
    <w:rsid w:val="00BC0B9A"/>
    <w:rsid w:val="00BC0F86"/>
    <w:rsid w:val="00BC1780"/>
    <w:rsid w:val="00BC194E"/>
    <w:rsid w:val="00BC20C3"/>
    <w:rsid w:val="00BC21DD"/>
    <w:rsid w:val="00BC21E3"/>
    <w:rsid w:val="00BC28BB"/>
    <w:rsid w:val="00BC292B"/>
    <w:rsid w:val="00BC2A65"/>
    <w:rsid w:val="00BC30B7"/>
    <w:rsid w:val="00BC30BA"/>
    <w:rsid w:val="00BC3587"/>
    <w:rsid w:val="00BC370F"/>
    <w:rsid w:val="00BC39E8"/>
    <w:rsid w:val="00BC41A0"/>
    <w:rsid w:val="00BC4424"/>
    <w:rsid w:val="00BC495A"/>
    <w:rsid w:val="00BC4FFE"/>
    <w:rsid w:val="00BC50E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0DF"/>
    <w:rsid w:val="00BD1236"/>
    <w:rsid w:val="00BD19A9"/>
    <w:rsid w:val="00BD1B48"/>
    <w:rsid w:val="00BD1C84"/>
    <w:rsid w:val="00BD1EE9"/>
    <w:rsid w:val="00BD22E9"/>
    <w:rsid w:val="00BD2478"/>
    <w:rsid w:val="00BD24C4"/>
    <w:rsid w:val="00BD2677"/>
    <w:rsid w:val="00BD2B57"/>
    <w:rsid w:val="00BD2DF7"/>
    <w:rsid w:val="00BD31BD"/>
    <w:rsid w:val="00BD3537"/>
    <w:rsid w:val="00BD39EA"/>
    <w:rsid w:val="00BD3A94"/>
    <w:rsid w:val="00BD401D"/>
    <w:rsid w:val="00BD4307"/>
    <w:rsid w:val="00BD5042"/>
    <w:rsid w:val="00BD510D"/>
    <w:rsid w:val="00BD5B01"/>
    <w:rsid w:val="00BD5C52"/>
    <w:rsid w:val="00BD5D36"/>
    <w:rsid w:val="00BD5E22"/>
    <w:rsid w:val="00BD5FAB"/>
    <w:rsid w:val="00BD62C4"/>
    <w:rsid w:val="00BD62C8"/>
    <w:rsid w:val="00BD64F5"/>
    <w:rsid w:val="00BD667D"/>
    <w:rsid w:val="00BD727E"/>
    <w:rsid w:val="00BD7466"/>
    <w:rsid w:val="00BD7BE5"/>
    <w:rsid w:val="00BD7EC2"/>
    <w:rsid w:val="00BE04FF"/>
    <w:rsid w:val="00BE0582"/>
    <w:rsid w:val="00BE06FF"/>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278"/>
    <w:rsid w:val="00BE34B8"/>
    <w:rsid w:val="00BE369B"/>
    <w:rsid w:val="00BE3F78"/>
    <w:rsid w:val="00BE3F9A"/>
    <w:rsid w:val="00BE3FE9"/>
    <w:rsid w:val="00BE4296"/>
    <w:rsid w:val="00BE42DA"/>
    <w:rsid w:val="00BE4715"/>
    <w:rsid w:val="00BE47BF"/>
    <w:rsid w:val="00BE4ACD"/>
    <w:rsid w:val="00BE4EBA"/>
    <w:rsid w:val="00BE5224"/>
    <w:rsid w:val="00BE5413"/>
    <w:rsid w:val="00BE5482"/>
    <w:rsid w:val="00BE57AC"/>
    <w:rsid w:val="00BE58AC"/>
    <w:rsid w:val="00BE5B85"/>
    <w:rsid w:val="00BE5C4D"/>
    <w:rsid w:val="00BE5D11"/>
    <w:rsid w:val="00BE5ECB"/>
    <w:rsid w:val="00BE5F77"/>
    <w:rsid w:val="00BE6590"/>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A9B"/>
    <w:rsid w:val="00BF1CB5"/>
    <w:rsid w:val="00BF1DBC"/>
    <w:rsid w:val="00BF2B7C"/>
    <w:rsid w:val="00BF2E16"/>
    <w:rsid w:val="00BF2FC9"/>
    <w:rsid w:val="00BF2FD9"/>
    <w:rsid w:val="00BF31A4"/>
    <w:rsid w:val="00BF32C6"/>
    <w:rsid w:val="00BF3386"/>
    <w:rsid w:val="00BF338E"/>
    <w:rsid w:val="00BF3475"/>
    <w:rsid w:val="00BF36C0"/>
    <w:rsid w:val="00BF415B"/>
    <w:rsid w:val="00BF41D0"/>
    <w:rsid w:val="00BF485A"/>
    <w:rsid w:val="00BF4AC4"/>
    <w:rsid w:val="00BF4CF0"/>
    <w:rsid w:val="00BF4D05"/>
    <w:rsid w:val="00BF52DD"/>
    <w:rsid w:val="00BF54D2"/>
    <w:rsid w:val="00BF5987"/>
    <w:rsid w:val="00BF5A2F"/>
    <w:rsid w:val="00BF5A58"/>
    <w:rsid w:val="00BF5BEB"/>
    <w:rsid w:val="00BF5C77"/>
    <w:rsid w:val="00BF5D41"/>
    <w:rsid w:val="00BF5E34"/>
    <w:rsid w:val="00BF5FB6"/>
    <w:rsid w:val="00BF6009"/>
    <w:rsid w:val="00BF6160"/>
    <w:rsid w:val="00BF6188"/>
    <w:rsid w:val="00BF626B"/>
    <w:rsid w:val="00BF62EF"/>
    <w:rsid w:val="00BF650B"/>
    <w:rsid w:val="00BF6807"/>
    <w:rsid w:val="00BF684F"/>
    <w:rsid w:val="00BF6C00"/>
    <w:rsid w:val="00BF6C11"/>
    <w:rsid w:val="00BF7354"/>
    <w:rsid w:val="00BF7615"/>
    <w:rsid w:val="00BF76A6"/>
    <w:rsid w:val="00BF784C"/>
    <w:rsid w:val="00BF7B80"/>
    <w:rsid w:val="00BF7C37"/>
    <w:rsid w:val="00BF7D6F"/>
    <w:rsid w:val="00C00044"/>
    <w:rsid w:val="00C001AB"/>
    <w:rsid w:val="00C00453"/>
    <w:rsid w:val="00C007D5"/>
    <w:rsid w:val="00C0087D"/>
    <w:rsid w:val="00C008BB"/>
    <w:rsid w:val="00C00B43"/>
    <w:rsid w:val="00C00C73"/>
    <w:rsid w:val="00C00C91"/>
    <w:rsid w:val="00C014A8"/>
    <w:rsid w:val="00C014BE"/>
    <w:rsid w:val="00C01D7A"/>
    <w:rsid w:val="00C01DC2"/>
    <w:rsid w:val="00C024AC"/>
    <w:rsid w:val="00C024C6"/>
    <w:rsid w:val="00C025B7"/>
    <w:rsid w:val="00C02882"/>
    <w:rsid w:val="00C028A2"/>
    <w:rsid w:val="00C028D7"/>
    <w:rsid w:val="00C02EBF"/>
    <w:rsid w:val="00C03058"/>
    <w:rsid w:val="00C03174"/>
    <w:rsid w:val="00C0336D"/>
    <w:rsid w:val="00C034AA"/>
    <w:rsid w:val="00C03AA5"/>
    <w:rsid w:val="00C03C8B"/>
    <w:rsid w:val="00C03CD0"/>
    <w:rsid w:val="00C04002"/>
    <w:rsid w:val="00C04394"/>
    <w:rsid w:val="00C04459"/>
    <w:rsid w:val="00C047A2"/>
    <w:rsid w:val="00C04CD2"/>
    <w:rsid w:val="00C050DC"/>
    <w:rsid w:val="00C053EB"/>
    <w:rsid w:val="00C05583"/>
    <w:rsid w:val="00C05709"/>
    <w:rsid w:val="00C058A3"/>
    <w:rsid w:val="00C05D6C"/>
    <w:rsid w:val="00C062B6"/>
    <w:rsid w:val="00C066A0"/>
    <w:rsid w:val="00C066E3"/>
    <w:rsid w:val="00C069C6"/>
    <w:rsid w:val="00C06C8B"/>
    <w:rsid w:val="00C0707D"/>
    <w:rsid w:val="00C074A7"/>
    <w:rsid w:val="00C07760"/>
    <w:rsid w:val="00C0783B"/>
    <w:rsid w:val="00C07952"/>
    <w:rsid w:val="00C0796B"/>
    <w:rsid w:val="00C07B9E"/>
    <w:rsid w:val="00C07E5F"/>
    <w:rsid w:val="00C1005A"/>
    <w:rsid w:val="00C10240"/>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E25"/>
    <w:rsid w:val="00C12474"/>
    <w:rsid w:val="00C12821"/>
    <w:rsid w:val="00C128E6"/>
    <w:rsid w:val="00C12999"/>
    <w:rsid w:val="00C12E8F"/>
    <w:rsid w:val="00C12EEC"/>
    <w:rsid w:val="00C12F73"/>
    <w:rsid w:val="00C13131"/>
    <w:rsid w:val="00C13680"/>
    <w:rsid w:val="00C13751"/>
    <w:rsid w:val="00C13843"/>
    <w:rsid w:val="00C13938"/>
    <w:rsid w:val="00C1395C"/>
    <w:rsid w:val="00C13A0A"/>
    <w:rsid w:val="00C13B42"/>
    <w:rsid w:val="00C13CD0"/>
    <w:rsid w:val="00C13DAE"/>
    <w:rsid w:val="00C14881"/>
    <w:rsid w:val="00C14A5B"/>
    <w:rsid w:val="00C14DEB"/>
    <w:rsid w:val="00C14FF4"/>
    <w:rsid w:val="00C152B4"/>
    <w:rsid w:val="00C1531C"/>
    <w:rsid w:val="00C15354"/>
    <w:rsid w:val="00C1540C"/>
    <w:rsid w:val="00C154B4"/>
    <w:rsid w:val="00C154BB"/>
    <w:rsid w:val="00C15762"/>
    <w:rsid w:val="00C15A81"/>
    <w:rsid w:val="00C15B81"/>
    <w:rsid w:val="00C1605F"/>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93"/>
    <w:rsid w:val="00C20FA4"/>
    <w:rsid w:val="00C21254"/>
    <w:rsid w:val="00C21600"/>
    <w:rsid w:val="00C21961"/>
    <w:rsid w:val="00C21D40"/>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5B9"/>
    <w:rsid w:val="00C276D8"/>
    <w:rsid w:val="00C27BED"/>
    <w:rsid w:val="00C3015E"/>
    <w:rsid w:val="00C3060C"/>
    <w:rsid w:val="00C308E4"/>
    <w:rsid w:val="00C30EA7"/>
    <w:rsid w:val="00C31F8A"/>
    <w:rsid w:val="00C31FB1"/>
    <w:rsid w:val="00C32800"/>
    <w:rsid w:val="00C3284B"/>
    <w:rsid w:val="00C32DFF"/>
    <w:rsid w:val="00C331F6"/>
    <w:rsid w:val="00C335BE"/>
    <w:rsid w:val="00C33A84"/>
    <w:rsid w:val="00C33B2A"/>
    <w:rsid w:val="00C33F55"/>
    <w:rsid w:val="00C3400D"/>
    <w:rsid w:val="00C34172"/>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404B4"/>
    <w:rsid w:val="00C4173B"/>
    <w:rsid w:val="00C41A8C"/>
    <w:rsid w:val="00C41AEF"/>
    <w:rsid w:val="00C429A2"/>
    <w:rsid w:val="00C430C3"/>
    <w:rsid w:val="00C4358E"/>
    <w:rsid w:val="00C437A8"/>
    <w:rsid w:val="00C438BD"/>
    <w:rsid w:val="00C4394E"/>
    <w:rsid w:val="00C43C23"/>
    <w:rsid w:val="00C44182"/>
    <w:rsid w:val="00C4445B"/>
    <w:rsid w:val="00C44494"/>
    <w:rsid w:val="00C444FA"/>
    <w:rsid w:val="00C44BD1"/>
    <w:rsid w:val="00C4540E"/>
    <w:rsid w:val="00C4541D"/>
    <w:rsid w:val="00C454A3"/>
    <w:rsid w:val="00C455CE"/>
    <w:rsid w:val="00C45750"/>
    <w:rsid w:val="00C4593E"/>
    <w:rsid w:val="00C4684D"/>
    <w:rsid w:val="00C4690C"/>
    <w:rsid w:val="00C46EE0"/>
    <w:rsid w:val="00C46FA5"/>
    <w:rsid w:val="00C4745D"/>
    <w:rsid w:val="00C4746A"/>
    <w:rsid w:val="00C47C00"/>
    <w:rsid w:val="00C47C86"/>
    <w:rsid w:val="00C47C9E"/>
    <w:rsid w:val="00C47E0D"/>
    <w:rsid w:val="00C47F1C"/>
    <w:rsid w:val="00C47F21"/>
    <w:rsid w:val="00C47FD2"/>
    <w:rsid w:val="00C5015B"/>
    <w:rsid w:val="00C50C38"/>
    <w:rsid w:val="00C5107F"/>
    <w:rsid w:val="00C5120C"/>
    <w:rsid w:val="00C512F0"/>
    <w:rsid w:val="00C51370"/>
    <w:rsid w:val="00C5146D"/>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38C"/>
    <w:rsid w:val="00C54D47"/>
    <w:rsid w:val="00C54F3B"/>
    <w:rsid w:val="00C54F5F"/>
    <w:rsid w:val="00C55459"/>
    <w:rsid w:val="00C55685"/>
    <w:rsid w:val="00C5568E"/>
    <w:rsid w:val="00C556A8"/>
    <w:rsid w:val="00C556C5"/>
    <w:rsid w:val="00C558AD"/>
    <w:rsid w:val="00C55AB9"/>
    <w:rsid w:val="00C55CBE"/>
    <w:rsid w:val="00C55E21"/>
    <w:rsid w:val="00C5680F"/>
    <w:rsid w:val="00C56881"/>
    <w:rsid w:val="00C5688A"/>
    <w:rsid w:val="00C56EF2"/>
    <w:rsid w:val="00C5704F"/>
    <w:rsid w:val="00C57635"/>
    <w:rsid w:val="00C5776F"/>
    <w:rsid w:val="00C578B3"/>
    <w:rsid w:val="00C57BB9"/>
    <w:rsid w:val="00C57C8C"/>
    <w:rsid w:val="00C57D81"/>
    <w:rsid w:val="00C57DA2"/>
    <w:rsid w:val="00C57F30"/>
    <w:rsid w:val="00C60849"/>
    <w:rsid w:val="00C60A1E"/>
    <w:rsid w:val="00C60DBC"/>
    <w:rsid w:val="00C60ED5"/>
    <w:rsid w:val="00C61041"/>
    <w:rsid w:val="00C610DC"/>
    <w:rsid w:val="00C6166A"/>
    <w:rsid w:val="00C61AB8"/>
    <w:rsid w:val="00C61C1D"/>
    <w:rsid w:val="00C61D3E"/>
    <w:rsid w:val="00C62031"/>
    <w:rsid w:val="00C6219D"/>
    <w:rsid w:val="00C626B3"/>
    <w:rsid w:val="00C62810"/>
    <w:rsid w:val="00C62B0F"/>
    <w:rsid w:val="00C62B15"/>
    <w:rsid w:val="00C63101"/>
    <w:rsid w:val="00C634AB"/>
    <w:rsid w:val="00C637B5"/>
    <w:rsid w:val="00C63CE2"/>
    <w:rsid w:val="00C64287"/>
    <w:rsid w:val="00C6450A"/>
    <w:rsid w:val="00C6454B"/>
    <w:rsid w:val="00C64622"/>
    <w:rsid w:val="00C64C7F"/>
    <w:rsid w:val="00C64D81"/>
    <w:rsid w:val="00C64F3C"/>
    <w:rsid w:val="00C652C2"/>
    <w:rsid w:val="00C65327"/>
    <w:rsid w:val="00C65533"/>
    <w:rsid w:val="00C65A57"/>
    <w:rsid w:val="00C65AA3"/>
    <w:rsid w:val="00C66525"/>
    <w:rsid w:val="00C66738"/>
    <w:rsid w:val="00C66939"/>
    <w:rsid w:val="00C66B54"/>
    <w:rsid w:val="00C66CC4"/>
    <w:rsid w:val="00C6704E"/>
    <w:rsid w:val="00C67897"/>
    <w:rsid w:val="00C700D3"/>
    <w:rsid w:val="00C70BCB"/>
    <w:rsid w:val="00C70FD3"/>
    <w:rsid w:val="00C71516"/>
    <w:rsid w:val="00C715BF"/>
    <w:rsid w:val="00C716CA"/>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C04"/>
    <w:rsid w:val="00C74D89"/>
    <w:rsid w:val="00C74DDB"/>
    <w:rsid w:val="00C75002"/>
    <w:rsid w:val="00C750A7"/>
    <w:rsid w:val="00C75103"/>
    <w:rsid w:val="00C7534C"/>
    <w:rsid w:val="00C754CA"/>
    <w:rsid w:val="00C755C7"/>
    <w:rsid w:val="00C75641"/>
    <w:rsid w:val="00C7575F"/>
    <w:rsid w:val="00C760FF"/>
    <w:rsid w:val="00C76384"/>
    <w:rsid w:val="00C7656A"/>
    <w:rsid w:val="00C766F6"/>
    <w:rsid w:val="00C7690F"/>
    <w:rsid w:val="00C76CF9"/>
    <w:rsid w:val="00C76F98"/>
    <w:rsid w:val="00C76FC8"/>
    <w:rsid w:val="00C771F1"/>
    <w:rsid w:val="00C777CB"/>
    <w:rsid w:val="00C7784C"/>
    <w:rsid w:val="00C7797D"/>
    <w:rsid w:val="00C804BD"/>
    <w:rsid w:val="00C80858"/>
    <w:rsid w:val="00C80958"/>
    <w:rsid w:val="00C80C24"/>
    <w:rsid w:val="00C80E40"/>
    <w:rsid w:val="00C8107D"/>
    <w:rsid w:val="00C81179"/>
    <w:rsid w:val="00C81455"/>
    <w:rsid w:val="00C814C3"/>
    <w:rsid w:val="00C81C8D"/>
    <w:rsid w:val="00C81EF5"/>
    <w:rsid w:val="00C82055"/>
    <w:rsid w:val="00C82156"/>
    <w:rsid w:val="00C823BF"/>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6E18"/>
    <w:rsid w:val="00C86E2E"/>
    <w:rsid w:val="00C870E6"/>
    <w:rsid w:val="00C872B4"/>
    <w:rsid w:val="00C875B2"/>
    <w:rsid w:val="00C87857"/>
    <w:rsid w:val="00C87ADB"/>
    <w:rsid w:val="00C87DDE"/>
    <w:rsid w:val="00C902E9"/>
    <w:rsid w:val="00C9072F"/>
    <w:rsid w:val="00C90A7C"/>
    <w:rsid w:val="00C90B09"/>
    <w:rsid w:val="00C90E60"/>
    <w:rsid w:val="00C90F6A"/>
    <w:rsid w:val="00C91253"/>
    <w:rsid w:val="00C91934"/>
    <w:rsid w:val="00C91958"/>
    <w:rsid w:val="00C91A1B"/>
    <w:rsid w:val="00C91C65"/>
    <w:rsid w:val="00C923D6"/>
    <w:rsid w:val="00C92613"/>
    <w:rsid w:val="00C92B70"/>
    <w:rsid w:val="00C92D88"/>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6CEC"/>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1EA"/>
    <w:rsid w:val="00CA2223"/>
    <w:rsid w:val="00CA2499"/>
    <w:rsid w:val="00CA24B2"/>
    <w:rsid w:val="00CA26A7"/>
    <w:rsid w:val="00CA2C4D"/>
    <w:rsid w:val="00CA2E61"/>
    <w:rsid w:val="00CA32DD"/>
    <w:rsid w:val="00CA3368"/>
    <w:rsid w:val="00CA336B"/>
    <w:rsid w:val="00CA34F9"/>
    <w:rsid w:val="00CA3656"/>
    <w:rsid w:val="00CA3C2C"/>
    <w:rsid w:val="00CA4479"/>
    <w:rsid w:val="00CA4721"/>
    <w:rsid w:val="00CA4B18"/>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928"/>
    <w:rsid w:val="00CA6A9B"/>
    <w:rsid w:val="00CA6B62"/>
    <w:rsid w:val="00CA6B7B"/>
    <w:rsid w:val="00CA6BDB"/>
    <w:rsid w:val="00CA6CC7"/>
    <w:rsid w:val="00CA6D2A"/>
    <w:rsid w:val="00CA769A"/>
    <w:rsid w:val="00CA7876"/>
    <w:rsid w:val="00CA7881"/>
    <w:rsid w:val="00CA7D3F"/>
    <w:rsid w:val="00CA7F70"/>
    <w:rsid w:val="00CB00C4"/>
    <w:rsid w:val="00CB0335"/>
    <w:rsid w:val="00CB12D2"/>
    <w:rsid w:val="00CB1360"/>
    <w:rsid w:val="00CB158E"/>
    <w:rsid w:val="00CB2A24"/>
    <w:rsid w:val="00CB2C1D"/>
    <w:rsid w:val="00CB2D76"/>
    <w:rsid w:val="00CB2D7B"/>
    <w:rsid w:val="00CB2EDB"/>
    <w:rsid w:val="00CB2FC0"/>
    <w:rsid w:val="00CB309A"/>
    <w:rsid w:val="00CB313D"/>
    <w:rsid w:val="00CB316A"/>
    <w:rsid w:val="00CB39CE"/>
    <w:rsid w:val="00CB3D1C"/>
    <w:rsid w:val="00CB4BD8"/>
    <w:rsid w:val="00CB4C77"/>
    <w:rsid w:val="00CB4D5C"/>
    <w:rsid w:val="00CB4D9C"/>
    <w:rsid w:val="00CB4F41"/>
    <w:rsid w:val="00CB507B"/>
    <w:rsid w:val="00CB5420"/>
    <w:rsid w:val="00CB5710"/>
    <w:rsid w:val="00CB5783"/>
    <w:rsid w:val="00CB5E7A"/>
    <w:rsid w:val="00CB656B"/>
    <w:rsid w:val="00CB6869"/>
    <w:rsid w:val="00CB6BB8"/>
    <w:rsid w:val="00CB70D2"/>
    <w:rsid w:val="00CB72B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949"/>
    <w:rsid w:val="00CC1B85"/>
    <w:rsid w:val="00CC1CFB"/>
    <w:rsid w:val="00CC1E68"/>
    <w:rsid w:val="00CC20EC"/>
    <w:rsid w:val="00CC2134"/>
    <w:rsid w:val="00CC2913"/>
    <w:rsid w:val="00CC2BAD"/>
    <w:rsid w:val="00CC2FCC"/>
    <w:rsid w:val="00CC3092"/>
    <w:rsid w:val="00CC3E69"/>
    <w:rsid w:val="00CC3EC1"/>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3E7"/>
    <w:rsid w:val="00CC6441"/>
    <w:rsid w:val="00CC66EA"/>
    <w:rsid w:val="00CC692E"/>
    <w:rsid w:val="00CC6E42"/>
    <w:rsid w:val="00CC7E41"/>
    <w:rsid w:val="00CD0012"/>
    <w:rsid w:val="00CD01C9"/>
    <w:rsid w:val="00CD026C"/>
    <w:rsid w:val="00CD0B39"/>
    <w:rsid w:val="00CD0F95"/>
    <w:rsid w:val="00CD1069"/>
    <w:rsid w:val="00CD119F"/>
    <w:rsid w:val="00CD13D3"/>
    <w:rsid w:val="00CD19A3"/>
    <w:rsid w:val="00CD1B1F"/>
    <w:rsid w:val="00CD1D47"/>
    <w:rsid w:val="00CD23C2"/>
    <w:rsid w:val="00CD288B"/>
    <w:rsid w:val="00CD289E"/>
    <w:rsid w:val="00CD2999"/>
    <w:rsid w:val="00CD2D59"/>
    <w:rsid w:val="00CD2FCB"/>
    <w:rsid w:val="00CD3897"/>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7F8"/>
    <w:rsid w:val="00CD7841"/>
    <w:rsid w:val="00CD7C30"/>
    <w:rsid w:val="00CD7D84"/>
    <w:rsid w:val="00CD7FA2"/>
    <w:rsid w:val="00CD7FE9"/>
    <w:rsid w:val="00CE01AD"/>
    <w:rsid w:val="00CE0456"/>
    <w:rsid w:val="00CE04E1"/>
    <w:rsid w:val="00CE0677"/>
    <w:rsid w:val="00CE0F8F"/>
    <w:rsid w:val="00CE1143"/>
    <w:rsid w:val="00CE14C0"/>
    <w:rsid w:val="00CE1510"/>
    <w:rsid w:val="00CE176E"/>
    <w:rsid w:val="00CE1883"/>
    <w:rsid w:val="00CE19D6"/>
    <w:rsid w:val="00CE1A03"/>
    <w:rsid w:val="00CE292D"/>
    <w:rsid w:val="00CE2952"/>
    <w:rsid w:val="00CE2BA6"/>
    <w:rsid w:val="00CE2DA5"/>
    <w:rsid w:val="00CE37F1"/>
    <w:rsid w:val="00CE3D14"/>
    <w:rsid w:val="00CE41C5"/>
    <w:rsid w:val="00CE4234"/>
    <w:rsid w:val="00CE448F"/>
    <w:rsid w:val="00CE48AB"/>
    <w:rsid w:val="00CE48CE"/>
    <w:rsid w:val="00CE50DD"/>
    <w:rsid w:val="00CE5578"/>
    <w:rsid w:val="00CE5618"/>
    <w:rsid w:val="00CE5774"/>
    <w:rsid w:val="00CE5839"/>
    <w:rsid w:val="00CE5DAA"/>
    <w:rsid w:val="00CE5E0A"/>
    <w:rsid w:val="00CE5E64"/>
    <w:rsid w:val="00CE5F38"/>
    <w:rsid w:val="00CE6041"/>
    <w:rsid w:val="00CE624D"/>
    <w:rsid w:val="00CE6558"/>
    <w:rsid w:val="00CE65E3"/>
    <w:rsid w:val="00CE69AE"/>
    <w:rsid w:val="00CE6B6F"/>
    <w:rsid w:val="00CE6D5C"/>
    <w:rsid w:val="00CE6D60"/>
    <w:rsid w:val="00CE72C5"/>
    <w:rsid w:val="00CE7BB1"/>
    <w:rsid w:val="00CE7EFD"/>
    <w:rsid w:val="00CF0B05"/>
    <w:rsid w:val="00CF0CE8"/>
    <w:rsid w:val="00CF0D83"/>
    <w:rsid w:val="00CF119F"/>
    <w:rsid w:val="00CF12FF"/>
    <w:rsid w:val="00CF154D"/>
    <w:rsid w:val="00CF174D"/>
    <w:rsid w:val="00CF1761"/>
    <w:rsid w:val="00CF18FC"/>
    <w:rsid w:val="00CF1DB6"/>
    <w:rsid w:val="00CF1EFD"/>
    <w:rsid w:val="00CF2573"/>
    <w:rsid w:val="00CF299F"/>
    <w:rsid w:val="00CF2DBA"/>
    <w:rsid w:val="00CF2DFC"/>
    <w:rsid w:val="00CF2EAA"/>
    <w:rsid w:val="00CF33A6"/>
    <w:rsid w:val="00CF35BC"/>
    <w:rsid w:val="00CF36B5"/>
    <w:rsid w:val="00CF3EDA"/>
    <w:rsid w:val="00CF40AC"/>
    <w:rsid w:val="00CF45E4"/>
    <w:rsid w:val="00CF4966"/>
    <w:rsid w:val="00CF4D15"/>
    <w:rsid w:val="00CF5195"/>
    <w:rsid w:val="00CF51C1"/>
    <w:rsid w:val="00CF54DA"/>
    <w:rsid w:val="00CF5988"/>
    <w:rsid w:val="00CF5FEF"/>
    <w:rsid w:val="00CF6305"/>
    <w:rsid w:val="00CF6427"/>
    <w:rsid w:val="00CF67B6"/>
    <w:rsid w:val="00CF6B0A"/>
    <w:rsid w:val="00CF6C05"/>
    <w:rsid w:val="00CF72E9"/>
    <w:rsid w:val="00CF7319"/>
    <w:rsid w:val="00CF7329"/>
    <w:rsid w:val="00CF73E0"/>
    <w:rsid w:val="00CF78B9"/>
    <w:rsid w:val="00CF7970"/>
    <w:rsid w:val="00CF79C9"/>
    <w:rsid w:val="00CF7AB7"/>
    <w:rsid w:val="00D00601"/>
    <w:rsid w:val="00D007CE"/>
    <w:rsid w:val="00D00DF6"/>
    <w:rsid w:val="00D01829"/>
    <w:rsid w:val="00D01A20"/>
    <w:rsid w:val="00D01EEA"/>
    <w:rsid w:val="00D01F0A"/>
    <w:rsid w:val="00D021E3"/>
    <w:rsid w:val="00D02352"/>
    <w:rsid w:val="00D02379"/>
    <w:rsid w:val="00D025CD"/>
    <w:rsid w:val="00D02688"/>
    <w:rsid w:val="00D02AA5"/>
    <w:rsid w:val="00D02B2C"/>
    <w:rsid w:val="00D02B75"/>
    <w:rsid w:val="00D02C90"/>
    <w:rsid w:val="00D03155"/>
    <w:rsid w:val="00D0333B"/>
    <w:rsid w:val="00D03544"/>
    <w:rsid w:val="00D0393E"/>
    <w:rsid w:val="00D03DA9"/>
    <w:rsid w:val="00D03F32"/>
    <w:rsid w:val="00D040A0"/>
    <w:rsid w:val="00D04111"/>
    <w:rsid w:val="00D041C4"/>
    <w:rsid w:val="00D0429E"/>
    <w:rsid w:val="00D04495"/>
    <w:rsid w:val="00D04A78"/>
    <w:rsid w:val="00D04B4E"/>
    <w:rsid w:val="00D04BFA"/>
    <w:rsid w:val="00D0511B"/>
    <w:rsid w:val="00D0522B"/>
    <w:rsid w:val="00D0527B"/>
    <w:rsid w:val="00D05348"/>
    <w:rsid w:val="00D0553E"/>
    <w:rsid w:val="00D0570A"/>
    <w:rsid w:val="00D057A2"/>
    <w:rsid w:val="00D058F0"/>
    <w:rsid w:val="00D05E29"/>
    <w:rsid w:val="00D061D1"/>
    <w:rsid w:val="00D062D1"/>
    <w:rsid w:val="00D06506"/>
    <w:rsid w:val="00D0685A"/>
    <w:rsid w:val="00D0714B"/>
    <w:rsid w:val="00D07904"/>
    <w:rsid w:val="00D07A8C"/>
    <w:rsid w:val="00D07AAA"/>
    <w:rsid w:val="00D07FB0"/>
    <w:rsid w:val="00D10206"/>
    <w:rsid w:val="00D1055D"/>
    <w:rsid w:val="00D10583"/>
    <w:rsid w:val="00D108AC"/>
    <w:rsid w:val="00D108B2"/>
    <w:rsid w:val="00D10907"/>
    <w:rsid w:val="00D10B2A"/>
    <w:rsid w:val="00D10D2E"/>
    <w:rsid w:val="00D11104"/>
    <w:rsid w:val="00D11354"/>
    <w:rsid w:val="00D11697"/>
    <w:rsid w:val="00D11843"/>
    <w:rsid w:val="00D11A32"/>
    <w:rsid w:val="00D12023"/>
    <w:rsid w:val="00D120BA"/>
    <w:rsid w:val="00D121C7"/>
    <w:rsid w:val="00D12528"/>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60"/>
    <w:rsid w:val="00D1587B"/>
    <w:rsid w:val="00D15BBE"/>
    <w:rsid w:val="00D15C1C"/>
    <w:rsid w:val="00D15D21"/>
    <w:rsid w:val="00D15DFB"/>
    <w:rsid w:val="00D163A0"/>
    <w:rsid w:val="00D163C2"/>
    <w:rsid w:val="00D1646E"/>
    <w:rsid w:val="00D166A0"/>
    <w:rsid w:val="00D16C8C"/>
    <w:rsid w:val="00D16C8E"/>
    <w:rsid w:val="00D16CF7"/>
    <w:rsid w:val="00D172D5"/>
    <w:rsid w:val="00D177B1"/>
    <w:rsid w:val="00D17D34"/>
    <w:rsid w:val="00D17E52"/>
    <w:rsid w:val="00D17FEA"/>
    <w:rsid w:val="00D20129"/>
    <w:rsid w:val="00D20224"/>
    <w:rsid w:val="00D204BF"/>
    <w:rsid w:val="00D2086C"/>
    <w:rsid w:val="00D20DE5"/>
    <w:rsid w:val="00D20E87"/>
    <w:rsid w:val="00D212E6"/>
    <w:rsid w:val="00D21329"/>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4B5"/>
    <w:rsid w:val="00D255BD"/>
    <w:rsid w:val="00D2563C"/>
    <w:rsid w:val="00D26010"/>
    <w:rsid w:val="00D264A5"/>
    <w:rsid w:val="00D264C5"/>
    <w:rsid w:val="00D26543"/>
    <w:rsid w:val="00D26CB1"/>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E10"/>
    <w:rsid w:val="00D31E74"/>
    <w:rsid w:val="00D31EB2"/>
    <w:rsid w:val="00D31F57"/>
    <w:rsid w:val="00D3286A"/>
    <w:rsid w:val="00D32D18"/>
    <w:rsid w:val="00D33E08"/>
    <w:rsid w:val="00D3402E"/>
    <w:rsid w:val="00D340C9"/>
    <w:rsid w:val="00D3418C"/>
    <w:rsid w:val="00D34792"/>
    <w:rsid w:val="00D34AEA"/>
    <w:rsid w:val="00D351B2"/>
    <w:rsid w:val="00D351DA"/>
    <w:rsid w:val="00D3521C"/>
    <w:rsid w:val="00D3584E"/>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43"/>
    <w:rsid w:val="00D418AC"/>
    <w:rsid w:val="00D41A6B"/>
    <w:rsid w:val="00D41F47"/>
    <w:rsid w:val="00D42319"/>
    <w:rsid w:val="00D424AB"/>
    <w:rsid w:val="00D42A41"/>
    <w:rsid w:val="00D42EF1"/>
    <w:rsid w:val="00D430FB"/>
    <w:rsid w:val="00D433F2"/>
    <w:rsid w:val="00D436E4"/>
    <w:rsid w:val="00D43726"/>
    <w:rsid w:val="00D43933"/>
    <w:rsid w:val="00D43B2A"/>
    <w:rsid w:val="00D4423A"/>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2FD"/>
    <w:rsid w:val="00D47345"/>
    <w:rsid w:val="00D477CD"/>
    <w:rsid w:val="00D47F48"/>
    <w:rsid w:val="00D5097E"/>
    <w:rsid w:val="00D50A12"/>
    <w:rsid w:val="00D50E41"/>
    <w:rsid w:val="00D50EB6"/>
    <w:rsid w:val="00D51497"/>
    <w:rsid w:val="00D5166A"/>
    <w:rsid w:val="00D517BD"/>
    <w:rsid w:val="00D51938"/>
    <w:rsid w:val="00D5193F"/>
    <w:rsid w:val="00D51A7C"/>
    <w:rsid w:val="00D51DBB"/>
    <w:rsid w:val="00D51DCB"/>
    <w:rsid w:val="00D52604"/>
    <w:rsid w:val="00D527B7"/>
    <w:rsid w:val="00D5298D"/>
    <w:rsid w:val="00D52C35"/>
    <w:rsid w:val="00D52C4E"/>
    <w:rsid w:val="00D5315F"/>
    <w:rsid w:val="00D53602"/>
    <w:rsid w:val="00D5378A"/>
    <w:rsid w:val="00D53938"/>
    <w:rsid w:val="00D53BC4"/>
    <w:rsid w:val="00D53E25"/>
    <w:rsid w:val="00D5460E"/>
    <w:rsid w:val="00D54F57"/>
    <w:rsid w:val="00D5509A"/>
    <w:rsid w:val="00D550AA"/>
    <w:rsid w:val="00D550AD"/>
    <w:rsid w:val="00D55348"/>
    <w:rsid w:val="00D553AA"/>
    <w:rsid w:val="00D55DEF"/>
    <w:rsid w:val="00D55F19"/>
    <w:rsid w:val="00D560D0"/>
    <w:rsid w:val="00D561F0"/>
    <w:rsid w:val="00D56980"/>
    <w:rsid w:val="00D56AEE"/>
    <w:rsid w:val="00D56E38"/>
    <w:rsid w:val="00D56E4E"/>
    <w:rsid w:val="00D56E98"/>
    <w:rsid w:val="00D56F0A"/>
    <w:rsid w:val="00D5782A"/>
    <w:rsid w:val="00D57B90"/>
    <w:rsid w:val="00D57DC7"/>
    <w:rsid w:val="00D60263"/>
    <w:rsid w:val="00D603B8"/>
    <w:rsid w:val="00D60658"/>
    <w:rsid w:val="00D60C3C"/>
    <w:rsid w:val="00D60CA9"/>
    <w:rsid w:val="00D61046"/>
    <w:rsid w:val="00D6120F"/>
    <w:rsid w:val="00D613BE"/>
    <w:rsid w:val="00D61926"/>
    <w:rsid w:val="00D6193C"/>
    <w:rsid w:val="00D61D78"/>
    <w:rsid w:val="00D61EA2"/>
    <w:rsid w:val="00D622F0"/>
    <w:rsid w:val="00D62CB3"/>
    <w:rsid w:val="00D62CB6"/>
    <w:rsid w:val="00D62DDC"/>
    <w:rsid w:val="00D62DFB"/>
    <w:rsid w:val="00D62E23"/>
    <w:rsid w:val="00D62F90"/>
    <w:rsid w:val="00D63386"/>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3C"/>
    <w:rsid w:val="00D66DF9"/>
    <w:rsid w:val="00D67046"/>
    <w:rsid w:val="00D671E0"/>
    <w:rsid w:val="00D67375"/>
    <w:rsid w:val="00D67480"/>
    <w:rsid w:val="00D676D2"/>
    <w:rsid w:val="00D677E0"/>
    <w:rsid w:val="00D6791E"/>
    <w:rsid w:val="00D67BAB"/>
    <w:rsid w:val="00D67D76"/>
    <w:rsid w:val="00D7001B"/>
    <w:rsid w:val="00D70158"/>
    <w:rsid w:val="00D70F1B"/>
    <w:rsid w:val="00D710BD"/>
    <w:rsid w:val="00D71179"/>
    <w:rsid w:val="00D713CE"/>
    <w:rsid w:val="00D71407"/>
    <w:rsid w:val="00D71778"/>
    <w:rsid w:val="00D71BAA"/>
    <w:rsid w:val="00D71E12"/>
    <w:rsid w:val="00D721D0"/>
    <w:rsid w:val="00D72522"/>
    <w:rsid w:val="00D726E9"/>
    <w:rsid w:val="00D728BE"/>
    <w:rsid w:val="00D72B10"/>
    <w:rsid w:val="00D72BE6"/>
    <w:rsid w:val="00D72D0E"/>
    <w:rsid w:val="00D72EA2"/>
    <w:rsid w:val="00D73559"/>
    <w:rsid w:val="00D73586"/>
    <w:rsid w:val="00D73760"/>
    <w:rsid w:val="00D73891"/>
    <w:rsid w:val="00D73AD9"/>
    <w:rsid w:val="00D73BF8"/>
    <w:rsid w:val="00D73EDF"/>
    <w:rsid w:val="00D7413C"/>
    <w:rsid w:val="00D74158"/>
    <w:rsid w:val="00D7441D"/>
    <w:rsid w:val="00D744AC"/>
    <w:rsid w:val="00D7455E"/>
    <w:rsid w:val="00D74588"/>
    <w:rsid w:val="00D745CC"/>
    <w:rsid w:val="00D74674"/>
    <w:rsid w:val="00D74960"/>
    <w:rsid w:val="00D749BB"/>
    <w:rsid w:val="00D749E8"/>
    <w:rsid w:val="00D74E27"/>
    <w:rsid w:val="00D7500C"/>
    <w:rsid w:val="00D75118"/>
    <w:rsid w:val="00D76979"/>
    <w:rsid w:val="00D769D5"/>
    <w:rsid w:val="00D769F1"/>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F0D"/>
    <w:rsid w:val="00D831B7"/>
    <w:rsid w:val="00D83214"/>
    <w:rsid w:val="00D834E7"/>
    <w:rsid w:val="00D83507"/>
    <w:rsid w:val="00D83893"/>
    <w:rsid w:val="00D83B86"/>
    <w:rsid w:val="00D83BF5"/>
    <w:rsid w:val="00D83E87"/>
    <w:rsid w:val="00D83EF4"/>
    <w:rsid w:val="00D83FBD"/>
    <w:rsid w:val="00D842CE"/>
    <w:rsid w:val="00D84627"/>
    <w:rsid w:val="00D84A15"/>
    <w:rsid w:val="00D84B94"/>
    <w:rsid w:val="00D84E5C"/>
    <w:rsid w:val="00D85296"/>
    <w:rsid w:val="00D85677"/>
    <w:rsid w:val="00D85718"/>
    <w:rsid w:val="00D8586E"/>
    <w:rsid w:val="00D85878"/>
    <w:rsid w:val="00D85CA1"/>
    <w:rsid w:val="00D85CE4"/>
    <w:rsid w:val="00D860E1"/>
    <w:rsid w:val="00D8622B"/>
    <w:rsid w:val="00D86390"/>
    <w:rsid w:val="00D863A3"/>
    <w:rsid w:val="00D86911"/>
    <w:rsid w:val="00D86D10"/>
    <w:rsid w:val="00D87183"/>
    <w:rsid w:val="00D87ADD"/>
    <w:rsid w:val="00D9093F"/>
    <w:rsid w:val="00D90D87"/>
    <w:rsid w:val="00D90DCB"/>
    <w:rsid w:val="00D90E06"/>
    <w:rsid w:val="00D90F9D"/>
    <w:rsid w:val="00D91097"/>
    <w:rsid w:val="00D918F2"/>
    <w:rsid w:val="00D91CB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E03"/>
    <w:rsid w:val="00D94F52"/>
    <w:rsid w:val="00D94FB8"/>
    <w:rsid w:val="00D94FE8"/>
    <w:rsid w:val="00D9500C"/>
    <w:rsid w:val="00D951C7"/>
    <w:rsid w:val="00D9531C"/>
    <w:rsid w:val="00D95616"/>
    <w:rsid w:val="00D958A7"/>
    <w:rsid w:val="00D95917"/>
    <w:rsid w:val="00D95C60"/>
    <w:rsid w:val="00D95E31"/>
    <w:rsid w:val="00D95F13"/>
    <w:rsid w:val="00D9629E"/>
    <w:rsid w:val="00D9653D"/>
    <w:rsid w:val="00D9671D"/>
    <w:rsid w:val="00D96C22"/>
    <w:rsid w:val="00D96C25"/>
    <w:rsid w:val="00D96DF9"/>
    <w:rsid w:val="00D96E69"/>
    <w:rsid w:val="00D96ECF"/>
    <w:rsid w:val="00D97312"/>
    <w:rsid w:val="00D97528"/>
    <w:rsid w:val="00D97589"/>
    <w:rsid w:val="00D9770F"/>
    <w:rsid w:val="00D977AF"/>
    <w:rsid w:val="00D97BDD"/>
    <w:rsid w:val="00D97C25"/>
    <w:rsid w:val="00D97D88"/>
    <w:rsid w:val="00D97DB7"/>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2FE8"/>
    <w:rsid w:val="00DA30DB"/>
    <w:rsid w:val="00DA3259"/>
    <w:rsid w:val="00DA376E"/>
    <w:rsid w:val="00DA383B"/>
    <w:rsid w:val="00DA39F4"/>
    <w:rsid w:val="00DA3B01"/>
    <w:rsid w:val="00DA4029"/>
    <w:rsid w:val="00DA41BD"/>
    <w:rsid w:val="00DA4557"/>
    <w:rsid w:val="00DA4ADA"/>
    <w:rsid w:val="00DA4AFA"/>
    <w:rsid w:val="00DA4F56"/>
    <w:rsid w:val="00DA5108"/>
    <w:rsid w:val="00DA52B3"/>
    <w:rsid w:val="00DA5370"/>
    <w:rsid w:val="00DA554C"/>
    <w:rsid w:val="00DA56C5"/>
    <w:rsid w:val="00DA589C"/>
    <w:rsid w:val="00DA5B36"/>
    <w:rsid w:val="00DA6337"/>
    <w:rsid w:val="00DA6581"/>
    <w:rsid w:val="00DA65AD"/>
    <w:rsid w:val="00DA67BE"/>
    <w:rsid w:val="00DA69B9"/>
    <w:rsid w:val="00DA6A8C"/>
    <w:rsid w:val="00DA6B41"/>
    <w:rsid w:val="00DA6F06"/>
    <w:rsid w:val="00DA713C"/>
    <w:rsid w:val="00DA73A6"/>
    <w:rsid w:val="00DA78E3"/>
    <w:rsid w:val="00DB0217"/>
    <w:rsid w:val="00DB038E"/>
    <w:rsid w:val="00DB045D"/>
    <w:rsid w:val="00DB0692"/>
    <w:rsid w:val="00DB06A8"/>
    <w:rsid w:val="00DB0ABC"/>
    <w:rsid w:val="00DB0D49"/>
    <w:rsid w:val="00DB0F51"/>
    <w:rsid w:val="00DB1437"/>
    <w:rsid w:val="00DB1AA5"/>
    <w:rsid w:val="00DB1CD4"/>
    <w:rsid w:val="00DB27BB"/>
    <w:rsid w:val="00DB28DA"/>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A99"/>
    <w:rsid w:val="00DB4EAC"/>
    <w:rsid w:val="00DB5149"/>
    <w:rsid w:val="00DB5377"/>
    <w:rsid w:val="00DB53B7"/>
    <w:rsid w:val="00DB59FF"/>
    <w:rsid w:val="00DB5E10"/>
    <w:rsid w:val="00DB60FE"/>
    <w:rsid w:val="00DB61EB"/>
    <w:rsid w:val="00DB6369"/>
    <w:rsid w:val="00DB6404"/>
    <w:rsid w:val="00DB67D6"/>
    <w:rsid w:val="00DB6859"/>
    <w:rsid w:val="00DB6BF9"/>
    <w:rsid w:val="00DB6D3B"/>
    <w:rsid w:val="00DB6E52"/>
    <w:rsid w:val="00DB6E88"/>
    <w:rsid w:val="00DB7804"/>
    <w:rsid w:val="00DB782C"/>
    <w:rsid w:val="00DB7865"/>
    <w:rsid w:val="00DB79A8"/>
    <w:rsid w:val="00DB7B83"/>
    <w:rsid w:val="00DB7BA1"/>
    <w:rsid w:val="00DC014F"/>
    <w:rsid w:val="00DC0203"/>
    <w:rsid w:val="00DC0653"/>
    <w:rsid w:val="00DC0898"/>
    <w:rsid w:val="00DC0CF9"/>
    <w:rsid w:val="00DC0E3F"/>
    <w:rsid w:val="00DC10C8"/>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9E7"/>
    <w:rsid w:val="00DD0BF7"/>
    <w:rsid w:val="00DD0FBC"/>
    <w:rsid w:val="00DD0FC3"/>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3EB9"/>
    <w:rsid w:val="00DD4109"/>
    <w:rsid w:val="00DD4432"/>
    <w:rsid w:val="00DD475E"/>
    <w:rsid w:val="00DD479F"/>
    <w:rsid w:val="00DD49EE"/>
    <w:rsid w:val="00DD4A6B"/>
    <w:rsid w:val="00DD4BA6"/>
    <w:rsid w:val="00DD4D12"/>
    <w:rsid w:val="00DD5322"/>
    <w:rsid w:val="00DD556D"/>
    <w:rsid w:val="00DD58CE"/>
    <w:rsid w:val="00DD59F5"/>
    <w:rsid w:val="00DD5D84"/>
    <w:rsid w:val="00DD6000"/>
    <w:rsid w:val="00DD61DD"/>
    <w:rsid w:val="00DD6514"/>
    <w:rsid w:val="00DD6A2E"/>
    <w:rsid w:val="00DD6AF8"/>
    <w:rsid w:val="00DD70A6"/>
    <w:rsid w:val="00DD76A8"/>
    <w:rsid w:val="00DD7AB9"/>
    <w:rsid w:val="00DE08E8"/>
    <w:rsid w:val="00DE11BC"/>
    <w:rsid w:val="00DE1245"/>
    <w:rsid w:val="00DE19A1"/>
    <w:rsid w:val="00DE1A02"/>
    <w:rsid w:val="00DE1E79"/>
    <w:rsid w:val="00DE2BDC"/>
    <w:rsid w:val="00DE2D53"/>
    <w:rsid w:val="00DE30AA"/>
    <w:rsid w:val="00DE3A89"/>
    <w:rsid w:val="00DE3ADB"/>
    <w:rsid w:val="00DE3C1B"/>
    <w:rsid w:val="00DE3EE0"/>
    <w:rsid w:val="00DE40BA"/>
    <w:rsid w:val="00DE4317"/>
    <w:rsid w:val="00DE4323"/>
    <w:rsid w:val="00DE4416"/>
    <w:rsid w:val="00DE4865"/>
    <w:rsid w:val="00DE4AB9"/>
    <w:rsid w:val="00DE4CC4"/>
    <w:rsid w:val="00DE55A4"/>
    <w:rsid w:val="00DE5606"/>
    <w:rsid w:val="00DE580C"/>
    <w:rsid w:val="00DE5A29"/>
    <w:rsid w:val="00DE5A98"/>
    <w:rsid w:val="00DE5C63"/>
    <w:rsid w:val="00DE5EA9"/>
    <w:rsid w:val="00DE5FC8"/>
    <w:rsid w:val="00DE6CD9"/>
    <w:rsid w:val="00DE6E28"/>
    <w:rsid w:val="00DE715E"/>
    <w:rsid w:val="00DE7A89"/>
    <w:rsid w:val="00DE7B57"/>
    <w:rsid w:val="00DE7D68"/>
    <w:rsid w:val="00DE7F41"/>
    <w:rsid w:val="00DF0063"/>
    <w:rsid w:val="00DF0177"/>
    <w:rsid w:val="00DF05EE"/>
    <w:rsid w:val="00DF07A6"/>
    <w:rsid w:val="00DF07BA"/>
    <w:rsid w:val="00DF0DAD"/>
    <w:rsid w:val="00DF0ED6"/>
    <w:rsid w:val="00DF125B"/>
    <w:rsid w:val="00DF1C65"/>
    <w:rsid w:val="00DF23A2"/>
    <w:rsid w:val="00DF26C2"/>
    <w:rsid w:val="00DF2A15"/>
    <w:rsid w:val="00DF2FBA"/>
    <w:rsid w:val="00DF3246"/>
    <w:rsid w:val="00DF3688"/>
    <w:rsid w:val="00DF3DC6"/>
    <w:rsid w:val="00DF3DD2"/>
    <w:rsid w:val="00DF3E78"/>
    <w:rsid w:val="00DF4024"/>
    <w:rsid w:val="00DF41AB"/>
    <w:rsid w:val="00DF46C3"/>
    <w:rsid w:val="00DF4A0D"/>
    <w:rsid w:val="00DF4C89"/>
    <w:rsid w:val="00DF4E1B"/>
    <w:rsid w:val="00DF4EF4"/>
    <w:rsid w:val="00DF5027"/>
    <w:rsid w:val="00DF52E5"/>
    <w:rsid w:val="00DF5382"/>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E72"/>
    <w:rsid w:val="00DF7F6D"/>
    <w:rsid w:val="00DF7F7C"/>
    <w:rsid w:val="00DF7FD3"/>
    <w:rsid w:val="00E000DD"/>
    <w:rsid w:val="00E00B6A"/>
    <w:rsid w:val="00E00CA2"/>
    <w:rsid w:val="00E00DB2"/>
    <w:rsid w:val="00E00DE7"/>
    <w:rsid w:val="00E00EA2"/>
    <w:rsid w:val="00E00F01"/>
    <w:rsid w:val="00E010EA"/>
    <w:rsid w:val="00E011C1"/>
    <w:rsid w:val="00E012DB"/>
    <w:rsid w:val="00E0136F"/>
    <w:rsid w:val="00E01538"/>
    <w:rsid w:val="00E017FC"/>
    <w:rsid w:val="00E01899"/>
    <w:rsid w:val="00E01BF8"/>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470"/>
    <w:rsid w:val="00E0579D"/>
    <w:rsid w:val="00E059BC"/>
    <w:rsid w:val="00E05D7E"/>
    <w:rsid w:val="00E05E88"/>
    <w:rsid w:val="00E06388"/>
    <w:rsid w:val="00E0678C"/>
    <w:rsid w:val="00E06A8F"/>
    <w:rsid w:val="00E06CA6"/>
    <w:rsid w:val="00E07869"/>
    <w:rsid w:val="00E07AD3"/>
    <w:rsid w:val="00E07C1F"/>
    <w:rsid w:val="00E07FC9"/>
    <w:rsid w:val="00E1012D"/>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15"/>
    <w:rsid w:val="00E139F6"/>
    <w:rsid w:val="00E13ACE"/>
    <w:rsid w:val="00E13D0F"/>
    <w:rsid w:val="00E13D7D"/>
    <w:rsid w:val="00E13DA2"/>
    <w:rsid w:val="00E13F50"/>
    <w:rsid w:val="00E1419B"/>
    <w:rsid w:val="00E141DF"/>
    <w:rsid w:val="00E1449F"/>
    <w:rsid w:val="00E144B4"/>
    <w:rsid w:val="00E146D5"/>
    <w:rsid w:val="00E1490E"/>
    <w:rsid w:val="00E14AE7"/>
    <w:rsid w:val="00E14B03"/>
    <w:rsid w:val="00E14B3D"/>
    <w:rsid w:val="00E15064"/>
    <w:rsid w:val="00E152CE"/>
    <w:rsid w:val="00E15406"/>
    <w:rsid w:val="00E1546F"/>
    <w:rsid w:val="00E15893"/>
    <w:rsid w:val="00E1598A"/>
    <w:rsid w:val="00E159D3"/>
    <w:rsid w:val="00E15BF9"/>
    <w:rsid w:val="00E15CE7"/>
    <w:rsid w:val="00E15E92"/>
    <w:rsid w:val="00E15F0E"/>
    <w:rsid w:val="00E15F38"/>
    <w:rsid w:val="00E15FCE"/>
    <w:rsid w:val="00E161B2"/>
    <w:rsid w:val="00E16259"/>
    <w:rsid w:val="00E16528"/>
    <w:rsid w:val="00E167FD"/>
    <w:rsid w:val="00E16931"/>
    <w:rsid w:val="00E16A22"/>
    <w:rsid w:val="00E16B1D"/>
    <w:rsid w:val="00E16C83"/>
    <w:rsid w:val="00E16F98"/>
    <w:rsid w:val="00E17034"/>
    <w:rsid w:val="00E171FC"/>
    <w:rsid w:val="00E172ED"/>
    <w:rsid w:val="00E17541"/>
    <w:rsid w:val="00E17585"/>
    <w:rsid w:val="00E1770C"/>
    <w:rsid w:val="00E177D9"/>
    <w:rsid w:val="00E17B1D"/>
    <w:rsid w:val="00E17B6D"/>
    <w:rsid w:val="00E17BA4"/>
    <w:rsid w:val="00E20365"/>
    <w:rsid w:val="00E209C7"/>
    <w:rsid w:val="00E20B35"/>
    <w:rsid w:val="00E2120B"/>
    <w:rsid w:val="00E219A3"/>
    <w:rsid w:val="00E21D73"/>
    <w:rsid w:val="00E21E6D"/>
    <w:rsid w:val="00E22738"/>
    <w:rsid w:val="00E22B5C"/>
    <w:rsid w:val="00E22C1C"/>
    <w:rsid w:val="00E236AB"/>
    <w:rsid w:val="00E236F5"/>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6E96"/>
    <w:rsid w:val="00E2707E"/>
    <w:rsid w:val="00E27491"/>
    <w:rsid w:val="00E276FD"/>
    <w:rsid w:val="00E2780B"/>
    <w:rsid w:val="00E278B0"/>
    <w:rsid w:val="00E278FA"/>
    <w:rsid w:val="00E27D17"/>
    <w:rsid w:val="00E27E88"/>
    <w:rsid w:val="00E30069"/>
    <w:rsid w:val="00E30152"/>
    <w:rsid w:val="00E301A6"/>
    <w:rsid w:val="00E302C1"/>
    <w:rsid w:val="00E3033B"/>
    <w:rsid w:val="00E30586"/>
    <w:rsid w:val="00E3074B"/>
    <w:rsid w:val="00E30CA1"/>
    <w:rsid w:val="00E30E4D"/>
    <w:rsid w:val="00E311B9"/>
    <w:rsid w:val="00E3123E"/>
    <w:rsid w:val="00E312CA"/>
    <w:rsid w:val="00E31C72"/>
    <w:rsid w:val="00E31DAC"/>
    <w:rsid w:val="00E32009"/>
    <w:rsid w:val="00E324DA"/>
    <w:rsid w:val="00E324FC"/>
    <w:rsid w:val="00E32582"/>
    <w:rsid w:val="00E32597"/>
    <w:rsid w:val="00E32A27"/>
    <w:rsid w:val="00E32C83"/>
    <w:rsid w:val="00E32D22"/>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815"/>
    <w:rsid w:val="00E35930"/>
    <w:rsid w:val="00E359FF"/>
    <w:rsid w:val="00E35ABB"/>
    <w:rsid w:val="00E35F3B"/>
    <w:rsid w:val="00E35FD9"/>
    <w:rsid w:val="00E360F6"/>
    <w:rsid w:val="00E360FD"/>
    <w:rsid w:val="00E362F8"/>
    <w:rsid w:val="00E367C6"/>
    <w:rsid w:val="00E36943"/>
    <w:rsid w:val="00E36987"/>
    <w:rsid w:val="00E36B7D"/>
    <w:rsid w:val="00E36DAD"/>
    <w:rsid w:val="00E37434"/>
    <w:rsid w:val="00E37516"/>
    <w:rsid w:val="00E37567"/>
    <w:rsid w:val="00E37B2D"/>
    <w:rsid w:val="00E37C3D"/>
    <w:rsid w:val="00E37D00"/>
    <w:rsid w:val="00E37E42"/>
    <w:rsid w:val="00E401E3"/>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46A7"/>
    <w:rsid w:val="00E4538F"/>
    <w:rsid w:val="00E454D0"/>
    <w:rsid w:val="00E460A9"/>
    <w:rsid w:val="00E460AC"/>
    <w:rsid w:val="00E46311"/>
    <w:rsid w:val="00E46380"/>
    <w:rsid w:val="00E4645C"/>
    <w:rsid w:val="00E46653"/>
    <w:rsid w:val="00E46999"/>
    <w:rsid w:val="00E46FB0"/>
    <w:rsid w:val="00E46FE8"/>
    <w:rsid w:val="00E4737F"/>
    <w:rsid w:val="00E477EE"/>
    <w:rsid w:val="00E47A64"/>
    <w:rsid w:val="00E502A7"/>
    <w:rsid w:val="00E50362"/>
    <w:rsid w:val="00E5057E"/>
    <w:rsid w:val="00E505B3"/>
    <w:rsid w:val="00E5127A"/>
    <w:rsid w:val="00E514DC"/>
    <w:rsid w:val="00E51945"/>
    <w:rsid w:val="00E51954"/>
    <w:rsid w:val="00E51A48"/>
    <w:rsid w:val="00E51CC6"/>
    <w:rsid w:val="00E52FE2"/>
    <w:rsid w:val="00E530C3"/>
    <w:rsid w:val="00E537CA"/>
    <w:rsid w:val="00E537EA"/>
    <w:rsid w:val="00E53CE6"/>
    <w:rsid w:val="00E53D1D"/>
    <w:rsid w:val="00E546E1"/>
    <w:rsid w:val="00E54758"/>
    <w:rsid w:val="00E54A05"/>
    <w:rsid w:val="00E54A2C"/>
    <w:rsid w:val="00E54DFA"/>
    <w:rsid w:val="00E54EB8"/>
    <w:rsid w:val="00E55A67"/>
    <w:rsid w:val="00E55E30"/>
    <w:rsid w:val="00E5637C"/>
    <w:rsid w:val="00E56439"/>
    <w:rsid w:val="00E5668F"/>
    <w:rsid w:val="00E5676E"/>
    <w:rsid w:val="00E56829"/>
    <w:rsid w:val="00E56887"/>
    <w:rsid w:val="00E56933"/>
    <w:rsid w:val="00E56CC7"/>
    <w:rsid w:val="00E56CD4"/>
    <w:rsid w:val="00E56CE6"/>
    <w:rsid w:val="00E56F01"/>
    <w:rsid w:val="00E5776B"/>
    <w:rsid w:val="00E57EE5"/>
    <w:rsid w:val="00E57F2D"/>
    <w:rsid w:val="00E6021E"/>
    <w:rsid w:val="00E603F7"/>
    <w:rsid w:val="00E6097B"/>
    <w:rsid w:val="00E609E0"/>
    <w:rsid w:val="00E60C1A"/>
    <w:rsid w:val="00E60FDE"/>
    <w:rsid w:val="00E61813"/>
    <w:rsid w:val="00E61DAA"/>
    <w:rsid w:val="00E61EF5"/>
    <w:rsid w:val="00E61F27"/>
    <w:rsid w:val="00E62497"/>
    <w:rsid w:val="00E62532"/>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A2A"/>
    <w:rsid w:val="00E66D8A"/>
    <w:rsid w:val="00E67123"/>
    <w:rsid w:val="00E67264"/>
    <w:rsid w:val="00E67522"/>
    <w:rsid w:val="00E6775F"/>
    <w:rsid w:val="00E678E8"/>
    <w:rsid w:val="00E67AB7"/>
    <w:rsid w:val="00E67E12"/>
    <w:rsid w:val="00E67E7C"/>
    <w:rsid w:val="00E67E95"/>
    <w:rsid w:val="00E70027"/>
    <w:rsid w:val="00E7002E"/>
    <w:rsid w:val="00E700FC"/>
    <w:rsid w:val="00E702DA"/>
    <w:rsid w:val="00E706F7"/>
    <w:rsid w:val="00E70D17"/>
    <w:rsid w:val="00E70E19"/>
    <w:rsid w:val="00E710A2"/>
    <w:rsid w:val="00E710B2"/>
    <w:rsid w:val="00E71260"/>
    <w:rsid w:val="00E71486"/>
    <w:rsid w:val="00E7151B"/>
    <w:rsid w:val="00E715BC"/>
    <w:rsid w:val="00E718CF"/>
    <w:rsid w:val="00E7190F"/>
    <w:rsid w:val="00E71A1E"/>
    <w:rsid w:val="00E71D13"/>
    <w:rsid w:val="00E721C7"/>
    <w:rsid w:val="00E7221E"/>
    <w:rsid w:val="00E7261C"/>
    <w:rsid w:val="00E72682"/>
    <w:rsid w:val="00E72810"/>
    <w:rsid w:val="00E72D71"/>
    <w:rsid w:val="00E72EA1"/>
    <w:rsid w:val="00E7385D"/>
    <w:rsid w:val="00E739E3"/>
    <w:rsid w:val="00E73C6D"/>
    <w:rsid w:val="00E74366"/>
    <w:rsid w:val="00E747B2"/>
    <w:rsid w:val="00E748A9"/>
    <w:rsid w:val="00E74C7B"/>
    <w:rsid w:val="00E74F35"/>
    <w:rsid w:val="00E74F53"/>
    <w:rsid w:val="00E74FDF"/>
    <w:rsid w:val="00E75049"/>
    <w:rsid w:val="00E75077"/>
    <w:rsid w:val="00E75176"/>
    <w:rsid w:val="00E755B3"/>
    <w:rsid w:val="00E75702"/>
    <w:rsid w:val="00E75772"/>
    <w:rsid w:val="00E758C3"/>
    <w:rsid w:val="00E7594F"/>
    <w:rsid w:val="00E75A40"/>
    <w:rsid w:val="00E764CD"/>
    <w:rsid w:val="00E76DBF"/>
    <w:rsid w:val="00E77010"/>
    <w:rsid w:val="00E770FA"/>
    <w:rsid w:val="00E77279"/>
    <w:rsid w:val="00E77298"/>
    <w:rsid w:val="00E773CF"/>
    <w:rsid w:val="00E7763A"/>
    <w:rsid w:val="00E776EC"/>
    <w:rsid w:val="00E77C16"/>
    <w:rsid w:val="00E77CA8"/>
    <w:rsid w:val="00E77F49"/>
    <w:rsid w:val="00E800B9"/>
    <w:rsid w:val="00E801EC"/>
    <w:rsid w:val="00E8022E"/>
    <w:rsid w:val="00E8031C"/>
    <w:rsid w:val="00E80358"/>
    <w:rsid w:val="00E8057E"/>
    <w:rsid w:val="00E80B5D"/>
    <w:rsid w:val="00E80FB8"/>
    <w:rsid w:val="00E8133F"/>
    <w:rsid w:val="00E81404"/>
    <w:rsid w:val="00E81495"/>
    <w:rsid w:val="00E81C88"/>
    <w:rsid w:val="00E81CF6"/>
    <w:rsid w:val="00E820F6"/>
    <w:rsid w:val="00E828F7"/>
    <w:rsid w:val="00E82913"/>
    <w:rsid w:val="00E82BA5"/>
    <w:rsid w:val="00E82DD7"/>
    <w:rsid w:val="00E82FE4"/>
    <w:rsid w:val="00E830BC"/>
    <w:rsid w:val="00E8325B"/>
    <w:rsid w:val="00E83545"/>
    <w:rsid w:val="00E835F1"/>
    <w:rsid w:val="00E836C4"/>
    <w:rsid w:val="00E8392E"/>
    <w:rsid w:val="00E839E0"/>
    <w:rsid w:val="00E83AE7"/>
    <w:rsid w:val="00E8408C"/>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6FB8"/>
    <w:rsid w:val="00E87042"/>
    <w:rsid w:val="00E8725B"/>
    <w:rsid w:val="00E87268"/>
    <w:rsid w:val="00E874A3"/>
    <w:rsid w:val="00E87758"/>
    <w:rsid w:val="00E87BF9"/>
    <w:rsid w:val="00E87CBB"/>
    <w:rsid w:val="00E87D89"/>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05"/>
    <w:rsid w:val="00E93848"/>
    <w:rsid w:val="00E938B1"/>
    <w:rsid w:val="00E9390D"/>
    <w:rsid w:val="00E94206"/>
    <w:rsid w:val="00E943C8"/>
    <w:rsid w:val="00E94550"/>
    <w:rsid w:val="00E949B3"/>
    <w:rsid w:val="00E94A68"/>
    <w:rsid w:val="00E94C74"/>
    <w:rsid w:val="00E94EBC"/>
    <w:rsid w:val="00E95438"/>
    <w:rsid w:val="00E95508"/>
    <w:rsid w:val="00E95D12"/>
    <w:rsid w:val="00E95E8C"/>
    <w:rsid w:val="00E95EA8"/>
    <w:rsid w:val="00E963C2"/>
    <w:rsid w:val="00E9688B"/>
    <w:rsid w:val="00E969C5"/>
    <w:rsid w:val="00E96CCE"/>
    <w:rsid w:val="00E96E00"/>
    <w:rsid w:val="00E96E72"/>
    <w:rsid w:val="00E97178"/>
    <w:rsid w:val="00EA0051"/>
    <w:rsid w:val="00EA01C6"/>
    <w:rsid w:val="00EA0619"/>
    <w:rsid w:val="00EA0700"/>
    <w:rsid w:val="00EA0923"/>
    <w:rsid w:val="00EA093C"/>
    <w:rsid w:val="00EA0A6D"/>
    <w:rsid w:val="00EA1006"/>
    <w:rsid w:val="00EA1661"/>
    <w:rsid w:val="00EA1931"/>
    <w:rsid w:val="00EA1BE3"/>
    <w:rsid w:val="00EA22A9"/>
    <w:rsid w:val="00EA265F"/>
    <w:rsid w:val="00EA2E9C"/>
    <w:rsid w:val="00EA3084"/>
    <w:rsid w:val="00EA32DA"/>
    <w:rsid w:val="00EA3443"/>
    <w:rsid w:val="00EA3A7C"/>
    <w:rsid w:val="00EA3D31"/>
    <w:rsid w:val="00EA3D4A"/>
    <w:rsid w:val="00EA3E61"/>
    <w:rsid w:val="00EA3F27"/>
    <w:rsid w:val="00EA3FCE"/>
    <w:rsid w:val="00EA4290"/>
    <w:rsid w:val="00EA42E6"/>
    <w:rsid w:val="00EA46CF"/>
    <w:rsid w:val="00EA473C"/>
    <w:rsid w:val="00EA4748"/>
    <w:rsid w:val="00EA48FF"/>
    <w:rsid w:val="00EA4A92"/>
    <w:rsid w:val="00EA4CFF"/>
    <w:rsid w:val="00EA539C"/>
    <w:rsid w:val="00EA56E3"/>
    <w:rsid w:val="00EA572E"/>
    <w:rsid w:val="00EA5816"/>
    <w:rsid w:val="00EA5A02"/>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6EC"/>
    <w:rsid w:val="00EB18D0"/>
    <w:rsid w:val="00EB1908"/>
    <w:rsid w:val="00EB1A96"/>
    <w:rsid w:val="00EB1B25"/>
    <w:rsid w:val="00EB1C0F"/>
    <w:rsid w:val="00EB1C21"/>
    <w:rsid w:val="00EB1C6E"/>
    <w:rsid w:val="00EB1D05"/>
    <w:rsid w:val="00EB1D39"/>
    <w:rsid w:val="00EB1E11"/>
    <w:rsid w:val="00EB205C"/>
    <w:rsid w:val="00EB2227"/>
    <w:rsid w:val="00EB23A6"/>
    <w:rsid w:val="00EB24C8"/>
    <w:rsid w:val="00EB25E0"/>
    <w:rsid w:val="00EB3012"/>
    <w:rsid w:val="00EB31C2"/>
    <w:rsid w:val="00EB36E9"/>
    <w:rsid w:val="00EB3836"/>
    <w:rsid w:val="00EB3FCA"/>
    <w:rsid w:val="00EB4017"/>
    <w:rsid w:val="00EB41B4"/>
    <w:rsid w:val="00EB4586"/>
    <w:rsid w:val="00EB4BD3"/>
    <w:rsid w:val="00EB51DA"/>
    <w:rsid w:val="00EB5248"/>
    <w:rsid w:val="00EB5332"/>
    <w:rsid w:val="00EB55B3"/>
    <w:rsid w:val="00EB5CB2"/>
    <w:rsid w:val="00EB5F58"/>
    <w:rsid w:val="00EB5F81"/>
    <w:rsid w:val="00EB6245"/>
    <w:rsid w:val="00EB62E4"/>
    <w:rsid w:val="00EB630F"/>
    <w:rsid w:val="00EB64DE"/>
    <w:rsid w:val="00EB689B"/>
    <w:rsid w:val="00EB6CA6"/>
    <w:rsid w:val="00EB7021"/>
    <w:rsid w:val="00EB7300"/>
    <w:rsid w:val="00EB741D"/>
    <w:rsid w:val="00EB7576"/>
    <w:rsid w:val="00EB7671"/>
    <w:rsid w:val="00EB782F"/>
    <w:rsid w:val="00EB7C67"/>
    <w:rsid w:val="00EB7FD9"/>
    <w:rsid w:val="00EC0004"/>
    <w:rsid w:val="00EC052E"/>
    <w:rsid w:val="00EC05A6"/>
    <w:rsid w:val="00EC0CAC"/>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2CC"/>
    <w:rsid w:val="00EC339C"/>
    <w:rsid w:val="00EC3413"/>
    <w:rsid w:val="00EC3517"/>
    <w:rsid w:val="00EC3AA3"/>
    <w:rsid w:val="00EC3B3B"/>
    <w:rsid w:val="00EC3C7F"/>
    <w:rsid w:val="00EC4678"/>
    <w:rsid w:val="00EC47FE"/>
    <w:rsid w:val="00EC4821"/>
    <w:rsid w:val="00EC48EE"/>
    <w:rsid w:val="00EC4AB7"/>
    <w:rsid w:val="00EC4AC8"/>
    <w:rsid w:val="00EC4AEA"/>
    <w:rsid w:val="00EC4BB5"/>
    <w:rsid w:val="00EC51F3"/>
    <w:rsid w:val="00EC5423"/>
    <w:rsid w:val="00EC54CC"/>
    <w:rsid w:val="00EC55BA"/>
    <w:rsid w:val="00EC5892"/>
    <w:rsid w:val="00EC60BB"/>
    <w:rsid w:val="00EC633F"/>
    <w:rsid w:val="00EC650F"/>
    <w:rsid w:val="00EC6E4F"/>
    <w:rsid w:val="00EC6F95"/>
    <w:rsid w:val="00EC7021"/>
    <w:rsid w:val="00EC7126"/>
    <w:rsid w:val="00EC71B9"/>
    <w:rsid w:val="00EC73A0"/>
    <w:rsid w:val="00EC73B6"/>
    <w:rsid w:val="00EC75D0"/>
    <w:rsid w:val="00EC76CA"/>
    <w:rsid w:val="00EC782C"/>
    <w:rsid w:val="00EC7A8B"/>
    <w:rsid w:val="00EC7D0F"/>
    <w:rsid w:val="00EC7DBE"/>
    <w:rsid w:val="00EC7FEE"/>
    <w:rsid w:val="00ED04D1"/>
    <w:rsid w:val="00ED06EE"/>
    <w:rsid w:val="00ED0839"/>
    <w:rsid w:val="00ED0A5B"/>
    <w:rsid w:val="00ED1015"/>
    <w:rsid w:val="00ED12AE"/>
    <w:rsid w:val="00ED163D"/>
    <w:rsid w:val="00ED17B6"/>
    <w:rsid w:val="00ED193F"/>
    <w:rsid w:val="00ED1B9A"/>
    <w:rsid w:val="00ED1BD3"/>
    <w:rsid w:val="00ED1CFC"/>
    <w:rsid w:val="00ED1F44"/>
    <w:rsid w:val="00ED257E"/>
    <w:rsid w:val="00ED3089"/>
    <w:rsid w:val="00ED33CD"/>
    <w:rsid w:val="00ED35A0"/>
    <w:rsid w:val="00ED3714"/>
    <w:rsid w:val="00ED39DA"/>
    <w:rsid w:val="00ED4151"/>
    <w:rsid w:val="00ED4323"/>
    <w:rsid w:val="00ED43B8"/>
    <w:rsid w:val="00ED444C"/>
    <w:rsid w:val="00ED450B"/>
    <w:rsid w:val="00ED4843"/>
    <w:rsid w:val="00ED4AED"/>
    <w:rsid w:val="00ED4EE2"/>
    <w:rsid w:val="00ED5C21"/>
    <w:rsid w:val="00ED6194"/>
    <w:rsid w:val="00ED61B4"/>
    <w:rsid w:val="00ED62FC"/>
    <w:rsid w:val="00ED63E9"/>
    <w:rsid w:val="00ED66EA"/>
    <w:rsid w:val="00ED681F"/>
    <w:rsid w:val="00ED705C"/>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107C"/>
    <w:rsid w:val="00EE10D2"/>
    <w:rsid w:val="00EE1167"/>
    <w:rsid w:val="00EE1389"/>
    <w:rsid w:val="00EE153B"/>
    <w:rsid w:val="00EE1C2B"/>
    <w:rsid w:val="00EE1E05"/>
    <w:rsid w:val="00EE2285"/>
    <w:rsid w:val="00EE22ED"/>
    <w:rsid w:val="00EE2733"/>
    <w:rsid w:val="00EE28D1"/>
    <w:rsid w:val="00EE29C6"/>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263"/>
    <w:rsid w:val="00EF376D"/>
    <w:rsid w:val="00EF3776"/>
    <w:rsid w:val="00EF39A6"/>
    <w:rsid w:val="00EF3F8D"/>
    <w:rsid w:val="00EF4125"/>
    <w:rsid w:val="00EF41FB"/>
    <w:rsid w:val="00EF485C"/>
    <w:rsid w:val="00EF49D9"/>
    <w:rsid w:val="00EF4A9D"/>
    <w:rsid w:val="00EF4BFB"/>
    <w:rsid w:val="00EF4C8F"/>
    <w:rsid w:val="00EF4D4F"/>
    <w:rsid w:val="00EF4E14"/>
    <w:rsid w:val="00EF5571"/>
    <w:rsid w:val="00EF5AAF"/>
    <w:rsid w:val="00EF5E3E"/>
    <w:rsid w:val="00EF5F88"/>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1E8A"/>
    <w:rsid w:val="00F02090"/>
    <w:rsid w:val="00F02255"/>
    <w:rsid w:val="00F02758"/>
    <w:rsid w:val="00F028AB"/>
    <w:rsid w:val="00F02ABD"/>
    <w:rsid w:val="00F02CAA"/>
    <w:rsid w:val="00F03473"/>
    <w:rsid w:val="00F0377B"/>
    <w:rsid w:val="00F0390B"/>
    <w:rsid w:val="00F03B2E"/>
    <w:rsid w:val="00F03CEE"/>
    <w:rsid w:val="00F03D5C"/>
    <w:rsid w:val="00F047D7"/>
    <w:rsid w:val="00F04A47"/>
    <w:rsid w:val="00F04D3D"/>
    <w:rsid w:val="00F04FFD"/>
    <w:rsid w:val="00F0519C"/>
    <w:rsid w:val="00F0552C"/>
    <w:rsid w:val="00F05869"/>
    <w:rsid w:val="00F058F2"/>
    <w:rsid w:val="00F05BE2"/>
    <w:rsid w:val="00F05CE3"/>
    <w:rsid w:val="00F05DA4"/>
    <w:rsid w:val="00F06022"/>
    <w:rsid w:val="00F061FC"/>
    <w:rsid w:val="00F063BC"/>
    <w:rsid w:val="00F06613"/>
    <w:rsid w:val="00F06832"/>
    <w:rsid w:val="00F06B44"/>
    <w:rsid w:val="00F06FEF"/>
    <w:rsid w:val="00F072D9"/>
    <w:rsid w:val="00F073E8"/>
    <w:rsid w:val="00F0751B"/>
    <w:rsid w:val="00F0762C"/>
    <w:rsid w:val="00F07A22"/>
    <w:rsid w:val="00F1030E"/>
    <w:rsid w:val="00F1068E"/>
    <w:rsid w:val="00F1071A"/>
    <w:rsid w:val="00F10927"/>
    <w:rsid w:val="00F109E4"/>
    <w:rsid w:val="00F10C9D"/>
    <w:rsid w:val="00F10E37"/>
    <w:rsid w:val="00F111FC"/>
    <w:rsid w:val="00F114CA"/>
    <w:rsid w:val="00F11AA7"/>
    <w:rsid w:val="00F11BA1"/>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5FA1"/>
    <w:rsid w:val="00F1606B"/>
    <w:rsid w:val="00F161ED"/>
    <w:rsid w:val="00F1687C"/>
    <w:rsid w:val="00F16B38"/>
    <w:rsid w:val="00F16E78"/>
    <w:rsid w:val="00F17250"/>
    <w:rsid w:val="00F1738D"/>
    <w:rsid w:val="00F1743D"/>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4"/>
    <w:rsid w:val="00F21608"/>
    <w:rsid w:val="00F21804"/>
    <w:rsid w:val="00F21DA8"/>
    <w:rsid w:val="00F22128"/>
    <w:rsid w:val="00F2221C"/>
    <w:rsid w:val="00F22584"/>
    <w:rsid w:val="00F22827"/>
    <w:rsid w:val="00F22E42"/>
    <w:rsid w:val="00F22E66"/>
    <w:rsid w:val="00F23165"/>
    <w:rsid w:val="00F232E1"/>
    <w:rsid w:val="00F234E1"/>
    <w:rsid w:val="00F2388B"/>
    <w:rsid w:val="00F23BBC"/>
    <w:rsid w:val="00F23C03"/>
    <w:rsid w:val="00F23C64"/>
    <w:rsid w:val="00F24240"/>
    <w:rsid w:val="00F24274"/>
    <w:rsid w:val="00F24631"/>
    <w:rsid w:val="00F249D7"/>
    <w:rsid w:val="00F2561B"/>
    <w:rsid w:val="00F25695"/>
    <w:rsid w:val="00F2589E"/>
    <w:rsid w:val="00F25E2C"/>
    <w:rsid w:val="00F26016"/>
    <w:rsid w:val="00F2645B"/>
    <w:rsid w:val="00F26A74"/>
    <w:rsid w:val="00F26C1C"/>
    <w:rsid w:val="00F26CDD"/>
    <w:rsid w:val="00F26E03"/>
    <w:rsid w:val="00F27368"/>
    <w:rsid w:val="00F277EA"/>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19"/>
    <w:rsid w:val="00F33E72"/>
    <w:rsid w:val="00F34291"/>
    <w:rsid w:val="00F345F9"/>
    <w:rsid w:val="00F34771"/>
    <w:rsid w:val="00F348F6"/>
    <w:rsid w:val="00F34A2C"/>
    <w:rsid w:val="00F34E32"/>
    <w:rsid w:val="00F34E35"/>
    <w:rsid w:val="00F350D6"/>
    <w:rsid w:val="00F3543D"/>
    <w:rsid w:val="00F35535"/>
    <w:rsid w:val="00F35769"/>
    <w:rsid w:val="00F35965"/>
    <w:rsid w:val="00F35C3A"/>
    <w:rsid w:val="00F35FE4"/>
    <w:rsid w:val="00F362B9"/>
    <w:rsid w:val="00F36318"/>
    <w:rsid w:val="00F368CD"/>
    <w:rsid w:val="00F36A25"/>
    <w:rsid w:val="00F36F05"/>
    <w:rsid w:val="00F3712E"/>
    <w:rsid w:val="00F37210"/>
    <w:rsid w:val="00F3730D"/>
    <w:rsid w:val="00F37343"/>
    <w:rsid w:val="00F3746D"/>
    <w:rsid w:val="00F3751A"/>
    <w:rsid w:val="00F37942"/>
    <w:rsid w:val="00F379F5"/>
    <w:rsid w:val="00F37F79"/>
    <w:rsid w:val="00F402D4"/>
    <w:rsid w:val="00F409FC"/>
    <w:rsid w:val="00F40A33"/>
    <w:rsid w:val="00F41259"/>
    <w:rsid w:val="00F415BA"/>
    <w:rsid w:val="00F41E57"/>
    <w:rsid w:val="00F42D22"/>
    <w:rsid w:val="00F42E03"/>
    <w:rsid w:val="00F42E12"/>
    <w:rsid w:val="00F42F27"/>
    <w:rsid w:val="00F42F55"/>
    <w:rsid w:val="00F436A8"/>
    <w:rsid w:val="00F437CB"/>
    <w:rsid w:val="00F43A64"/>
    <w:rsid w:val="00F43C38"/>
    <w:rsid w:val="00F43E1A"/>
    <w:rsid w:val="00F43F5A"/>
    <w:rsid w:val="00F441BB"/>
    <w:rsid w:val="00F4478B"/>
    <w:rsid w:val="00F44BF7"/>
    <w:rsid w:val="00F45301"/>
    <w:rsid w:val="00F455B8"/>
    <w:rsid w:val="00F45793"/>
    <w:rsid w:val="00F4582D"/>
    <w:rsid w:val="00F4596F"/>
    <w:rsid w:val="00F45C65"/>
    <w:rsid w:val="00F45CF6"/>
    <w:rsid w:val="00F46BCE"/>
    <w:rsid w:val="00F46C88"/>
    <w:rsid w:val="00F4703A"/>
    <w:rsid w:val="00F471C9"/>
    <w:rsid w:val="00F472AD"/>
    <w:rsid w:val="00F47A62"/>
    <w:rsid w:val="00F47D54"/>
    <w:rsid w:val="00F50209"/>
    <w:rsid w:val="00F50367"/>
    <w:rsid w:val="00F507DC"/>
    <w:rsid w:val="00F509DA"/>
    <w:rsid w:val="00F50C20"/>
    <w:rsid w:val="00F50C4A"/>
    <w:rsid w:val="00F50C67"/>
    <w:rsid w:val="00F50DDF"/>
    <w:rsid w:val="00F5128B"/>
    <w:rsid w:val="00F51363"/>
    <w:rsid w:val="00F513E5"/>
    <w:rsid w:val="00F51744"/>
    <w:rsid w:val="00F51786"/>
    <w:rsid w:val="00F5210E"/>
    <w:rsid w:val="00F521C5"/>
    <w:rsid w:val="00F526A4"/>
    <w:rsid w:val="00F52804"/>
    <w:rsid w:val="00F52AC9"/>
    <w:rsid w:val="00F52ADD"/>
    <w:rsid w:val="00F52E5C"/>
    <w:rsid w:val="00F53061"/>
    <w:rsid w:val="00F539AE"/>
    <w:rsid w:val="00F53BB5"/>
    <w:rsid w:val="00F53D7A"/>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51F"/>
    <w:rsid w:val="00F56763"/>
    <w:rsid w:val="00F56FFE"/>
    <w:rsid w:val="00F57798"/>
    <w:rsid w:val="00F5787C"/>
    <w:rsid w:val="00F57A93"/>
    <w:rsid w:val="00F57DD6"/>
    <w:rsid w:val="00F60171"/>
    <w:rsid w:val="00F60698"/>
    <w:rsid w:val="00F606C7"/>
    <w:rsid w:val="00F6091E"/>
    <w:rsid w:val="00F60EF0"/>
    <w:rsid w:val="00F6193D"/>
    <w:rsid w:val="00F61986"/>
    <w:rsid w:val="00F61A76"/>
    <w:rsid w:val="00F61A95"/>
    <w:rsid w:val="00F624AE"/>
    <w:rsid w:val="00F62558"/>
    <w:rsid w:val="00F62F0A"/>
    <w:rsid w:val="00F631F5"/>
    <w:rsid w:val="00F634C2"/>
    <w:rsid w:val="00F635E0"/>
    <w:rsid w:val="00F64916"/>
    <w:rsid w:val="00F65093"/>
    <w:rsid w:val="00F65316"/>
    <w:rsid w:val="00F65C72"/>
    <w:rsid w:val="00F65F1B"/>
    <w:rsid w:val="00F668C8"/>
    <w:rsid w:val="00F66CF1"/>
    <w:rsid w:val="00F671E7"/>
    <w:rsid w:val="00F673AA"/>
    <w:rsid w:val="00F677A7"/>
    <w:rsid w:val="00F6799B"/>
    <w:rsid w:val="00F679C5"/>
    <w:rsid w:val="00F67C35"/>
    <w:rsid w:val="00F67D83"/>
    <w:rsid w:val="00F67DA1"/>
    <w:rsid w:val="00F67F4C"/>
    <w:rsid w:val="00F700A4"/>
    <w:rsid w:val="00F70179"/>
    <w:rsid w:val="00F701E4"/>
    <w:rsid w:val="00F70210"/>
    <w:rsid w:val="00F70737"/>
    <w:rsid w:val="00F70895"/>
    <w:rsid w:val="00F7095E"/>
    <w:rsid w:val="00F709DD"/>
    <w:rsid w:val="00F70B33"/>
    <w:rsid w:val="00F70C94"/>
    <w:rsid w:val="00F70E78"/>
    <w:rsid w:val="00F711B8"/>
    <w:rsid w:val="00F714F6"/>
    <w:rsid w:val="00F7164D"/>
    <w:rsid w:val="00F7180B"/>
    <w:rsid w:val="00F71A70"/>
    <w:rsid w:val="00F71AA2"/>
    <w:rsid w:val="00F71B15"/>
    <w:rsid w:val="00F71B7A"/>
    <w:rsid w:val="00F71C7C"/>
    <w:rsid w:val="00F71D82"/>
    <w:rsid w:val="00F72326"/>
    <w:rsid w:val="00F725B6"/>
    <w:rsid w:val="00F726AF"/>
    <w:rsid w:val="00F727CB"/>
    <w:rsid w:val="00F72BCA"/>
    <w:rsid w:val="00F72C6D"/>
    <w:rsid w:val="00F72D2F"/>
    <w:rsid w:val="00F72D49"/>
    <w:rsid w:val="00F73108"/>
    <w:rsid w:val="00F732D6"/>
    <w:rsid w:val="00F7348E"/>
    <w:rsid w:val="00F73634"/>
    <w:rsid w:val="00F74156"/>
    <w:rsid w:val="00F74340"/>
    <w:rsid w:val="00F74776"/>
    <w:rsid w:val="00F74915"/>
    <w:rsid w:val="00F74B51"/>
    <w:rsid w:val="00F74B53"/>
    <w:rsid w:val="00F74BA7"/>
    <w:rsid w:val="00F74CE2"/>
    <w:rsid w:val="00F74CE9"/>
    <w:rsid w:val="00F7552A"/>
    <w:rsid w:val="00F75767"/>
    <w:rsid w:val="00F759BF"/>
    <w:rsid w:val="00F759E4"/>
    <w:rsid w:val="00F75AC0"/>
    <w:rsid w:val="00F75B21"/>
    <w:rsid w:val="00F75BAB"/>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44F"/>
    <w:rsid w:val="00F776D1"/>
    <w:rsid w:val="00F77712"/>
    <w:rsid w:val="00F7792B"/>
    <w:rsid w:val="00F77996"/>
    <w:rsid w:val="00F77DE0"/>
    <w:rsid w:val="00F80043"/>
    <w:rsid w:val="00F80161"/>
    <w:rsid w:val="00F801AF"/>
    <w:rsid w:val="00F80C08"/>
    <w:rsid w:val="00F8100A"/>
    <w:rsid w:val="00F81252"/>
    <w:rsid w:val="00F813AB"/>
    <w:rsid w:val="00F81434"/>
    <w:rsid w:val="00F81821"/>
    <w:rsid w:val="00F8223C"/>
    <w:rsid w:val="00F82487"/>
    <w:rsid w:val="00F82626"/>
    <w:rsid w:val="00F82959"/>
    <w:rsid w:val="00F82B8E"/>
    <w:rsid w:val="00F82FBC"/>
    <w:rsid w:val="00F830AB"/>
    <w:rsid w:val="00F83310"/>
    <w:rsid w:val="00F83733"/>
    <w:rsid w:val="00F837BC"/>
    <w:rsid w:val="00F83823"/>
    <w:rsid w:val="00F83877"/>
    <w:rsid w:val="00F838C8"/>
    <w:rsid w:val="00F83A0E"/>
    <w:rsid w:val="00F83AAC"/>
    <w:rsid w:val="00F83C09"/>
    <w:rsid w:val="00F83DF1"/>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788"/>
    <w:rsid w:val="00F85830"/>
    <w:rsid w:val="00F85A2B"/>
    <w:rsid w:val="00F85A53"/>
    <w:rsid w:val="00F85C47"/>
    <w:rsid w:val="00F85F23"/>
    <w:rsid w:val="00F86070"/>
    <w:rsid w:val="00F86173"/>
    <w:rsid w:val="00F8656C"/>
    <w:rsid w:val="00F86D97"/>
    <w:rsid w:val="00F86E41"/>
    <w:rsid w:val="00F86E47"/>
    <w:rsid w:val="00F8718A"/>
    <w:rsid w:val="00F87308"/>
    <w:rsid w:val="00F87459"/>
    <w:rsid w:val="00F8756B"/>
    <w:rsid w:val="00F8757D"/>
    <w:rsid w:val="00F87674"/>
    <w:rsid w:val="00F87819"/>
    <w:rsid w:val="00F87AA4"/>
    <w:rsid w:val="00F87E5C"/>
    <w:rsid w:val="00F900E3"/>
    <w:rsid w:val="00F90167"/>
    <w:rsid w:val="00F90ADA"/>
    <w:rsid w:val="00F9105F"/>
    <w:rsid w:val="00F9110C"/>
    <w:rsid w:val="00F915AD"/>
    <w:rsid w:val="00F919CE"/>
    <w:rsid w:val="00F9201A"/>
    <w:rsid w:val="00F92663"/>
    <w:rsid w:val="00F92727"/>
    <w:rsid w:val="00F927D0"/>
    <w:rsid w:val="00F92E81"/>
    <w:rsid w:val="00F92F66"/>
    <w:rsid w:val="00F93094"/>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C05"/>
    <w:rsid w:val="00FA1D55"/>
    <w:rsid w:val="00FA2310"/>
    <w:rsid w:val="00FA2536"/>
    <w:rsid w:val="00FA26D2"/>
    <w:rsid w:val="00FA2833"/>
    <w:rsid w:val="00FA29F6"/>
    <w:rsid w:val="00FA2AE9"/>
    <w:rsid w:val="00FA3059"/>
    <w:rsid w:val="00FA3395"/>
    <w:rsid w:val="00FA3731"/>
    <w:rsid w:val="00FA3B98"/>
    <w:rsid w:val="00FA44F9"/>
    <w:rsid w:val="00FA4978"/>
    <w:rsid w:val="00FA4C46"/>
    <w:rsid w:val="00FA4CDD"/>
    <w:rsid w:val="00FA521E"/>
    <w:rsid w:val="00FA521F"/>
    <w:rsid w:val="00FA5634"/>
    <w:rsid w:val="00FA566D"/>
    <w:rsid w:val="00FA574F"/>
    <w:rsid w:val="00FA5912"/>
    <w:rsid w:val="00FA5D4D"/>
    <w:rsid w:val="00FA5EA8"/>
    <w:rsid w:val="00FA5F0C"/>
    <w:rsid w:val="00FA6122"/>
    <w:rsid w:val="00FA630F"/>
    <w:rsid w:val="00FA681B"/>
    <w:rsid w:val="00FA693B"/>
    <w:rsid w:val="00FA6D51"/>
    <w:rsid w:val="00FA6E98"/>
    <w:rsid w:val="00FA710E"/>
    <w:rsid w:val="00FA7290"/>
    <w:rsid w:val="00FA7654"/>
    <w:rsid w:val="00FA768E"/>
    <w:rsid w:val="00FA7A20"/>
    <w:rsid w:val="00FA7C72"/>
    <w:rsid w:val="00FA7FD5"/>
    <w:rsid w:val="00FB0053"/>
    <w:rsid w:val="00FB00E1"/>
    <w:rsid w:val="00FB022D"/>
    <w:rsid w:val="00FB0291"/>
    <w:rsid w:val="00FB02C6"/>
    <w:rsid w:val="00FB0570"/>
    <w:rsid w:val="00FB0953"/>
    <w:rsid w:val="00FB0AB0"/>
    <w:rsid w:val="00FB124E"/>
    <w:rsid w:val="00FB1438"/>
    <w:rsid w:val="00FB19AD"/>
    <w:rsid w:val="00FB1CEC"/>
    <w:rsid w:val="00FB1DC2"/>
    <w:rsid w:val="00FB1F0A"/>
    <w:rsid w:val="00FB238D"/>
    <w:rsid w:val="00FB2709"/>
    <w:rsid w:val="00FB2770"/>
    <w:rsid w:val="00FB2C62"/>
    <w:rsid w:val="00FB2CF4"/>
    <w:rsid w:val="00FB320E"/>
    <w:rsid w:val="00FB3553"/>
    <w:rsid w:val="00FB37E6"/>
    <w:rsid w:val="00FB3907"/>
    <w:rsid w:val="00FB3923"/>
    <w:rsid w:val="00FB3F3F"/>
    <w:rsid w:val="00FB3F48"/>
    <w:rsid w:val="00FB44AD"/>
    <w:rsid w:val="00FB4ECF"/>
    <w:rsid w:val="00FB4FE3"/>
    <w:rsid w:val="00FB566E"/>
    <w:rsid w:val="00FB57C3"/>
    <w:rsid w:val="00FB5A04"/>
    <w:rsid w:val="00FB5B3C"/>
    <w:rsid w:val="00FB5DCC"/>
    <w:rsid w:val="00FB5E2A"/>
    <w:rsid w:val="00FB65A8"/>
    <w:rsid w:val="00FB698D"/>
    <w:rsid w:val="00FB6D69"/>
    <w:rsid w:val="00FB6D99"/>
    <w:rsid w:val="00FB706D"/>
    <w:rsid w:val="00FB712F"/>
    <w:rsid w:val="00FB7357"/>
    <w:rsid w:val="00FB73D0"/>
    <w:rsid w:val="00FB7410"/>
    <w:rsid w:val="00FB748F"/>
    <w:rsid w:val="00FB74C9"/>
    <w:rsid w:val="00FB751A"/>
    <w:rsid w:val="00FB7919"/>
    <w:rsid w:val="00FB7B95"/>
    <w:rsid w:val="00FB7FC8"/>
    <w:rsid w:val="00FC00A4"/>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868"/>
    <w:rsid w:val="00FC3BAC"/>
    <w:rsid w:val="00FC3E33"/>
    <w:rsid w:val="00FC3E3B"/>
    <w:rsid w:val="00FC3E4D"/>
    <w:rsid w:val="00FC42FB"/>
    <w:rsid w:val="00FC4AD0"/>
    <w:rsid w:val="00FC4CD2"/>
    <w:rsid w:val="00FC5262"/>
    <w:rsid w:val="00FC52B1"/>
    <w:rsid w:val="00FC534D"/>
    <w:rsid w:val="00FC5FC8"/>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D9F"/>
    <w:rsid w:val="00FD0EBA"/>
    <w:rsid w:val="00FD108D"/>
    <w:rsid w:val="00FD11A1"/>
    <w:rsid w:val="00FD12BE"/>
    <w:rsid w:val="00FD187D"/>
    <w:rsid w:val="00FD1AA8"/>
    <w:rsid w:val="00FD1ACD"/>
    <w:rsid w:val="00FD23C3"/>
    <w:rsid w:val="00FD2578"/>
    <w:rsid w:val="00FD29B6"/>
    <w:rsid w:val="00FD2B54"/>
    <w:rsid w:val="00FD2DC1"/>
    <w:rsid w:val="00FD2FC8"/>
    <w:rsid w:val="00FD320B"/>
    <w:rsid w:val="00FD35CE"/>
    <w:rsid w:val="00FD3890"/>
    <w:rsid w:val="00FD3B02"/>
    <w:rsid w:val="00FD3BD6"/>
    <w:rsid w:val="00FD3BE0"/>
    <w:rsid w:val="00FD46A7"/>
    <w:rsid w:val="00FD4D09"/>
    <w:rsid w:val="00FD4F87"/>
    <w:rsid w:val="00FD4FFB"/>
    <w:rsid w:val="00FD517D"/>
    <w:rsid w:val="00FD51AA"/>
    <w:rsid w:val="00FD547F"/>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22C"/>
    <w:rsid w:val="00FE255B"/>
    <w:rsid w:val="00FE2932"/>
    <w:rsid w:val="00FE2D79"/>
    <w:rsid w:val="00FE2E76"/>
    <w:rsid w:val="00FE2EF6"/>
    <w:rsid w:val="00FE3018"/>
    <w:rsid w:val="00FE3055"/>
    <w:rsid w:val="00FE3487"/>
    <w:rsid w:val="00FE348F"/>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E3C"/>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1"/>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DAF"/>
    <w:rsid w:val="00FF4FCC"/>
    <w:rsid w:val="00FF4FFD"/>
    <w:rsid w:val="00FF540B"/>
    <w:rsid w:val="00FF5AD0"/>
    <w:rsid w:val="00FF6286"/>
    <w:rsid w:val="00FF63A5"/>
    <w:rsid w:val="00FF63F2"/>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42C9520"/>
  <w15:docId w15:val="{18DF7528-694B-4839-9E4A-71835A5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39" w:unhideWhenUsed="1" w:qFormat="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2" w:semiHidden="1" w:uiPriority="99" w:unhideWhenUsed="1" w:qFormat="1"/>
    <w:lsdException w:name="List 3" w:semiHidden="1" w:uiPriority="99" w:unhideWhenUsed="1" w:qFormat="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140F2"/>
    <w:rPr>
      <w:rFonts w:ascii="Times New Roman" w:eastAsia="ＭＳ ゴシック" w:hAnsi="Times New Roman"/>
      <w:sz w:val="24"/>
      <w:lang w:val="en-GB"/>
    </w:rPr>
  </w:style>
  <w:style w:type="paragraph" w:styleId="1">
    <w:name w:val="heading 1"/>
    <w:aliases w:val="H1,h1,app heading 1,l1,Memo Heading 1,h11,h12,h13,h14,h15,h16"/>
    <w:basedOn w:val="a0"/>
    <w:next w:val="a0"/>
    <w:link w:val="10"/>
    <w:qFormat/>
    <w:rsid w:val="0098555E"/>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link w:val="20"/>
    <w:qFormat/>
    <w:rsid w:val="0098555E"/>
    <w:pPr>
      <w:keepNext/>
      <w:spacing w:line="480" w:lineRule="auto"/>
      <w:outlineLvl w:val="1"/>
    </w:pPr>
    <w:rPr>
      <w:rFonts w:ascii="Arial" w:hAnsi="Arial"/>
    </w:rPr>
  </w:style>
  <w:style w:type="paragraph" w:styleId="30">
    <w:name w:val="heading 3"/>
    <w:aliases w:val="Underrubrik2,H3,no break,Memo Heading 3"/>
    <w:basedOn w:val="a0"/>
    <w:next w:val="a0"/>
    <w:link w:val="31"/>
    <w:qFormat/>
    <w:rsid w:val="0098555E"/>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link w:val="40"/>
    <w:qFormat/>
    <w:rsid w:val="0098555E"/>
    <w:pPr>
      <w:keepNext/>
      <w:jc w:val="right"/>
      <w:outlineLvl w:val="3"/>
    </w:pPr>
    <w:rPr>
      <w:rFonts w:ascii="Arial" w:hAnsi="Arial"/>
      <w:i/>
    </w:rPr>
  </w:style>
  <w:style w:type="paragraph" w:styleId="5">
    <w:name w:val="heading 5"/>
    <w:aliases w:val="H5"/>
    <w:basedOn w:val="a0"/>
    <w:next w:val="a0"/>
    <w:link w:val="50"/>
    <w:qFormat/>
    <w:rsid w:val="0098555E"/>
    <w:pPr>
      <w:keepNext/>
      <w:spacing w:line="360" w:lineRule="auto"/>
      <w:outlineLvl w:val="4"/>
    </w:pPr>
    <w:rPr>
      <w:sz w:val="26"/>
      <w:u w:val="single"/>
    </w:rPr>
  </w:style>
  <w:style w:type="paragraph" w:styleId="6">
    <w:name w:val="heading 6"/>
    <w:basedOn w:val="a0"/>
    <w:next w:val="a0"/>
    <w:link w:val="60"/>
    <w:qFormat/>
    <w:rsid w:val="0098555E"/>
    <w:pPr>
      <w:spacing w:before="240" w:after="60"/>
      <w:outlineLvl w:val="5"/>
    </w:pPr>
    <w:rPr>
      <w:i/>
      <w:sz w:val="22"/>
    </w:rPr>
  </w:style>
  <w:style w:type="paragraph" w:styleId="7">
    <w:name w:val="heading 7"/>
    <w:basedOn w:val="a0"/>
    <w:next w:val="a0"/>
    <w:link w:val="70"/>
    <w:qFormat/>
    <w:rsid w:val="0098555E"/>
    <w:pPr>
      <w:spacing w:before="240" w:after="60"/>
      <w:outlineLvl w:val="6"/>
    </w:pPr>
    <w:rPr>
      <w:rFonts w:ascii="Arial" w:hAnsi="Arial"/>
    </w:rPr>
  </w:style>
  <w:style w:type="paragraph" w:styleId="8">
    <w:name w:val="heading 8"/>
    <w:aliases w:val="Table Heading"/>
    <w:basedOn w:val="a0"/>
    <w:next w:val="a0"/>
    <w:link w:val="80"/>
    <w:qFormat/>
    <w:rsid w:val="0098555E"/>
    <w:pPr>
      <w:spacing w:before="240" w:after="60"/>
      <w:outlineLvl w:val="7"/>
    </w:pPr>
    <w:rPr>
      <w:rFonts w:ascii="Arial" w:hAnsi="Arial"/>
      <w:i/>
    </w:rPr>
  </w:style>
  <w:style w:type="paragraph" w:styleId="9">
    <w:name w:val="heading 9"/>
    <w:aliases w:val="Figure Heading,FH"/>
    <w:basedOn w:val="a0"/>
    <w:next w:val="a0"/>
    <w:link w:val="90"/>
    <w:qFormat/>
    <w:rsid w:val="0098555E"/>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uiPriority w:val="99"/>
    <w:qFormat/>
    <w:rsid w:val="0098555E"/>
    <w:pPr>
      <w:tabs>
        <w:tab w:val="num" w:pos="360"/>
      </w:tabs>
      <w:spacing w:before="360" w:after="240"/>
      <w:ind w:left="360" w:hanging="360"/>
      <w:outlineLvl w:val="9"/>
    </w:pPr>
    <w:rPr>
      <w:rFonts w:ascii="Times New Roman" w:hAnsi="Times New Roman"/>
      <w:sz w:val="32"/>
    </w:rPr>
  </w:style>
  <w:style w:type="paragraph" w:styleId="a4">
    <w:name w:val="Body Text"/>
    <w:basedOn w:val="a0"/>
    <w:link w:val="a5"/>
    <w:qFormat/>
    <w:rsid w:val="0098555E"/>
    <w:pPr>
      <w:spacing w:after="120"/>
    </w:pPr>
  </w:style>
  <w:style w:type="paragraph" w:styleId="a6">
    <w:name w:val="Body Text Indent"/>
    <w:basedOn w:val="a0"/>
    <w:link w:val="a7"/>
    <w:uiPriority w:val="99"/>
    <w:qFormat/>
    <w:rsid w:val="0098555E"/>
    <w:pPr>
      <w:ind w:left="360"/>
    </w:pPr>
  </w:style>
  <w:style w:type="paragraph" w:styleId="a8">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9"/>
    <w:uiPriority w:val="99"/>
    <w:qFormat/>
    <w:rsid w:val="0098555E"/>
    <w:pPr>
      <w:widowControl w:val="0"/>
    </w:pPr>
    <w:rPr>
      <w:rFonts w:ascii="Arial" w:eastAsia="ＭＳ 明朝" w:hAnsi="Arial"/>
      <w:b/>
      <w:noProof/>
      <w:sz w:val="18"/>
    </w:rPr>
  </w:style>
  <w:style w:type="character" w:customStyle="1" w:styleId="a9">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8"/>
    <w:uiPriority w:val="99"/>
    <w:locked/>
    <w:rsid w:val="0086665A"/>
    <w:rPr>
      <w:rFonts w:ascii="Arial" w:hAnsi="Arial"/>
      <w:b/>
      <w:noProof/>
      <w:sz w:val="18"/>
      <w:lang w:val="en-GB"/>
    </w:rPr>
  </w:style>
  <w:style w:type="paragraph" w:styleId="aa">
    <w:name w:val="Document Map"/>
    <w:basedOn w:val="a0"/>
    <w:link w:val="ab"/>
    <w:uiPriority w:val="99"/>
    <w:semiHidden/>
    <w:qFormat/>
    <w:rsid w:val="0098555E"/>
    <w:pPr>
      <w:shd w:val="clear" w:color="auto" w:fill="000080"/>
    </w:pPr>
    <w:rPr>
      <w:rFonts w:ascii="Tahoma" w:hAnsi="Tahoma"/>
    </w:rPr>
  </w:style>
  <w:style w:type="paragraph" w:styleId="ac">
    <w:name w:val="Plain Text"/>
    <w:basedOn w:val="a0"/>
    <w:link w:val="ad"/>
    <w:uiPriority w:val="99"/>
    <w:qFormat/>
    <w:rsid w:val="0098555E"/>
    <w:rPr>
      <w:rFonts w:ascii="Courier New" w:hAnsi="Courier New"/>
    </w:rPr>
  </w:style>
  <w:style w:type="paragraph" w:customStyle="1" w:styleId="ZT">
    <w:name w:val="ZT"/>
    <w:uiPriority w:val="99"/>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98555E"/>
  </w:style>
  <w:style w:type="paragraph" w:customStyle="1" w:styleId="TF">
    <w:name w:val="TF"/>
    <w:basedOn w:val="TH"/>
    <w:rsid w:val="0098555E"/>
    <w:pPr>
      <w:keepNext w:val="0"/>
      <w:spacing w:before="0" w:after="240"/>
    </w:pPr>
  </w:style>
  <w:style w:type="paragraph" w:customStyle="1" w:styleId="TH">
    <w:name w:val="TH"/>
    <w:basedOn w:val="a0"/>
    <w:link w:val="THChar"/>
    <w:qFormat/>
    <w:rsid w:val="0098555E"/>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e"/>
    <w:link w:val="B1Char"/>
    <w:qFormat/>
    <w:rsid w:val="0098555E"/>
  </w:style>
  <w:style w:type="paragraph" w:styleId="ae">
    <w:name w:val="List"/>
    <w:basedOn w:val="a0"/>
    <w:uiPriority w:val="99"/>
    <w:qFormat/>
    <w:rsid w:val="0098555E"/>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uiPriority w:val="99"/>
    <w:qFormat/>
    <w:rsid w:val="0098555E"/>
    <w:pPr>
      <w:keepLines/>
      <w:tabs>
        <w:tab w:val="center" w:pos="4536"/>
        <w:tab w:val="right" w:pos="9072"/>
      </w:tabs>
      <w:spacing w:after="180"/>
    </w:pPr>
    <w:rPr>
      <w:noProof/>
    </w:rPr>
  </w:style>
  <w:style w:type="paragraph" w:customStyle="1" w:styleId="lptext">
    <w:name w:val="lˆptext"/>
    <w:basedOn w:val="a0"/>
    <w:uiPriority w:val="99"/>
    <w:qFormat/>
    <w:rsid w:val="0098555E"/>
    <w:pPr>
      <w:spacing w:before="100" w:after="100"/>
      <w:ind w:left="860"/>
    </w:pPr>
    <w:rPr>
      <w:rFonts w:ascii="Times" w:hAnsi="Times"/>
    </w:rPr>
  </w:style>
  <w:style w:type="character" w:styleId="af">
    <w:name w:val="footnote reference"/>
    <w:rsid w:val="0098555E"/>
    <w:rPr>
      <w:rFonts w:eastAsia="Times New Roman"/>
      <w:b/>
      <w:noProof w:val="0"/>
      <w:kern w:val="2"/>
      <w:position w:val="6"/>
      <w:sz w:val="16"/>
      <w:lang w:val="en-GB"/>
    </w:rPr>
  </w:style>
  <w:style w:type="paragraph" w:styleId="af0">
    <w:name w:val="footnote text"/>
    <w:aliases w:val="footnote text1,footnote text2,footnote text3,footnote text4,footnote text5,footnote text6,footnote text7,footnote text11,footnote text21,footnote text31,footnote text41,footnote text51,footnote text61,footnote text8"/>
    <w:basedOn w:val="a0"/>
    <w:link w:val="af1"/>
    <w:qFormat/>
    <w:rsid w:val="0098555E"/>
    <w:pPr>
      <w:keepLines/>
      <w:ind w:left="454" w:hanging="454"/>
    </w:pPr>
    <w:rPr>
      <w:sz w:val="16"/>
    </w:rPr>
  </w:style>
  <w:style w:type="paragraph" w:styleId="af2">
    <w:name w:val="caption"/>
    <w:aliases w:val="cap,cap Char,Caption Char,Caption Char1 Char,cap Char Char1,Caption Char Char1 Char,cap Char2,条目,题注,Ca,cap1,cap2,cap11,Légende-figure,Légende-figure Char,Beschrifubg,Beschriftung Char,label,cap11 Char Char Char,captions,Beschriftung Char Char,C"/>
    <w:basedOn w:val="a0"/>
    <w:next w:val="a0"/>
    <w:link w:val="11"/>
    <w:qFormat/>
    <w:rsid w:val="0098555E"/>
    <w:pPr>
      <w:spacing w:before="120" w:after="120"/>
    </w:pPr>
    <w:rPr>
      <w:b/>
    </w:rPr>
  </w:style>
  <w:style w:type="paragraph" w:customStyle="1" w:styleId="a">
    <w:name w:val="佐藤２"/>
    <w:basedOn w:val="a0"/>
    <w:uiPriority w:val="99"/>
    <w:qFormat/>
    <w:rsid w:val="0098555E"/>
    <w:pPr>
      <w:numPr>
        <w:numId w:val="2"/>
      </w:numPr>
      <w:spacing w:after="180"/>
    </w:pPr>
  </w:style>
  <w:style w:type="paragraph" w:styleId="21">
    <w:name w:val="Body Text Indent 2"/>
    <w:basedOn w:val="a0"/>
    <w:link w:val="22"/>
    <w:uiPriority w:val="99"/>
    <w:qFormat/>
    <w:rsid w:val="0098555E"/>
    <w:pPr>
      <w:widowControl w:val="0"/>
      <w:autoSpaceDE w:val="0"/>
      <w:autoSpaceDN w:val="0"/>
      <w:adjustRightInd w:val="0"/>
      <w:ind w:left="1656"/>
      <w:jc w:val="both"/>
      <w:textAlignment w:val="baseline"/>
    </w:pPr>
    <w:rPr>
      <w:kern w:val="2"/>
    </w:rPr>
  </w:style>
  <w:style w:type="paragraph" w:styleId="23">
    <w:name w:val="List Bullet 2"/>
    <w:aliases w:val="lb2"/>
    <w:basedOn w:val="af3"/>
    <w:autoRedefine/>
    <w:uiPriority w:val="99"/>
    <w:qFormat/>
    <w:rsid w:val="0098555E"/>
    <w:pPr>
      <w:tabs>
        <w:tab w:val="clear" w:pos="360"/>
      </w:tabs>
      <w:spacing w:after="60"/>
      <w:ind w:left="1080" w:hanging="357"/>
    </w:pPr>
    <w:rPr>
      <w:rFonts w:ascii="Arial" w:hAnsi="Arial"/>
    </w:rPr>
  </w:style>
  <w:style w:type="paragraph" w:styleId="af3">
    <w:name w:val="List Bullet"/>
    <w:basedOn w:val="a0"/>
    <w:autoRedefine/>
    <w:uiPriority w:val="99"/>
    <w:qFormat/>
    <w:rsid w:val="0098555E"/>
    <w:pPr>
      <w:tabs>
        <w:tab w:val="num" w:pos="360"/>
      </w:tabs>
      <w:ind w:left="360" w:hanging="360"/>
    </w:pPr>
  </w:style>
  <w:style w:type="paragraph" w:customStyle="1" w:styleId="ListBulletLast">
    <w:name w:val="List Bullet Last"/>
    <w:aliases w:val="lbl"/>
    <w:basedOn w:val="af3"/>
    <w:next w:val="a4"/>
    <w:uiPriority w:val="99"/>
    <w:qFormat/>
    <w:rsid w:val="0098555E"/>
    <w:pPr>
      <w:tabs>
        <w:tab w:val="clear" w:pos="360"/>
      </w:tabs>
      <w:spacing w:after="240"/>
      <w:ind w:left="714" w:hanging="357"/>
    </w:pPr>
    <w:rPr>
      <w:rFonts w:ascii="Arial" w:hAnsi="Arial"/>
    </w:rPr>
  </w:style>
  <w:style w:type="paragraph" w:styleId="af4">
    <w:name w:val="footer"/>
    <w:basedOn w:val="a0"/>
    <w:link w:val="af5"/>
    <w:uiPriority w:val="99"/>
    <w:qFormat/>
    <w:rsid w:val="0098555E"/>
    <w:pPr>
      <w:tabs>
        <w:tab w:val="center" w:pos="4536"/>
        <w:tab w:val="right" w:pos="9072"/>
      </w:tabs>
      <w:spacing w:before="120"/>
    </w:pPr>
    <w:rPr>
      <w:lang w:val="de-DE"/>
    </w:rPr>
  </w:style>
  <w:style w:type="paragraph" w:styleId="24">
    <w:name w:val="List 2"/>
    <w:basedOn w:val="ae"/>
    <w:uiPriority w:val="99"/>
    <w:qFormat/>
    <w:rsid w:val="0098555E"/>
    <w:pPr>
      <w:ind w:left="851"/>
    </w:pPr>
  </w:style>
  <w:style w:type="paragraph" w:customStyle="1" w:styleId="TitleText">
    <w:name w:val="Title Text"/>
    <w:basedOn w:val="a0"/>
    <w:next w:val="a0"/>
    <w:uiPriority w:val="99"/>
    <w:qFormat/>
    <w:rsid w:val="0098555E"/>
    <w:pPr>
      <w:spacing w:after="220"/>
    </w:pPr>
    <w:rPr>
      <w:rFonts w:ascii="Arial" w:hAnsi="Arial"/>
      <w:b/>
      <w:sz w:val="22"/>
    </w:rPr>
  </w:style>
  <w:style w:type="paragraph" w:styleId="af6">
    <w:name w:val="Title"/>
    <w:basedOn w:val="a0"/>
    <w:link w:val="af7"/>
    <w:uiPriority w:val="99"/>
    <w:qFormat/>
    <w:rsid w:val="0098555E"/>
    <w:pPr>
      <w:jc w:val="center"/>
    </w:pPr>
    <w:rPr>
      <w:rFonts w:ascii="Arial" w:hAnsi="Arial"/>
      <w:b/>
    </w:rPr>
  </w:style>
  <w:style w:type="paragraph" w:styleId="af8">
    <w:name w:val="table of figures"/>
    <w:basedOn w:val="12"/>
    <w:next w:val="a0"/>
    <w:uiPriority w:val="99"/>
    <w:semiHidden/>
    <w:qFormat/>
    <w:rsid w:val="0098555E"/>
    <w:pPr>
      <w:tabs>
        <w:tab w:val="right" w:leader="dot" w:pos="9360"/>
      </w:tabs>
      <w:spacing w:before="120" w:after="120"/>
    </w:pPr>
    <w:rPr>
      <w:caps/>
    </w:rPr>
  </w:style>
  <w:style w:type="paragraph" w:styleId="12">
    <w:name w:val="toc 1"/>
    <w:basedOn w:val="a0"/>
    <w:next w:val="a0"/>
    <w:autoRedefine/>
    <w:uiPriority w:val="99"/>
    <w:qFormat/>
    <w:rsid w:val="0098555E"/>
  </w:style>
  <w:style w:type="character" w:styleId="af9">
    <w:name w:val="page number"/>
    <w:rsid w:val="0098555E"/>
    <w:rPr>
      <w:rFonts w:eastAsia="Times New Roman"/>
      <w:noProof w:val="0"/>
      <w:kern w:val="2"/>
      <w:sz w:val="21"/>
      <w:lang w:val="en-GB"/>
    </w:rPr>
  </w:style>
  <w:style w:type="paragraph" w:styleId="32">
    <w:name w:val="Body Text 3"/>
    <w:basedOn w:val="a0"/>
    <w:link w:val="33"/>
    <w:uiPriority w:val="99"/>
    <w:qFormat/>
    <w:rsid w:val="0098555E"/>
    <w:pPr>
      <w:jc w:val="both"/>
    </w:pPr>
  </w:style>
  <w:style w:type="paragraph" w:customStyle="1" w:styleId="TableText">
    <w:name w:val="Table_Text"/>
    <w:basedOn w:val="a0"/>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uiPriority w:val="99"/>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a4"/>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uiPriority w:val="99"/>
    <w:qFormat/>
    <w:rsid w:val="0098555E"/>
    <w:pPr>
      <w:overflowPunct w:val="0"/>
      <w:autoSpaceDE w:val="0"/>
      <w:autoSpaceDN w:val="0"/>
      <w:adjustRightInd w:val="0"/>
      <w:textAlignment w:val="baseline"/>
    </w:pPr>
  </w:style>
  <w:style w:type="paragraph" w:customStyle="1" w:styleId="B3">
    <w:name w:val="B3"/>
    <w:basedOn w:val="34"/>
    <w:qFormat/>
    <w:rsid w:val="0098555E"/>
    <w:pPr>
      <w:overflowPunct w:val="0"/>
      <w:autoSpaceDE w:val="0"/>
      <w:autoSpaceDN w:val="0"/>
      <w:adjustRightInd w:val="0"/>
      <w:spacing w:after="180"/>
      <w:ind w:leftChars="0" w:left="1135" w:firstLineChars="0" w:hanging="284"/>
      <w:textAlignment w:val="baseline"/>
    </w:pPr>
  </w:style>
  <w:style w:type="paragraph" w:styleId="34">
    <w:name w:val="List 3"/>
    <w:basedOn w:val="a0"/>
    <w:uiPriority w:val="99"/>
    <w:qFormat/>
    <w:rsid w:val="0098555E"/>
    <w:pPr>
      <w:ind w:leftChars="400" w:left="100" w:hangingChars="200" w:hanging="200"/>
    </w:pPr>
  </w:style>
  <w:style w:type="paragraph" w:customStyle="1" w:styleId="RecCCITT">
    <w:name w:val="Rec_CCITT_#"/>
    <w:basedOn w:val="a0"/>
    <w:uiPriority w:val="99"/>
    <w:qFormat/>
    <w:rsid w:val="0098555E"/>
    <w:pPr>
      <w:keepNext/>
      <w:keepLines/>
      <w:spacing w:after="180"/>
    </w:pPr>
    <w:rPr>
      <w:b/>
    </w:rPr>
  </w:style>
  <w:style w:type="character" w:styleId="afa">
    <w:name w:val="Hyperlink"/>
    <w:uiPriority w:val="99"/>
    <w:qFormat/>
    <w:rsid w:val="0098555E"/>
    <w:rPr>
      <w:rFonts w:eastAsia="Times New Roman"/>
      <w:noProof w:val="0"/>
      <w:color w:val="0000FF"/>
      <w:kern w:val="2"/>
      <w:sz w:val="21"/>
      <w:u w:val="single"/>
      <w:lang w:val="en-GB"/>
    </w:rPr>
  </w:style>
  <w:style w:type="character" w:styleId="afb">
    <w:name w:val="FollowedHyperlink"/>
    <w:rsid w:val="0098555E"/>
    <w:rPr>
      <w:rFonts w:eastAsia="Times New Roman"/>
      <w:noProof w:val="0"/>
      <w:color w:val="800080"/>
      <w:kern w:val="2"/>
      <w:sz w:val="21"/>
      <w:u w:val="single"/>
      <w:lang w:val="en-GB"/>
    </w:rPr>
  </w:style>
  <w:style w:type="character" w:styleId="afc">
    <w:name w:val="annotation reference"/>
    <w:uiPriority w:val="99"/>
    <w:qFormat/>
    <w:rsid w:val="0098555E"/>
    <w:rPr>
      <w:rFonts w:eastAsia="Times New Roman"/>
      <w:noProof w:val="0"/>
      <w:kern w:val="2"/>
      <w:sz w:val="16"/>
      <w:lang w:val="en-GB"/>
    </w:rPr>
  </w:style>
  <w:style w:type="paragraph" w:styleId="afd">
    <w:name w:val="Balloon Text"/>
    <w:basedOn w:val="a0"/>
    <w:link w:val="afe"/>
    <w:uiPriority w:val="99"/>
    <w:qFormat/>
    <w:rsid w:val="0098555E"/>
    <w:rPr>
      <w:rFonts w:ascii="Arial" w:hAnsi="Arial"/>
      <w:sz w:val="18"/>
    </w:rPr>
  </w:style>
  <w:style w:type="character" w:customStyle="1" w:styleId="afe">
    <w:name w:val="吹き出し (文字)"/>
    <w:link w:val="afd"/>
    <w:uiPriority w:val="99"/>
    <w:rsid w:val="00DC57EE"/>
    <w:rPr>
      <w:rFonts w:ascii="Arial" w:eastAsia="ＭＳ ゴシック" w:hAnsi="Arial"/>
      <w:sz w:val="18"/>
      <w:lang w:val="en-GB"/>
    </w:rPr>
  </w:style>
  <w:style w:type="paragraph" w:customStyle="1" w:styleId="Reference">
    <w:name w:val="Reference"/>
    <w:basedOn w:val="a0"/>
    <w:qFormat/>
    <w:rsid w:val="0098555E"/>
    <w:pPr>
      <w:widowControl w:val="0"/>
      <w:ind w:left="283" w:hanging="283"/>
      <w:jc w:val="both"/>
    </w:pPr>
    <w:rPr>
      <w:rFonts w:ascii="Arial" w:eastAsia="ＭＳ 明朝" w:hAnsi="Arial"/>
      <w:kern w:val="2"/>
      <w:sz w:val="21"/>
      <w:lang w:val="de-DE"/>
    </w:rPr>
  </w:style>
  <w:style w:type="paragraph" w:styleId="aff">
    <w:name w:val="annotation text"/>
    <w:basedOn w:val="a0"/>
    <w:link w:val="aff0"/>
    <w:uiPriority w:val="99"/>
    <w:qFormat/>
    <w:rsid w:val="0098555E"/>
    <w:rPr>
      <w:sz w:val="20"/>
    </w:rPr>
  </w:style>
  <w:style w:type="character" w:customStyle="1" w:styleId="aff0">
    <w:name w:val="コメント文字列 (文字)"/>
    <w:basedOn w:val="a1"/>
    <w:link w:val="aff"/>
    <w:uiPriority w:val="99"/>
    <w:qFormat/>
    <w:rsid w:val="00DC57EE"/>
    <w:rPr>
      <w:rFonts w:ascii="Times New Roman" w:eastAsia="ＭＳ ゴシック" w:hAnsi="Times New Roman"/>
      <w:lang w:val="en-GB"/>
    </w:rPr>
  </w:style>
  <w:style w:type="paragraph" w:customStyle="1" w:styleId="HTMLBody">
    <w:name w:val="HTML Body"/>
    <w:uiPriority w:val="99"/>
    <w:qFormat/>
    <w:rsid w:val="0098555E"/>
    <w:pPr>
      <w:widowControl w:val="0"/>
      <w:autoSpaceDE w:val="0"/>
      <w:autoSpaceDN w:val="0"/>
      <w:adjustRightInd w:val="0"/>
    </w:pPr>
    <w:rPr>
      <w:rFonts w:ascii="ＭＳ Ｐゴシック" w:eastAsia="ＭＳ Ｐゴシック" w:hAnsi="Century"/>
    </w:rPr>
  </w:style>
  <w:style w:type="character" w:customStyle="1" w:styleId="aff1">
    <w:name w:val="図表番号 (文字)"/>
    <w:aliases w:val="cap (文字),cap Char (文字) (文字)1,Beschrifubg (文字)"/>
    <w:rsid w:val="0098555E"/>
    <w:rPr>
      <w:rFonts w:eastAsia="ＭＳ ゴシック"/>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2">
    <w:name w:val="annotation subject"/>
    <w:basedOn w:val="aff"/>
    <w:next w:val="aff"/>
    <w:link w:val="aff3"/>
    <w:uiPriority w:val="99"/>
    <w:qFormat/>
    <w:rsid w:val="0098555E"/>
    <w:rPr>
      <w:b/>
      <w:sz w:val="24"/>
    </w:rPr>
  </w:style>
  <w:style w:type="character" w:customStyle="1" w:styleId="aff3">
    <w:name w:val="コメント内容 (文字)"/>
    <w:basedOn w:val="aff0"/>
    <w:link w:val="aff2"/>
    <w:uiPriority w:val="99"/>
    <w:rsid w:val="00DC57EE"/>
    <w:rPr>
      <w:rFonts w:ascii="Times New Roman" w:eastAsia="ＭＳ ゴシック"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4">
    <w:name w:val="Table Grid"/>
    <w:basedOn w:val="a2"/>
    <w:uiPriority w:val="9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qFormat/>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0"/>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rsid w:val="00E764CD"/>
    <w:rPr>
      <w:rFonts w:ascii="Times New Roman" w:eastAsia="ＭＳ ゴシック" w:hAnsi="Times New Roman"/>
      <w:sz w:val="24"/>
      <w:lang w:val="en-GB"/>
    </w:rPr>
  </w:style>
  <w:style w:type="paragraph" w:styleId="aff5">
    <w:name w:val="Revision"/>
    <w:hidden/>
    <w:uiPriority w:val="99"/>
    <w:semiHidden/>
    <w:qFormat/>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szCs w:val="24"/>
      <w:lang w:eastAsia="en-GB"/>
    </w:rPr>
  </w:style>
  <w:style w:type="paragraph" w:customStyle="1" w:styleId="Doc-text2">
    <w:name w:val="Doc-text2"/>
    <w:basedOn w:val="a0"/>
    <w:link w:val="Doc-text2Char"/>
    <w:uiPriority w:val="99"/>
    <w:qFormat/>
    <w:rsid w:val="00B32C08"/>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uiPriority w:val="99"/>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6">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列出段落"/>
    <w:basedOn w:val="a0"/>
    <w:link w:val="aff7"/>
    <w:uiPriority w:val="34"/>
    <w:qFormat/>
    <w:rsid w:val="002D136A"/>
    <w:pPr>
      <w:ind w:leftChars="400" w:left="840"/>
    </w:pPr>
  </w:style>
  <w:style w:type="character" w:customStyle="1" w:styleId="aff7">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6"/>
    <w:uiPriority w:val="34"/>
    <w:qFormat/>
    <w:locked/>
    <w:rsid w:val="001640AD"/>
    <w:rPr>
      <w:rFonts w:ascii="Times New Roman" w:eastAsia="ＭＳ ゴシック" w:hAnsi="Times New Roman"/>
      <w:sz w:val="24"/>
      <w:lang w:val="en-GB"/>
    </w:rPr>
  </w:style>
  <w:style w:type="paragraph" w:customStyle="1" w:styleId="TAR">
    <w:name w:val="TAR"/>
    <w:basedOn w:val="a0"/>
    <w:uiPriority w:val="99"/>
    <w:qFormat/>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8">
    <w:name w:val="Note Heading"/>
    <w:basedOn w:val="a0"/>
    <w:next w:val="a0"/>
    <w:link w:val="aff9"/>
    <w:uiPriority w:val="99"/>
    <w:qFormat/>
    <w:rsid w:val="00384D66"/>
    <w:pPr>
      <w:jc w:val="center"/>
    </w:pPr>
    <w:rPr>
      <w:b/>
      <w:color w:val="FF0000"/>
      <w:szCs w:val="21"/>
      <w:lang w:val="en-US"/>
    </w:rPr>
  </w:style>
  <w:style w:type="character" w:customStyle="1" w:styleId="aff9">
    <w:name w:val="記 (文字)"/>
    <w:basedOn w:val="a1"/>
    <w:link w:val="aff8"/>
    <w:uiPriority w:val="99"/>
    <w:rsid w:val="00384D66"/>
    <w:rPr>
      <w:rFonts w:ascii="Times New Roman" w:eastAsia="ＭＳ ゴシック" w:hAnsi="Times New Roman"/>
      <w:b/>
      <w:color w:val="FF0000"/>
      <w:sz w:val="24"/>
      <w:szCs w:val="21"/>
    </w:rPr>
  </w:style>
  <w:style w:type="paragraph" w:styleId="affa">
    <w:name w:val="Closing"/>
    <w:basedOn w:val="a0"/>
    <w:link w:val="affb"/>
    <w:uiPriority w:val="99"/>
    <w:qFormat/>
    <w:rsid w:val="00384D66"/>
    <w:pPr>
      <w:jc w:val="right"/>
    </w:pPr>
    <w:rPr>
      <w:b/>
      <w:color w:val="FF0000"/>
      <w:szCs w:val="21"/>
      <w:lang w:val="en-US"/>
    </w:rPr>
  </w:style>
  <w:style w:type="character" w:customStyle="1" w:styleId="affb">
    <w:name w:val="結語 (文字)"/>
    <w:basedOn w:val="a1"/>
    <w:link w:val="affa"/>
    <w:uiPriority w:val="99"/>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qFormat/>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c">
    <w:name w:val="Placeholder Text"/>
    <w:basedOn w:val="a1"/>
    <w:uiPriority w:val="99"/>
    <w:semiHidden/>
    <w:rsid w:val="004D2ABD"/>
    <w:rPr>
      <w:color w:val="808080"/>
    </w:rPr>
  </w:style>
  <w:style w:type="paragraph" w:customStyle="1" w:styleId="H6">
    <w:name w:val="H6"/>
    <w:basedOn w:val="5"/>
    <w:next w:val="a0"/>
    <w:uiPriority w:val="99"/>
    <w:qFormat/>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qFormat/>
    <w:rsid w:val="00DC57EE"/>
    <w:pPr>
      <w:ind w:left="1418" w:hanging="1418"/>
    </w:pPr>
  </w:style>
  <w:style w:type="paragraph" w:styleId="82">
    <w:name w:val="toc 8"/>
    <w:basedOn w:val="12"/>
    <w:uiPriority w:val="39"/>
    <w:qFormat/>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uiPriority w:val="99"/>
    <w:qFormat/>
    <w:rsid w:val="00DC57EE"/>
    <w:pPr>
      <w:framePr w:wrap="notBeside" w:vAnchor="page" w:hAnchor="margin" w:y="15764"/>
      <w:widowControl w:val="0"/>
    </w:pPr>
    <w:rPr>
      <w:rFonts w:ascii="Arial" w:eastAsiaTheme="minorEastAsia" w:hAnsi="Arial"/>
      <w:noProof/>
      <w:sz w:val="32"/>
      <w:lang w:val="en-GB" w:eastAsia="en-US"/>
    </w:rPr>
  </w:style>
  <w:style w:type="paragraph" w:styleId="25">
    <w:name w:val="toc 2"/>
    <w:basedOn w:val="12"/>
    <w:uiPriority w:val="39"/>
    <w:qFormat/>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uiPriority w:val="99"/>
    <w:qFormat/>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uiPriority w:val="99"/>
    <w:qFormat/>
    <w:rsid w:val="00DC57EE"/>
    <w:pPr>
      <w:keepLines/>
      <w:spacing w:after="180"/>
      <w:ind w:left="1135" w:hanging="851"/>
    </w:pPr>
    <w:rPr>
      <w:rFonts w:eastAsiaTheme="minorEastAsia"/>
      <w:sz w:val="20"/>
      <w:lang w:eastAsia="en-US"/>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uiPriority w:val="99"/>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uiPriority w:val="99"/>
    <w:qFormat/>
    <w:rsid w:val="00DC57EE"/>
    <w:pPr>
      <w:keepLines/>
      <w:spacing w:after="180"/>
      <w:ind w:left="1702" w:hanging="1418"/>
    </w:pPr>
    <w:rPr>
      <w:rFonts w:eastAsiaTheme="minorEastAsia"/>
      <w:sz w:val="20"/>
      <w:lang w:eastAsia="en-US"/>
    </w:rPr>
  </w:style>
  <w:style w:type="paragraph" w:customStyle="1" w:styleId="FP">
    <w:name w:val="FP"/>
    <w:basedOn w:val="a0"/>
    <w:uiPriority w:val="99"/>
    <w:qFormat/>
    <w:rsid w:val="00DC57EE"/>
    <w:rPr>
      <w:rFonts w:eastAsiaTheme="minorEastAsia"/>
      <w:sz w:val="20"/>
      <w:lang w:eastAsia="en-US"/>
    </w:rPr>
  </w:style>
  <w:style w:type="paragraph" w:customStyle="1" w:styleId="NW">
    <w:name w:val="NW"/>
    <w:basedOn w:val="NO"/>
    <w:uiPriority w:val="99"/>
    <w:qFormat/>
    <w:rsid w:val="00DC57EE"/>
    <w:pPr>
      <w:spacing w:after="0"/>
    </w:pPr>
  </w:style>
  <w:style w:type="paragraph" w:customStyle="1" w:styleId="EW">
    <w:name w:val="EW"/>
    <w:basedOn w:val="EX"/>
    <w:uiPriority w:val="99"/>
    <w:qFormat/>
    <w:rsid w:val="00DC57EE"/>
    <w:pPr>
      <w:spacing w:after="0"/>
    </w:pPr>
  </w:style>
  <w:style w:type="paragraph" w:customStyle="1" w:styleId="EditorsNote">
    <w:name w:val="Editor's Note"/>
    <w:basedOn w:val="NO"/>
    <w:uiPriority w:val="99"/>
    <w:qFormat/>
    <w:rsid w:val="00DC57EE"/>
    <w:rPr>
      <w:color w:val="FF0000"/>
    </w:rPr>
  </w:style>
  <w:style w:type="paragraph" w:customStyle="1" w:styleId="ZA">
    <w:name w:val="ZA"/>
    <w:uiPriority w:val="99"/>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uiPriority w:val="99"/>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uiPriority w:val="99"/>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uiPriority w:val="99"/>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uiPriority w:val="99"/>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uiPriority w:val="99"/>
    <w:qFormat/>
    <w:rsid w:val="00DC57EE"/>
    <w:pPr>
      <w:spacing w:after="180"/>
      <w:ind w:left="1418" w:hanging="284"/>
    </w:pPr>
    <w:rPr>
      <w:rFonts w:eastAsiaTheme="minorEastAsia"/>
      <w:sz w:val="20"/>
      <w:lang w:eastAsia="en-US"/>
    </w:rPr>
  </w:style>
  <w:style w:type="paragraph" w:customStyle="1" w:styleId="B5">
    <w:name w:val="B5"/>
    <w:basedOn w:val="a0"/>
    <w:uiPriority w:val="99"/>
    <w:qFormat/>
    <w:rsid w:val="00DC57EE"/>
    <w:pPr>
      <w:spacing w:after="180"/>
      <w:ind w:left="1702" w:hanging="284"/>
    </w:pPr>
    <w:rPr>
      <w:rFonts w:eastAsiaTheme="minorEastAsia"/>
      <w:sz w:val="20"/>
      <w:lang w:eastAsia="en-US"/>
    </w:rPr>
  </w:style>
  <w:style w:type="paragraph" w:customStyle="1" w:styleId="ZTD">
    <w:name w:val="ZTD"/>
    <w:basedOn w:val="ZB"/>
    <w:uiPriority w:val="99"/>
    <w:qFormat/>
    <w:rsid w:val="00DC57EE"/>
    <w:pPr>
      <w:framePr w:hRule="auto" w:wrap="notBeside" w:y="852"/>
    </w:pPr>
    <w:rPr>
      <w:i w:val="0"/>
      <w:sz w:val="40"/>
    </w:rPr>
  </w:style>
  <w:style w:type="paragraph" w:customStyle="1" w:styleId="ZV">
    <w:name w:val="ZV"/>
    <w:basedOn w:val="ZU"/>
    <w:uiPriority w:val="99"/>
    <w:qFormat/>
    <w:rsid w:val="00DC57EE"/>
    <w:pPr>
      <w:framePr w:wrap="notBeside" w:y="16161"/>
    </w:pPr>
  </w:style>
  <w:style w:type="paragraph" w:customStyle="1" w:styleId="TAJ">
    <w:name w:val="TAJ"/>
    <w:basedOn w:val="TH"/>
    <w:uiPriority w:val="99"/>
    <w:qFormat/>
    <w:rsid w:val="00DC57EE"/>
    <w:rPr>
      <w:rFonts w:eastAsiaTheme="minorEastAsia"/>
      <w:sz w:val="20"/>
      <w:lang w:eastAsia="en-US"/>
    </w:rPr>
  </w:style>
  <w:style w:type="paragraph" w:customStyle="1" w:styleId="Guidance">
    <w:name w:val="Guidance"/>
    <w:basedOn w:val="a0"/>
    <w:uiPriority w:val="99"/>
    <w:qFormat/>
    <w:rsid w:val="00DC57EE"/>
    <w:pPr>
      <w:spacing w:after="180"/>
    </w:pPr>
    <w:rPr>
      <w:rFonts w:eastAsiaTheme="minorEastAsia"/>
      <w:i/>
      <w:color w:val="0000FF"/>
      <w:sz w:val="20"/>
      <w:lang w:eastAsia="en-US"/>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0">
    <w:name w:val="网格表 1 浅色1"/>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PLChar">
    <w:name w:val="PL Char"/>
    <w:basedOn w:val="a1"/>
    <w:link w:val="PL"/>
    <w:qFormat/>
    <w:locked/>
    <w:rsid w:val="00BF5D41"/>
    <w:rPr>
      <w:rFonts w:ascii="Courier New" w:eastAsiaTheme="minorEastAsia" w:hAnsi="Courier New"/>
      <w:noProof/>
      <w:sz w:val="16"/>
      <w:lang w:val="en-GB" w:eastAsia="en-US"/>
    </w:rPr>
  </w:style>
  <w:style w:type="paragraph" w:customStyle="1" w:styleId="13">
    <w:name w:val="正文1"/>
    <w:uiPriority w:val="99"/>
    <w:qFormat/>
    <w:rsid w:val="00AF09C2"/>
    <w:rPr>
      <w:rFonts w:eastAsia="SimSun" w:cs="Times"/>
      <w:sz w:val="24"/>
      <w:szCs w:val="24"/>
      <w:lang w:eastAsia="zh-CN"/>
    </w:rPr>
  </w:style>
  <w:style w:type="paragraph" w:customStyle="1" w:styleId="Style1">
    <w:name w:val="Style1"/>
    <w:basedOn w:val="a0"/>
    <w:link w:val="Style1Char"/>
    <w:qFormat/>
    <w:rsid w:val="00AF09C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a0"/>
    <w:link w:val="BulletsChar"/>
    <w:autoRedefine/>
    <w:uiPriority w:val="99"/>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uiPriority w:val="99"/>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uiPriority w:val="99"/>
    <w:rsid w:val="00FA0C20"/>
    <w:rPr>
      <w:rFonts w:ascii="Times New Roman" w:eastAsia="Batang" w:hAnsi="Times New Roman"/>
      <w:bCs/>
      <w:iCs/>
      <w:sz w:val="24"/>
      <w:szCs w:val="24"/>
      <w:lang w:val="en-GB" w:eastAsia="en-US"/>
    </w:rPr>
  </w:style>
  <w:style w:type="paragraph" w:customStyle="1" w:styleId="bullet3">
    <w:name w:val="bullet3"/>
    <w:basedOn w:val="a0"/>
    <w:uiPriority w:val="99"/>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a0"/>
    <w:uiPriority w:val="99"/>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a1"/>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a0"/>
    <w:link w:val="LGTdocChar"/>
    <w:qFormat/>
    <w:rsid w:val="00BF05A0"/>
    <w:pPr>
      <w:widowControl w:val="0"/>
      <w:autoSpaceDE w:val="0"/>
      <w:autoSpaceDN w:val="0"/>
      <w:adjustRightInd w:val="0"/>
      <w:snapToGrid w:val="0"/>
      <w:spacing w:afterLines="50" w:line="264" w:lineRule="auto"/>
      <w:jc w:val="both"/>
    </w:pPr>
    <w:rPr>
      <w:rFonts w:ascii="Times" w:eastAsia="ＭＳ 明朝"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a0"/>
    <w:link w:val="3GPPTextChar"/>
    <w:qFormat/>
    <w:rsid w:val="00C6450A"/>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a0"/>
    <w:link w:val="3GPPAgreementsChar"/>
    <w:qFormat/>
    <w:rsid w:val="00FC3868"/>
    <w:pPr>
      <w:numPr>
        <w:numId w:val="8"/>
      </w:numPr>
      <w:spacing w:before="60" w:after="60"/>
      <w:jc w:val="both"/>
    </w:pPr>
    <w:rPr>
      <w:rFonts w:eastAsia="SimSun"/>
      <w:lang w:val="en-US" w:eastAsia="zh-CN"/>
    </w:rPr>
  </w:style>
  <w:style w:type="character" w:styleId="affd">
    <w:name w:val="Emphasis"/>
    <w:basedOn w:val="a1"/>
    <w:uiPriority w:val="20"/>
    <w:qFormat/>
    <w:rsid w:val="00D0553E"/>
    <w:rPr>
      <w:rFonts w:ascii="Times New Roman" w:hAnsi="Times New Roman" w:cs="Times New Roman" w:hint="default"/>
      <w:i/>
      <w:iCs/>
    </w:rPr>
  </w:style>
  <w:style w:type="paragraph" w:customStyle="1" w:styleId="Agreement">
    <w:name w:val="Agreement"/>
    <w:basedOn w:val="a0"/>
    <w:next w:val="Doc-text2"/>
    <w:uiPriority w:val="99"/>
    <w:qFormat/>
    <w:rsid w:val="001C5646"/>
    <w:pPr>
      <w:spacing w:before="60"/>
    </w:pPr>
    <w:rPr>
      <w:rFonts w:ascii="Arial" w:eastAsia="Times New Roman" w:hAnsi="Arial"/>
      <w:b/>
      <w:sz w:val="20"/>
      <w:szCs w:val="24"/>
    </w:rPr>
  </w:style>
  <w:style w:type="character" w:customStyle="1" w:styleId="10">
    <w:name w:val="見出し 1 (文字)"/>
    <w:aliases w:val="H1 (文字),h1 (文字),app heading 1 (文字),l1 (文字),Memo Heading 1 (文字),h11 (文字),h12 (文字),h13 (文字),h14 (文字),h15 (文字),h16 (文字)"/>
    <w:basedOn w:val="a1"/>
    <w:link w:val="1"/>
    <w:rsid w:val="00FA6E98"/>
    <w:rPr>
      <w:rFonts w:ascii="Arial" w:eastAsia="ＭＳ ゴシック" w:hAnsi="Arial"/>
      <w:kern w:val="28"/>
      <w:sz w:val="28"/>
      <w:lang w:val="en-GB"/>
    </w:rPr>
  </w:style>
  <w:style w:type="character" w:customStyle="1" w:styleId="20">
    <w:name w:val="見出し 2 (文字)"/>
    <w:aliases w:val="DO NOT USE_h2 (文字),h2 (文字),h21 (文字),H2 (文字),Head2A (文字),2 (文字),UNDERRUBRIK 1-2 (文字)"/>
    <w:basedOn w:val="a1"/>
    <w:link w:val="2"/>
    <w:rsid w:val="00FA6E98"/>
    <w:rPr>
      <w:rFonts w:ascii="Arial" w:eastAsia="ＭＳ ゴシック" w:hAnsi="Arial"/>
      <w:sz w:val="24"/>
      <w:lang w:val="en-GB"/>
    </w:rPr>
  </w:style>
  <w:style w:type="character" w:customStyle="1" w:styleId="31">
    <w:name w:val="見出し 3 (文字)"/>
    <w:aliases w:val="Underrubrik2 (文字),H3 (文字),no break (文字),Memo Heading 3 (文字)"/>
    <w:basedOn w:val="a1"/>
    <w:link w:val="30"/>
    <w:rsid w:val="00FA6E98"/>
    <w:rPr>
      <w:rFonts w:ascii="Arial" w:eastAsia="ＭＳ ゴシック" w:hAnsi="Arial"/>
      <w:sz w:val="24"/>
      <w:lang w:val="en-GB"/>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rsid w:val="00FA6E98"/>
    <w:rPr>
      <w:rFonts w:ascii="Arial" w:eastAsia="ＭＳ ゴシック" w:hAnsi="Arial"/>
      <w:i/>
      <w:sz w:val="24"/>
      <w:lang w:val="en-GB"/>
    </w:rPr>
  </w:style>
  <w:style w:type="character" w:customStyle="1" w:styleId="50">
    <w:name w:val="見出し 5 (文字)"/>
    <w:aliases w:val="H5 (文字)"/>
    <w:basedOn w:val="a1"/>
    <w:link w:val="5"/>
    <w:rsid w:val="00FA6E98"/>
    <w:rPr>
      <w:rFonts w:ascii="Times New Roman" w:eastAsia="ＭＳ ゴシック" w:hAnsi="Times New Roman"/>
      <w:sz w:val="26"/>
      <w:u w:val="single"/>
      <w:lang w:val="en-GB"/>
    </w:rPr>
  </w:style>
  <w:style w:type="character" w:customStyle="1" w:styleId="60">
    <w:name w:val="見出し 6 (文字)"/>
    <w:basedOn w:val="a1"/>
    <w:link w:val="6"/>
    <w:rsid w:val="00FA6E98"/>
    <w:rPr>
      <w:rFonts w:ascii="Times New Roman" w:eastAsia="ＭＳ ゴシック" w:hAnsi="Times New Roman"/>
      <w:i/>
      <w:sz w:val="22"/>
      <w:lang w:val="en-GB"/>
    </w:rPr>
  </w:style>
  <w:style w:type="character" w:customStyle="1" w:styleId="70">
    <w:name w:val="見出し 7 (文字)"/>
    <w:basedOn w:val="a1"/>
    <w:link w:val="7"/>
    <w:rsid w:val="00FA6E98"/>
    <w:rPr>
      <w:rFonts w:ascii="Arial" w:eastAsia="ＭＳ ゴシック" w:hAnsi="Arial"/>
      <w:sz w:val="24"/>
      <w:lang w:val="en-GB"/>
    </w:rPr>
  </w:style>
  <w:style w:type="character" w:customStyle="1" w:styleId="80">
    <w:name w:val="見出し 8 (文字)"/>
    <w:aliases w:val="Table Heading (文字)"/>
    <w:basedOn w:val="a1"/>
    <w:link w:val="8"/>
    <w:rsid w:val="00FA6E98"/>
    <w:rPr>
      <w:rFonts w:ascii="Arial" w:eastAsia="ＭＳ ゴシック" w:hAnsi="Arial"/>
      <w:i/>
      <w:sz w:val="24"/>
      <w:lang w:val="en-GB"/>
    </w:rPr>
  </w:style>
  <w:style w:type="character" w:customStyle="1" w:styleId="90">
    <w:name w:val="見出し 9 (文字)"/>
    <w:aliases w:val="Figure Heading (文字),FH (文字)"/>
    <w:basedOn w:val="a1"/>
    <w:link w:val="9"/>
    <w:rsid w:val="00FA6E98"/>
    <w:rPr>
      <w:rFonts w:ascii="Arial" w:eastAsia="ＭＳ ゴシック" w:hAnsi="Arial"/>
      <w:b/>
      <w:i/>
      <w:sz w:val="18"/>
      <w:lang w:val="en-GB"/>
    </w:rPr>
  </w:style>
  <w:style w:type="character" w:customStyle="1" w:styleId="a5">
    <w:name w:val="本文 (文字)"/>
    <w:basedOn w:val="a1"/>
    <w:link w:val="a4"/>
    <w:rsid w:val="00FA6E98"/>
    <w:rPr>
      <w:rFonts w:ascii="Times New Roman" w:eastAsia="ＭＳ ゴシック" w:hAnsi="Times New Roman"/>
      <w:sz w:val="24"/>
      <w:lang w:val="en-GB"/>
    </w:rPr>
  </w:style>
  <w:style w:type="character" w:customStyle="1" w:styleId="a7">
    <w:name w:val="本文インデント (文字)"/>
    <w:basedOn w:val="a1"/>
    <w:link w:val="a6"/>
    <w:uiPriority w:val="99"/>
    <w:rsid w:val="00FA6E98"/>
    <w:rPr>
      <w:rFonts w:ascii="Times New Roman" w:eastAsia="ＭＳ ゴシック" w:hAnsi="Times New Roman"/>
      <w:sz w:val="24"/>
      <w:lang w:val="en-GB"/>
    </w:rPr>
  </w:style>
  <w:style w:type="character" w:customStyle="1" w:styleId="ab">
    <w:name w:val="見出しマップ (文字)"/>
    <w:basedOn w:val="a1"/>
    <w:link w:val="aa"/>
    <w:uiPriority w:val="99"/>
    <w:semiHidden/>
    <w:rsid w:val="00FA6E98"/>
    <w:rPr>
      <w:rFonts w:ascii="Tahoma" w:eastAsia="ＭＳ ゴシック" w:hAnsi="Tahoma"/>
      <w:sz w:val="24"/>
      <w:shd w:val="clear" w:color="auto" w:fill="000080"/>
      <w:lang w:val="en-GB"/>
    </w:rPr>
  </w:style>
  <w:style w:type="character" w:customStyle="1" w:styleId="ad">
    <w:name w:val="書式なし (文字)"/>
    <w:basedOn w:val="a1"/>
    <w:link w:val="ac"/>
    <w:uiPriority w:val="99"/>
    <w:rsid w:val="00FA6E98"/>
    <w:rPr>
      <w:rFonts w:ascii="Courier New" w:eastAsia="ＭＳ ゴシック" w:hAnsi="Courier New"/>
      <w:sz w:val="24"/>
      <w:lang w:val="en-GB"/>
    </w:rPr>
  </w:style>
  <w:style w:type="character" w:customStyle="1" w:styleId="af1">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0"/>
    <w:rsid w:val="00FA6E98"/>
    <w:rPr>
      <w:rFonts w:ascii="Times New Roman" w:eastAsia="ＭＳ ゴシック" w:hAnsi="Times New Roman"/>
      <w:sz w:val="16"/>
      <w:lang w:val="en-GB"/>
    </w:rPr>
  </w:style>
  <w:style w:type="character" w:customStyle="1" w:styleId="22">
    <w:name w:val="本文インデント 2 (文字)"/>
    <w:basedOn w:val="a1"/>
    <w:link w:val="21"/>
    <w:uiPriority w:val="99"/>
    <w:rsid w:val="00FA6E98"/>
    <w:rPr>
      <w:rFonts w:ascii="Times New Roman" w:eastAsia="ＭＳ ゴシック" w:hAnsi="Times New Roman"/>
      <w:kern w:val="2"/>
      <w:sz w:val="24"/>
      <w:lang w:val="en-GB"/>
    </w:rPr>
  </w:style>
  <w:style w:type="character" w:customStyle="1" w:styleId="af5">
    <w:name w:val="フッター (文字)"/>
    <w:basedOn w:val="a1"/>
    <w:link w:val="af4"/>
    <w:uiPriority w:val="99"/>
    <w:rsid w:val="00FA6E98"/>
    <w:rPr>
      <w:rFonts w:ascii="Times New Roman" w:eastAsia="ＭＳ ゴシック" w:hAnsi="Times New Roman"/>
      <w:sz w:val="24"/>
      <w:lang w:val="de-DE"/>
    </w:rPr>
  </w:style>
  <w:style w:type="character" w:customStyle="1" w:styleId="af7">
    <w:name w:val="表題 (文字)"/>
    <w:basedOn w:val="a1"/>
    <w:link w:val="af6"/>
    <w:uiPriority w:val="99"/>
    <w:rsid w:val="00FA6E98"/>
    <w:rPr>
      <w:rFonts w:ascii="Arial" w:eastAsia="ＭＳ ゴシック" w:hAnsi="Arial"/>
      <w:b/>
      <w:sz w:val="24"/>
      <w:lang w:val="en-GB"/>
    </w:rPr>
  </w:style>
  <w:style w:type="character" w:customStyle="1" w:styleId="33">
    <w:name w:val="本文 3 (文字)"/>
    <w:basedOn w:val="a1"/>
    <w:link w:val="32"/>
    <w:uiPriority w:val="99"/>
    <w:rsid w:val="00FA6E98"/>
    <w:rPr>
      <w:rFonts w:ascii="Times New Roman" w:eastAsia="ＭＳ ゴシック" w:hAnsi="Times New Roman"/>
      <w:sz w:val="24"/>
      <w:lang w:val="en-GB"/>
    </w:rPr>
  </w:style>
  <w:style w:type="character" w:customStyle="1" w:styleId="Heading1Char1">
    <w:name w:val="Heading 1 Char1"/>
    <w:aliases w:val="H1 Char,h1 Char,app heading 1 Char,l1 Char,Memo Heading 1 Char,h11 Char,h12 Char,h13 Char,h14 Char,h15 Char,h16 Char"/>
    <w:basedOn w:val="a1"/>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a1"/>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a1"/>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a1"/>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a1"/>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a0"/>
    <w:uiPriority w:val="99"/>
    <w:qFormat/>
    <w:rsid w:val="00FA6E98"/>
    <w:pPr>
      <w:spacing w:before="100" w:beforeAutospacing="1" w:after="100" w:afterAutospacing="1"/>
    </w:pPr>
    <w:rPr>
      <w:rFonts w:ascii="ＭＳ Ｐゴシック" w:eastAsia="ＭＳ Ｐゴシック" w:hAnsi="ＭＳ Ｐゴシック" w:cs="ＭＳ Ｐゴシック"/>
      <w:szCs w:val="24"/>
      <w:lang w:val="en-US"/>
    </w:rPr>
  </w:style>
  <w:style w:type="character" w:customStyle="1" w:styleId="Heading8Char1">
    <w:name w:val="Heading 8 Char1"/>
    <w:aliases w:val="Table Heading Char"/>
    <w:basedOn w:val="a1"/>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a1"/>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a1"/>
    <w:semiHidden/>
    <w:rsid w:val="00FA6E98"/>
    <w:rPr>
      <w:rFonts w:ascii="Times New Roman" w:eastAsia="ＭＳ ゴシック"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a1"/>
    <w:semiHidden/>
    <w:rsid w:val="00FA6E98"/>
    <w:rPr>
      <w:rFonts w:ascii="Times New Roman" w:eastAsia="ＭＳ ゴシック" w:hAnsi="Times New Roman"/>
      <w:sz w:val="24"/>
      <w:lang w:val="en-GB"/>
    </w:rPr>
  </w:style>
  <w:style w:type="character" w:customStyle="1" w:styleId="11">
    <w:name w:val="図表番号 (文字)1"/>
    <w:aliases w:val="cap (文字)1,cap Char (文字),Caption Char (文字),Caption Char1 Char (文字),cap Char Char1 (文字),Caption Char Char1 Char (文字),cap Char2 (文字),条目 (文字),题注 (文字),Ca (文字),cap1 (文字),cap2 (文字),cap11 (文字),Légende-figure (文字),Légende-figure Char (文字),label (文字)"/>
    <w:link w:val="af2"/>
    <w:locked/>
    <w:rsid w:val="00FA6E98"/>
    <w:rPr>
      <w:rFonts w:ascii="Times New Roman" w:eastAsia="ＭＳ ゴシック" w:hAnsi="Times New Roman"/>
      <w:b/>
      <w:sz w:val="24"/>
      <w:lang w:val="en-GB"/>
    </w:rPr>
  </w:style>
  <w:style w:type="character" w:customStyle="1" w:styleId="apple-converted-space">
    <w:name w:val="apple-converted-space"/>
    <w:basedOn w:val="a1"/>
    <w:qFormat/>
    <w:rsid w:val="00FA6E98"/>
  </w:style>
  <w:style w:type="character" w:styleId="affe">
    <w:name w:val="Strong"/>
    <w:uiPriority w:val="22"/>
    <w:qFormat/>
    <w:rsid w:val="00FA6E98"/>
    <w:rPr>
      <w:b/>
      <w:bCs/>
    </w:rPr>
  </w:style>
  <w:style w:type="character" w:customStyle="1" w:styleId="111">
    <w:name w:val="見出し 1 (文字)1"/>
    <w:aliases w:val="H1 (文字)1,h1 (文字)1,app heading 1 (文字)1,l1 (文字)1,Memo Heading 1 (文字)1,h11 (文字)1,h12 (文字)1,h13 (文字)1,h14 (文字)1,h15 (文字)1,h16 (文字)1"/>
    <w:basedOn w:val="a1"/>
    <w:rsid w:val="00E84717"/>
    <w:rPr>
      <w:rFonts w:asciiTheme="majorHAnsi" w:eastAsiaTheme="majorEastAsia" w:hAnsiTheme="majorHAnsi" w:cstheme="majorBidi"/>
      <w:sz w:val="24"/>
      <w:szCs w:val="24"/>
      <w:lang w:val="en-GB"/>
    </w:rPr>
  </w:style>
  <w:style w:type="character" w:customStyle="1" w:styleId="210">
    <w:name w:val="見出し 2 (文字)1"/>
    <w:aliases w:val="DO NOT USE_h2 (文字)1,h2 (文字)1,h21 (文字)1,H2 (文字)1,Head2A (文字)1,2 (文字)1,UNDERRUBRIK 1-2 (文字)1"/>
    <w:basedOn w:val="a1"/>
    <w:semiHidden/>
    <w:rsid w:val="00E84717"/>
    <w:rPr>
      <w:rFonts w:asciiTheme="majorHAnsi" w:eastAsiaTheme="majorEastAsia" w:hAnsiTheme="majorHAnsi" w:cstheme="majorBidi"/>
      <w:sz w:val="24"/>
      <w:lang w:val="en-GB"/>
    </w:rPr>
  </w:style>
  <w:style w:type="character" w:customStyle="1" w:styleId="310">
    <w:name w:val="見出し 3 (文字)1"/>
    <w:aliases w:val="Underrubrik2 (文字)1,H3 (文字)1,no break (文字)1,Memo Heading 3 (文字)1"/>
    <w:basedOn w:val="a1"/>
    <w:semiHidden/>
    <w:rsid w:val="00E8471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1"/>
    <w:semiHidden/>
    <w:rsid w:val="00E84717"/>
    <w:rPr>
      <w:rFonts w:ascii="Times New Roman" w:eastAsia="ＭＳ ゴシック" w:hAnsi="Times New Roman" w:cs="Times New Roman"/>
      <w:b/>
      <w:bCs/>
      <w:sz w:val="24"/>
      <w:lang w:val="en-GB"/>
    </w:rPr>
  </w:style>
  <w:style w:type="character" w:customStyle="1" w:styleId="51">
    <w:name w:val="見出し 5 (文字)1"/>
    <w:aliases w:val="H5 (文字)1"/>
    <w:basedOn w:val="a1"/>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a1"/>
    <w:semiHidden/>
    <w:rsid w:val="00E84717"/>
    <w:rPr>
      <w:rFonts w:ascii="Times New Roman" w:eastAsia="ＭＳ ゴシック" w:hAnsi="Times New Roman" w:cs="Times New Roman"/>
      <w:sz w:val="24"/>
      <w:lang w:val="en-GB"/>
    </w:rPr>
  </w:style>
  <w:style w:type="character" w:customStyle="1" w:styleId="910">
    <w:name w:val="見出し 9 (文字)1"/>
    <w:aliases w:val="Figure Heading (文字)1,FH (文字)1"/>
    <w:basedOn w:val="a1"/>
    <w:semiHidden/>
    <w:rsid w:val="00E84717"/>
    <w:rPr>
      <w:rFonts w:ascii="Times New Roman" w:eastAsia="ＭＳ ゴシック" w:hAnsi="Times New Roman" w:cs="Times New Roman"/>
      <w:sz w:val="24"/>
      <w:lang w:val="en-GB"/>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1"/>
    <w:semiHidden/>
    <w:rsid w:val="00E84717"/>
    <w:rPr>
      <w:rFonts w:ascii="Times New Roman" w:eastAsia="ＭＳ ゴシック" w:hAnsi="Times New Roman"/>
      <w:sz w:val="24"/>
      <w:lang w:val="en-GB"/>
    </w:rPr>
  </w:style>
  <w:style w:type="character" w:customStyle="1" w:styleId="15">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a1"/>
    <w:semiHidden/>
    <w:rsid w:val="00E84717"/>
    <w:rPr>
      <w:rFonts w:ascii="Times New Roman" w:eastAsia="ＭＳ ゴシック"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sz w:val="24"/>
      <w:lang w:eastAsia="zh-CN"/>
    </w:rPr>
  </w:style>
  <w:style w:type="paragraph" w:customStyle="1" w:styleId="tal0">
    <w:name w:val="tal"/>
    <w:basedOn w:val="a0"/>
    <w:rsid w:val="00AB044A"/>
    <w:pPr>
      <w:spacing w:before="100" w:beforeAutospacing="1" w:after="100" w:afterAutospacing="1"/>
    </w:pPr>
    <w:rPr>
      <w:rFonts w:ascii="Calibri" w:eastAsiaTheme="minorHAnsi" w:hAnsi="Calibri" w:cs="Calibri"/>
      <w:sz w:val="22"/>
      <w:szCs w:val="22"/>
      <w:lang w:val="en-US" w:eastAsia="en-US"/>
    </w:rPr>
  </w:style>
  <w:style w:type="paragraph" w:customStyle="1" w:styleId="Steps-8thset">
    <w:name w:val="Steps-8th set"/>
    <w:basedOn w:val="24"/>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eastAsia="en-US"/>
    </w:rPr>
  </w:style>
  <w:style w:type="character" w:customStyle="1" w:styleId="afff">
    <w:name w:val="行間詰め (文字)"/>
    <w:link w:val="afff0"/>
    <w:uiPriority w:val="1"/>
    <w:rsid w:val="00B55E1D"/>
    <w:rPr>
      <w:rFonts w:ascii="Arial" w:eastAsia="Times New Roman" w:hAnsi="Arial"/>
    </w:rPr>
  </w:style>
  <w:style w:type="character" w:customStyle="1" w:styleId="apple-style-span">
    <w:name w:val="apple-style-span"/>
    <w:basedOn w:val="a1"/>
    <w:rsid w:val="00B55E1D"/>
  </w:style>
  <w:style w:type="character" w:customStyle="1" w:styleId="TALChar">
    <w:name w:val="TAL Char"/>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fff1">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52">
    <w:name w:val="toc 5"/>
    <w:basedOn w:val="a0"/>
    <w:next w:val="a0"/>
    <w:uiPriority w:val="39"/>
    <w:unhideWhenUsed/>
    <w:rsid w:val="00B55E1D"/>
    <w:pPr>
      <w:spacing w:before="60" w:after="120"/>
      <w:ind w:left="800"/>
      <w:jc w:val="both"/>
    </w:pPr>
    <w:rPr>
      <w:rFonts w:ascii="Arial" w:eastAsia="Times New Roman" w:hAnsi="Arial"/>
      <w:sz w:val="20"/>
      <w:lang w:val="en-US" w:eastAsia="en-US"/>
    </w:rPr>
  </w:style>
  <w:style w:type="paragraph" w:customStyle="1" w:styleId="Default">
    <w:name w:val="Default"/>
    <w:rsid w:val="00B55E1D"/>
    <w:pPr>
      <w:autoSpaceDE w:val="0"/>
      <w:autoSpaceDN w:val="0"/>
      <w:adjustRightInd w:val="0"/>
    </w:pPr>
    <w:rPr>
      <w:rFonts w:ascii="Times New Roman" w:eastAsia="SimSun" w:hAnsi="Times New Roman"/>
      <w:color w:val="000000"/>
      <w:sz w:val="24"/>
      <w:szCs w:val="24"/>
      <w:lang w:eastAsia="en-US"/>
    </w:rPr>
  </w:style>
  <w:style w:type="paragraph" w:styleId="afff0">
    <w:name w:val="No Spacing"/>
    <w:basedOn w:val="a0"/>
    <w:link w:val="afff"/>
    <w:uiPriority w:val="1"/>
    <w:qFormat/>
    <w:rsid w:val="00B55E1D"/>
    <w:pPr>
      <w:jc w:val="both"/>
    </w:pPr>
    <w:rPr>
      <w:rFonts w:ascii="Arial" w:eastAsia="Times New Roman" w:hAnsi="Arial"/>
      <w:sz w:val="20"/>
      <w:lang w:val="en-US"/>
    </w:rPr>
  </w:style>
  <w:style w:type="paragraph" w:customStyle="1" w:styleId="Steps-9thset">
    <w:name w:val="Steps-9th set"/>
    <w:basedOn w:val="a0"/>
    <w:rsid w:val="00B55E1D"/>
    <w:pPr>
      <w:widowControl w:val="0"/>
      <w:tabs>
        <w:tab w:val="num" w:pos="851"/>
        <w:tab w:val="left" w:pos="936"/>
      </w:tabs>
      <w:spacing w:before="120" w:after="120"/>
      <w:ind w:left="851" w:hanging="851"/>
    </w:pPr>
    <w:rPr>
      <w:rFonts w:ascii="Arial" w:eastAsia="Times New Roman" w:hAnsi="Arial"/>
      <w:szCs w:val="24"/>
      <w:lang w:val="en-US" w:eastAsia="en-US"/>
    </w:rPr>
  </w:style>
  <w:style w:type="paragraph" w:customStyle="1" w:styleId="bullet">
    <w:name w:val="bullet"/>
    <w:basedOn w:val="aff6"/>
    <w:link w:val="bulletChar"/>
    <w:qFormat/>
    <w:rsid w:val="00B55E1D"/>
    <w:pPr>
      <w:widowControl w:val="0"/>
      <w:tabs>
        <w:tab w:val="num" w:pos="720"/>
      </w:tabs>
      <w:spacing w:after="60"/>
      <w:ind w:leftChars="0" w:left="0" w:hanging="360"/>
      <w:contextualSpacing/>
      <w:jc w:val="both"/>
    </w:pPr>
    <w:rPr>
      <w:rFonts w:eastAsia="Times New Roman"/>
      <w:kern w:val="2"/>
      <w:sz w:val="20"/>
      <w:szCs w:val="24"/>
      <w:lang w:eastAsia="en-US"/>
    </w:rPr>
  </w:style>
  <w:style w:type="paragraph" w:customStyle="1" w:styleId="2222">
    <w:name w:val="스타일 스타일 스타일 스타일 양쪽 첫 줄:  2 글자 + 첫 줄:  2 글자 + 첫 줄:  2 글자 + 첫 줄:  2..."/>
    <w:basedOn w:val="a0"/>
    <w:link w:val="2222Char"/>
    <w:rsid w:val="00B55E1D"/>
    <w:pPr>
      <w:spacing w:after="180" w:line="336" w:lineRule="auto"/>
      <w:ind w:firstLineChars="200" w:firstLine="200"/>
      <w:jc w:val="both"/>
    </w:pPr>
    <w:rPr>
      <w:rFonts w:eastAsia="Malgun Gothic" w:cs="Batang"/>
      <w:sz w:val="20"/>
    </w:rPr>
  </w:style>
  <w:style w:type="paragraph" w:customStyle="1" w:styleId="Proposal">
    <w:name w:val="Proposal"/>
    <w:basedOn w:val="a4"/>
    <w:qFormat/>
    <w:rsid w:val="00B55E1D"/>
    <w:pPr>
      <w:numPr>
        <w:numId w:val="6"/>
      </w:numPr>
      <w:tabs>
        <w:tab w:val="left" w:pos="936"/>
        <w:tab w:val="left" w:pos="1701"/>
      </w:tabs>
      <w:spacing w:line="259" w:lineRule="auto"/>
      <w:ind w:left="936" w:hanging="936"/>
      <w:jc w:val="both"/>
    </w:pPr>
    <w:rPr>
      <w:rFonts w:ascii="Arial" w:eastAsia="Calibri" w:hAnsi="Arial" w:cs="Arial"/>
      <w:b/>
      <w:bCs/>
      <w:sz w:val="22"/>
      <w:szCs w:val="22"/>
      <w:lang w:eastAsia="zh-CN"/>
    </w:rPr>
  </w:style>
  <w:style w:type="character" w:styleId="afff2">
    <w:name w:val="Unresolved Mention"/>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character" w:customStyle="1" w:styleId="fontstyle01">
    <w:name w:val="fontstyle01"/>
    <w:basedOn w:val="a1"/>
    <w:rsid w:val="00980F2E"/>
    <w:rPr>
      <w:rFonts w:ascii="Times New Roman" w:hAnsi="Times New Roman" w:cs="Times New Roman" w:hint="default"/>
      <w:b w:val="0"/>
      <w:bCs w:val="0"/>
      <w:i/>
      <w:iCs/>
      <w:color w:val="000000"/>
      <w:sz w:val="20"/>
      <w:szCs w:val="20"/>
    </w:rPr>
  </w:style>
  <w:style w:type="character" w:customStyle="1" w:styleId="00TextChar">
    <w:name w:val="00_Text Char"/>
    <w:link w:val="00Text"/>
    <w:qFormat/>
    <w:rsid w:val="00863155"/>
    <w:rPr>
      <w:szCs w:val="24"/>
      <w:lang w:eastAsia="zh-CN"/>
    </w:rPr>
  </w:style>
  <w:style w:type="paragraph" w:customStyle="1" w:styleId="00Text">
    <w:name w:val="00_Text"/>
    <w:basedOn w:val="a0"/>
    <w:link w:val="00TextChar"/>
    <w:qFormat/>
    <w:rsid w:val="00863155"/>
    <w:pPr>
      <w:spacing w:before="120" w:after="120" w:line="264" w:lineRule="auto"/>
      <w:jc w:val="both"/>
    </w:pPr>
    <w:rPr>
      <w:rFonts w:ascii="Times" w:eastAsia="ＭＳ 明朝" w:hAnsi="Times"/>
      <w:sz w:val="20"/>
      <w:szCs w:val="24"/>
      <w:lang w:val="en-US" w:eastAsia="zh-CN"/>
    </w:rPr>
  </w:style>
  <w:style w:type="paragraph" w:customStyle="1" w:styleId="paragraph">
    <w:name w:val="paragraph"/>
    <w:basedOn w:val="a0"/>
    <w:qFormat/>
    <w:rsid w:val="009C5E7F"/>
    <w:pPr>
      <w:spacing w:before="100" w:beforeAutospacing="1" w:after="100" w:afterAutospacing="1" w:line="259" w:lineRule="auto"/>
    </w:pPr>
    <w:rPr>
      <w:rFonts w:eastAsia="Times New Roman"/>
      <w:szCs w:val="24"/>
      <w:lang w:val="en-US" w:eastAsia="en-US"/>
    </w:rPr>
  </w:style>
  <w:style w:type="paragraph" w:customStyle="1" w:styleId="Bullet-3">
    <w:name w:val="Bullet-3"/>
    <w:basedOn w:val="a0"/>
    <w:qFormat/>
    <w:rsid w:val="00192B0A"/>
    <w:pPr>
      <w:numPr>
        <w:ilvl w:val="2"/>
        <w:numId w:val="32"/>
      </w:numPr>
      <w:spacing w:before="60" w:line="288" w:lineRule="auto"/>
      <w:ind w:firstLineChars="100" w:firstLine="100"/>
      <w:jc w:val="both"/>
    </w:pPr>
    <w:rPr>
      <w:rFonts w:ascii="Book Antiqua" w:eastAsia="Malgun Gothic" w:hAnsi="Book Antiqua"/>
      <w:sz w:val="20"/>
      <w:lang w:eastAsia="en-US"/>
    </w:rPr>
  </w:style>
  <w:style w:type="character" w:customStyle="1" w:styleId="xxapple-converted-space">
    <w:name w:val="xxapple-converted-space"/>
    <w:basedOn w:val="a1"/>
    <w:qFormat/>
    <w:rsid w:val="00DE1E79"/>
  </w:style>
  <w:style w:type="numbering" w:customStyle="1" w:styleId="StyleBulleted">
    <w:name w:val="Style Bulleted"/>
    <w:rsid w:val="00DE1E79"/>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062721">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0700641">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467964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20757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1909878">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26252212">
      <w:bodyDiv w:val="1"/>
      <w:marLeft w:val="0"/>
      <w:marRight w:val="0"/>
      <w:marTop w:val="0"/>
      <w:marBottom w:val="0"/>
      <w:divBdr>
        <w:top w:val="none" w:sz="0" w:space="0" w:color="auto"/>
        <w:left w:val="none" w:sz="0" w:space="0" w:color="auto"/>
        <w:bottom w:val="none" w:sz="0" w:space="0" w:color="auto"/>
        <w:right w:val="none" w:sz="0" w:space="0" w:color="auto"/>
      </w:divBdr>
    </w:div>
    <w:div w:id="341586860">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00373430">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02209106">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25944125">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941287">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5770">
      <w:bodyDiv w:val="1"/>
      <w:marLeft w:val="0"/>
      <w:marRight w:val="0"/>
      <w:marTop w:val="0"/>
      <w:marBottom w:val="0"/>
      <w:divBdr>
        <w:top w:val="none" w:sz="0" w:space="0" w:color="auto"/>
        <w:left w:val="none" w:sz="0" w:space="0" w:color="auto"/>
        <w:bottom w:val="none" w:sz="0" w:space="0" w:color="auto"/>
        <w:right w:val="none" w:sz="0" w:space="0" w:color="auto"/>
      </w:divBdr>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76077635">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29502080">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73785527">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32256145">
      <w:bodyDiv w:val="1"/>
      <w:marLeft w:val="0"/>
      <w:marRight w:val="0"/>
      <w:marTop w:val="0"/>
      <w:marBottom w:val="0"/>
      <w:divBdr>
        <w:top w:val="none" w:sz="0" w:space="0" w:color="auto"/>
        <w:left w:val="none" w:sz="0" w:space="0" w:color="auto"/>
        <w:bottom w:val="none" w:sz="0" w:space="0" w:color="auto"/>
        <w:right w:val="none" w:sz="0" w:space="0" w:color="auto"/>
      </w:divBdr>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889848964">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9483787">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0645570">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1755173">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87117790">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28085601">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256483">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8566954">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6002">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3237208">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1202545">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4208782">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3929408">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54261341">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1617878">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0986269">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699239830">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705520">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2439438">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02467713">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4622172">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85561976">
      <w:bodyDiv w:val="1"/>
      <w:marLeft w:val="0"/>
      <w:marRight w:val="0"/>
      <w:marTop w:val="0"/>
      <w:marBottom w:val="0"/>
      <w:divBdr>
        <w:top w:val="none" w:sz="0" w:space="0" w:color="auto"/>
        <w:left w:val="none" w:sz="0" w:space="0" w:color="auto"/>
        <w:bottom w:val="none" w:sz="0" w:space="0" w:color="auto"/>
        <w:right w:val="none" w:sz="0" w:space="0" w:color="auto"/>
      </w:divBdr>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10080695">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80C2A80-773D-49E1-95EA-35CC52121314}">
  <ds:schemaRefs>
    <ds:schemaRef ds:uri="http://schemas.openxmlformats.org/officeDocument/2006/bibliography"/>
  </ds:schemaRefs>
</ds:datastoreItem>
</file>

<file path=customXml/itemProps2.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5.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6.xml><?xml version="1.0" encoding="utf-8"?>
<ds:datastoreItem xmlns:ds="http://schemas.openxmlformats.org/officeDocument/2006/customXml" ds:itemID="{046EDED4-26DB-4B00-93D5-EABF1D08E20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2948</TotalTime>
  <Pages>95</Pages>
  <Words>30400</Words>
  <Characters>173286</Characters>
  <Application>Microsoft Office Word</Application>
  <DocSecurity>0</DocSecurity>
  <Lines>1444</Lines>
  <Paragraphs>406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TSG-RAN Working Group 1 Meeting #26</vt:lpstr>
    </vt:vector>
  </TitlesOfParts>
  <Company>NTTDoCoMo</Company>
  <LinksUpToDate>false</LinksUpToDate>
  <CharactersWithSpaces>203280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Bendlin (AT&amp;T)</dc:creator>
  <cp:keywords/>
  <cp:lastModifiedBy>Hiroki Harada</cp:lastModifiedBy>
  <cp:revision>46</cp:revision>
  <cp:lastPrinted>2017-08-09T04:40:00Z</cp:lastPrinted>
  <dcterms:created xsi:type="dcterms:W3CDTF">2022-10-11T13:38:00Z</dcterms:created>
  <dcterms:modified xsi:type="dcterms:W3CDTF">2022-10-17T05:14:00Z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(2)rrL1C+qT+7thyIwEL/Jm8X7ap2mSxuCq6cqLYBJAt4SoSm9utSi8+pqLYUJIKz3Eze82tKsu
fwjOxMv6+h6FtdEYk35co+ZlJXKqnkIGrEiGg9Nn/aeim2tB0GxFtmreqcpMLI+ZcDxuxy6G
Cvcu2YSCIR/yoFEIOS035AhaeKpfbFw5TDaA0zT36wNbUSiGTSWSFtc/y6Py58I48tcmlpHh
65CT2NpZrT1zC9R+yS</vt:lpwstr>
  </property>
  <property fmtid="{D5CDD505-2E9C-101B-9397-08002B2CF9AE}" pid="3" name="_2015_ms_pID_7253431">
    <vt:lpwstr>KadjkC+NR9iRxUBXbjJFYiMWiBNIKZ2w3O+qW0udKTMMuop994Z3LM
W5OHqKYxIPSOwv9ruH58PY7Qi31xuRE5I2GcaqxNllNYmR5MrOMv4EyA/z/BQXnAkRTZY+hb
UThgLm/8ejudhC2rTyaXEE2u2nX8LpdFQDUfvr4F+3jRCt2tdze2pe/Oj7rYkaLTZDbTq2Ac
xnOFnzRFGPrMu3YM</vt:lpwstr>
  </property>
  <property fmtid="{D5CDD505-2E9C-101B-9397-08002B2CF9AE}" pid="4" name="ContentTypeId">
    <vt:lpwstr>0x010100FAB03A38315ACD43A77092EB7608F100</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d7bf772d-b5d7-4002-a037-6805c9997566</vt:lpwstr>
  </property>
  <property fmtid="{D5CDD505-2E9C-101B-9397-08002B2CF9AE}" pid="7" name="CTP_TimeStamp">
    <vt:lpwstr>2020-03-16 14:44:50Z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1585321116</vt:lpwstr>
  </property>
</Properties>
</file>