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110bis-e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lang w:eastAsia="ja-JP"/>
        </w:rPr>
        <w:t>R1-2</w:t>
      </w:r>
      <w:r>
        <w:rPr>
          <w:rFonts w:hint="eastAsia"/>
          <w:b/>
          <w:sz w:val="24"/>
          <w:szCs w:val="22"/>
          <w:lang w:val="en-US" w:eastAsia="zh-CN"/>
        </w:rPr>
        <w:t>210551</w:t>
      </w:r>
      <w:r>
        <w:rPr>
          <w:rFonts w:hint="eastAsia"/>
          <w:b/>
          <w:sz w:val="24"/>
          <w:szCs w:val="22"/>
          <w:lang w:eastAsia="ja-JP"/>
        </w:rPr>
        <w:t xml:space="preserve">                                                                         </w:t>
      </w:r>
    </w:p>
    <w:p>
      <w:pPr>
        <w:snapToGrid w:val="0"/>
        <w:spacing w:after="200" w:line="240" w:lineRule="auto"/>
        <w:rPr>
          <w:rFonts w:ascii="Arial" w:hAnsi="Arial" w:eastAsia="宋体"/>
          <w:b/>
          <w:sz w:val="22"/>
          <w:szCs w:val="22"/>
          <w:lang w:val="en-US" w:eastAsia="zh-CN"/>
        </w:rPr>
      </w:pPr>
      <w:r>
        <w:rPr>
          <w:rFonts w:ascii="Arial" w:hAnsi="Arial" w:eastAsia="t"/>
          <w:b/>
          <w:sz w:val="22"/>
          <w:szCs w:val="22"/>
          <w:lang w:val="en-US" w:eastAsia="zh-CN"/>
        </w:rPr>
        <w:t>e-Meeting</w:t>
      </w:r>
      <w:r>
        <w:rPr>
          <w:rFonts w:hint="eastAsia" w:ascii="Arial" w:hAnsi="Arial" w:eastAsia="t"/>
          <w:b/>
          <w:sz w:val="22"/>
          <w:szCs w:val="22"/>
          <w:lang w:val="en-US" w:eastAsia="ja-JP"/>
        </w:rPr>
        <w:t>,</w:t>
      </w:r>
      <w:r>
        <w:rPr>
          <w:rFonts w:ascii="Arial" w:hAnsi="Arial" w:eastAsia="t"/>
          <w:b/>
          <w:sz w:val="22"/>
          <w:szCs w:val="22"/>
          <w:lang w:val="en-US" w:eastAsia="ja-JP"/>
        </w:rPr>
        <w:t xml:space="preserve"> </w:t>
      </w:r>
      <w:r>
        <w:rPr>
          <w:rFonts w:hint="eastAsia" w:ascii="Arial" w:hAnsi="Arial" w:eastAsia="宋体"/>
          <w:b/>
          <w:sz w:val="22"/>
          <w:szCs w:val="22"/>
          <w:lang w:val="en-US" w:eastAsia="zh-CN"/>
        </w:rPr>
        <w:t>October</w:t>
      </w:r>
      <w:r>
        <w:rPr>
          <w:rFonts w:hint="eastAsia" w:ascii="Arial" w:hAnsi="Arial" w:eastAsia="MS Mincho"/>
          <w:b/>
          <w:sz w:val="22"/>
          <w:szCs w:val="22"/>
          <w:lang w:val="en-US" w:eastAsia="ja-JP"/>
        </w:rPr>
        <w:t xml:space="preserve"> </w:t>
      </w:r>
      <w:r>
        <w:rPr>
          <w:rFonts w:hint="eastAsia" w:ascii="Arial" w:hAnsi="Arial" w:eastAsia="宋体"/>
          <w:b/>
          <w:sz w:val="22"/>
          <w:szCs w:val="22"/>
          <w:lang w:val="en-US" w:eastAsia="zh-CN"/>
        </w:rPr>
        <w:t>10</w:t>
      </w:r>
      <w:r>
        <w:rPr>
          <w:rFonts w:ascii="Arial" w:hAnsi="Arial" w:eastAsia="MS Mincho"/>
          <w:b/>
          <w:sz w:val="22"/>
          <w:szCs w:val="22"/>
          <w:vertAlign w:val="superscript"/>
          <w:lang w:val="en-US" w:eastAsia="ja-JP"/>
        </w:rPr>
        <w:t>th</w:t>
      </w:r>
      <w:r>
        <w:rPr>
          <w:rFonts w:ascii="Arial" w:hAnsi="Arial" w:eastAsia="MS Mincho"/>
          <w:b/>
          <w:sz w:val="22"/>
          <w:szCs w:val="22"/>
          <w:lang w:val="en-US" w:eastAsia="ja-JP"/>
        </w:rPr>
        <w:t xml:space="preserve"> –</w:t>
      </w:r>
      <w:r>
        <w:rPr>
          <w:rFonts w:hint="eastAsia" w:ascii="Arial" w:hAnsi="Arial" w:eastAsia="MS Mincho"/>
          <w:b/>
          <w:sz w:val="22"/>
          <w:szCs w:val="22"/>
          <w:lang w:val="en-US"/>
        </w:rPr>
        <w:t xml:space="preserve"> </w:t>
      </w:r>
      <w:r>
        <w:rPr>
          <w:rFonts w:hint="eastAsia" w:ascii="Arial" w:hAnsi="Arial" w:eastAsia="宋体"/>
          <w:b/>
          <w:sz w:val="22"/>
          <w:szCs w:val="22"/>
          <w:lang w:val="en-US" w:eastAsia="zh-CN"/>
        </w:rPr>
        <w:t>19</w:t>
      </w:r>
      <w:r>
        <w:rPr>
          <w:rFonts w:ascii="Arial" w:hAnsi="Arial" w:eastAsia="MS Mincho"/>
          <w:b/>
          <w:sz w:val="22"/>
          <w:szCs w:val="22"/>
          <w:vertAlign w:val="superscript"/>
          <w:lang w:val="en-US"/>
        </w:rPr>
        <w:t>th</w:t>
      </w:r>
      <w:r>
        <w:rPr>
          <w:rFonts w:ascii="Arial" w:hAnsi="Arial" w:eastAsia="MS Mincho"/>
          <w:b/>
          <w:sz w:val="22"/>
          <w:szCs w:val="22"/>
          <w:lang w:val="en-US" w:eastAsia="ja-JP"/>
        </w:rPr>
        <w:t xml:space="preserve">, </w:t>
      </w:r>
      <w:r>
        <w:rPr>
          <w:rFonts w:hint="eastAsia" w:ascii="Arial" w:hAnsi="Arial" w:eastAsia="MS Mincho"/>
          <w:b/>
          <w:sz w:val="22"/>
          <w:szCs w:val="22"/>
          <w:lang w:val="en-US" w:eastAsia="ja-JP"/>
        </w:rPr>
        <w:t>20</w:t>
      </w:r>
      <w:r>
        <w:rPr>
          <w:rFonts w:hint="eastAsia" w:ascii="Arial" w:hAnsi="Arial" w:eastAsia="宋体"/>
          <w:b/>
          <w:sz w:val="22"/>
          <w:szCs w:val="22"/>
          <w:lang w:val="en-US" w:eastAsia="zh-CN"/>
        </w:rPr>
        <w:t>22</w:t>
      </w:r>
    </w:p>
    <w:bookmarkEnd w:id="0"/>
    <w:p>
      <w:pPr>
        <w:pStyle w:val="119"/>
        <w:tabs>
          <w:tab w:val="right" w:pos="9639"/>
        </w:tabs>
        <w:spacing w:after="0"/>
        <w:rPr>
          <w:b/>
          <w:sz w:val="24"/>
          <w:szCs w:val="22"/>
          <w:lang w:val="en-US" w:eastAsia="zh-CN"/>
        </w:rPr>
      </w:pPr>
    </w:p>
    <w:tbl>
      <w:tblPr>
        <w:tblStyle w:val="6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9"/>
              <w:spacing w:after="0"/>
              <w:jc w:val="right"/>
              <w:rPr>
                <w:rFonts w:hint="eastAsia" w:eastAsiaTheme="minorEastAsia"/>
                <w:i/>
                <w:lang w:val="en-US" w:eastAsia="zh-CN"/>
              </w:rPr>
            </w:pPr>
            <w:r>
              <w:rPr>
                <w:i/>
                <w:sz w:val="14"/>
              </w:rPr>
              <w:t>CR-Form-v12.</w:t>
            </w:r>
            <w:r>
              <w:rPr>
                <w:rFonts w:hint="eastAsia"/>
                <w:i/>
                <w:sz w:val="14"/>
                <w:lang w:val="en-US" w:eastAsia="zh-CN"/>
              </w:rPr>
              <w:t>1</w:t>
            </w:r>
          </w:p>
        </w:tc>
      </w:tr>
      <w:tr>
        <w:tc>
          <w:tcPr>
            <w:tcW w:w="9641" w:type="dxa"/>
            <w:gridSpan w:val="9"/>
            <w:tcBorders>
              <w:left w:val="single" w:color="auto" w:sz="4" w:space="0"/>
              <w:right w:val="single" w:color="auto" w:sz="4" w:space="0"/>
            </w:tcBorders>
          </w:tcPr>
          <w:p>
            <w:pPr>
              <w:pStyle w:val="119"/>
              <w:spacing w:after="0"/>
              <w:jc w:val="center"/>
            </w:pPr>
            <w:r>
              <w:rPr>
                <w:rFonts w:hint="eastAsia"/>
                <w:b/>
                <w:color w:val="FF0000"/>
                <w:sz w:val="32"/>
                <w:lang w:val="en-US" w:eastAsia="zh-CN"/>
              </w:rPr>
              <w:t>[DRAFT]</w:t>
            </w:r>
            <w:r>
              <w:rPr>
                <w:rFonts w:hint="eastAsia"/>
                <w:b/>
                <w:sz w:val="32"/>
                <w:lang w:val="en-US" w:eastAsia="zh-CN"/>
              </w:rPr>
              <w:t xml:space="preserve"> </w:t>
            </w:r>
            <w:r>
              <w:rPr>
                <w:b/>
                <w:sz w:val="32"/>
              </w:rPr>
              <w:t>CHANG</w:t>
            </w:r>
            <w:bookmarkStart w:id="28" w:name="_GoBack"/>
            <w:bookmarkEnd w:id="28"/>
            <w:r>
              <w:rPr>
                <w:b/>
                <w:sz w:val="32"/>
              </w:rPr>
              <w:t>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9"/>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9"/>
              <w:spacing w:after="0"/>
              <w:jc w:val="right"/>
            </w:pPr>
          </w:p>
        </w:tc>
        <w:tc>
          <w:tcPr>
            <w:tcW w:w="1559" w:type="dxa"/>
            <w:shd w:val="pct30" w:color="FFFF00" w:fill="auto"/>
          </w:tcPr>
          <w:p>
            <w:pPr>
              <w:pStyle w:val="119"/>
              <w:spacing w:after="0"/>
              <w:jc w:val="right"/>
              <w:rPr>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38.21</w:t>
            </w:r>
            <w:r>
              <w:rPr>
                <w:b/>
                <w:sz w:val="28"/>
              </w:rPr>
              <w:fldChar w:fldCharType="end"/>
            </w:r>
            <w:r>
              <w:rPr>
                <w:rFonts w:hint="eastAsia"/>
                <w:b/>
                <w:sz w:val="28"/>
                <w:lang w:val="en-US" w:eastAsia="zh-CN"/>
              </w:rPr>
              <w:t>4</w:t>
            </w:r>
          </w:p>
        </w:tc>
        <w:tc>
          <w:tcPr>
            <w:tcW w:w="709" w:type="dxa"/>
          </w:tcPr>
          <w:p>
            <w:pPr>
              <w:pStyle w:val="119"/>
              <w:spacing w:after="0"/>
              <w:jc w:val="center"/>
            </w:pPr>
            <w:r>
              <w:rPr>
                <w:b/>
                <w:sz w:val="28"/>
              </w:rPr>
              <w:t>CR</w:t>
            </w:r>
          </w:p>
        </w:tc>
        <w:tc>
          <w:tcPr>
            <w:tcW w:w="1276" w:type="dxa"/>
            <w:shd w:val="pct30" w:color="FFFF00" w:fill="auto"/>
          </w:tcPr>
          <w:p>
            <w:pPr>
              <w:pStyle w:val="119"/>
              <w:spacing w:after="0"/>
            </w:pPr>
          </w:p>
        </w:tc>
        <w:tc>
          <w:tcPr>
            <w:tcW w:w="709" w:type="dxa"/>
          </w:tcPr>
          <w:p>
            <w:pPr>
              <w:pStyle w:val="119"/>
              <w:tabs>
                <w:tab w:val="right" w:pos="625"/>
              </w:tabs>
              <w:spacing w:after="0"/>
              <w:jc w:val="center"/>
            </w:pPr>
            <w:r>
              <w:rPr>
                <w:b/>
                <w:bCs/>
                <w:sz w:val="28"/>
              </w:rPr>
              <w:t>rev</w:t>
            </w:r>
          </w:p>
        </w:tc>
        <w:tc>
          <w:tcPr>
            <w:tcW w:w="992" w:type="dxa"/>
            <w:shd w:val="pct30" w:color="FFFF00" w:fill="auto"/>
          </w:tcPr>
          <w:p>
            <w:pPr>
              <w:pStyle w:val="119"/>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pPr>
              <w:pStyle w:val="119"/>
              <w:tabs>
                <w:tab w:val="right" w:pos="1825"/>
              </w:tabs>
              <w:spacing w:after="0"/>
              <w:jc w:val="center"/>
            </w:pPr>
            <w:r>
              <w:rPr>
                <w:b/>
                <w:sz w:val="28"/>
                <w:szCs w:val="28"/>
              </w:rPr>
              <w:t>Current version:</w:t>
            </w:r>
          </w:p>
        </w:tc>
        <w:tc>
          <w:tcPr>
            <w:tcW w:w="1701" w:type="dxa"/>
            <w:shd w:val="pct30" w:color="FFFF00" w:fill="auto"/>
          </w:tcPr>
          <w:p>
            <w:pPr>
              <w:pStyle w:val="119"/>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b/>
                <w:sz w:val="28"/>
                <w:lang w:val="en-US" w:eastAsia="zh-CN"/>
              </w:rPr>
              <w:t>7</w:t>
            </w:r>
            <w:r>
              <w:rPr>
                <w:b/>
                <w:sz w:val="28"/>
              </w:rPr>
              <w:t>.</w:t>
            </w:r>
            <w:r>
              <w:rPr>
                <w:rFonts w:hint="eastAsia"/>
                <w:b/>
                <w:sz w:val="28"/>
                <w:lang w:val="en-US" w:eastAsia="zh-CN"/>
              </w:rPr>
              <w:t>3</w:t>
            </w:r>
            <w:r>
              <w:rPr>
                <w:b/>
                <w:sz w:val="28"/>
              </w:rPr>
              <w:t>.0</w:t>
            </w:r>
            <w:r>
              <w:rPr>
                <w:b/>
                <w:sz w:val="28"/>
              </w:rPr>
              <w:fldChar w:fldCharType="end"/>
            </w:r>
          </w:p>
        </w:tc>
        <w:tc>
          <w:tcPr>
            <w:tcW w:w="143" w:type="dxa"/>
            <w:tcBorders>
              <w:right w:val="single" w:color="auto" w:sz="4" w:space="0"/>
            </w:tcBorders>
          </w:tcPr>
          <w:p>
            <w:pPr>
              <w:pStyle w:val="11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9"/>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1"/>
                <w:rFonts w:cs="Arial"/>
                <w:b/>
                <w:i/>
                <w:color w:val="FF0000"/>
              </w:rPr>
              <w:t>HE</w:t>
            </w:r>
            <w:bookmarkStart w:id="1" w:name="_Hlt497126619"/>
            <w:r>
              <w:rPr>
                <w:rStyle w:val="81"/>
                <w:rFonts w:cs="Arial"/>
                <w:b/>
                <w:i/>
                <w:color w:val="FF0000"/>
              </w:rPr>
              <w:t>L</w:t>
            </w:r>
            <w:bookmarkEnd w:id="1"/>
            <w:r>
              <w:rPr>
                <w:rStyle w:val="81"/>
                <w:rFonts w:cs="Arial"/>
                <w:b/>
                <w:i/>
                <w:color w:val="FF0000"/>
              </w:rPr>
              <w:t>P</w:t>
            </w:r>
            <w:r>
              <w:rPr>
                <w:rStyle w:val="8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1"/>
                <w:rFonts w:cs="Arial"/>
                <w:i/>
              </w:rPr>
              <w:t>http://www.3gpp.org/Change-Requests</w:t>
            </w:r>
            <w:r>
              <w:rPr>
                <w:rStyle w:val="81"/>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9"/>
              <w:spacing w:after="0"/>
              <w:rPr>
                <w:sz w:val="8"/>
                <w:szCs w:val="8"/>
              </w:rPr>
            </w:pPr>
          </w:p>
        </w:tc>
      </w:tr>
    </w:tbl>
    <w:p>
      <w:pPr>
        <w:rPr>
          <w:sz w:val="8"/>
          <w:szCs w:val="8"/>
        </w:rPr>
      </w:pPr>
    </w:p>
    <w:tbl>
      <w:tblPr>
        <w:tblStyle w:val="6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9"/>
              <w:tabs>
                <w:tab w:val="right" w:pos="2751"/>
              </w:tabs>
              <w:spacing w:after="0"/>
              <w:rPr>
                <w:b/>
                <w:i/>
              </w:rPr>
            </w:pPr>
            <w:r>
              <w:rPr>
                <w:b/>
                <w:i/>
              </w:rPr>
              <w:t>Proposed change affects:</w:t>
            </w:r>
          </w:p>
        </w:tc>
        <w:tc>
          <w:tcPr>
            <w:tcW w:w="1418" w:type="dxa"/>
          </w:tcPr>
          <w:p>
            <w:pPr>
              <w:pStyle w:val="11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9"/>
              <w:spacing w:after="0"/>
              <w:jc w:val="center"/>
              <w:rPr>
                <w:b/>
                <w:caps/>
              </w:rPr>
            </w:pPr>
          </w:p>
        </w:tc>
        <w:tc>
          <w:tcPr>
            <w:tcW w:w="709" w:type="dxa"/>
            <w:tcBorders>
              <w:left w:val="single" w:color="auto" w:sz="4" w:space="0"/>
            </w:tcBorders>
          </w:tcPr>
          <w:p>
            <w:pPr>
              <w:pStyle w:val="11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9"/>
              <w:spacing w:after="0"/>
              <w:jc w:val="center"/>
              <w:rPr>
                <w:b/>
                <w:caps/>
              </w:rPr>
            </w:pPr>
            <w:r>
              <w:rPr>
                <w:rFonts w:eastAsia="Times New Roman"/>
                <w:b/>
                <w:caps/>
              </w:rPr>
              <w:t>X</w:t>
            </w:r>
          </w:p>
        </w:tc>
        <w:tc>
          <w:tcPr>
            <w:tcW w:w="2126" w:type="dxa"/>
          </w:tcPr>
          <w:p>
            <w:pPr>
              <w:pStyle w:val="11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9"/>
              <w:spacing w:after="0"/>
              <w:jc w:val="center"/>
              <w:rPr>
                <w:b/>
                <w:caps/>
              </w:rPr>
            </w:pPr>
            <w:r>
              <w:rPr>
                <w:rFonts w:eastAsia="Times New Roman"/>
                <w:b/>
                <w:caps/>
              </w:rPr>
              <w:t>X</w:t>
            </w:r>
          </w:p>
        </w:tc>
        <w:tc>
          <w:tcPr>
            <w:tcW w:w="1418" w:type="dxa"/>
            <w:tcBorders>
              <w:left w:val="nil"/>
            </w:tcBorders>
          </w:tcPr>
          <w:p>
            <w:pPr>
              <w:pStyle w:val="11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9"/>
              <w:spacing w:after="0"/>
              <w:jc w:val="center"/>
              <w:rPr>
                <w:b/>
                <w:bCs/>
                <w:caps/>
              </w:rPr>
            </w:pPr>
          </w:p>
        </w:tc>
      </w:tr>
    </w:tbl>
    <w:p>
      <w:pPr>
        <w:rPr>
          <w:sz w:val="8"/>
          <w:szCs w:val="8"/>
        </w:rPr>
      </w:pPr>
    </w:p>
    <w:tbl>
      <w:tblPr>
        <w:tblStyle w:val="6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9"/>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9"/>
              <w:spacing w:after="0"/>
              <w:ind w:left="100"/>
              <w:rPr>
                <w:lang w:val="en-US" w:eastAsia="zh-CN"/>
              </w:rPr>
            </w:pPr>
            <w:r>
              <w:rPr>
                <w:rFonts w:hint="eastAsia"/>
                <w:lang w:val="en-US" w:eastAsia="zh-CN"/>
              </w:rPr>
              <w:t>Draft CR on SRS enhancement in TS 38.214</w:t>
            </w:r>
          </w:p>
        </w:tc>
      </w:tr>
      <w:tr>
        <w:tblPrEx>
          <w:tblCellMar>
            <w:top w:w="0" w:type="dxa"/>
            <w:left w:w="42" w:type="dxa"/>
            <w:bottom w:w="0" w:type="dxa"/>
            <w:right w:w="42" w:type="dxa"/>
          </w:tblCellMar>
        </w:tblPrEx>
        <w:tc>
          <w:tcPr>
            <w:tcW w:w="1843" w:type="dxa"/>
            <w:tcBorders>
              <w:left w:val="single" w:color="auto" w:sz="4" w:space="0"/>
            </w:tcBorders>
          </w:tcPr>
          <w:p>
            <w:pPr>
              <w:pStyle w:val="119"/>
              <w:spacing w:after="0"/>
              <w:rPr>
                <w:b/>
                <w:i/>
                <w:sz w:val="8"/>
                <w:szCs w:val="8"/>
              </w:rPr>
            </w:pPr>
          </w:p>
        </w:tc>
        <w:tc>
          <w:tcPr>
            <w:tcW w:w="7797" w:type="dxa"/>
            <w:gridSpan w:val="10"/>
            <w:tcBorders>
              <w:right w:val="single" w:color="auto" w:sz="4" w:space="0"/>
            </w:tcBorders>
          </w:tcPr>
          <w:p>
            <w:pPr>
              <w:pStyle w:val="11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9"/>
              <w:spacing w:after="0"/>
              <w:ind w:left="100"/>
              <w:rPr>
                <w:rFonts w:hint="default"/>
                <w:lang w:val="en-US"/>
              </w:rPr>
            </w:pPr>
            <w:r>
              <w:rPr>
                <w:rFonts w:hint="eastAsia"/>
                <w:lang w:val="en-US" w:eastAsia="zh-CN"/>
              </w:rPr>
              <w:t>Moderator (ZTE), ZTE, CATT, Intel Corporation, Samsung</w:t>
            </w:r>
          </w:p>
        </w:tc>
      </w:tr>
      <w:tr>
        <w:tblPrEx>
          <w:tblCellMar>
            <w:top w:w="0" w:type="dxa"/>
            <w:left w:w="42" w:type="dxa"/>
            <w:bottom w:w="0" w:type="dxa"/>
            <w:right w:w="42" w:type="dxa"/>
          </w:tblCellMar>
        </w:tblPrEx>
        <w:tc>
          <w:tcPr>
            <w:tcW w:w="1843" w:type="dxa"/>
            <w:tcBorders>
              <w:left w:val="single" w:color="auto" w:sz="4" w:space="0"/>
            </w:tcBorders>
          </w:tcPr>
          <w:p>
            <w:pPr>
              <w:pStyle w:val="11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9"/>
              <w:spacing w:after="0"/>
              <w:ind w:left="100"/>
            </w:pPr>
            <w:r>
              <w:rPr>
                <w:rFonts w:hint="eastAsia"/>
                <w:lang w:val="en-US" w:eastAsia="zh-CN"/>
              </w:rPr>
              <w:t>R1</w:t>
            </w:r>
          </w:p>
        </w:tc>
      </w:tr>
      <w:tr>
        <w:tblPrEx>
          <w:tblCellMar>
            <w:top w:w="0" w:type="dxa"/>
            <w:left w:w="42" w:type="dxa"/>
            <w:bottom w:w="0" w:type="dxa"/>
            <w:right w:w="42" w:type="dxa"/>
          </w:tblCellMar>
        </w:tblPrEx>
        <w:tc>
          <w:tcPr>
            <w:tcW w:w="1843" w:type="dxa"/>
            <w:tcBorders>
              <w:left w:val="single" w:color="auto" w:sz="4" w:space="0"/>
            </w:tcBorders>
          </w:tcPr>
          <w:p>
            <w:pPr>
              <w:pStyle w:val="119"/>
              <w:spacing w:after="0"/>
              <w:rPr>
                <w:b/>
                <w:i/>
                <w:sz w:val="8"/>
                <w:szCs w:val="8"/>
              </w:rPr>
            </w:pPr>
          </w:p>
        </w:tc>
        <w:tc>
          <w:tcPr>
            <w:tcW w:w="7797" w:type="dxa"/>
            <w:gridSpan w:val="10"/>
            <w:tcBorders>
              <w:right w:val="single" w:color="auto" w:sz="4" w:space="0"/>
            </w:tcBorders>
          </w:tcPr>
          <w:p>
            <w:pPr>
              <w:pStyle w:val="11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9"/>
              <w:tabs>
                <w:tab w:val="right" w:pos="1759"/>
              </w:tabs>
              <w:spacing w:after="0"/>
              <w:rPr>
                <w:b/>
                <w:i/>
              </w:rPr>
            </w:pPr>
            <w:r>
              <w:rPr>
                <w:b/>
                <w:i/>
              </w:rPr>
              <w:t>Work item code:</w:t>
            </w:r>
          </w:p>
        </w:tc>
        <w:tc>
          <w:tcPr>
            <w:tcW w:w="3686" w:type="dxa"/>
            <w:gridSpan w:val="5"/>
            <w:shd w:val="pct30" w:color="FFFF00" w:fill="auto"/>
          </w:tcPr>
          <w:p>
            <w:pPr>
              <w:pStyle w:val="119"/>
              <w:spacing w:after="0"/>
              <w:ind w:left="100"/>
            </w:pPr>
            <w:r>
              <w:rPr>
                <w:sz w:val="21"/>
                <w:lang w:val="en-US" w:eastAsia="zh-CN"/>
              </w:rPr>
              <w:t>NR_</w:t>
            </w:r>
            <w:r>
              <w:rPr>
                <w:rFonts w:hint="eastAsia"/>
                <w:sz w:val="21"/>
                <w:lang w:val="en-US" w:eastAsia="zh-CN"/>
              </w:rPr>
              <w:t>fe</w:t>
            </w:r>
            <w:r>
              <w:rPr>
                <w:sz w:val="21"/>
                <w:lang w:val="en-US" w:eastAsia="zh-CN"/>
              </w:rPr>
              <w:t>MIMO-Core</w:t>
            </w:r>
          </w:p>
        </w:tc>
        <w:tc>
          <w:tcPr>
            <w:tcW w:w="567" w:type="dxa"/>
            <w:tcBorders>
              <w:left w:val="nil"/>
            </w:tcBorders>
          </w:tcPr>
          <w:p>
            <w:pPr>
              <w:pStyle w:val="119"/>
              <w:spacing w:after="0"/>
              <w:ind w:right="100"/>
            </w:pPr>
          </w:p>
        </w:tc>
        <w:tc>
          <w:tcPr>
            <w:tcW w:w="1417" w:type="dxa"/>
            <w:gridSpan w:val="3"/>
            <w:tcBorders>
              <w:left w:val="nil"/>
            </w:tcBorders>
          </w:tcPr>
          <w:p>
            <w:pPr>
              <w:pStyle w:val="119"/>
              <w:spacing w:after="0"/>
              <w:jc w:val="right"/>
            </w:pPr>
            <w:r>
              <w:rPr>
                <w:b/>
                <w:i/>
              </w:rPr>
              <w:t>Date:</w:t>
            </w:r>
          </w:p>
        </w:tc>
        <w:tc>
          <w:tcPr>
            <w:tcW w:w="2127" w:type="dxa"/>
            <w:tcBorders>
              <w:right w:val="single" w:color="auto" w:sz="4" w:space="0"/>
            </w:tcBorders>
            <w:shd w:val="pct30" w:color="FFFF00" w:fill="auto"/>
          </w:tcPr>
          <w:p>
            <w:pPr>
              <w:pStyle w:val="119"/>
              <w:spacing w:after="0"/>
              <w:ind w:left="100"/>
              <w:rPr>
                <w:rFonts w:hint="default" w:eastAsiaTheme="minorEastAsia"/>
                <w:lang w:val="en-US" w:eastAsia="zh-CN"/>
              </w:rPr>
            </w:pPr>
            <w:r>
              <w:fldChar w:fldCharType="begin"/>
            </w:r>
            <w:r>
              <w:instrText xml:space="preserve"> DOCPROPERTY  ResDate  \* MERGEFORMAT </w:instrText>
            </w:r>
            <w:r>
              <w:fldChar w:fldCharType="separate"/>
            </w:r>
            <w:r>
              <w:t>202</w:t>
            </w:r>
            <w:r>
              <w:rPr>
                <w:rFonts w:hint="eastAsia"/>
                <w:lang w:val="en-US" w:eastAsia="zh-CN"/>
              </w:rPr>
              <w:t>2</w:t>
            </w:r>
            <w:r>
              <w:t>-</w:t>
            </w:r>
            <w:r>
              <w:rPr>
                <w:rFonts w:hint="eastAsia"/>
                <w:lang w:val="en-US" w:eastAsia="zh-CN"/>
              </w:rPr>
              <w:t>10</w:t>
            </w:r>
            <w:r>
              <w:t>-</w:t>
            </w:r>
            <w:r>
              <w:fldChar w:fldCharType="end"/>
            </w:r>
            <w:r>
              <w:rPr>
                <w:rFonts w:hint="eastAsia"/>
                <w:lang w:val="en-US" w:eastAsia="zh-CN"/>
              </w:rPr>
              <w:t>14</w:t>
            </w:r>
          </w:p>
        </w:tc>
      </w:tr>
      <w:tr>
        <w:tblPrEx>
          <w:tblCellMar>
            <w:top w:w="0" w:type="dxa"/>
            <w:left w:w="42" w:type="dxa"/>
            <w:bottom w:w="0" w:type="dxa"/>
            <w:right w:w="42" w:type="dxa"/>
          </w:tblCellMar>
        </w:tblPrEx>
        <w:tc>
          <w:tcPr>
            <w:tcW w:w="1843" w:type="dxa"/>
            <w:tcBorders>
              <w:left w:val="single" w:color="auto" w:sz="4" w:space="0"/>
            </w:tcBorders>
          </w:tcPr>
          <w:p>
            <w:pPr>
              <w:pStyle w:val="119"/>
              <w:spacing w:after="0"/>
              <w:rPr>
                <w:b/>
                <w:i/>
                <w:sz w:val="8"/>
                <w:szCs w:val="8"/>
              </w:rPr>
            </w:pPr>
          </w:p>
        </w:tc>
        <w:tc>
          <w:tcPr>
            <w:tcW w:w="1986" w:type="dxa"/>
            <w:gridSpan w:val="4"/>
          </w:tcPr>
          <w:p>
            <w:pPr>
              <w:pStyle w:val="119"/>
              <w:spacing w:after="0"/>
              <w:rPr>
                <w:sz w:val="8"/>
                <w:szCs w:val="8"/>
              </w:rPr>
            </w:pPr>
          </w:p>
        </w:tc>
        <w:tc>
          <w:tcPr>
            <w:tcW w:w="2267" w:type="dxa"/>
            <w:gridSpan w:val="2"/>
          </w:tcPr>
          <w:p>
            <w:pPr>
              <w:pStyle w:val="119"/>
              <w:spacing w:after="0"/>
              <w:rPr>
                <w:sz w:val="8"/>
                <w:szCs w:val="8"/>
              </w:rPr>
            </w:pPr>
          </w:p>
        </w:tc>
        <w:tc>
          <w:tcPr>
            <w:tcW w:w="1417" w:type="dxa"/>
            <w:gridSpan w:val="3"/>
          </w:tcPr>
          <w:p>
            <w:pPr>
              <w:pStyle w:val="119"/>
              <w:spacing w:after="0"/>
              <w:rPr>
                <w:sz w:val="8"/>
                <w:szCs w:val="8"/>
              </w:rPr>
            </w:pPr>
          </w:p>
        </w:tc>
        <w:tc>
          <w:tcPr>
            <w:tcW w:w="2127" w:type="dxa"/>
            <w:tcBorders>
              <w:right w:val="single" w:color="auto" w:sz="4" w:space="0"/>
            </w:tcBorders>
          </w:tcPr>
          <w:p>
            <w:pPr>
              <w:pStyle w:val="11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9"/>
              <w:tabs>
                <w:tab w:val="right" w:pos="1759"/>
              </w:tabs>
              <w:spacing w:after="0"/>
              <w:rPr>
                <w:b/>
                <w:i/>
              </w:rPr>
            </w:pPr>
            <w:r>
              <w:rPr>
                <w:b/>
                <w:i/>
              </w:rPr>
              <w:t>Category:</w:t>
            </w:r>
          </w:p>
        </w:tc>
        <w:tc>
          <w:tcPr>
            <w:tcW w:w="851" w:type="dxa"/>
            <w:shd w:val="pct30" w:color="FFFF00" w:fill="auto"/>
          </w:tcPr>
          <w:p>
            <w:pPr>
              <w:pStyle w:val="119"/>
              <w:spacing w:after="0"/>
              <w:ind w:left="100" w:right="-609"/>
              <w:rPr>
                <w:b/>
                <w:lang w:val="en-US" w:eastAsia="zh-CN"/>
              </w:rPr>
            </w:pPr>
            <w:r>
              <w:rPr>
                <w:b/>
                <w:lang w:val="en-US" w:eastAsia="zh-CN"/>
              </w:rPr>
              <w:t>F</w:t>
            </w:r>
          </w:p>
        </w:tc>
        <w:tc>
          <w:tcPr>
            <w:tcW w:w="3402" w:type="dxa"/>
            <w:gridSpan w:val="5"/>
            <w:tcBorders>
              <w:left w:val="nil"/>
            </w:tcBorders>
          </w:tcPr>
          <w:p>
            <w:pPr>
              <w:pStyle w:val="119"/>
              <w:spacing w:after="0"/>
            </w:pPr>
          </w:p>
        </w:tc>
        <w:tc>
          <w:tcPr>
            <w:tcW w:w="1417" w:type="dxa"/>
            <w:gridSpan w:val="3"/>
            <w:tcBorders>
              <w:left w:val="nil"/>
            </w:tcBorders>
          </w:tcPr>
          <w:p>
            <w:pPr>
              <w:pStyle w:val="119"/>
              <w:spacing w:after="0"/>
              <w:jc w:val="right"/>
              <w:rPr>
                <w:b/>
                <w:i/>
              </w:rPr>
            </w:pPr>
            <w:r>
              <w:rPr>
                <w:b/>
                <w:i/>
              </w:rPr>
              <w:t>Release:</w:t>
            </w:r>
          </w:p>
        </w:tc>
        <w:tc>
          <w:tcPr>
            <w:tcW w:w="2127" w:type="dxa"/>
            <w:tcBorders>
              <w:right w:val="single" w:color="auto" w:sz="4" w:space="0"/>
            </w:tcBorders>
            <w:shd w:val="pct30" w:color="FFFF00" w:fill="auto"/>
          </w:tcPr>
          <w:p>
            <w:pPr>
              <w:pStyle w:val="119"/>
              <w:spacing w:after="0"/>
              <w:ind w:left="100"/>
              <w:rPr>
                <w:lang w:val="en-US" w:eastAsia="zh-CN"/>
              </w:rPr>
            </w:pPr>
            <w:r>
              <w:fldChar w:fldCharType="begin"/>
            </w:r>
            <w:r>
              <w:instrText xml:space="preserve"> DOCPROPERTY  Release  \* MERGEFORMAT </w:instrText>
            </w:r>
            <w:r>
              <w:fldChar w:fldCharType="separate"/>
            </w:r>
            <w:r>
              <w:t>Rel-1</w:t>
            </w:r>
            <w:r>
              <w:fldChar w:fldCharType="end"/>
            </w:r>
            <w:r>
              <w:rPr>
                <w:rFonts w:hint="eastAsia"/>
                <w:lang w:val="en-US"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9"/>
              <w:spacing w:after="0"/>
              <w:rPr>
                <w:b/>
                <w:i/>
              </w:rPr>
            </w:pPr>
          </w:p>
        </w:tc>
        <w:tc>
          <w:tcPr>
            <w:tcW w:w="4677" w:type="dxa"/>
            <w:gridSpan w:val="8"/>
            <w:tcBorders>
              <w:bottom w:val="single" w:color="auto" w:sz="4" w:space="0"/>
            </w:tcBorders>
          </w:tcPr>
          <w:p>
            <w:pPr>
              <w:pStyle w:val="11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1"/>
                <w:sz w:val="18"/>
              </w:rPr>
              <w:t>TR 21.900</w:t>
            </w:r>
            <w:r>
              <w:rPr>
                <w:rStyle w:val="81"/>
                <w:sz w:val="18"/>
              </w:rPr>
              <w:fldChar w:fldCharType="end"/>
            </w:r>
            <w:r>
              <w:rPr>
                <w:sz w:val="18"/>
              </w:rPr>
              <w:t>.</w:t>
            </w:r>
          </w:p>
        </w:tc>
        <w:tc>
          <w:tcPr>
            <w:tcW w:w="3120" w:type="dxa"/>
            <w:gridSpan w:val="2"/>
            <w:tcBorders>
              <w:bottom w:val="single" w:color="auto" w:sz="4" w:space="0"/>
              <w:right w:val="single" w:color="auto" w:sz="4" w:space="0"/>
            </w:tcBorders>
          </w:tcPr>
          <w:p>
            <w:pPr>
              <w:pStyle w:val="11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19"/>
              <w:spacing w:after="0"/>
              <w:rPr>
                <w:b/>
                <w:i/>
                <w:sz w:val="8"/>
                <w:szCs w:val="8"/>
              </w:rPr>
            </w:pPr>
          </w:p>
        </w:tc>
        <w:tc>
          <w:tcPr>
            <w:tcW w:w="7797" w:type="dxa"/>
            <w:gridSpan w:val="10"/>
          </w:tcPr>
          <w:p>
            <w:pPr>
              <w:pStyle w:val="119"/>
              <w:spacing w:after="0"/>
              <w:rPr>
                <w:sz w:val="8"/>
                <w:szCs w:val="8"/>
              </w:rPr>
            </w:pPr>
          </w:p>
        </w:tc>
      </w:tr>
      <w:tr>
        <w:tblPrEx>
          <w:tblCellMar>
            <w:top w:w="0" w:type="dxa"/>
            <w:left w:w="42" w:type="dxa"/>
            <w:bottom w:w="0" w:type="dxa"/>
            <w:right w:w="42" w:type="dxa"/>
          </w:tblCellMar>
        </w:tblPrEx>
        <w:trPr>
          <w:trHeight w:val="3268" w:hRule="atLeast"/>
        </w:trPr>
        <w:tc>
          <w:tcPr>
            <w:tcW w:w="2694" w:type="dxa"/>
            <w:gridSpan w:val="2"/>
            <w:tcBorders>
              <w:top w:val="single" w:color="auto" w:sz="4" w:space="0"/>
              <w:left w:val="single" w:color="auto" w:sz="4" w:space="0"/>
            </w:tcBorders>
          </w:tcPr>
          <w:p>
            <w:pPr>
              <w:pStyle w:val="119"/>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widowControl w:val="0"/>
              <w:adjustRightInd w:val="0"/>
              <w:snapToGrid w:val="0"/>
              <w:spacing w:before="120" w:after="120" w:line="240" w:lineRule="auto"/>
              <w:jc w:val="both"/>
              <w:rPr>
                <w:lang w:val="en-US" w:eastAsia="zh-CN"/>
              </w:rPr>
            </w:pPr>
            <w:r>
              <w:rPr>
                <w:rFonts w:hint="eastAsia"/>
                <w:lang w:val="en-US" w:eastAsia="zh-CN"/>
              </w:rPr>
              <w:t>First, there is the</w:t>
            </w:r>
            <w:r>
              <w:rPr>
                <w:lang w:val="en-US" w:eastAsia="zh-CN"/>
              </w:rPr>
              <w:t xml:space="preserve"> </w:t>
            </w:r>
            <w:r>
              <w:rPr>
                <w:rFonts w:hint="eastAsia"/>
                <w:lang w:val="en-US" w:eastAsia="zh-CN"/>
              </w:rPr>
              <w:t>following agreement in RAN1#106b</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2" w:type="dxa"/>
                </w:tcPr>
                <w:p>
                  <w:pPr>
                    <w:widowControl w:val="0"/>
                    <w:overflowPunct w:val="0"/>
                    <w:autoSpaceDE w:val="0"/>
                    <w:autoSpaceDN w:val="0"/>
                    <w:adjustRightInd w:val="0"/>
                    <w:snapToGrid w:val="0"/>
                    <w:spacing w:after="0" w:line="240" w:lineRule="auto"/>
                    <w:jc w:val="both"/>
                    <w:textAlignment w:val="baseline"/>
                    <w:rPr>
                      <w:b/>
                      <w:bCs/>
                      <w:u w:val="single"/>
                      <w:lang w:val="en-US" w:eastAsia="zh-CN"/>
                    </w:rPr>
                  </w:pPr>
                  <w:r>
                    <w:rPr>
                      <w:rFonts w:hint="eastAsia"/>
                      <w:b/>
                      <w:bCs/>
                      <w:u w:val="single"/>
                      <w:lang w:val="en-US" w:eastAsia="zh-CN"/>
                    </w:rPr>
                    <w:t>Agreement</w:t>
                  </w:r>
                </w:p>
                <w:p>
                  <w:pPr>
                    <w:overflowPunct w:val="0"/>
                    <w:autoSpaceDE w:val="0"/>
                    <w:autoSpaceDN w:val="0"/>
                    <w:adjustRightInd w:val="0"/>
                    <w:snapToGrid w:val="0"/>
                    <w:spacing w:after="0" w:line="240" w:lineRule="auto"/>
                    <w:textAlignment w:val="baseline"/>
                    <w:rPr>
                      <w:rFonts w:eastAsia="宋体"/>
                      <w:strike/>
                      <w:color w:val="FF0000"/>
                      <w:lang w:val="en-US" w:eastAsia="zh-CN"/>
                    </w:rPr>
                  </w:pPr>
                  <w:r>
                    <w:rPr>
                      <w:rFonts w:eastAsia="宋体"/>
                      <w:lang w:val="en-US" w:eastAsia="zh-CN"/>
                    </w:rPr>
                    <w:t>Bit width of SOI depends on the maximum number of “t” values configured for any of the aperiodic SRS resource sets</w:t>
                  </w:r>
                </w:p>
                <w:p>
                  <w:pPr>
                    <w:widowControl w:val="0"/>
                    <w:numPr>
                      <w:ilvl w:val="0"/>
                      <w:numId w:val="23"/>
                    </w:numPr>
                    <w:overflowPunct w:val="0"/>
                    <w:autoSpaceDE w:val="0"/>
                    <w:autoSpaceDN w:val="0"/>
                    <w:adjustRightInd w:val="0"/>
                    <w:snapToGrid w:val="0"/>
                    <w:spacing w:after="0" w:line="240" w:lineRule="auto"/>
                    <w:jc w:val="both"/>
                    <w:textAlignment w:val="baseline"/>
                    <w:rPr>
                      <w:rFonts w:eastAsia="Malgun Gothic"/>
                      <w:iCs/>
                      <w:lang w:val="en-US" w:eastAsia="zh-CN"/>
                    </w:rPr>
                  </w:pPr>
                  <w:r>
                    <w:rPr>
                      <w:rFonts w:eastAsia="Malgun Gothic"/>
                      <w:lang w:val="en-US" w:eastAsia="zh-CN"/>
                    </w:rPr>
                    <w:t>The SOI field is 0 bit if the maximum number of ‘t’ values is one</w:t>
                  </w:r>
                </w:p>
                <w:p>
                  <w:pPr>
                    <w:widowControl w:val="0"/>
                    <w:numPr>
                      <w:ilvl w:val="0"/>
                      <w:numId w:val="23"/>
                    </w:numPr>
                    <w:overflowPunct w:val="0"/>
                    <w:autoSpaceDE w:val="0"/>
                    <w:autoSpaceDN w:val="0"/>
                    <w:adjustRightInd w:val="0"/>
                    <w:snapToGrid w:val="0"/>
                    <w:spacing w:after="0" w:line="240" w:lineRule="auto"/>
                    <w:jc w:val="both"/>
                    <w:textAlignment w:val="baseline"/>
                    <w:rPr>
                      <w:rFonts w:eastAsia="Malgun Gothic"/>
                      <w:iCs/>
                      <w:lang w:val="en-US" w:eastAsia="zh-CN"/>
                    </w:rPr>
                  </w:pPr>
                  <w:r>
                    <w:rPr>
                      <w:rFonts w:eastAsia="Malgun Gothic"/>
                      <w:lang w:val="en-US" w:eastAsia="zh-CN"/>
                    </w:rPr>
                    <w:t>If at least one resource set has “t” configured</w:t>
                  </w:r>
                </w:p>
                <w:p>
                  <w:pPr>
                    <w:widowControl w:val="0"/>
                    <w:numPr>
                      <w:ilvl w:val="1"/>
                      <w:numId w:val="23"/>
                    </w:numPr>
                    <w:overflowPunct w:val="0"/>
                    <w:autoSpaceDE w:val="0"/>
                    <w:autoSpaceDN w:val="0"/>
                    <w:adjustRightInd w:val="0"/>
                    <w:snapToGrid w:val="0"/>
                    <w:spacing w:after="0" w:line="240" w:lineRule="auto"/>
                    <w:jc w:val="both"/>
                    <w:textAlignment w:val="baseline"/>
                    <w:rPr>
                      <w:rFonts w:eastAsia="Malgun Gothic"/>
                      <w:iCs/>
                      <w:lang w:val="en-US" w:eastAsia="zh-CN"/>
                    </w:rPr>
                  </w:pPr>
                  <w:r>
                    <w:rPr>
                      <w:rFonts w:eastAsia="Malgun Gothic"/>
                      <w:lang w:val="en-US" w:eastAsia="zh-CN"/>
                    </w:rPr>
                    <w:t>For the resource sets with “t” value configured, each of them is configured with K values of “t”, where 1&lt;=K&lt;=4</w:t>
                  </w:r>
                </w:p>
                <w:p>
                  <w:pPr>
                    <w:widowControl w:val="0"/>
                    <w:numPr>
                      <w:ilvl w:val="1"/>
                      <w:numId w:val="23"/>
                    </w:numPr>
                    <w:overflowPunct w:val="0"/>
                    <w:autoSpaceDE w:val="0"/>
                    <w:autoSpaceDN w:val="0"/>
                    <w:adjustRightInd w:val="0"/>
                    <w:snapToGrid w:val="0"/>
                    <w:spacing w:after="0" w:line="240" w:lineRule="auto"/>
                    <w:jc w:val="both"/>
                    <w:textAlignment w:val="baseline"/>
                    <w:rPr>
                      <w:rFonts w:eastAsia="Malgun Gothic"/>
                      <w:iCs/>
                      <w:highlight w:val="red"/>
                      <w:lang w:val="en-US" w:eastAsia="zh-CN"/>
                    </w:rPr>
                  </w:pPr>
                  <w:r>
                    <w:rPr>
                      <w:rFonts w:eastAsia="Malgun Gothic"/>
                      <w:highlight w:val="red"/>
                      <w:lang w:val="en-US" w:eastAsia="zh-CN"/>
                    </w:rPr>
                    <w:t>t=0 applies for the resource set(s) without “t” configured in RRC</w:t>
                  </w:r>
                </w:p>
                <w:p>
                  <w:pPr>
                    <w:widowControl w:val="0"/>
                    <w:numPr>
                      <w:ilvl w:val="0"/>
                      <w:numId w:val="23"/>
                    </w:numPr>
                    <w:overflowPunct w:val="0"/>
                    <w:autoSpaceDE w:val="0"/>
                    <w:autoSpaceDN w:val="0"/>
                    <w:adjustRightInd w:val="0"/>
                    <w:snapToGrid w:val="0"/>
                    <w:spacing w:after="0" w:line="240" w:lineRule="auto"/>
                    <w:jc w:val="both"/>
                    <w:textAlignment w:val="baseline"/>
                    <w:rPr>
                      <w:rFonts w:eastAsia="Malgun Gothic"/>
                      <w:iCs/>
                      <w:lang w:val="en-US" w:eastAsia="zh-CN"/>
                    </w:rPr>
                  </w:pPr>
                  <w:r>
                    <w:rPr>
                      <w:rFonts w:eastAsia="Malgun Gothic"/>
                      <w:lang w:val="en-US" w:eastAsia="zh-CN"/>
                    </w:rPr>
                    <w:t>If none of the resource sets is configured with “t” values, follow Rel-15 approach to determine slot offset</w:t>
                  </w:r>
                </w:p>
              </w:tc>
            </w:tr>
          </w:tbl>
          <w:p>
            <w:pPr>
              <w:widowControl w:val="0"/>
              <w:adjustRightInd w:val="0"/>
              <w:snapToGrid w:val="0"/>
              <w:spacing w:before="120" w:after="120" w:line="240" w:lineRule="auto"/>
              <w:jc w:val="both"/>
              <w:rPr>
                <w:lang w:val="en-US" w:eastAsia="zh-CN"/>
              </w:rPr>
            </w:pPr>
            <w:r>
              <w:rPr>
                <w:rFonts w:hint="eastAsia"/>
                <w:lang w:val="en-US" w:eastAsia="zh-CN"/>
              </w:rPr>
              <w:t xml:space="preserve">But in current specification, t=0 applies for each SRS resource set when there is at least one SRS resource set without </w:t>
            </w:r>
            <w:r>
              <w:rPr>
                <w:lang w:val="en-US" w:eastAsia="zh-CN"/>
              </w:rPr>
              <w:t>‘</w:t>
            </w:r>
            <w:r>
              <w:rPr>
                <w:rFonts w:hint="eastAsia"/>
                <w:lang w:val="en-US" w:eastAsia="zh-CN"/>
              </w:rPr>
              <w:t>t</w:t>
            </w:r>
            <w:r>
              <w:rPr>
                <w:lang w:val="en-US" w:eastAsia="zh-CN"/>
              </w:rPr>
              <w:t>’</w:t>
            </w:r>
            <w:r>
              <w:rPr>
                <w:rFonts w:hint="eastAsia"/>
                <w:lang w:val="en-US" w:eastAsia="zh-CN"/>
              </w:rPr>
              <w:t xml:space="preserve"> configured in RRC. It doesn</w:t>
            </w:r>
            <w:r>
              <w:rPr>
                <w:lang w:val="en-US" w:eastAsia="zh-CN"/>
              </w:rPr>
              <w:t>’</w:t>
            </w:r>
            <w:r>
              <w:rPr>
                <w:rFonts w:hint="eastAsia"/>
                <w:lang w:val="en-US" w:eastAsia="zh-CN"/>
              </w:rPr>
              <w:t xml:space="preserve">t match above agreement and </w:t>
            </w:r>
            <w:r>
              <w:rPr>
                <w:lang w:val="en-US" w:eastAsia="zh-CN"/>
              </w:rPr>
              <w:t xml:space="preserve">may </w:t>
            </w:r>
            <w:r>
              <w:rPr>
                <w:rFonts w:hint="eastAsia"/>
                <w:lang w:val="en-US" w:eastAsia="zh-CN"/>
              </w:rPr>
              <w:t>lead</w:t>
            </w:r>
            <w:r>
              <w:rPr>
                <w:lang w:val="en-US" w:eastAsia="zh-CN"/>
              </w:rPr>
              <w:t xml:space="preserve"> a useless configuration for ‘</w:t>
            </w:r>
            <w:r>
              <w:rPr>
                <w:rFonts w:hint="eastAsia"/>
                <w:lang w:val="en-US" w:eastAsia="zh-CN"/>
              </w:rPr>
              <w:t>t</w:t>
            </w:r>
            <w:r>
              <w:rPr>
                <w:lang w:val="en-US" w:eastAsia="zh-CN"/>
              </w:rPr>
              <w:t>’</w:t>
            </w:r>
            <w:r>
              <w:rPr>
                <w:rFonts w:hint="eastAsia"/>
                <w:lang w:val="en-US" w:eastAsia="zh-CN"/>
              </w:rPr>
              <w:t xml:space="preserve"> for another SRS resource set.  </w:t>
            </w:r>
          </w:p>
          <w:p>
            <w:pPr>
              <w:widowControl w:val="0"/>
              <w:adjustRightInd w:val="0"/>
              <w:snapToGrid w:val="0"/>
              <w:spacing w:before="120" w:after="120" w:line="240" w:lineRule="auto"/>
              <w:jc w:val="both"/>
              <w:rPr>
                <w:rFonts w:eastAsia="Malgun Gothic"/>
                <w:lang w:val="en-US" w:eastAsia="zh-CN"/>
              </w:rPr>
            </w:pPr>
            <w:r>
              <w:rPr>
                <w:rFonts w:hint="eastAsia"/>
                <w:lang w:val="en-US" w:eastAsia="zh-CN"/>
              </w:rPr>
              <w:t xml:space="preserve">In addition, the wording </w:t>
            </w:r>
            <w:r>
              <w:rPr>
                <w:lang w:val="en-US" w:eastAsia="zh-CN"/>
              </w:rPr>
              <w:t>‘</w:t>
            </w:r>
            <w:r>
              <w:rPr>
                <w:rFonts w:hint="eastAsia"/>
                <w:lang w:val="en-US" w:eastAsia="zh-CN"/>
              </w:rPr>
              <w:t>otherwise</w:t>
            </w:r>
            <w:r>
              <w:rPr>
                <w:lang w:val="en-US" w:eastAsia="zh-CN"/>
              </w:rPr>
              <w:t>’</w:t>
            </w:r>
            <w:r>
              <w:rPr>
                <w:rFonts w:hint="eastAsia"/>
                <w:lang w:val="en-US" w:eastAsia="zh-CN"/>
              </w:rPr>
              <w:t xml:space="preserve"> in the section about the case where </w:t>
            </w:r>
            <w:r>
              <w:rPr>
                <w:rFonts w:eastAsia="Malgun Gothic"/>
                <w:lang w:val="en-US" w:eastAsia="zh-CN"/>
              </w:rPr>
              <w:t>none of the resource sets is configured with “t” values</w:t>
            </w:r>
            <w:r>
              <w:rPr>
                <w:rFonts w:hint="eastAsia" w:eastAsia="Malgun Gothic"/>
                <w:lang w:val="en-US" w:eastAsia="zh-CN"/>
              </w:rPr>
              <w:t xml:space="preserve"> is </w:t>
            </w:r>
            <w:r>
              <w:rPr>
                <w:rFonts w:eastAsia="Malgun Gothic"/>
                <w:lang w:val="en-US" w:eastAsia="zh-CN"/>
              </w:rPr>
              <w:t>controversial,</w:t>
            </w:r>
            <w:r>
              <w:rPr>
                <w:rFonts w:hint="eastAsia" w:eastAsia="Malgun Gothic"/>
                <w:lang w:val="en-US" w:eastAsia="zh-CN"/>
              </w:rPr>
              <w:t xml:space="preserve"> because </w:t>
            </w:r>
            <w:r>
              <w:rPr>
                <w:rFonts w:eastAsia="Malgun Gothic"/>
                <w:lang w:val="en-US" w:eastAsia="zh-CN"/>
              </w:rPr>
              <w:t xml:space="preserve">that </w:t>
            </w:r>
            <w:r>
              <w:rPr>
                <w:rFonts w:hint="eastAsia" w:eastAsia="Malgun Gothic"/>
                <w:lang w:val="en-US" w:eastAsia="zh-CN"/>
              </w:rPr>
              <w:t xml:space="preserve">there are two </w:t>
            </w:r>
            <w:r>
              <w:rPr>
                <w:rFonts w:eastAsia="Malgun Gothic"/>
                <w:lang w:val="en-US" w:eastAsia="zh-CN"/>
              </w:rPr>
              <w:t xml:space="preserve">conditions </w:t>
            </w:r>
            <w:r>
              <w:rPr>
                <w:rFonts w:hint="eastAsia" w:eastAsia="Malgun Gothic"/>
                <w:lang w:val="en-US" w:eastAsia="zh-CN"/>
              </w:rPr>
              <w:t xml:space="preserve">before the </w:t>
            </w:r>
            <w:r>
              <w:rPr>
                <w:rFonts w:eastAsia="Malgun Gothic"/>
                <w:lang w:val="en-US" w:eastAsia="zh-CN"/>
              </w:rPr>
              <w:t>‘</w:t>
            </w:r>
            <w:r>
              <w:rPr>
                <w:rFonts w:hint="eastAsia" w:eastAsia="Malgun Gothic"/>
                <w:lang w:val="en-US" w:eastAsia="zh-CN"/>
              </w:rPr>
              <w:t>otherwise</w:t>
            </w:r>
            <w:r>
              <w:rPr>
                <w:rFonts w:eastAsia="Malgun Gothic"/>
                <w:lang w:val="en-US" w:eastAsia="zh-CN"/>
              </w:rPr>
              <w:t xml:space="preserve">’. </w:t>
            </w:r>
            <w:r>
              <w:rPr>
                <w:rFonts w:hint="eastAsia" w:eastAsia="Malgun Gothic"/>
                <w:lang w:val="en-US" w:eastAsia="zh-CN"/>
              </w:rPr>
              <w:t xml:space="preserve"> </w:t>
            </w:r>
            <w:r>
              <w:rPr>
                <w:rFonts w:eastAsia="Malgun Gothic"/>
                <w:lang w:val="en-US" w:eastAsia="zh-CN"/>
              </w:rPr>
              <w:t>Then, from spec perspective, it is ambiguous about what is the exact cond</w:t>
            </w:r>
            <w:r>
              <w:rPr>
                <w:rFonts w:hint="eastAsia" w:eastAsia="Malgun Gothic"/>
                <w:lang w:val="en-US" w:eastAsia="zh-CN"/>
              </w:rPr>
              <w:t>i</w:t>
            </w:r>
            <w:r>
              <w:rPr>
                <w:rFonts w:eastAsia="Malgun Gothic"/>
                <w:lang w:val="en-US" w:eastAsia="zh-CN"/>
              </w:rPr>
              <w:t xml:space="preserve">tion corresponding to </w:t>
            </w:r>
            <w:r>
              <w:rPr>
                <w:rFonts w:hint="eastAsia" w:eastAsia="Malgun Gothic"/>
                <w:lang w:val="en-US" w:eastAsia="zh-CN"/>
              </w:rPr>
              <w:t xml:space="preserve">the </w:t>
            </w:r>
            <w:r>
              <w:rPr>
                <w:rFonts w:eastAsia="Malgun Gothic"/>
                <w:lang w:val="en-US" w:eastAsia="zh-CN"/>
              </w:rPr>
              <w:t>‘</w:t>
            </w:r>
            <w:r>
              <w:rPr>
                <w:rFonts w:hint="eastAsia" w:eastAsia="Malgun Gothic"/>
                <w:lang w:val="en-US" w:eastAsia="zh-CN"/>
              </w:rPr>
              <w:t>otherwise</w:t>
            </w:r>
            <w:r>
              <w:rPr>
                <w:rFonts w:eastAsia="Malgun Gothic"/>
                <w:lang w:val="en-US" w:eastAsia="zh-CN"/>
              </w:rPr>
              <w:t>’, i.e.,</w:t>
            </w:r>
            <w:r>
              <w:rPr>
                <w:rFonts w:hint="eastAsia" w:eastAsia="Malgun Gothic"/>
                <w:lang w:val="en-US" w:eastAsia="zh-CN"/>
              </w:rPr>
              <w:t xml:space="preserve"> the case where</w:t>
            </w:r>
            <w:r>
              <w:rPr>
                <w:rFonts w:hint="eastAsia"/>
                <w:lang w:val="en-US" w:eastAsia="zh-CN"/>
              </w:rPr>
              <w:t xml:space="preserve"> at least one of </w:t>
            </w:r>
            <w:r>
              <w:rPr>
                <w:rFonts w:eastAsia="Malgun Gothic"/>
                <w:lang w:val="en-US" w:eastAsia="zh-CN"/>
              </w:rPr>
              <w:t>the resource sets is configured with “t” values</w:t>
            </w:r>
            <w:r>
              <w:rPr>
                <w:rFonts w:hint="eastAsia" w:eastAsia="Malgun Gothic"/>
                <w:lang w:val="en-US" w:eastAsia="zh-CN"/>
              </w:rPr>
              <w:t xml:space="preserve"> </w:t>
            </w:r>
            <w:r>
              <w:rPr>
                <w:rFonts w:eastAsia="Malgun Gothic"/>
                <w:lang w:val="en-US" w:eastAsia="zh-CN"/>
              </w:rPr>
              <w:t>and/</w:t>
            </w:r>
            <w:r>
              <w:rPr>
                <w:rFonts w:hint="eastAsia" w:eastAsia="Malgun Gothic"/>
                <w:lang w:val="en-US" w:eastAsia="zh-CN"/>
              </w:rPr>
              <w:t>or the case where the UE is not configured with ca-SlotOffset for at least one of the triggered cell and triggering cell.</w:t>
            </w:r>
          </w:p>
          <w:p>
            <w:pPr>
              <w:widowControl w:val="0"/>
              <w:adjustRightInd w:val="0"/>
              <w:snapToGrid w:val="0"/>
              <w:spacing w:after="0" w:line="240" w:lineRule="auto"/>
              <w:jc w:val="both"/>
              <w:rPr>
                <w:lang w:val="en-US" w:eastAsia="zh-CN"/>
              </w:rPr>
            </w:pPr>
            <w:r>
              <w:rPr>
                <w:rFonts w:hint="eastAsia"/>
                <w:lang w:val="en-US" w:eastAsia="zh-CN"/>
              </w:rPr>
              <w:t>Fi</w:t>
            </w:r>
            <w:r>
              <w:rPr>
                <w:lang w:val="en-US" w:eastAsia="zh-CN"/>
              </w:rPr>
              <w:t>nally</w:t>
            </w:r>
            <w:r>
              <w:rPr>
                <w:rFonts w:hint="eastAsia"/>
                <w:lang w:val="en-US" w:eastAsia="zh-CN"/>
              </w:rPr>
              <w:t xml:space="preserve">, </w:t>
            </w:r>
            <w:r>
              <w:rPr>
                <w:lang w:val="en-US" w:eastAsia="zh-CN"/>
              </w:rPr>
              <w:t>some editorial issues are corrected accordingly.</w:t>
            </w:r>
            <w:r>
              <w:rPr>
                <w:rFonts w:hint="eastAsia"/>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sz w:val="8"/>
                <w:szCs w:val="8"/>
              </w:rPr>
            </w:pPr>
          </w:p>
        </w:tc>
        <w:tc>
          <w:tcPr>
            <w:tcW w:w="6946" w:type="dxa"/>
            <w:gridSpan w:val="9"/>
            <w:tcBorders>
              <w:right w:val="single" w:color="auto" w:sz="4" w:space="0"/>
            </w:tcBorders>
          </w:tcPr>
          <w:p>
            <w:pPr>
              <w:pStyle w:val="11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adjustRightInd w:val="0"/>
              <w:snapToGrid w:val="0"/>
              <w:spacing w:after="0"/>
              <w:jc w:val="both"/>
              <w:rPr>
                <w:lang w:val="en-US" w:eastAsia="zh-CN"/>
              </w:rPr>
            </w:pPr>
            <w:r>
              <w:rPr>
                <w:lang w:val="en-US" w:eastAsia="zh-CN"/>
              </w:rPr>
              <w:t>Clarify</w:t>
            </w:r>
            <w:r>
              <w:rPr>
                <w:rFonts w:hint="eastAsia"/>
                <w:lang w:val="en-US" w:eastAsia="zh-CN"/>
              </w:rPr>
              <w:t xml:space="preserve"> </w:t>
            </w:r>
            <w:r>
              <w:rPr>
                <w:lang w:val="en-US" w:eastAsia="zh-CN"/>
              </w:rPr>
              <w:t>description</w:t>
            </w:r>
            <w:r>
              <w:rPr>
                <w:rFonts w:hint="eastAsia"/>
                <w:lang w:val="en-US" w:eastAsia="zh-CN"/>
              </w:rPr>
              <w:t xml:space="preserve"> for available slot offset</w:t>
            </w:r>
            <w:r>
              <w:rPr>
                <w:lang w:val="en-US" w:eastAsia="zh-CN"/>
              </w:rPr>
              <w:t xml:space="preserve"> and condition for AP-SRS timeline (i.e., in the case that </w:t>
            </w:r>
            <w:r>
              <w:rPr>
                <w:rFonts w:eastAsia="宋体"/>
                <w:color w:val="000000"/>
                <w:lang w:val="en-US"/>
              </w:rPr>
              <w:t>the UE is</w:t>
            </w:r>
            <w:r>
              <w:rPr>
                <w:rFonts w:hint="eastAsia" w:eastAsia="宋体"/>
                <w:color w:val="000000"/>
                <w:lang w:val="en-US" w:eastAsia="zh-CN"/>
              </w:rPr>
              <w:t xml:space="preserve"> not</w:t>
            </w:r>
            <w:r>
              <w:rPr>
                <w:rFonts w:eastAsia="宋体"/>
                <w:color w:val="000000"/>
                <w:lang w:val="en-US"/>
              </w:rPr>
              <w:t xml:space="preserve"> configured with </w:t>
            </w:r>
            <w:r>
              <w:rPr>
                <w:rFonts w:ascii="Times" w:hAnsi="Times" w:eastAsia="MS Mincho"/>
                <w:i/>
                <w:iCs/>
                <w:lang w:val="en-US"/>
              </w:rPr>
              <w:t>ca-SlotOffset</w:t>
            </w:r>
            <w:r>
              <w:rPr>
                <w:rFonts w:eastAsia="宋体"/>
                <w:color w:val="000000"/>
                <w:lang w:val="en-US"/>
              </w:rPr>
              <w:t xml:space="preserve"> for </w:t>
            </w:r>
            <w:r>
              <w:rPr>
                <w:rFonts w:hint="eastAsia" w:eastAsia="宋体"/>
                <w:color w:val="000000"/>
                <w:lang w:val="en-US" w:eastAsia="zh-CN"/>
              </w:rPr>
              <w:t xml:space="preserve">both </w:t>
            </w:r>
            <w:r>
              <w:rPr>
                <w:rFonts w:eastAsia="宋体"/>
                <w:color w:val="000000"/>
                <w:lang w:val="en-US"/>
              </w:rPr>
              <w:t>the triggered and triggering cell)</w:t>
            </w:r>
            <w:r>
              <w:rPr>
                <w:rFonts w:hint="eastAsia"/>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sz w:val="8"/>
                <w:szCs w:val="8"/>
              </w:rPr>
            </w:pPr>
          </w:p>
        </w:tc>
        <w:tc>
          <w:tcPr>
            <w:tcW w:w="6946" w:type="dxa"/>
            <w:gridSpan w:val="9"/>
            <w:tcBorders>
              <w:right w:val="single" w:color="auto" w:sz="4" w:space="0"/>
            </w:tcBorders>
          </w:tcPr>
          <w:p>
            <w:pPr>
              <w:pStyle w:val="119"/>
              <w:spacing w:after="0"/>
              <w:jc w:val="both"/>
              <w:rPr>
                <w:rFonts w:ascii="Times New Roman" w:hAnsi="Times New Roman"/>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3"/>
              <w:ind w:left="0" w:firstLine="0"/>
              <w:jc w:val="both"/>
              <w:rPr>
                <w:lang w:val="en-US" w:eastAsia="zh-CN"/>
              </w:rPr>
            </w:pPr>
            <w:r>
              <w:rPr>
                <w:rFonts w:hint="eastAsia"/>
                <w:lang w:val="en-US" w:eastAsia="zh-CN"/>
              </w:rPr>
              <w:t xml:space="preserve">It will lead to </w:t>
            </w:r>
            <w:r>
              <w:rPr>
                <w:lang w:val="en-US" w:eastAsia="zh-CN"/>
              </w:rPr>
              <w:t>misalignment for AP-SRS timeline between gNB and UE sides.</w:t>
            </w:r>
          </w:p>
        </w:tc>
      </w:tr>
      <w:tr>
        <w:tblPrEx>
          <w:tblCellMar>
            <w:top w:w="0" w:type="dxa"/>
            <w:left w:w="42" w:type="dxa"/>
            <w:bottom w:w="0" w:type="dxa"/>
            <w:right w:w="42" w:type="dxa"/>
          </w:tblCellMar>
        </w:tblPrEx>
        <w:tc>
          <w:tcPr>
            <w:tcW w:w="2694" w:type="dxa"/>
            <w:gridSpan w:val="2"/>
          </w:tcPr>
          <w:p>
            <w:pPr>
              <w:pStyle w:val="119"/>
              <w:spacing w:after="0"/>
              <w:rPr>
                <w:b/>
                <w:i/>
                <w:sz w:val="8"/>
                <w:szCs w:val="8"/>
              </w:rPr>
            </w:pPr>
          </w:p>
        </w:tc>
        <w:tc>
          <w:tcPr>
            <w:tcW w:w="6946" w:type="dxa"/>
            <w:gridSpan w:val="9"/>
          </w:tcPr>
          <w:p>
            <w:pPr>
              <w:pStyle w:val="11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9"/>
              <w:spacing w:after="0"/>
              <w:rPr>
                <w:lang w:val="en-US" w:eastAsia="zh-CN"/>
              </w:rPr>
            </w:pPr>
            <w:r>
              <w:rPr>
                <w:rFonts w:hint="eastAsia"/>
                <w:lang w:val="en-US" w:eastAsia="zh-CN"/>
              </w:rPr>
              <w:t>6.2.1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sz w:val="8"/>
                <w:szCs w:val="8"/>
              </w:rPr>
            </w:pPr>
          </w:p>
        </w:tc>
        <w:tc>
          <w:tcPr>
            <w:tcW w:w="6946" w:type="dxa"/>
            <w:gridSpan w:val="9"/>
            <w:tcBorders>
              <w:right w:val="single" w:color="auto" w:sz="4" w:space="0"/>
            </w:tcBorders>
          </w:tcPr>
          <w:p>
            <w:pPr>
              <w:pStyle w:val="11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9"/>
              <w:spacing w:after="0"/>
              <w:jc w:val="center"/>
              <w:rPr>
                <w:b/>
                <w:caps/>
              </w:rPr>
            </w:pPr>
            <w:r>
              <w:rPr>
                <w:b/>
                <w:caps/>
              </w:rPr>
              <w:t>N</w:t>
            </w:r>
          </w:p>
        </w:tc>
        <w:tc>
          <w:tcPr>
            <w:tcW w:w="2977" w:type="dxa"/>
            <w:gridSpan w:val="4"/>
          </w:tcPr>
          <w:p>
            <w:pPr>
              <w:pStyle w:val="119"/>
              <w:tabs>
                <w:tab w:val="right" w:pos="2893"/>
              </w:tabs>
              <w:spacing w:after="0"/>
            </w:pPr>
          </w:p>
        </w:tc>
        <w:tc>
          <w:tcPr>
            <w:tcW w:w="3401" w:type="dxa"/>
            <w:gridSpan w:val="3"/>
            <w:tcBorders>
              <w:right w:val="single" w:color="auto" w:sz="4" w:space="0"/>
            </w:tcBorders>
            <w:shd w:val="clear" w:color="FFFF00" w:fill="auto"/>
          </w:tcPr>
          <w:p>
            <w:pPr>
              <w:pStyle w:val="11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9"/>
              <w:spacing w:after="0"/>
              <w:jc w:val="center"/>
              <w:rPr>
                <w:b/>
                <w:caps/>
              </w:rPr>
            </w:pPr>
            <w:r>
              <w:rPr>
                <w:rFonts w:eastAsia="Times New Roman"/>
                <w:b/>
                <w:caps/>
              </w:rPr>
              <w:t>X</w:t>
            </w:r>
          </w:p>
        </w:tc>
        <w:tc>
          <w:tcPr>
            <w:tcW w:w="2977" w:type="dxa"/>
            <w:gridSpan w:val="4"/>
          </w:tcPr>
          <w:p>
            <w:pPr>
              <w:pStyle w:val="11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9"/>
              <w:spacing w:after="0"/>
              <w:jc w:val="center"/>
              <w:rPr>
                <w:b/>
                <w:caps/>
              </w:rPr>
            </w:pPr>
            <w:r>
              <w:rPr>
                <w:rFonts w:eastAsia="Times New Roman"/>
                <w:b/>
                <w:caps/>
              </w:rPr>
              <w:t>X</w:t>
            </w:r>
          </w:p>
        </w:tc>
        <w:tc>
          <w:tcPr>
            <w:tcW w:w="2977" w:type="dxa"/>
            <w:gridSpan w:val="4"/>
          </w:tcPr>
          <w:p>
            <w:pPr>
              <w:pStyle w:val="119"/>
              <w:spacing w:after="0"/>
            </w:pPr>
            <w:r>
              <w:t xml:space="preserve"> Test specifications</w:t>
            </w:r>
          </w:p>
        </w:tc>
        <w:tc>
          <w:tcPr>
            <w:tcW w:w="3401" w:type="dxa"/>
            <w:gridSpan w:val="3"/>
            <w:tcBorders>
              <w:right w:val="single" w:color="auto" w:sz="4" w:space="0"/>
            </w:tcBorders>
            <w:shd w:val="pct30" w:color="FFFF00" w:fill="auto"/>
          </w:tcPr>
          <w:p>
            <w:pPr>
              <w:pStyle w:val="11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9"/>
              <w:spacing w:after="0"/>
              <w:jc w:val="center"/>
              <w:rPr>
                <w:b/>
                <w:caps/>
              </w:rPr>
            </w:pPr>
            <w:r>
              <w:rPr>
                <w:rFonts w:eastAsia="Times New Roman"/>
                <w:b/>
                <w:caps/>
              </w:rPr>
              <w:t>X</w:t>
            </w:r>
          </w:p>
        </w:tc>
        <w:tc>
          <w:tcPr>
            <w:tcW w:w="2977" w:type="dxa"/>
            <w:gridSpan w:val="4"/>
          </w:tcPr>
          <w:p>
            <w:pPr>
              <w:pStyle w:val="119"/>
              <w:spacing w:after="0"/>
            </w:pPr>
            <w:r>
              <w:t xml:space="preserve"> O&amp;M Specifications</w:t>
            </w:r>
          </w:p>
        </w:tc>
        <w:tc>
          <w:tcPr>
            <w:tcW w:w="3401" w:type="dxa"/>
            <w:gridSpan w:val="3"/>
            <w:tcBorders>
              <w:right w:val="single" w:color="auto" w:sz="4" w:space="0"/>
            </w:tcBorders>
            <w:shd w:val="pct30" w:color="FFFF00" w:fill="auto"/>
          </w:tcPr>
          <w:p>
            <w:pPr>
              <w:pStyle w:val="11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9"/>
              <w:spacing w:after="0"/>
              <w:rPr>
                <w:b/>
                <w:i/>
              </w:rPr>
            </w:pPr>
          </w:p>
        </w:tc>
        <w:tc>
          <w:tcPr>
            <w:tcW w:w="6946" w:type="dxa"/>
            <w:gridSpan w:val="9"/>
            <w:tcBorders>
              <w:right w:val="single" w:color="auto" w:sz="4" w:space="0"/>
            </w:tcBorders>
          </w:tcPr>
          <w:p>
            <w:pPr>
              <w:pStyle w:val="11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9"/>
              <w:spacing w:after="0"/>
              <w:ind w:left="100"/>
            </w:pPr>
            <w:r>
              <w:rPr>
                <w:b/>
              </w:rPr>
              <w:t>Isolated impact analysis:</w:t>
            </w:r>
          </w:p>
          <w:p>
            <w:pPr>
              <w:pStyle w:val="119"/>
              <w:spacing w:after="0"/>
              <w:ind w:left="100"/>
              <w:rPr>
                <w:rFonts w:ascii="Times New Roman" w:hAnsi="Times New Roman"/>
                <w:lang w:val="en-US" w:eastAsia="zh-CN"/>
              </w:rPr>
            </w:pPr>
            <w:r>
              <w:rPr>
                <w:rFonts w:ascii="Times New Roman" w:hAnsi="Times New Roman"/>
                <w:lang w:val="en-US" w:eastAsia="zh-CN"/>
              </w:rPr>
              <w:t>This is just a correction, so there is no isolated impact.</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9"/>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9"/>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9"/>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9"/>
              <w:spacing w:after="0"/>
              <w:ind w:left="100"/>
            </w:pPr>
            <w:r>
              <w:rPr>
                <w:rFonts w:hint="eastAsia" w:ascii="Times New Roman" w:hAnsi="Times New Roman"/>
                <w:lang w:val="en-US" w:eastAsia="zh-CN"/>
              </w:rPr>
              <w:t>This is the fi</w:t>
            </w:r>
            <w:r>
              <w:rPr>
                <w:rFonts w:ascii="Times New Roman" w:hAnsi="Times New Roman"/>
                <w:lang w:val="en-US" w:eastAsia="zh-CN"/>
              </w:rPr>
              <w:t xml:space="preserve">rst </w:t>
            </w:r>
            <w:r>
              <w:rPr>
                <w:rFonts w:hint="eastAsia" w:ascii="Times New Roman" w:hAnsi="Times New Roman"/>
                <w:lang w:val="en-US" w:eastAsia="zh-CN"/>
              </w:rPr>
              <w:t>version for this CR.</w:t>
            </w:r>
          </w:p>
        </w:tc>
      </w:tr>
    </w:tbl>
    <w:p>
      <w:pPr>
        <w:pStyle w:val="113"/>
        <w:ind w:left="0" w:firstLine="0"/>
      </w:pPr>
    </w:p>
    <w:p>
      <w:pPr>
        <w:pStyle w:val="113"/>
        <w:ind w:left="0" w:firstLine="0"/>
        <w:sectPr>
          <w:headerReference r:id="rId3" w:type="even"/>
          <w:footnotePr>
            <w:numRestart w:val="eachSect"/>
          </w:footnotePr>
          <w:pgSz w:w="11907" w:h="16840"/>
          <w:pgMar w:top="1418" w:right="1134" w:bottom="1134" w:left="1134" w:header="680" w:footer="567" w:gutter="0"/>
          <w:cols w:space="720" w:num="1"/>
        </w:sectPr>
      </w:pPr>
    </w:p>
    <w:p>
      <w:pPr>
        <w:keepNext/>
        <w:keepLines/>
        <w:spacing w:before="120"/>
        <w:ind w:left="1134" w:hanging="1134"/>
        <w:outlineLvl w:val="2"/>
        <w:rPr>
          <w:sz w:val="22"/>
          <w:szCs w:val="22"/>
        </w:rPr>
      </w:pPr>
      <w:bookmarkStart w:id="2" w:name="_Toc11352157"/>
      <w:bookmarkStart w:id="3" w:name="_Toc45810632"/>
      <w:bookmarkStart w:id="4" w:name="_Toc29673360"/>
      <w:bookmarkStart w:id="5" w:name="_Toc20318047"/>
      <w:bookmarkStart w:id="6" w:name="_Toc29673219"/>
      <w:bookmarkStart w:id="7" w:name="_Toc36645583"/>
      <w:bookmarkStart w:id="8" w:name="_Toc29674353"/>
      <w:bookmarkStart w:id="9" w:name="_Toc27299945"/>
      <w:bookmarkStart w:id="10" w:name="_Toc106695682"/>
      <w:bookmarkStart w:id="11" w:name="_Toc75165326"/>
      <w:bookmarkStart w:id="12" w:name="_Toc29899557"/>
      <w:bookmarkStart w:id="13" w:name="_Toc74762933"/>
      <w:bookmarkStart w:id="14" w:name="_Toc29917294"/>
      <w:bookmarkStart w:id="15" w:name="_Toc20311582"/>
      <w:bookmarkStart w:id="16" w:name="_Toc36498168"/>
      <w:bookmarkStart w:id="17" w:name="_Toc45810583"/>
      <w:bookmarkStart w:id="18" w:name="_Toc29673174"/>
      <w:bookmarkStart w:id="19" w:name="_Toc29673315"/>
      <w:bookmarkStart w:id="20" w:name="_Toc29899139"/>
      <w:bookmarkStart w:id="21" w:name="_Toc26719407"/>
      <w:bookmarkStart w:id="22" w:name="_Toc29674308"/>
      <w:bookmarkStart w:id="23" w:name="_Toc29894840"/>
      <w:bookmarkStart w:id="24" w:name="_Toc12021470"/>
      <w:bookmarkStart w:id="25" w:name="_Toc45699194"/>
      <w:bookmarkStart w:id="26" w:name="_Toc36645538"/>
      <w:bookmarkStart w:id="27" w:name="_Ref505248562"/>
      <w:r>
        <w:rPr>
          <w:rFonts w:ascii="Arial" w:hAnsi="Arial" w:eastAsia="宋体"/>
          <w:color w:val="000000"/>
          <w:sz w:val="28"/>
          <w:lang w:val="en-US"/>
        </w:rPr>
        <w:t>6.2.1</w:t>
      </w:r>
      <w:r>
        <w:rPr>
          <w:rFonts w:ascii="Arial" w:hAnsi="Arial" w:eastAsia="宋体"/>
          <w:color w:val="000000"/>
          <w:sz w:val="28"/>
          <w:lang w:val="en-US"/>
        </w:rPr>
        <w:tab/>
      </w:r>
      <w:r>
        <w:rPr>
          <w:rFonts w:ascii="Arial" w:hAnsi="Arial" w:eastAsia="宋体"/>
          <w:color w:val="000000"/>
          <w:sz w:val="28"/>
          <w:lang w:val="en-US"/>
        </w:rPr>
        <w:t>UE sounding procedure</w:t>
      </w:r>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Pr>
        <w:snapToGrid w:val="0"/>
        <w:jc w:val="center"/>
        <w:rPr>
          <w:b/>
          <w:iCs/>
          <w:color w:val="FF0000"/>
          <w:sz w:val="21"/>
          <w:szCs w:val="21"/>
        </w:rPr>
      </w:pPr>
      <w:r>
        <w:rPr>
          <w:b/>
          <w:iCs/>
          <w:color w:val="FF0000"/>
          <w:sz w:val="21"/>
          <w:szCs w:val="21"/>
        </w:rPr>
        <w:t>&lt;Unchanged parts are omitted&gt;</w:t>
      </w:r>
    </w:p>
    <w:p>
      <w:pPr>
        <w:spacing w:line="240" w:lineRule="auto"/>
        <w:rPr>
          <w:rFonts w:eastAsia="宋体"/>
          <w:color w:val="000000"/>
          <w:lang w:val="en-US"/>
        </w:rPr>
      </w:pPr>
      <w:r>
        <w:rPr>
          <w:rFonts w:eastAsia="宋体"/>
          <w:color w:val="000000"/>
          <w:lang w:val="en-US"/>
        </w:rPr>
        <w:t>For aperiodic SRS at least one state of the DCI field is used to select at least one out of the configured SRS resource set(s).</w:t>
      </w:r>
    </w:p>
    <w:p>
      <w:pPr>
        <w:spacing w:line="240" w:lineRule="auto"/>
        <w:rPr>
          <w:rFonts w:eastAsia="宋体"/>
          <w:color w:val="000000"/>
          <w:lang w:val="en-US"/>
        </w:rPr>
      </w:pPr>
      <w:r>
        <w:rPr>
          <w:rFonts w:eastAsia="宋体"/>
          <w:color w:val="000000"/>
          <w:lang w:val="en-US"/>
        </w:rPr>
        <w:t xml:space="preserve">The following SRS parameters are semi-statically configurable by higher layer parameter </w:t>
      </w:r>
      <w:r>
        <w:rPr>
          <w:rFonts w:eastAsia="宋体"/>
          <w:i/>
        </w:rPr>
        <w:t xml:space="preserve">SRS-Resource </w:t>
      </w:r>
      <w:r>
        <w:rPr>
          <w:rFonts w:eastAsia="宋体"/>
        </w:rPr>
        <w:t xml:space="preserve">or </w:t>
      </w:r>
      <w:r>
        <w:rPr>
          <w:rFonts w:eastAsia="宋体"/>
          <w:i/>
          <w:color w:val="000000"/>
        </w:rPr>
        <w:t>SRS-PosResource</w:t>
      </w:r>
      <w:r>
        <w:rPr>
          <w:rFonts w:eastAsia="宋体"/>
          <w:color w:val="000000"/>
          <w:lang w:val="en-US"/>
        </w:rPr>
        <w:t>.</w:t>
      </w:r>
    </w:p>
    <w:p>
      <w:pPr>
        <w:ind w:left="568" w:hanging="284"/>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srs-ResourceId</w:t>
      </w:r>
      <w:r>
        <w:rPr>
          <w:rFonts w:eastAsia="MS Mincho"/>
          <w:i/>
          <w:color w:val="000000"/>
          <w:lang w:val="en-US" w:eastAsia="ja-JP"/>
        </w:rPr>
        <w:t xml:space="preserve"> </w:t>
      </w:r>
      <w:r>
        <w:rPr>
          <w:rFonts w:eastAsia="MS Mincho"/>
          <w:color w:val="000000"/>
          <w:lang w:val="en-US" w:eastAsia="ja-JP"/>
        </w:rPr>
        <w:t xml:space="preserve">or </w:t>
      </w:r>
      <w:r>
        <w:rPr>
          <w:rFonts w:eastAsia="宋体"/>
          <w:i/>
          <w:color w:val="000000"/>
          <w:lang w:val="en-US"/>
        </w:rPr>
        <w:t>SRS-PosResourceId</w:t>
      </w:r>
      <w:r>
        <w:rPr>
          <w:rFonts w:eastAsia="宋体"/>
          <w:iCs/>
          <w:color w:val="000000"/>
          <w:lang w:val="en-US"/>
        </w:rPr>
        <w:t xml:space="preserve"> </w:t>
      </w:r>
      <w:r>
        <w:rPr>
          <w:rFonts w:eastAsia="MS Mincho"/>
          <w:iCs/>
          <w:color w:val="000000"/>
          <w:lang w:val="en-US" w:eastAsia="ja-JP"/>
        </w:rPr>
        <w:t>determines SRS resource configuration identity.</w:t>
      </w:r>
    </w:p>
    <w:p>
      <w:pPr>
        <w:ind w:left="568" w:hanging="284"/>
        <w:rPr>
          <w:rFonts w:eastAsia="宋体"/>
          <w:color w:val="000000"/>
          <w:lang w:val="en-US"/>
        </w:rPr>
      </w:pPr>
      <w:r>
        <w:rPr>
          <w:rFonts w:eastAsia="MS Mincho"/>
          <w:iCs/>
          <w:color w:val="000000"/>
          <w:lang w:val="en-US" w:eastAsia="ja-JP"/>
        </w:rPr>
        <w:t>-</w:t>
      </w:r>
      <w:r>
        <w:rPr>
          <w:rFonts w:eastAsia="MS Mincho"/>
          <w:iCs/>
          <w:color w:val="000000"/>
          <w:lang w:val="en-US" w:eastAsia="ja-JP"/>
        </w:rPr>
        <w:tab/>
      </w:r>
      <w:r>
        <w:rPr>
          <w:rFonts w:eastAsia="宋体"/>
          <w:color w:val="000000"/>
          <w:lang w:val="en-US"/>
        </w:rPr>
        <w:t xml:space="preserve">Number of SRS ports, as defined by the higher layer parameter </w:t>
      </w:r>
      <w:r>
        <w:rPr>
          <w:rFonts w:eastAsia="宋体"/>
          <w:i/>
          <w:lang w:val="en-US"/>
        </w:rPr>
        <w:t>nrofSRS-Ports</w:t>
      </w:r>
      <w:r>
        <w:rPr>
          <w:rFonts w:eastAsia="宋体"/>
        </w:rPr>
        <w:t xml:space="preserve"> and described</w:t>
      </w:r>
      <w:r>
        <w:rPr>
          <w:rFonts w:eastAsia="宋体"/>
          <w:color w:val="000000"/>
          <w:lang w:val="en-US"/>
        </w:rPr>
        <w:t xml:space="preserve"> in </w:t>
      </w:r>
      <w:r>
        <w:rPr>
          <w:rFonts w:eastAsia="宋体"/>
          <w:color w:val="000000"/>
        </w:rPr>
        <w:t>c</w:t>
      </w:r>
      <w:r>
        <w:rPr>
          <w:rFonts w:eastAsia="宋体"/>
          <w:color w:val="000000"/>
          <w:lang w:val="en-US"/>
        </w:rPr>
        <w:t xml:space="preserve">lause 6.4.1.4 of [4, TS 38.211]. If not configured, </w:t>
      </w:r>
      <w:r>
        <w:rPr>
          <w:rFonts w:eastAsia="宋体"/>
          <w:i/>
          <w:color w:val="000000"/>
          <w:lang w:val="en-US"/>
        </w:rPr>
        <w:t>nrofSRS-Ports</w:t>
      </w:r>
      <w:r>
        <w:rPr>
          <w:rFonts w:eastAsia="宋体"/>
          <w:color w:val="000000"/>
          <w:lang w:val="en-US"/>
        </w:rPr>
        <w:t xml:space="preserve"> is 1.</w:t>
      </w:r>
    </w:p>
    <w:p>
      <w:pPr>
        <w:ind w:left="568" w:hanging="284"/>
        <w:rPr>
          <w:rFonts w:eastAsia="宋体"/>
          <w:color w:val="000000"/>
          <w:lang w:val="en-US"/>
        </w:rPr>
      </w:pPr>
      <w:r>
        <w:rPr>
          <w:rFonts w:eastAsia="宋体"/>
          <w:i/>
          <w:color w:val="000000"/>
          <w:sz w:val="19"/>
          <w:szCs w:val="19"/>
          <w:lang w:val="en-US"/>
        </w:rPr>
        <w:t>-</w:t>
      </w:r>
      <w:r>
        <w:rPr>
          <w:rFonts w:eastAsia="宋体"/>
          <w:i/>
          <w:color w:val="000000"/>
          <w:sz w:val="19"/>
          <w:szCs w:val="19"/>
          <w:lang w:val="en-US"/>
        </w:rPr>
        <w:tab/>
      </w:r>
      <w:r>
        <w:rPr>
          <w:rFonts w:eastAsia="宋体"/>
          <w:color w:val="000000"/>
          <w:lang w:val="en-US"/>
        </w:rPr>
        <w:t xml:space="preserve">Time domain behaviour of SRS resource configuration as indicated by the higher layer parameter </w:t>
      </w:r>
      <w:r>
        <w:rPr>
          <w:rFonts w:eastAsia="宋体"/>
          <w:i/>
          <w:color w:val="000000"/>
          <w:lang w:val="en-US"/>
        </w:rPr>
        <w:t>resourceType</w:t>
      </w:r>
      <w:r>
        <w:rPr>
          <w:rFonts w:eastAsia="宋体"/>
          <w:color w:val="000000"/>
          <w:lang w:val="en-US"/>
        </w:rPr>
        <w:t xml:space="preserve">, which may be periodic, semi-persistent, aperiodic SRS transmission as defined in </w:t>
      </w:r>
      <w:r>
        <w:rPr>
          <w:rFonts w:eastAsia="宋体"/>
          <w:color w:val="000000"/>
        </w:rPr>
        <w:t>c</w:t>
      </w:r>
      <w:r>
        <w:rPr>
          <w:rFonts w:eastAsia="宋体"/>
          <w:color w:val="000000"/>
          <w:lang w:val="en-US"/>
        </w:rPr>
        <w:t>lause 6.4.1.4 of [4, TS 38.211].</w:t>
      </w:r>
    </w:p>
    <w:p>
      <w:pPr>
        <w:ind w:left="568" w:hanging="284"/>
        <w:rPr>
          <w:rFonts w:eastAsia="宋体"/>
          <w:color w:val="000000"/>
        </w:rPr>
      </w:pPr>
      <w:r>
        <w:rPr>
          <w:rFonts w:eastAsia="宋体"/>
          <w:color w:val="000000"/>
          <w:lang w:val="en-US"/>
        </w:rPr>
        <w:t>-</w:t>
      </w:r>
      <w:r>
        <w:rPr>
          <w:rFonts w:eastAsia="宋体"/>
          <w:color w:val="000000"/>
          <w:lang w:val="en-US"/>
        </w:rPr>
        <w:tab/>
      </w:r>
      <w:r>
        <w:rPr>
          <w:rFonts w:eastAsia="宋体"/>
          <w:color w:val="000000"/>
          <w:lang w:val="en-US"/>
        </w:rPr>
        <w:t>Slot level periodicity and slot level offset as defined by the higher layer parameter</w:t>
      </w:r>
      <w:r>
        <w:rPr>
          <w:rFonts w:eastAsia="宋体"/>
          <w:color w:val="000000"/>
        </w:rPr>
        <w:t>s</w:t>
      </w:r>
      <w:r>
        <w:rPr>
          <w:rFonts w:eastAsia="宋体"/>
          <w:color w:val="000000"/>
          <w:lang w:val="en-US"/>
        </w:rPr>
        <w:t xml:space="preserve"> </w:t>
      </w:r>
      <w:r>
        <w:rPr>
          <w:rFonts w:eastAsia="宋体"/>
          <w:i/>
          <w:color w:val="000000"/>
          <w:lang w:val="en-US"/>
        </w:rPr>
        <w:t xml:space="preserve">periodicityAndOffset-p </w:t>
      </w:r>
      <w:r>
        <w:rPr>
          <w:rFonts w:eastAsia="宋体"/>
          <w:color w:val="000000"/>
        </w:rPr>
        <w:t>or</w:t>
      </w:r>
      <w:r>
        <w:rPr>
          <w:rFonts w:eastAsia="宋体"/>
          <w:i/>
          <w:color w:val="000000"/>
        </w:rPr>
        <w:t xml:space="preserve"> </w:t>
      </w:r>
      <w:r>
        <w:rPr>
          <w:rFonts w:eastAsia="宋体"/>
          <w:i/>
          <w:lang w:val="en-US"/>
        </w:rPr>
        <w:t>periodicityAndOffset-</w:t>
      </w:r>
      <w:r>
        <w:rPr>
          <w:rFonts w:eastAsia="宋体"/>
          <w:i/>
        </w:rPr>
        <w:t>s</w:t>
      </w:r>
      <w:r>
        <w:rPr>
          <w:rFonts w:eastAsia="宋体"/>
          <w:i/>
          <w:lang w:val="en-US"/>
        </w:rPr>
        <w:t>p</w:t>
      </w:r>
      <w:r>
        <w:rPr>
          <w:rFonts w:eastAsia="宋体"/>
          <w:i/>
          <w:color w:val="000000"/>
          <w:lang w:val="en-US"/>
        </w:rPr>
        <w:t xml:space="preserve"> </w:t>
      </w:r>
      <w:r>
        <w:rPr>
          <w:rFonts w:eastAsia="宋体"/>
          <w:color w:val="000000"/>
          <w:lang w:val="en-US"/>
        </w:rPr>
        <w:t>for an SRS resource of type periodic or semi-persistent.</w:t>
      </w:r>
      <w:r>
        <w:rPr>
          <w:rFonts w:eastAsia="宋体"/>
          <w:color w:val="000000"/>
        </w:rPr>
        <w:t xml:space="preserve"> The UE </w:t>
      </w:r>
      <w:r>
        <w:rPr>
          <w:rFonts w:eastAsia="宋体"/>
          <w:color w:val="000000"/>
          <w:lang w:val="en-US"/>
        </w:rPr>
        <w:t>is not expected</w:t>
      </w:r>
      <w:r>
        <w:rPr>
          <w:rFonts w:eastAsia="宋体"/>
          <w:color w:val="000000"/>
        </w:rPr>
        <w:t xml:space="preserve"> to be configured with SRS resources in the same SRS resource set </w:t>
      </w:r>
      <w:r>
        <w:rPr>
          <w:rFonts w:eastAsia="宋体"/>
          <w:i/>
          <w:color w:val="000000"/>
        </w:rPr>
        <w:t>SRS-ResourceSet</w:t>
      </w:r>
      <w:r>
        <w:rPr>
          <w:rFonts w:eastAsia="宋体"/>
          <w:color w:val="000000"/>
        </w:rPr>
        <w:t xml:space="preserve"> </w:t>
      </w:r>
      <w:r>
        <w:rPr>
          <w:rFonts w:eastAsia="宋体"/>
          <w:color w:val="000000"/>
          <w:lang w:val="en-US"/>
        </w:rPr>
        <w:t xml:space="preserve">or </w:t>
      </w:r>
      <w:r>
        <w:rPr>
          <w:rFonts w:eastAsia="宋体"/>
          <w:i/>
          <w:color w:val="000000"/>
          <w:lang w:val="en-US"/>
        </w:rPr>
        <w:t xml:space="preserve">SRS-PosResourceSet </w:t>
      </w:r>
      <w:r>
        <w:rPr>
          <w:rFonts w:eastAsia="宋体"/>
          <w:color w:val="000000"/>
        </w:rPr>
        <w:t xml:space="preserve">with different slot level periodicities. For an </w:t>
      </w:r>
      <w:r>
        <w:rPr>
          <w:rFonts w:eastAsia="宋体"/>
          <w:i/>
          <w:color w:val="000000"/>
        </w:rPr>
        <w:t>SRS-ResourceSet</w:t>
      </w:r>
      <w:r>
        <w:rPr>
          <w:rFonts w:eastAsia="宋体"/>
          <w:color w:val="000000"/>
        </w:rPr>
        <w:t xml:space="preserve"> configured with higher layer parameter </w:t>
      </w:r>
      <w:r>
        <w:rPr>
          <w:rFonts w:eastAsia="宋体"/>
          <w:i/>
          <w:color w:val="000000"/>
        </w:rPr>
        <w:t>resourceType</w:t>
      </w:r>
      <w:r>
        <w:rPr>
          <w:rFonts w:eastAsia="宋体"/>
          <w:color w:val="000000"/>
        </w:rPr>
        <w:t xml:space="preserve"> set to 'aperiodic', a slot level offset is defined by the higher layer parameter </w:t>
      </w:r>
      <w:r>
        <w:rPr>
          <w:rFonts w:eastAsia="宋体"/>
          <w:i/>
          <w:color w:val="000000"/>
        </w:rPr>
        <w:t>slotOffset</w:t>
      </w:r>
      <w:r>
        <w:rPr>
          <w:rFonts w:eastAsia="宋体"/>
          <w:i/>
          <w:color w:val="000000"/>
          <w:lang w:val="en-US"/>
        </w:rPr>
        <w:t>.</w:t>
      </w:r>
      <w:r>
        <w:rPr>
          <w:rFonts w:eastAsia="宋体"/>
          <w:color w:val="000000"/>
          <w:lang w:val="en-US"/>
        </w:rPr>
        <w:t xml:space="preserve"> For an </w:t>
      </w:r>
      <w:r>
        <w:rPr>
          <w:rFonts w:eastAsia="宋体"/>
          <w:i/>
          <w:color w:val="000000"/>
          <w:lang w:val="en-US"/>
        </w:rPr>
        <w:t>SRS-ResourceSet</w:t>
      </w:r>
      <w:r>
        <w:rPr>
          <w:rFonts w:eastAsia="宋体"/>
          <w:color w:val="000000"/>
          <w:lang w:val="en-US"/>
        </w:rPr>
        <w:t xml:space="preserve"> configured with higher layer parameter </w:t>
      </w:r>
      <w:r>
        <w:rPr>
          <w:rFonts w:eastAsia="宋体"/>
          <w:i/>
          <w:color w:val="000000"/>
          <w:lang w:val="en-US"/>
        </w:rPr>
        <w:t>resourceType</w:t>
      </w:r>
      <w:r>
        <w:rPr>
          <w:rFonts w:eastAsia="宋体"/>
          <w:color w:val="000000"/>
          <w:lang w:val="en-US"/>
        </w:rPr>
        <w:t xml:space="preserve"> set to 'aperiodic', a list of </w:t>
      </w:r>
      <w:del w:id="0" w:author="ZTE - Yang" w:date="2022-10-14T19:50:37Z">
        <w:r>
          <w:rPr>
            <w:rFonts w:eastAsia="宋体"/>
            <w:color w:val="000000"/>
            <w:lang w:val="en-US"/>
          </w:rPr>
          <w:delText xml:space="preserve">zero </w:delText>
        </w:r>
      </w:del>
      <w:r>
        <w:rPr>
          <w:rFonts w:eastAsia="宋体"/>
          <w:color w:val="000000"/>
          <w:lang w:val="en-US"/>
        </w:rPr>
        <w:t xml:space="preserve">up to four different available slot offset values from the reference slot </w:t>
      </w:r>
      <w:r>
        <w:rPr>
          <w:rFonts w:eastAsia="宋体"/>
          <w:i/>
          <w:iCs/>
          <w:color w:val="000000"/>
          <w:lang w:val="en-US"/>
        </w:rPr>
        <w:t xml:space="preserve">n </w:t>
      </w:r>
      <w:r>
        <w:rPr>
          <w:rFonts w:eastAsia="宋体"/>
          <w:color w:val="000000"/>
          <w:lang w:val="en-US"/>
        </w:rPr>
        <w:t xml:space="preserve">+ </w:t>
      </w:r>
      <w:r>
        <w:rPr>
          <w:rFonts w:eastAsia="宋体"/>
          <w:i/>
          <w:iCs/>
          <w:color w:val="000000"/>
          <w:lang w:val="en-US"/>
        </w:rPr>
        <w:t>k</w:t>
      </w:r>
      <w:r>
        <w:rPr>
          <w:rFonts w:eastAsia="宋体"/>
          <w:color w:val="000000"/>
          <w:lang w:val="en-US"/>
        </w:rPr>
        <w:t xml:space="preserve"> to the slot where the aperiodic SRS resource set is transmitted where </w:t>
      </w:r>
      <w:r>
        <w:rPr>
          <w:rFonts w:eastAsia="宋体"/>
          <w:i/>
          <w:iCs/>
          <w:color w:val="000000"/>
          <w:lang w:val="en-US"/>
        </w:rPr>
        <w:t>n</w:t>
      </w:r>
      <w:r>
        <w:rPr>
          <w:rFonts w:eastAsia="宋体"/>
          <w:color w:val="000000"/>
          <w:lang w:val="en-US"/>
        </w:rPr>
        <w:t xml:space="preserve"> is the slot with triggering DCI and </w:t>
      </w:r>
      <w:r>
        <w:rPr>
          <w:rFonts w:eastAsia="宋体"/>
          <w:i/>
          <w:iCs/>
          <w:color w:val="000000"/>
          <w:lang w:val="en-US"/>
        </w:rPr>
        <w:t>k</w:t>
      </w:r>
      <w:r>
        <w:rPr>
          <w:rFonts w:eastAsia="宋体"/>
          <w:color w:val="000000"/>
          <w:lang w:val="en-US"/>
        </w:rPr>
        <w:t xml:space="preserve"> is </w:t>
      </w:r>
      <w:r>
        <w:rPr>
          <w:rFonts w:eastAsia="宋体"/>
          <w:i/>
          <w:iCs/>
          <w:color w:val="000000"/>
        </w:rPr>
        <w:t>s</w:t>
      </w:r>
      <w:r>
        <w:rPr>
          <w:rFonts w:eastAsia="宋体"/>
          <w:i/>
          <w:iCs/>
          <w:color w:val="000000"/>
          <w:lang w:val="en-US"/>
        </w:rPr>
        <w:t>lotOffset</w:t>
      </w:r>
      <w:ins w:id="1" w:author="ZTE - Yang" w:date="2022-10-14T19:52:23Z">
        <w:r>
          <w:rPr>
            <w:rFonts w:hint="eastAsia" w:eastAsia="宋体"/>
            <w:i w:val="0"/>
            <w:iCs w:val="0"/>
            <w:color w:val="000000"/>
            <w:lang w:val="en-US" w:eastAsia="zh-CN"/>
          </w:rPr>
          <w:t xml:space="preserve">, </w:t>
        </w:r>
      </w:ins>
      <w:ins w:id="2" w:author="ZTE - Yang" w:date="2022-10-14T19:52:24Z">
        <w:r>
          <w:rPr>
            <w:rFonts w:hint="eastAsia" w:eastAsia="宋体"/>
            <w:i w:val="0"/>
            <w:iCs w:val="0"/>
            <w:color w:val="000000"/>
            <w:lang w:val="en-US" w:eastAsia="zh-CN"/>
          </w:rPr>
          <w:t xml:space="preserve">can </w:t>
        </w:r>
      </w:ins>
      <w:ins w:id="3" w:author="ZTE - Yang" w:date="2022-10-14T19:52:25Z">
        <w:r>
          <w:rPr>
            <w:rFonts w:hint="eastAsia" w:eastAsia="宋体"/>
            <w:i w:val="0"/>
            <w:iCs w:val="0"/>
            <w:color w:val="000000"/>
            <w:lang w:val="en-US" w:eastAsia="zh-CN"/>
          </w:rPr>
          <w:t xml:space="preserve">be </w:t>
        </w:r>
      </w:ins>
      <w:ins w:id="4" w:author="ZTE - Yang" w:date="2022-10-14T19:52:26Z">
        <w:r>
          <w:rPr>
            <w:rFonts w:hint="eastAsia" w:eastAsia="宋体"/>
            <w:i w:val="0"/>
            <w:iCs w:val="0"/>
            <w:color w:val="000000"/>
            <w:lang w:val="en-US" w:eastAsia="zh-CN"/>
          </w:rPr>
          <w:t>confi</w:t>
        </w:r>
      </w:ins>
      <w:ins w:id="5" w:author="ZTE - Yang" w:date="2022-10-14T19:52:27Z">
        <w:r>
          <w:rPr>
            <w:rFonts w:hint="eastAsia" w:eastAsia="宋体"/>
            <w:i w:val="0"/>
            <w:iCs w:val="0"/>
            <w:color w:val="000000"/>
            <w:lang w:val="en-US" w:eastAsia="zh-CN"/>
          </w:rPr>
          <w:t>gured</w:t>
        </w:r>
      </w:ins>
      <w:r>
        <w:rPr>
          <w:rFonts w:eastAsia="宋体"/>
          <w:color w:val="000000"/>
          <w:lang w:val="en-US"/>
        </w:rPr>
        <w:t xml:space="preserve"> </w:t>
      </w:r>
      <w:del w:id="6" w:author="ZTE - Yang" w:date="2022-10-14T19:52:32Z">
        <w:r>
          <w:rPr>
            <w:rFonts w:eastAsia="宋体"/>
            <w:color w:val="000000"/>
            <w:lang w:val="en-US"/>
          </w:rPr>
          <w:delText>is defin</w:delText>
        </w:r>
      </w:del>
      <w:del w:id="7" w:author="ZTE - Yang" w:date="2022-10-14T19:52:33Z">
        <w:r>
          <w:rPr>
            <w:rFonts w:eastAsia="宋体"/>
            <w:color w:val="000000"/>
            <w:lang w:val="en-US"/>
          </w:rPr>
          <w:delText xml:space="preserve">ed </w:delText>
        </w:r>
      </w:del>
      <w:r>
        <w:rPr>
          <w:rFonts w:eastAsia="宋体"/>
          <w:color w:val="000000"/>
          <w:lang w:val="en-US"/>
        </w:rPr>
        <w:t xml:space="preserve">by the higher layer parameter </w:t>
      </w:r>
      <w:r>
        <w:rPr>
          <w:rFonts w:eastAsia="宋体"/>
          <w:i/>
          <w:iCs/>
          <w:color w:val="000000"/>
          <w:lang w:val="en-US"/>
        </w:rPr>
        <w:t>availableSlotOffsetList</w:t>
      </w:r>
      <w:r>
        <w:rPr>
          <w:rFonts w:eastAsia="宋体"/>
          <w:i/>
          <w:color w:val="000000"/>
          <w:lang w:val="en-US"/>
        </w:rPr>
        <w:t xml:space="preserve">. </w:t>
      </w:r>
      <w:r>
        <w:rPr>
          <w:rFonts w:eastAsia="宋体"/>
          <w:iCs/>
          <w:color w:val="000000"/>
          <w:lang w:val="en-US"/>
        </w:rPr>
        <w:t>The parameter</w:t>
      </w:r>
      <w:r>
        <w:rPr>
          <w:rFonts w:eastAsia="宋体"/>
          <w:i/>
          <w:color w:val="000000"/>
          <w:lang w:val="en-US"/>
        </w:rPr>
        <w:t xml:space="preserve"> </w:t>
      </w:r>
      <w:r>
        <w:rPr>
          <w:rFonts w:eastAsia="宋体"/>
          <w:i/>
          <w:iCs/>
          <w:color w:val="000000"/>
          <w:lang w:val="en-US"/>
        </w:rPr>
        <w:t>availableSlotOffsetList</w:t>
      </w:r>
      <w:r>
        <w:rPr>
          <w:rFonts w:eastAsia="宋体"/>
          <w:i/>
          <w:color w:val="000000"/>
          <w:lang w:val="en-US"/>
        </w:rPr>
        <w:t xml:space="preserve"> </w:t>
      </w:r>
      <w:r>
        <w:rPr>
          <w:rFonts w:eastAsia="宋体"/>
          <w:iCs/>
          <w:color w:val="000000"/>
          <w:lang w:val="en-US"/>
        </w:rPr>
        <w:t>can be configured up to 4 different values</w:t>
      </w:r>
      <w:r>
        <w:rPr>
          <w:rFonts w:eastAsia="宋体"/>
          <w:i/>
          <w:color w:val="000000"/>
          <w:lang w:val="en-US"/>
        </w:rPr>
        <w:t xml:space="preserve">. </w:t>
      </w:r>
      <w:r>
        <w:rPr>
          <w:rFonts w:eastAsia="宋体"/>
          <w:color w:val="000000"/>
          <w:lang w:val="en-US"/>
        </w:rPr>
        <w:t xml:space="preserve">For an </w:t>
      </w:r>
      <w:r>
        <w:rPr>
          <w:rFonts w:eastAsia="宋体"/>
          <w:i/>
          <w:color w:val="000000"/>
          <w:lang w:val="en-US"/>
        </w:rPr>
        <w:t>SRS-PosResourceSet</w:t>
      </w:r>
      <w:r>
        <w:rPr>
          <w:rFonts w:eastAsia="宋体"/>
          <w:iCs/>
          <w:color w:val="000000"/>
          <w:lang w:val="en-US"/>
        </w:rPr>
        <w:t xml:space="preserve"> configured w</w:t>
      </w:r>
      <w:r>
        <w:rPr>
          <w:rFonts w:eastAsia="宋体"/>
          <w:color w:val="000000"/>
          <w:lang w:val="en-US"/>
        </w:rPr>
        <w:t>ith higher layer parameter r</w:t>
      </w:r>
      <w:r>
        <w:rPr>
          <w:rFonts w:eastAsia="宋体"/>
          <w:i/>
          <w:color w:val="000000"/>
          <w:lang w:val="en-US"/>
        </w:rPr>
        <w:t>esourceType</w:t>
      </w:r>
      <w:r>
        <w:rPr>
          <w:rFonts w:eastAsia="宋体"/>
          <w:color w:val="000000"/>
          <w:lang w:val="en-US"/>
        </w:rPr>
        <w:t xml:space="preserve"> set to 'aperiodic', the slot level offset is defined by the higher layer parameter </w:t>
      </w:r>
      <w:r>
        <w:rPr>
          <w:rFonts w:eastAsia="宋体"/>
          <w:i/>
          <w:color w:val="000000"/>
          <w:lang w:val="en-US"/>
        </w:rPr>
        <w:t>slotOffset</w:t>
      </w:r>
      <w:r>
        <w:rPr>
          <w:rFonts w:eastAsia="宋体"/>
          <w:iCs/>
          <w:color w:val="000000"/>
          <w:lang w:val="en-US"/>
        </w:rPr>
        <w:t xml:space="preserve"> </w:t>
      </w:r>
      <w:r>
        <w:rPr>
          <w:rFonts w:hint="eastAsia" w:eastAsia="宋体"/>
          <w:iCs/>
          <w:color w:val="000000"/>
          <w:lang w:val="en-US"/>
        </w:rPr>
        <w:t>for</w:t>
      </w:r>
      <w:r>
        <w:rPr>
          <w:rFonts w:eastAsia="宋体"/>
          <w:iCs/>
          <w:color w:val="000000"/>
          <w:lang w:val="en-US"/>
        </w:rPr>
        <w:t xml:space="preserve"> </w:t>
      </w:r>
      <w:r>
        <w:rPr>
          <w:rFonts w:hint="eastAsia" w:eastAsia="宋体"/>
          <w:iCs/>
          <w:color w:val="000000"/>
          <w:lang w:val="en-US"/>
        </w:rPr>
        <w:t>each</w:t>
      </w:r>
      <w:r>
        <w:rPr>
          <w:rFonts w:eastAsia="宋体"/>
          <w:iCs/>
          <w:color w:val="000000"/>
          <w:lang w:val="en-US"/>
        </w:rPr>
        <w:t xml:space="preserve"> S</w:t>
      </w:r>
      <w:r>
        <w:rPr>
          <w:rFonts w:eastAsia="宋体"/>
          <w:color w:val="000000"/>
          <w:lang w:val="en-US"/>
        </w:rPr>
        <w:t>RS resource</w:t>
      </w:r>
      <w:r>
        <w:rPr>
          <w:rFonts w:eastAsia="宋体"/>
          <w:color w:val="000000"/>
        </w:rPr>
        <w:t>.</w:t>
      </w:r>
    </w:p>
    <w:p>
      <w:pPr>
        <w:ind w:left="568" w:hanging="284"/>
        <w:rPr>
          <w:rFonts w:eastAsia="宋体"/>
          <w:lang w:val="en-US"/>
        </w:rPr>
      </w:pPr>
      <w:r>
        <w:rPr>
          <w:rFonts w:eastAsia="宋体"/>
          <w:lang w:val="en-US"/>
        </w:rPr>
        <w:t>-</w:t>
      </w:r>
      <w:r>
        <w:rPr>
          <w:rFonts w:eastAsia="宋体"/>
          <w:lang w:val="en-US"/>
        </w:rPr>
        <w:tab/>
      </w:r>
      <w:r>
        <w:rPr>
          <w:rFonts w:eastAsia="宋体"/>
          <w:lang w:val="en-US"/>
        </w:rPr>
        <w:t xml:space="preserve">Number of OFDM symbols in the SRS resource, starting OFDM symbol of the SRS resource within a slot including repetition factor R as defined by the higher layer parameter </w:t>
      </w:r>
      <w:r>
        <w:rPr>
          <w:rFonts w:eastAsia="宋体"/>
          <w:i/>
          <w:lang w:val="en-US"/>
        </w:rPr>
        <w:t>resourceMapping</w:t>
      </w:r>
      <w:r>
        <w:rPr>
          <w:rFonts w:eastAsia="宋体"/>
          <w:lang w:val="en-US"/>
        </w:rPr>
        <w:t xml:space="preserve"> </w:t>
      </w:r>
      <w:r>
        <w:rPr>
          <w:rFonts w:eastAsia="宋体"/>
        </w:rPr>
        <w:t>and described</w:t>
      </w:r>
      <w:r>
        <w:rPr>
          <w:rFonts w:eastAsia="宋体"/>
          <w:lang w:val="en-US"/>
        </w:rPr>
        <w:t xml:space="preserve"> in </w:t>
      </w:r>
      <w:r>
        <w:rPr>
          <w:rFonts w:eastAsia="宋体"/>
        </w:rPr>
        <w:t>c</w:t>
      </w:r>
      <w:r>
        <w:rPr>
          <w:rFonts w:eastAsia="宋体"/>
          <w:lang w:val="en-US"/>
        </w:rPr>
        <w:t xml:space="preserve">lause 6.4.1.4 of [4, TS 38.211]. If </w:t>
      </w:r>
      <w:r>
        <w:rPr>
          <w:rFonts w:eastAsia="宋体"/>
          <w:i/>
          <w:lang w:val="en-US"/>
        </w:rPr>
        <w:t>R</w:t>
      </w:r>
      <w:r>
        <w:rPr>
          <w:rFonts w:eastAsia="宋体"/>
          <w:lang w:val="en-US"/>
        </w:rPr>
        <w:t xml:space="preserve"> is not configured, then </w:t>
      </w:r>
      <w:r>
        <w:rPr>
          <w:rFonts w:eastAsia="宋体"/>
          <w:i/>
          <w:lang w:val="en-US"/>
        </w:rPr>
        <w:t>R</w:t>
      </w:r>
      <w:r>
        <w:rPr>
          <w:rFonts w:eastAsia="宋体"/>
          <w:lang w:val="en-US"/>
        </w:rPr>
        <w:t xml:space="preserve"> is equal to the number of OFDM symbols in the SRS resource.</w:t>
      </w:r>
    </w:p>
    <w:p>
      <w:pPr>
        <w:snapToGrid w:val="0"/>
        <w:jc w:val="center"/>
        <w:rPr>
          <w:b/>
          <w:iCs/>
          <w:color w:val="FF0000"/>
          <w:sz w:val="21"/>
          <w:szCs w:val="21"/>
        </w:rPr>
      </w:pPr>
      <w:r>
        <w:rPr>
          <w:b/>
          <w:iCs/>
          <w:color w:val="FF0000"/>
          <w:sz w:val="21"/>
          <w:szCs w:val="21"/>
        </w:rPr>
        <w:t>&lt;Unchanged parts are omitted&gt;</w:t>
      </w:r>
    </w:p>
    <w:p>
      <w:pPr>
        <w:spacing w:line="240" w:lineRule="auto"/>
        <w:rPr>
          <w:rFonts w:eastAsia="MS Mincho"/>
          <w:lang w:val="en-US" w:eastAsia="ja-JP"/>
        </w:rPr>
      </w:pPr>
      <w:r>
        <w:rPr>
          <w:rFonts w:eastAsia="MS Mincho"/>
          <w:lang w:val="en-US" w:eastAsia="ja-JP"/>
        </w:rPr>
        <w:t xml:space="preserve">For a UE configured with one or more SRS resource configuration(s), and when the higher layer parameter </w:t>
      </w:r>
      <w:r>
        <w:rPr>
          <w:rFonts w:eastAsia="宋体"/>
          <w:i/>
        </w:rPr>
        <w:t>resourceType</w:t>
      </w:r>
      <w:r>
        <w:rPr>
          <w:rFonts w:eastAsia="宋体"/>
          <w:i/>
          <w:color w:val="000000"/>
        </w:rPr>
        <w:t xml:space="preserve"> </w:t>
      </w:r>
      <w:r>
        <w:rPr>
          <w:rFonts w:eastAsia="宋体"/>
          <w:color w:val="000000"/>
        </w:rPr>
        <w:t>in</w:t>
      </w:r>
      <w:r>
        <w:rPr>
          <w:rFonts w:eastAsia="宋体"/>
          <w:i/>
          <w:color w:val="000000"/>
        </w:rPr>
        <w:t xml:space="preserve"> SRS-Resource</w:t>
      </w:r>
      <w:r>
        <w:rPr>
          <w:rFonts w:eastAsia="宋体"/>
        </w:rPr>
        <w:t xml:space="preserve"> or </w:t>
      </w:r>
      <w:r>
        <w:rPr>
          <w:rFonts w:eastAsia="宋体"/>
          <w:i/>
          <w:color w:val="000000"/>
        </w:rPr>
        <w:t>SRS-PosResource</w:t>
      </w:r>
      <w:r>
        <w:rPr>
          <w:rFonts w:eastAsia="宋体"/>
        </w:rPr>
        <w:t xml:space="preserve"> </w:t>
      </w:r>
      <w:r>
        <w:rPr>
          <w:rFonts w:eastAsia="MS Mincho"/>
          <w:lang w:val="en-US" w:eastAsia="ja-JP"/>
        </w:rPr>
        <w:t>is set to 'aperiodic':</w:t>
      </w:r>
    </w:p>
    <w:p>
      <w:pPr>
        <w:ind w:left="568" w:hanging="284"/>
        <w:rPr>
          <w:rFonts w:eastAsia="MS Mincho"/>
          <w:lang w:val="en-US" w:eastAsia="ja-JP"/>
        </w:rPr>
      </w:pPr>
      <w:r>
        <w:rPr>
          <w:rFonts w:eastAsia="宋体"/>
          <w:lang w:val="en-US"/>
        </w:rPr>
        <w:t>-</w:t>
      </w:r>
      <w:r>
        <w:rPr>
          <w:rFonts w:eastAsia="宋体"/>
          <w:lang w:val="en-US"/>
        </w:rPr>
        <w:tab/>
      </w:r>
      <w:r>
        <w:rPr>
          <w:rFonts w:eastAsia="宋体"/>
          <w:lang w:val="en-US"/>
        </w:rPr>
        <w:t>the UE receives a configuration of SRS resource sets,</w:t>
      </w:r>
    </w:p>
    <w:p>
      <w:pPr>
        <w:ind w:left="568" w:hanging="284"/>
        <w:rPr>
          <w:rFonts w:eastAsia="宋体"/>
          <w:lang w:val="en-US"/>
        </w:rPr>
      </w:pPr>
      <w:r>
        <w:rPr>
          <w:rFonts w:eastAsia="宋体"/>
          <w:lang w:val="en-US"/>
        </w:rPr>
        <w:t>-</w:t>
      </w:r>
      <w:r>
        <w:rPr>
          <w:rFonts w:eastAsia="宋体"/>
          <w:lang w:val="en-US"/>
        </w:rPr>
        <w:tab/>
      </w:r>
      <w:r>
        <w:rPr>
          <w:rFonts w:eastAsia="宋体"/>
          <w:lang w:val="en-US"/>
        </w:rPr>
        <w:t xml:space="preserve">the UE receives a downlink DCI, a group common DCI, or an uplink DCI based command where a codepoint of the DCI may trigger one or more SRS resource set(s). For SRS in a resource set with usage set to 'codebook' or 'antennaSwitching', the minimal time interval between the last symbol of the PDCCH triggering the aperiodic SRS transmission and the first symbol of SRS resource is </w:t>
      </w:r>
      <w:r>
        <w:rPr>
          <w:rFonts w:eastAsia="宋体"/>
          <w:i/>
          <w:lang w:val="en-US"/>
        </w:rPr>
        <w:t>N</w:t>
      </w:r>
      <w:r>
        <w:rPr>
          <w:rFonts w:eastAsia="宋体"/>
          <w:i/>
          <w:vertAlign w:val="subscript"/>
          <w:lang w:val="en-US"/>
        </w:rPr>
        <w:t xml:space="preserve">2 </w:t>
      </w:r>
      <w:r>
        <w:rPr>
          <w:rFonts w:eastAsia="宋体"/>
          <w:lang w:val="en-US"/>
        </w:rPr>
        <w:t xml:space="preserve"> symbols and an additional time duration</w:t>
      </w:r>
      <w:r>
        <w:rPr>
          <w:rFonts w:eastAsia="宋体"/>
          <w:i/>
          <w:lang w:val="en-US"/>
        </w:rPr>
        <w:t xml:space="preserve"> </w:t>
      </w:r>
      <w:r>
        <w:rPr>
          <w:rFonts w:eastAsia="宋体"/>
          <w:lang w:val="en-US"/>
        </w:rPr>
        <w:t xml:space="preserve"> </w:t>
      </w:r>
      <w:r>
        <w:rPr>
          <w:rFonts w:eastAsia="宋体"/>
          <w:i/>
          <w:lang w:val="en-US"/>
        </w:rPr>
        <w:t>T</w:t>
      </w:r>
      <w:r>
        <w:rPr>
          <w:rFonts w:eastAsia="宋体"/>
          <w:i/>
          <w:vertAlign w:val="subscript"/>
          <w:lang w:val="en-US"/>
        </w:rPr>
        <w:t>switch</w:t>
      </w:r>
      <w:r>
        <w:rPr>
          <w:rFonts w:eastAsia="宋体"/>
          <w:lang w:val="en-US"/>
        </w:rPr>
        <w:t xml:space="preserve">. Otherwise, the minimal time interval between the last symbol of the PDCCH triggering the aperiodic SRS transmission and the first symbol of SRS resource is </w:t>
      </w:r>
      <w:r>
        <w:rPr>
          <w:rFonts w:eastAsia="宋体"/>
          <w:i/>
          <w:lang w:val="en-US"/>
        </w:rPr>
        <w:t>N</w:t>
      </w:r>
      <w:r>
        <w:rPr>
          <w:rFonts w:eastAsia="宋体"/>
          <w:i/>
          <w:vertAlign w:val="subscript"/>
          <w:lang w:val="en-US"/>
        </w:rPr>
        <w:t>2</w:t>
      </w:r>
      <w:r>
        <w:rPr>
          <w:rFonts w:eastAsia="宋体"/>
          <w:lang w:val="en-US"/>
        </w:rPr>
        <w:t xml:space="preserve"> +14 symbols and an additional time duration </w:t>
      </w:r>
      <w:r>
        <w:rPr>
          <w:rFonts w:eastAsia="宋体"/>
          <w:i/>
          <w:lang w:val="en-US"/>
        </w:rPr>
        <w:t>T</w:t>
      </w:r>
      <w:r>
        <w:rPr>
          <w:rFonts w:eastAsia="宋体"/>
          <w:i/>
          <w:vertAlign w:val="subscript"/>
          <w:lang w:val="en-US"/>
        </w:rPr>
        <w:t>switch</w:t>
      </w:r>
      <w:r>
        <w:rPr>
          <w:rFonts w:eastAsia="宋体"/>
          <w:lang w:val="en-US"/>
        </w:rPr>
        <w:t xml:space="preserve">. </w:t>
      </w:r>
      <w:r>
        <w:rPr>
          <w:rFonts w:hint="eastAsia" w:eastAsia="宋体"/>
          <w:lang w:val="en-US" w:eastAsia="zh-CN"/>
        </w:rPr>
        <w:t>T</w:t>
      </w:r>
      <w:r>
        <w:rPr>
          <w:rFonts w:eastAsia="宋体"/>
          <w:lang w:val="en-US"/>
        </w:rPr>
        <w:t>he minimal time interval unit of OFDM symbol is counted based on the minimum subcarrier spacing given by min(</w:t>
      </w:r>
      <w:r>
        <w:rPr>
          <w:rFonts w:eastAsia="宋体"/>
          <w:i/>
          <w:lang w:val="en-US"/>
        </w:rPr>
        <w:t>µ</w:t>
      </w:r>
      <w:r>
        <w:rPr>
          <w:rFonts w:eastAsia="宋体"/>
          <w:i/>
          <w:vertAlign w:val="subscript"/>
          <w:lang w:val="en-US"/>
        </w:rPr>
        <w:t>PDCCH,</w:t>
      </w:r>
      <w:r>
        <w:rPr>
          <w:rFonts w:eastAsia="宋体"/>
          <w:i/>
          <w:lang w:val="en-US"/>
        </w:rPr>
        <w:t xml:space="preserve"> µ</w:t>
      </w:r>
      <w:r>
        <w:rPr>
          <w:rFonts w:eastAsia="宋体"/>
          <w:i/>
          <w:vertAlign w:val="subscript"/>
          <w:lang w:val="en-US"/>
        </w:rPr>
        <w:t>UL</w:t>
      </w:r>
      <w:r>
        <w:rPr>
          <w:rFonts w:eastAsia="宋体"/>
          <w:lang w:val="en-US"/>
        </w:rPr>
        <w:t xml:space="preserve">) where </w:t>
      </w:r>
      <w:r>
        <w:rPr>
          <w:rFonts w:eastAsia="宋体"/>
          <w:i/>
          <w:lang w:val="en-US"/>
        </w:rPr>
        <w:t>µ</w:t>
      </w:r>
      <w:r>
        <w:rPr>
          <w:rFonts w:eastAsia="宋体"/>
          <w:i/>
          <w:vertAlign w:val="subscript"/>
          <w:lang w:val="en-US"/>
        </w:rPr>
        <w:t>UL</w:t>
      </w:r>
      <w:r>
        <w:rPr>
          <w:rFonts w:eastAsia="宋体"/>
          <w:lang w:val="en-US"/>
        </w:rPr>
        <w:t xml:space="preserve"> is given by min(</w:t>
      </w:r>
      <w:r>
        <w:rPr>
          <w:rFonts w:eastAsia="宋体"/>
          <w:i/>
          <w:lang w:val="en-US"/>
        </w:rPr>
        <w:t>µ</w:t>
      </w:r>
      <w:r>
        <w:rPr>
          <w:rFonts w:eastAsia="宋体"/>
          <w:i/>
          <w:vertAlign w:val="subscript"/>
          <w:lang w:val="en-US"/>
        </w:rPr>
        <w:t>UL,carrier1,</w:t>
      </w:r>
      <w:r>
        <w:rPr>
          <w:rFonts w:eastAsia="宋体"/>
          <w:i/>
          <w:lang w:val="en-US"/>
        </w:rPr>
        <w:t xml:space="preserve"> µ</w:t>
      </w:r>
      <w:r>
        <w:rPr>
          <w:rFonts w:eastAsia="宋体"/>
          <w:i/>
          <w:vertAlign w:val="subscript"/>
          <w:lang w:val="en-US"/>
        </w:rPr>
        <w:t>UL,carrier2,</w:t>
      </w:r>
      <w:r>
        <w:rPr>
          <w:rFonts w:eastAsia="宋体"/>
          <w:i/>
          <w:lang w:val="en-US"/>
        </w:rPr>
        <w:t xml:space="preserve"> µ</w:t>
      </w:r>
      <w:r>
        <w:rPr>
          <w:rFonts w:eastAsia="宋体"/>
          <w:i/>
          <w:vertAlign w:val="subscript"/>
          <w:lang w:val="en-US"/>
        </w:rPr>
        <w:t>SRS</w:t>
      </w:r>
      <w:r>
        <w:rPr>
          <w:rFonts w:eastAsia="宋体"/>
          <w:lang w:val="en-US"/>
        </w:rPr>
        <w:t xml:space="preserve">) when the UE is configured with </w:t>
      </w:r>
      <w:r>
        <w:rPr>
          <w:rFonts w:eastAsia="宋体"/>
        </w:rPr>
        <w:t xml:space="preserve">the higher layer parameter </w:t>
      </w:r>
      <w:r>
        <w:rPr>
          <w:rFonts w:eastAsia="宋体"/>
          <w:i/>
          <w:iCs/>
          <w:lang w:val="en-AU"/>
        </w:rPr>
        <w:t>uplinkTxSwitchingOption</w:t>
      </w:r>
      <w:r>
        <w:rPr>
          <w:rFonts w:eastAsia="宋体"/>
          <w:iCs/>
          <w:lang w:val="en-AU"/>
        </w:rPr>
        <w:t xml:space="preserve"> set to '</w:t>
      </w:r>
      <w:r>
        <w:rPr>
          <w:rFonts w:eastAsia="Times New Roman"/>
          <w:iCs/>
          <w:lang w:val="en-US" w:eastAsia="en-GB"/>
        </w:rPr>
        <w:t>dualUL'</w:t>
      </w:r>
      <w:r>
        <w:rPr>
          <w:rFonts w:eastAsia="宋体"/>
          <w:iCs/>
          <w:lang w:val="en-AU"/>
        </w:rPr>
        <w:t xml:space="preserve"> for uplink carrier aggregation</w:t>
      </w:r>
      <w:r>
        <w:rPr>
          <w:rFonts w:eastAsia="宋体"/>
          <w:lang w:val="en-AU"/>
        </w:rPr>
        <w:t xml:space="preserve">, </w:t>
      </w:r>
      <w:r>
        <w:rPr>
          <w:rFonts w:eastAsia="宋体"/>
          <w:iCs/>
          <w:lang w:val="en-US"/>
        </w:rPr>
        <w:t xml:space="preserve">and by </w:t>
      </w:r>
      <w:r>
        <w:rPr>
          <w:rFonts w:eastAsia="宋体"/>
          <w:i/>
          <w:lang w:val="en-US"/>
        </w:rPr>
        <w:t>µ</w:t>
      </w:r>
      <w:r>
        <w:rPr>
          <w:rFonts w:eastAsia="宋体"/>
          <w:i/>
          <w:vertAlign w:val="subscript"/>
          <w:lang w:val="en-US"/>
        </w:rPr>
        <w:t>SRS</w:t>
      </w:r>
      <w:r>
        <w:rPr>
          <w:rFonts w:eastAsia="宋体"/>
          <w:iCs/>
          <w:vertAlign w:val="subscript"/>
          <w:lang w:val="en-US"/>
        </w:rPr>
        <w:t xml:space="preserve"> </w:t>
      </w:r>
      <w:r>
        <w:rPr>
          <w:rFonts w:eastAsia="宋体"/>
          <w:lang w:val="en-US"/>
        </w:rPr>
        <w:t xml:space="preserve">otherwise. </w:t>
      </w:r>
      <w:r>
        <w:rPr>
          <w:rFonts w:eastAsia="宋体"/>
          <w:i/>
          <w:lang w:val="en-US"/>
        </w:rPr>
        <w:t>µ</w:t>
      </w:r>
      <w:r>
        <w:rPr>
          <w:rFonts w:eastAsia="宋体"/>
          <w:i/>
          <w:vertAlign w:val="subscript"/>
          <w:lang w:val="en-US"/>
        </w:rPr>
        <w:t>SRS</w:t>
      </w:r>
      <w:r>
        <w:rPr>
          <w:rFonts w:eastAsia="宋体"/>
          <w:iCs/>
          <w:lang w:val="en-US"/>
        </w:rPr>
        <w:t xml:space="preserve"> and </w:t>
      </w:r>
      <w:r>
        <w:rPr>
          <w:rFonts w:eastAsia="宋体"/>
          <w:i/>
          <w:lang w:val="en-US"/>
        </w:rPr>
        <w:t>µ</w:t>
      </w:r>
      <w:r>
        <w:rPr>
          <w:rFonts w:eastAsia="宋体"/>
          <w:i/>
          <w:vertAlign w:val="subscript"/>
          <w:lang w:val="en-US"/>
        </w:rPr>
        <w:t>PDCCH</w:t>
      </w:r>
      <w:r>
        <w:rPr>
          <w:rFonts w:eastAsia="宋体"/>
          <w:iCs/>
          <w:vertAlign w:val="subscript"/>
          <w:lang w:val="en-US"/>
        </w:rPr>
        <w:t xml:space="preserve"> </w:t>
      </w:r>
      <w:r>
        <w:rPr>
          <w:rFonts w:eastAsia="宋体"/>
          <w:lang w:val="en-US"/>
        </w:rPr>
        <w:t xml:space="preserve">are the subcarrier spacing configurations for triggered SRS and PDCCH carrying the triggering command respectively. </w:t>
      </w:r>
    </w:p>
    <w:p>
      <w:pPr>
        <w:ind w:left="851" w:hanging="284"/>
        <w:rPr>
          <w:rFonts w:eastAsia="宋体"/>
          <w:lang w:val="en-US"/>
        </w:rPr>
      </w:pPr>
      <w:r>
        <w:rPr>
          <w:rFonts w:eastAsia="宋体"/>
          <w:lang w:val="en-US"/>
        </w:rPr>
        <w:t>-</w:t>
      </w:r>
      <w:r>
        <w:rPr>
          <w:rFonts w:eastAsia="宋体"/>
          <w:lang w:val="en-US"/>
        </w:rPr>
        <w:tab/>
      </w:r>
      <w:r>
        <w:rPr>
          <w:rFonts w:eastAsia="宋体"/>
          <w:i/>
          <w:lang w:val="en-US"/>
        </w:rPr>
        <w:t>T</w:t>
      </w:r>
      <w:r>
        <w:rPr>
          <w:rFonts w:eastAsia="宋体"/>
          <w:i/>
          <w:vertAlign w:val="subscript"/>
          <w:lang w:val="en-US"/>
        </w:rPr>
        <w:t>switch</w:t>
      </w:r>
      <w:r>
        <w:rPr>
          <w:rFonts w:eastAsia="宋体"/>
          <w:lang w:val="en-US"/>
        </w:rPr>
        <w:t xml:space="preserve">, </w:t>
      </w:r>
      <w:r>
        <w:rPr>
          <w:rFonts w:eastAsia="宋体"/>
          <w:i/>
          <w:lang w:val="en-US"/>
        </w:rPr>
        <w:t>µ</w:t>
      </w:r>
      <w:r>
        <w:rPr>
          <w:rFonts w:eastAsia="宋体"/>
          <w:i/>
          <w:vertAlign w:val="subscript"/>
          <w:lang w:val="en-US"/>
        </w:rPr>
        <w:t xml:space="preserve">UL,carrier1 </w:t>
      </w:r>
      <w:r>
        <w:rPr>
          <w:rFonts w:eastAsia="宋体"/>
          <w:iCs/>
          <w:lang w:val="en-US"/>
        </w:rPr>
        <w:t xml:space="preserve">and </w:t>
      </w:r>
      <w:r>
        <w:rPr>
          <w:rFonts w:eastAsia="宋体"/>
          <w:i/>
          <w:lang w:val="en-US"/>
        </w:rPr>
        <w:t>µ</w:t>
      </w:r>
      <w:r>
        <w:rPr>
          <w:rFonts w:eastAsia="宋体"/>
          <w:i/>
          <w:vertAlign w:val="subscript"/>
          <w:lang w:val="en-US"/>
        </w:rPr>
        <w:t>UL,carrier2</w:t>
      </w:r>
      <w:r>
        <w:rPr>
          <w:rFonts w:eastAsia="宋体"/>
          <w:lang w:val="en-US"/>
        </w:rPr>
        <w:t xml:space="preserve"> are defined in clause 6.4.</w:t>
      </w:r>
    </w:p>
    <w:p>
      <w:pPr>
        <w:ind w:left="568" w:hanging="284"/>
        <w:rPr>
          <w:rFonts w:eastAsia="宋体"/>
          <w:lang w:val="en-US"/>
        </w:rPr>
      </w:pPr>
      <w:r>
        <w:rPr>
          <w:rFonts w:eastAsia="宋体"/>
          <w:lang w:val="en-US"/>
        </w:rPr>
        <w:t>-</w:t>
      </w:r>
      <w:r>
        <w:rPr>
          <w:rFonts w:eastAsia="宋体"/>
          <w:lang w:val="en-US"/>
        </w:rPr>
        <w:tab/>
      </w:r>
      <w:r>
        <w:rPr>
          <w:rFonts w:eastAsia="宋体"/>
          <w:lang w:val="en-US"/>
        </w:rPr>
        <w:t xml:space="preserve">When UE reporting </w:t>
      </w:r>
      <w:r>
        <w:rPr>
          <w:rFonts w:eastAsia="宋体"/>
          <w:i/>
          <w:iCs/>
          <w:lang w:val="en-US"/>
        </w:rPr>
        <w:t xml:space="preserve">[Triggering SRS </w:t>
      </w:r>
      <w:r>
        <w:rPr>
          <w:rFonts w:eastAsia="宋体"/>
          <w:lang w:val="en-US"/>
        </w:rPr>
        <w:t>only in DCI 0_1/0_2</w:t>
      </w:r>
      <w:r>
        <w:rPr>
          <w:rFonts w:eastAsia="宋体"/>
          <w:i/>
          <w:iCs/>
          <w:lang w:val="en-US"/>
        </w:rPr>
        <w:t xml:space="preserve">], </w:t>
      </w:r>
      <w:r>
        <w:rPr>
          <w:rFonts w:eastAsia="宋体"/>
          <w:lang w:val="en-US"/>
        </w:rPr>
        <w:t>the UE can be indicated with DCI 0_1 and 0_2 to trigger aperiodic SRS without data and without CSI as described in clause 7.3.1.1 of TS38.212. Otherwise, except for DCI format 0_1/0_2 with CRC scrambled by SP-CSI-RNTI, a UE is not expected to receive a DCI format 0_1/0_2 with UL-SCH indicator of "0" and CSI request of all zero(s) as described in clause 7.3.1.1 of [5, TS 38.212].</w:t>
      </w:r>
    </w:p>
    <w:p>
      <w:pPr>
        <w:ind w:left="568" w:hanging="284"/>
        <w:rPr>
          <w:rFonts w:eastAsia="宋体"/>
          <w:lang w:val="en-US"/>
        </w:rPr>
      </w:pPr>
      <w:r>
        <w:rPr>
          <w:rFonts w:eastAsia="宋体"/>
          <w:lang w:val="en-US"/>
        </w:rPr>
        <w:t>-</w:t>
      </w:r>
      <w:r>
        <w:rPr>
          <w:rFonts w:eastAsia="宋体"/>
          <w:lang w:val="en-US"/>
        </w:rPr>
        <w:tab/>
      </w:r>
      <w:r>
        <w:rPr>
          <w:rFonts w:hint="eastAsia" w:eastAsia="等线"/>
          <w:lang w:val="en-US" w:eastAsia="zh-CN"/>
        </w:rPr>
        <w:t>If the UE receives the DCI triggering aperiodic SRS in</w:t>
      </w:r>
      <w:r>
        <w:rPr>
          <w:rFonts w:hint="eastAsia" w:eastAsia="宋体"/>
          <w:lang w:val="en-US" w:eastAsia="zh-CN"/>
        </w:rPr>
        <w:t xml:space="preserve"> slot </w:t>
      </w:r>
      <w:r>
        <w:rPr>
          <w:rFonts w:hint="eastAsia" w:eastAsia="宋体"/>
          <w:i/>
          <w:lang w:val="en-US" w:eastAsia="zh-CN"/>
        </w:rPr>
        <w:t>n</w:t>
      </w:r>
      <w:r>
        <w:rPr>
          <w:rFonts w:eastAsia="宋体"/>
          <w:i/>
          <w:lang w:val="en-US" w:eastAsia="zh-CN"/>
        </w:rPr>
        <w:t xml:space="preserve"> </w:t>
      </w:r>
      <w:r>
        <w:rPr>
          <w:rFonts w:eastAsia="宋体"/>
          <w:iCs/>
          <w:color w:val="000000"/>
          <w:lang w:val="en-US"/>
        </w:rPr>
        <w:t>and</w:t>
      </w:r>
      <w:r>
        <w:rPr>
          <w:rFonts w:eastAsia="宋体"/>
          <w:color w:val="000000"/>
          <w:lang w:val="en-US"/>
        </w:rPr>
        <w:t xml:space="preserve"> at least one resource set is configured with parameter </w:t>
      </w:r>
      <w:r>
        <w:rPr>
          <w:rFonts w:eastAsia="宋体"/>
          <w:i/>
          <w:iCs/>
          <w:color w:val="000000"/>
          <w:lang w:val="en-US"/>
        </w:rPr>
        <w:t>availableSlotOffset</w:t>
      </w:r>
      <w:r>
        <w:rPr>
          <w:rFonts w:eastAsia="宋体"/>
          <w:color w:val="000000"/>
          <w:lang w:val="en-US"/>
        </w:rPr>
        <w:t xml:space="preserve"> across all configured BWPs in a component carrier except when SRS is configured with the higher layer parameter </w:t>
      </w:r>
      <w:r>
        <w:rPr>
          <w:rFonts w:eastAsia="宋体"/>
          <w:i/>
          <w:color w:val="000000"/>
          <w:lang w:val="en-US"/>
        </w:rPr>
        <w:t>SRS-PosResource</w:t>
      </w:r>
      <w:r>
        <w:rPr>
          <w:rFonts w:hint="eastAsia" w:eastAsia="等线"/>
          <w:lang w:val="en-US" w:eastAsia="zh-CN"/>
        </w:rPr>
        <w:t>,</w:t>
      </w:r>
      <w:r>
        <w:rPr>
          <w:rFonts w:eastAsia="宋体"/>
          <w:lang w:val="en-US"/>
        </w:rPr>
        <w:t xml:space="preserve"> </w:t>
      </w:r>
    </w:p>
    <w:p>
      <w:pPr>
        <w:ind w:left="1135" w:hanging="284"/>
        <w:rPr>
          <w:rFonts w:eastAsia="宋体"/>
          <w:color w:val="000000"/>
          <w:lang w:val="en-US"/>
        </w:rPr>
      </w:pPr>
      <w:r>
        <w:rPr>
          <w:rFonts w:eastAsia="宋体"/>
          <w:lang w:val="en-US"/>
        </w:rPr>
        <w:t>-</w:t>
      </w:r>
      <w:r>
        <w:rPr>
          <w:rFonts w:eastAsia="宋体"/>
          <w:lang w:val="en-US"/>
        </w:rPr>
        <w:tab/>
      </w:r>
      <w:r>
        <w:rPr>
          <w:rFonts w:eastAsia="宋体"/>
          <w:lang w:val="en-US"/>
        </w:rPr>
        <w:t>If ca-</w:t>
      </w:r>
      <w:r>
        <w:rPr>
          <w:rFonts w:eastAsia="宋体"/>
          <w:i/>
          <w:iCs/>
          <w:lang w:val="en-US"/>
        </w:rPr>
        <w:t>SlotOffset</w:t>
      </w:r>
      <w:r>
        <w:rPr>
          <w:rFonts w:eastAsia="宋体"/>
          <w:lang w:val="en-US"/>
        </w:rPr>
        <w:t xml:space="preserve"> is configured, the UE transmits </w:t>
      </w:r>
      <w:r>
        <w:rPr>
          <w:rFonts w:hint="eastAsia" w:eastAsia="宋体"/>
          <w:lang w:val="en-US" w:eastAsia="zh-CN"/>
        </w:rPr>
        <w:t xml:space="preserve">aperiodic </w:t>
      </w:r>
      <w:r>
        <w:rPr>
          <w:rFonts w:eastAsia="宋体"/>
          <w:lang w:val="en-US"/>
        </w:rPr>
        <w:t>SRS in each of the triggered SRS resource set(s) in the (</w:t>
      </w:r>
      <w:r>
        <w:rPr>
          <w:rFonts w:eastAsia="宋体"/>
          <w:i/>
          <w:iCs/>
          <w:lang w:val="en-US"/>
        </w:rPr>
        <w:t xml:space="preserve">t </w:t>
      </w:r>
      <w:r>
        <w:rPr>
          <w:rFonts w:eastAsia="宋体"/>
          <w:lang w:val="en-US"/>
        </w:rPr>
        <w:t>+ 1)-th available slot counting fro</w:t>
      </w:r>
      <w:r>
        <w:rPr>
          <w:rFonts w:eastAsia="宋体"/>
          <w:color w:val="000000"/>
          <w:lang w:val="en-US"/>
        </w:rPr>
        <w:t xml:space="preserve">m slot </w:t>
      </w:r>
      <w:r>
        <w:rPr>
          <w:rFonts w:eastAsia="宋体"/>
          <w:position w:val="-34"/>
          <w:lang w:val="zh-CN" w:eastAsia="ja-JP"/>
        </w:rPr>
        <w:object>
          <v:shape id="_x0000_i1025" o:spt="75" type="#_x0000_t75" style="height:39pt;width:253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eastAsia="宋体"/>
          <w:color w:val="000000"/>
          <w:lang w:val="en-US"/>
        </w:rPr>
        <w:t xml:space="preserve">, </w:t>
      </w:r>
    </w:p>
    <w:p>
      <w:pPr>
        <w:ind w:left="1135" w:hanging="284"/>
        <w:rPr>
          <w:rFonts w:eastAsia="宋体"/>
          <w:color w:val="000000"/>
          <w:lang w:val="en-US"/>
        </w:rPr>
      </w:pPr>
      <w:r>
        <w:rPr>
          <w:rFonts w:eastAsia="宋体"/>
        </w:rPr>
        <w:t>-</w:t>
      </w:r>
      <w:r>
        <w:rPr>
          <w:rFonts w:eastAsia="宋体"/>
        </w:rPr>
        <w:tab/>
      </w:r>
      <w:r>
        <w:rPr>
          <w:rFonts w:eastAsia="宋体"/>
          <w:color w:val="000000"/>
          <w:lang w:val="en-US"/>
        </w:rPr>
        <w:t>otherwise the UE transmits aperiodic SRS in each of the triggered SRS resource set(s) in the (</w:t>
      </w:r>
      <w:r>
        <w:rPr>
          <w:rFonts w:eastAsia="宋体"/>
          <w:i/>
          <w:iCs/>
          <w:color w:val="000000"/>
          <w:lang w:val="en-US"/>
        </w:rPr>
        <w:t xml:space="preserve">t </w:t>
      </w:r>
      <w:r>
        <w:rPr>
          <w:rFonts w:eastAsia="宋体"/>
          <w:color w:val="000000"/>
          <w:lang w:val="en-US"/>
        </w:rPr>
        <w:t xml:space="preserve">+ 1)-th available slot counting from slot </w:t>
      </w:r>
      <m:oMath>
        <m:d>
          <m:dPr>
            <m:begChr m:val="⌊"/>
            <m:endChr m:val="⌋"/>
            <m:ctrlPr>
              <w:rPr>
                <w:rFonts w:ascii="Cambria Math" w:hAnsi="Cambria Math"/>
                <w:i/>
                <w:color w:val="000000"/>
                <w:lang w:eastAsia="ja-JP"/>
              </w:rPr>
            </m:ctrlPr>
          </m:dPr>
          <m:e>
            <m:r>
              <w:rPr>
                <w:rFonts w:ascii="Cambria Math" w:hAnsi="Cambria Math"/>
                <w:color w:val="000000"/>
                <w:lang w:eastAsia="ja-JP"/>
              </w:rPr>
              <m:t>n⋅</m:t>
            </m:r>
            <m:f>
              <m:fPr>
                <m:ctrlPr>
                  <w:rPr>
                    <w:rFonts w:ascii="Cambria Math" w:hAnsi="Cambria Math"/>
                    <w:i/>
                    <w:color w:val="000000"/>
                    <w:lang w:eastAsia="ja-JP"/>
                  </w:rPr>
                </m:ctrlPr>
              </m:fPr>
              <m:num>
                <m:sSup>
                  <m:sSupPr>
                    <m:ctrlPr>
                      <w:rPr>
                        <w:rFonts w:ascii="Cambria Math" w:hAnsi="Cambria Math"/>
                        <w:i/>
                        <w:color w:val="000000"/>
                        <w:lang w:eastAsia="ja-JP"/>
                      </w:rPr>
                    </m:ctrlPr>
                  </m:sSupPr>
                  <m:e>
                    <m:r>
                      <w:rPr>
                        <w:rFonts w:ascii="Cambria Math" w:hAnsi="Cambria Math"/>
                        <w:color w:val="000000"/>
                        <w:lang w:eastAsia="ja-JP"/>
                      </w:rPr>
                      <m:t>2</m:t>
                    </m:r>
                    <m:ctrlPr>
                      <w:rPr>
                        <w:rFonts w:ascii="Cambria Math" w:hAnsi="Cambria Math"/>
                        <w:i/>
                        <w:color w:val="000000"/>
                        <w:lang w:eastAsia="ja-JP"/>
                      </w:rPr>
                    </m:ctrlPr>
                  </m:e>
                  <m:sup>
                    <m:sSub>
                      <m:sSubPr>
                        <m:ctrlPr>
                          <w:rPr>
                            <w:rFonts w:ascii="Cambria Math" w:hAnsi="Cambria Math"/>
                            <w:i/>
                            <w:color w:val="000000"/>
                            <w:lang w:eastAsia="ja-JP"/>
                          </w:rPr>
                        </m:ctrlPr>
                      </m:sSubPr>
                      <m:e>
                        <m:r>
                          <w:rPr>
                            <w:rFonts w:ascii="Cambria Math" w:hAnsi="Cambria Math"/>
                            <w:color w:val="000000"/>
                            <w:lang w:eastAsia="ja-JP"/>
                          </w:rPr>
                          <m:t>μ</m:t>
                        </m:r>
                        <m:ctrlPr>
                          <w:rPr>
                            <w:rFonts w:ascii="Cambria Math" w:hAnsi="Cambria Math"/>
                            <w:i/>
                            <w:color w:val="000000"/>
                            <w:lang w:eastAsia="ja-JP"/>
                          </w:rPr>
                        </m:ctrlPr>
                      </m:e>
                      <m:sub>
                        <m:r>
                          <w:rPr>
                            <w:rFonts w:ascii="Cambria Math" w:hAnsi="Cambria Math"/>
                            <w:color w:val="000000"/>
                            <w:lang w:eastAsia="ja-JP"/>
                          </w:rPr>
                          <m:t>SRS</m:t>
                        </m:r>
                        <m:ctrlPr>
                          <w:rPr>
                            <w:rFonts w:ascii="Cambria Math" w:hAnsi="Cambria Math"/>
                            <w:i/>
                            <w:color w:val="000000"/>
                            <w:lang w:eastAsia="ja-JP"/>
                          </w:rPr>
                        </m:ctrlPr>
                      </m:sub>
                    </m:sSub>
                    <m:ctrlPr>
                      <w:rPr>
                        <w:rFonts w:ascii="Cambria Math" w:hAnsi="Cambria Math"/>
                        <w:i/>
                        <w:color w:val="000000"/>
                        <w:lang w:eastAsia="ja-JP"/>
                      </w:rPr>
                    </m:ctrlPr>
                  </m:sup>
                </m:sSup>
                <m:ctrlPr>
                  <w:rPr>
                    <w:rFonts w:ascii="Cambria Math" w:hAnsi="Cambria Math"/>
                    <w:i/>
                    <w:color w:val="000000"/>
                    <w:lang w:eastAsia="ja-JP"/>
                  </w:rPr>
                </m:ctrlPr>
              </m:num>
              <m:den>
                <m:sSup>
                  <m:sSupPr>
                    <m:ctrlPr>
                      <w:rPr>
                        <w:rFonts w:ascii="Cambria Math" w:hAnsi="Cambria Math"/>
                        <w:i/>
                        <w:color w:val="000000"/>
                        <w:lang w:eastAsia="ja-JP"/>
                      </w:rPr>
                    </m:ctrlPr>
                  </m:sSupPr>
                  <m:e>
                    <m:r>
                      <w:rPr>
                        <w:rFonts w:ascii="Cambria Math" w:hAnsi="Cambria Math"/>
                        <w:color w:val="000000"/>
                        <w:lang w:eastAsia="ja-JP"/>
                      </w:rPr>
                      <m:t>2</m:t>
                    </m:r>
                    <m:ctrlPr>
                      <w:rPr>
                        <w:rFonts w:ascii="Cambria Math" w:hAnsi="Cambria Math"/>
                        <w:i/>
                        <w:color w:val="000000"/>
                        <w:lang w:eastAsia="ja-JP"/>
                      </w:rPr>
                    </m:ctrlPr>
                  </m:e>
                  <m:sup>
                    <m:sSub>
                      <m:sSubPr>
                        <m:ctrlPr>
                          <w:rPr>
                            <w:rFonts w:ascii="Cambria Math" w:hAnsi="Cambria Math"/>
                            <w:i/>
                            <w:color w:val="000000"/>
                            <w:lang w:eastAsia="ja-JP"/>
                          </w:rPr>
                        </m:ctrlPr>
                      </m:sSubPr>
                      <m:e>
                        <m:r>
                          <w:rPr>
                            <w:rFonts w:ascii="Cambria Math" w:hAnsi="Cambria Math"/>
                            <w:color w:val="000000"/>
                            <w:lang w:eastAsia="ja-JP"/>
                          </w:rPr>
                          <m:t>μ</m:t>
                        </m:r>
                        <m:ctrlPr>
                          <w:rPr>
                            <w:rFonts w:ascii="Cambria Math" w:hAnsi="Cambria Math"/>
                            <w:i/>
                            <w:color w:val="000000"/>
                            <w:lang w:eastAsia="ja-JP"/>
                          </w:rPr>
                        </m:ctrlPr>
                      </m:e>
                      <m:sub>
                        <m:r>
                          <w:rPr>
                            <w:rFonts w:ascii="Cambria Math" w:hAnsi="Cambria Math"/>
                            <w:color w:val="000000"/>
                            <w:lang w:eastAsia="ja-JP"/>
                          </w:rPr>
                          <m:t>PDCCH</m:t>
                        </m:r>
                        <m:ctrlPr>
                          <w:rPr>
                            <w:rFonts w:ascii="Cambria Math" w:hAnsi="Cambria Math"/>
                            <w:i/>
                            <w:color w:val="000000"/>
                            <w:lang w:eastAsia="ja-JP"/>
                          </w:rPr>
                        </m:ctrlPr>
                      </m:sub>
                    </m:sSub>
                    <m:ctrlPr>
                      <w:rPr>
                        <w:rFonts w:ascii="Cambria Math" w:hAnsi="Cambria Math"/>
                        <w:i/>
                        <w:color w:val="000000"/>
                        <w:lang w:eastAsia="ja-JP"/>
                      </w:rPr>
                    </m:ctrlPr>
                  </m:sup>
                </m:sSup>
                <m:ctrlPr>
                  <w:rPr>
                    <w:rFonts w:ascii="Cambria Math" w:hAnsi="Cambria Math"/>
                    <w:i/>
                    <w:color w:val="000000"/>
                    <w:lang w:eastAsia="ja-JP"/>
                  </w:rPr>
                </m:ctrlPr>
              </m:den>
            </m:f>
            <m:ctrlPr>
              <w:rPr>
                <w:rFonts w:ascii="Cambria Math" w:hAnsi="Cambria Math"/>
                <w:i/>
                <w:color w:val="000000"/>
                <w:lang w:eastAsia="ja-JP"/>
              </w:rPr>
            </m:ctrlPr>
          </m:e>
        </m:d>
        <m:r>
          <w:rPr>
            <w:rFonts w:ascii="Cambria Math" w:hAnsi="Cambria Math"/>
            <w:color w:val="000000"/>
            <w:lang w:eastAsia="ja-JP"/>
          </w:rPr>
          <m:t>+k</m:t>
        </m:r>
      </m:oMath>
      <w:r>
        <w:rPr>
          <w:rFonts w:eastAsia="宋体"/>
          <w:color w:val="000000"/>
          <w:lang w:val="en-US" w:eastAsia="ja-JP"/>
        </w:rPr>
        <w:t xml:space="preserve">, </w:t>
      </w:r>
      <w:r>
        <w:rPr>
          <w:rFonts w:eastAsia="宋体"/>
          <w:color w:val="000000"/>
          <w:lang w:val="en-US"/>
        </w:rPr>
        <w:t>where</w:t>
      </w:r>
    </w:p>
    <w:p>
      <w:pPr>
        <w:ind w:left="851" w:hanging="284"/>
        <w:rPr>
          <w:rFonts w:eastAsia="宋体"/>
          <w:lang w:val="en-US"/>
        </w:rPr>
      </w:pPr>
      <w:r>
        <w:rPr>
          <w:rFonts w:eastAsia="宋体"/>
          <w:i/>
          <w:lang w:val="en-US"/>
        </w:rPr>
        <w:t>-</w:t>
      </w:r>
      <w:r>
        <w:rPr>
          <w:rFonts w:eastAsia="宋体"/>
          <w:i/>
          <w:lang w:val="en-US"/>
        </w:rPr>
        <w:tab/>
      </w:r>
      <w:r>
        <w:rPr>
          <w:rFonts w:eastAsia="宋体"/>
          <w:i/>
          <w:lang w:val="en-US"/>
        </w:rPr>
        <w:t>k</w:t>
      </w:r>
      <w:r>
        <w:rPr>
          <w:rFonts w:eastAsia="宋体"/>
          <w:lang w:val="en-US"/>
        </w:rPr>
        <w:t xml:space="preserve"> is configured via higher layer parameter </w:t>
      </w:r>
      <w:r>
        <w:rPr>
          <w:rFonts w:eastAsia="宋体"/>
          <w:i/>
          <w:lang w:val="en-US"/>
        </w:rPr>
        <w:t xml:space="preserve">slotOffset </w:t>
      </w:r>
      <w:r>
        <w:rPr>
          <w:rFonts w:eastAsia="宋体"/>
          <w:lang w:val="en-US"/>
        </w:rPr>
        <w:t xml:space="preserve">for each </w:t>
      </w:r>
      <w:r>
        <w:rPr>
          <w:rFonts w:hint="eastAsia" w:eastAsia="宋体"/>
          <w:lang w:val="en-US" w:eastAsia="zh-CN"/>
        </w:rPr>
        <w:t xml:space="preserve">triggered </w:t>
      </w:r>
      <w:r>
        <w:rPr>
          <w:rFonts w:eastAsia="宋体"/>
          <w:lang w:val="en-US"/>
        </w:rPr>
        <w:t xml:space="preserve">SRS resources set and </w:t>
      </w:r>
      <w:r>
        <w:rPr>
          <w:rFonts w:hint="eastAsia" w:eastAsia="宋体"/>
          <w:lang w:val="en-US" w:eastAsia="zh-CN"/>
        </w:rPr>
        <w:t xml:space="preserve">is </w:t>
      </w:r>
      <w:r>
        <w:rPr>
          <w:rFonts w:eastAsia="宋体"/>
          <w:lang w:val="en-US"/>
        </w:rPr>
        <w:t xml:space="preserve">based on </w:t>
      </w:r>
      <w:r>
        <w:rPr>
          <w:rFonts w:eastAsia="宋体"/>
          <w:lang w:val="en-AU"/>
        </w:rPr>
        <w:t xml:space="preserve">the subcarrier spacing of the triggered SRS transmission, </w:t>
      </w:r>
      <w:r>
        <w:rPr>
          <w:rFonts w:eastAsia="宋体"/>
          <w:i/>
          <w:lang w:val="en-US"/>
        </w:rPr>
        <w:t>µ</w:t>
      </w:r>
      <w:r>
        <w:rPr>
          <w:rFonts w:eastAsia="宋体"/>
          <w:i/>
          <w:vertAlign w:val="subscript"/>
          <w:lang w:val="en-US"/>
        </w:rPr>
        <w:t>SRS</w:t>
      </w:r>
      <w:r>
        <w:rPr>
          <w:rFonts w:eastAsia="宋体"/>
          <w:lang w:val="en-US"/>
        </w:rPr>
        <w:t xml:space="preserve"> and </w:t>
      </w:r>
      <w:r>
        <w:rPr>
          <w:rFonts w:eastAsia="宋体"/>
          <w:i/>
          <w:lang w:val="en-US"/>
        </w:rPr>
        <w:t>µ</w:t>
      </w:r>
      <w:r>
        <w:rPr>
          <w:rFonts w:eastAsia="宋体"/>
          <w:i/>
          <w:vertAlign w:val="subscript"/>
          <w:lang w:val="en-US"/>
        </w:rPr>
        <w:t>PDCCH</w:t>
      </w:r>
      <w:r>
        <w:rPr>
          <w:rFonts w:eastAsia="宋体"/>
          <w:lang w:val="en-US"/>
        </w:rPr>
        <w:t xml:space="preserve"> are the subcarrier spacing configurations for triggered SRS and PDCCH carrying the triggering command, respectively;</w:t>
      </w:r>
    </w:p>
    <w:p>
      <w:pPr>
        <w:ind w:left="851" w:hanging="284"/>
        <w:rPr>
          <w:rFonts w:eastAsia="宋体"/>
          <w:iCs/>
          <w:color w:val="000000"/>
          <w:lang w:val="en-US"/>
        </w:rPr>
      </w:pPr>
      <w:r>
        <w:rPr>
          <w:rFonts w:eastAsia="宋体"/>
          <w:i/>
          <w:color w:val="000000"/>
          <w:lang w:val="en-US"/>
        </w:rPr>
        <w:t>-</w:t>
      </w:r>
      <w:r>
        <w:rPr>
          <w:rFonts w:eastAsia="宋体"/>
          <w:i/>
          <w:color w:val="000000"/>
          <w:lang w:val="en-US"/>
        </w:rPr>
        <w:tab/>
      </w:r>
      <m:oMath>
        <m:sSubSup>
          <m:sSubSupPr>
            <m:ctrlPr>
              <w:rPr>
                <w:rFonts w:ascii="Cambria Math" w:hAnsi="Cambria Math"/>
                <w:i/>
                <w:color w:val="000000"/>
              </w:rPr>
            </m:ctrlPr>
          </m:sSubSupPr>
          <m:e>
            <m:r>
              <w:rPr>
                <w:rFonts w:ascii="Cambria Math" w:hAnsi="Cambria Math"/>
                <w:color w:val="000000"/>
              </w:rPr>
              <m:t>N</m:t>
            </m:r>
            <m:ctrlPr>
              <w:rPr>
                <w:rFonts w:ascii="Cambria Math" w:hAnsi="Cambria Math"/>
                <w:i/>
                <w:color w:val="000000"/>
              </w:rPr>
            </m:ctrlPr>
          </m:e>
          <m:sub>
            <m:r>
              <m:rPr>
                <m:nor/>
                <m:sty m:val="p"/>
              </m:rPr>
              <w:rPr>
                <w:rFonts w:ascii="Cambria Math" w:hAnsi="Cambria Math"/>
                <w:b w:val="0"/>
                <w:i w:val="0"/>
                <w:color w:val="000000"/>
              </w:rPr>
              <m:t xml:space="preserve">slot, offset, </m:t>
            </m:r>
            <m:r>
              <m:rPr>
                <m:nor/>
                <m:sty m:val="p"/>
              </m:rPr>
              <w:rPr>
                <w:rFonts w:ascii="等线" w:hAnsi="等线"/>
                <w:b w:val="0"/>
                <w:i w:val="0"/>
                <w:color w:val="000000"/>
              </w:rPr>
              <m:t>PDCCH</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xml:space="preserve"> and </w:t>
      </w:r>
      <m:oMath>
        <m:sSub>
          <m:sSubPr>
            <m:ctrlPr>
              <w:rPr>
                <w:rFonts w:ascii="Cambria Math" w:hAnsi="Cambria Math"/>
                <w:i/>
                <w:color w:val="000000"/>
              </w:rPr>
            </m:ctrlPr>
          </m:sSubPr>
          <m:e>
            <m:r>
              <w:rPr>
                <w:rFonts w:ascii="Cambria Math"/>
                <w:color w:val="000000"/>
              </w:rPr>
              <m:t>μ</m:t>
            </m:r>
            <m:ctrlPr>
              <w:rPr>
                <w:rFonts w:ascii="Cambria Math" w:hAnsi="Cambria Math"/>
                <w:i/>
                <w:color w:val="000000"/>
              </w:rPr>
            </m:ctrlPr>
          </m:e>
          <m:sub>
            <m:r>
              <m:rPr>
                <m:nor/>
                <m:sty m:val="p"/>
              </m:rPr>
              <w:rPr>
                <w:rFonts w:ascii="Cambria Math"/>
                <w:b w:val="0"/>
                <w:i w:val="0"/>
                <w:color w:val="000000"/>
              </w:rPr>
              <m:t>offset</m:t>
            </m:r>
            <m:r>
              <m:rPr>
                <m:nor/>
                <m:sty m:val="p"/>
              </m:rPr>
              <w:rPr>
                <w:rFonts w:hint="eastAsia" w:ascii="宋体" w:hAnsi="宋体" w:cs="宋体"/>
                <w:b w:val="0"/>
                <w:i w:val="0"/>
                <w:color w:val="000000"/>
              </w:rPr>
              <m:t>,</m:t>
            </m:r>
            <m:r>
              <m:rPr>
                <m:nor/>
                <m:sty m:val="p"/>
              </m:rPr>
              <w:rPr>
                <w:rFonts w:ascii="Cambria Math" w:hAnsi="宋体" w:cs="宋体"/>
                <w:b w:val="0"/>
                <w:i w:val="0"/>
                <w:color w:val="000000"/>
              </w:rPr>
              <m:t>PDCCH</m:t>
            </m:r>
            <m:ctrlPr>
              <w:rPr>
                <w:rFonts w:ascii="Cambria Math" w:hAnsi="Cambria Math"/>
                <w:color w:val="000000"/>
              </w:rPr>
            </m:ctrlPr>
          </m:sub>
        </m:sSub>
      </m:oMath>
      <w:r>
        <w:rPr>
          <w:rFonts w:eastAsia="宋体"/>
          <w:color w:val="000000"/>
          <w:lang w:val="en-US"/>
        </w:rPr>
        <w:t xml:space="preserve"> are the </w:t>
      </w:r>
      <m:oMath>
        <m:sSubSup>
          <m:sSubSupPr>
            <m:ctrlPr>
              <w:rPr>
                <w:rFonts w:ascii="Cambria Math" w:hAnsi="Cambria Math"/>
                <w:i/>
                <w:color w:val="000000"/>
              </w:rPr>
            </m:ctrlPr>
          </m:sSubSupPr>
          <m:e>
            <m:r>
              <w:rPr>
                <w:rFonts w:ascii="Cambria Math" w:hAnsi="Cambria Math"/>
                <w:color w:val="000000"/>
              </w:rPr>
              <m:t>N</m:t>
            </m:r>
            <m:ctrlPr>
              <w:rPr>
                <w:rFonts w:ascii="Cambria Math" w:hAnsi="Cambria Math"/>
                <w:i/>
                <w:color w:val="000000"/>
              </w:rPr>
            </m:ctrlPr>
          </m:e>
          <m:sub>
            <m:r>
              <m:rPr>
                <m:nor/>
                <m:sty m:val="p"/>
              </m:rPr>
              <w:rPr>
                <w:rFonts w:ascii="Cambria Math" w:hAnsi="Cambria Math"/>
                <w:b w:val="0"/>
                <w:i w:val="0"/>
                <w:color w:val="000000"/>
              </w:rPr>
              <m:t>slot, offset</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and the</w:t>
      </w:r>
      <w:r>
        <w:rPr>
          <w:rFonts w:eastAsia="宋体"/>
          <w:color w:val="000000"/>
          <w:position w:val="-10"/>
          <w:lang w:val="zh-CN"/>
        </w:rPr>
        <w:object>
          <v:shape id="_x0000_i1026" o:spt="75" type="#_x0000_t75" style="height:16pt;width:26.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eastAsia="宋体"/>
          <w:color w:val="000000"/>
          <w:lang w:val="en-US"/>
        </w:rPr>
        <w:t xml:space="preserve">, respectively, which are determined by higher-layer configured </w:t>
      </w:r>
      <w:r>
        <w:rPr>
          <w:rFonts w:eastAsia="宋体"/>
          <w:i/>
          <w:iCs/>
          <w:color w:val="000000"/>
          <w:lang w:val="en-US"/>
        </w:rPr>
        <w:t>ca-SlotOffset</w:t>
      </w:r>
      <w:r>
        <w:rPr>
          <w:rFonts w:eastAsia="宋体"/>
          <w:color w:val="000000"/>
          <w:lang w:val="en-US"/>
        </w:rPr>
        <w:t xml:space="preserve"> for the cell receiving the PDCCH, </w:t>
      </w:r>
      <m:oMath>
        <m:sSubSup>
          <m:sSubSupPr>
            <m:ctrlPr>
              <w:rPr>
                <w:rFonts w:ascii="Cambria Math" w:hAnsi="Cambria Math"/>
                <w:i/>
                <w:color w:val="000000"/>
              </w:rPr>
            </m:ctrlPr>
          </m:sSubSupPr>
          <m:e>
            <m:r>
              <w:rPr>
                <w:rFonts w:ascii="Cambria Math" w:hAnsi="Cambria Math"/>
                <w:color w:val="000000"/>
              </w:rPr>
              <m:t>N</m:t>
            </m:r>
            <m:ctrlPr>
              <w:rPr>
                <w:rFonts w:ascii="Cambria Math" w:hAnsi="Cambria Math"/>
                <w:i/>
                <w:color w:val="000000"/>
              </w:rPr>
            </m:ctrlPr>
          </m:e>
          <m:sub>
            <m:r>
              <m:rPr>
                <m:nor/>
                <m:sty m:val="p"/>
              </m:rPr>
              <w:rPr>
                <w:rFonts w:ascii="Cambria Math" w:hAnsi="Cambria Math"/>
                <w:b w:val="0"/>
                <w:i w:val="0"/>
                <w:color w:val="000000"/>
              </w:rPr>
              <m:t xml:space="preserve">slot, offset, </m:t>
            </m:r>
            <m:r>
              <m:rPr>
                <m:nor/>
                <m:sty m:val="p"/>
              </m:rPr>
              <w:rPr>
                <w:rFonts w:ascii="Cambria Math" w:hAnsi="等线"/>
                <w:b w:val="0"/>
                <w:i w:val="0"/>
                <w:color w:val="000000"/>
              </w:rPr>
              <m:t>SRS</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xml:space="preserve"> and </w:t>
      </w:r>
      <m:oMath>
        <m:sSub>
          <m:sSubPr>
            <m:ctrlPr>
              <w:rPr>
                <w:rFonts w:ascii="Cambria Math" w:hAnsi="Cambria Math"/>
                <w:i/>
                <w:color w:val="000000"/>
              </w:rPr>
            </m:ctrlPr>
          </m:sSubPr>
          <m:e>
            <m:r>
              <w:rPr>
                <w:rFonts w:ascii="Cambria Math"/>
                <w:color w:val="000000"/>
              </w:rPr>
              <m:t>μ</m:t>
            </m:r>
            <m:ctrlPr>
              <w:rPr>
                <w:rFonts w:ascii="Cambria Math" w:hAnsi="Cambria Math"/>
                <w:i/>
                <w:color w:val="000000"/>
              </w:rPr>
            </m:ctrlPr>
          </m:e>
          <m:sub>
            <m:r>
              <m:rPr>
                <m:nor/>
                <m:sty m:val="p"/>
              </m:rPr>
              <w:rPr>
                <w:rFonts w:ascii="Cambria Math"/>
                <w:b w:val="0"/>
                <w:i w:val="0"/>
                <w:color w:val="000000"/>
              </w:rPr>
              <m:t>offset</m:t>
            </m:r>
            <m:r>
              <m:rPr>
                <m:nor/>
                <m:sty m:val="p"/>
              </m:rPr>
              <w:rPr>
                <w:rFonts w:hint="eastAsia" w:ascii="宋体" w:hAnsi="宋体" w:cs="宋体"/>
                <w:b w:val="0"/>
                <w:i w:val="0"/>
                <w:color w:val="000000"/>
              </w:rPr>
              <m:t>,</m:t>
            </m:r>
            <m:r>
              <m:rPr>
                <m:nor/>
                <m:sty m:val="p"/>
              </m:rPr>
              <w:rPr>
                <w:rFonts w:ascii="Cambria Math" w:hAnsi="宋体" w:cs="宋体"/>
                <w:b w:val="0"/>
                <w:i w:val="0"/>
                <w:color w:val="000000"/>
              </w:rPr>
              <m:t>SRS</m:t>
            </m:r>
            <m:ctrlPr>
              <w:rPr>
                <w:rFonts w:ascii="Cambria Math" w:hAnsi="Cambria Math"/>
                <w:color w:val="000000"/>
              </w:rPr>
            </m:ctrlPr>
          </m:sub>
        </m:sSub>
      </m:oMath>
      <w:r>
        <w:rPr>
          <w:rFonts w:eastAsia="宋体"/>
          <w:color w:val="000000"/>
          <w:lang w:val="en-US"/>
        </w:rPr>
        <w:t xml:space="preserve"> are the </w:t>
      </w:r>
      <m:oMath>
        <m:sSubSup>
          <m:sSubSupPr>
            <m:ctrlPr>
              <w:rPr>
                <w:rFonts w:ascii="Cambria Math" w:hAnsi="Cambria Math"/>
                <w:i/>
                <w:color w:val="000000"/>
              </w:rPr>
            </m:ctrlPr>
          </m:sSubSupPr>
          <m:e>
            <m:r>
              <w:rPr>
                <w:rFonts w:ascii="Cambria Math" w:hAnsi="Cambria Math"/>
                <w:color w:val="000000"/>
              </w:rPr>
              <m:t>N</m:t>
            </m:r>
            <m:ctrlPr>
              <w:rPr>
                <w:rFonts w:ascii="Cambria Math" w:hAnsi="Cambria Math"/>
                <w:i/>
                <w:color w:val="000000"/>
              </w:rPr>
            </m:ctrlPr>
          </m:e>
          <m:sub>
            <m:r>
              <m:rPr>
                <m:nor/>
                <m:sty m:val="p"/>
              </m:rPr>
              <w:rPr>
                <w:rFonts w:ascii="Cambria Math" w:hAnsi="Cambria Math"/>
                <w:b w:val="0"/>
                <w:i w:val="0"/>
                <w:color w:val="000000"/>
              </w:rPr>
              <m:t>slot, offset</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and the</w:t>
      </w:r>
      <w:r>
        <w:rPr>
          <w:rFonts w:eastAsia="宋体"/>
          <w:color w:val="000000"/>
          <w:position w:val="-10"/>
          <w:lang w:val="zh-CN"/>
        </w:rPr>
        <w:object>
          <v:shape id="_x0000_i1027" o:spt="75" type="#_x0000_t75" style="height:16pt;width:26.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2">
            <o:LockedField>false</o:LockedField>
          </o:OLEObject>
        </w:object>
      </w:r>
      <w:r>
        <w:rPr>
          <w:rFonts w:eastAsia="宋体"/>
          <w:color w:val="000000"/>
          <w:lang w:val="en-US"/>
        </w:rPr>
        <w:t xml:space="preserve">, respectively, which are determined by higher-layer configured </w:t>
      </w:r>
      <w:r>
        <w:rPr>
          <w:rFonts w:eastAsia="宋体"/>
          <w:i/>
          <w:iCs/>
          <w:color w:val="000000"/>
          <w:lang w:val="en-US"/>
        </w:rPr>
        <w:t xml:space="preserve">ca-SlotOffset </w:t>
      </w:r>
      <w:r>
        <w:rPr>
          <w:rFonts w:eastAsia="宋体"/>
          <w:color w:val="000000"/>
          <w:lang w:val="en-US"/>
        </w:rPr>
        <w:t>for the cell transmitting the SRS, as defined in [4, TS 38.211] clause 4.5.</w:t>
      </w:r>
    </w:p>
    <w:p>
      <w:pPr>
        <w:ind w:left="851" w:hanging="284"/>
        <w:rPr>
          <w:rFonts w:eastAsia="宋体"/>
          <w:color w:val="000000"/>
          <w:lang w:val="en-US"/>
        </w:rPr>
      </w:pPr>
      <w:r>
        <w:rPr>
          <w:rFonts w:eastAsia="宋体"/>
          <w:color w:val="000000"/>
        </w:rPr>
        <w:t>-</w:t>
      </w:r>
      <w:r>
        <w:rPr>
          <w:rFonts w:eastAsia="宋体"/>
          <w:color w:val="000000"/>
        </w:rPr>
        <w:tab/>
      </w:r>
      <w:r>
        <w:rPr>
          <w:rFonts w:eastAsia="宋体"/>
          <w:color w:val="000000"/>
          <w:lang w:val="en-US"/>
        </w:rPr>
        <w:t>An available slot is a slot satisfying there are UL or flexible symbol(s) for the time-domain location(s) for all the SRS resources in the resource set and it satisfies UE capability on the minimum timing requirement between triggering PDCCH and all the SRS resources in the resource set. From the first symbol carrying the SRS request DCI to the last symbol of the triggered SRS resource set, UE does not expect to receive SFI indication, UL cancellation indication or dynamic scheduling of DL channel/signal(s) on flexible symbol(s) that may change the determination of available slot.</w:t>
      </w:r>
    </w:p>
    <w:p>
      <w:pPr>
        <w:ind w:left="851" w:hanging="284"/>
        <w:rPr>
          <w:rFonts w:eastAsia="宋体"/>
          <w:color w:val="000000"/>
          <w:lang w:val="en-US"/>
        </w:rPr>
      </w:pPr>
      <w:r>
        <w:rPr>
          <w:rFonts w:eastAsia="宋体"/>
          <w:i/>
          <w:lang w:val="en-US"/>
        </w:rPr>
        <w:t>-</w:t>
      </w:r>
      <w:r>
        <w:rPr>
          <w:rFonts w:eastAsia="宋体"/>
          <w:i/>
          <w:lang w:val="en-US"/>
        </w:rPr>
        <w:tab/>
      </w:r>
      <w:r>
        <w:rPr>
          <w:rFonts w:eastAsia="宋体"/>
          <w:i/>
          <w:lang w:val="en-US"/>
        </w:rPr>
        <w:t xml:space="preserve">t </w:t>
      </w:r>
      <w:r>
        <w:rPr>
          <w:rFonts w:eastAsia="宋体"/>
          <w:iCs/>
          <w:lang w:val="en-US"/>
        </w:rPr>
        <w:t>is configured vi</w:t>
      </w:r>
      <w:r>
        <w:rPr>
          <w:rFonts w:eastAsia="宋体"/>
          <w:iCs/>
          <w:color w:val="000000"/>
          <w:lang w:val="en-US"/>
        </w:rPr>
        <w:t>a higher layer parameter</w:t>
      </w:r>
      <w:r>
        <w:rPr>
          <w:rFonts w:eastAsia="宋体"/>
          <w:i/>
          <w:color w:val="000000"/>
          <w:lang w:val="en-US"/>
        </w:rPr>
        <w:t xml:space="preserve"> availableSlotOffsetList </w:t>
      </w:r>
      <w:r>
        <w:rPr>
          <w:rFonts w:eastAsia="宋体"/>
          <w:iCs/>
          <w:color w:val="000000"/>
          <w:lang w:val="en-US"/>
        </w:rPr>
        <w:t>with up to four different values</w:t>
      </w:r>
      <w:r>
        <w:rPr>
          <w:rFonts w:eastAsia="宋体"/>
          <w:i/>
          <w:color w:val="000000"/>
          <w:lang w:val="en-US"/>
        </w:rPr>
        <w:t xml:space="preserve"> </w:t>
      </w:r>
      <w:r>
        <w:rPr>
          <w:rFonts w:eastAsia="宋体"/>
          <w:iCs/>
          <w:color w:val="000000"/>
          <w:lang w:val="en-US"/>
        </w:rPr>
        <w:t xml:space="preserve">of </w:t>
      </w:r>
      <w:r>
        <w:rPr>
          <w:rFonts w:eastAsia="宋体"/>
          <w:i/>
          <w:color w:val="000000"/>
          <w:lang w:val="en-US"/>
        </w:rPr>
        <w:t>AvailableSlotOffset</w:t>
      </w:r>
      <w:r>
        <w:rPr>
          <w:rFonts w:eastAsia="宋体"/>
          <w:iCs/>
          <w:color w:val="000000"/>
          <w:lang w:val="en-US"/>
        </w:rPr>
        <w:t xml:space="preserve"> </w:t>
      </w:r>
      <w:r>
        <w:rPr>
          <w:rFonts w:eastAsia="宋体"/>
          <w:color w:val="000000"/>
          <w:lang w:val="en-US"/>
        </w:rPr>
        <w:t xml:space="preserve">for each </w:t>
      </w:r>
      <w:r>
        <w:rPr>
          <w:rFonts w:hint="eastAsia" w:eastAsia="宋体"/>
          <w:color w:val="000000"/>
          <w:lang w:val="en-US" w:eastAsia="zh-CN"/>
        </w:rPr>
        <w:t xml:space="preserve">triggered </w:t>
      </w:r>
      <w:r>
        <w:rPr>
          <w:rFonts w:eastAsia="宋体"/>
          <w:color w:val="000000"/>
          <w:lang w:val="en-US"/>
        </w:rPr>
        <w:t xml:space="preserve">SRS resources set and </w:t>
      </w:r>
      <w:r>
        <w:rPr>
          <w:rFonts w:eastAsia="宋体"/>
          <w:color w:val="000000"/>
        </w:rPr>
        <w:t xml:space="preserve">it </w:t>
      </w:r>
      <w:r>
        <w:rPr>
          <w:rFonts w:hint="eastAsia" w:eastAsia="宋体"/>
          <w:color w:val="000000"/>
          <w:lang w:val="en-US" w:eastAsia="zh-CN"/>
        </w:rPr>
        <w:t xml:space="preserve">is </w:t>
      </w:r>
      <w:r>
        <w:rPr>
          <w:rFonts w:eastAsia="宋体"/>
          <w:color w:val="000000"/>
          <w:lang w:val="en-US"/>
        </w:rPr>
        <w:t xml:space="preserve">based on </w:t>
      </w:r>
      <w:r>
        <w:rPr>
          <w:rFonts w:eastAsia="宋体"/>
          <w:color w:val="000000"/>
          <w:lang w:val="en-AU"/>
        </w:rPr>
        <w:t xml:space="preserve">the subcarrier spacing of the triggered SRS transmission. </w:t>
      </w:r>
      <w:r>
        <w:rPr>
          <w:rFonts w:hint="eastAsia" w:eastAsia="宋体"/>
          <w:color w:val="000000"/>
          <w:lang w:val="en-AU" w:eastAsia="zh-CN"/>
        </w:rPr>
        <w:t xml:space="preserve">When </w:t>
      </w:r>
      <w:r>
        <w:rPr>
          <w:rFonts w:hint="eastAsia" w:eastAsia="宋体"/>
          <w:color w:val="000000"/>
          <w:lang w:val="en-US" w:eastAsia="zh-CN"/>
        </w:rPr>
        <w:t xml:space="preserve">one or more SRS resource sets </w:t>
      </w:r>
      <w:r>
        <w:rPr>
          <w:rFonts w:eastAsia="宋体"/>
          <w:color w:val="000000"/>
          <w:lang w:val="en-US" w:eastAsia="zh-CN"/>
        </w:rPr>
        <w:t>across all configured BWPs in a component carrier</w:t>
      </w:r>
      <w:r>
        <w:rPr>
          <w:rFonts w:hint="eastAsia" w:eastAsia="宋体"/>
          <w:color w:val="000000"/>
          <w:lang w:val="en-US" w:eastAsia="zh-CN"/>
        </w:rPr>
        <w:t xml:space="preserve"> are configured</w:t>
      </w:r>
      <w:r>
        <w:rPr>
          <w:rFonts w:eastAsia="宋体"/>
          <w:color w:val="000000"/>
          <w:lang w:val="en-US" w:eastAsia="zh-CN"/>
        </w:rPr>
        <w:t>,</w:t>
      </w:r>
      <w:r>
        <w:rPr>
          <w:rFonts w:hint="eastAsia" w:eastAsia="宋体"/>
          <w:color w:val="000000"/>
          <w:lang w:val="en-US" w:eastAsia="zh-CN"/>
        </w:rPr>
        <w:t xml:space="preserve"> and at least one resource set is configured with </w:t>
      </w:r>
      <w:r>
        <w:rPr>
          <w:rFonts w:hint="eastAsia" w:eastAsia="宋体"/>
          <w:i/>
          <w:iCs/>
          <w:color w:val="000000"/>
          <w:lang w:val="en-US" w:eastAsia="zh-CN"/>
        </w:rPr>
        <w:t>availableSlotOffset</w:t>
      </w:r>
      <w:r>
        <w:rPr>
          <w:rFonts w:eastAsia="宋体"/>
          <w:i/>
          <w:iCs/>
          <w:color w:val="000000"/>
          <w:lang w:val="en-US" w:eastAsia="zh-CN"/>
        </w:rPr>
        <w:t>List</w:t>
      </w:r>
      <w:r>
        <w:rPr>
          <w:rFonts w:hint="eastAsia" w:eastAsia="宋体"/>
          <w:color w:val="000000"/>
          <w:lang w:val="en-US" w:eastAsia="zh-CN"/>
        </w:rPr>
        <w:t xml:space="preserve"> </w:t>
      </w:r>
      <w:r>
        <w:rPr>
          <w:rFonts w:hint="eastAsia" w:eastAsia="宋体"/>
          <w:color w:val="000000"/>
          <w:lang w:val="en-AU" w:eastAsia="zh-CN"/>
        </w:rPr>
        <w:t xml:space="preserve">parameter of more than one values, the indicated value of </w:t>
      </w:r>
      <w:r>
        <w:rPr>
          <w:rFonts w:eastAsia="宋体"/>
          <w:i/>
          <w:iCs/>
          <w:color w:val="000000"/>
          <w:lang w:val="en-US" w:eastAsia="zh-CN"/>
        </w:rPr>
        <w:t>t</w:t>
      </w:r>
      <w:r>
        <w:rPr>
          <w:rFonts w:hint="eastAsia" w:eastAsia="宋体"/>
          <w:i/>
          <w:iCs/>
          <w:color w:val="000000"/>
          <w:lang w:val="en-US" w:eastAsia="zh-CN"/>
        </w:rPr>
        <w:t xml:space="preserve"> </w:t>
      </w:r>
      <w:r>
        <w:rPr>
          <w:rFonts w:hint="eastAsia" w:eastAsia="宋体"/>
          <w:color w:val="000000"/>
          <w:lang w:val="en-US" w:eastAsia="zh-CN"/>
        </w:rPr>
        <w:t xml:space="preserve">is indicated by SOI field in DCI scheduling PUSCH/PDSCH and DCI 0_1/0_2 without data and without CSI request described in [5, TS 38.212]. </w:t>
      </w:r>
      <w:r>
        <w:rPr>
          <w:rFonts w:hint="eastAsia" w:eastAsia="宋体"/>
          <w:color w:val="000000"/>
          <w:lang w:val="en-AU" w:eastAsia="zh-CN"/>
        </w:rPr>
        <w:t xml:space="preserve">The UE shall apply indicated value </w:t>
      </w:r>
      <w:r>
        <w:rPr>
          <w:rFonts w:eastAsia="宋体"/>
          <w:i/>
          <w:iCs/>
          <w:color w:val="000000"/>
          <w:lang w:val="en-US" w:eastAsia="zh-CN"/>
        </w:rPr>
        <w:t>t</w:t>
      </w:r>
      <w:r>
        <w:rPr>
          <w:rFonts w:hint="eastAsia" w:eastAsia="宋体"/>
          <w:i/>
          <w:iCs/>
          <w:color w:val="000000"/>
          <w:lang w:val="en-US" w:eastAsia="zh-CN"/>
        </w:rPr>
        <w:t xml:space="preserve"> </w:t>
      </w:r>
      <w:r>
        <w:rPr>
          <w:rFonts w:hint="eastAsia" w:eastAsia="宋体"/>
          <w:color w:val="000000"/>
          <w:lang w:val="en-US" w:eastAsia="zh-CN"/>
        </w:rPr>
        <w:t>specifically</w:t>
      </w:r>
      <w:r>
        <w:rPr>
          <w:rFonts w:hint="eastAsia" w:eastAsia="宋体"/>
          <w:i/>
          <w:iCs/>
          <w:color w:val="000000"/>
          <w:lang w:val="en-US" w:eastAsia="zh-CN"/>
        </w:rPr>
        <w:t xml:space="preserve"> </w:t>
      </w:r>
      <w:r>
        <w:rPr>
          <w:rFonts w:hint="eastAsia" w:eastAsia="宋体"/>
          <w:color w:val="000000"/>
          <w:lang w:val="en-US" w:eastAsia="zh-CN"/>
        </w:rPr>
        <w:t xml:space="preserve">for those sets with configured </w:t>
      </w:r>
      <w:r>
        <w:rPr>
          <w:rFonts w:hint="eastAsia" w:eastAsia="宋体"/>
          <w:i/>
          <w:iCs/>
          <w:color w:val="000000"/>
          <w:lang w:val="en-US" w:eastAsia="zh-CN"/>
        </w:rPr>
        <w:t>availableSlotOffset</w:t>
      </w:r>
      <w:r>
        <w:rPr>
          <w:rFonts w:eastAsia="宋体"/>
          <w:i/>
          <w:iCs/>
          <w:color w:val="000000"/>
          <w:lang w:val="en-US" w:eastAsia="zh-CN"/>
        </w:rPr>
        <w:t>List</w:t>
      </w:r>
      <w:r>
        <w:rPr>
          <w:rFonts w:hint="eastAsia" w:eastAsia="宋体"/>
          <w:color w:val="000000"/>
          <w:lang w:val="en-US" w:eastAsia="zh-CN"/>
        </w:rPr>
        <w:t xml:space="preserve"> </w:t>
      </w:r>
      <w:r>
        <w:rPr>
          <w:rFonts w:hint="eastAsia" w:eastAsia="宋体"/>
          <w:color w:val="000000"/>
          <w:lang w:val="en-AU" w:eastAsia="zh-CN"/>
        </w:rPr>
        <w:t xml:space="preserve">parameter. When </w:t>
      </w:r>
      <w:r>
        <w:rPr>
          <w:rFonts w:hint="eastAsia" w:eastAsia="宋体"/>
          <w:color w:val="000000"/>
          <w:lang w:val="en-US" w:eastAsia="zh-CN"/>
        </w:rPr>
        <w:t xml:space="preserve">one or more SRS resource sets </w:t>
      </w:r>
      <w:r>
        <w:rPr>
          <w:rFonts w:eastAsia="宋体"/>
          <w:color w:val="000000"/>
          <w:lang w:val="en-US" w:eastAsia="zh-CN"/>
        </w:rPr>
        <w:t>across all configured BWPs in a</w:t>
      </w:r>
      <w:r>
        <w:rPr>
          <w:rFonts w:hint="eastAsia" w:eastAsia="宋体"/>
          <w:color w:val="000000"/>
          <w:lang w:val="en-US" w:eastAsia="zh-CN"/>
        </w:rPr>
        <w:t xml:space="preserve"> component carrier are configured and at least one resource set is configured with </w:t>
      </w:r>
      <w:r>
        <w:rPr>
          <w:rFonts w:hint="eastAsia" w:eastAsia="宋体"/>
          <w:i/>
          <w:iCs/>
          <w:color w:val="000000"/>
          <w:lang w:val="en-US" w:eastAsia="zh-CN"/>
        </w:rPr>
        <w:t>availableSlotOffset</w:t>
      </w:r>
      <w:r>
        <w:rPr>
          <w:rFonts w:eastAsia="宋体"/>
          <w:i/>
          <w:iCs/>
          <w:color w:val="000000"/>
          <w:lang w:val="en-US" w:eastAsia="zh-CN"/>
        </w:rPr>
        <w:t>List</w:t>
      </w:r>
      <w:r>
        <w:rPr>
          <w:rFonts w:hint="eastAsia" w:eastAsia="宋体"/>
          <w:color w:val="000000"/>
          <w:lang w:val="en-US" w:eastAsia="zh-CN"/>
        </w:rPr>
        <w:t xml:space="preserve"> </w:t>
      </w:r>
      <w:r>
        <w:rPr>
          <w:rFonts w:hint="eastAsia" w:eastAsia="宋体"/>
          <w:color w:val="000000"/>
          <w:lang w:val="en-AU" w:eastAsia="zh-CN"/>
        </w:rPr>
        <w:t xml:space="preserve">parameter, and the </w:t>
      </w:r>
      <w:r>
        <w:rPr>
          <w:rFonts w:hint="eastAsia" w:eastAsia="宋体"/>
          <w:i/>
          <w:iCs/>
          <w:color w:val="000000"/>
          <w:lang w:val="en-US" w:eastAsia="zh-CN"/>
        </w:rPr>
        <w:t>availableSlotOffset</w:t>
      </w:r>
      <w:r>
        <w:rPr>
          <w:rFonts w:eastAsia="宋体"/>
          <w:i/>
          <w:iCs/>
          <w:color w:val="000000"/>
          <w:lang w:val="en-US" w:eastAsia="zh-CN"/>
        </w:rPr>
        <w:t>List</w:t>
      </w:r>
      <w:r>
        <w:rPr>
          <w:rFonts w:hint="eastAsia" w:eastAsia="宋体"/>
          <w:color w:val="000000"/>
          <w:lang w:val="en-US" w:eastAsia="zh-CN"/>
        </w:rPr>
        <w:t xml:space="preserve"> </w:t>
      </w:r>
      <w:r>
        <w:rPr>
          <w:rFonts w:hint="eastAsia" w:eastAsia="宋体"/>
          <w:color w:val="000000"/>
          <w:lang w:val="en-AU" w:eastAsia="zh-CN"/>
        </w:rPr>
        <w:t xml:space="preserve">parameter for each SRS resource set has only one value, the UE shall apply the configured value </w:t>
      </w:r>
      <w:r>
        <w:rPr>
          <w:rFonts w:hint="eastAsia" w:eastAsia="宋体"/>
          <w:color w:val="000000"/>
          <w:lang w:val="en-US" w:eastAsia="zh-CN"/>
        </w:rPr>
        <w:t>specifically</w:t>
      </w:r>
      <w:r>
        <w:rPr>
          <w:rFonts w:hint="eastAsia" w:eastAsia="宋体"/>
          <w:i/>
          <w:iCs/>
          <w:color w:val="000000"/>
          <w:lang w:val="en-US" w:eastAsia="zh-CN"/>
        </w:rPr>
        <w:t xml:space="preserve"> </w:t>
      </w:r>
      <w:r>
        <w:rPr>
          <w:rFonts w:hint="eastAsia" w:eastAsia="宋体"/>
          <w:color w:val="000000"/>
          <w:lang w:val="en-US" w:eastAsia="zh-CN"/>
        </w:rPr>
        <w:t xml:space="preserve">for those sets with configured </w:t>
      </w:r>
      <w:r>
        <w:rPr>
          <w:rFonts w:hint="eastAsia" w:eastAsia="宋体"/>
          <w:i/>
          <w:iCs/>
          <w:color w:val="000000"/>
          <w:lang w:val="en-US" w:eastAsia="zh-CN"/>
        </w:rPr>
        <w:t>availableSlotOffset</w:t>
      </w:r>
      <w:r>
        <w:rPr>
          <w:rFonts w:eastAsia="宋体"/>
          <w:i/>
          <w:iCs/>
          <w:color w:val="000000"/>
          <w:lang w:val="en-US" w:eastAsia="zh-CN"/>
        </w:rPr>
        <w:t>List</w:t>
      </w:r>
      <w:r>
        <w:rPr>
          <w:rFonts w:hint="eastAsia" w:eastAsia="宋体"/>
          <w:color w:val="000000"/>
          <w:lang w:val="en-US" w:eastAsia="zh-CN"/>
        </w:rPr>
        <w:t xml:space="preserve"> </w:t>
      </w:r>
      <w:r>
        <w:rPr>
          <w:rFonts w:hint="eastAsia" w:eastAsia="宋体"/>
          <w:color w:val="000000"/>
          <w:lang w:val="en-AU" w:eastAsia="zh-CN"/>
        </w:rPr>
        <w:t>parameter.</w:t>
      </w:r>
      <w:r>
        <w:rPr>
          <w:rFonts w:eastAsia="宋体"/>
          <w:iCs/>
          <w:color w:val="000000"/>
          <w:lang w:val="en-AU"/>
        </w:rPr>
        <w:t xml:space="preserve"> For SRS resource set configured with </w:t>
      </w:r>
      <w:r>
        <w:rPr>
          <w:rFonts w:eastAsia="宋体"/>
          <w:i/>
          <w:color w:val="000000"/>
          <w:lang w:val="en-AU"/>
        </w:rPr>
        <w:t>availableSlotOffset</w:t>
      </w:r>
      <w:r>
        <w:rPr>
          <w:rFonts w:eastAsia="宋体"/>
          <w:i/>
          <w:iCs/>
          <w:color w:val="000000"/>
          <w:lang w:val="en-US" w:eastAsia="zh-CN"/>
        </w:rPr>
        <w:t>List</w:t>
      </w:r>
      <w:r>
        <w:rPr>
          <w:rFonts w:eastAsia="宋体"/>
          <w:iCs/>
          <w:color w:val="000000"/>
          <w:lang w:val="en-AU"/>
        </w:rPr>
        <w:t xml:space="preserve"> parameter, each of resource set is configured with </w:t>
      </w:r>
      <w:r>
        <w:rPr>
          <w:rFonts w:eastAsia="宋体"/>
          <w:i/>
          <w:color w:val="000000"/>
          <w:lang w:val="en-AU"/>
        </w:rPr>
        <w:t>K</w:t>
      </w:r>
      <w:r>
        <w:rPr>
          <w:rFonts w:eastAsia="宋体"/>
          <w:iCs/>
          <w:color w:val="000000"/>
          <w:lang w:val="en-AU"/>
        </w:rPr>
        <w:t xml:space="preserve"> values of </w:t>
      </w:r>
      <w:r>
        <w:rPr>
          <w:rFonts w:eastAsia="宋体"/>
          <w:i/>
          <w:color w:val="000000"/>
          <w:lang w:val="en-US"/>
        </w:rPr>
        <w:t>AvailableSlotOffset</w:t>
      </w:r>
      <w:r>
        <w:rPr>
          <w:rFonts w:eastAsia="宋体"/>
          <w:iCs/>
          <w:color w:val="000000"/>
          <w:lang w:val="en-AU"/>
        </w:rPr>
        <w:t xml:space="preserve">. For </w:t>
      </w:r>
      <w:ins w:id="8" w:author="ZTE - Yang" w:date="2022-10-14T19:52:59Z">
        <w:r>
          <w:rPr>
            <w:rFonts w:hint="eastAsia" w:eastAsia="宋体"/>
            <w:iCs/>
            <w:color w:val="000000"/>
            <w:lang w:val="en-US" w:eastAsia="zh-CN"/>
          </w:rPr>
          <w:t xml:space="preserve">an </w:t>
        </w:r>
      </w:ins>
      <w:r>
        <w:rPr>
          <w:rFonts w:eastAsia="宋体"/>
          <w:iCs/>
          <w:color w:val="000000"/>
          <w:lang w:val="en-AU"/>
        </w:rPr>
        <w:t xml:space="preserve">SRS resource set configured without </w:t>
      </w:r>
      <w:r>
        <w:rPr>
          <w:rFonts w:eastAsia="宋体"/>
          <w:i/>
          <w:color w:val="000000"/>
          <w:lang w:val="en-AU"/>
        </w:rPr>
        <w:t>availableSlotOffset</w:t>
      </w:r>
      <w:r>
        <w:rPr>
          <w:rFonts w:eastAsia="宋体"/>
          <w:i/>
          <w:color w:val="000000"/>
          <w:lang w:val="en-US"/>
        </w:rPr>
        <w:t>List</w:t>
      </w:r>
      <w:r>
        <w:rPr>
          <w:rFonts w:eastAsia="宋体"/>
          <w:iCs/>
          <w:color w:val="000000"/>
          <w:lang w:val="en-AU"/>
        </w:rPr>
        <w:t xml:space="preserve"> parameter, </w:t>
      </w:r>
      <w:r>
        <w:rPr>
          <w:rFonts w:eastAsia="宋体"/>
          <w:i/>
          <w:color w:val="000000"/>
          <w:lang w:val="en-AU"/>
        </w:rPr>
        <w:t>t</w:t>
      </w:r>
      <w:r>
        <w:rPr>
          <w:rFonts w:eastAsia="宋体"/>
          <w:iCs/>
          <w:color w:val="000000"/>
          <w:lang w:val="en-US"/>
        </w:rPr>
        <w:t xml:space="preserve"> </w:t>
      </w:r>
      <w:r>
        <w:rPr>
          <w:rFonts w:eastAsia="宋体"/>
          <w:iCs/>
          <w:color w:val="000000"/>
          <w:lang w:val="en-AU"/>
        </w:rPr>
        <w:t>=</w:t>
      </w:r>
      <w:r>
        <w:rPr>
          <w:rFonts w:eastAsia="宋体"/>
          <w:iCs/>
          <w:color w:val="000000"/>
          <w:lang w:val="en-US"/>
        </w:rPr>
        <w:t xml:space="preserve"> </w:t>
      </w:r>
      <w:r>
        <w:rPr>
          <w:rFonts w:eastAsia="宋体"/>
          <w:iCs/>
          <w:color w:val="000000"/>
          <w:lang w:val="en-AU"/>
        </w:rPr>
        <w:t xml:space="preserve">0 is applied for </w:t>
      </w:r>
      <w:ins w:id="9" w:author="ZTE - Yang" w:date="2022-10-14T19:53:04Z">
        <w:r>
          <w:rPr>
            <w:rFonts w:hint="eastAsia" w:eastAsia="宋体"/>
            <w:iCs/>
            <w:color w:val="000000"/>
            <w:lang w:val="en-US" w:eastAsia="zh-CN"/>
          </w:rPr>
          <w:t>the</w:t>
        </w:r>
      </w:ins>
      <w:ins w:id="10" w:author="ZTE - Yang" w:date="2022-10-14T19:53:05Z">
        <w:r>
          <w:rPr>
            <w:rFonts w:hint="eastAsia" w:eastAsia="宋体"/>
            <w:iCs/>
            <w:color w:val="000000"/>
            <w:lang w:val="en-US" w:eastAsia="zh-CN"/>
          </w:rPr>
          <w:t xml:space="preserve"> </w:t>
        </w:r>
      </w:ins>
      <w:del w:id="11" w:author="ZTE - Yang" w:date="2022-10-14T19:53:06Z">
        <w:r>
          <w:rPr>
            <w:rFonts w:eastAsia="宋体"/>
            <w:iCs/>
            <w:color w:val="000000"/>
            <w:lang w:val="en-AU"/>
          </w:rPr>
          <w:delText>each</w:delText>
        </w:r>
      </w:del>
      <w:del w:id="12" w:author="ZTE - Yang" w:date="2022-10-14T19:53:07Z">
        <w:r>
          <w:rPr>
            <w:rFonts w:eastAsia="宋体"/>
            <w:iCs/>
            <w:color w:val="000000"/>
            <w:lang w:val="en-AU"/>
          </w:rPr>
          <w:delText xml:space="preserve"> of </w:delText>
        </w:r>
      </w:del>
      <w:r>
        <w:rPr>
          <w:rFonts w:eastAsia="宋体"/>
          <w:iCs/>
          <w:color w:val="000000"/>
          <w:lang w:val="en-AU"/>
        </w:rPr>
        <w:t>resource set</w:t>
      </w:r>
      <w:r>
        <w:rPr>
          <w:rFonts w:eastAsia="宋体"/>
          <w:iCs/>
          <w:color w:val="000000"/>
          <w:lang w:val="en-US"/>
        </w:rPr>
        <w:t>.</w:t>
      </w:r>
    </w:p>
    <w:p>
      <w:pPr>
        <w:ind w:left="568" w:hanging="284"/>
        <w:rPr>
          <w:rFonts w:eastAsia="宋体"/>
          <w:lang w:val="en-US"/>
        </w:rPr>
      </w:pPr>
      <w:r>
        <w:rPr>
          <w:rFonts w:eastAsia="宋体"/>
          <w:lang w:val="en-US"/>
        </w:rPr>
        <w:t>-</w:t>
      </w:r>
      <w:r>
        <w:rPr>
          <w:rFonts w:eastAsia="宋体"/>
          <w:lang w:val="en-US"/>
        </w:rPr>
        <w:tab/>
      </w:r>
      <w:r>
        <w:rPr>
          <w:rFonts w:hint="eastAsia" w:eastAsia="等线"/>
          <w:lang w:val="en-US" w:eastAsia="zh-CN"/>
        </w:rPr>
        <w:t>If the UE receives the DCI triggering aperiodic SRS in</w:t>
      </w:r>
      <w:r>
        <w:rPr>
          <w:rFonts w:hint="eastAsia" w:eastAsia="宋体"/>
          <w:lang w:val="en-US" w:eastAsia="zh-CN"/>
        </w:rPr>
        <w:t xml:space="preserve"> slot </w:t>
      </w:r>
      <w:r>
        <w:rPr>
          <w:rFonts w:hint="eastAsia" w:eastAsia="宋体"/>
          <w:i/>
          <w:lang w:val="en-US" w:eastAsia="zh-CN"/>
        </w:rPr>
        <w:t>n</w:t>
      </w:r>
      <w:r>
        <w:rPr>
          <w:rFonts w:eastAsia="宋体"/>
          <w:i/>
          <w:lang w:val="en-US" w:eastAsia="zh-CN"/>
        </w:rPr>
        <w:t xml:space="preserve"> </w:t>
      </w:r>
      <w:r>
        <w:rPr>
          <w:rFonts w:eastAsia="宋体"/>
          <w:iCs/>
          <w:color w:val="000000"/>
          <w:lang w:val="en-US"/>
        </w:rPr>
        <w:t>and</w:t>
      </w:r>
      <w:r>
        <w:rPr>
          <w:rFonts w:eastAsia="宋体"/>
          <w:color w:val="000000"/>
          <w:lang w:val="en-US"/>
        </w:rPr>
        <w:t xml:space="preserve"> </w:t>
      </w:r>
      <w:r>
        <w:rPr>
          <w:rFonts w:hint="eastAsia" w:eastAsia="宋体"/>
          <w:color w:val="000000"/>
          <w:lang w:val="en-US"/>
        </w:rPr>
        <w:t xml:space="preserve">none of the resource sets is configured with parameter </w:t>
      </w:r>
      <w:r>
        <w:rPr>
          <w:rFonts w:hint="eastAsia" w:eastAsia="宋体"/>
          <w:i/>
          <w:iCs/>
          <w:color w:val="000000"/>
          <w:lang w:val="en-US"/>
        </w:rPr>
        <w:t>availableSlotOffset</w:t>
      </w:r>
      <w:r>
        <w:rPr>
          <w:rFonts w:eastAsia="宋体"/>
          <w:i/>
          <w:color w:val="000000"/>
          <w:lang w:val="en-US"/>
        </w:rPr>
        <w:t>List</w:t>
      </w:r>
      <w:r>
        <w:rPr>
          <w:rFonts w:hint="eastAsia" w:eastAsia="宋体"/>
          <w:color w:val="000000"/>
          <w:lang w:val="en-US"/>
        </w:rPr>
        <w:t xml:space="preserve"> </w:t>
      </w:r>
      <w:r>
        <w:rPr>
          <w:rFonts w:eastAsia="宋体"/>
          <w:color w:val="000000"/>
          <w:lang w:val="en-US"/>
        </w:rPr>
        <w:t>across all configured BWPs in a</w:t>
      </w:r>
      <w:r>
        <w:rPr>
          <w:rFonts w:hint="eastAsia" w:eastAsia="宋体"/>
          <w:color w:val="000000"/>
          <w:lang w:val="en-US"/>
        </w:rPr>
        <w:t xml:space="preserve"> component carrier</w:t>
      </w:r>
      <w:del w:id="13" w:author="ZTE - Yang" w:date="2022-10-14T19:53:58Z">
        <w:r>
          <w:rPr>
            <w:rFonts w:eastAsia="宋体"/>
            <w:color w:val="000000"/>
            <w:lang w:val="en-US"/>
          </w:rPr>
          <w:delText xml:space="preserve">, and if the UE is configured with </w:delText>
        </w:r>
      </w:del>
      <w:del w:id="14" w:author="ZTE - Yang" w:date="2022-10-14T19:53:58Z">
        <w:r>
          <w:rPr>
            <w:rFonts w:ascii="Times" w:hAnsi="Times" w:eastAsia="MS Mincho"/>
            <w:i/>
            <w:iCs/>
            <w:lang w:val="en-US"/>
          </w:rPr>
          <w:delText>ca-SlotOffset</w:delText>
        </w:r>
      </w:del>
      <w:del w:id="15" w:author="ZTE - Yang" w:date="2022-10-14T19:53:58Z">
        <w:r>
          <w:rPr>
            <w:rFonts w:eastAsia="宋体"/>
            <w:color w:val="000000"/>
            <w:lang w:val="en-US"/>
          </w:rPr>
          <w:delText xml:space="preserve"> for at least one of the triggered and triggering cell,</w:delText>
        </w:r>
      </w:del>
      <w:r>
        <w:rPr>
          <w:rFonts w:eastAsia="宋体"/>
          <w:color w:val="000000"/>
          <w:lang w:val="en-US"/>
        </w:rPr>
        <w:t xml:space="preserve"> except when SRS is configured with the higher layer parameter </w:t>
      </w:r>
      <w:r>
        <w:rPr>
          <w:rFonts w:eastAsia="宋体"/>
          <w:i/>
          <w:color w:val="000000"/>
          <w:lang w:val="en-US"/>
        </w:rPr>
        <w:t>SRS-PosResource</w:t>
      </w:r>
      <w:del w:id="16" w:author="ZTE - Yang" w:date="2022-10-14T19:54:12Z">
        <w:r>
          <w:rPr>
            <w:rFonts w:hint="eastAsia" w:eastAsia="等线"/>
            <w:lang w:val="en-US" w:eastAsia="zh-CN"/>
          </w:rPr>
          <w:delText>,</w:delText>
        </w:r>
      </w:del>
      <w:del w:id="17" w:author="ZTE - Yang" w:date="2022-10-14T19:54:12Z">
        <w:r>
          <w:rPr>
            <w:rFonts w:eastAsia="宋体"/>
            <w:lang w:val="en-US"/>
          </w:rPr>
          <w:delText xml:space="preserve"> the UE transmits </w:delText>
        </w:r>
      </w:del>
      <w:del w:id="18" w:author="ZTE - Yang" w:date="2022-10-14T19:54:12Z">
        <w:r>
          <w:rPr>
            <w:rFonts w:hint="eastAsia" w:eastAsia="宋体"/>
            <w:lang w:val="en-US" w:eastAsia="zh-CN"/>
          </w:rPr>
          <w:delText xml:space="preserve">aperiodic </w:delText>
        </w:r>
      </w:del>
      <w:del w:id="19" w:author="ZTE - Yang" w:date="2022-10-14T19:54:12Z">
        <w:r>
          <w:rPr>
            <w:rFonts w:eastAsia="宋体"/>
            <w:lang w:val="en-US"/>
          </w:rPr>
          <w:delText xml:space="preserve">SRS in each of the triggered SRS resource set(s) in slot </w:delText>
        </w:r>
      </w:del>
      <w:del w:id="20" w:author="ZTE - Yang" w:date="2022-10-14T19:54:12Z"/>
      <w:del w:id="21" w:author="ZTE - Yang" w:date="2022-10-14T19:54:12Z"/>
      <w:del w:id="22" w:author="ZTE - Yang" w:date="2022-10-14T19:54:12Z"/>
      <w:del w:id="23" w:author="ZTE - Yang" w:date="2022-10-14T19:54:12Z">
        <w:r>
          <w:rPr>
            <w:rFonts w:eastAsia="宋体"/>
            <w:position w:val="-34"/>
            <w:lang w:val="zh-CN" w:eastAsia="ja-JP"/>
          </w:rPr>
          <w:object>
            <v:shape id="_x0000_i1028" o:spt="75" type="#_x0000_t75" style="height:40.5pt;width:253pt;" o:ole="t" filled="f" o:preferrelative="t" stroked="f" coordsize="21600,21600">
              <v:path/>
              <v:fill on="f" focussize="0,0"/>
              <v:stroke on="f" joinstyle="miter"/>
              <v:imagedata r:id="rId9" o:title=""/>
              <o:lock v:ext="edit" aspectratio="t"/>
              <w10:wrap type="none"/>
              <w10:anchorlock/>
            </v:shape>
            <o:OLEObject Type="Embed" ProgID="Equation.DSMT4" ShapeID="_x0000_i1028" DrawAspect="Content" ObjectID="_1468075728" r:id="rId13">
              <o:LockedField>false</o:LockedField>
            </o:OLEObject>
          </w:object>
        </w:r>
      </w:del>
      <w:del w:id="25" w:author="ZTE - Yang" w:date="2022-10-14T19:54:12Z"/>
      <w:del w:id="26" w:author="ZTE - Yang" w:date="2022-10-14T19:54:12Z">
        <w:r>
          <w:rPr>
            <w:rFonts w:eastAsia="宋体"/>
            <w:lang w:val="en-US" w:eastAsia="ja-JP"/>
          </w:rPr>
          <w:delText xml:space="preserve">, otherwise, the UE transmits aperiodic SRS in each of the triggered resource set(s) in slot </w:delText>
        </w:r>
      </w:del>
      <m:oMath>
        <m:sSub>
          <m:sSubPr>
            <m:ctrlPr>
              <w:del w:id="27" w:author="ZTE - Yang" w:date="2022-10-14T19:54:12Z">
                <w:rPr>
                  <w:rFonts w:ascii="Cambria Math" w:hAnsi="Cambria Math"/>
                  <w:i/>
                  <w:iCs/>
                  <w:color w:val="000000"/>
                  <w:sz w:val="24"/>
                  <w:szCs w:val="24"/>
                </w:rPr>
              </w:del>
            </m:ctrlPr>
          </m:sSubPr>
          <m:e>
            <w:del w:id="28" w:author="ZTE - Yang" w:date="2022-10-14T19:54:12Z">
              <m:r>
                <w:rPr>
                  <w:rFonts w:ascii="Cambria Math" w:hAnsi="Cambria Math"/>
                  <w:color w:val="000000"/>
                </w:rPr>
                <m:t>K</m:t>
              </m:r>
            </w:del>
            <m:ctrlPr>
              <w:del w:id="29" w:author="ZTE - Yang" w:date="2022-10-14T19:54:12Z">
                <w:rPr>
                  <w:rFonts w:ascii="Cambria Math" w:hAnsi="Cambria Math"/>
                  <w:i/>
                  <w:iCs/>
                  <w:color w:val="000000"/>
                  <w:sz w:val="24"/>
                  <w:szCs w:val="24"/>
                </w:rPr>
              </w:del>
            </m:ctrlPr>
          </m:e>
          <m:sub>
            <w:del w:id="30" w:author="ZTE - Yang" w:date="2022-10-14T19:54:12Z">
              <m:r>
                <w:rPr>
                  <w:rFonts w:ascii="Cambria Math" w:hAnsi="Cambria Math"/>
                  <w:color w:val="000000"/>
                </w:rPr>
                <m:t>s</m:t>
              </m:r>
            </w:del>
            <m:ctrlPr>
              <w:del w:id="31" w:author="ZTE - Yang" w:date="2022-10-14T19:54:12Z">
                <w:rPr>
                  <w:rFonts w:ascii="Cambria Math" w:hAnsi="Cambria Math"/>
                  <w:i/>
                  <w:iCs/>
                  <w:color w:val="000000"/>
                  <w:sz w:val="24"/>
                  <w:szCs w:val="24"/>
                </w:rPr>
              </w:del>
            </m:ctrlPr>
          </m:sub>
        </m:sSub>
        <w:del w:id="32" w:author="ZTE - Yang" w:date="2022-10-14T19:54:12Z">
          <m:r>
            <w:rPr>
              <w:rFonts w:ascii="Cambria Math" w:hAnsi="Cambria Math"/>
              <w:color w:val="000000"/>
            </w:rPr>
            <m:t>=</m:t>
          </m:r>
        </w:del>
        <m:d>
          <m:dPr>
            <m:begChr m:val="⌊"/>
            <m:endChr m:val="⌋"/>
            <m:ctrlPr>
              <w:del w:id="33" w:author="ZTE - Yang" w:date="2022-10-14T19:54:12Z">
                <w:rPr>
                  <w:rFonts w:ascii="Cambria Math" w:hAnsi="Cambria Math"/>
                  <w:i/>
                  <w:iCs/>
                  <w:color w:val="000000"/>
                  <w:sz w:val="24"/>
                  <w:szCs w:val="24"/>
                </w:rPr>
              </w:del>
            </m:ctrlPr>
          </m:dPr>
          <m:e>
            <w:del w:id="34" w:author="ZTE - Yang" w:date="2022-10-14T19:54:12Z">
              <m:r>
                <w:rPr>
                  <w:rFonts w:ascii="Cambria Math" w:hAnsi="Cambria Math"/>
                  <w:color w:val="000000"/>
                </w:rPr>
                <m:t>n⋅</m:t>
              </m:r>
            </w:del>
            <m:f>
              <m:fPr>
                <m:ctrlPr>
                  <w:del w:id="35" w:author="ZTE - Yang" w:date="2022-10-14T19:54:12Z">
                    <w:rPr>
                      <w:rFonts w:ascii="Cambria Math" w:hAnsi="Cambria Math"/>
                      <w:i/>
                      <w:iCs/>
                      <w:color w:val="000000"/>
                      <w:sz w:val="24"/>
                      <w:szCs w:val="24"/>
                    </w:rPr>
                  </w:del>
                </m:ctrlPr>
              </m:fPr>
              <m:num>
                <m:sSup>
                  <m:sSupPr>
                    <m:ctrlPr>
                      <w:del w:id="36" w:author="ZTE - Yang" w:date="2022-10-14T19:54:12Z">
                        <w:rPr>
                          <w:rFonts w:ascii="Cambria Math" w:hAnsi="Cambria Math"/>
                          <w:i/>
                          <w:iCs/>
                          <w:color w:val="000000"/>
                          <w:sz w:val="24"/>
                          <w:szCs w:val="24"/>
                        </w:rPr>
                      </w:del>
                    </m:ctrlPr>
                  </m:sSupPr>
                  <m:e>
                    <w:del w:id="37" w:author="ZTE - Yang" w:date="2022-10-14T19:54:12Z">
                      <m:r>
                        <w:rPr>
                          <w:rFonts w:ascii="Cambria Math" w:hAnsi="Cambria Math"/>
                          <w:color w:val="000000"/>
                        </w:rPr>
                        <m:t>2</m:t>
                      </m:r>
                    </w:del>
                    <m:ctrlPr>
                      <w:del w:id="38" w:author="ZTE - Yang" w:date="2022-10-14T19:54:12Z">
                        <w:rPr>
                          <w:rFonts w:ascii="Cambria Math" w:hAnsi="Cambria Math"/>
                          <w:i/>
                          <w:iCs/>
                          <w:color w:val="000000"/>
                          <w:sz w:val="24"/>
                          <w:szCs w:val="24"/>
                        </w:rPr>
                      </w:del>
                    </m:ctrlPr>
                  </m:e>
                  <m:sup>
                    <m:sSub>
                      <m:sSubPr>
                        <m:ctrlPr>
                          <w:del w:id="39" w:author="ZTE - Yang" w:date="2022-10-14T19:54:12Z">
                            <w:rPr>
                              <w:rFonts w:ascii="Cambria Math" w:hAnsi="Cambria Math"/>
                              <w:i/>
                              <w:iCs/>
                              <w:color w:val="000000"/>
                              <w:sz w:val="24"/>
                              <w:szCs w:val="24"/>
                            </w:rPr>
                          </w:del>
                        </m:ctrlPr>
                      </m:sSubPr>
                      <m:e>
                        <w:del w:id="40" w:author="ZTE - Yang" w:date="2022-10-14T19:54:12Z">
                          <m:r>
                            <w:rPr>
                              <w:rFonts w:ascii="Cambria Math" w:hAnsi="Cambria Math"/>
                              <w:color w:val="000000"/>
                            </w:rPr>
                            <m:t>μ</m:t>
                          </m:r>
                        </w:del>
                        <m:ctrlPr>
                          <w:del w:id="41" w:author="ZTE - Yang" w:date="2022-10-14T19:54:12Z">
                            <w:rPr>
                              <w:rFonts w:ascii="Cambria Math" w:hAnsi="Cambria Math"/>
                              <w:i/>
                              <w:iCs/>
                              <w:color w:val="000000"/>
                              <w:sz w:val="24"/>
                              <w:szCs w:val="24"/>
                            </w:rPr>
                          </w:del>
                        </m:ctrlPr>
                      </m:e>
                      <m:sub>
                        <w:del w:id="42" w:author="ZTE - Yang" w:date="2022-10-14T19:54:12Z">
                          <m:r>
                            <w:rPr>
                              <w:rFonts w:ascii="Cambria Math" w:hAnsi="Cambria Math"/>
                              <w:color w:val="000000"/>
                            </w:rPr>
                            <m:t>SRS</m:t>
                          </m:r>
                        </w:del>
                        <m:ctrlPr>
                          <w:del w:id="43" w:author="ZTE - Yang" w:date="2022-10-14T19:54:12Z">
                            <w:rPr>
                              <w:rFonts w:ascii="Cambria Math" w:hAnsi="Cambria Math"/>
                              <w:i/>
                              <w:iCs/>
                              <w:color w:val="000000"/>
                              <w:sz w:val="24"/>
                              <w:szCs w:val="24"/>
                            </w:rPr>
                          </w:del>
                        </m:ctrlPr>
                      </m:sub>
                    </m:sSub>
                    <m:ctrlPr>
                      <w:del w:id="44" w:author="ZTE - Yang" w:date="2022-10-14T19:54:12Z">
                        <w:rPr>
                          <w:rFonts w:ascii="Cambria Math" w:hAnsi="Cambria Math"/>
                          <w:i/>
                          <w:iCs/>
                          <w:color w:val="000000"/>
                          <w:sz w:val="24"/>
                          <w:szCs w:val="24"/>
                        </w:rPr>
                      </w:del>
                    </m:ctrlPr>
                  </m:sup>
                </m:sSup>
                <m:ctrlPr>
                  <w:del w:id="45" w:author="ZTE - Yang" w:date="2022-10-14T19:54:12Z">
                    <w:rPr>
                      <w:rFonts w:ascii="Cambria Math" w:hAnsi="Cambria Math"/>
                      <w:i/>
                      <w:iCs/>
                      <w:color w:val="000000"/>
                      <w:sz w:val="24"/>
                      <w:szCs w:val="24"/>
                    </w:rPr>
                  </w:del>
                </m:ctrlPr>
              </m:num>
              <m:den>
                <m:sSup>
                  <m:sSupPr>
                    <m:ctrlPr>
                      <w:del w:id="46" w:author="ZTE - Yang" w:date="2022-10-14T19:54:12Z">
                        <w:rPr>
                          <w:rFonts w:ascii="Cambria Math" w:hAnsi="Cambria Math"/>
                          <w:i/>
                          <w:iCs/>
                          <w:color w:val="000000"/>
                          <w:sz w:val="24"/>
                          <w:szCs w:val="24"/>
                        </w:rPr>
                      </w:del>
                    </m:ctrlPr>
                  </m:sSupPr>
                  <m:e>
                    <w:del w:id="47" w:author="ZTE - Yang" w:date="2022-10-14T19:54:12Z">
                      <m:r>
                        <w:rPr>
                          <w:rFonts w:ascii="Cambria Math" w:hAnsi="Cambria Math"/>
                          <w:color w:val="000000"/>
                        </w:rPr>
                        <m:t>2</m:t>
                      </m:r>
                    </w:del>
                    <m:ctrlPr>
                      <w:del w:id="48" w:author="ZTE - Yang" w:date="2022-10-14T19:54:12Z">
                        <w:rPr>
                          <w:rFonts w:ascii="Cambria Math" w:hAnsi="Cambria Math"/>
                          <w:i/>
                          <w:iCs/>
                          <w:color w:val="000000"/>
                          <w:sz w:val="24"/>
                          <w:szCs w:val="24"/>
                        </w:rPr>
                      </w:del>
                    </m:ctrlPr>
                  </m:e>
                  <m:sup>
                    <m:sSub>
                      <m:sSubPr>
                        <m:ctrlPr>
                          <w:del w:id="49" w:author="ZTE - Yang" w:date="2022-10-14T19:54:12Z">
                            <w:rPr>
                              <w:rFonts w:ascii="Cambria Math" w:hAnsi="Cambria Math"/>
                              <w:i/>
                              <w:iCs/>
                              <w:color w:val="000000"/>
                              <w:sz w:val="24"/>
                              <w:szCs w:val="24"/>
                            </w:rPr>
                          </w:del>
                        </m:ctrlPr>
                      </m:sSubPr>
                      <m:e>
                        <w:del w:id="50" w:author="ZTE - Yang" w:date="2022-10-14T19:54:12Z">
                          <m:r>
                            <w:rPr>
                              <w:rFonts w:ascii="Cambria Math" w:hAnsi="Cambria Math"/>
                              <w:color w:val="000000"/>
                            </w:rPr>
                            <m:t>μ</m:t>
                          </m:r>
                        </w:del>
                        <m:ctrlPr>
                          <w:del w:id="51" w:author="ZTE - Yang" w:date="2022-10-14T19:54:12Z">
                            <w:rPr>
                              <w:rFonts w:ascii="Cambria Math" w:hAnsi="Cambria Math"/>
                              <w:i/>
                              <w:iCs/>
                              <w:color w:val="000000"/>
                              <w:sz w:val="24"/>
                              <w:szCs w:val="24"/>
                            </w:rPr>
                          </w:del>
                        </m:ctrlPr>
                      </m:e>
                      <m:sub>
                        <w:del w:id="52" w:author="ZTE - Yang" w:date="2022-10-14T19:54:12Z">
                          <m:r>
                            <w:rPr>
                              <w:rFonts w:ascii="Cambria Math" w:hAnsi="Cambria Math"/>
                              <w:color w:val="000000"/>
                            </w:rPr>
                            <m:t>PDCCH</m:t>
                          </m:r>
                        </w:del>
                        <m:ctrlPr>
                          <w:del w:id="53" w:author="ZTE - Yang" w:date="2022-10-14T19:54:12Z">
                            <w:rPr>
                              <w:rFonts w:ascii="Cambria Math" w:hAnsi="Cambria Math"/>
                              <w:i/>
                              <w:iCs/>
                              <w:color w:val="000000"/>
                              <w:sz w:val="24"/>
                              <w:szCs w:val="24"/>
                            </w:rPr>
                          </w:del>
                        </m:ctrlPr>
                      </m:sub>
                    </m:sSub>
                    <m:ctrlPr>
                      <w:del w:id="54" w:author="ZTE - Yang" w:date="2022-10-14T19:54:12Z">
                        <w:rPr>
                          <w:rFonts w:ascii="Cambria Math" w:hAnsi="Cambria Math"/>
                          <w:i/>
                          <w:iCs/>
                          <w:color w:val="000000"/>
                          <w:sz w:val="24"/>
                          <w:szCs w:val="24"/>
                        </w:rPr>
                      </w:del>
                    </m:ctrlPr>
                  </m:sup>
                </m:sSup>
                <m:ctrlPr>
                  <w:del w:id="55" w:author="ZTE - Yang" w:date="2022-10-14T19:54:12Z">
                    <w:rPr>
                      <w:rFonts w:ascii="Cambria Math" w:hAnsi="Cambria Math"/>
                      <w:i/>
                      <w:iCs/>
                      <w:color w:val="000000"/>
                      <w:sz w:val="24"/>
                      <w:szCs w:val="24"/>
                    </w:rPr>
                  </w:del>
                </m:ctrlPr>
              </m:den>
            </m:f>
            <m:ctrlPr>
              <w:del w:id="56" w:author="ZTE - Yang" w:date="2022-10-14T19:54:12Z">
                <w:rPr>
                  <w:rFonts w:ascii="Cambria Math" w:hAnsi="Cambria Math"/>
                  <w:i/>
                  <w:iCs/>
                  <w:color w:val="000000"/>
                  <w:sz w:val="24"/>
                  <w:szCs w:val="24"/>
                </w:rPr>
              </w:del>
            </m:ctrlPr>
          </m:e>
        </m:d>
        <w:del w:id="57" w:author="ZTE - Yang" w:date="2022-10-14T19:54:12Z">
          <m:r>
            <w:rPr>
              <w:rFonts w:ascii="Cambria Math" w:hAnsi="Cambria Math"/>
              <w:color w:val="000000"/>
            </w:rPr>
            <m:t>+</m:t>
          </m:r>
        </w:del>
        <w:del w:id="58" w:author="ZTE - Yang" w:date="2022-10-14T19:54:12Z">
          <m:r>
            <w:rPr>
              <w:rFonts w:ascii="Cambria Math" w:hAnsi="Cambria Math"/>
              <w:color w:val="000000"/>
              <w:sz w:val="24"/>
              <w:szCs w:val="24"/>
            </w:rPr>
            <m:t>k</m:t>
          </m:r>
        </w:del>
        <w:del w:id="59" w:author="ZTE - Yang" w:date="2022-10-14T19:54:12Z">
          <m:r>
            <w:rPr>
              <w:rFonts w:ascii="Cambria Math" w:hAnsi="Cambria Math"/>
              <w:color w:val="000000"/>
            </w:rPr>
            <m:t>+</m:t>
          </m:r>
        </w:del>
        <m:sSub>
          <m:sSubPr>
            <m:ctrlPr>
              <w:del w:id="60" w:author="ZTE - Yang" w:date="2022-10-14T19:54:12Z">
                <w:rPr>
                  <w:rFonts w:ascii="Cambria Math" w:hAnsi="Cambria Math"/>
                  <w:i/>
                  <w:iCs/>
                  <w:color w:val="000000"/>
                  <w:sz w:val="24"/>
                  <w:szCs w:val="24"/>
                </w:rPr>
              </w:del>
            </m:ctrlPr>
          </m:sSubPr>
          <m:e>
            <w:del w:id="61" w:author="ZTE - Yang" w:date="2022-10-14T19:54:12Z">
              <m:r>
                <w:rPr>
                  <w:rFonts w:ascii="Cambria Math" w:hAnsi="Cambria Math"/>
                  <w:color w:val="000000"/>
                </w:rPr>
                <m:t>K</m:t>
              </m:r>
            </w:del>
            <m:ctrlPr>
              <w:del w:id="62" w:author="ZTE - Yang" w:date="2022-10-14T19:54:12Z">
                <w:rPr>
                  <w:rFonts w:ascii="Cambria Math" w:hAnsi="Cambria Math"/>
                  <w:i/>
                  <w:iCs/>
                  <w:color w:val="000000"/>
                  <w:sz w:val="24"/>
                  <w:szCs w:val="24"/>
                </w:rPr>
              </w:del>
            </m:ctrlPr>
          </m:e>
          <m:sub>
            <w:del w:id="63" w:author="ZTE - Yang" w:date="2022-10-14T19:54:12Z">
              <m:r>
                <w:rPr>
                  <w:rFonts w:ascii="Cambria Math" w:hAnsi="Cambria Math"/>
                  <w:color w:val="000000"/>
                </w:rPr>
                <m:t>offset</m:t>
              </m:r>
            </w:del>
            <m:ctrlPr>
              <w:del w:id="64" w:author="ZTE - Yang" w:date="2022-10-14T19:54:12Z">
                <w:rPr>
                  <w:rFonts w:ascii="Cambria Math" w:hAnsi="Cambria Math"/>
                  <w:i/>
                  <w:iCs/>
                  <w:color w:val="000000"/>
                  <w:sz w:val="24"/>
                  <w:szCs w:val="24"/>
                </w:rPr>
              </w:del>
            </m:ctrlPr>
          </m:sub>
        </m:sSub>
        <w:del w:id="65" w:author="ZTE - Yang" w:date="2022-10-14T19:54:12Z">
          <m:r>
            <w:rPr>
              <w:rFonts w:ascii="Cambria Math" w:hAnsi="Cambria Math"/>
              <w:color w:val="000000"/>
            </w:rPr>
            <m:t>⋅</m:t>
          </m:r>
        </w:del>
        <m:f>
          <m:fPr>
            <m:ctrlPr>
              <w:del w:id="66" w:author="ZTE - Yang" w:date="2022-10-14T19:54:12Z">
                <w:rPr>
                  <w:rFonts w:ascii="Cambria Math" w:hAnsi="Cambria Math"/>
                  <w:i/>
                  <w:iCs/>
                  <w:color w:val="000000"/>
                  <w:sz w:val="24"/>
                  <w:szCs w:val="24"/>
                </w:rPr>
              </w:del>
            </m:ctrlPr>
          </m:fPr>
          <m:num>
            <m:sSup>
              <m:sSupPr>
                <m:ctrlPr>
                  <w:del w:id="67" w:author="ZTE - Yang" w:date="2022-10-14T19:54:12Z">
                    <w:rPr>
                      <w:rFonts w:ascii="Cambria Math" w:hAnsi="Cambria Math"/>
                      <w:i/>
                      <w:iCs/>
                      <w:color w:val="000000"/>
                      <w:sz w:val="24"/>
                      <w:szCs w:val="24"/>
                    </w:rPr>
                  </w:del>
                </m:ctrlPr>
              </m:sSupPr>
              <m:e>
                <w:del w:id="68" w:author="ZTE - Yang" w:date="2022-10-14T19:54:12Z">
                  <m:r>
                    <w:rPr>
                      <w:rFonts w:ascii="Cambria Math" w:hAnsi="Cambria Math"/>
                      <w:color w:val="000000"/>
                    </w:rPr>
                    <m:t>2</m:t>
                  </m:r>
                </w:del>
                <m:ctrlPr>
                  <w:del w:id="69" w:author="ZTE - Yang" w:date="2022-10-14T19:54:12Z">
                    <w:rPr>
                      <w:rFonts w:ascii="Cambria Math" w:hAnsi="Cambria Math"/>
                      <w:i/>
                      <w:iCs/>
                      <w:color w:val="000000"/>
                      <w:sz w:val="24"/>
                      <w:szCs w:val="24"/>
                    </w:rPr>
                  </w:del>
                </m:ctrlPr>
              </m:e>
              <m:sup>
                <m:sSub>
                  <m:sSubPr>
                    <m:ctrlPr>
                      <w:del w:id="70" w:author="ZTE - Yang" w:date="2022-10-14T19:54:12Z">
                        <w:rPr>
                          <w:rFonts w:ascii="Cambria Math" w:hAnsi="Cambria Math"/>
                          <w:i/>
                          <w:iCs/>
                          <w:color w:val="000000"/>
                          <w:sz w:val="24"/>
                          <w:szCs w:val="24"/>
                        </w:rPr>
                      </w:del>
                    </m:ctrlPr>
                  </m:sSubPr>
                  <m:e>
                    <w:del w:id="71" w:author="ZTE - Yang" w:date="2022-10-14T19:54:12Z">
                      <m:r>
                        <w:rPr>
                          <w:rFonts w:ascii="Cambria Math" w:hAnsi="Cambria Math"/>
                          <w:color w:val="000000"/>
                        </w:rPr>
                        <m:t>μ</m:t>
                      </m:r>
                    </w:del>
                    <m:ctrlPr>
                      <w:del w:id="72" w:author="ZTE - Yang" w:date="2022-10-14T19:54:12Z">
                        <w:rPr>
                          <w:rFonts w:ascii="Cambria Math" w:hAnsi="Cambria Math"/>
                          <w:i/>
                          <w:iCs/>
                          <w:color w:val="000000"/>
                          <w:sz w:val="24"/>
                          <w:szCs w:val="24"/>
                        </w:rPr>
                      </w:del>
                    </m:ctrlPr>
                  </m:e>
                  <m:sub>
                    <w:del w:id="73" w:author="ZTE - Yang" w:date="2022-10-14T19:54:12Z">
                      <m:r>
                        <w:rPr>
                          <w:rFonts w:ascii="Cambria Math" w:hAnsi="Cambria Math"/>
                          <w:color w:val="000000"/>
                        </w:rPr>
                        <m:t>SRS</m:t>
                      </m:r>
                    </w:del>
                    <m:ctrlPr>
                      <w:del w:id="74" w:author="ZTE - Yang" w:date="2022-10-14T19:54:12Z">
                        <w:rPr>
                          <w:rFonts w:ascii="Cambria Math" w:hAnsi="Cambria Math"/>
                          <w:i/>
                          <w:iCs/>
                          <w:color w:val="000000"/>
                          <w:sz w:val="24"/>
                          <w:szCs w:val="24"/>
                        </w:rPr>
                      </w:del>
                    </m:ctrlPr>
                  </m:sub>
                </m:sSub>
                <m:ctrlPr>
                  <w:del w:id="75" w:author="ZTE - Yang" w:date="2022-10-14T19:54:12Z">
                    <w:rPr>
                      <w:rFonts w:ascii="Cambria Math" w:hAnsi="Cambria Math"/>
                      <w:i/>
                      <w:iCs/>
                      <w:color w:val="000000"/>
                      <w:sz w:val="24"/>
                      <w:szCs w:val="24"/>
                    </w:rPr>
                  </w:del>
                </m:ctrlPr>
              </m:sup>
            </m:sSup>
            <m:ctrlPr>
              <w:del w:id="76" w:author="ZTE - Yang" w:date="2022-10-14T19:54:12Z">
                <w:rPr>
                  <w:rFonts w:ascii="Cambria Math" w:hAnsi="Cambria Math"/>
                  <w:i/>
                  <w:iCs/>
                  <w:color w:val="000000"/>
                  <w:sz w:val="24"/>
                  <w:szCs w:val="24"/>
                </w:rPr>
              </w:del>
            </m:ctrlPr>
          </m:num>
          <m:den>
            <m:sSup>
              <m:sSupPr>
                <m:ctrlPr>
                  <w:del w:id="77" w:author="ZTE - Yang" w:date="2022-10-14T19:54:12Z">
                    <w:rPr>
                      <w:rFonts w:ascii="Cambria Math" w:hAnsi="Cambria Math"/>
                      <w:i/>
                      <w:iCs/>
                      <w:color w:val="000000"/>
                      <w:sz w:val="24"/>
                      <w:szCs w:val="24"/>
                    </w:rPr>
                  </w:del>
                </m:ctrlPr>
              </m:sSupPr>
              <m:e>
                <w:del w:id="78" w:author="ZTE - Yang" w:date="2022-10-14T19:54:12Z">
                  <m:r>
                    <w:rPr>
                      <w:rFonts w:ascii="Cambria Math" w:hAnsi="Cambria Math"/>
                      <w:color w:val="000000"/>
                    </w:rPr>
                    <m:t>2</m:t>
                  </m:r>
                </w:del>
                <m:ctrlPr>
                  <w:del w:id="79" w:author="ZTE - Yang" w:date="2022-10-14T19:54:12Z">
                    <w:rPr>
                      <w:rFonts w:ascii="Cambria Math" w:hAnsi="Cambria Math"/>
                      <w:i/>
                      <w:iCs/>
                      <w:color w:val="000000"/>
                      <w:sz w:val="24"/>
                      <w:szCs w:val="24"/>
                    </w:rPr>
                  </w:del>
                </m:ctrlPr>
              </m:e>
              <m:sup>
                <m:sSub>
                  <m:sSubPr>
                    <m:ctrlPr>
                      <w:del w:id="80" w:author="ZTE - Yang" w:date="2022-10-14T19:54:12Z">
                        <w:rPr>
                          <w:rFonts w:ascii="Cambria Math" w:hAnsi="Cambria Math"/>
                          <w:i/>
                          <w:iCs/>
                          <w:color w:val="000000"/>
                          <w:sz w:val="24"/>
                          <w:szCs w:val="24"/>
                        </w:rPr>
                      </w:del>
                    </m:ctrlPr>
                  </m:sSubPr>
                  <m:e>
                    <w:del w:id="81" w:author="ZTE - Yang" w:date="2022-10-14T19:54:12Z">
                      <m:r>
                        <w:rPr>
                          <w:rFonts w:ascii="Cambria Math" w:hAnsi="Cambria Math"/>
                          <w:color w:val="000000"/>
                        </w:rPr>
                        <m:t>μ</m:t>
                      </m:r>
                    </w:del>
                    <m:ctrlPr>
                      <w:del w:id="82" w:author="ZTE - Yang" w:date="2022-10-14T19:54:12Z">
                        <w:rPr>
                          <w:rFonts w:ascii="Cambria Math" w:hAnsi="Cambria Math"/>
                          <w:i/>
                          <w:iCs/>
                          <w:color w:val="000000"/>
                          <w:sz w:val="24"/>
                          <w:szCs w:val="24"/>
                        </w:rPr>
                      </w:del>
                    </m:ctrlPr>
                  </m:e>
                  <m:sub>
                    <m:sSub>
                      <m:sSubPr>
                        <m:ctrlPr>
                          <w:del w:id="83" w:author="ZTE - Yang" w:date="2022-10-14T19:54:12Z">
                            <w:rPr>
                              <w:rFonts w:ascii="Cambria Math" w:hAnsi="Cambria Math"/>
                              <w:i/>
                              <w:iCs/>
                              <w:color w:val="000000"/>
                              <w:sz w:val="24"/>
                              <w:szCs w:val="24"/>
                            </w:rPr>
                          </w:del>
                        </m:ctrlPr>
                      </m:sSubPr>
                      <m:e>
                        <w:del w:id="84" w:author="ZTE - Yang" w:date="2022-10-14T19:54:12Z">
                          <m:r>
                            <w:rPr>
                              <w:rFonts w:ascii="Cambria Math" w:hAnsi="Cambria Math"/>
                              <w:color w:val="000000"/>
                            </w:rPr>
                            <m:t>K</m:t>
                          </m:r>
                        </w:del>
                        <m:ctrlPr>
                          <w:del w:id="85" w:author="ZTE - Yang" w:date="2022-10-14T19:54:12Z">
                            <w:rPr>
                              <w:rFonts w:ascii="Cambria Math" w:hAnsi="Cambria Math"/>
                              <w:i/>
                              <w:iCs/>
                              <w:color w:val="000000"/>
                              <w:sz w:val="24"/>
                              <w:szCs w:val="24"/>
                            </w:rPr>
                          </w:del>
                        </m:ctrlPr>
                      </m:e>
                      <m:sub>
                        <w:del w:id="86" w:author="ZTE - Yang" w:date="2022-10-14T19:54:12Z">
                          <m:r>
                            <w:rPr>
                              <w:rFonts w:ascii="Cambria Math" w:hAnsi="Cambria Math"/>
                              <w:color w:val="000000"/>
                            </w:rPr>
                            <m:t>offset</m:t>
                          </m:r>
                        </w:del>
                        <m:ctrlPr>
                          <w:del w:id="87" w:author="ZTE - Yang" w:date="2022-10-14T19:54:12Z">
                            <w:rPr>
                              <w:rFonts w:ascii="Cambria Math" w:hAnsi="Cambria Math"/>
                              <w:i/>
                              <w:iCs/>
                              <w:color w:val="000000"/>
                              <w:sz w:val="24"/>
                              <w:szCs w:val="24"/>
                            </w:rPr>
                          </w:del>
                        </m:ctrlPr>
                      </m:sub>
                    </m:sSub>
                    <m:ctrlPr>
                      <w:del w:id="88" w:author="ZTE - Yang" w:date="2022-10-14T19:54:12Z">
                        <w:rPr>
                          <w:rFonts w:ascii="Cambria Math" w:hAnsi="Cambria Math"/>
                          <w:i/>
                          <w:iCs/>
                          <w:color w:val="000000"/>
                          <w:sz w:val="24"/>
                          <w:szCs w:val="24"/>
                        </w:rPr>
                      </w:del>
                    </m:ctrlPr>
                  </m:sub>
                </m:sSub>
                <m:ctrlPr>
                  <w:del w:id="89" w:author="ZTE - Yang" w:date="2022-10-14T19:54:12Z">
                    <w:rPr>
                      <w:rFonts w:ascii="Cambria Math" w:hAnsi="Cambria Math"/>
                      <w:i/>
                      <w:iCs/>
                      <w:color w:val="000000"/>
                      <w:sz w:val="24"/>
                      <w:szCs w:val="24"/>
                    </w:rPr>
                  </w:del>
                </m:ctrlPr>
              </m:sup>
            </m:sSup>
            <m:ctrlPr>
              <w:del w:id="90" w:author="ZTE - Yang" w:date="2022-10-14T19:54:12Z">
                <w:rPr>
                  <w:rFonts w:ascii="Cambria Math" w:hAnsi="Cambria Math"/>
                  <w:i/>
                  <w:iCs/>
                  <w:color w:val="000000"/>
                  <w:sz w:val="24"/>
                  <w:szCs w:val="24"/>
                </w:rPr>
              </w:del>
            </m:ctrlPr>
          </m:den>
        </m:f>
      </m:oMath>
      <w:del w:id="91" w:author="ZTE - Yang" w:date="2022-10-14T19:54:12Z">
        <w:r>
          <w:rPr>
            <w:rFonts w:eastAsia="宋体"/>
            <w:color w:val="000000"/>
            <w:lang w:val="en-US"/>
          </w:rPr>
          <w:delText xml:space="preserve">, </w:delText>
        </w:r>
      </w:del>
      <w:del w:id="92" w:author="ZTE - Yang" w:date="2022-10-14T19:54:12Z">
        <w:r>
          <w:rPr>
            <w:rFonts w:eastAsia="宋体"/>
            <w:lang w:val="en-US"/>
          </w:rPr>
          <w:delText xml:space="preserve">where </w:delText>
        </w:r>
      </w:del>
      <m:oMath>
        <m:sSub>
          <m:sSubPr>
            <m:ctrlPr>
              <w:del w:id="93" w:author="ZTE - Yang" w:date="2022-10-14T19:54:12Z">
                <w:rPr>
                  <w:rFonts w:ascii="Cambria Math" w:hAnsi="Cambria Math" w:eastAsia="Malgun Gothic" w:cs="宋体"/>
                  <w:i/>
                  <w:iCs/>
                  <w:sz w:val="22"/>
                  <w:szCs w:val="22"/>
                </w:rPr>
              </w:del>
            </m:ctrlPr>
          </m:sSubPr>
          <m:e>
            <w:del w:id="94" w:author="ZTE - Yang" w:date="2022-10-14T19:54:12Z">
              <m:r>
                <w:rPr>
                  <w:rFonts w:ascii="Cambria Math" w:hAnsi="Cambria Math"/>
                </w:rPr>
                <m:t>K</m:t>
              </m:r>
            </w:del>
            <m:ctrlPr>
              <w:del w:id="95" w:author="ZTE - Yang" w:date="2022-10-14T19:54:12Z">
                <w:rPr>
                  <w:rFonts w:ascii="Cambria Math" w:hAnsi="Cambria Math" w:eastAsia="Malgun Gothic" w:cs="宋体"/>
                  <w:i/>
                  <w:iCs/>
                  <w:sz w:val="22"/>
                  <w:szCs w:val="22"/>
                </w:rPr>
              </w:del>
            </m:ctrlPr>
          </m:e>
          <m:sub>
            <w:del w:id="96" w:author="ZTE - Yang" w:date="2022-10-14T19:54:12Z">
              <m:r>
                <w:rPr>
                  <w:rFonts w:ascii="Cambria Math" w:hAnsi="Cambria Math"/>
                </w:rPr>
                <m:t>offset</m:t>
              </m:r>
            </w:del>
            <m:ctrlPr>
              <w:del w:id="97" w:author="ZTE - Yang" w:date="2022-10-14T19:54:12Z">
                <w:rPr>
                  <w:rFonts w:ascii="Cambria Math" w:hAnsi="Cambria Math" w:eastAsia="Malgun Gothic" w:cs="宋体"/>
                  <w:i/>
                  <w:iCs/>
                  <w:sz w:val="22"/>
                  <w:szCs w:val="22"/>
                </w:rPr>
              </w:del>
            </m:ctrlPr>
          </m:sub>
        </m:sSub>
      </m:oMath>
      <w:del w:id="98" w:author="ZTE - Yang" w:date="2022-10-14T19:54:12Z">
        <w:r>
          <w:rPr>
            <w:rFonts w:eastAsia="宋体"/>
            <w:vertAlign w:val="subscript"/>
            <w:lang w:val="en-US"/>
          </w:rPr>
          <w:delText xml:space="preserve"> </w:delText>
        </w:r>
      </w:del>
      <w:del w:id="99" w:author="ZTE - Yang" w:date="2022-10-14T19:54:12Z">
        <w:r>
          <w:rPr>
            <w:rFonts w:eastAsia="宋体"/>
            <w:lang w:val="en-US"/>
          </w:rPr>
          <w:delText>is a parameter configured by higher layer as specified in clause 4.2 of [6 TS 38.213]</w:delText>
        </w:r>
      </w:del>
      <w:del w:id="100" w:author="ZTE - Yang" w:date="2022-10-14T19:54:12Z">
        <w:r>
          <w:rPr>
            <w:rFonts w:eastAsia="宋体"/>
            <w:color w:val="000000"/>
            <w:lang w:val="en-US"/>
          </w:rPr>
          <w:delText>, and</w:delText>
        </w:r>
      </w:del>
      <w:del w:id="101" w:author="ZTE - Yang" w:date="2022-10-14T19:54:12Z">
        <w:r>
          <w:rPr>
            <w:rFonts w:eastAsia="宋体"/>
            <w:lang w:val="en-US"/>
          </w:rPr>
          <w:delText xml:space="preserve"> where </w:delText>
        </w:r>
      </w:del>
    </w:p>
    <w:p>
      <w:pPr>
        <w:ind w:left="1288" w:hanging="284"/>
        <w:rPr>
          <w:ins w:id="102" w:author="ZTE - Yang" w:date="2022-10-14T19:54:33Z"/>
          <w:rFonts w:eastAsia="宋体"/>
          <w:color w:val="auto"/>
          <w:lang w:eastAsia="ja-JP"/>
        </w:rPr>
      </w:pPr>
      <w:ins w:id="103" w:author="ZTE - Yang" w:date="2022-10-14T19:54:25Z">
        <w:r>
          <w:rPr>
            <w:rFonts w:eastAsia="宋体"/>
            <w:i/>
            <w:color w:val="auto"/>
          </w:rPr>
          <w:t>-</w:t>
        </w:r>
      </w:ins>
      <w:ins w:id="104" w:author="ZTE - Yang" w:date="2022-10-14T19:54:25Z">
        <w:r>
          <w:rPr>
            <w:rFonts w:eastAsia="宋体"/>
            <w:i/>
            <w:color w:val="auto"/>
          </w:rPr>
          <w:tab/>
        </w:r>
      </w:ins>
      <w:ins w:id="105" w:author="ZTE - Yang" w:date="2022-10-14T19:54:25Z">
        <w:r>
          <w:rPr>
            <w:rFonts w:eastAsia="宋体"/>
            <w:color w:val="auto"/>
          </w:rPr>
          <w:t xml:space="preserve">if the UE is configured with </w:t>
        </w:r>
      </w:ins>
      <w:ins w:id="106" w:author="ZTE - Yang" w:date="2022-10-14T19:54:25Z">
        <w:r>
          <w:rPr>
            <w:rFonts w:ascii="Times" w:hAnsi="Times" w:eastAsia="MS Mincho"/>
            <w:i/>
            <w:iCs/>
            <w:color w:val="auto"/>
          </w:rPr>
          <w:t>ca-SlotOffset</w:t>
        </w:r>
      </w:ins>
      <w:ins w:id="107" w:author="ZTE - Yang" w:date="2022-10-14T19:54:25Z">
        <w:r>
          <w:rPr>
            <w:rFonts w:eastAsia="宋体"/>
            <w:color w:val="auto"/>
          </w:rPr>
          <w:t xml:space="preserve"> for at least one of the triggered and triggering cell, the UE transmits </w:t>
        </w:r>
      </w:ins>
      <w:ins w:id="108" w:author="ZTE - Yang" w:date="2022-10-14T19:54:25Z">
        <w:r>
          <w:rPr>
            <w:rFonts w:hint="eastAsia" w:eastAsia="宋体"/>
            <w:color w:val="auto"/>
            <w:lang w:eastAsia="zh-CN"/>
          </w:rPr>
          <w:t xml:space="preserve">aperiodic </w:t>
        </w:r>
      </w:ins>
      <w:ins w:id="109" w:author="ZTE - Yang" w:date="2022-10-14T19:54:25Z">
        <w:r>
          <w:rPr>
            <w:rFonts w:eastAsia="宋体"/>
            <w:color w:val="auto"/>
          </w:rPr>
          <w:t xml:space="preserve">SRS in each of the triggered SRS resource set(s) in slot </w:t>
        </w:r>
      </w:ins>
      <w:ins w:id="110" w:author="ZTE - Yang" w:date="2022-10-14T19:54:25Z"/>
      <w:ins w:id="111" w:author="ZTE - Yang" w:date="2022-10-14T19:54:25Z"/>
      <w:ins w:id="112" w:author="ZTE - Yang" w:date="2022-10-14T19:54:25Z"/>
      <w:ins w:id="113" w:author="ZTE - Yang" w:date="2022-10-14T19:54:25Z">
        <w:r>
          <w:rPr>
            <w:color w:val="auto"/>
            <w:position w:val="-34"/>
            <w:lang w:val="zh-CN" w:eastAsia="ja-JP"/>
          </w:rPr>
          <w:object>
            <v:shape id="_x0000_i1029" o:spt="75" type="#_x0000_t75" style="height:39.75pt;width:252.85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9" r:id="rId14">
              <o:LockedField>false</o:LockedField>
            </o:OLEObject>
          </w:object>
        </w:r>
      </w:ins>
      <w:ins w:id="115" w:author="ZTE - Yang" w:date="2022-10-14T19:54:25Z"/>
      <w:ins w:id="116" w:author="ZTE - Yang" w:date="2022-10-14T19:54:25Z">
        <w:r>
          <w:rPr>
            <w:rFonts w:eastAsia="宋体"/>
            <w:color w:val="auto"/>
            <w:lang w:eastAsia="ja-JP"/>
          </w:rPr>
          <w:t>,</w:t>
        </w:r>
      </w:ins>
    </w:p>
    <w:p>
      <w:pPr>
        <w:ind w:left="1288" w:hanging="284"/>
        <w:rPr>
          <w:ins w:id="117" w:author="ZTE - Yang" w:date="2022-10-14T19:54:24Z"/>
          <w:rFonts w:eastAsia="宋体"/>
          <w:i/>
          <w:color w:val="auto"/>
          <w:lang w:val="en-US"/>
        </w:rPr>
      </w:pPr>
      <w:ins w:id="118" w:author="ZTE - Yang" w:date="2022-10-14T19:54:25Z">
        <w:r>
          <w:rPr>
            <w:rFonts w:eastAsia="宋体"/>
            <w:i/>
            <w:color w:val="auto"/>
          </w:rPr>
          <w:t>-</w:t>
        </w:r>
      </w:ins>
      <w:ins w:id="119" w:author="ZTE - Yang" w:date="2022-10-14T19:54:25Z">
        <w:r>
          <w:rPr>
            <w:rFonts w:eastAsia="宋体"/>
            <w:i/>
            <w:color w:val="auto"/>
          </w:rPr>
          <w:tab/>
        </w:r>
      </w:ins>
      <w:ins w:id="120" w:author="ZTE - Yang" w:date="2022-10-14T19:54:25Z">
        <w:r>
          <w:rPr>
            <w:rFonts w:eastAsia="宋体"/>
            <w:color w:val="auto"/>
            <w:lang w:eastAsia="ja-JP"/>
          </w:rPr>
          <w:t xml:space="preserve">otherwise, the UE transmits aperiodic SRS in each of the triggered resource set(s) in slot </w:t>
        </w:r>
      </w:ins>
      <m:oMath>
        <m:sSub>
          <m:sSubPr>
            <m:ctrlPr>
              <w:ins w:id="121" w:author="ZTE - Yang" w:date="2022-10-14T19:54:25Z">
                <w:rPr>
                  <w:rFonts w:ascii="Cambria Math" w:hAnsi="Cambria Math"/>
                  <w:i/>
                  <w:iCs/>
                  <w:color w:val="auto"/>
                </w:rPr>
              </w:ins>
            </m:ctrlPr>
          </m:sSubPr>
          <m:e>
            <w:ins w:id="122" w:author="ZTE - Yang" w:date="2022-10-14T19:54:25Z">
              <m:r>
                <w:rPr>
                  <w:rFonts w:ascii="Cambria Math" w:hAnsi="Cambria Math"/>
                  <w:color w:val="auto"/>
                </w:rPr>
                <m:t>K</m:t>
              </m:r>
            </w:ins>
            <m:ctrlPr>
              <w:ins w:id="123" w:author="ZTE - Yang" w:date="2022-10-14T19:54:25Z">
                <w:rPr>
                  <w:rFonts w:ascii="Cambria Math" w:hAnsi="Cambria Math"/>
                  <w:i/>
                  <w:iCs/>
                  <w:color w:val="auto"/>
                </w:rPr>
              </w:ins>
            </m:ctrlPr>
          </m:e>
          <m:sub>
            <w:ins w:id="124" w:author="ZTE - Yang" w:date="2022-10-14T19:54:25Z">
              <m:r>
                <w:rPr>
                  <w:rFonts w:ascii="Cambria Math" w:hAnsi="Cambria Math"/>
                  <w:color w:val="auto"/>
                </w:rPr>
                <m:t>s</m:t>
              </m:r>
            </w:ins>
            <m:ctrlPr>
              <w:ins w:id="125" w:author="ZTE - Yang" w:date="2022-10-14T19:54:25Z">
                <w:rPr>
                  <w:rFonts w:ascii="Cambria Math" w:hAnsi="Cambria Math"/>
                  <w:i/>
                  <w:iCs/>
                  <w:color w:val="auto"/>
                </w:rPr>
              </w:ins>
            </m:ctrlPr>
          </m:sub>
        </m:sSub>
        <w:ins w:id="126" w:author="ZTE - Yang" w:date="2022-10-14T19:54:25Z">
          <m:r>
            <w:rPr>
              <w:rFonts w:ascii="Cambria Math" w:hAnsi="Cambria Math"/>
              <w:color w:val="auto"/>
            </w:rPr>
            <m:t>=</m:t>
          </m:r>
        </w:ins>
        <m:d>
          <m:dPr>
            <m:begChr m:val="⌊"/>
            <m:endChr m:val="⌋"/>
            <m:ctrlPr>
              <w:ins w:id="127" w:author="ZTE - Yang" w:date="2022-10-14T19:54:25Z">
                <w:rPr>
                  <w:rFonts w:ascii="Cambria Math" w:hAnsi="Cambria Math"/>
                  <w:i/>
                  <w:iCs/>
                  <w:color w:val="auto"/>
                </w:rPr>
              </w:ins>
            </m:ctrlPr>
          </m:dPr>
          <m:e>
            <w:ins w:id="128" w:author="ZTE - Yang" w:date="2022-10-14T19:54:25Z">
              <m:r>
                <w:rPr>
                  <w:rFonts w:ascii="Cambria Math" w:hAnsi="Cambria Math"/>
                  <w:color w:val="auto"/>
                </w:rPr>
                <m:t>n⋅</m:t>
              </m:r>
            </w:ins>
            <m:f>
              <m:fPr>
                <m:ctrlPr>
                  <w:ins w:id="129" w:author="ZTE - Yang" w:date="2022-10-14T19:54:25Z">
                    <w:rPr>
                      <w:rFonts w:ascii="Cambria Math" w:hAnsi="Cambria Math"/>
                      <w:i/>
                      <w:iCs/>
                      <w:color w:val="auto"/>
                    </w:rPr>
                  </w:ins>
                </m:ctrlPr>
              </m:fPr>
              <m:num>
                <m:sSup>
                  <m:sSupPr>
                    <m:ctrlPr>
                      <w:ins w:id="130" w:author="ZTE - Yang" w:date="2022-10-14T19:54:25Z">
                        <w:rPr>
                          <w:rFonts w:ascii="Cambria Math" w:hAnsi="Cambria Math"/>
                          <w:i/>
                          <w:iCs/>
                          <w:color w:val="auto"/>
                        </w:rPr>
                      </w:ins>
                    </m:ctrlPr>
                  </m:sSupPr>
                  <m:e>
                    <w:ins w:id="131" w:author="ZTE - Yang" w:date="2022-10-14T19:54:25Z">
                      <m:r>
                        <w:rPr>
                          <w:rFonts w:ascii="Cambria Math" w:hAnsi="Cambria Math"/>
                          <w:color w:val="auto"/>
                        </w:rPr>
                        <m:t>2</m:t>
                      </m:r>
                    </w:ins>
                    <m:ctrlPr>
                      <w:ins w:id="132" w:author="ZTE - Yang" w:date="2022-10-14T19:54:25Z">
                        <w:rPr>
                          <w:rFonts w:ascii="Cambria Math" w:hAnsi="Cambria Math"/>
                          <w:i/>
                          <w:iCs/>
                          <w:color w:val="auto"/>
                        </w:rPr>
                      </w:ins>
                    </m:ctrlPr>
                  </m:e>
                  <m:sup>
                    <m:sSub>
                      <m:sSubPr>
                        <m:ctrlPr>
                          <w:ins w:id="133" w:author="ZTE - Yang" w:date="2022-10-14T19:54:25Z">
                            <w:rPr>
                              <w:rFonts w:ascii="Cambria Math" w:hAnsi="Cambria Math"/>
                              <w:i/>
                              <w:iCs/>
                              <w:color w:val="auto"/>
                            </w:rPr>
                          </w:ins>
                        </m:ctrlPr>
                      </m:sSubPr>
                      <m:e>
                        <w:ins w:id="134" w:author="ZTE - Yang" w:date="2022-10-14T19:54:25Z">
                          <m:r>
                            <w:rPr>
                              <w:rFonts w:ascii="Cambria Math" w:hAnsi="Cambria Math"/>
                              <w:color w:val="auto"/>
                            </w:rPr>
                            <m:t>μ</m:t>
                          </m:r>
                        </w:ins>
                        <m:ctrlPr>
                          <w:ins w:id="135" w:author="ZTE - Yang" w:date="2022-10-14T19:54:25Z">
                            <w:rPr>
                              <w:rFonts w:ascii="Cambria Math" w:hAnsi="Cambria Math"/>
                              <w:i/>
                              <w:iCs/>
                              <w:color w:val="auto"/>
                            </w:rPr>
                          </w:ins>
                        </m:ctrlPr>
                      </m:e>
                      <m:sub>
                        <w:ins w:id="136" w:author="ZTE - Yang" w:date="2022-10-14T19:54:25Z">
                          <m:r>
                            <w:rPr>
                              <w:rFonts w:ascii="Cambria Math" w:hAnsi="Cambria Math"/>
                              <w:color w:val="auto"/>
                            </w:rPr>
                            <m:t>SRS</m:t>
                          </m:r>
                        </w:ins>
                        <m:ctrlPr>
                          <w:ins w:id="137" w:author="ZTE - Yang" w:date="2022-10-14T19:54:25Z">
                            <w:rPr>
                              <w:rFonts w:ascii="Cambria Math" w:hAnsi="Cambria Math"/>
                              <w:i/>
                              <w:iCs/>
                              <w:color w:val="auto"/>
                            </w:rPr>
                          </w:ins>
                        </m:ctrlPr>
                      </m:sub>
                    </m:sSub>
                    <m:ctrlPr>
                      <w:ins w:id="138" w:author="ZTE - Yang" w:date="2022-10-14T19:54:25Z">
                        <w:rPr>
                          <w:rFonts w:ascii="Cambria Math" w:hAnsi="Cambria Math"/>
                          <w:i/>
                          <w:iCs/>
                          <w:color w:val="auto"/>
                        </w:rPr>
                      </w:ins>
                    </m:ctrlPr>
                  </m:sup>
                </m:sSup>
                <m:ctrlPr>
                  <w:ins w:id="139" w:author="ZTE - Yang" w:date="2022-10-14T19:54:25Z">
                    <w:rPr>
                      <w:rFonts w:ascii="Cambria Math" w:hAnsi="Cambria Math"/>
                      <w:i/>
                      <w:iCs/>
                      <w:color w:val="auto"/>
                    </w:rPr>
                  </w:ins>
                </m:ctrlPr>
              </m:num>
              <m:den>
                <m:sSup>
                  <m:sSupPr>
                    <m:ctrlPr>
                      <w:ins w:id="140" w:author="ZTE - Yang" w:date="2022-10-14T19:54:25Z">
                        <w:rPr>
                          <w:rFonts w:ascii="Cambria Math" w:hAnsi="Cambria Math"/>
                          <w:i/>
                          <w:iCs/>
                          <w:color w:val="auto"/>
                        </w:rPr>
                      </w:ins>
                    </m:ctrlPr>
                  </m:sSupPr>
                  <m:e>
                    <w:ins w:id="141" w:author="ZTE - Yang" w:date="2022-10-14T19:54:25Z">
                      <m:r>
                        <w:rPr>
                          <w:rFonts w:ascii="Cambria Math" w:hAnsi="Cambria Math"/>
                          <w:color w:val="auto"/>
                        </w:rPr>
                        <m:t>2</m:t>
                      </m:r>
                    </w:ins>
                    <m:ctrlPr>
                      <w:ins w:id="142" w:author="ZTE - Yang" w:date="2022-10-14T19:54:25Z">
                        <w:rPr>
                          <w:rFonts w:ascii="Cambria Math" w:hAnsi="Cambria Math"/>
                          <w:i/>
                          <w:iCs/>
                          <w:color w:val="auto"/>
                        </w:rPr>
                      </w:ins>
                    </m:ctrlPr>
                  </m:e>
                  <m:sup>
                    <m:sSub>
                      <m:sSubPr>
                        <m:ctrlPr>
                          <w:ins w:id="143" w:author="ZTE - Yang" w:date="2022-10-14T19:54:25Z">
                            <w:rPr>
                              <w:rFonts w:ascii="Cambria Math" w:hAnsi="Cambria Math"/>
                              <w:i/>
                              <w:iCs/>
                              <w:color w:val="auto"/>
                            </w:rPr>
                          </w:ins>
                        </m:ctrlPr>
                      </m:sSubPr>
                      <m:e>
                        <w:ins w:id="144" w:author="ZTE - Yang" w:date="2022-10-14T19:54:25Z">
                          <m:r>
                            <w:rPr>
                              <w:rFonts w:ascii="Cambria Math" w:hAnsi="Cambria Math"/>
                              <w:color w:val="auto"/>
                            </w:rPr>
                            <m:t>μ</m:t>
                          </m:r>
                        </w:ins>
                        <m:ctrlPr>
                          <w:ins w:id="145" w:author="ZTE - Yang" w:date="2022-10-14T19:54:25Z">
                            <w:rPr>
                              <w:rFonts w:ascii="Cambria Math" w:hAnsi="Cambria Math"/>
                              <w:i/>
                              <w:iCs/>
                              <w:color w:val="auto"/>
                            </w:rPr>
                          </w:ins>
                        </m:ctrlPr>
                      </m:e>
                      <m:sub>
                        <w:ins w:id="146" w:author="ZTE - Yang" w:date="2022-10-14T19:54:25Z">
                          <m:r>
                            <w:rPr>
                              <w:rFonts w:ascii="Cambria Math" w:hAnsi="Cambria Math"/>
                              <w:color w:val="auto"/>
                            </w:rPr>
                            <m:t>PDCCH</m:t>
                          </m:r>
                        </w:ins>
                        <m:ctrlPr>
                          <w:ins w:id="147" w:author="ZTE - Yang" w:date="2022-10-14T19:54:25Z">
                            <w:rPr>
                              <w:rFonts w:ascii="Cambria Math" w:hAnsi="Cambria Math"/>
                              <w:i/>
                              <w:iCs/>
                              <w:color w:val="auto"/>
                            </w:rPr>
                          </w:ins>
                        </m:ctrlPr>
                      </m:sub>
                    </m:sSub>
                    <m:ctrlPr>
                      <w:ins w:id="148" w:author="ZTE - Yang" w:date="2022-10-14T19:54:25Z">
                        <w:rPr>
                          <w:rFonts w:ascii="Cambria Math" w:hAnsi="Cambria Math"/>
                          <w:i/>
                          <w:iCs/>
                          <w:color w:val="auto"/>
                        </w:rPr>
                      </w:ins>
                    </m:ctrlPr>
                  </m:sup>
                </m:sSup>
                <m:ctrlPr>
                  <w:ins w:id="149" w:author="ZTE - Yang" w:date="2022-10-14T19:54:25Z">
                    <w:rPr>
                      <w:rFonts w:ascii="Cambria Math" w:hAnsi="Cambria Math"/>
                      <w:i/>
                      <w:iCs/>
                      <w:color w:val="auto"/>
                    </w:rPr>
                  </w:ins>
                </m:ctrlPr>
              </m:den>
            </m:f>
            <m:ctrlPr>
              <w:ins w:id="150" w:author="ZTE - Yang" w:date="2022-10-14T19:54:25Z">
                <w:rPr>
                  <w:rFonts w:ascii="Cambria Math" w:hAnsi="Cambria Math"/>
                  <w:i/>
                  <w:iCs/>
                  <w:color w:val="auto"/>
                </w:rPr>
              </w:ins>
            </m:ctrlPr>
          </m:e>
        </m:d>
        <w:ins w:id="151" w:author="ZTE - Yang" w:date="2022-10-14T19:54:25Z">
          <m:r>
            <w:rPr>
              <w:rFonts w:ascii="Cambria Math" w:hAnsi="Cambria Math"/>
              <w:color w:val="auto"/>
            </w:rPr>
            <m:t>+k+</m:t>
          </m:r>
        </w:ins>
        <m:sSub>
          <m:sSubPr>
            <m:ctrlPr>
              <w:ins w:id="152" w:author="ZTE - Yang" w:date="2022-10-14T19:54:25Z">
                <w:rPr>
                  <w:rFonts w:ascii="Cambria Math" w:hAnsi="Cambria Math"/>
                  <w:i/>
                  <w:iCs/>
                  <w:color w:val="auto"/>
                </w:rPr>
              </w:ins>
            </m:ctrlPr>
          </m:sSubPr>
          <m:e>
            <w:ins w:id="153" w:author="ZTE - Yang" w:date="2022-10-14T19:54:25Z">
              <m:r>
                <w:rPr>
                  <w:rFonts w:ascii="Cambria Math" w:hAnsi="Cambria Math"/>
                  <w:color w:val="auto"/>
                </w:rPr>
                <m:t>K</m:t>
              </m:r>
            </w:ins>
            <m:ctrlPr>
              <w:ins w:id="154" w:author="ZTE - Yang" w:date="2022-10-14T19:54:25Z">
                <w:rPr>
                  <w:rFonts w:ascii="Cambria Math" w:hAnsi="Cambria Math"/>
                  <w:i/>
                  <w:iCs/>
                  <w:color w:val="auto"/>
                </w:rPr>
              </w:ins>
            </m:ctrlPr>
          </m:e>
          <m:sub>
            <w:ins w:id="155" w:author="ZTE - Yang" w:date="2022-10-14T19:54:25Z">
              <m:r>
                <w:rPr>
                  <w:rFonts w:ascii="Cambria Math" w:hAnsi="Cambria Math"/>
                  <w:color w:val="auto"/>
                </w:rPr>
                <m:t>offset</m:t>
              </m:r>
            </w:ins>
            <m:ctrlPr>
              <w:ins w:id="156" w:author="ZTE - Yang" w:date="2022-10-14T19:54:25Z">
                <w:rPr>
                  <w:rFonts w:ascii="Cambria Math" w:hAnsi="Cambria Math"/>
                  <w:i/>
                  <w:iCs/>
                  <w:color w:val="auto"/>
                </w:rPr>
              </w:ins>
            </m:ctrlPr>
          </m:sub>
        </m:sSub>
        <w:ins w:id="157" w:author="ZTE - Yang" w:date="2022-10-14T19:54:25Z">
          <m:r>
            <w:rPr>
              <w:rFonts w:ascii="Cambria Math" w:hAnsi="Cambria Math"/>
              <w:color w:val="auto"/>
            </w:rPr>
            <m:t>⋅</m:t>
          </m:r>
        </w:ins>
        <m:f>
          <m:fPr>
            <m:ctrlPr>
              <w:ins w:id="158" w:author="ZTE - Yang" w:date="2022-10-14T19:54:25Z">
                <w:rPr>
                  <w:rFonts w:ascii="Cambria Math" w:hAnsi="Cambria Math"/>
                  <w:i/>
                  <w:iCs/>
                  <w:color w:val="auto"/>
                </w:rPr>
              </w:ins>
            </m:ctrlPr>
          </m:fPr>
          <m:num>
            <m:sSup>
              <m:sSupPr>
                <m:ctrlPr>
                  <w:ins w:id="159" w:author="ZTE - Yang" w:date="2022-10-14T19:54:25Z">
                    <w:rPr>
                      <w:rFonts w:ascii="Cambria Math" w:hAnsi="Cambria Math"/>
                      <w:i/>
                      <w:iCs/>
                      <w:color w:val="auto"/>
                    </w:rPr>
                  </w:ins>
                </m:ctrlPr>
              </m:sSupPr>
              <m:e>
                <w:ins w:id="160" w:author="ZTE - Yang" w:date="2022-10-14T19:54:25Z">
                  <m:r>
                    <w:rPr>
                      <w:rFonts w:ascii="Cambria Math" w:hAnsi="Cambria Math"/>
                      <w:color w:val="auto"/>
                    </w:rPr>
                    <m:t>2</m:t>
                  </m:r>
                </w:ins>
                <m:ctrlPr>
                  <w:ins w:id="161" w:author="ZTE - Yang" w:date="2022-10-14T19:54:25Z">
                    <w:rPr>
                      <w:rFonts w:ascii="Cambria Math" w:hAnsi="Cambria Math"/>
                      <w:i/>
                      <w:iCs/>
                      <w:color w:val="auto"/>
                    </w:rPr>
                  </w:ins>
                </m:ctrlPr>
              </m:e>
              <m:sup>
                <m:sSub>
                  <m:sSubPr>
                    <m:ctrlPr>
                      <w:ins w:id="162" w:author="ZTE - Yang" w:date="2022-10-14T19:54:25Z">
                        <w:rPr>
                          <w:rFonts w:ascii="Cambria Math" w:hAnsi="Cambria Math"/>
                          <w:i/>
                          <w:iCs/>
                          <w:color w:val="auto"/>
                        </w:rPr>
                      </w:ins>
                    </m:ctrlPr>
                  </m:sSubPr>
                  <m:e>
                    <w:ins w:id="163" w:author="ZTE - Yang" w:date="2022-10-14T19:54:25Z">
                      <m:r>
                        <w:rPr>
                          <w:rFonts w:ascii="Cambria Math" w:hAnsi="Cambria Math"/>
                          <w:color w:val="auto"/>
                        </w:rPr>
                        <m:t>μ</m:t>
                      </m:r>
                    </w:ins>
                    <m:ctrlPr>
                      <w:ins w:id="164" w:author="ZTE - Yang" w:date="2022-10-14T19:54:25Z">
                        <w:rPr>
                          <w:rFonts w:ascii="Cambria Math" w:hAnsi="Cambria Math"/>
                          <w:i/>
                          <w:iCs/>
                          <w:color w:val="auto"/>
                        </w:rPr>
                      </w:ins>
                    </m:ctrlPr>
                  </m:e>
                  <m:sub>
                    <w:ins w:id="165" w:author="ZTE - Yang" w:date="2022-10-14T19:54:25Z">
                      <m:r>
                        <w:rPr>
                          <w:rFonts w:ascii="Cambria Math" w:hAnsi="Cambria Math"/>
                          <w:color w:val="auto"/>
                        </w:rPr>
                        <m:t>SRS</m:t>
                      </m:r>
                    </w:ins>
                    <m:ctrlPr>
                      <w:ins w:id="166" w:author="ZTE - Yang" w:date="2022-10-14T19:54:25Z">
                        <w:rPr>
                          <w:rFonts w:ascii="Cambria Math" w:hAnsi="Cambria Math"/>
                          <w:i/>
                          <w:iCs/>
                          <w:color w:val="auto"/>
                        </w:rPr>
                      </w:ins>
                    </m:ctrlPr>
                  </m:sub>
                </m:sSub>
                <m:ctrlPr>
                  <w:ins w:id="167" w:author="ZTE - Yang" w:date="2022-10-14T19:54:25Z">
                    <w:rPr>
                      <w:rFonts w:ascii="Cambria Math" w:hAnsi="Cambria Math"/>
                      <w:i/>
                      <w:iCs/>
                      <w:color w:val="auto"/>
                    </w:rPr>
                  </w:ins>
                </m:ctrlPr>
              </m:sup>
            </m:sSup>
            <m:ctrlPr>
              <w:ins w:id="168" w:author="ZTE - Yang" w:date="2022-10-14T19:54:25Z">
                <w:rPr>
                  <w:rFonts w:ascii="Cambria Math" w:hAnsi="Cambria Math"/>
                  <w:i/>
                  <w:iCs/>
                  <w:color w:val="auto"/>
                </w:rPr>
              </w:ins>
            </m:ctrlPr>
          </m:num>
          <m:den>
            <m:sSup>
              <m:sSupPr>
                <m:ctrlPr>
                  <w:ins w:id="169" w:author="ZTE - Yang" w:date="2022-10-14T19:54:25Z">
                    <w:rPr>
                      <w:rFonts w:ascii="Cambria Math" w:hAnsi="Cambria Math"/>
                      <w:i/>
                      <w:iCs/>
                      <w:color w:val="auto"/>
                    </w:rPr>
                  </w:ins>
                </m:ctrlPr>
              </m:sSupPr>
              <m:e>
                <w:ins w:id="170" w:author="ZTE - Yang" w:date="2022-10-14T19:54:25Z">
                  <m:r>
                    <w:rPr>
                      <w:rFonts w:ascii="Cambria Math" w:hAnsi="Cambria Math"/>
                      <w:color w:val="auto"/>
                    </w:rPr>
                    <m:t>2</m:t>
                  </m:r>
                </w:ins>
                <m:ctrlPr>
                  <w:ins w:id="171" w:author="ZTE - Yang" w:date="2022-10-14T19:54:25Z">
                    <w:rPr>
                      <w:rFonts w:ascii="Cambria Math" w:hAnsi="Cambria Math"/>
                      <w:i/>
                      <w:iCs/>
                      <w:color w:val="auto"/>
                    </w:rPr>
                  </w:ins>
                </m:ctrlPr>
              </m:e>
              <m:sup>
                <m:sSub>
                  <m:sSubPr>
                    <m:ctrlPr>
                      <w:ins w:id="172" w:author="ZTE - Yang" w:date="2022-10-14T19:54:25Z">
                        <w:rPr>
                          <w:rFonts w:ascii="Cambria Math" w:hAnsi="Cambria Math"/>
                          <w:i/>
                          <w:iCs/>
                          <w:color w:val="auto"/>
                        </w:rPr>
                      </w:ins>
                    </m:ctrlPr>
                  </m:sSubPr>
                  <m:e>
                    <w:ins w:id="173" w:author="ZTE - Yang" w:date="2022-10-14T19:54:25Z">
                      <m:r>
                        <w:rPr>
                          <w:rFonts w:ascii="Cambria Math" w:hAnsi="Cambria Math"/>
                          <w:color w:val="auto"/>
                        </w:rPr>
                        <m:t>μ</m:t>
                      </m:r>
                    </w:ins>
                    <m:ctrlPr>
                      <w:ins w:id="174" w:author="ZTE - Yang" w:date="2022-10-14T19:54:25Z">
                        <w:rPr>
                          <w:rFonts w:ascii="Cambria Math" w:hAnsi="Cambria Math"/>
                          <w:i/>
                          <w:iCs/>
                          <w:color w:val="auto"/>
                        </w:rPr>
                      </w:ins>
                    </m:ctrlPr>
                  </m:e>
                  <m:sub>
                    <m:sSub>
                      <m:sSubPr>
                        <m:ctrlPr>
                          <w:ins w:id="175" w:author="ZTE - Yang" w:date="2022-10-14T19:54:25Z">
                            <w:rPr>
                              <w:rFonts w:ascii="Cambria Math" w:hAnsi="Cambria Math"/>
                              <w:i/>
                              <w:iCs/>
                              <w:color w:val="auto"/>
                            </w:rPr>
                          </w:ins>
                        </m:ctrlPr>
                      </m:sSubPr>
                      <m:e>
                        <w:ins w:id="176" w:author="ZTE - Yang" w:date="2022-10-14T19:54:25Z">
                          <m:r>
                            <w:rPr>
                              <w:rFonts w:ascii="Cambria Math" w:hAnsi="Cambria Math"/>
                              <w:color w:val="auto"/>
                            </w:rPr>
                            <m:t>K</m:t>
                          </m:r>
                        </w:ins>
                        <m:ctrlPr>
                          <w:ins w:id="177" w:author="ZTE - Yang" w:date="2022-10-14T19:54:25Z">
                            <w:rPr>
                              <w:rFonts w:ascii="Cambria Math" w:hAnsi="Cambria Math"/>
                              <w:i/>
                              <w:iCs/>
                              <w:color w:val="auto"/>
                            </w:rPr>
                          </w:ins>
                        </m:ctrlPr>
                      </m:e>
                      <m:sub>
                        <w:ins w:id="178" w:author="ZTE - Yang" w:date="2022-10-14T19:54:25Z">
                          <m:r>
                            <w:rPr>
                              <w:rFonts w:ascii="Cambria Math" w:hAnsi="Cambria Math"/>
                              <w:color w:val="auto"/>
                            </w:rPr>
                            <m:t>offset</m:t>
                          </m:r>
                        </w:ins>
                        <m:ctrlPr>
                          <w:ins w:id="179" w:author="ZTE - Yang" w:date="2022-10-14T19:54:25Z">
                            <w:rPr>
                              <w:rFonts w:ascii="Cambria Math" w:hAnsi="Cambria Math"/>
                              <w:i/>
                              <w:iCs/>
                              <w:color w:val="auto"/>
                            </w:rPr>
                          </w:ins>
                        </m:ctrlPr>
                      </m:sub>
                    </m:sSub>
                    <m:ctrlPr>
                      <w:ins w:id="180" w:author="ZTE - Yang" w:date="2022-10-14T19:54:25Z">
                        <w:rPr>
                          <w:rFonts w:ascii="Cambria Math" w:hAnsi="Cambria Math"/>
                          <w:i/>
                          <w:iCs/>
                          <w:color w:val="auto"/>
                        </w:rPr>
                      </w:ins>
                    </m:ctrlPr>
                  </m:sub>
                </m:sSub>
                <m:ctrlPr>
                  <w:ins w:id="181" w:author="ZTE - Yang" w:date="2022-10-14T19:54:25Z">
                    <w:rPr>
                      <w:rFonts w:ascii="Cambria Math" w:hAnsi="Cambria Math"/>
                      <w:i/>
                      <w:iCs/>
                      <w:color w:val="auto"/>
                    </w:rPr>
                  </w:ins>
                </m:ctrlPr>
              </m:sup>
            </m:sSup>
            <m:ctrlPr>
              <w:ins w:id="182" w:author="ZTE - Yang" w:date="2022-10-14T19:54:25Z">
                <w:rPr>
                  <w:rFonts w:ascii="Cambria Math" w:hAnsi="Cambria Math"/>
                  <w:i/>
                  <w:iCs/>
                  <w:color w:val="auto"/>
                </w:rPr>
              </w:ins>
            </m:ctrlPr>
          </m:den>
        </m:f>
      </m:oMath>
      <w:ins w:id="183" w:author="ZTE - Yang" w:date="2022-10-14T19:54:25Z">
        <w:r>
          <w:rPr>
            <w:rFonts w:eastAsia="宋体"/>
            <w:color w:val="auto"/>
          </w:rPr>
          <w:t xml:space="preserve">, where </w:t>
        </w:r>
      </w:ins>
      <m:oMath>
        <m:sSub>
          <m:sSubPr>
            <m:ctrlPr>
              <w:ins w:id="184" w:author="ZTE - Yang" w:date="2022-10-14T19:54:25Z">
                <w:rPr>
                  <w:rFonts w:ascii="Cambria Math" w:hAnsi="Cambria Math" w:eastAsia="Malgun Gothic" w:cs="宋体"/>
                  <w:i/>
                  <w:iCs/>
                  <w:color w:val="auto"/>
                  <w:sz w:val="22"/>
                  <w:szCs w:val="22"/>
                </w:rPr>
              </w:ins>
            </m:ctrlPr>
          </m:sSubPr>
          <m:e>
            <w:ins w:id="185" w:author="ZTE - Yang" w:date="2022-10-14T19:54:25Z">
              <m:r>
                <w:rPr>
                  <w:rFonts w:ascii="Cambria Math" w:hAnsi="Cambria Math"/>
                  <w:color w:val="auto"/>
                </w:rPr>
                <m:t>K</m:t>
              </m:r>
            </w:ins>
            <m:ctrlPr>
              <w:ins w:id="186" w:author="ZTE - Yang" w:date="2022-10-14T19:54:25Z">
                <w:rPr>
                  <w:rFonts w:ascii="Cambria Math" w:hAnsi="Cambria Math" w:eastAsia="Malgun Gothic" w:cs="宋体"/>
                  <w:i/>
                  <w:iCs/>
                  <w:color w:val="auto"/>
                  <w:sz w:val="22"/>
                  <w:szCs w:val="22"/>
                </w:rPr>
              </w:ins>
            </m:ctrlPr>
          </m:e>
          <m:sub>
            <w:ins w:id="187" w:author="ZTE - Yang" w:date="2022-10-14T19:54:25Z">
              <m:r>
                <w:rPr>
                  <w:rFonts w:ascii="Cambria Math" w:hAnsi="Cambria Math"/>
                  <w:color w:val="auto"/>
                </w:rPr>
                <m:t>offset</m:t>
              </m:r>
            </w:ins>
            <m:ctrlPr>
              <w:ins w:id="188" w:author="ZTE - Yang" w:date="2022-10-14T19:54:25Z">
                <w:rPr>
                  <w:rFonts w:ascii="Cambria Math" w:hAnsi="Cambria Math" w:eastAsia="Malgun Gothic" w:cs="宋体"/>
                  <w:i/>
                  <w:iCs/>
                  <w:color w:val="auto"/>
                  <w:sz w:val="22"/>
                  <w:szCs w:val="22"/>
                </w:rPr>
              </w:ins>
            </m:ctrlPr>
          </m:sub>
        </m:sSub>
      </m:oMath>
      <w:ins w:id="189" w:author="ZTE - Yang" w:date="2022-10-14T19:54:25Z">
        <w:r>
          <w:rPr>
            <w:rFonts w:eastAsia="宋体"/>
            <w:color w:val="auto"/>
            <w:vertAlign w:val="subscript"/>
          </w:rPr>
          <w:t xml:space="preserve"> </w:t>
        </w:r>
      </w:ins>
      <w:ins w:id="190" w:author="ZTE - Yang" w:date="2022-10-14T19:54:25Z">
        <w:r>
          <w:rPr>
            <w:rFonts w:eastAsia="宋体"/>
            <w:color w:val="auto"/>
          </w:rPr>
          <w:t xml:space="preserve">is a parameter configured by higher layer as specified in clause 4.2 of [6 TS 38.213], and where </w:t>
        </w:r>
      </w:ins>
    </w:p>
    <w:p>
      <w:pPr>
        <w:ind w:left="851" w:hanging="284"/>
        <w:rPr>
          <w:rFonts w:eastAsia="宋体"/>
          <w:color w:val="000000"/>
          <w:lang w:val="en-US"/>
        </w:rPr>
      </w:pPr>
      <w:r>
        <w:rPr>
          <w:rFonts w:eastAsia="宋体"/>
          <w:i/>
          <w:lang w:val="en-US"/>
        </w:rPr>
        <w:t>-</w:t>
      </w:r>
      <w:r>
        <w:rPr>
          <w:rFonts w:eastAsia="宋体"/>
          <w:i/>
          <w:lang w:val="en-US"/>
        </w:rPr>
        <w:tab/>
      </w:r>
      <w:r>
        <w:rPr>
          <w:rFonts w:eastAsia="宋体"/>
          <w:i/>
          <w:lang w:val="en-US"/>
        </w:rPr>
        <w:t>k</w:t>
      </w:r>
      <w:r>
        <w:rPr>
          <w:rFonts w:eastAsia="宋体"/>
          <w:lang w:val="en-US"/>
        </w:rPr>
        <w:t xml:space="preserve"> is configured via higher layer parameter </w:t>
      </w:r>
      <w:r>
        <w:rPr>
          <w:rFonts w:eastAsia="宋体"/>
          <w:i/>
          <w:lang w:val="en-US"/>
        </w:rPr>
        <w:t xml:space="preserve">slotOffset </w:t>
      </w:r>
      <w:r>
        <w:rPr>
          <w:rFonts w:eastAsia="宋体"/>
          <w:lang w:val="en-US"/>
        </w:rPr>
        <w:t xml:space="preserve">for each </w:t>
      </w:r>
      <w:r>
        <w:rPr>
          <w:rFonts w:hint="eastAsia" w:eastAsia="宋体"/>
          <w:lang w:val="en-US" w:eastAsia="zh-CN"/>
        </w:rPr>
        <w:t xml:space="preserve">triggered </w:t>
      </w:r>
      <w:r>
        <w:rPr>
          <w:rFonts w:eastAsia="宋体"/>
          <w:lang w:val="en-US"/>
        </w:rPr>
        <w:t xml:space="preserve">SRS resources set and </w:t>
      </w:r>
      <w:r>
        <w:rPr>
          <w:rFonts w:hint="eastAsia" w:eastAsia="宋体"/>
          <w:lang w:val="en-US" w:eastAsia="zh-CN"/>
        </w:rPr>
        <w:t xml:space="preserve">is </w:t>
      </w:r>
      <w:r>
        <w:rPr>
          <w:rFonts w:eastAsia="宋体"/>
          <w:lang w:val="en-US"/>
        </w:rPr>
        <w:t xml:space="preserve">based on </w:t>
      </w:r>
      <w:r>
        <w:rPr>
          <w:rFonts w:eastAsia="宋体"/>
          <w:lang w:val="en-AU"/>
        </w:rPr>
        <w:t xml:space="preserve">the subcarrier spacing of the triggered SRS transmission, </w:t>
      </w:r>
      <w:r>
        <w:rPr>
          <w:rFonts w:eastAsia="宋体"/>
          <w:i/>
          <w:lang w:val="en-US"/>
        </w:rPr>
        <w:t>µ</w:t>
      </w:r>
      <w:r>
        <w:rPr>
          <w:rFonts w:eastAsia="宋体"/>
          <w:i/>
          <w:vertAlign w:val="subscript"/>
          <w:lang w:val="en-US"/>
        </w:rPr>
        <w:t>SRS</w:t>
      </w:r>
      <w:r>
        <w:rPr>
          <w:rFonts w:eastAsia="宋体"/>
          <w:lang w:val="en-US"/>
        </w:rPr>
        <w:t xml:space="preserve"> and </w:t>
      </w:r>
      <w:r>
        <w:rPr>
          <w:rFonts w:eastAsia="宋体"/>
          <w:i/>
          <w:lang w:val="en-US"/>
        </w:rPr>
        <w:t>µ</w:t>
      </w:r>
      <w:r>
        <w:rPr>
          <w:rFonts w:eastAsia="宋体"/>
          <w:i/>
          <w:vertAlign w:val="subscript"/>
          <w:lang w:val="en-US"/>
        </w:rPr>
        <w:t>PDCCH</w:t>
      </w:r>
      <w:r>
        <w:rPr>
          <w:rFonts w:eastAsia="宋体"/>
          <w:lang w:val="en-US"/>
        </w:rPr>
        <w:t xml:space="preserve"> are the subcarrier spacing configurations for triggered SRS and PDCCH carrying the triggering command respectively;</w:t>
      </w:r>
    </w:p>
    <w:p>
      <w:pPr>
        <w:ind w:left="851" w:hanging="284"/>
        <w:rPr>
          <w:rFonts w:eastAsia="宋体"/>
          <w:lang w:val="en-AU"/>
        </w:rPr>
      </w:pPr>
      <w:r>
        <w:rPr>
          <w:rFonts w:eastAsia="宋体"/>
          <w:i/>
          <w:color w:val="000000"/>
          <w:lang w:val="en-US"/>
        </w:rPr>
        <w:t>-</w:t>
      </w:r>
      <w:r>
        <w:rPr>
          <w:rFonts w:eastAsia="宋体"/>
          <w:i/>
          <w:color w:val="000000"/>
          <w:lang w:val="en-US"/>
        </w:rPr>
        <w:tab/>
      </w:r>
      <m:oMath>
        <m:sSub>
          <m:sSubPr>
            <m:ctrlPr>
              <w:rPr>
                <w:rFonts w:ascii="Cambria Math" w:hAnsi="Cambria Math"/>
                <w:i/>
                <w:color w:val="000000"/>
              </w:rPr>
            </m:ctrlPr>
          </m:sSubPr>
          <m:e>
            <m:r>
              <w:rPr>
                <w:rFonts w:ascii="Cambria Math" w:hAnsi="Cambria Math"/>
                <w:color w:val="000000"/>
              </w:rPr>
              <m:t>μ</m:t>
            </m:r>
            <m:ctrlPr>
              <w:rPr>
                <w:rFonts w:ascii="Cambria Math" w:hAnsi="Cambria Math"/>
                <w:i/>
                <w:color w:val="000000"/>
              </w:rPr>
            </m:ctrlPr>
          </m:e>
          <m:sub>
            <m:sSub>
              <m:sSubPr>
                <m:ctrlPr>
                  <w:rPr>
                    <w:rFonts w:ascii="Cambria Math" w:hAnsi="Cambria Math"/>
                    <w:i/>
                    <w:color w:val="000000"/>
                  </w:rPr>
                </m:ctrlPr>
              </m:sSubPr>
              <m:e>
                <m:r>
                  <w:rPr>
                    <w:rFonts w:ascii="Cambria Math" w:hAnsi="Cambria Math"/>
                    <w:color w:val="000000"/>
                  </w:rPr>
                  <m:t>K</m:t>
                </m:r>
                <m:ctrlPr>
                  <w:rPr>
                    <w:rFonts w:ascii="Cambria Math" w:hAnsi="Cambria Math"/>
                    <w:i/>
                    <w:color w:val="000000"/>
                  </w:rPr>
                </m:ctrlPr>
              </m:e>
              <m:sub>
                <m:r>
                  <w:rPr>
                    <w:rFonts w:ascii="Cambria Math" w:hAnsi="Cambria Math"/>
                    <w:color w:val="000000"/>
                  </w:rPr>
                  <m:t>offset</m:t>
                </m:r>
                <m:ctrlPr>
                  <w:rPr>
                    <w:rFonts w:ascii="Cambria Math" w:hAnsi="Cambria Math"/>
                    <w:i/>
                    <w:color w:val="000000"/>
                  </w:rPr>
                </m:ctrlPr>
              </m:sub>
            </m:sSub>
            <m:ctrlPr>
              <w:rPr>
                <w:rFonts w:ascii="Cambria Math" w:hAnsi="Cambria Math"/>
                <w:i/>
                <w:color w:val="000000"/>
              </w:rPr>
            </m:ctrlPr>
          </m:sub>
        </m:sSub>
      </m:oMath>
      <w:r>
        <w:rPr>
          <w:rFonts w:eastAsia="宋体"/>
          <w:color w:val="000000"/>
          <w:lang w:val="en-US"/>
        </w:rPr>
        <w:t xml:space="preserve">is the subcarrier spacing configuration for </w:t>
      </w:r>
      <m:oMath>
        <m:sSub>
          <m:sSubPr>
            <m:ctrlPr>
              <w:rPr>
                <w:rFonts w:ascii="Cambria Math" w:hAnsi="Cambria Math"/>
                <w:i/>
                <w:color w:val="000000"/>
              </w:rPr>
            </m:ctrlPr>
          </m:sSubPr>
          <m:e>
            <m:r>
              <w:rPr>
                <w:rFonts w:ascii="Cambria Math" w:hAnsi="Cambria Math"/>
                <w:color w:val="000000"/>
              </w:rPr>
              <m:t>K</m:t>
            </m:r>
            <m:ctrlPr>
              <w:rPr>
                <w:rFonts w:ascii="Cambria Math" w:hAnsi="Cambria Math"/>
                <w:i/>
                <w:color w:val="000000"/>
              </w:rPr>
            </m:ctrlPr>
          </m:e>
          <m:sub>
            <m:r>
              <w:rPr>
                <w:rFonts w:ascii="Cambria Math" w:hAnsi="Cambria Math"/>
                <w:color w:val="000000"/>
              </w:rPr>
              <m:t>offset</m:t>
            </m:r>
            <m:ctrlPr>
              <w:rPr>
                <w:rFonts w:ascii="Cambria Math" w:hAnsi="Cambria Math"/>
                <w:i/>
                <w:color w:val="000000"/>
              </w:rPr>
            </m:ctrlPr>
          </m:sub>
        </m:sSub>
      </m:oMath>
      <w:r>
        <w:rPr>
          <w:rFonts w:eastAsia="宋体"/>
          <w:color w:val="000000"/>
          <w:lang w:val="en-US"/>
        </w:rPr>
        <w:t xml:space="preserve"> with a value of 0 for frequency range 1.</w:t>
      </w:r>
    </w:p>
    <w:p>
      <w:pPr>
        <w:ind w:left="851" w:hanging="284"/>
        <w:rPr>
          <w:rFonts w:eastAsia="等线"/>
          <w:lang w:val="en-US" w:eastAsia="zh-CN"/>
        </w:rPr>
      </w:pPr>
      <w:r>
        <w:rPr>
          <w:rFonts w:eastAsia="宋体"/>
          <w:lang w:val="en-US"/>
        </w:rPr>
        <w:t>-</w:t>
      </w:r>
      <w:r>
        <w:rPr>
          <w:rFonts w:eastAsia="宋体"/>
          <w:lang w:val="en-US"/>
        </w:rPr>
        <w:tab/>
      </w:r>
      <m:oMath>
        <m:sSubSup>
          <m:sSubSupPr>
            <m:ctrlPr>
              <w:rPr>
                <w:rFonts w:ascii="Cambria Math" w:hAnsi="Cambria Math"/>
                <w:i/>
                <w:color w:val="000000"/>
              </w:rPr>
            </m:ctrlPr>
          </m:sSubSupPr>
          <m:e>
            <m:r>
              <w:rPr>
                <w:rFonts w:ascii="Cambria Math" w:hAnsi="Cambria Math"/>
                <w:color w:val="000000"/>
              </w:rPr>
              <m:t>N</m:t>
            </m:r>
            <m:ctrlPr>
              <w:rPr>
                <w:rFonts w:ascii="Cambria Math" w:hAnsi="Cambria Math"/>
                <w:i/>
                <w:color w:val="000000"/>
              </w:rPr>
            </m:ctrlPr>
          </m:e>
          <m:sub>
            <m:r>
              <m:rPr>
                <m:nor/>
                <m:sty m:val="p"/>
              </m:rPr>
              <w:rPr>
                <w:rFonts w:ascii="Cambria Math" w:hAnsi="Cambria Math"/>
                <w:b w:val="0"/>
                <w:i w:val="0"/>
                <w:color w:val="000000"/>
              </w:rPr>
              <m:t xml:space="preserve">slot, offset, </m:t>
            </m:r>
            <m:r>
              <m:rPr>
                <m:nor/>
                <m:sty m:val="p"/>
              </m:rPr>
              <w:rPr>
                <w:rFonts w:ascii="等线" w:hAnsi="等线"/>
                <w:b w:val="0"/>
                <w:i w:val="0"/>
                <w:color w:val="000000"/>
              </w:rPr>
              <m:t>PDCCH</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xml:space="preserve"> and </w:t>
      </w:r>
      <m:oMath>
        <m:sSub>
          <m:sSubPr>
            <m:ctrlPr>
              <w:rPr>
                <w:rFonts w:ascii="Cambria Math" w:hAnsi="Cambria Math"/>
                <w:i/>
                <w:color w:val="000000"/>
              </w:rPr>
            </m:ctrlPr>
          </m:sSubPr>
          <m:e>
            <m:r>
              <w:rPr>
                <w:rFonts w:ascii="Cambria Math"/>
                <w:color w:val="000000"/>
              </w:rPr>
              <m:t>μ</m:t>
            </m:r>
            <m:ctrlPr>
              <w:rPr>
                <w:rFonts w:ascii="Cambria Math" w:hAnsi="Cambria Math"/>
                <w:i/>
                <w:color w:val="000000"/>
              </w:rPr>
            </m:ctrlPr>
          </m:e>
          <m:sub>
            <m:r>
              <m:rPr>
                <m:nor/>
                <m:sty m:val="p"/>
              </m:rPr>
              <w:rPr>
                <w:rFonts w:ascii="Cambria Math"/>
                <w:b w:val="0"/>
                <w:i w:val="0"/>
                <w:color w:val="000000"/>
              </w:rPr>
              <m:t>offset</m:t>
            </m:r>
            <m:r>
              <m:rPr>
                <m:nor/>
                <m:sty m:val="p"/>
              </m:rPr>
              <w:rPr>
                <w:rFonts w:hint="eastAsia" w:ascii="宋体" w:hAnsi="宋体" w:cs="宋体"/>
                <w:b w:val="0"/>
                <w:i w:val="0"/>
                <w:color w:val="000000"/>
              </w:rPr>
              <m:t>,</m:t>
            </m:r>
            <m:r>
              <m:rPr>
                <m:nor/>
                <m:sty m:val="p"/>
              </m:rPr>
              <w:rPr>
                <w:rFonts w:ascii="Cambria Math" w:hAnsi="宋体" w:cs="宋体"/>
                <w:b w:val="0"/>
                <w:i w:val="0"/>
                <w:color w:val="000000"/>
              </w:rPr>
              <m:t>PDCCH</m:t>
            </m:r>
            <m:ctrlPr>
              <w:rPr>
                <w:rFonts w:ascii="Cambria Math" w:hAnsi="Cambria Math"/>
                <w:color w:val="000000"/>
              </w:rPr>
            </m:ctrlPr>
          </m:sub>
        </m:sSub>
        <m:r>
          <w:rPr>
            <w:rFonts w:ascii="Cambria Math" w:hAnsi="Cambria Math"/>
            <w:color w:val="000000"/>
          </w:rPr>
          <m:t xml:space="preserve"> </m:t>
        </m:r>
      </m:oMath>
      <w:r>
        <w:rPr>
          <w:rFonts w:eastAsia="宋体"/>
          <w:color w:val="000000"/>
          <w:lang w:val="en-US"/>
        </w:rPr>
        <w:t xml:space="preserve">are the </w:t>
      </w:r>
      <m:oMath>
        <m:sSubSup>
          <m:sSubSupPr>
            <m:ctrlPr>
              <w:rPr>
                <w:rFonts w:ascii="Cambria Math" w:hAnsi="Cambria Math"/>
                <w:i/>
                <w:color w:val="000000"/>
              </w:rPr>
            </m:ctrlPr>
          </m:sSubSupPr>
          <m:e>
            <m:r>
              <w:rPr>
                <w:rFonts w:ascii="Cambria Math" w:hAnsi="Cambria Math"/>
                <w:color w:val="000000"/>
              </w:rPr>
              <m:t xml:space="preserve"> N</m:t>
            </m:r>
            <m:ctrlPr>
              <w:rPr>
                <w:rFonts w:ascii="Cambria Math" w:hAnsi="Cambria Math"/>
                <w:i/>
                <w:color w:val="000000"/>
              </w:rPr>
            </m:ctrlPr>
          </m:e>
          <m:sub>
            <m:r>
              <m:rPr>
                <m:nor/>
                <m:sty m:val="p"/>
              </m:rPr>
              <w:rPr>
                <w:rFonts w:ascii="Cambria Math" w:hAnsi="Cambria Math"/>
                <w:b w:val="0"/>
                <w:i w:val="0"/>
                <w:color w:val="000000"/>
              </w:rPr>
              <m:t>slot, offset</m:t>
            </m:r>
            <m:ctrlPr>
              <w:rPr>
                <w:rFonts w:ascii="Cambria Math" w:hAnsi="Cambria Math"/>
                <w:i/>
                <w:color w:val="000000"/>
              </w:rPr>
            </m:ctrlPr>
          </m:sub>
          <m:sup>
            <m:r>
              <m:rPr>
                <m:nor/>
                <m:sty m:val="p"/>
              </m:rPr>
              <w:rPr>
                <w:rFonts w:ascii="Cambria Math" w:hAnsi="Cambria Math"/>
                <w:b w:val="0"/>
                <w:i w:val="0"/>
                <w:color w:val="000000"/>
              </w:rPr>
              <m:t>CA</m:t>
            </m:r>
            <m:ctrlPr>
              <w:rPr>
                <w:rFonts w:ascii="Cambria Math" w:hAnsi="Cambria Math"/>
                <w:i/>
                <w:color w:val="000000"/>
              </w:rPr>
            </m:ctrlPr>
          </m:sup>
        </m:sSubSup>
      </m:oMath>
      <w:r>
        <w:rPr>
          <w:rFonts w:eastAsia="宋体"/>
          <w:color w:val="000000"/>
          <w:lang w:val="en-US"/>
        </w:rPr>
        <w:t xml:space="preserve"> and the</w:t>
      </w:r>
      <w:r>
        <w:rPr>
          <w:rFonts w:eastAsia="宋体"/>
          <w:color w:val="000000"/>
          <w:position w:val="-10"/>
          <w:lang w:val="zh-CN"/>
        </w:rPr>
        <w:object>
          <v:shape id="_x0000_i1030" o:spt="75" type="#_x0000_t75" style="height:15pt;width:24pt;" o:ole="t"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30" r:id="rId15">
            <o:LockedField>false</o:LockedField>
          </o:OLEObject>
        </w:object>
      </w:r>
      <w:r>
        <w:rPr>
          <w:rFonts w:eastAsia="宋体"/>
          <w:color w:val="000000"/>
          <w:lang w:val="en-US"/>
        </w:rPr>
        <w:t xml:space="preserve">, respectively, which are determined by higher-layer configured </w:t>
      </w:r>
      <w:r>
        <w:rPr>
          <w:rFonts w:ascii="Times" w:hAnsi="Times" w:eastAsia="宋体"/>
          <w:i/>
          <w:iCs/>
          <w:lang w:val="en-US"/>
        </w:rPr>
        <w:t>ca-SlotOffset</w:t>
      </w:r>
      <w:r>
        <w:rPr>
          <w:rFonts w:hint="eastAsia" w:eastAsia="等线"/>
          <w:color w:val="000000"/>
          <w:sz w:val="16"/>
          <w:szCs w:val="16"/>
          <w:lang w:val="en-US"/>
        </w:rPr>
        <w:t xml:space="preserve"> </w:t>
      </w:r>
      <w:r>
        <w:rPr>
          <w:rFonts w:eastAsia="宋体"/>
          <w:color w:val="000000"/>
          <w:lang w:val="en-US"/>
        </w:rPr>
        <w:t xml:space="preserve">for the cell receiving the PDCCH, </w:t>
      </w:r>
      <m:oMath>
        <m:sSubSup>
          <m:sSubSupPr>
            <m:ctrlPr>
              <w:rPr>
                <w:rFonts w:ascii="Cambria Math" w:hAnsi="Cambria Math" w:eastAsia="等线"/>
                <w:i/>
                <w:iCs/>
                <w:color w:val="000000"/>
                <w:sz w:val="24"/>
                <w:szCs w:val="24"/>
              </w:rPr>
            </m:ctrlPr>
          </m:sSubSupPr>
          <m:e>
            <m:r>
              <w:rPr>
                <w:rFonts w:ascii="Cambria Math" w:hAnsi="Cambria Math"/>
                <w:color w:val="000000"/>
              </w:rPr>
              <m:t>N</m:t>
            </m:r>
            <m:ctrlPr>
              <w:rPr>
                <w:rFonts w:ascii="Cambria Math" w:hAnsi="Cambria Math" w:eastAsia="等线"/>
                <w:i/>
                <w:iCs/>
                <w:color w:val="000000"/>
                <w:sz w:val="24"/>
                <w:szCs w:val="24"/>
              </w:rPr>
            </m:ctrlPr>
          </m:e>
          <m:sub>
            <m:r>
              <w:rPr>
                <w:rFonts w:ascii="Cambria Math" w:hAnsi="Cambria Math"/>
                <w:color w:val="000000"/>
              </w:rPr>
              <m:t>slot,offset,SRS</m:t>
            </m:r>
            <m:ctrlPr>
              <w:rPr>
                <w:rFonts w:ascii="Cambria Math" w:hAnsi="Cambria Math" w:eastAsia="等线"/>
                <w:i/>
                <w:iCs/>
                <w:color w:val="000000"/>
                <w:sz w:val="24"/>
                <w:szCs w:val="24"/>
              </w:rPr>
            </m:ctrlPr>
          </m:sub>
          <m:sup>
            <m:r>
              <w:rPr>
                <w:rFonts w:ascii="Cambria Math" w:hAnsi="Cambria Math"/>
                <w:color w:val="000000"/>
              </w:rPr>
              <m:t>CA</m:t>
            </m:r>
            <m:ctrlPr>
              <w:rPr>
                <w:rFonts w:ascii="Cambria Math" w:hAnsi="Cambria Math" w:eastAsia="等线"/>
                <w:i/>
                <w:iCs/>
                <w:color w:val="000000"/>
                <w:sz w:val="24"/>
                <w:szCs w:val="24"/>
              </w:rPr>
            </m:ctrlPr>
          </m:sup>
        </m:sSubSup>
      </m:oMath>
      <w:r>
        <w:rPr>
          <w:rFonts w:eastAsia="宋体"/>
          <w:color w:val="000000"/>
          <w:lang w:val="en-US"/>
        </w:rPr>
        <w:t xml:space="preserve"> and </w:t>
      </w:r>
      <m:oMath>
        <m:sSub>
          <m:sSubPr>
            <m:ctrlPr>
              <w:rPr>
                <w:rFonts w:ascii="Cambria Math" w:hAnsi="Cambria Math" w:eastAsia="等线"/>
                <w:i/>
                <w:iCs/>
                <w:color w:val="000000"/>
                <w:sz w:val="24"/>
                <w:szCs w:val="24"/>
              </w:rPr>
            </m:ctrlPr>
          </m:sSubPr>
          <m:e>
            <m:r>
              <w:rPr>
                <w:rFonts w:ascii="Cambria Math" w:hAnsi="Cambria Math"/>
                <w:color w:val="000000"/>
              </w:rPr>
              <m:t>μ</m:t>
            </m:r>
            <m:ctrlPr>
              <w:rPr>
                <w:rFonts w:ascii="Cambria Math" w:hAnsi="Cambria Math" w:eastAsia="等线"/>
                <w:i/>
                <w:iCs/>
                <w:color w:val="000000"/>
                <w:sz w:val="24"/>
                <w:szCs w:val="24"/>
              </w:rPr>
            </m:ctrlPr>
          </m:e>
          <m:sub>
            <m:r>
              <w:rPr>
                <w:rFonts w:ascii="Cambria Math" w:hAnsi="Cambria Math"/>
                <w:color w:val="000000"/>
              </w:rPr>
              <m:t>offset,SRS</m:t>
            </m:r>
            <m:ctrlPr>
              <w:rPr>
                <w:rFonts w:ascii="Cambria Math" w:hAnsi="Cambria Math" w:eastAsia="等线"/>
                <w:i/>
                <w:iCs/>
                <w:color w:val="000000"/>
                <w:sz w:val="24"/>
                <w:szCs w:val="24"/>
              </w:rPr>
            </m:ctrlPr>
          </m:sub>
        </m:sSub>
      </m:oMath>
      <w:r>
        <w:rPr>
          <w:rFonts w:eastAsia="宋体"/>
          <w:color w:val="000000"/>
          <w:lang w:val="en-US"/>
        </w:rPr>
        <w:t xml:space="preserve"> are the </w:t>
      </w:r>
      <w:r>
        <w:rPr>
          <w:rFonts w:eastAsia="宋体"/>
          <w:color w:val="000000"/>
          <w:position w:val="-14"/>
          <w:lang w:val="zh-CN"/>
        </w:rPr>
        <w:drawing>
          <wp:inline distT="0" distB="0" distL="0" distR="0">
            <wp:extent cx="533400" cy="25400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3400" cy="254000"/>
                    </a:xfrm>
                    <a:prstGeom prst="rect">
                      <a:avLst/>
                    </a:prstGeom>
                    <a:noFill/>
                    <a:ln>
                      <a:noFill/>
                    </a:ln>
                  </pic:spPr>
                </pic:pic>
              </a:graphicData>
            </a:graphic>
          </wp:inline>
        </w:drawing>
      </w:r>
      <w:r>
        <w:rPr>
          <w:rFonts w:eastAsia="宋体"/>
          <w:color w:val="000000"/>
          <w:lang w:val="en-US"/>
        </w:rPr>
        <w:t xml:space="preserve"> and the </w:t>
      </w:r>
      <w:r>
        <w:rPr>
          <w:rFonts w:eastAsia="宋体"/>
          <w:color w:val="000000"/>
          <w:position w:val="-10"/>
          <w:lang w:val="zh-CN"/>
        </w:rPr>
        <w:drawing>
          <wp:inline distT="0" distB="0" distL="0" distR="0">
            <wp:extent cx="306070" cy="198120"/>
            <wp:effectExtent l="0" t="0" r="1143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6070" cy="198120"/>
                    </a:xfrm>
                    <a:prstGeom prst="rect">
                      <a:avLst/>
                    </a:prstGeom>
                    <a:noFill/>
                    <a:ln>
                      <a:noFill/>
                    </a:ln>
                  </pic:spPr>
                </pic:pic>
              </a:graphicData>
            </a:graphic>
          </wp:inline>
        </w:drawing>
      </w:r>
      <w:r>
        <w:rPr>
          <w:rFonts w:eastAsia="宋体"/>
          <w:color w:val="000000"/>
          <w:lang w:val="en-US"/>
        </w:rPr>
        <w:t xml:space="preserve">, respectively, which are determined by higher-layer configured </w:t>
      </w:r>
      <w:r>
        <w:rPr>
          <w:rFonts w:ascii="Times" w:hAnsi="Times" w:eastAsia="宋体"/>
          <w:i/>
          <w:iCs/>
          <w:lang w:val="en-US"/>
        </w:rPr>
        <w:t>ca-SlotOffset</w:t>
      </w:r>
      <w:r>
        <w:rPr>
          <w:rFonts w:hint="eastAsia" w:ascii="宋体" w:hAnsi="宋体" w:eastAsia="宋体"/>
          <w:i/>
          <w:iCs/>
          <w:color w:val="000000"/>
          <w:lang w:val="en-US"/>
        </w:rPr>
        <w:t xml:space="preserve"> </w:t>
      </w:r>
      <w:r>
        <w:rPr>
          <w:rFonts w:eastAsia="宋体"/>
          <w:color w:val="000000"/>
          <w:lang w:val="en-US"/>
        </w:rPr>
        <w:t>for the cell transmitting the SRS, as</w:t>
      </w:r>
      <w:r>
        <w:rPr>
          <w:rFonts w:eastAsia="宋体"/>
          <w:lang w:val="en-US"/>
        </w:rPr>
        <w:t xml:space="preserve"> defined in [4, TS 38.211] clause 4.5.</w:t>
      </w:r>
      <w:r>
        <w:rPr>
          <w:rFonts w:hint="eastAsia" w:eastAsia="宋体"/>
          <w:lang w:val="en-AU" w:eastAsia="zh-CN"/>
        </w:rPr>
        <w:t xml:space="preserve"> </w:t>
      </w:r>
    </w:p>
    <w:p>
      <w:pPr>
        <w:snapToGrid w:val="0"/>
        <w:jc w:val="center"/>
        <w:rPr>
          <w:b/>
          <w:iCs/>
          <w:color w:val="FF0000"/>
          <w:sz w:val="21"/>
          <w:szCs w:val="21"/>
        </w:rPr>
      </w:pPr>
      <w:r>
        <w:rPr>
          <w:b/>
          <w:iCs/>
          <w:color w:val="FF0000"/>
          <w:sz w:val="21"/>
          <w:szCs w:val="21"/>
        </w:rPr>
        <w:t>&lt;Unchanged parts are omitted&gt;</w:t>
      </w:r>
    </w:p>
    <w:p>
      <w:pPr>
        <w:rPr>
          <w:lang w:val="en-US" w:eastAsia="zh-CN"/>
        </w:rPr>
      </w:pPr>
    </w:p>
    <w:p>
      <w:pPr>
        <w:rPr>
          <w:lang w:val="en-US" w:eastAsia="zh-CN"/>
        </w:rPr>
      </w:pPr>
    </w:p>
    <w:tbl>
      <w:tblPr>
        <w:tblStyle w:val="6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1696" w:type="dxa"/>
          </w:tcPr>
          <w:p>
            <w:pPr>
              <w:overflowPunct w:val="0"/>
              <w:autoSpaceDE w:val="0"/>
              <w:autoSpaceDN w:val="0"/>
              <w:adjustRightInd w:val="0"/>
              <w:snapToGrid w:val="0"/>
              <w:jc w:val="both"/>
              <w:textAlignment w:val="baseline"/>
              <w:rPr>
                <w:rFonts w:eastAsia="等线"/>
                <w:lang w:eastAsia="zh-CN"/>
              </w:rPr>
            </w:pPr>
            <w:r>
              <w:rPr>
                <w:rFonts w:eastAsia="等线"/>
                <w:lang w:eastAsia="zh-CN"/>
              </w:rPr>
              <w:t>Mod</w:t>
            </w:r>
          </w:p>
        </w:tc>
        <w:tc>
          <w:tcPr>
            <w:tcW w:w="8080" w:type="dxa"/>
          </w:tcPr>
          <w:p>
            <w:pPr>
              <w:overflowPunct w:val="0"/>
              <w:autoSpaceDE w:val="0"/>
              <w:autoSpaceDN w:val="0"/>
              <w:adjustRightInd w:val="0"/>
              <w:snapToGrid w:val="0"/>
              <w:jc w:val="both"/>
              <w:textAlignment w:val="baseline"/>
              <w:rPr>
                <w:rFonts w:eastAsia="等线"/>
                <w:lang w:eastAsia="zh-CN"/>
              </w:rPr>
            </w:pPr>
            <w:r>
              <w:rPr>
                <w:rFonts w:eastAsia="等线"/>
                <w:lang w:eastAsia="zh-CN"/>
              </w:rPr>
              <w:t xml:space="preserve">Please check the draft CR and </w:t>
            </w:r>
            <w:r>
              <w:rPr>
                <w:rFonts w:hint="eastAsia" w:eastAsia="等线"/>
                <w:lang w:val="en-US" w:eastAsia="zh-CN"/>
              </w:rPr>
              <w:t xml:space="preserve">indicate </w:t>
            </w:r>
            <w:r>
              <w:rPr>
                <w:rFonts w:eastAsia="等线"/>
                <w:lang w:eastAsia="zh-CN"/>
              </w:rPr>
              <w:t>whether you want to co-source th</w:t>
            </w:r>
            <w:r>
              <w:rPr>
                <w:rFonts w:hint="eastAsia" w:eastAsia="等线"/>
                <w:lang w:val="en-US" w:eastAsia="zh-CN"/>
              </w:rPr>
              <w:t>is</w:t>
            </w:r>
            <w:r>
              <w:rPr>
                <w:rFonts w:eastAsia="等线"/>
                <w:lang w:eastAsia="zh-CN"/>
              </w:rPr>
              <w:t xml:space="preserv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1696" w:type="dxa"/>
          </w:tcPr>
          <w:p>
            <w:pPr>
              <w:overflowPunct w:val="0"/>
              <w:autoSpaceDE w:val="0"/>
              <w:autoSpaceDN w:val="0"/>
              <w:adjustRightInd w:val="0"/>
              <w:snapToGrid w:val="0"/>
              <w:jc w:val="both"/>
              <w:textAlignment w:val="baseline"/>
              <w:rPr>
                <w:rFonts w:eastAsia="等线"/>
                <w:lang w:eastAsia="zh-CN"/>
              </w:rPr>
            </w:pPr>
          </w:p>
        </w:tc>
        <w:tc>
          <w:tcPr>
            <w:tcW w:w="8080" w:type="dxa"/>
          </w:tcPr>
          <w:p>
            <w:pPr>
              <w:overflowPunct w:val="0"/>
              <w:autoSpaceDE w:val="0"/>
              <w:autoSpaceDN w:val="0"/>
              <w:adjustRightInd w:val="0"/>
              <w:snapToGrid w:val="0"/>
              <w:jc w:val="both"/>
              <w:textAlignment w:val="baseline"/>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1696" w:type="dxa"/>
          </w:tcPr>
          <w:p>
            <w:pPr>
              <w:overflowPunct w:val="0"/>
              <w:autoSpaceDE w:val="0"/>
              <w:autoSpaceDN w:val="0"/>
              <w:adjustRightInd w:val="0"/>
              <w:snapToGrid w:val="0"/>
              <w:jc w:val="both"/>
              <w:textAlignment w:val="baseline"/>
              <w:rPr>
                <w:rFonts w:eastAsia="MS Mincho"/>
              </w:rPr>
            </w:pPr>
          </w:p>
        </w:tc>
        <w:tc>
          <w:tcPr>
            <w:tcW w:w="8080" w:type="dxa"/>
          </w:tcPr>
          <w:p>
            <w:pPr>
              <w:overflowPunct w:val="0"/>
              <w:autoSpaceDE w:val="0"/>
              <w:autoSpaceDN w:val="0"/>
              <w:adjustRightInd w:val="0"/>
              <w:snapToGrid w:val="0"/>
              <w:jc w:val="both"/>
              <w:textAlignment w:val="baseline"/>
              <w:rPr>
                <w:rFonts w:eastAsia="MS Mincho"/>
              </w:rPr>
            </w:pPr>
          </w:p>
        </w:tc>
      </w:tr>
    </w:tbl>
    <w:p>
      <w:pPr>
        <w:rPr>
          <w:lang w:val="en-US" w:eastAsia="zh-CN"/>
        </w:rPr>
      </w:pP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32"/>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23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singleLevel"/>
    <w:tmpl w:val="0A5341F7"/>
    <w:lvl w:ilvl="0" w:tentative="0">
      <w:start w:val="1"/>
      <w:numFmt w:val="decimal"/>
      <w:pStyle w:val="162"/>
      <w:lvlText w:val="[%1]"/>
      <w:lvlJc w:val="left"/>
      <w:pPr>
        <w:tabs>
          <w:tab w:val="left" w:pos="567"/>
        </w:tabs>
        <w:ind w:left="567" w:hanging="567"/>
      </w:pPr>
      <w:rPr>
        <w:rFonts w:hint="default"/>
      </w:rPr>
    </w:lvl>
  </w:abstractNum>
  <w:abstractNum w:abstractNumId="4">
    <w:nsid w:val="2A2B6E74"/>
    <w:multiLevelType w:val="multilevel"/>
    <w:tmpl w:val="2A2B6E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402"/>
      <w:lvlText w:val=""/>
      <w:lvlJc w:val="left"/>
      <w:pPr>
        <w:tabs>
          <w:tab w:val="left" w:pos="360"/>
        </w:tabs>
        <w:ind w:left="360" w:hanging="360"/>
      </w:pPr>
      <w:rPr>
        <w:rFonts w:hint="default" w:ascii="Symbol" w:hAnsi="Symbol"/>
      </w:rPr>
    </w:lvl>
  </w:abstractNum>
  <w:abstractNum w:abstractNumId="6">
    <w:nsid w:val="2DDF0E1C"/>
    <w:multiLevelType w:val="multilevel"/>
    <w:tmpl w:val="2DDF0E1C"/>
    <w:lvl w:ilvl="0" w:tentative="0">
      <w:start w:val="1"/>
      <w:numFmt w:val="bullet"/>
      <w:pStyle w:val="22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3748C2"/>
    <w:multiLevelType w:val="multilevel"/>
    <w:tmpl w:val="313748C2"/>
    <w:lvl w:ilvl="0" w:tentative="0">
      <w:start w:val="1"/>
      <w:numFmt w:val="bullet"/>
      <w:pStyle w:val="311"/>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4D5045A"/>
    <w:multiLevelType w:val="singleLevel"/>
    <w:tmpl w:val="34D5045A"/>
    <w:lvl w:ilvl="0" w:tentative="0">
      <w:start w:val="1"/>
      <w:numFmt w:val="bullet"/>
      <w:pStyle w:val="332"/>
      <w:lvlText w:val=""/>
      <w:lvlJc w:val="left"/>
      <w:pPr>
        <w:tabs>
          <w:tab w:val="left" w:pos="360"/>
        </w:tabs>
        <w:ind w:left="340" w:hanging="340"/>
      </w:pPr>
      <w:rPr>
        <w:rFonts w:hint="default" w:ascii="Symbol" w:hAnsi="Symbol" w:eastAsia="Times New Roman"/>
        <w:color w:val="auto"/>
      </w:rPr>
    </w:lvl>
  </w:abstractNum>
  <w:abstractNum w:abstractNumId="9">
    <w:nsid w:val="382946E8"/>
    <w:multiLevelType w:val="multilevel"/>
    <w:tmpl w:val="382946E8"/>
    <w:lvl w:ilvl="0" w:tentative="0">
      <w:start w:val="1"/>
      <w:numFmt w:val="bullet"/>
      <w:pStyle w:val="31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40DE34BC"/>
    <w:multiLevelType w:val="singleLevel"/>
    <w:tmpl w:val="40DE34BC"/>
    <w:lvl w:ilvl="0" w:tentative="0">
      <w:start w:val="1"/>
      <w:numFmt w:val="decimal"/>
      <w:pStyle w:val="168"/>
      <w:lvlText w:val="%1."/>
      <w:lvlJc w:val="left"/>
      <w:pPr>
        <w:tabs>
          <w:tab w:val="left" w:pos="360"/>
        </w:tabs>
        <w:ind w:left="360" w:hanging="360"/>
      </w:pPr>
    </w:lvl>
  </w:abstractNum>
  <w:abstractNum w:abstractNumId="11">
    <w:nsid w:val="45E05BD5"/>
    <w:multiLevelType w:val="multilevel"/>
    <w:tmpl w:val="45E05BD5"/>
    <w:lvl w:ilvl="0" w:tentative="0">
      <w:start w:val="1"/>
      <w:numFmt w:val="decimal"/>
      <w:pStyle w:val="30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64D3319"/>
    <w:multiLevelType w:val="multilevel"/>
    <w:tmpl w:val="464D3319"/>
    <w:lvl w:ilvl="0" w:tentative="0">
      <w:start w:val="1"/>
      <w:numFmt w:val="decimal"/>
      <w:pStyle w:val="16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
    <w:nsid w:val="474274C7"/>
    <w:multiLevelType w:val="multilevel"/>
    <w:tmpl w:val="474274C7"/>
    <w:lvl w:ilvl="0" w:tentative="0">
      <w:start w:val="1"/>
      <w:numFmt w:val="decimalZero"/>
      <w:pStyle w:val="223"/>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4">
    <w:nsid w:val="4A55685D"/>
    <w:multiLevelType w:val="singleLevel"/>
    <w:tmpl w:val="4A55685D"/>
    <w:lvl w:ilvl="0" w:tentative="0">
      <w:start w:val="1"/>
      <w:numFmt w:val="bullet"/>
      <w:pStyle w:val="164"/>
      <w:lvlText w:val=""/>
      <w:lvlJc w:val="left"/>
      <w:pPr>
        <w:tabs>
          <w:tab w:val="left" w:pos="992"/>
        </w:tabs>
        <w:ind w:left="992" w:hanging="425"/>
      </w:pPr>
      <w:rPr>
        <w:rFonts w:hint="default" w:ascii="Symbol" w:hAnsi="Symbol"/>
      </w:rPr>
    </w:lvl>
  </w:abstractNum>
  <w:abstractNum w:abstractNumId="15">
    <w:nsid w:val="4B1F283C"/>
    <w:multiLevelType w:val="singleLevel"/>
    <w:tmpl w:val="4B1F283C"/>
    <w:lvl w:ilvl="0" w:tentative="0">
      <w:start w:val="1"/>
      <w:numFmt w:val="bullet"/>
      <w:pStyle w:val="166"/>
      <w:lvlText w:val=""/>
      <w:lvlJc w:val="left"/>
      <w:pPr>
        <w:tabs>
          <w:tab w:val="left" w:pos="1843"/>
        </w:tabs>
        <w:ind w:left="1843" w:hanging="425"/>
      </w:pPr>
      <w:rPr>
        <w:rFonts w:hint="default" w:ascii="Symbol" w:hAnsi="Symbol"/>
      </w:rPr>
    </w:lvl>
  </w:abstractNum>
  <w:abstractNum w:abstractNumId="16">
    <w:nsid w:val="5101505E"/>
    <w:multiLevelType w:val="multilevel"/>
    <w:tmpl w:val="5101505E"/>
    <w:lvl w:ilvl="0" w:tentative="0">
      <w:start w:val="1"/>
      <w:numFmt w:val="decimal"/>
      <w:pStyle w:val="298"/>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CA544A"/>
    <w:multiLevelType w:val="singleLevel"/>
    <w:tmpl w:val="52CA544A"/>
    <w:lvl w:ilvl="0" w:tentative="0">
      <w:start w:val="1"/>
      <w:numFmt w:val="decimal"/>
      <w:pStyle w:val="29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8">
    <w:nsid w:val="5F1912B1"/>
    <w:multiLevelType w:val="multilevel"/>
    <w:tmpl w:val="5F1912B1"/>
    <w:lvl w:ilvl="0" w:tentative="0">
      <w:start w:val="1"/>
      <w:numFmt w:val="bullet"/>
      <w:pStyle w:val="217"/>
      <w:lvlText w:val=""/>
      <w:lvlJc w:val="left"/>
      <w:pPr>
        <w:ind w:left="720" w:hanging="360"/>
      </w:pPr>
      <w:rPr>
        <w:rFonts w:hint="default" w:ascii="Symbol" w:hAnsi="Symbol"/>
      </w:rPr>
    </w:lvl>
    <w:lvl w:ilvl="1" w:tentative="0">
      <w:start w:val="1"/>
      <w:numFmt w:val="bullet"/>
      <w:pStyle w:val="218"/>
      <w:lvlText w:val="o"/>
      <w:lvlJc w:val="left"/>
      <w:pPr>
        <w:ind w:left="1440" w:hanging="360"/>
      </w:pPr>
      <w:rPr>
        <w:rFonts w:hint="default" w:ascii="Courier New" w:hAnsi="Courier New" w:cs="Courier New"/>
      </w:rPr>
    </w:lvl>
    <w:lvl w:ilvl="2" w:tentative="0">
      <w:start w:val="1"/>
      <w:numFmt w:val="bullet"/>
      <w:pStyle w:val="220"/>
      <w:lvlText w:val=""/>
      <w:lvlJc w:val="left"/>
      <w:pPr>
        <w:ind w:left="2160" w:hanging="360"/>
      </w:pPr>
      <w:rPr>
        <w:rFonts w:hint="default" w:ascii="Wingdings" w:hAnsi="Wingdings"/>
      </w:rPr>
    </w:lvl>
    <w:lvl w:ilvl="3" w:tentative="0">
      <w:start w:val="1"/>
      <w:numFmt w:val="bullet"/>
      <w:pStyle w:val="22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38"/>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8F76F6F"/>
    <w:multiLevelType w:val="singleLevel"/>
    <w:tmpl w:val="78F76F6F"/>
    <w:lvl w:ilvl="0" w:tentative="0">
      <w:start w:val="1"/>
      <w:numFmt w:val="bullet"/>
      <w:pStyle w:val="167"/>
      <w:lvlText w:val=""/>
      <w:lvlJc w:val="left"/>
      <w:pPr>
        <w:tabs>
          <w:tab w:val="left" w:pos="360"/>
        </w:tabs>
        <w:ind w:left="360" w:hanging="360"/>
      </w:pPr>
      <w:rPr>
        <w:rFonts w:hint="default" w:ascii="Symbol" w:hAnsi="Symbol"/>
      </w:rPr>
    </w:lvl>
  </w:abstractNum>
  <w:abstractNum w:abstractNumId="21">
    <w:nsid w:val="7BC330F5"/>
    <w:multiLevelType w:val="multilevel"/>
    <w:tmpl w:val="7BC330F5"/>
    <w:lvl w:ilvl="0" w:tentative="0">
      <w:start w:val="1"/>
      <w:numFmt w:val="bullet"/>
      <w:pStyle w:val="30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F547DFD"/>
    <w:multiLevelType w:val="singleLevel"/>
    <w:tmpl w:val="7F547DFD"/>
    <w:lvl w:ilvl="0" w:tentative="0">
      <w:start w:val="1"/>
      <w:numFmt w:val="bullet"/>
      <w:pStyle w:val="165"/>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14"/>
  </w:num>
  <w:num w:numId="5">
    <w:abstractNumId w:val="22"/>
  </w:num>
  <w:num w:numId="6">
    <w:abstractNumId w:val="15"/>
  </w:num>
  <w:num w:numId="7">
    <w:abstractNumId w:val="20"/>
  </w:num>
  <w:num w:numId="8">
    <w:abstractNumId w:val="10"/>
  </w:num>
  <w:num w:numId="9">
    <w:abstractNumId w:val="18"/>
  </w:num>
  <w:num w:numId="10">
    <w:abstractNumId w:val="13"/>
  </w:num>
  <w:num w:numId="11">
    <w:abstractNumId w:val="6"/>
  </w:num>
  <w:num w:numId="12">
    <w:abstractNumId w:val="1"/>
  </w:num>
  <w:num w:numId="13">
    <w:abstractNumId w:val="2"/>
  </w:num>
  <w:num w:numId="14">
    <w:abstractNumId w:val="19"/>
  </w:num>
  <w:num w:numId="15">
    <w:abstractNumId w:val="16"/>
  </w:num>
  <w:num w:numId="16">
    <w:abstractNumId w:val="17"/>
  </w:num>
  <w:num w:numId="17">
    <w:abstractNumId w:val="21"/>
  </w:num>
  <w:num w:numId="18">
    <w:abstractNumId w:val="11"/>
  </w:num>
  <w:num w:numId="19">
    <w:abstractNumId w:val="7"/>
  </w:num>
  <w:num w:numId="20">
    <w:abstractNumId w:val="9"/>
  </w:num>
  <w:num w:numId="21">
    <w:abstractNumId w:val="8"/>
  </w:num>
  <w:num w:numId="22">
    <w:abstractNumId w:val="5"/>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Yang">
    <w15:presenceInfo w15:providerId="None" w15:userId="ZTE -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hideSpellingErrors/>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25"/>
    <w:rsid w:val="00001780"/>
    <w:rsid w:val="00001A5B"/>
    <w:rsid w:val="000026FE"/>
    <w:rsid w:val="00011722"/>
    <w:rsid w:val="00022E4A"/>
    <w:rsid w:val="00044635"/>
    <w:rsid w:val="00073083"/>
    <w:rsid w:val="0007666C"/>
    <w:rsid w:val="00081A9F"/>
    <w:rsid w:val="0009681F"/>
    <w:rsid w:val="000A2D03"/>
    <w:rsid w:val="000A499D"/>
    <w:rsid w:val="000A6394"/>
    <w:rsid w:val="000B265B"/>
    <w:rsid w:val="000B46A2"/>
    <w:rsid w:val="000B67B8"/>
    <w:rsid w:val="000B7FED"/>
    <w:rsid w:val="000C038A"/>
    <w:rsid w:val="000C5DCA"/>
    <w:rsid w:val="000C6598"/>
    <w:rsid w:val="000D571C"/>
    <w:rsid w:val="000F55EE"/>
    <w:rsid w:val="00100CE0"/>
    <w:rsid w:val="00104B4A"/>
    <w:rsid w:val="00120711"/>
    <w:rsid w:val="0012193C"/>
    <w:rsid w:val="00125816"/>
    <w:rsid w:val="00145D43"/>
    <w:rsid w:val="00156D04"/>
    <w:rsid w:val="00171B59"/>
    <w:rsid w:val="00172A27"/>
    <w:rsid w:val="0017351E"/>
    <w:rsid w:val="00176A4A"/>
    <w:rsid w:val="0018604D"/>
    <w:rsid w:val="00186772"/>
    <w:rsid w:val="00192C46"/>
    <w:rsid w:val="001959D0"/>
    <w:rsid w:val="001A08B3"/>
    <w:rsid w:val="001A7B60"/>
    <w:rsid w:val="001B01C6"/>
    <w:rsid w:val="001B029A"/>
    <w:rsid w:val="001B1213"/>
    <w:rsid w:val="001B52F0"/>
    <w:rsid w:val="001B7A65"/>
    <w:rsid w:val="001B7C54"/>
    <w:rsid w:val="001C1196"/>
    <w:rsid w:val="001D1A20"/>
    <w:rsid w:val="001D33AD"/>
    <w:rsid w:val="001E41F3"/>
    <w:rsid w:val="001E57E1"/>
    <w:rsid w:val="001E5DB2"/>
    <w:rsid w:val="002025A7"/>
    <w:rsid w:val="00222DCE"/>
    <w:rsid w:val="00225D45"/>
    <w:rsid w:val="00231A85"/>
    <w:rsid w:val="00246A1E"/>
    <w:rsid w:val="00253837"/>
    <w:rsid w:val="0026004D"/>
    <w:rsid w:val="002640DD"/>
    <w:rsid w:val="002648DB"/>
    <w:rsid w:val="00273FA8"/>
    <w:rsid w:val="00275D12"/>
    <w:rsid w:val="00276C6B"/>
    <w:rsid w:val="00283084"/>
    <w:rsid w:val="00284FEB"/>
    <w:rsid w:val="002860C4"/>
    <w:rsid w:val="00292B18"/>
    <w:rsid w:val="002B4742"/>
    <w:rsid w:val="002B4C6A"/>
    <w:rsid w:val="002B5741"/>
    <w:rsid w:val="002C11FB"/>
    <w:rsid w:val="002C71CD"/>
    <w:rsid w:val="002E2DE7"/>
    <w:rsid w:val="00305409"/>
    <w:rsid w:val="00311467"/>
    <w:rsid w:val="00313C23"/>
    <w:rsid w:val="0032702C"/>
    <w:rsid w:val="0033292D"/>
    <w:rsid w:val="003438DF"/>
    <w:rsid w:val="003549A3"/>
    <w:rsid w:val="00355BB6"/>
    <w:rsid w:val="00356443"/>
    <w:rsid w:val="003609EF"/>
    <w:rsid w:val="0036231A"/>
    <w:rsid w:val="003730F3"/>
    <w:rsid w:val="00374DD4"/>
    <w:rsid w:val="00377A0B"/>
    <w:rsid w:val="003813AF"/>
    <w:rsid w:val="00387FAA"/>
    <w:rsid w:val="003902B6"/>
    <w:rsid w:val="00392417"/>
    <w:rsid w:val="00396774"/>
    <w:rsid w:val="003A560B"/>
    <w:rsid w:val="003A7B52"/>
    <w:rsid w:val="003B28F0"/>
    <w:rsid w:val="003B48FB"/>
    <w:rsid w:val="003C29C3"/>
    <w:rsid w:val="003C68E6"/>
    <w:rsid w:val="003C6D8D"/>
    <w:rsid w:val="003E1A36"/>
    <w:rsid w:val="003E44BA"/>
    <w:rsid w:val="003F0598"/>
    <w:rsid w:val="003F1E4A"/>
    <w:rsid w:val="00403DF0"/>
    <w:rsid w:val="00403F4D"/>
    <w:rsid w:val="0040696F"/>
    <w:rsid w:val="00410371"/>
    <w:rsid w:val="00415135"/>
    <w:rsid w:val="0042025F"/>
    <w:rsid w:val="004242F1"/>
    <w:rsid w:val="00435BC2"/>
    <w:rsid w:val="00436612"/>
    <w:rsid w:val="0044540F"/>
    <w:rsid w:val="00446494"/>
    <w:rsid w:val="00450CD8"/>
    <w:rsid w:val="00455AC0"/>
    <w:rsid w:val="00467711"/>
    <w:rsid w:val="00473383"/>
    <w:rsid w:val="0048671B"/>
    <w:rsid w:val="00493597"/>
    <w:rsid w:val="00494266"/>
    <w:rsid w:val="004B656A"/>
    <w:rsid w:val="004B7164"/>
    <w:rsid w:val="004B75B7"/>
    <w:rsid w:val="004C35B1"/>
    <w:rsid w:val="004C5227"/>
    <w:rsid w:val="004D3382"/>
    <w:rsid w:val="004D487D"/>
    <w:rsid w:val="004E45C4"/>
    <w:rsid w:val="004E7E26"/>
    <w:rsid w:val="004F0882"/>
    <w:rsid w:val="005029AC"/>
    <w:rsid w:val="005037B6"/>
    <w:rsid w:val="00503AF9"/>
    <w:rsid w:val="005053CC"/>
    <w:rsid w:val="0051580D"/>
    <w:rsid w:val="00527088"/>
    <w:rsid w:val="00533D6C"/>
    <w:rsid w:val="00543421"/>
    <w:rsid w:val="00547111"/>
    <w:rsid w:val="00554409"/>
    <w:rsid w:val="00556806"/>
    <w:rsid w:val="00561006"/>
    <w:rsid w:val="005633A1"/>
    <w:rsid w:val="005721A6"/>
    <w:rsid w:val="00575A7A"/>
    <w:rsid w:val="00582110"/>
    <w:rsid w:val="00592D74"/>
    <w:rsid w:val="005A0CEF"/>
    <w:rsid w:val="005B37E7"/>
    <w:rsid w:val="005C2255"/>
    <w:rsid w:val="005D5F27"/>
    <w:rsid w:val="005E2C44"/>
    <w:rsid w:val="005E6E8E"/>
    <w:rsid w:val="005F522F"/>
    <w:rsid w:val="00601E8C"/>
    <w:rsid w:val="00621188"/>
    <w:rsid w:val="00622656"/>
    <w:rsid w:val="006257ED"/>
    <w:rsid w:val="00632FAF"/>
    <w:rsid w:val="00633F88"/>
    <w:rsid w:val="00637D91"/>
    <w:rsid w:val="006409C0"/>
    <w:rsid w:val="00641ADE"/>
    <w:rsid w:val="0064691B"/>
    <w:rsid w:val="00664CA3"/>
    <w:rsid w:val="006666E3"/>
    <w:rsid w:val="00667577"/>
    <w:rsid w:val="00672E01"/>
    <w:rsid w:val="00691FC4"/>
    <w:rsid w:val="00695808"/>
    <w:rsid w:val="00696FDE"/>
    <w:rsid w:val="006A11AD"/>
    <w:rsid w:val="006A7878"/>
    <w:rsid w:val="006B02D3"/>
    <w:rsid w:val="006B46FB"/>
    <w:rsid w:val="006E21FB"/>
    <w:rsid w:val="006F3C53"/>
    <w:rsid w:val="006F457A"/>
    <w:rsid w:val="006F7991"/>
    <w:rsid w:val="00700C12"/>
    <w:rsid w:val="00714D03"/>
    <w:rsid w:val="00717311"/>
    <w:rsid w:val="00724D47"/>
    <w:rsid w:val="00734332"/>
    <w:rsid w:val="00742741"/>
    <w:rsid w:val="00743B10"/>
    <w:rsid w:val="0074580C"/>
    <w:rsid w:val="00746696"/>
    <w:rsid w:val="00751F8F"/>
    <w:rsid w:val="007528CD"/>
    <w:rsid w:val="00764406"/>
    <w:rsid w:val="00770DF5"/>
    <w:rsid w:val="00792342"/>
    <w:rsid w:val="007977A8"/>
    <w:rsid w:val="007A2D65"/>
    <w:rsid w:val="007B2423"/>
    <w:rsid w:val="007B512A"/>
    <w:rsid w:val="007C2097"/>
    <w:rsid w:val="007C6C6B"/>
    <w:rsid w:val="007C6FFE"/>
    <w:rsid w:val="007D3AA5"/>
    <w:rsid w:val="007D6A07"/>
    <w:rsid w:val="007F6497"/>
    <w:rsid w:val="007F7259"/>
    <w:rsid w:val="007F737C"/>
    <w:rsid w:val="00801B7D"/>
    <w:rsid w:val="008040A8"/>
    <w:rsid w:val="00807D34"/>
    <w:rsid w:val="00812852"/>
    <w:rsid w:val="008145CC"/>
    <w:rsid w:val="008247D0"/>
    <w:rsid w:val="00827393"/>
    <w:rsid w:val="008279FA"/>
    <w:rsid w:val="00852632"/>
    <w:rsid w:val="008626E7"/>
    <w:rsid w:val="00864515"/>
    <w:rsid w:val="00866207"/>
    <w:rsid w:val="00870EE7"/>
    <w:rsid w:val="008743D5"/>
    <w:rsid w:val="008753B8"/>
    <w:rsid w:val="0087602A"/>
    <w:rsid w:val="008863B9"/>
    <w:rsid w:val="008866D3"/>
    <w:rsid w:val="008A45A6"/>
    <w:rsid w:val="008A6C0C"/>
    <w:rsid w:val="008B0073"/>
    <w:rsid w:val="008B7B1D"/>
    <w:rsid w:val="008C0E5A"/>
    <w:rsid w:val="008C7695"/>
    <w:rsid w:val="008D0C54"/>
    <w:rsid w:val="008E53F7"/>
    <w:rsid w:val="008E7CAD"/>
    <w:rsid w:val="008F4664"/>
    <w:rsid w:val="008F686C"/>
    <w:rsid w:val="009025D4"/>
    <w:rsid w:val="0090561B"/>
    <w:rsid w:val="00910092"/>
    <w:rsid w:val="00913AF5"/>
    <w:rsid w:val="009148DE"/>
    <w:rsid w:val="009213DD"/>
    <w:rsid w:val="0093073F"/>
    <w:rsid w:val="00941E30"/>
    <w:rsid w:val="00962F7C"/>
    <w:rsid w:val="009736F5"/>
    <w:rsid w:val="009777D9"/>
    <w:rsid w:val="00991B88"/>
    <w:rsid w:val="009A5753"/>
    <w:rsid w:val="009A579D"/>
    <w:rsid w:val="009B57C3"/>
    <w:rsid w:val="009B724F"/>
    <w:rsid w:val="009C1A4E"/>
    <w:rsid w:val="009C6850"/>
    <w:rsid w:val="009C7198"/>
    <w:rsid w:val="009D1379"/>
    <w:rsid w:val="009E3297"/>
    <w:rsid w:val="009F0554"/>
    <w:rsid w:val="009F57D1"/>
    <w:rsid w:val="009F5FC1"/>
    <w:rsid w:val="009F65D6"/>
    <w:rsid w:val="009F734F"/>
    <w:rsid w:val="00A03D15"/>
    <w:rsid w:val="00A1420D"/>
    <w:rsid w:val="00A237F8"/>
    <w:rsid w:val="00A246B6"/>
    <w:rsid w:val="00A47E70"/>
    <w:rsid w:val="00A50CF0"/>
    <w:rsid w:val="00A6263C"/>
    <w:rsid w:val="00A65649"/>
    <w:rsid w:val="00A71D47"/>
    <w:rsid w:val="00A7671C"/>
    <w:rsid w:val="00A94AE3"/>
    <w:rsid w:val="00A964D9"/>
    <w:rsid w:val="00AA1CFF"/>
    <w:rsid w:val="00AA2CBC"/>
    <w:rsid w:val="00AB2539"/>
    <w:rsid w:val="00AC5820"/>
    <w:rsid w:val="00AD1090"/>
    <w:rsid w:val="00AD1CD8"/>
    <w:rsid w:val="00AE5884"/>
    <w:rsid w:val="00AF15AB"/>
    <w:rsid w:val="00B05353"/>
    <w:rsid w:val="00B16718"/>
    <w:rsid w:val="00B175DB"/>
    <w:rsid w:val="00B21B51"/>
    <w:rsid w:val="00B2372D"/>
    <w:rsid w:val="00B258BB"/>
    <w:rsid w:val="00B26855"/>
    <w:rsid w:val="00B3299A"/>
    <w:rsid w:val="00B34828"/>
    <w:rsid w:val="00B41AF0"/>
    <w:rsid w:val="00B45228"/>
    <w:rsid w:val="00B459C4"/>
    <w:rsid w:val="00B45F57"/>
    <w:rsid w:val="00B529A2"/>
    <w:rsid w:val="00B5507D"/>
    <w:rsid w:val="00B6427A"/>
    <w:rsid w:val="00B67525"/>
    <w:rsid w:val="00B67B97"/>
    <w:rsid w:val="00B75326"/>
    <w:rsid w:val="00B94EE7"/>
    <w:rsid w:val="00B968C8"/>
    <w:rsid w:val="00BA3EC5"/>
    <w:rsid w:val="00BA51D9"/>
    <w:rsid w:val="00BB3FA3"/>
    <w:rsid w:val="00BB5DFC"/>
    <w:rsid w:val="00BC4A40"/>
    <w:rsid w:val="00BC5707"/>
    <w:rsid w:val="00BD279D"/>
    <w:rsid w:val="00BD6BB8"/>
    <w:rsid w:val="00BF26A2"/>
    <w:rsid w:val="00C02EA8"/>
    <w:rsid w:val="00C06D51"/>
    <w:rsid w:val="00C13AEA"/>
    <w:rsid w:val="00C13FB5"/>
    <w:rsid w:val="00C1579F"/>
    <w:rsid w:val="00C175F5"/>
    <w:rsid w:val="00C21CCF"/>
    <w:rsid w:val="00C2354C"/>
    <w:rsid w:val="00C26ECD"/>
    <w:rsid w:val="00C27032"/>
    <w:rsid w:val="00C323CA"/>
    <w:rsid w:val="00C43118"/>
    <w:rsid w:val="00C60F0A"/>
    <w:rsid w:val="00C66BA2"/>
    <w:rsid w:val="00C76196"/>
    <w:rsid w:val="00C824BD"/>
    <w:rsid w:val="00C87610"/>
    <w:rsid w:val="00C90C94"/>
    <w:rsid w:val="00C91F7E"/>
    <w:rsid w:val="00C95985"/>
    <w:rsid w:val="00CA22FE"/>
    <w:rsid w:val="00CA2AFD"/>
    <w:rsid w:val="00CB5AB4"/>
    <w:rsid w:val="00CB5BA3"/>
    <w:rsid w:val="00CC080F"/>
    <w:rsid w:val="00CC5026"/>
    <w:rsid w:val="00CC68D0"/>
    <w:rsid w:val="00CD3B7A"/>
    <w:rsid w:val="00D03E08"/>
    <w:rsid w:val="00D03F9A"/>
    <w:rsid w:val="00D06D51"/>
    <w:rsid w:val="00D24991"/>
    <w:rsid w:val="00D27FC4"/>
    <w:rsid w:val="00D36330"/>
    <w:rsid w:val="00D50255"/>
    <w:rsid w:val="00D53E9A"/>
    <w:rsid w:val="00D5509B"/>
    <w:rsid w:val="00D6005F"/>
    <w:rsid w:val="00D66520"/>
    <w:rsid w:val="00D8348B"/>
    <w:rsid w:val="00DA4347"/>
    <w:rsid w:val="00DB32F2"/>
    <w:rsid w:val="00DC0E94"/>
    <w:rsid w:val="00DC3770"/>
    <w:rsid w:val="00DD0638"/>
    <w:rsid w:val="00DD1CFA"/>
    <w:rsid w:val="00DE34CF"/>
    <w:rsid w:val="00DF1A33"/>
    <w:rsid w:val="00E0090B"/>
    <w:rsid w:val="00E044CE"/>
    <w:rsid w:val="00E06324"/>
    <w:rsid w:val="00E10970"/>
    <w:rsid w:val="00E13F3D"/>
    <w:rsid w:val="00E15591"/>
    <w:rsid w:val="00E15CD0"/>
    <w:rsid w:val="00E20E49"/>
    <w:rsid w:val="00E343AC"/>
    <w:rsid w:val="00E34898"/>
    <w:rsid w:val="00E36733"/>
    <w:rsid w:val="00E4725F"/>
    <w:rsid w:val="00E654B4"/>
    <w:rsid w:val="00E66AB7"/>
    <w:rsid w:val="00E74D26"/>
    <w:rsid w:val="00E76BDC"/>
    <w:rsid w:val="00E87141"/>
    <w:rsid w:val="00E93315"/>
    <w:rsid w:val="00EA70A1"/>
    <w:rsid w:val="00EB09B7"/>
    <w:rsid w:val="00EC5A9E"/>
    <w:rsid w:val="00EE57A8"/>
    <w:rsid w:val="00EE7D7C"/>
    <w:rsid w:val="00EF1DA2"/>
    <w:rsid w:val="00EF507B"/>
    <w:rsid w:val="00F01969"/>
    <w:rsid w:val="00F0302A"/>
    <w:rsid w:val="00F04C49"/>
    <w:rsid w:val="00F1475A"/>
    <w:rsid w:val="00F25569"/>
    <w:rsid w:val="00F25D98"/>
    <w:rsid w:val="00F26DEF"/>
    <w:rsid w:val="00F300FB"/>
    <w:rsid w:val="00F33AC6"/>
    <w:rsid w:val="00F45650"/>
    <w:rsid w:val="00F50B8A"/>
    <w:rsid w:val="00F52361"/>
    <w:rsid w:val="00F56155"/>
    <w:rsid w:val="00F61CC7"/>
    <w:rsid w:val="00F8534E"/>
    <w:rsid w:val="00FA1FDE"/>
    <w:rsid w:val="00FA3268"/>
    <w:rsid w:val="00FA5EE8"/>
    <w:rsid w:val="00FA6700"/>
    <w:rsid w:val="00FB6386"/>
    <w:rsid w:val="00FD4CF5"/>
    <w:rsid w:val="015D328E"/>
    <w:rsid w:val="01B80D48"/>
    <w:rsid w:val="01FF6C93"/>
    <w:rsid w:val="03695D00"/>
    <w:rsid w:val="03A83086"/>
    <w:rsid w:val="03B26DBC"/>
    <w:rsid w:val="04797860"/>
    <w:rsid w:val="04D923B7"/>
    <w:rsid w:val="05560740"/>
    <w:rsid w:val="056C31A6"/>
    <w:rsid w:val="064571A8"/>
    <w:rsid w:val="06547EBF"/>
    <w:rsid w:val="06AE59B1"/>
    <w:rsid w:val="06FD3CE0"/>
    <w:rsid w:val="080D7261"/>
    <w:rsid w:val="087959B2"/>
    <w:rsid w:val="095F7B6B"/>
    <w:rsid w:val="09C51210"/>
    <w:rsid w:val="09DF3A93"/>
    <w:rsid w:val="0A085EA4"/>
    <w:rsid w:val="0B0746FA"/>
    <w:rsid w:val="0B5F6AA8"/>
    <w:rsid w:val="0CB95A82"/>
    <w:rsid w:val="0D4E0C1B"/>
    <w:rsid w:val="0D531FA4"/>
    <w:rsid w:val="0F9139BD"/>
    <w:rsid w:val="10154E55"/>
    <w:rsid w:val="10291390"/>
    <w:rsid w:val="1123111F"/>
    <w:rsid w:val="11F411F5"/>
    <w:rsid w:val="124A6213"/>
    <w:rsid w:val="13927B9A"/>
    <w:rsid w:val="148F37A6"/>
    <w:rsid w:val="15D46A23"/>
    <w:rsid w:val="162654F0"/>
    <w:rsid w:val="162E6837"/>
    <w:rsid w:val="1726256A"/>
    <w:rsid w:val="17916ACD"/>
    <w:rsid w:val="187606E9"/>
    <w:rsid w:val="19BC1E05"/>
    <w:rsid w:val="1AAA56CE"/>
    <w:rsid w:val="1B0D0E9F"/>
    <w:rsid w:val="1D7B5B5A"/>
    <w:rsid w:val="1DFF651B"/>
    <w:rsid w:val="1E77601E"/>
    <w:rsid w:val="1EC52A06"/>
    <w:rsid w:val="1F7E1517"/>
    <w:rsid w:val="20203754"/>
    <w:rsid w:val="203D3B4F"/>
    <w:rsid w:val="20CC6ABF"/>
    <w:rsid w:val="21167C28"/>
    <w:rsid w:val="216A64B8"/>
    <w:rsid w:val="21FE05B3"/>
    <w:rsid w:val="22A75292"/>
    <w:rsid w:val="22D6343E"/>
    <w:rsid w:val="231F1E94"/>
    <w:rsid w:val="246A156E"/>
    <w:rsid w:val="24A143E9"/>
    <w:rsid w:val="24CB425F"/>
    <w:rsid w:val="26D02C13"/>
    <w:rsid w:val="28216CBD"/>
    <w:rsid w:val="28323ED7"/>
    <w:rsid w:val="287A7B1E"/>
    <w:rsid w:val="29665457"/>
    <w:rsid w:val="2BB72365"/>
    <w:rsid w:val="2CDE778C"/>
    <w:rsid w:val="2E6A1E1C"/>
    <w:rsid w:val="2F1F2D01"/>
    <w:rsid w:val="2F424E1D"/>
    <w:rsid w:val="2FCD5F33"/>
    <w:rsid w:val="30847485"/>
    <w:rsid w:val="30D15421"/>
    <w:rsid w:val="30D2640F"/>
    <w:rsid w:val="312869F2"/>
    <w:rsid w:val="3183078A"/>
    <w:rsid w:val="328C2298"/>
    <w:rsid w:val="33DF4BEA"/>
    <w:rsid w:val="34EA5A32"/>
    <w:rsid w:val="367316F0"/>
    <w:rsid w:val="36AD5B8E"/>
    <w:rsid w:val="36F8108D"/>
    <w:rsid w:val="37741934"/>
    <w:rsid w:val="384E2F55"/>
    <w:rsid w:val="39C157B8"/>
    <w:rsid w:val="3A083973"/>
    <w:rsid w:val="3A602732"/>
    <w:rsid w:val="3B4B2EAA"/>
    <w:rsid w:val="3CE45EC3"/>
    <w:rsid w:val="3DF96AAD"/>
    <w:rsid w:val="3E75551B"/>
    <w:rsid w:val="3E755B97"/>
    <w:rsid w:val="400649B2"/>
    <w:rsid w:val="42D27B92"/>
    <w:rsid w:val="43B43BAE"/>
    <w:rsid w:val="44F214CE"/>
    <w:rsid w:val="45B32393"/>
    <w:rsid w:val="45C7381C"/>
    <w:rsid w:val="49462240"/>
    <w:rsid w:val="49805AD0"/>
    <w:rsid w:val="49C90032"/>
    <w:rsid w:val="49E8501D"/>
    <w:rsid w:val="4B0B7FDD"/>
    <w:rsid w:val="4B2844D3"/>
    <w:rsid w:val="4CCA3BE4"/>
    <w:rsid w:val="4D1D63B5"/>
    <w:rsid w:val="4D7B09CB"/>
    <w:rsid w:val="4D9E2B67"/>
    <w:rsid w:val="4E2374A6"/>
    <w:rsid w:val="4E3344A5"/>
    <w:rsid w:val="4E8623EA"/>
    <w:rsid w:val="4E9B76FB"/>
    <w:rsid w:val="4EF01BE3"/>
    <w:rsid w:val="4F692673"/>
    <w:rsid w:val="511C1F23"/>
    <w:rsid w:val="519E702A"/>
    <w:rsid w:val="526A08C9"/>
    <w:rsid w:val="542C56EA"/>
    <w:rsid w:val="54C34FB0"/>
    <w:rsid w:val="55960F96"/>
    <w:rsid w:val="55A26061"/>
    <w:rsid w:val="57884F26"/>
    <w:rsid w:val="58730D6D"/>
    <w:rsid w:val="58D6294A"/>
    <w:rsid w:val="591F24DF"/>
    <w:rsid w:val="597A2B06"/>
    <w:rsid w:val="59D10230"/>
    <w:rsid w:val="5AE9571F"/>
    <w:rsid w:val="5B386B6E"/>
    <w:rsid w:val="5CEB6CF1"/>
    <w:rsid w:val="5D594817"/>
    <w:rsid w:val="5F2D569A"/>
    <w:rsid w:val="5F726781"/>
    <w:rsid w:val="60B643E8"/>
    <w:rsid w:val="61991E1B"/>
    <w:rsid w:val="62F64E06"/>
    <w:rsid w:val="63173925"/>
    <w:rsid w:val="63F044F2"/>
    <w:rsid w:val="63F36D50"/>
    <w:rsid w:val="68A76072"/>
    <w:rsid w:val="69A4484A"/>
    <w:rsid w:val="69C36868"/>
    <w:rsid w:val="6A7435AA"/>
    <w:rsid w:val="6BC21E8F"/>
    <w:rsid w:val="6CA9650F"/>
    <w:rsid w:val="6CF53A08"/>
    <w:rsid w:val="6D265DF8"/>
    <w:rsid w:val="6DB8537A"/>
    <w:rsid w:val="6ECD433A"/>
    <w:rsid w:val="6EF515B6"/>
    <w:rsid w:val="6F325BCE"/>
    <w:rsid w:val="6F8016B7"/>
    <w:rsid w:val="6F923359"/>
    <w:rsid w:val="702F64F3"/>
    <w:rsid w:val="722D1A34"/>
    <w:rsid w:val="727F447D"/>
    <w:rsid w:val="729E7329"/>
    <w:rsid w:val="72B5349C"/>
    <w:rsid w:val="72E629F8"/>
    <w:rsid w:val="74947F1B"/>
    <w:rsid w:val="75EE4EFD"/>
    <w:rsid w:val="767A7DFD"/>
    <w:rsid w:val="76B7275B"/>
    <w:rsid w:val="77DA3236"/>
    <w:rsid w:val="793B4E1A"/>
    <w:rsid w:val="7A833F2A"/>
    <w:rsid w:val="7C843053"/>
    <w:rsid w:val="7CFD109F"/>
    <w:rsid w:val="7DA2571C"/>
    <w:rsid w:val="7EC956C4"/>
    <w:rsid w:val="7F94396A"/>
    <w:rsid w:val="7FDF76F6"/>
    <w:rsid w:val="7FF258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basedOn w:val="1"/>
    <w:next w:val="1"/>
    <w:link w:val="84"/>
    <w:qFormat/>
    <w:uiPriority w:val="99"/>
    <w:pPr>
      <w:keepNext/>
      <w:keepLines/>
      <w:pBdr>
        <w:top w:val="single" w:color="auto" w:sz="12" w:space="3"/>
      </w:pBdr>
      <w:spacing w:before="240"/>
      <w:ind w:left="1134" w:hanging="1134"/>
      <w:outlineLvl w:val="0"/>
    </w:pPr>
    <w:rPr>
      <w:rFonts w:ascii="Arial" w:hAnsi="Arial"/>
      <w:sz w:val="36"/>
    </w:rPr>
  </w:style>
  <w:style w:type="paragraph" w:styleId="3">
    <w:name w:val="heading 2"/>
    <w:basedOn w:val="2"/>
    <w:next w:val="1"/>
    <w:link w:val="182"/>
    <w:qFormat/>
    <w:uiPriority w:val="0"/>
    <w:pPr>
      <w:pBdr>
        <w:top w:val="none" w:color="auto" w:sz="0" w:space="0"/>
      </w:pBdr>
      <w:spacing w:before="180"/>
      <w:outlineLvl w:val="1"/>
    </w:pPr>
    <w:rPr>
      <w:sz w:val="32"/>
    </w:rPr>
  </w:style>
  <w:style w:type="paragraph" w:styleId="4">
    <w:name w:val="heading 3"/>
    <w:basedOn w:val="3"/>
    <w:next w:val="1"/>
    <w:link w:val="85"/>
    <w:qFormat/>
    <w:uiPriority w:val="9"/>
    <w:pPr>
      <w:spacing w:before="120"/>
      <w:outlineLvl w:val="2"/>
    </w:pPr>
    <w:rPr>
      <w:sz w:val="28"/>
    </w:rPr>
  </w:style>
  <w:style w:type="paragraph" w:styleId="5">
    <w:name w:val="heading 4"/>
    <w:basedOn w:val="4"/>
    <w:next w:val="1"/>
    <w:link w:val="183"/>
    <w:qFormat/>
    <w:uiPriority w:val="0"/>
    <w:pPr>
      <w:ind w:left="1418" w:hanging="1418"/>
      <w:outlineLvl w:val="3"/>
    </w:pPr>
    <w:rPr>
      <w:sz w:val="24"/>
    </w:rPr>
  </w:style>
  <w:style w:type="paragraph" w:styleId="6">
    <w:name w:val="heading 5"/>
    <w:basedOn w:val="5"/>
    <w:next w:val="1"/>
    <w:link w:val="184"/>
    <w:qFormat/>
    <w:uiPriority w:val="0"/>
    <w:pPr>
      <w:ind w:left="1701" w:hanging="1701"/>
      <w:outlineLvl w:val="4"/>
    </w:pPr>
    <w:rPr>
      <w:sz w:val="22"/>
    </w:rPr>
  </w:style>
  <w:style w:type="paragraph" w:styleId="7">
    <w:name w:val="heading 6"/>
    <w:basedOn w:val="8"/>
    <w:next w:val="1"/>
    <w:link w:val="185"/>
    <w:qFormat/>
    <w:uiPriority w:val="9"/>
    <w:pPr>
      <w:outlineLvl w:val="5"/>
    </w:pPr>
  </w:style>
  <w:style w:type="paragraph" w:styleId="9">
    <w:name w:val="heading 7"/>
    <w:basedOn w:val="8"/>
    <w:next w:val="1"/>
    <w:link w:val="186"/>
    <w:qFormat/>
    <w:uiPriority w:val="9"/>
    <w:pPr>
      <w:outlineLvl w:val="6"/>
    </w:pPr>
  </w:style>
  <w:style w:type="paragraph" w:styleId="10">
    <w:name w:val="heading 8"/>
    <w:basedOn w:val="2"/>
    <w:next w:val="1"/>
    <w:link w:val="187"/>
    <w:qFormat/>
    <w:uiPriority w:val="0"/>
    <w:pPr>
      <w:ind w:left="0" w:firstLine="0"/>
      <w:outlineLvl w:val="7"/>
    </w:pPr>
  </w:style>
  <w:style w:type="paragraph" w:styleId="11">
    <w:name w:val="heading 9"/>
    <w:basedOn w:val="10"/>
    <w:next w:val="1"/>
    <w:link w:val="188"/>
    <w:qFormat/>
    <w:uiPriority w:val="9"/>
    <w:pPr>
      <w:outlineLvl w:val="8"/>
    </w:pPr>
  </w:style>
  <w:style w:type="character" w:default="1" w:styleId="75">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192"/>
    <w:qFormat/>
    <w:uiPriority w:val="0"/>
    <w:pPr>
      <w:ind w:left="1135"/>
    </w:pPr>
  </w:style>
  <w:style w:type="paragraph" w:styleId="13">
    <w:name w:val="List 2"/>
    <w:basedOn w:val="14"/>
    <w:link w:val="191"/>
    <w:qFormat/>
    <w:uiPriority w:val="0"/>
    <w:pPr>
      <w:ind w:left="851"/>
    </w:pPr>
  </w:style>
  <w:style w:type="paragraph" w:styleId="14">
    <w:name w:val="List"/>
    <w:basedOn w:val="1"/>
    <w:link w:val="189"/>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qFormat/>
    <w:uiPriority w:val="0"/>
    <w:pPr>
      <w:widowControl w:val="0"/>
      <w:spacing w:after="0"/>
      <w:ind w:firstLine="420"/>
      <w:jc w:val="both"/>
    </w:pPr>
    <w:rPr>
      <w:kern w:val="2"/>
      <w:sz w:val="21"/>
      <w:lang w:val="en-US" w:eastAsia="zh-CN"/>
    </w:rPr>
  </w:style>
  <w:style w:type="paragraph" w:styleId="29">
    <w:name w:val="caption"/>
    <w:basedOn w:val="1"/>
    <w:next w:val="1"/>
    <w:link w:val="242"/>
    <w:qFormat/>
    <w:uiPriority w:val="99"/>
    <w:pPr>
      <w:overflowPunct w:val="0"/>
      <w:autoSpaceDE w:val="0"/>
      <w:autoSpaceDN w:val="0"/>
      <w:adjustRightInd w:val="0"/>
      <w:spacing w:before="120" w:after="120"/>
      <w:textAlignment w:val="baseline"/>
    </w:pPr>
    <w:rPr>
      <w:rFonts w:eastAsia="Times New Roman"/>
      <w:b/>
      <w:lang w:eastAsia="en-GB"/>
    </w:rPr>
  </w:style>
  <w:style w:type="paragraph" w:styleId="30">
    <w:name w:val="Document Map"/>
    <w:basedOn w:val="1"/>
    <w:link w:val="154"/>
    <w:qFormat/>
    <w:uiPriority w:val="99"/>
    <w:pPr>
      <w:shd w:val="clear" w:color="auto" w:fill="000080"/>
    </w:pPr>
    <w:rPr>
      <w:rFonts w:ascii="Tahoma" w:hAnsi="Tahoma" w:cs="Tahoma"/>
    </w:rPr>
  </w:style>
  <w:style w:type="paragraph" w:styleId="31">
    <w:name w:val="annotation text"/>
    <w:basedOn w:val="1"/>
    <w:link w:val="140"/>
    <w:qFormat/>
    <w:uiPriority w:val="0"/>
  </w:style>
  <w:style w:type="paragraph" w:styleId="32">
    <w:name w:val="Body Text 3"/>
    <w:basedOn w:val="1"/>
    <w:link w:val="125"/>
    <w:qFormat/>
    <w:uiPriority w:val="0"/>
    <w:pPr>
      <w:spacing w:after="0"/>
      <w:jc w:val="both"/>
    </w:pPr>
    <w:rPr>
      <w:rFonts w:eastAsia="MS Gothic"/>
      <w:sz w:val="24"/>
      <w:lang w:eastAsia="ja-JP"/>
    </w:rPr>
  </w:style>
  <w:style w:type="paragraph" w:styleId="33">
    <w:name w:val="Body Text"/>
    <w:basedOn w:val="1"/>
    <w:link w:val="126"/>
    <w:qFormat/>
    <w:uiPriority w:val="0"/>
    <w:pPr>
      <w:overflowPunct w:val="0"/>
      <w:autoSpaceDE w:val="0"/>
      <w:autoSpaceDN w:val="0"/>
      <w:adjustRightInd w:val="0"/>
      <w:textAlignment w:val="baseline"/>
    </w:pPr>
    <w:rPr>
      <w:rFonts w:eastAsia="Times New Roman"/>
      <w:lang w:eastAsia="en-GB"/>
    </w:rPr>
  </w:style>
  <w:style w:type="paragraph" w:styleId="34">
    <w:name w:val="Body Text Indent"/>
    <w:basedOn w:val="1"/>
    <w:link w:val="127"/>
    <w:unhideWhenUsed/>
    <w:qFormat/>
    <w:uiPriority w:val="99"/>
    <w:pPr>
      <w:spacing w:after="120" w:line="276" w:lineRule="auto"/>
      <w:ind w:left="360"/>
    </w:pPr>
    <w:rPr>
      <w:lang w:val="en-US" w:eastAsia="zh-CN"/>
    </w:rPr>
  </w:style>
  <w:style w:type="paragraph" w:styleId="35">
    <w:name w:val="List Number 3"/>
    <w:basedOn w:val="1"/>
    <w:qFormat/>
    <w:uiPriority w:val="0"/>
    <w:pPr>
      <w:numPr>
        <w:ilvl w:val="0"/>
        <w:numId w:val="1"/>
      </w:numPr>
      <w:overflowPunct w:val="0"/>
      <w:autoSpaceDE w:val="0"/>
      <w:autoSpaceDN w:val="0"/>
      <w:adjustRightInd w:val="0"/>
      <w:textAlignment w:val="baseline"/>
    </w:pPr>
    <w:rPr>
      <w:rFonts w:eastAsia="Times New Roman"/>
    </w:rPr>
  </w:style>
  <w:style w:type="paragraph" w:styleId="36">
    <w:name w:val="Plain Text"/>
    <w:basedOn w:val="1"/>
    <w:link w:val="128"/>
    <w:qFormat/>
    <w:uiPriority w:val="99"/>
    <w:pPr>
      <w:overflowPunct w:val="0"/>
      <w:autoSpaceDE w:val="0"/>
      <w:autoSpaceDN w:val="0"/>
      <w:adjustRightInd w:val="0"/>
      <w:textAlignment w:val="baseline"/>
    </w:pPr>
    <w:rPr>
      <w:rFonts w:ascii="Courier New" w:hAnsi="Courier New" w:eastAsia="Times New Roman"/>
      <w:lang w:val="nb-NO" w:eastAsia="en-GB"/>
    </w:rPr>
  </w:style>
  <w:style w:type="paragraph" w:styleId="37">
    <w:name w:val="List Bullet 5"/>
    <w:basedOn w:val="24"/>
    <w:qFormat/>
    <w:uiPriority w:val="0"/>
    <w:pPr>
      <w:ind w:left="1702"/>
    </w:pPr>
  </w:style>
  <w:style w:type="paragraph" w:styleId="38">
    <w:name w:val="toc 8"/>
    <w:basedOn w:val="21"/>
    <w:next w:val="1"/>
    <w:qFormat/>
    <w:uiPriority w:val="39"/>
    <w:pPr>
      <w:spacing w:before="180"/>
      <w:ind w:left="2693" w:hanging="2693"/>
    </w:pPr>
    <w:rPr>
      <w:b/>
    </w:rPr>
  </w:style>
  <w:style w:type="paragraph" w:styleId="39">
    <w:name w:val="Date"/>
    <w:basedOn w:val="1"/>
    <w:next w:val="1"/>
    <w:link w:val="129"/>
    <w:qFormat/>
    <w:uiPriority w:val="99"/>
    <w:pPr>
      <w:overflowPunct w:val="0"/>
      <w:autoSpaceDE w:val="0"/>
      <w:autoSpaceDN w:val="0"/>
      <w:adjustRightInd w:val="0"/>
      <w:spacing w:after="0"/>
      <w:jc w:val="both"/>
      <w:textAlignment w:val="baseline"/>
    </w:pPr>
    <w:rPr>
      <w:rFonts w:eastAsia="Times New Roman"/>
      <w:lang w:eastAsia="en-GB"/>
    </w:rPr>
  </w:style>
  <w:style w:type="paragraph" w:styleId="40">
    <w:name w:val="Body Text Indent 2"/>
    <w:basedOn w:val="1"/>
    <w:link w:val="130"/>
    <w:qFormat/>
    <w:uiPriority w:val="0"/>
    <w:pPr>
      <w:widowControl w:val="0"/>
      <w:tabs>
        <w:tab w:val="left" w:pos="2205"/>
      </w:tabs>
      <w:overflowPunct w:val="0"/>
      <w:autoSpaceDE w:val="0"/>
      <w:autoSpaceDN w:val="0"/>
      <w:adjustRightInd w:val="0"/>
      <w:spacing w:after="0"/>
      <w:ind w:left="200"/>
      <w:jc w:val="both"/>
      <w:textAlignment w:val="baseline"/>
    </w:pPr>
    <w:rPr>
      <w:rFonts w:eastAsia="Times New Roman"/>
      <w:kern w:val="2"/>
      <w:lang w:val="zh-CN" w:eastAsia="zh-CN"/>
    </w:rPr>
  </w:style>
  <w:style w:type="paragraph" w:styleId="41">
    <w:name w:val="Balloon Text"/>
    <w:basedOn w:val="1"/>
    <w:link w:val="142"/>
    <w:qFormat/>
    <w:uiPriority w:val="99"/>
    <w:rPr>
      <w:rFonts w:ascii="Tahoma" w:hAnsi="Tahoma" w:cs="Tahoma"/>
      <w:sz w:val="16"/>
      <w:szCs w:val="16"/>
    </w:rPr>
  </w:style>
  <w:style w:type="paragraph" w:styleId="42">
    <w:name w:val="footer"/>
    <w:basedOn w:val="43"/>
    <w:link w:val="194"/>
    <w:qFormat/>
    <w:uiPriority w:val="99"/>
    <w:pPr>
      <w:jc w:val="center"/>
    </w:pPr>
    <w:rPr>
      <w:i/>
    </w:rPr>
  </w:style>
  <w:style w:type="paragraph" w:styleId="43">
    <w:name w:val="header"/>
    <w:link w:val="123"/>
    <w:qFormat/>
    <w:uiPriority w:val="99"/>
    <w:pPr>
      <w:widowControl w:val="0"/>
      <w:spacing w:after="160" w:line="259" w:lineRule="auto"/>
    </w:pPr>
    <w:rPr>
      <w:rFonts w:ascii="Arial" w:hAnsi="Arial" w:cs="Times New Roman" w:eastAsiaTheme="minorEastAsia"/>
      <w:b/>
      <w:sz w:val="18"/>
      <w:lang w:val="en-GB" w:eastAsia="en-US" w:bidi="ar-SA"/>
    </w:rPr>
  </w:style>
  <w:style w:type="paragraph" w:styleId="44">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Times New Roman"/>
      <w:b/>
      <w:i/>
      <w:sz w:val="26"/>
      <w:lang w:eastAsia="en-GB"/>
    </w:rPr>
  </w:style>
  <w:style w:type="paragraph" w:styleId="45">
    <w:name w:val="Subtitle"/>
    <w:basedOn w:val="1"/>
    <w:next w:val="1"/>
    <w:link w:val="132"/>
    <w:qFormat/>
    <w:uiPriority w:val="11"/>
    <w:pPr>
      <w:snapToGrid w:val="0"/>
      <w:spacing w:after="0"/>
    </w:pPr>
    <w:rPr>
      <w:rFonts w:asciiTheme="majorHAnsi" w:hAnsiTheme="majorHAnsi" w:eastAsiaTheme="majorEastAsia" w:cstheme="majorBidi"/>
      <w:b/>
      <w:i/>
      <w:iCs/>
      <w:color w:val="4F81BD" w:themeColor="accent1"/>
      <w:spacing w:val="15"/>
      <w:szCs w:val="24"/>
      <w:lang w:val="en-US" w:eastAsia="zh-CN"/>
      <w14:textFill>
        <w14:solidFill>
          <w14:schemeClr w14:val="accent1"/>
        </w14:solidFill>
      </w14:textFill>
    </w:rPr>
  </w:style>
  <w:style w:type="paragraph" w:styleId="46">
    <w:name w:val="footnote text"/>
    <w:basedOn w:val="1"/>
    <w:link w:val="144"/>
    <w:qFormat/>
    <w:uiPriority w:val="0"/>
    <w:pPr>
      <w:keepLines/>
      <w:spacing w:after="0"/>
      <w:ind w:left="454" w:hanging="454"/>
    </w:pPr>
    <w:rPr>
      <w:sz w:val="16"/>
    </w:rPr>
  </w:style>
  <w:style w:type="paragraph" w:styleId="47">
    <w:name w:val="List 5"/>
    <w:basedOn w:val="48"/>
    <w:qFormat/>
    <w:uiPriority w:val="0"/>
    <w:pPr>
      <w:ind w:left="1702"/>
    </w:pPr>
  </w:style>
  <w:style w:type="paragraph" w:styleId="48">
    <w:name w:val="List 4"/>
    <w:basedOn w:val="12"/>
    <w:qFormat/>
    <w:uiPriority w:val="0"/>
    <w:pPr>
      <w:ind w:left="1418"/>
    </w:pPr>
  </w:style>
  <w:style w:type="paragraph" w:styleId="49">
    <w:name w:val="Body Text Indent 3"/>
    <w:basedOn w:val="1"/>
    <w:link w:val="133"/>
    <w:qFormat/>
    <w:uiPriority w:val="0"/>
    <w:pPr>
      <w:overflowPunct w:val="0"/>
      <w:autoSpaceDE w:val="0"/>
      <w:autoSpaceDN w:val="0"/>
      <w:adjustRightInd w:val="0"/>
      <w:spacing w:after="0"/>
      <w:ind w:left="1080"/>
      <w:textAlignment w:val="baseline"/>
    </w:pPr>
    <w:rPr>
      <w:rFonts w:eastAsia="Times New Roman"/>
      <w:lang w:val="en-US" w:eastAsia="ja-JP"/>
    </w:rPr>
  </w:style>
  <w:style w:type="paragraph" w:styleId="50">
    <w:name w:val="table of figures"/>
    <w:basedOn w:val="1"/>
    <w:next w:val="1"/>
    <w:qFormat/>
    <w:uiPriority w:val="0"/>
    <w:pPr>
      <w:spacing w:after="160"/>
      <w:ind w:left="1418" w:hanging="1418"/>
    </w:pPr>
    <w:rPr>
      <w:rFonts w:asciiTheme="minorHAnsi" w:hAnsiTheme="minorHAnsi" w:eastAsiaTheme="minorHAnsi" w:cstheme="minorBidi"/>
      <w:b/>
      <w:sz w:val="22"/>
      <w:szCs w:val="22"/>
      <w:lang w:val="en-US"/>
    </w:rPr>
  </w:style>
  <w:style w:type="paragraph" w:styleId="51">
    <w:name w:val="toc 9"/>
    <w:basedOn w:val="38"/>
    <w:next w:val="1"/>
    <w:qFormat/>
    <w:uiPriority w:val="39"/>
    <w:pPr>
      <w:ind w:left="1418" w:hanging="1418"/>
    </w:pPr>
  </w:style>
  <w:style w:type="paragraph" w:styleId="52">
    <w:name w:val="Body Text 2"/>
    <w:basedOn w:val="1"/>
    <w:link w:val="134"/>
    <w:qFormat/>
    <w:uiPriority w:val="0"/>
    <w:pPr>
      <w:widowControl w:val="0"/>
      <w:tabs>
        <w:tab w:val="left" w:pos="2205"/>
      </w:tabs>
      <w:overflowPunct w:val="0"/>
      <w:autoSpaceDE w:val="0"/>
      <w:autoSpaceDN w:val="0"/>
      <w:adjustRightInd w:val="0"/>
      <w:spacing w:after="0"/>
      <w:ind w:left="630"/>
      <w:jc w:val="both"/>
      <w:textAlignment w:val="baseline"/>
    </w:pPr>
    <w:rPr>
      <w:rFonts w:eastAsia="Times New Roman"/>
      <w:kern w:val="2"/>
      <w:sz w:val="21"/>
      <w:lang w:val="zh-CN" w:eastAsia="zh-CN"/>
    </w:rPr>
  </w:style>
  <w:style w:type="paragraph" w:styleId="53">
    <w:name w:val="List Continue 2"/>
    <w:basedOn w:val="1"/>
    <w:qFormat/>
    <w:uiPriority w:val="0"/>
    <w:pPr>
      <w:ind w:left="850" w:leftChars="400"/>
    </w:pPr>
    <w:rPr>
      <w:rFonts w:eastAsia="MS Mincho"/>
      <w:lang w:eastAsia="ja-JP"/>
    </w:rPr>
  </w:style>
  <w:style w:type="paragraph" w:styleId="54">
    <w:name w:val="HTML Preformatted"/>
    <w:basedOn w:val="1"/>
    <w:link w:val="13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unhideWhenUsed/>
    <w:qFormat/>
    <w:uiPriority w:val="99"/>
    <w:pPr>
      <w:spacing w:before="100" w:beforeAutospacing="1" w:after="100" w:afterAutospacing="1"/>
    </w:pPr>
    <w:rPr>
      <w:rFonts w:ascii="宋体" w:hAnsi="宋体" w:eastAsia="宋体" w:cs="宋体"/>
      <w:sz w:val="24"/>
      <w:szCs w:val="24"/>
      <w:lang w:val="en-US" w:eastAsia="zh-CN"/>
    </w:rPr>
  </w:style>
  <w:style w:type="paragraph" w:styleId="56">
    <w:name w:val="index 1"/>
    <w:basedOn w:val="1"/>
    <w:next w:val="1"/>
    <w:qFormat/>
    <w:uiPriority w:val="0"/>
    <w:pPr>
      <w:keepLines/>
      <w:spacing w:after="0"/>
    </w:pPr>
  </w:style>
  <w:style w:type="paragraph" w:styleId="57">
    <w:name w:val="index 2"/>
    <w:basedOn w:val="56"/>
    <w:next w:val="1"/>
    <w:qFormat/>
    <w:uiPriority w:val="0"/>
    <w:pPr>
      <w:ind w:left="284"/>
    </w:pPr>
  </w:style>
  <w:style w:type="paragraph" w:styleId="58">
    <w:name w:val="Title"/>
    <w:basedOn w:val="1"/>
    <w:link w:val="274"/>
    <w:qFormat/>
    <w:uiPriority w:val="0"/>
    <w:pPr>
      <w:overflowPunct w:val="0"/>
      <w:autoSpaceDE w:val="0"/>
      <w:autoSpaceDN w:val="0"/>
      <w:adjustRightInd w:val="0"/>
      <w:spacing w:after="120"/>
      <w:jc w:val="center"/>
      <w:textAlignment w:val="baseline"/>
    </w:pPr>
    <w:rPr>
      <w:rFonts w:ascii="Arial" w:hAnsi="Arial" w:eastAsia="MS Mincho"/>
      <w:b/>
      <w:sz w:val="24"/>
      <w:lang w:val="de-DE" w:eastAsia="ja-JP"/>
    </w:rPr>
  </w:style>
  <w:style w:type="paragraph" w:styleId="59">
    <w:name w:val="annotation subject"/>
    <w:basedOn w:val="31"/>
    <w:next w:val="31"/>
    <w:link w:val="141"/>
    <w:qFormat/>
    <w:uiPriority w:val="99"/>
    <w:rPr>
      <w:b/>
      <w:bCs/>
    </w:rPr>
  </w:style>
  <w:style w:type="paragraph" w:styleId="60">
    <w:name w:val="Body Text First Indent 2"/>
    <w:basedOn w:val="34"/>
    <w:link w:val="131"/>
    <w:qFormat/>
    <w:uiPriority w:val="0"/>
    <w:pPr>
      <w:spacing w:after="180" w:line="240" w:lineRule="auto"/>
      <w:ind w:left="851" w:leftChars="400" w:firstLine="210" w:firstLineChars="100"/>
    </w:pPr>
    <w:rPr>
      <w:rFonts w:eastAsia="MS Mincho"/>
      <w:lang w:val="en-GB" w:eastAsia="en-US"/>
    </w:rPr>
  </w:style>
  <w:style w:type="table" w:styleId="62">
    <w:name w:val="Table Grid"/>
    <w:basedOn w:val="61"/>
    <w:qFormat/>
    <w:uiPriority w:val="3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qFormat/>
    <w:uiPriority w:val="0"/>
    <w:pPr>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qFormat/>
    <w:uiPriority w:val="0"/>
    <w:pPr>
      <w:spacing w:after="180"/>
    </w:pPr>
    <w:rPr>
      <w:rFonts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qFormat/>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qFormat/>
    <w:uiPriority w:val="0"/>
    <w:pPr>
      <w:spacing w:after="180"/>
    </w:pPr>
    <w:rPr>
      <w:rFonts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qFormat/>
    <w:uiPriority w:val="0"/>
    <w:pPr>
      <w:spacing w:after="180"/>
    </w:pPr>
    <w:rPr>
      <w:rFonts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qFormat/>
    <w:uiPriority w:val="0"/>
    <w:pPr>
      <w:spacing w:after="180"/>
    </w:pPr>
    <w:rPr>
      <w:rFonts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qFormat/>
    <w:uiPriority w:val="0"/>
    <w:pPr>
      <w:spacing w:after="180"/>
    </w:pPr>
    <w:rPr>
      <w:rFonts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qFormat/>
    <w:uiPriority w:val="0"/>
    <w:pPr>
      <w:spacing w:after="180"/>
    </w:pPr>
    <w:rPr>
      <w:rFonts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qFormat/>
    <w:uiPriority w:val="0"/>
    <w:pPr>
      <w:spacing w:after="180"/>
    </w:pPr>
    <w:rPr>
      <w:rFonts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qFormat/>
    <w:uiPriority w:val="60"/>
    <w:rPr>
      <w:rFonts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qFormat/>
    <w:uiPriority w:val="64"/>
    <w:rPr>
      <w:rFonts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qFormat/>
    <w:uiPriority w:val="70"/>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76">
    <w:name w:val="Strong"/>
    <w:basedOn w:val="75"/>
    <w:qFormat/>
    <w:uiPriority w:val="22"/>
    <w:rPr>
      <w:b/>
      <w:bCs/>
    </w:rPr>
  </w:style>
  <w:style w:type="character" w:styleId="77">
    <w:name w:val="page number"/>
    <w:basedOn w:val="75"/>
    <w:qFormat/>
    <w:uiPriority w:val="0"/>
  </w:style>
  <w:style w:type="character" w:styleId="78">
    <w:name w:val="FollowedHyperlink"/>
    <w:qFormat/>
    <w:uiPriority w:val="99"/>
    <w:rPr>
      <w:color w:val="800080"/>
      <w:u w:val="single"/>
    </w:rPr>
  </w:style>
  <w:style w:type="character" w:styleId="79">
    <w:name w:val="Emphasis"/>
    <w:qFormat/>
    <w:uiPriority w:val="20"/>
    <w:rPr>
      <w:i/>
      <w:iCs/>
    </w:rPr>
  </w:style>
  <w:style w:type="character" w:styleId="80">
    <w:name w:val="line number"/>
    <w:qFormat/>
    <w:uiPriority w:val="0"/>
    <w:rPr>
      <w:rFonts w:ascii="Arial" w:hAnsi="Arial" w:eastAsia="宋体" w:cs="Arial"/>
      <w:color w:val="0000FF"/>
      <w:kern w:val="2"/>
      <w:sz w:val="18"/>
      <w:lang w:val="en-US" w:eastAsia="zh-CN" w:bidi="ar-SA"/>
    </w:rPr>
  </w:style>
  <w:style w:type="character" w:styleId="81">
    <w:name w:val="Hyperlink"/>
    <w:qFormat/>
    <w:uiPriority w:val="99"/>
    <w:rPr>
      <w:color w:val="0000FF"/>
      <w:u w:val="single"/>
    </w:rPr>
  </w:style>
  <w:style w:type="character" w:styleId="82">
    <w:name w:val="annotation reference"/>
    <w:qFormat/>
    <w:uiPriority w:val="0"/>
    <w:rPr>
      <w:sz w:val="16"/>
    </w:rPr>
  </w:style>
  <w:style w:type="character" w:styleId="83">
    <w:name w:val="footnote reference"/>
    <w:qFormat/>
    <w:uiPriority w:val="0"/>
    <w:rPr>
      <w:b/>
      <w:position w:val="6"/>
      <w:sz w:val="16"/>
    </w:rPr>
  </w:style>
  <w:style w:type="character" w:customStyle="1" w:styleId="84">
    <w:name w:val="Heading 1 Char"/>
    <w:link w:val="2"/>
    <w:qFormat/>
    <w:uiPriority w:val="99"/>
    <w:rPr>
      <w:rFonts w:ascii="Arial" w:hAnsi="Arial"/>
      <w:sz w:val="36"/>
      <w:lang w:val="en-GB" w:eastAsia="en-US"/>
    </w:rPr>
  </w:style>
  <w:style w:type="character" w:customStyle="1" w:styleId="85">
    <w:name w:val="Heading 3 Char"/>
    <w:link w:val="4"/>
    <w:qFormat/>
    <w:uiPriority w:val="9"/>
    <w:rPr>
      <w:rFonts w:ascii="Arial" w:hAnsi="Arial"/>
      <w:sz w:val="28"/>
      <w:lang w:val="en-GB" w:eastAsia="en-US"/>
    </w:rPr>
  </w:style>
  <w:style w:type="paragraph" w:customStyle="1" w:styleId="86">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87">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88">
    <w:name w:val="TT"/>
    <w:basedOn w:val="2"/>
    <w:next w:val="1"/>
    <w:qFormat/>
    <w:uiPriority w:val="0"/>
    <w:pPr>
      <w:outlineLvl w:val="9"/>
    </w:pPr>
  </w:style>
  <w:style w:type="paragraph" w:customStyle="1" w:styleId="89">
    <w:name w:val="TAH"/>
    <w:basedOn w:val="90"/>
    <w:link w:val="206"/>
    <w:qFormat/>
    <w:uiPriority w:val="0"/>
    <w:rPr>
      <w:b/>
    </w:rPr>
  </w:style>
  <w:style w:type="paragraph" w:customStyle="1" w:styleId="90">
    <w:name w:val="TAC"/>
    <w:basedOn w:val="91"/>
    <w:link w:val="203"/>
    <w:qFormat/>
    <w:uiPriority w:val="0"/>
    <w:pPr>
      <w:jc w:val="center"/>
    </w:pPr>
  </w:style>
  <w:style w:type="paragraph" w:customStyle="1" w:styleId="91">
    <w:name w:val="TAL"/>
    <w:basedOn w:val="1"/>
    <w:link w:val="143"/>
    <w:qFormat/>
    <w:uiPriority w:val="0"/>
    <w:pPr>
      <w:keepNext/>
      <w:keepLines/>
      <w:spacing w:after="0"/>
    </w:pPr>
    <w:rPr>
      <w:rFonts w:ascii="Arial" w:hAnsi="Arial"/>
      <w:sz w:val="18"/>
    </w:rPr>
  </w:style>
  <w:style w:type="paragraph" w:customStyle="1" w:styleId="92">
    <w:name w:val="TF"/>
    <w:basedOn w:val="93"/>
    <w:link w:val="231"/>
    <w:qFormat/>
    <w:uiPriority w:val="0"/>
    <w:pPr>
      <w:keepNext w:val="0"/>
      <w:spacing w:before="0" w:after="240"/>
    </w:pPr>
  </w:style>
  <w:style w:type="paragraph" w:customStyle="1" w:styleId="93">
    <w:name w:val="TH"/>
    <w:basedOn w:val="1"/>
    <w:link w:val="146"/>
    <w:qFormat/>
    <w:uiPriority w:val="0"/>
    <w:pPr>
      <w:keepNext/>
      <w:keepLines/>
      <w:spacing w:before="60"/>
      <w:jc w:val="center"/>
    </w:pPr>
    <w:rPr>
      <w:rFonts w:ascii="Arial" w:hAnsi="Arial"/>
      <w:b/>
    </w:rPr>
  </w:style>
  <w:style w:type="paragraph" w:customStyle="1" w:styleId="94">
    <w:name w:val="NO"/>
    <w:basedOn w:val="1"/>
    <w:link w:val="287"/>
    <w:qFormat/>
    <w:uiPriority w:val="0"/>
    <w:pPr>
      <w:keepLines/>
      <w:ind w:left="1135" w:hanging="851"/>
    </w:pPr>
  </w:style>
  <w:style w:type="paragraph" w:customStyle="1" w:styleId="95">
    <w:name w:val="EX"/>
    <w:basedOn w:val="1"/>
    <w:qFormat/>
    <w:uiPriority w:val="0"/>
    <w:pPr>
      <w:keepLines/>
      <w:ind w:left="1702" w:hanging="1418"/>
    </w:pPr>
  </w:style>
  <w:style w:type="paragraph" w:customStyle="1" w:styleId="96">
    <w:name w:val="FP"/>
    <w:basedOn w:val="1"/>
    <w:qFormat/>
    <w:uiPriority w:val="0"/>
    <w:pPr>
      <w:spacing w:after="0"/>
    </w:pPr>
  </w:style>
  <w:style w:type="paragraph" w:customStyle="1" w:styleId="97">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98">
    <w:name w:val="NW"/>
    <w:basedOn w:val="94"/>
    <w:qFormat/>
    <w:uiPriority w:val="0"/>
    <w:pPr>
      <w:spacing w:after="0"/>
    </w:pPr>
  </w:style>
  <w:style w:type="paragraph" w:customStyle="1" w:styleId="99">
    <w:name w:val="EW"/>
    <w:basedOn w:val="95"/>
    <w:qFormat/>
    <w:uiPriority w:val="0"/>
    <w:pPr>
      <w:spacing w:after="0"/>
    </w:pPr>
  </w:style>
  <w:style w:type="paragraph" w:customStyle="1" w:styleId="100">
    <w:name w:val="EQ"/>
    <w:basedOn w:val="1"/>
    <w:next w:val="1"/>
    <w:qFormat/>
    <w:uiPriority w:val="0"/>
    <w:pPr>
      <w:keepLines/>
      <w:tabs>
        <w:tab w:val="center" w:pos="4536"/>
        <w:tab w:val="right" w:pos="9072"/>
      </w:tabs>
    </w:pPr>
  </w:style>
  <w:style w:type="paragraph" w:customStyle="1" w:styleId="101">
    <w:name w:val="NF"/>
    <w:basedOn w:val="94"/>
    <w:qFormat/>
    <w:uiPriority w:val="0"/>
    <w:pPr>
      <w:keepNext/>
      <w:spacing w:after="0"/>
    </w:pPr>
    <w:rPr>
      <w:rFonts w:ascii="Arial" w:hAnsi="Arial"/>
      <w:sz w:val="18"/>
    </w:rPr>
  </w:style>
  <w:style w:type="paragraph" w:customStyle="1" w:styleId="102">
    <w:name w:val="PL"/>
    <w:link w:val="1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03">
    <w:name w:val="TAR"/>
    <w:basedOn w:val="91"/>
    <w:qFormat/>
    <w:uiPriority w:val="0"/>
    <w:pPr>
      <w:jc w:val="right"/>
    </w:pPr>
  </w:style>
  <w:style w:type="paragraph" w:customStyle="1" w:styleId="104">
    <w:name w:val="TAN"/>
    <w:basedOn w:val="91"/>
    <w:qFormat/>
    <w:uiPriority w:val="0"/>
    <w:pPr>
      <w:ind w:left="851" w:hanging="851"/>
    </w:pPr>
  </w:style>
  <w:style w:type="paragraph" w:customStyle="1" w:styleId="105">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06">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07">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0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09">
    <w:name w:val="ZV"/>
    <w:basedOn w:val="108"/>
    <w:qFormat/>
    <w:uiPriority w:val="0"/>
    <w:pPr>
      <w:framePr w:y="16161"/>
    </w:pPr>
  </w:style>
  <w:style w:type="character" w:customStyle="1" w:styleId="110">
    <w:name w:val="ZGSM"/>
    <w:qFormat/>
    <w:uiPriority w:val="0"/>
  </w:style>
  <w:style w:type="paragraph" w:customStyle="1" w:styleId="111">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2">
    <w:name w:val="Editor's Note"/>
    <w:basedOn w:val="94"/>
    <w:qFormat/>
    <w:uiPriority w:val="0"/>
    <w:rPr>
      <w:color w:val="FF0000"/>
    </w:rPr>
  </w:style>
  <w:style w:type="paragraph" w:customStyle="1" w:styleId="113">
    <w:name w:val="B1"/>
    <w:basedOn w:val="14"/>
    <w:link w:val="121"/>
    <w:qFormat/>
    <w:uiPriority w:val="0"/>
  </w:style>
  <w:style w:type="paragraph" w:customStyle="1" w:styleId="114">
    <w:name w:val="B2"/>
    <w:basedOn w:val="13"/>
    <w:link w:val="122"/>
    <w:qFormat/>
    <w:uiPriority w:val="0"/>
  </w:style>
  <w:style w:type="paragraph" w:customStyle="1" w:styleId="115">
    <w:name w:val="B3"/>
    <w:basedOn w:val="12"/>
    <w:link w:val="193"/>
    <w:qFormat/>
    <w:uiPriority w:val="0"/>
  </w:style>
  <w:style w:type="paragraph" w:customStyle="1" w:styleId="116">
    <w:name w:val="B4"/>
    <w:basedOn w:val="48"/>
    <w:qFormat/>
    <w:uiPriority w:val="0"/>
  </w:style>
  <w:style w:type="paragraph" w:customStyle="1" w:styleId="117">
    <w:name w:val="B5"/>
    <w:basedOn w:val="47"/>
    <w:qFormat/>
    <w:uiPriority w:val="0"/>
  </w:style>
  <w:style w:type="paragraph" w:customStyle="1" w:styleId="118">
    <w:name w:val="ZTD"/>
    <w:basedOn w:val="106"/>
    <w:qFormat/>
    <w:uiPriority w:val="0"/>
    <w:pPr>
      <w:framePr w:hRule="auto" w:y="852"/>
    </w:pPr>
    <w:rPr>
      <w:i w:val="0"/>
      <w:sz w:val="40"/>
    </w:rPr>
  </w:style>
  <w:style w:type="paragraph" w:customStyle="1" w:styleId="119">
    <w:name w:val="CR Cover Page"/>
    <w:qFormat/>
    <w:uiPriority w:val="0"/>
    <w:pPr>
      <w:spacing w:after="120" w:line="259" w:lineRule="auto"/>
    </w:pPr>
    <w:rPr>
      <w:rFonts w:ascii="Arial" w:hAnsi="Arial" w:cs="Times New Roman" w:eastAsiaTheme="minorEastAsia"/>
      <w:lang w:val="en-GB" w:eastAsia="en-US" w:bidi="ar-SA"/>
    </w:rPr>
  </w:style>
  <w:style w:type="paragraph" w:customStyle="1" w:styleId="120">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1">
    <w:name w:val="B1 Zchn"/>
    <w:link w:val="113"/>
    <w:qFormat/>
    <w:uiPriority w:val="0"/>
    <w:rPr>
      <w:rFonts w:ascii="Times New Roman" w:hAnsi="Times New Roman"/>
      <w:lang w:val="en-GB" w:eastAsia="en-US"/>
    </w:rPr>
  </w:style>
  <w:style w:type="character" w:customStyle="1" w:styleId="122">
    <w:name w:val="B2 Char"/>
    <w:link w:val="114"/>
    <w:qFormat/>
    <w:uiPriority w:val="0"/>
    <w:rPr>
      <w:rFonts w:ascii="Times New Roman" w:hAnsi="Times New Roman"/>
      <w:lang w:val="en-GB" w:eastAsia="en-US"/>
    </w:rPr>
  </w:style>
  <w:style w:type="character" w:customStyle="1" w:styleId="123">
    <w:name w:val="Header Char"/>
    <w:link w:val="43"/>
    <w:qFormat/>
    <w:uiPriority w:val="99"/>
    <w:rPr>
      <w:rFonts w:ascii="Arial" w:hAnsi="Arial"/>
      <w:b/>
      <w:sz w:val="18"/>
      <w:lang w:val="en-GB" w:eastAsia="en-US"/>
    </w:rPr>
  </w:style>
  <w:style w:type="paragraph" w:customStyle="1" w:styleId="124">
    <w:name w:val="正文1"/>
    <w:qFormat/>
    <w:uiPriority w:val="0"/>
    <w:pPr>
      <w:spacing w:before="100" w:beforeAutospacing="1" w:after="180" w:line="259" w:lineRule="auto"/>
    </w:pPr>
    <w:rPr>
      <w:rFonts w:ascii="Times New Roman" w:hAnsi="Times New Roman" w:eastAsia="宋体" w:cs="Times New Roman"/>
      <w:sz w:val="24"/>
      <w:szCs w:val="24"/>
      <w:lang w:val="en-US" w:eastAsia="zh-CN" w:bidi="ar-SA"/>
    </w:rPr>
  </w:style>
  <w:style w:type="character" w:customStyle="1" w:styleId="125">
    <w:name w:val="Body Text 3 Char"/>
    <w:basedOn w:val="75"/>
    <w:link w:val="32"/>
    <w:qFormat/>
    <w:uiPriority w:val="0"/>
    <w:rPr>
      <w:rFonts w:ascii="Times New Roman" w:hAnsi="Times New Roman" w:eastAsia="MS Gothic"/>
      <w:sz w:val="24"/>
      <w:lang w:val="en-GB" w:eastAsia="ja-JP"/>
    </w:rPr>
  </w:style>
  <w:style w:type="character" w:customStyle="1" w:styleId="126">
    <w:name w:val="Body Text Char"/>
    <w:basedOn w:val="75"/>
    <w:link w:val="33"/>
    <w:qFormat/>
    <w:uiPriority w:val="0"/>
    <w:rPr>
      <w:rFonts w:ascii="Times New Roman" w:hAnsi="Times New Roman" w:eastAsia="Times New Roman"/>
      <w:lang w:val="en-GB" w:eastAsia="en-GB"/>
    </w:rPr>
  </w:style>
  <w:style w:type="character" w:customStyle="1" w:styleId="127">
    <w:name w:val="Body Text Indent Char"/>
    <w:basedOn w:val="75"/>
    <w:link w:val="34"/>
    <w:qFormat/>
    <w:uiPriority w:val="99"/>
    <w:rPr>
      <w:rFonts w:ascii="Times New Roman" w:hAnsi="Times New Roman"/>
      <w:lang w:val="en-US" w:eastAsia="zh-CN"/>
    </w:rPr>
  </w:style>
  <w:style w:type="character" w:customStyle="1" w:styleId="128">
    <w:name w:val="Plain Text Char"/>
    <w:basedOn w:val="75"/>
    <w:link w:val="36"/>
    <w:qFormat/>
    <w:uiPriority w:val="99"/>
    <w:rPr>
      <w:rFonts w:ascii="Courier New" w:hAnsi="Courier New" w:eastAsia="Times New Roman"/>
      <w:lang w:val="nb-NO" w:eastAsia="en-GB"/>
    </w:rPr>
  </w:style>
  <w:style w:type="character" w:customStyle="1" w:styleId="129">
    <w:name w:val="Date Char"/>
    <w:basedOn w:val="75"/>
    <w:link w:val="39"/>
    <w:qFormat/>
    <w:uiPriority w:val="99"/>
    <w:rPr>
      <w:rFonts w:ascii="Times New Roman" w:hAnsi="Times New Roman" w:eastAsia="Times New Roman"/>
      <w:lang w:val="en-GB" w:eastAsia="en-GB"/>
    </w:rPr>
  </w:style>
  <w:style w:type="character" w:customStyle="1" w:styleId="130">
    <w:name w:val="Body Text Indent 2 Char"/>
    <w:basedOn w:val="75"/>
    <w:link w:val="40"/>
    <w:qFormat/>
    <w:uiPriority w:val="0"/>
    <w:rPr>
      <w:rFonts w:ascii="Times New Roman" w:hAnsi="Times New Roman" w:eastAsia="Times New Roman"/>
      <w:kern w:val="2"/>
      <w:lang w:val="zh-CN" w:eastAsia="zh-CN"/>
    </w:rPr>
  </w:style>
  <w:style w:type="character" w:customStyle="1" w:styleId="131">
    <w:name w:val="Body Text First Indent 2 Char"/>
    <w:basedOn w:val="127"/>
    <w:link w:val="60"/>
    <w:qFormat/>
    <w:uiPriority w:val="0"/>
    <w:rPr>
      <w:rFonts w:ascii="Times New Roman" w:hAnsi="Times New Roman" w:eastAsia="MS Mincho"/>
      <w:lang w:val="en-GB" w:eastAsia="en-US"/>
    </w:rPr>
  </w:style>
  <w:style w:type="character" w:customStyle="1" w:styleId="132">
    <w:name w:val="Subtitle Char"/>
    <w:basedOn w:val="75"/>
    <w:link w:val="45"/>
    <w:qFormat/>
    <w:uiPriority w:val="11"/>
    <w:rPr>
      <w:rFonts w:asciiTheme="majorHAnsi" w:hAnsiTheme="majorHAnsi" w:eastAsiaTheme="majorEastAsia" w:cstheme="majorBidi"/>
      <w:b/>
      <w:i/>
      <w:iCs/>
      <w:color w:val="4F81BD" w:themeColor="accent1"/>
      <w:spacing w:val="15"/>
      <w:szCs w:val="24"/>
      <w:lang w:val="en-US" w:eastAsia="zh-CN"/>
      <w14:textFill>
        <w14:solidFill>
          <w14:schemeClr w14:val="accent1"/>
        </w14:solidFill>
      </w14:textFill>
    </w:rPr>
  </w:style>
  <w:style w:type="character" w:customStyle="1" w:styleId="133">
    <w:name w:val="Body Text Indent 3 Char"/>
    <w:basedOn w:val="75"/>
    <w:link w:val="49"/>
    <w:qFormat/>
    <w:uiPriority w:val="0"/>
    <w:rPr>
      <w:rFonts w:ascii="Times New Roman" w:hAnsi="Times New Roman" w:eastAsia="Times New Roman"/>
      <w:lang w:val="en-US" w:eastAsia="ja-JP"/>
    </w:rPr>
  </w:style>
  <w:style w:type="character" w:customStyle="1" w:styleId="134">
    <w:name w:val="Body Text 2 Char"/>
    <w:basedOn w:val="75"/>
    <w:link w:val="52"/>
    <w:qFormat/>
    <w:uiPriority w:val="0"/>
    <w:rPr>
      <w:rFonts w:ascii="Times New Roman" w:hAnsi="Times New Roman" w:eastAsia="Times New Roman"/>
      <w:kern w:val="2"/>
      <w:sz w:val="21"/>
      <w:lang w:val="zh-CN" w:eastAsia="zh-CN"/>
    </w:rPr>
  </w:style>
  <w:style w:type="character" w:customStyle="1" w:styleId="135">
    <w:name w:val="HTML Preformatted Char"/>
    <w:basedOn w:val="75"/>
    <w:link w:val="54"/>
    <w:qFormat/>
    <w:uiPriority w:val="0"/>
    <w:rPr>
      <w:rFonts w:ascii="Courier New" w:hAnsi="Courier New" w:eastAsia="Batang" w:cs="Courier New"/>
      <w:lang w:val="en-US" w:eastAsia="ko-KR"/>
    </w:rPr>
  </w:style>
  <w:style w:type="character" w:customStyle="1" w:styleId="136">
    <w:name w:val="Title Char"/>
    <w:basedOn w:val="75"/>
    <w:qFormat/>
    <w:uiPriority w:val="10"/>
    <w:rPr>
      <w:rFonts w:eastAsia="宋体" w:asciiTheme="majorHAnsi" w:hAnsiTheme="majorHAnsi" w:cstheme="majorBidi"/>
      <w:b/>
      <w:bCs/>
      <w:sz w:val="32"/>
      <w:szCs w:val="32"/>
      <w:lang w:val="en-GB" w:eastAsia="en-US"/>
    </w:rPr>
  </w:style>
  <w:style w:type="paragraph" w:customStyle="1" w:styleId="137">
    <w:name w:val="TAJ"/>
    <w:basedOn w:val="93"/>
    <w:qFormat/>
    <w:uiPriority w:val="0"/>
    <w:rPr>
      <w:rFonts w:eastAsia="Times New Roman"/>
    </w:rPr>
  </w:style>
  <w:style w:type="paragraph" w:customStyle="1" w:styleId="138">
    <w:name w:val="Guidance"/>
    <w:basedOn w:val="1"/>
    <w:qFormat/>
    <w:uiPriority w:val="0"/>
    <w:rPr>
      <w:rFonts w:eastAsia="Times New Roman"/>
      <w:i/>
      <w:color w:val="0000FF"/>
    </w:rPr>
  </w:style>
  <w:style w:type="character" w:customStyle="1" w:styleId="139">
    <w:name w:val="B2 Car"/>
    <w:qFormat/>
    <w:uiPriority w:val="0"/>
    <w:rPr>
      <w:lang w:val="en-GB" w:eastAsia="en-US"/>
    </w:rPr>
  </w:style>
  <w:style w:type="character" w:customStyle="1" w:styleId="140">
    <w:name w:val="Comment Text Char"/>
    <w:link w:val="31"/>
    <w:qFormat/>
    <w:uiPriority w:val="99"/>
    <w:rPr>
      <w:rFonts w:ascii="Times New Roman" w:hAnsi="Times New Roman"/>
      <w:lang w:val="en-GB" w:eastAsia="en-US"/>
    </w:rPr>
  </w:style>
  <w:style w:type="character" w:customStyle="1" w:styleId="141">
    <w:name w:val="Comment Subject Char"/>
    <w:link w:val="59"/>
    <w:qFormat/>
    <w:uiPriority w:val="99"/>
    <w:rPr>
      <w:rFonts w:ascii="Times New Roman" w:hAnsi="Times New Roman"/>
      <w:b/>
      <w:bCs/>
      <w:lang w:val="en-GB" w:eastAsia="en-US"/>
    </w:rPr>
  </w:style>
  <w:style w:type="character" w:customStyle="1" w:styleId="142">
    <w:name w:val="Balloon Text Char"/>
    <w:link w:val="41"/>
    <w:qFormat/>
    <w:uiPriority w:val="99"/>
    <w:rPr>
      <w:rFonts w:ascii="Tahoma" w:hAnsi="Tahoma" w:cs="Tahoma"/>
      <w:sz w:val="16"/>
      <w:szCs w:val="16"/>
      <w:lang w:val="en-GB" w:eastAsia="en-US"/>
    </w:rPr>
  </w:style>
  <w:style w:type="character" w:customStyle="1" w:styleId="143">
    <w:name w:val="TAL Char"/>
    <w:link w:val="91"/>
    <w:qFormat/>
    <w:uiPriority w:val="0"/>
    <w:rPr>
      <w:rFonts w:ascii="Arial" w:hAnsi="Arial"/>
      <w:sz w:val="18"/>
      <w:lang w:val="en-GB" w:eastAsia="en-US"/>
    </w:rPr>
  </w:style>
  <w:style w:type="character" w:customStyle="1" w:styleId="144">
    <w:name w:val="Footnote Text Char"/>
    <w:link w:val="46"/>
    <w:qFormat/>
    <w:uiPriority w:val="0"/>
    <w:rPr>
      <w:rFonts w:ascii="Times New Roman" w:hAnsi="Times New Roman"/>
      <w:sz w:val="16"/>
      <w:lang w:val="en-GB" w:eastAsia="en-US"/>
    </w:rPr>
  </w:style>
  <w:style w:type="character" w:customStyle="1" w:styleId="145">
    <w:name w:val="B1 Char1"/>
    <w:qFormat/>
    <w:uiPriority w:val="0"/>
    <w:rPr>
      <w:rFonts w:eastAsia="Times New Roman"/>
    </w:rPr>
  </w:style>
  <w:style w:type="character" w:customStyle="1" w:styleId="146">
    <w:name w:val="TH Char"/>
    <w:link w:val="93"/>
    <w:qFormat/>
    <w:uiPriority w:val="0"/>
    <w:rPr>
      <w:rFonts w:ascii="Arial" w:hAnsi="Arial"/>
      <w:b/>
      <w:lang w:val="en-GB" w:eastAsia="en-US"/>
    </w:rPr>
  </w:style>
  <w:style w:type="paragraph" w:customStyle="1" w:styleId="147">
    <w:name w:val="INDENT1"/>
    <w:basedOn w:val="1"/>
    <w:qFormat/>
    <w:uiPriority w:val="0"/>
    <w:pPr>
      <w:overflowPunct w:val="0"/>
      <w:autoSpaceDE w:val="0"/>
      <w:autoSpaceDN w:val="0"/>
      <w:adjustRightInd w:val="0"/>
      <w:ind w:left="851"/>
      <w:textAlignment w:val="baseline"/>
    </w:pPr>
    <w:rPr>
      <w:rFonts w:eastAsia="Times New Roman"/>
      <w:lang w:eastAsia="en-GB"/>
    </w:rPr>
  </w:style>
  <w:style w:type="paragraph" w:customStyle="1" w:styleId="148">
    <w:name w:val="INDENT2"/>
    <w:basedOn w:val="1"/>
    <w:qFormat/>
    <w:uiPriority w:val="0"/>
    <w:pPr>
      <w:overflowPunct w:val="0"/>
      <w:autoSpaceDE w:val="0"/>
      <w:autoSpaceDN w:val="0"/>
      <w:adjustRightInd w:val="0"/>
      <w:ind w:left="1135" w:hanging="284"/>
      <w:textAlignment w:val="baseline"/>
    </w:pPr>
    <w:rPr>
      <w:rFonts w:eastAsia="Times New Roman"/>
      <w:lang w:eastAsia="en-GB"/>
    </w:rPr>
  </w:style>
  <w:style w:type="paragraph" w:customStyle="1" w:styleId="149">
    <w:name w:val="INDENT3"/>
    <w:basedOn w:val="1"/>
    <w:qFormat/>
    <w:uiPriority w:val="0"/>
    <w:pPr>
      <w:overflowPunct w:val="0"/>
      <w:autoSpaceDE w:val="0"/>
      <w:autoSpaceDN w:val="0"/>
      <w:adjustRightInd w:val="0"/>
      <w:ind w:left="1701" w:hanging="567"/>
      <w:textAlignment w:val="baseline"/>
    </w:pPr>
    <w:rPr>
      <w:rFonts w:eastAsia="Times New Roman"/>
      <w:lang w:eastAsia="en-GB"/>
    </w:rPr>
  </w:style>
  <w:style w:type="paragraph" w:customStyle="1" w:styleId="15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151">
    <w:name w:val="Rec_CCITT_#"/>
    <w:basedOn w:val="1"/>
    <w:qFormat/>
    <w:uiPriority w:val="0"/>
    <w:pPr>
      <w:keepNext/>
      <w:keepLines/>
      <w:overflowPunct w:val="0"/>
      <w:autoSpaceDE w:val="0"/>
      <w:autoSpaceDN w:val="0"/>
      <w:adjustRightInd w:val="0"/>
      <w:textAlignment w:val="baseline"/>
    </w:pPr>
    <w:rPr>
      <w:rFonts w:eastAsia="Times New Roman"/>
      <w:b/>
      <w:lang w:eastAsia="en-GB"/>
    </w:rPr>
  </w:style>
  <w:style w:type="paragraph" w:customStyle="1" w:styleId="15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153">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en-GB"/>
    </w:rPr>
  </w:style>
  <w:style w:type="character" w:customStyle="1" w:styleId="154">
    <w:name w:val="Document Map Char"/>
    <w:link w:val="30"/>
    <w:qFormat/>
    <w:uiPriority w:val="99"/>
    <w:rPr>
      <w:rFonts w:ascii="Tahoma" w:hAnsi="Tahoma" w:cs="Tahoma"/>
      <w:shd w:val="clear" w:color="auto" w:fill="000080"/>
      <w:lang w:val="en-GB" w:eastAsia="en-US"/>
    </w:rPr>
  </w:style>
  <w:style w:type="paragraph" w:customStyle="1" w:styleId="155">
    <w:name w:val="numbered list"/>
    <w:basedOn w:val="27"/>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customStyle="1" w:styleId="156">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57">
    <w:name w:val="TabList"/>
    <w:basedOn w:val="1"/>
    <w:qFormat/>
    <w:uiPriority w:val="0"/>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158">
    <w:name w:val="table text"/>
    <w:basedOn w:val="1"/>
    <w:next w:val="159"/>
    <w:qFormat/>
    <w:uiPriority w:val="0"/>
    <w:pPr>
      <w:overflowPunct w:val="0"/>
      <w:autoSpaceDE w:val="0"/>
      <w:autoSpaceDN w:val="0"/>
      <w:adjustRightInd w:val="0"/>
      <w:spacing w:after="0"/>
      <w:textAlignment w:val="baseline"/>
    </w:pPr>
    <w:rPr>
      <w:rFonts w:eastAsia="MS Mincho"/>
      <w:i/>
      <w:lang w:eastAsia="en-GB"/>
    </w:rPr>
  </w:style>
  <w:style w:type="paragraph" w:customStyle="1" w:styleId="159">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160">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161">
    <w:name w:val="text"/>
    <w:basedOn w:val="1"/>
    <w:link w:val="216"/>
    <w:qFormat/>
    <w:uiPriority w:val="0"/>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162">
    <w:name w:val="Reference"/>
    <w:basedOn w:val="95"/>
    <w:link w:val="270"/>
    <w:qFormat/>
    <w:uiPriority w:val="0"/>
    <w:pPr>
      <w:numPr>
        <w:ilvl w:val="0"/>
        <w:numId w:val="2"/>
      </w:numPr>
      <w:overflowPunct w:val="0"/>
      <w:autoSpaceDE w:val="0"/>
      <w:autoSpaceDN w:val="0"/>
      <w:adjustRightInd w:val="0"/>
      <w:textAlignment w:val="baseline"/>
    </w:pPr>
    <w:rPr>
      <w:rFonts w:eastAsia="Times New Roman"/>
      <w:lang w:eastAsia="en-GB"/>
    </w:rPr>
  </w:style>
  <w:style w:type="paragraph" w:customStyle="1" w:styleId="163">
    <w:name w:val="Überschrift 1.H1"/>
    <w:basedOn w:val="1"/>
    <w:next w:val="1"/>
    <w:qFormat/>
    <w:uiPriority w:val="0"/>
    <w:pPr>
      <w:keepNext/>
      <w:keepLines/>
      <w:numPr>
        <w:ilvl w:val="0"/>
        <w:numId w:val="3"/>
      </w:numPr>
      <w:pBdr>
        <w:top w:val="single" w:color="auto" w:sz="12" w:space="3"/>
      </w:pBdr>
      <w:overflowPunct w:val="0"/>
      <w:autoSpaceDE w:val="0"/>
      <w:autoSpaceDN w:val="0"/>
      <w:adjustRightInd w:val="0"/>
      <w:spacing w:before="240"/>
      <w:textAlignment w:val="baseline"/>
      <w:outlineLvl w:val="0"/>
    </w:pPr>
    <w:rPr>
      <w:rFonts w:ascii="Arial" w:hAnsi="Arial" w:eastAsia="Times New Roman"/>
      <w:sz w:val="36"/>
      <w:lang w:eastAsia="de-DE"/>
    </w:rPr>
  </w:style>
  <w:style w:type="paragraph" w:customStyle="1" w:styleId="164">
    <w:name w:val="text intend 1"/>
    <w:basedOn w:val="161"/>
    <w:qFormat/>
    <w:uiPriority w:val="0"/>
    <w:pPr>
      <w:widowControl/>
      <w:numPr>
        <w:ilvl w:val="0"/>
        <w:numId w:val="4"/>
      </w:numPr>
      <w:tabs>
        <w:tab w:val="left" w:pos="735"/>
        <w:tab w:val="clear" w:pos="992"/>
      </w:tabs>
      <w:spacing w:after="120"/>
      <w:ind w:left="735" w:hanging="735"/>
    </w:pPr>
    <w:rPr>
      <w:rFonts w:eastAsia="MS Mincho"/>
      <w:lang w:val="en-US"/>
    </w:rPr>
  </w:style>
  <w:style w:type="paragraph" w:customStyle="1" w:styleId="165">
    <w:name w:val="text intend 2"/>
    <w:basedOn w:val="161"/>
    <w:qFormat/>
    <w:uiPriority w:val="0"/>
    <w:pPr>
      <w:widowControl/>
      <w:numPr>
        <w:ilvl w:val="0"/>
        <w:numId w:val="5"/>
      </w:numPr>
      <w:tabs>
        <w:tab w:val="left" w:pos="992"/>
        <w:tab w:val="clear" w:pos="1418"/>
      </w:tabs>
      <w:spacing w:after="120"/>
      <w:ind w:left="992" w:hanging="425"/>
    </w:pPr>
    <w:rPr>
      <w:rFonts w:eastAsia="MS Mincho"/>
      <w:lang w:val="en-US"/>
    </w:rPr>
  </w:style>
  <w:style w:type="paragraph" w:customStyle="1" w:styleId="166">
    <w:name w:val="text intend 3"/>
    <w:basedOn w:val="161"/>
    <w:qFormat/>
    <w:uiPriority w:val="0"/>
    <w:pPr>
      <w:widowControl/>
      <w:numPr>
        <w:ilvl w:val="0"/>
        <w:numId w:val="6"/>
      </w:numPr>
      <w:tabs>
        <w:tab w:val="left" w:pos="1418"/>
        <w:tab w:val="clear" w:pos="1843"/>
      </w:tabs>
      <w:spacing w:after="120"/>
      <w:ind w:left="1418" w:hanging="426"/>
    </w:pPr>
    <w:rPr>
      <w:rFonts w:eastAsia="MS Mincho"/>
      <w:lang w:val="en-US"/>
    </w:rPr>
  </w:style>
  <w:style w:type="paragraph" w:customStyle="1" w:styleId="167">
    <w:name w:val="normal puce"/>
    <w:basedOn w:val="1"/>
    <w:qFormat/>
    <w:uiPriority w:val="0"/>
    <w:pPr>
      <w:widowControl w:val="0"/>
      <w:numPr>
        <w:ilvl w:val="0"/>
        <w:numId w:val="7"/>
      </w:numPr>
      <w:overflowPunct w:val="0"/>
      <w:autoSpaceDE w:val="0"/>
      <w:autoSpaceDN w:val="0"/>
      <w:adjustRightInd w:val="0"/>
      <w:spacing w:before="60" w:after="60"/>
      <w:jc w:val="both"/>
      <w:textAlignment w:val="baseline"/>
    </w:pPr>
    <w:rPr>
      <w:rFonts w:eastAsia="MS Mincho"/>
      <w:lang w:eastAsia="en-GB"/>
    </w:rPr>
  </w:style>
  <w:style w:type="paragraph" w:customStyle="1" w:styleId="168">
    <w:name w:val="Tdoc_Heading_1"/>
    <w:basedOn w:val="2"/>
    <w:next w:val="1"/>
    <w:qFormat/>
    <w:uiPriority w:val="0"/>
    <w:pPr>
      <w:keepLines w:val="0"/>
      <w:numPr>
        <w:ilvl w:val="0"/>
        <w:numId w:val="8"/>
      </w:numPr>
      <w:pBdr>
        <w:top w:val="none" w:color="auto" w:sz="0" w:space="0"/>
      </w:pBdr>
      <w:overflowPunct w:val="0"/>
      <w:autoSpaceDE w:val="0"/>
      <w:autoSpaceDN w:val="0"/>
      <w:adjustRightInd w:val="0"/>
      <w:spacing w:after="0"/>
      <w:textAlignment w:val="baseline"/>
    </w:pPr>
    <w:rPr>
      <w:rFonts w:eastAsia="Times New Roman"/>
      <w:b/>
      <w:kern w:val="28"/>
      <w:sz w:val="24"/>
      <w:lang w:val="en-US" w:eastAsia="en-GB"/>
    </w:rPr>
  </w:style>
  <w:style w:type="paragraph" w:customStyle="1" w:styleId="169">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170">
    <w:name w:val="para"/>
    <w:basedOn w:val="1"/>
    <w:qFormat/>
    <w:uiPriority w:val="0"/>
    <w:pPr>
      <w:overflowPunct w:val="0"/>
      <w:autoSpaceDE w:val="0"/>
      <w:autoSpaceDN w:val="0"/>
      <w:adjustRightInd w:val="0"/>
      <w:spacing w:after="240"/>
      <w:jc w:val="both"/>
      <w:textAlignment w:val="baseline"/>
    </w:pPr>
    <w:rPr>
      <w:rFonts w:ascii="Helvetica" w:hAnsi="Helvetica" w:eastAsia="Times New Roman"/>
      <w:lang w:eastAsia="en-GB"/>
    </w:rPr>
  </w:style>
  <w:style w:type="paragraph" w:customStyle="1" w:styleId="171">
    <w:name w:val="Cell"/>
    <w:basedOn w:val="1"/>
    <w:qFormat/>
    <w:uiPriority w:val="0"/>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172">
    <w:name w:val="h6"/>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173">
    <w:name w:val="b1"/>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174">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en-GB"/>
    </w:rPr>
  </w:style>
  <w:style w:type="character" w:customStyle="1" w:styleId="175">
    <w:name w:val="Guidance Char"/>
    <w:qFormat/>
    <w:uiPriority w:val="0"/>
    <w:rPr>
      <w:i/>
      <w:color w:val="0000FF"/>
      <w:lang w:val="en-GB" w:eastAsia="ja-JP" w:bidi="ar-SA"/>
    </w:rPr>
  </w:style>
  <w:style w:type="paragraph" w:customStyle="1" w:styleId="176">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eastAsia="宋体" w:cs="Times New Roman"/>
      <w:lang w:val="en-GB" w:eastAsia="en-GB" w:bidi="ar-SA"/>
    </w:rPr>
  </w:style>
  <w:style w:type="paragraph" w:customStyle="1" w:styleId="177">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78">
    <w:name w:val="h4 Char Char"/>
    <w:qFormat/>
    <w:uiPriority w:val="0"/>
    <w:rPr>
      <w:rFonts w:ascii="Arial" w:hAnsi="Arial"/>
      <w:sz w:val="24"/>
      <w:lang w:val="en-GB" w:eastAsia="ja-JP" w:bidi="ar-SA"/>
    </w:rPr>
  </w:style>
  <w:style w:type="paragraph" w:customStyle="1" w:styleId="179">
    <w:name w:val="Normal + After:  3 pt"/>
    <w:basedOn w:val="1"/>
    <w:qFormat/>
    <w:uiPriority w:val="0"/>
    <w:pPr>
      <w:tabs>
        <w:tab w:val="left" w:pos="2560"/>
      </w:tabs>
      <w:ind w:left="2560" w:hanging="357"/>
    </w:pPr>
    <w:rPr>
      <w:rFonts w:eastAsia="Times New Roman"/>
      <w:lang w:val="en-AU" w:eastAsia="ko-KR"/>
    </w:rPr>
  </w:style>
  <w:style w:type="character" w:customStyle="1" w:styleId="180">
    <w:name w:val="Figure Caption1"/>
    <w:qFormat/>
    <w:uiPriority w:val="0"/>
    <w:rPr>
      <w:rFonts w:ascii="Arial" w:hAnsi="Arial" w:eastAsia="????" w:cs="Arial"/>
      <w:color w:val="0000FF"/>
      <w:kern w:val="2"/>
      <w:lang w:val="en-US" w:eastAsia="en-US" w:bidi="ar-SA"/>
    </w:rPr>
  </w:style>
  <w:style w:type="character" w:customStyle="1" w:styleId="181">
    <w:name w:val="Char Char5"/>
    <w:semiHidden/>
    <w:qFormat/>
    <w:uiPriority w:val="0"/>
    <w:rPr>
      <w:rFonts w:ascii="Times New Roman" w:hAnsi="Times New Roman"/>
      <w:lang w:eastAsia="en-US"/>
    </w:rPr>
  </w:style>
  <w:style w:type="character" w:customStyle="1" w:styleId="182">
    <w:name w:val="Heading 2 Char"/>
    <w:link w:val="3"/>
    <w:qFormat/>
    <w:uiPriority w:val="0"/>
    <w:rPr>
      <w:rFonts w:ascii="Arial" w:hAnsi="Arial"/>
      <w:sz w:val="32"/>
      <w:lang w:val="en-GB" w:eastAsia="en-US"/>
    </w:rPr>
  </w:style>
  <w:style w:type="character" w:customStyle="1" w:styleId="183">
    <w:name w:val="Heading 4 Char"/>
    <w:link w:val="5"/>
    <w:qFormat/>
    <w:uiPriority w:val="0"/>
    <w:rPr>
      <w:rFonts w:ascii="Arial" w:hAnsi="Arial"/>
      <w:sz w:val="24"/>
      <w:lang w:val="en-GB" w:eastAsia="en-US"/>
    </w:rPr>
  </w:style>
  <w:style w:type="character" w:customStyle="1" w:styleId="184">
    <w:name w:val="Heading 5 Char"/>
    <w:link w:val="6"/>
    <w:qFormat/>
    <w:uiPriority w:val="0"/>
    <w:rPr>
      <w:rFonts w:ascii="Arial" w:hAnsi="Arial"/>
      <w:sz w:val="22"/>
      <w:lang w:val="en-GB" w:eastAsia="en-US"/>
    </w:rPr>
  </w:style>
  <w:style w:type="character" w:customStyle="1" w:styleId="185">
    <w:name w:val="Heading 6 Char"/>
    <w:link w:val="7"/>
    <w:qFormat/>
    <w:uiPriority w:val="9"/>
    <w:rPr>
      <w:rFonts w:ascii="Arial" w:hAnsi="Arial"/>
      <w:lang w:val="en-GB" w:eastAsia="en-US"/>
    </w:rPr>
  </w:style>
  <w:style w:type="character" w:customStyle="1" w:styleId="186">
    <w:name w:val="Heading 7 Char"/>
    <w:link w:val="9"/>
    <w:qFormat/>
    <w:uiPriority w:val="9"/>
    <w:rPr>
      <w:rFonts w:ascii="Arial" w:hAnsi="Arial"/>
      <w:lang w:val="en-GB" w:eastAsia="en-US"/>
    </w:rPr>
  </w:style>
  <w:style w:type="character" w:customStyle="1" w:styleId="187">
    <w:name w:val="Heading 8 Char"/>
    <w:link w:val="10"/>
    <w:qFormat/>
    <w:uiPriority w:val="9"/>
    <w:rPr>
      <w:rFonts w:ascii="Arial" w:hAnsi="Arial"/>
      <w:sz w:val="36"/>
      <w:lang w:val="en-GB" w:eastAsia="en-US"/>
    </w:rPr>
  </w:style>
  <w:style w:type="character" w:customStyle="1" w:styleId="188">
    <w:name w:val="Heading 9 Char"/>
    <w:link w:val="11"/>
    <w:qFormat/>
    <w:uiPriority w:val="9"/>
    <w:rPr>
      <w:rFonts w:ascii="Arial" w:hAnsi="Arial"/>
      <w:sz w:val="36"/>
      <w:lang w:val="en-GB" w:eastAsia="en-US"/>
    </w:rPr>
  </w:style>
  <w:style w:type="character" w:customStyle="1" w:styleId="189">
    <w:name w:val="List Char"/>
    <w:link w:val="14"/>
    <w:qFormat/>
    <w:uiPriority w:val="0"/>
    <w:rPr>
      <w:rFonts w:ascii="Times New Roman" w:hAnsi="Times New Roman"/>
      <w:lang w:val="en-GB" w:eastAsia="en-US"/>
    </w:rPr>
  </w:style>
  <w:style w:type="character" w:customStyle="1" w:styleId="190">
    <w:name w:val="PL Char"/>
    <w:link w:val="102"/>
    <w:qFormat/>
    <w:locked/>
    <w:uiPriority w:val="0"/>
    <w:rPr>
      <w:rFonts w:ascii="Courier New" w:hAnsi="Courier New"/>
      <w:sz w:val="16"/>
      <w:lang w:val="en-GB" w:eastAsia="en-US"/>
    </w:rPr>
  </w:style>
  <w:style w:type="character" w:customStyle="1" w:styleId="191">
    <w:name w:val="List 2 Char"/>
    <w:link w:val="13"/>
    <w:qFormat/>
    <w:uiPriority w:val="0"/>
    <w:rPr>
      <w:rFonts w:ascii="Times New Roman" w:hAnsi="Times New Roman"/>
      <w:lang w:val="en-GB" w:eastAsia="en-US"/>
    </w:rPr>
  </w:style>
  <w:style w:type="character" w:customStyle="1" w:styleId="192">
    <w:name w:val="List 3 Char"/>
    <w:link w:val="12"/>
    <w:qFormat/>
    <w:uiPriority w:val="0"/>
    <w:rPr>
      <w:rFonts w:ascii="Times New Roman" w:hAnsi="Times New Roman"/>
      <w:lang w:val="en-GB" w:eastAsia="en-US"/>
    </w:rPr>
  </w:style>
  <w:style w:type="character" w:customStyle="1" w:styleId="193">
    <w:name w:val="B3 Char"/>
    <w:link w:val="115"/>
    <w:qFormat/>
    <w:uiPriority w:val="0"/>
    <w:rPr>
      <w:rFonts w:ascii="Times New Roman" w:hAnsi="Times New Roman"/>
      <w:lang w:val="en-GB" w:eastAsia="en-US"/>
    </w:rPr>
  </w:style>
  <w:style w:type="character" w:customStyle="1" w:styleId="194">
    <w:name w:val="Footer Char"/>
    <w:link w:val="42"/>
    <w:qFormat/>
    <w:uiPriority w:val="99"/>
    <w:rPr>
      <w:rFonts w:ascii="Arial" w:hAnsi="Arial"/>
      <w:b/>
      <w:i/>
      <w:sz w:val="18"/>
      <w:lang w:val="en-GB" w:eastAsia="en-US"/>
    </w:rPr>
  </w:style>
  <w:style w:type="paragraph" w:customStyle="1" w:styleId="195">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196">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eastAsia="宋体" w:cs="Times New Roman"/>
      <w:lang w:val="en-GB" w:eastAsia="en-GB" w:bidi="ar-SA"/>
    </w:rPr>
  </w:style>
  <w:style w:type="paragraph" w:customStyle="1" w:styleId="197">
    <w:name w:val="Char Char Char Char1"/>
    <w:qFormat/>
    <w:uiPriority w:val="0"/>
    <w:pPr>
      <w:keepNext/>
      <w:tabs>
        <w:tab w:val="left" w:pos="-1134"/>
      </w:tabs>
      <w:autoSpaceDE w:val="0"/>
      <w:autoSpaceDN w:val="0"/>
      <w:adjustRightInd w:val="0"/>
      <w:spacing w:before="60" w:after="60" w:line="259" w:lineRule="auto"/>
      <w:jc w:val="both"/>
    </w:pPr>
    <w:rPr>
      <w:rFonts w:ascii="Times New Roman" w:hAnsi="Times New Roman" w:eastAsia="宋体" w:cs="Times New Roman"/>
      <w:lang w:val="en-GB" w:eastAsia="en-GB" w:bidi="ar-SA"/>
    </w:rPr>
  </w:style>
  <w:style w:type="paragraph" w:customStyle="1" w:styleId="198">
    <w:name w:val="Char Char Char Char Char Char Char 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99">
    <w:name w:val="Char Char51"/>
    <w:semiHidden/>
    <w:qFormat/>
    <w:uiPriority w:val="0"/>
    <w:rPr>
      <w:rFonts w:ascii="Times New Roman" w:hAnsi="Times New Roman"/>
      <w:lang w:eastAsia="en-US"/>
    </w:rPr>
  </w:style>
  <w:style w:type="paragraph" w:customStyle="1" w:styleId="200">
    <w:name w:val="列出段落1"/>
    <w:basedOn w:val="1"/>
    <w:link w:val="215"/>
    <w:qFormat/>
    <w:uiPriority w:val="34"/>
    <w:pPr>
      <w:spacing w:after="200" w:line="276" w:lineRule="auto"/>
      <w:ind w:left="720"/>
      <w:contextualSpacing/>
    </w:pPr>
    <w:rPr>
      <w:rFonts w:ascii="Calibri" w:hAnsi="Calibri" w:eastAsia="Calibri"/>
      <w:sz w:val="22"/>
      <w:szCs w:val="22"/>
      <w:lang w:val="zh-CN"/>
    </w:rPr>
  </w:style>
  <w:style w:type="paragraph" w:customStyle="1" w:styleId="201">
    <w:name w:val="Revision1"/>
    <w:hidden/>
    <w:semiHidden/>
    <w:qFormat/>
    <w:uiPriority w:val="99"/>
    <w:pPr>
      <w:spacing w:after="160" w:line="259" w:lineRule="auto"/>
    </w:pPr>
    <w:rPr>
      <w:rFonts w:ascii="Calibri" w:hAnsi="Calibri" w:eastAsia="Calibri" w:cs="Times New Roman"/>
      <w:sz w:val="22"/>
      <w:szCs w:val="22"/>
      <w:lang w:val="en-US" w:eastAsia="en-US" w:bidi="ar-SA"/>
    </w:rPr>
  </w:style>
  <w:style w:type="character" w:customStyle="1" w:styleId="202">
    <w:name w:val="Heading 1 Char1"/>
    <w:qFormat/>
    <w:uiPriority w:val="0"/>
    <w:rPr>
      <w:rFonts w:ascii="Cambria" w:hAnsi="Cambria" w:eastAsia="Times New Roman" w:cs="Times New Roman"/>
      <w:b/>
      <w:bCs/>
      <w:color w:val="365F91"/>
      <w:sz w:val="28"/>
      <w:szCs w:val="28"/>
      <w:lang w:val="en-GB" w:eastAsia="en-GB"/>
    </w:rPr>
  </w:style>
  <w:style w:type="character" w:customStyle="1" w:styleId="203">
    <w:name w:val="TAC Char"/>
    <w:link w:val="90"/>
    <w:qFormat/>
    <w:locked/>
    <w:uiPriority w:val="0"/>
    <w:rPr>
      <w:rFonts w:ascii="Arial" w:hAnsi="Arial"/>
      <w:sz w:val="18"/>
      <w:lang w:val="en-GB" w:eastAsia="en-US"/>
    </w:rPr>
  </w:style>
  <w:style w:type="paragraph" w:customStyle="1" w:styleId="204">
    <w:name w:val="Table Cell"/>
    <w:basedOn w:val="90"/>
    <w:link w:val="205"/>
    <w:qFormat/>
    <w:uiPriority w:val="0"/>
    <w:pPr>
      <w:overflowPunct w:val="0"/>
      <w:autoSpaceDE w:val="0"/>
      <w:autoSpaceDN w:val="0"/>
      <w:adjustRightInd w:val="0"/>
    </w:pPr>
    <w:rPr>
      <w:rFonts w:eastAsia="宋体"/>
      <w:lang w:eastAsia="zh-CN"/>
    </w:rPr>
  </w:style>
  <w:style w:type="character" w:customStyle="1" w:styleId="205">
    <w:name w:val="Table Cell Char"/>
    <w:link w:val="204"/>
    <w:qFormat/>
    <w:uiPriority w:val="0"/>
    <w:rPr>
      <w:rFonts w:ascii="Arial" w:hAnsi="Arial" w:eastAsia="宋体"/>
      <w:sz w:val="18"/>
      <w:lang w:val="en-GB" w:eastAsia="zh-CN"/>
    </w:rPr>
  </w:style>
  <w:style w:type="character" w:customStyle="1" w:styleId="206">
    <w:name w:val="TAH Car"/>
    <w:link w:val="89"/>
    <w:qFormat/>
    <w:uiPriority w:val="0"/>
    <w:rPr>
      <w:rFonts w:ascii="Arial" w:hAnsi="Arial"/>
      <w:b/>
      <w:sz w:val="18"/>
      <w:lang w:val="en-GB" w:eastAsia="en-US"/>
    </w:rPr>
  </w:style>
  <w:style w:type="character" w:customStyle="1" w:styleId="207">
    <w:name w:val="B1 (文字)"/>
    <w:qFormat/>
    <w:locked/>
    <w:uiPriority w:val="99"/>
    <w:rPr>
      <w:rFonts w:ascii="Times New Roman" w:hAnsi="Times New Roman"/>
      <w:lang w:val="en-GB" w:eastAsia="en-US"/>
    </w:rPr>
  </w:style>
  <w:style w:type="character" w:customStyle="1" w:styleId="208">
    <w:name w:val="TAL Car"/>
    <w:qFormat/>
    <w:uiPriority w:val="0"/>
    <w:rPr>
      <w:rFonts w:ascii="Arial" w:hAnsi="Arial"/>
      <w:sz w:val="18"/>
      <w:lang w:eastAsia="en-US"/>
    </w:rPr>
  </w:style>
  <w:style w:type="character" w:customStyle="1" w:styleId="209">
    <w:name w:val="B1 Char"/>
    <w:qFormat/>
    <w:uiPriority w:val="0"/>
    <w:rPr>
      <w:rFonts w:ascii="Times New Roman" w:hAnsi="Times New Roman"/>
      <w:lang w:val="en-GB" w:eastAsia="en-US"/>
    </w:rPr>
  </w:style>
  <w:style w:type="paragraph" w:customStyle="1" w:styleId="210">
    <w:name w:val="MTDisplayEquation"/>
    <w:basedOn w:val="1"/>
    <w:next w:val="1"/>
    <w:link w:val="211"/>
    <w:qFormat/>
    <w:uiPriority w:val="0"/>
    <w:pPr>
      <w:tabs>
        <w:tab w:val="center" w:pos="4680"/>
        <w:tab w:val="right" w:pos="9360"/>
      </w:tabs>
      <w:spacing w:after="0"/>
    </w:pPr>
    <w:rPr>
      <w:rFonts w:eastAsia="Calibri"/>
      <w:szCs w:val="22"/>
      <w:lang w:val="zh-CN" w:eastAsia="zh-CN"/>
    </w:rPr>
  </w:style>
  <w:style w:type="character" w:customStyle="1" w:styleId="211">
    <w:name w:val="MTDisplayEquation Char"/>
    <w:link w:val="210"/>
    <w:qFormat/>
    <w:uiPriority w:val="0"/>
    <w:rPr>
      <w:rFonts w:ascii="Times New Roman" w:hAnsi="Times New Roman" w:eastAsia="Calibri"/>
      <w:szCs w:val="22"/>
      <w:lang w:val="zh-CN" w:eastAsia="zh-CN"/>
    </w:rPr>
  </w:style>
  <w:style w:type="paragraph" w:customStyle="1" w:styleId="212">
    <w:name w:val="Doc-text2"/>
    <w:basedOn w:val="1"/>
    <w:link w:val="213"/>
    <w:qFormat/>
    <w:uiPriority w:val="0"/>
    <w:pPr>
      <w:tabs>
        <w:tab w:val="left" w:pos="1622"/>
      </w:tabs>
      <w:spacing w:after="0"/>
      <w:ind w:left="1622" w:hanging="363"/>
    </w:pPr>
    <w:rPr>
      <w:rFonts w:ascii="Arial" w:hAnsi="Arial" w:eastAsia="MS Mincho"/>
      <w:szCs w:val="24"/>
      <w:lang w:eastAsia="en-GB"/>
    </w:rPr>
  </w:style>
  <w:style w:type="character" w:customStyle="1" w:styleId="213">
    <w:name w:val="Doc-text2 Char"/>
    <w:link w:val="212"/>
    <w:qFormat/>
    <w:uiPriority w:val="0"/>
    <w:rPr>
      <w:rFonts w:ascii="Arial" w:hAnsi="Arial" w:eastAsia="MS Mincho"/>
      <w:szCs w:val="24"/>
      <w:lang w:val="en-GB" w:eastAsia="en-GB"/>
    </w:rPr>
  </w:style>
  <w:style w:type="paragraph" w:customStyle="1" w:styleId="214">
    <w:name w:val="Default"/>
    <w:qFormat/>
    <w:uiPriority w:val="0"/>
    <w:pPr>
      <w:autoSpaceDE w:val="0"/>
      <w:autoSpaceDN w:val="0"/>
      <w:adjustRightInd w:val="0"/>
      <w:spacing w:after="160" w:line="259" w:lineRule="auto"/>
    </w:pPr>
    <w:rPr>
      <w:rFonts w:ascii="Arial" w:hAnsi="Arial" w:eastAsia="Times New Roman" w:cs="Arial"/>
      <w:color w:val="000000"/>
      <w:sz w:val="24"/>
      <w:szCs w:val="24"/>
      <w:lang w:val="en-US" w:eastAsia="ja-JP" w:bidi="ar-SA"/>
    </w:rPr>
  </w:style>
  <w:style w:type="character" w:customStyle="1" w:styleId="215">
    <w:name w:val="List Paragraph Char"/>
    <w:link w:val="200"/>
    <w:qFormat/>
    <w:uiPriority w:val="34"/>
    <w:rPr>
      <w:rFonts w:ascii="Calibri" w:hAnsi="Calibri" w:eastAsia="Calibri"/>
      <w:sz w:val="22"/>
      <w:szCs w:val="22"/>
      <w:lang w:val="zh-CN" w:eastAsia="en-US"/>
    </w:rPr>
  </w:style>
  <w:style w:type="character" w:customStyle="1" w:styleId="216">
    <w:name w:val="text Char"/>
    <w:link w:val="161"/>
    <w:qFormat/>
    <w:uiPriority w:val="0"/>
    <w:rPr>
      <w:rFonts w:ascii="Times New Roman" w:hAnsi="Times New Roman" w:eastAsia="Times New Roman"/>
      <w:sz w:val="24"/>
      <w:lang w:val="en-AU" w:eastAsia="en-GB"/>
    </w:rPr>
  </w:style>
  <w:style w:type="paragraph" w:customStyle="1" w:styleId="217">
    <w:name w:val="bullet1"/>
    <w:basedOn w:val="161"/>
    <w:link w:val="219"/>
    <w:qFormat/>
    <w:uiPriority w:val="0"/>
    <w:pPr>
      <w:widowControl/>
      <w:numPr>
        <w:ilvl w:val="0"/>
        <w:numId w:val="9"/>
      </w:numPr>
      <w:overflowPunct/>
      <w:autoSpaceDE/>
      <w:autoSpaceDN/>
      <w:adjustRightInd/>
      <w:spacing w:after="0"/>
      <w:jc w:val="left"/>
      <w:textAlignment w:val="auto"/>
    </w:pPr>
    <w:rPr>
      <w:rFonts w:ascii="Calibri" w:hAnsi="Calibri" w:eastAsia="宋体"/>
      <w:kern w:val="2"/>
      <w:szCs w:val="24"/>
      <w:lang w:val="en-GB" w:eastAsia="zh-CN"/>
    </w:rPr>
  </w:style>
  <w:style w:type="paragraph" w:customStyle="1" w:styleId="218">
    <w:name w:val="bullet2"/>
    <w:basedOn w:val="161"/>
    <w:link w:val="221"/>
    <w:qFormat/>
    <w:uiPriority w:val="0"/>
    <w:pPr>
      <w:widowControl/>
      <w:numPr>
        <w:ilvl w:val="1"/>
        <w:numId w:val="9"/>
      </w:numPr>
      <w:overflowPunct/>
      <w:autoSpaceDE/>
      <w:autoSpaceDN/>
      <w:adjustRightInd/>
      <w:spacing w:after="0"/>
      <w:jc w:val="left"/>
      <w:textAlignment w:val="auto"/>
    </w:pPr>
    <w:rPr>
      <w:rFonts w:ascii="Times" w:hAnsi="Times" w:eastAsia="宋体"/>
      <w:kern w:val="2"/>
      <w:szCs w:val="24"/>
      <w:lang w:val="en-GB" w:eastAsia="zh-CN"/>
    </w:rPr>
  </w:style>
  <w:style w:type="character" w:customStyle="1" w:styleId="219">
    <w:name w:val="bullet1 Char"/>
    <w:link w:val="217"/>
    <w:qFormat/>
    <w:uiPriority w:val="0"/>
    <w:rPr>
      <w:rFonts w:ascii="Calibri" w:hAnsi="Calibri" w:eastAsia="宋体"/>
      <w:kern w:val="2"/>
      <w:sz w:val="24"/>
      <w:szCs w:val="24"/>
      <w:lang w:val="en-GB" w:eastAsia="zh-CN"/>
    </w:rPr>
  </w:style>
  <w:style w:type="paragraph" w:customStyle="1" w:styleId="220">
    <w:name w:val="bullet3"/>
    <w:basedOn w:val="161"/>
    <w:link w:val="244"/>
    <w:qFormat/>
    <w:uiPriority w:val="0"/>
    <w:pPr>
      <w:widowControl/>
      <w:numPr>
        <w:ilvl w:val="2"/>
        <w:numId w:val="9"/>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21">
    <w:name w:val="bullet2 Char"/>
    <w:link w:val="218"/>
    <w:qFormat/>
    <w:uiPriority w:val="0"/>
    <w:rPr>
      <w:rFonts w:ascii="Times" w:hAnsi="Times" w:eastAsia="宋体"/>
      <w:kern w:val="2"/>
      <w:sz w:val="24"/>
      <w:szCs w:val="24"/>
      <w:lang w:val="en-GB" w:eastAsia="zh-CN"/>
    </w:rPr>
  </w:style>
  <w:style w:type="paragraph" w:customStyle="1" w:styleId="222">
    <w:name w:val="bullet4"/>
    <w:basedOn w:val="161"/>
    <w:qFormat/>
    <w:uiPriority w:val="0"/>
    <w:pPr>
      <w:widowControl/>
      <w:numPr>
        <w:ilvl w:val="3"/>
        <w:numId w:val="9"/>
      </w:numPr>
      <w:tabs>
        <w:tab w:val="left" w:pos="360"/>
      </w:tabs>
      <w:overflowPunct/>
      <w:autoSpaceDE/>
      <w:autoSpaceDN/>
      <w:adjustRightInd/>
      <w:spacing w:after="0"/>
      <w:ind w:left="360"/>
      <w:jc w:val="left"/>
      <w:textAlignment w:val="auto"/>
    </w:pPr>
    <w:rPr>
      <w:rFonts w:ascii="Times" w:hAnsi="Times" w:eastAsia="Batang"/>
      <w:sz w:val="20"/>
      <w:szCs w:val="24"/>
      <w:lang w:val="en-GB" w:eastAsia="en-US"/>
    </w:rPr>
  </w:style>
  <w:style w:type="paragraph" w:customStyle="1" w:styleId="223">
    <w:name w:val="Spec Text Num"/>
    <w:basedOn w:val="1"/>
    <w:qFormat/>
    <w:uiPriority w:val="0"/>
    <w:pPr>
      <w:numPr>
        <w:ilvl w:val="0"/>
        <w:numId w:val="10"/>
      </w:numPr>
      <w:spacing w:after="0"/>
    </w:pPr>
    <w:rPr>
      <w:rFonts w:eastAsia="MS Mincho"/>
      <w:sz w:val="24"/>
      <w:szCs w:val="24"/>
      <w:lang w:val="en-US" w:eastAsia="ja-JP"/>
    </w:rPr>
  </w:style>
  <w:style w:type="paragraph" w:customStyle="1" w:styleId="224">
    <w:name w:val="Comments"/>
    <w:basedOn w:val="1"/>
    <w:link w:val="225"/>
    <w:qFormat/>
    <w:uiPriority w:val="0"/>
    <w:pPr>
      <w:spacing w:before="40" w:after="0"/>
    </w:pPr>
    <w:rPr>
      <w:rFonts w:ascii="Arial" w:hAnsi="Arial" w:eastAsia="MS Mincho"/>
      <w:i/>
      <w:sz w:val="18"/>
      <w:szCs w:val="24"/>
      <w:lang w:eastAsia="en-GB"/>
    </w:rPr>
  </w:style>
  <w:style w:type="character" w:customStyle="1" w:styleId="225">
    <w:name w:val="Comments Char"/>
    <w:link w:val="224"/>
    <w:qFormat/>
    <w:uiPriority w:val="0"/>
    <w:rPr>
      <w:rFonts w:ascii="Arial" w:hAnsi="Arial" w:eastAsia="MS Mincho"/>
      <w:i/>
      <w:sz w:val="18"/>
      <w:szCs w:val="24"/>
      <w:lang w:val="en-GB" w:eastAsia="en-GB"/>
    </w:rPr>
  </w:style>
  <w:style w:type="paragraph" w:customStyle="1" w:styleId="226">
    <w:name w:val="bullet"/>
    <w:basedOn w:val="200"/>
    <w:link w:val="227"/>
    <w:qFormat/>
    <w:uiPriority w:val="0"/>
    <w:pPr>
      <w:numPr>
        <w:ilvl w:val="0"/>
        <w:numId w:val="11"/>
      </w:numPr>
      <w:spacing w:after="0" w:line="240" w:lineRule="auto"/>
    </w:pPr>
    <w:rPr>
      <w:rFonts w:ascii="Times New Roman" w:hAnsi="Times New Roman" w:eastAsia="Times New Roman"/>
      <w:sz w:val="20"/>
      <w:szCs w:val="24"/>
      <w:lang w:eastAsia="zh-CN"/>
    </w:rPr>
  </w:style>
  <w:style w:type="character" w:customStyle="1" w:styleId="227">
    <w:name w:val="bullet Char"/>
    <w:link w:val="226"/>
    <w:qFormat/>
    <w:uiPriority w:val="0"/>
    <w:rPr>
      <w:rFonts w:ascii="Times New Roman" w:hAnsi="Times New Roman" w:eastAsia="Times New Roman"/>
      <w:szCs w:val="24"/>
      <w:lang w:val="zh-CN" w:eastAsia="zh-CN"/>
    </w:rPr>
  </w:style>
  <w:style w:type="paragraph" w:customStyle="1" w:styleId="228">
    <w:name w:val="Proposal"/>
    <w:basedOn w:val="1"/>
    <w:link w:val="229"/>
    <w:qFormat/>
    <w:uiPriority w:val="0"/>
    <w:pPr>
      <w:tabs>
        <w:tab w:val="left" w:pos="1701"/>
      </w:tabs>
      <w:overflowPunct w:val="0"/>
      <w:autoSpaceDE w:val="0"/>
      <w:autoSpaceDN w:val="0"/>
      <w:adjustRightInd w:val="0"/>
      <w:spacing w:after="120"/>
      <w:ind w:left="1701" w:hanging="1701"/>
      <w:jc w:val="both"/>
      <w:textAlignment w:val="baseline"/>
    </w:pPr>
    <w:rPr>
      <w:rFonts w:eastAsia="Times New Roman"/>
      <w:b/>
      <w:bCs/>
      <w:lang w:eastAsia="zh-CN"/>
    </w:rPr>
  </w:style>
  <w:style w:type="character" w:customStyle="1" w:styleId="229">
    <w:name w:val="Proposal Char"/>
    <w:link w:val="228"/>
    <w:qFormat/>
    <w:uiPriority w:val="0"/>
    <w:rPr>
      <w:rFonts w:ascii="Times New Roman" w:hAnsi="Times New Roman" w:eastAsia="Times New Roman"/>
      <w:b/>
      <w:bCs/>
      <w:lang w:val="en-GB" w:eastAsia="zh-CN"/>
    </w:rPr>
  </w:style>
  <w:style w:type="character" w:customStyle="1" w:styleId="230">
    <w:name w:val="colour"/>
    <w:basedOn w:val="75"/>
    <w:qFormat/>
    <w:uiPriority w:val="0"/>
  </w:style>
  <w:style w:type="character" w:customStyle="1" w:styleId="231">
    <w:name w:val="TF Zchn"/>
    <w:link w:val="92"/>
    <w:qFormat/>
    <w:locked/>
    <w:uiPriority w:val="0"/>
    <w:rPr>
      <w:rFonts w:ascii="Arial" w:hAnsi="Arial"/>
      <w:b/>
      <w:lang w:val="en-GB" w:eastAsia="en-US"/>
    </w:rPr>
  </w:style>
  <w:style w:type="paragraph" w:customStyle="1" w:styleId="232">
    <w:name w:val="RAN1 bullet2"/>
    <w:basedOn w:val="1"/>
    <w:link w:val="233"/>
    <w:qFormat/>
    <w:uiPriority w:val="0"/>
    <w:pPr>
      <w:numPr>
        <w:ilvl w:val="1"/>
        <w:numId w:val="12"/>
      </w:numPr>
      <w:spacing w:after="0"/>
    </w:pPr>
    <w:rPr>
      <w:rFonts w:ascii="Times" w:hAnsi="Times" w:eastAsia="Batang"/>
      <w:lang w:val="en-US"/>
    </w:rPr>
  </w:style>
  <w:style w:type="character" w:customStyle="1" w:styleId="233">
    <w:name w:val="RAN1 bullet2 Char"/>
    <w:link w:val="232"/>
    <w:qFormat/>
    <w:uiPriority w:val="0"/>
    <w:rPr>
      <w:rFonts w:ascii="Times" w:hAnsi="Times" w:eastAsia="Batang"/>
      <w:lang w:val="en-US" w:eastAsia="en-US"/>
    </w:rPr>
  </w:style>
  <w:style w:type="paragraph" w:customStyle="1" w:styleId="234">
    <w:name w:val="RAN1 bullet1"/>
    <w:basedOn w:val="1"/>
    <w:link w:val="235"/>
    <w:qFormat/>
    <w:uiPriority w:val="0"/>
    <w:pPr>
      <w:numPr>
        <w:ilvl w:val="0"/>
        <w:numId w:val="13"/>
      </w:numPr>
      <w:spacing w:after="0"/>
    </w:pPr>
    <w:rPr>
      <w:rFonts w:ascii="Times" w:hAnsi="Times" w:eastAsia="Batang"/>
      <w:szCs w:val="24"/>
      <w:lang w:eastAsia="zh-CN"/>
    </w:rPr>
  </w:style>
  <w:style w:type="character" w:customStyle="1" w:styleId="235">
    <w:name w:val="RAN1 bullet1 Char"/>
    <w:link w:val="234"/>
    <w:qFormat/>
    <w:uiPriority w:val="0"/>
    <w:rPr>
      <w:rFonts w:ascii="Times" w:hAnsi="Times" w:eastAsia="Batang"/>
      <w:szCs w:val="24"/>
      <w:lang w:val="en-GB" w:eastAsia="zh-CN"/>
    </w:rPr>
  </w:style>
  <w:style w:type="paragraph" w:customStyle="1" w:styleId="236">
    <w:name w:val="RAN1 tdoc"/>
    <w:basedOn w:val="1"/>
    <w:link w:val="237"/>
    <w:qFormat/>
    <w:uiPriority w:val="0"/>
    <w:pPr>
      <w:spacing w:after="0"/>
      <w:ind w:left="720" w:hanging="720"/>
    </w:pPr>
    <w:rPr>
      <w:rFonts w:ascii="Times" w:hAnsi="Times" w:eastAsia="Batang"/>
      <w:b/>
      <w:color w:val="0000FF"/>
      <w:szCs w:val="24"/>
      <w:u w:val="single" w:color="0000FF"/>
      <w:lang w:eastAsia="zh-CN"/>
    </w:rPr>
  </w:style>
  <w:style w:type="character" w:customStyle="1" w:styleId="237">
    <w:name w:val="RAN1 tdoc Char"/>
    <w:link w:val="236"/>
    <w:qFormat/>
    <w:uiPriority w:val="0"/>
    <w:rPr>
      <w:rFonts w:ascii="Times" w:hAnsi="Times" w:eastAsia="Batang"/>
      <w:b/>
      <w:color w:val="0000FF"/>
      <w:szCs w:val="24"/>
      <w:u w:val="single" w:color="0000FF"/>
      <w:lang w:val="en-GB" w:eastAsia="zh-CN"/>
    </w:rPr>
  </w:style>
  <w:style w:type="paragraph" w:customStyle="1" w:styleId="238">
    <w:name w:val="RAN1 bullet3"/>
    <w:basedOn w:val="232"/>
    <w:link w:val="239"/>
    <w:qFormat/>
    <w:uiPriority w:val="0"/>
    <w:pPr>
      <w:numPr>
        <w:ilvl w:val="2"/>
        <w:numId w:val="14"/>
      </w:numPr>
    </w:pPr>
  </w:style>
  <w:style w:type="character" w:customStyle="1" w:styleId="239">
    <w:name w:val="RAN1 bullet3 Char"/>
    <w:link w:val="238"/>
    <w:qFormat/>
    <w:uiPriority w:val="0"/>
    <w:rPr>
      <w:rFonts w:ascii="Times" w:hAnsi="Times" w:eastAsia="Batang"/>
      <w:lang w:val="en-US" w:eastAsia="en-US"/>
    </w:rPr>
  </w:style>
  <w:style w:type="paragraph" w:customStyle="1" w:styleId="240">
    <w:name w:val="Zchn Zchn"/>
    <w:qFormat/>
    <w:uiPriority w:val="0"/>
    <w:pPr>
      <w:keepNext/>
      <w:tabs>
        <w:tab w:val="left" w:pos="851"/>
      </w:tabs>
      <w:suppressAutoHyphens/>
      <w:autoSpaceDE w:val="0"/>
      <w:spacing w:before="60" w:after="60" w:line="259" w:lineRule="auto"/>
      <w:ind w:left="851" w:hanging="851"/>
      <w:jc w:val="both"/>
    </w:pPr>
    <w:rPr>
      <w:rFonts w:ascii="Arial" w:hAnsi="Arial" w:eastAsia="宋体" w:cs="Arial"/>
      <w:color w:val="0000FF"/>
      <w:kern w:val="1"/>
      <w:lang w:val="en-US" w:eastAsia="ar-SA" w:bidi="ar-SA"/>
    </w:rPr>
  </w:style>
  <w:style w:type="paragraph" w:customStyle="1" w:styleId="241">
    <w:name w:val="TOC Heading1"/>
    <w:basedOn w:val="2"/>
    <w:next w:val="1"/>
    <w:unhideWhenUsed/>
    <w:qFormat/>
    <w:uiPriority w:val="39"/>
    <w:pPr>
      <w:pBdr>
        <w:top w:val="none" w:color="auto" w:sz="0" w:space="0"/>
      </w:pBdr>
      <w:spacing w:after="0"/>
      <w:ind w:left="0" w:firstLine="0"/>
      <w:outlineLvl w:val="9"/>
    </w:pPr>
    <w:rPr>
      <w:rFonts w:ascii="Calibri Light" w:hAnsi="Calibri Light" w:eastAsia="Times New Roman"/>
      <w:color w:val="2F5496"/>
      <w:sz w:val="32"/>
      <w:szCs w:val="32"/>
      <w:lang w:val="en-US"/>
    </w:rPr>
  </w:style>
  <w:style w:type="character" w:customStyle="1" w:styleId="242">
    <w:name w:val="Caption Char"/>
    <w:link w:val="29"/>
    <w:qFormat/>
    <w:uiPriority w:val="99"/>
    <w:rPr>
      <w:rFonts w:ascii="Times New Roman" w:hAnsi="Times New Roman" w:eastAsia="Times New Roman"/>
      <w:b/>
      <w:lang w:val="en-GB" w:eastAsia="en-GB"/>
    </w:rPr>
  </w:style>
  <w:style w:type="paragraph" w:customStyle="1" w:styleId="243">
    <w:name w:val="onecomwebmail-msonormal"/>
    <w:basedOn w:val="1"/>
    <w:qFormat/>
    <w:uiPriority w:val="0"/>
    <w:pPr>
      <w:spacing w:before="100" w:beforeAutospacing="1" w:after="100" w:afterAutospacing="1"/>
    </w:pPr>
    <w:rPr>
      <w:rFonts w:eastAsia="Times New Roman"/>
      <w:sz w:val="24"/>
      <w:szCs w:val="24"/>
      <w:lang w:val="en-US"/>
    </w:rPr>
  </w:style>
  <w:style w:type="character" w:customStyle="1" w:styleId="244">
    <w:name w:val="bullet3 Char"/>
    <w:link w:val="220"/>
    <w:qFormat/>
    <w:uiPriority w:val="0"/>
    <w:rPr>
      <w:rFonts w:ascii="Times" w:hAnsi="Times" w:eastAsia="Batang"/>
      <w:szCs w:val="24"/>
      <w:lang w:val="en-GB" w:eastAsia="en-US"/>
    </w:rPr>
  </w:style>
  <w:style w:type="paragraph" w:customStyle="1" w:styleId="245">
    <w:name w:val="스타일 스타일 스타일 스타일 양쪽 첫 줄:  2 글자 + 첫 줄:  2 글자 + 첫 줄:  2 글자 + 첫 줄:  2..."/>
    <w:basedOn w:val="1"/>
    <w:link w:val="246"/>
    <w:qFormat/>
    <w:uiPriority w:val="0"/>
    <w:pPr>
      <w:spacing w:line="336" w:lineRule="auto"/>
      <w:ind w:firstLine="200" w:firstLineChars="200"/>
      <w:jc w:val="both"/>
    </w:pPr>
    <w:rPr>
      <w:rFonts w:eastAsia="Malgun Gothic" w:cs="Batang"/>
    </w:rPr>
  </w:style>
  <w:style w:type="character" w:customStyle="1" w:styleId="246">
    <w:name w:val="스타일 스타일 스타일 스타일 양쪽 첫 줄:  2 글자 + 첫 줄:  2 글자 + 첫 줄:  2 글자 + 첫 줄:  2... Char"/>
    <w:link w:val="245"/>
    <w:qFormat/>
    <w:uiPriority w:val="0"/>
    <w:rPr>
      <w:rFonts w:ascii="Times New Roman" w:hAnsi="Times New Roman" w:eastAsia="Malgun Gothic" w:cs="Batang"/>
      <w:lang w:val="en-GB" w:eastAsia="en-US"/>
    </w:rPr>
  </w:style>
  <w:style w:type="paragraph" w:customStyle="1" w:styleId="247">
    <w:name w:val="tdoc"/>
    <w:basedOn w:val="1"/>
    <w:link w:val="248"/>
    <w:qFormat/>
    <w:uiPriority w:val="0"/>
    <w:pPr>
      <w:spacing w:after="0"/>
      <w:ind w:left="1440" w:hanging="1440"/>
    </w:pPr>
    <w:rPr>
      <w:rFonts w:ascii="Times" w:hAnsi="Times" w:eastAsia="Batang"/>
      <w:szCs w:val="24"/>
    </w:rPr>
  </w:style>
  <w:style w:type="character" w:customStyle="1" w:styleId="248">
    <w:name w:val="tdoc Char"/>
    <w:link w:val="247"/>
    <w:qFormat/>
    <w:uiPriority w:val="0"/>
    <w:rPr>
      <w:rFonts w:ascii="Times" w:hAnsi="Times" w:eastAsia="Batang"/>
      <w:szCs w:val="24"/>
      <w:lang w:val="en-GB" w:eastAsia="en-US"/>
    </w:rPr>
  </w:style>
  <w:style w:type="paragraph" w:customStyle="1" w:styleId="249">
    <w:name w:val="main text"/>
    <w:basedOn w:val="1"/>
    <w:link w:val="250"/>
    <w:qFormat/>
    <w:uiPriority w:val="0"/>
    <w:pPr>
      <w:spacing w:before="60" w:after="60" w:line="288" w:lineRule="auto"/>
      <w:ind w:firstLine="200" w:firstLineChars="200"/>
      <w:jc w:val="both"/>
    </w:pPr>
    <w:rPr>
      <w:rFonts w:eastAsia="Malgun Gothic"/>
      <w:lang w:eastAsia="ko-KR"/>
    </w:rPr>
  </w:style>
  <w:style w:type="character" w:customStyle="1" w:styleId="250">
    <w:name w:val="main text Char"/>
    <w:link w:val="249"/>
    <w:qFormat/>
    <w:uiPriority w:val="0"/>
    <w:rPr>
      <w:rFonts w:ascii="Times New Roman" w:hAnsi="Times New Roman" w:eastAsia="Malgun Gothic"/>
      <w:lang w:val="en-GB" w:eastAsia="ko-KR"/>
    </w:rPr>
  </w:style>
  <w:style w:type="character" w:customStyle="1" w:styleId="251">
    <w:name w:val="占位符文本1"/>
    <w:basedOn w:val="75"/>
    <w:qFormat/>
    <w:uiPriority w:val="99"/>
    <w:rPr>
      <w:color w:val="808080"/>
    </w:rPr>
  </w:style>
  <w:style w:type="paragraph" w:customStyle="1" w:styleId="252">
    <w:name w:val="Char Char1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customStyle="1" w:styleId="253">
    <w:name w:val="表格文字居左"/>
    <w:basedOn w:val="1"/>
    <w:next w:val="1"/>
    <w:qFormat/>
    <w:uiPriority w:val="0"/>
    <w:pPr>
      <w:widowControl w:val="0"/>
      <w:spacing w:after="0"/>
      <w:jc w:val="both"/>
    </w:pPr>
    <w:rPr>
      <w:rFonts w:ascii="Arial" w:hAnsi="Arial" w:cs="宋体"/>
      <w:kern w:val="2"/>
      <w:sz w:val="21"/>
      <w:lang w:val="en-US" w:eastAsia="zh-CN"/>
    </w:rPr>
  </w:style>
  <w:style w:type="paragraph" w:customStyle="1" w:styleId="254">
    <w:name w:val="z-Top of Form1"/>
    <w:basedOn w:val="1"/>
    <w:next w:val="1"/>
    <w:link w:val="255"/>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55">
    <w:name w:val="z-Top of Form Char"/>
    <w:basedOn w:val="75"/>
    <w:link w:val="254"/>
    <w:qFormat/>
    <w:uiPriority w:val="99"/>
    <w:rPr>
      <w:rFonts w:ascii="Arial" w:hAnsi="Arial"/>
      <w:vanish/>
      <w:sz w:val="16"/>
      <w:szCs w:val="16"/>
      <w:lang w:val="en-US" w:eastAsia="zh-CN"/>
    </w:rPr>
  </w:style>
  <w:style w:type="character" w:customStyle="1" w:styleId="256">
    <w:name w:val="hps"/>
    <w:basedOn w:val="75"/>
    <w:qFormat/>
    <w:uiPriority w:val="0"/>
  </w:style>
  <w:style w:type="paragraph" w:customStyle="1" w:styleId="257">
    <w:name w:val="z-Bottom of Form1"/>
    <w:basedOn w:val="1"/>
    <w:next w:val="1"/>
    <w:link w:val="258"/>
    <w:unhideWhenUsed/>
    <w:qFormat/>
    <w:uiPriority w:val="99"/>
    <w:pPr>
      <w:pBdr>
        <w:top w:val="single" w:color="auto" w:sz="6" w:space="1"/>
      </w:pBdr>
      <w:spacing w:after="0"/>
      <w:jc w:val="center"/>
    </w:pPr>
    <w:rPr>
      <w:rFonts w:ascii="Arial" w:hAnsi="Arial"/>
      <w:vanish/>
      <w:sz w:val="16"/>
      <w:szCs w:val="16"/>
      <w:lang w:val="en-US" w:eastAsia="zh-CN"/>
    </w:rPr>
  </w:style>
  <w:style w:type="character" w:customStyle="1" w:styleId="258">
    <w:name w:val="z-Bottom of Form Char"/>
    <w:basedOn w:val="75"/>
    <w:link w:val="257"/>
    <w:qFormat/>
    <w:uiPriority w:val="99"/>
    <w:rPr>
      <w:rFonts w:ascii="Arial" w:hAnsi="Arial"/>
      <w:vanish/>
      <w:sz w:val="16"/>
      <w:szCs w:val="16"/>
      <w:lang w:val="en-US" w:eastAsia="zh-CN"/>
    </w:rPr>
  </w:style>
  <w:style w:type="paragraph" w:customStyle="1" w:styleId="259">
    <w:name w:val="tablecell"/>
    <w:basedOn w:val="1"/>
    <w:qFormat/>
    <w:uiPriority w:val="0"/>
    <w:pPr>
      <w:autoSpaceDE w:val="0"/>
      <w:autoSpaceDN w:val="0"/>
      <w:adjustRightInd w:val="0"/>
      <w:snapToGrid w:val="0"/>
      <w:spacing w:before="40" w:after="40"/>
    </w:pPr>
    <w:rPr>
      <w:lang w:val="en-US"/>
    </w:rPr>
  </w:style>
  <w:style w:type="character" w:customStyle="1" w:styleId="260">
    <w:name w:val="short_text"/>
    <w:basedOn w:val="75"/>
    <w:qFormat/>
    <w:uiPriority w:val="0"/>
  </w:style>
  <w:style w:type="paragraph" w:customStyle="1" w:styleId="261">
    <w:name w:val="tableheader"/>
    <w:basedOn w:val="1"/>
    <w:qFormat/>
    <w:uiPriority w:val="0"/>
    <w:pPr>
      <w:snapToGrid w:val="0"/>
      <w:spacing w:before="40" w:after="40"/>
      <w:jc w:val="center"/>
    </w:pPr>
    <w:rPr>
      <w:rFonts w:cs="Calibri"/>
      <w:b/>
      <w:bCs/>
      <w:color w:val="000000"/>
      <w:lang w:val="en-US"/>
    </w:rPr>
  </w:style>
  <w:style w:type="character" w:customStyle="1" w:styleId="262">
    <w:name w:val="apple-converted-space"/>
    <w:basedOn w:val="75"/>
    <w:qFormat/>
    <w:uiPriority w:val="0"/>
  </w:style>
  <w:style w:type="character" w:customStyle="1" w:styleId="263">
    <w:name w:val="keyword"/>
    <w:basedOn w:val="75"/>
    <w:qFormat/>
    <w:uiPriority w:val="0"/>
  </w:style>
  <w:style w:type="paragraph" w:customStyle="1" w:styleId="264">
    <w:name w:val="Test"/>
    <w:basedOn w:val="1"/>
    <w:qFormat/>
    <w:uiPriority w:val="0"/>
    <w:pPr>
      <w:spacing w:before="60" w:after="60" w:line="280" w:lineRule="atLeast"/>
      <w:ind w:left="2160"/>
      <w:jc w:val="both"/>
    </w:pPr>
    <w:rPr>
      <w:rFonts w:eastAsia="MS Mincho"/>
    </w:rPr>
  </w:style>
  <w:style w:type="paragraph" w:customStyle="1" w:styleId="265">
    <w:name w:val="ordinary-output"/>
    <w:basedOn w:val="1"/>
    <w:qFormat/>
    <w:uiPriority w:val="0"/>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266">
    <w:name w:val="ordinary-span-edit2"/>
    <w:basedOn w:val="75"/>
    <w:qFormat/>
    <w:uiPriority w:val="0"/>
  </w:style>
  <w:style w:type="paragraph" w:customStyle="1" w:styleId="267">
    <w:name w:val="3GPP Normal Text"/>
    <w:basedOn w:val="33"/>
    <w:link w:val="268"/>
    <w:qFormat/>
    <w:uiPriority w:val="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268">
    <w:name w:val="3GPP Normal Text Char"/>
    <w:link w:val="267"/>
    <w:qFormat/>
    <w:uiPriority w:val="0"/>
    <w:rPr>
      <w:rFonts w:ascii="Times New Roman" w:hAnsi="Times New Roman" w:eastAsia="MS Mincho"/>
      <w:sz w:val="22"/>
      <w:szCs w:val="24"/>
      <w:lang w:val="en-US" w:eastAsia="zh-CN"/>
    </w:rPr>
  </w:style>
  <w:style w:type="table" w:customStyle="1" w:styleId="269">
    <w:name w:val="网格型1"/>
    <w:basedOn w:val="61"/>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0">
    <w:name w:val="Reference Char"/>
    <w:link w:val="162"/>
    <w:qFormat/>
    <w:uiPriority w:val="0"/>
    <w:rPr>
      <w:rFonts w:ascii="Times New Roman" w:hAnsi="Times New Roman" w:eastAsia="Times New Roman"/>
      <w:lang w:val="en-GB" w:eastAsia="en-GB"/>
    </w:rPr>
  </w:style>
  <w:style w:type="table" w:customStyle="1" w:styleId="271">
    <w:name w:val="Table Grid Light1"/>
    <w:basedOn w:val="61"/>
    <w:qFormat/>
    <w:uiPriority w:val="40"/>
    <w:rPr>
      <w:rFonts w:ascii="Calibri" w:hAnsi="Calibri"/>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72">
    <w:name w:val="Plain Table 11"/>
    <w:basedOn w:val="61"/>
    <w:qFormat/>
    <w:uiPriority w:val="41"/>
    <w:rPr>
      <w:rFonts w:ascii="Calibri" w:hAnsi="Calibri"/>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73">
    <w:name w:val="size"/>
    <w:basedOn w:val="75"/>
    <w:qFormat/>
    <w:uiPriority w:val="0"/>
  </w:style>
  <w:style w:type="character" w:customStyle="1" w:styleId="274">
    <w:name w:val="Title Char1"/>
    <w:link w:val="58"/>
    <w:qFormat/>
    <w:uiPriority w:val="0"/>
    <w:rPr>
      <w:rFonts w:ascii="Arial" w:hAnsi="Arial" w:eastAsia="MS Mincho"/>
      <w:b/>
      <w:sz w:val="24"/>
      <w:lang w:val="de-DE" w:eastAsia="ja-JP"/>
    </w:rPr>
  </w:style>
  <w:style w:type="paragraph" w:customStyle="1" w:styleId="275">
    <w:name w:val="TableText"/>
    <w:basedOn w:val="34"/>
    <w:qFormat/>
    <w:uiPriority w:val="0"/>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276">
    <w:name w:val="HDStyle_LS"/>
    <w:basedOn w:val="43"/>
    <w:qFormat/>
    <w:uiPriority w:val="0"/>
    <w:pPr>
      <w:widowControl/>
      <w:tabs>
        <w:tab w:val="center" w:pos="4680"/>
        <w:tab w:val="right" w:pos="9360"/>
        <w:tab w:val="right" w:pos="9639"/>
        <w:tab w:val="right" w:pos="10206"/>
      </w:tabs>
      <w:jc w:val="both"/>
    </w:pPr>
    <w:rPr>
      <w:rFonts w:eastAsia="MS Mincho" w:cs="Arial"/>
      <w:sz w:val="28"/>
    </w:rPr>
  </w:style>
  <w:style w:type="paragraph" w:customStyle="1" w:styleId="277">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78">
    <w:name w:val="目录 91"/>
    <w:basedOn w:val="38"/>
    <w:qFormat/>
    <w:uiPriority w:val="0"/>
    <w:rPr>
      <w:rFonts w:eastAsia="Times New Roman"/>
    </w:rPr>
  </w:style>
  <w:style w:type="paragraph" w:customStyle="1" w:styleId="279">
    <w:name w:val="Überschrift 2.Head2A.2"/>
    <w:basedOn w:val="2"/>
    <w:next w:val="1"/>
    <w:qFormat/>
    <w:uiPriority w:val="0"/>
    <w:pPr>
      <w:pBdr>
        <w:top w:val="none" w:color="auto" w:sz="0" w:space="0"/>
      </w:pBdr>
      <w:tabs>
        <w:tab w:val="left" w:pos="432"/>
      </w:tabs>
      <w:spacing w:before="180"/>
      <w:ind w:left="432" w:hanging="432"/>
      <w:outlineLvl w:val="1"/>
    </w:pPr>
    <w:rPr>
      <w:rFonts w:eastAsia="MS Mincho"/>
      <w:sz w:val="32"/>
      <w:lang w:eastAsia="de-DE"/>
    </w:rPr>
  </w:style>
  <w:style w:type="paragraph" w:customStyle="1" w:styleId="280">
    <w:name w:val="Überschrift 3.h3.H3.Underrubrik2"/>
    <w:basedOn w:val="3"/>
    <w:next w:val="1"/>
    <w:qFormat/>
    <w:uiPriority w:val="0"/>
    <w:pPr>
      <w:tabs>
        <w:tab w:val="left" w:pos="576"/>
      </w:tabs>
      <w:spacing w:before="120"/>
      <w:ind w:left="576" w:hanging="576"/>
      <w:outlineLvl w:val="2"/>
    </w:pPr>
    <w:rPr>
      <w:rFonts w:eastAsia="MS Mincho"/>
      <w:sz w:val="28"/>
      <w:lang w:eastAsia="de-DE"/>
    </w:rPr>
  </w:style>
  <w:style w:type="paragraph" w:customStyle="1" w:styleId="281">
    <w:name w:val="Bullets"/>
    <w:basedOn w:val="33"/>
    <w:qFormat/>
    <w:uiPriority w:val="0"/>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282">
    <w:name w:val="Balloon Text1"/>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ja-JP"/>
    </w:rPr>
  </w:style>
  <w:style w:type="paragraph" w:customStyle="1" w:styleId="283">
    <w:name w:val="Normal-Figure"/>
    <w:basedOn w:val="1"/>
    <w:qFormat/>
    <w:uiPriority w:val="0"/>
    <w:pPr>
      <w:spacing w:before="360" w:after="0" w:line="240" w:lineRule="atLeast"/>
      <w:jc w:val="center"/>
    </w:pPr>
    <w:rPr>
      <w:rFonts w:eastAsia="MS Mincho"/>
      <w:lang w:val="en-US" w:eastAsia="ja-JP"/>
    </w:rPr>
  </w:style>
  <w:style w:type="paragraph" w:customStyle="1" w:styleId="284">
    <w:name w:val="List 1"/>
    <w:basedOn w:val="1"/>
    <w:qFormat/>
    <w:uiPriority w:val="0"/>
    <w:pPr>
      <w:spacing w:after="120"/>
      <w:ind w:left="568" w:hanging="284"/>
    </w:pPr>
    <w:rPr>
      <w:rFonts w:ascii="Arial" w:hAnsi="Arial" w:eastAsia="MS Mincho"/>
      <w:szCs w:val="22"/>
      <w:lang w:eastAsia="ja-JP"/>
    </w:rPr>
  </w:style>
  <w:style w:type="paragraph" w:customStyle="1" w:styleId="285">
    <w:name w:val="assocaited with"/>
    <w:basedOn w:val="1"/>
    <w:qFormat/>
    <w:uiPriority w:val="0"/>
    <w:pPr>
      <w:jc w:val="center"/>
    </w:pPr>
    <w:rPr>
      <w:rFonts w:eastAsia="MS Mincho"/>
      <w:lang w:eastAsia="ja-JP"/>
    </w:rPr>
  </w:style>
  <w:style w:type="paragraph" w:customStyle="1" w:styleId="286">
    <w:name w:val="Nor'"/>
    <w:basedOn w:val="285"/>
    <w:qFormat/>
    <w:uiPriority w:val="0"/>
    <w:rPr>
      <w:b/>
    </w:rPr>
  </w:style>
  <w:style w:type="character" w:customStyle="1" w:styleId="287">
    <w:name w:val="NO Char"/>
    <w:link w:val="94"/>
    <w:qFormat/>
    <w:uiPriority w:val="0"/>
    <w:rPr>
      <w:rFonts w:ascii="Times New Roman" w:hAnsi="Times New Roman"/>
      <w:lang w:val="en-GB" w:eastAsia="en-US"/>
    </w:rPr>
  </w:style>
  <w:style w:type="table" w:customStyle="1" w:styleId="288">
    <w:name w:val="浅色列表1"/>
    <w:basedOn w:val="61"/>
    <w:qFormat/>
    <w:uiPriority w:val="61"/>
    <w:rPr>
      <w:rFonts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89">
    <w:name w:val="00 BodyText"/>
    <w:basedOn w:val="1"/>
    <w:qFormat/>
    <w:uiPriority w:val="0"/>
    <w:pPr>
      <w:spacing w:after="220"/>
    </w:pPr>
    <w:rPr>
      <w:rFonts w:ascii="Arial" w:hAnsi="Arial" w:eastAsia="宋体"/>
      <w:sz w:val="22"/>
      <w:szCs w:val="24"/>
      <w:lang w:val="en-US"/>
    </w:rPr>
  </w:style>
  <w:style w:type="paragraph" w:customStyle="1" w:styleId="290">
    <w:name w:val="样式 正文"/>
    <w:basedOn w:val="1"/>
    <w:link w:val="291"/>
    <w:qFormat/>
    <w:uiPriority w:val="0"/>
    <w:pPr>
      <w:widowControl w:val="0"/>
      <w:spacing w:after="0"/>
      <w:ind w:firstLine="420" w:firstLineChars="200"/>
      <w:jc w:val="both"/>
    </w:pPr>
    <w:rPr>
      <w:rFonts w:eastAsia="宋体" w:cs="宋体"/>
      <w:kern w:val="2"/>
      <w:sz w:val="21"/>
      <w:lang w:val="en-US" w:eastAsia="zh-CN"/>
    </w:rPr>
  </w:style>
  <w:style w:type="character" w:customStyle="1" w:styleId="291">
    <w:name w:val="样式 正文 Char"/>
    <w:basedOn w:val="75"/>
    <w:link w:val="290"/>
    <w:qFormat/>
    <w:uiPriority w:val="0"/>
    <w:rPr>
      <w:rFonts w:ascii="Times New Roman" w:hAnsi="Times New Roman" w:eastAsia="宋体" w:cs="宋体"/>
      <w:kern w:val="2"/>
      <w:sz w:val="21"/>
      <w:lang w:val="en-US" w:eastAsia="zh-CN"/>
    </w:rPr>
  </w:style>
  <w:style w:type="paragraph" w:customStyle="1" w:styleId="292">
    <w:name w:val="公式"/>
    <w:basedOn w:val="1"/>
    <w:qFormat/>
    <w:uiPriority w:val="0"/>
    <w:pPr>
      <w:widowControl w:val="0"/>
      <w:spacing w:after="0"/>
      <w:ind w:firstLine="420"/>
      <w:jc w:val="right"/>
    </w:pPr>
    <w:rPr>
      <w:rFonts w:eastAsia="宋体" w:cs="宋体"/>
      <w:kern w:val="2"/>
      <w:sz w:val="21"/>
      <w:lang w:val="en-US" w:eastAsia="zh-CN"/>
    </w:rPr>
  </w:style>
  <w:style w:type="paragraph" w:customStyle="1" w:styleId="293">
    <w:name w:val="Normal 9 point spacing"/>
    <w:basedOn w:val="33"/>
    <w:link w:val="294"/>
    <w:qFormat/>
    <w:uiPriority w:val="0"/>
    <w:pPr>
      <w:overflowPunct/>
      <w:autoSpaceDE/>
      <w:autoSpaceDN/>
      <w:adjustRightInd/>
      <w:spacing w:before="180" w:after="60"/>
      <w:jc w:val="both"/>
      <w:textAlignment w:val="auto"/>
    </w:pPr>
    <w:rPr>
      <w:rFonts w:eastAsia="MS Mincho"/>
      <w:szCs w:val="24"/>
      <w:lang w:eastAsia="en-US"/>
    </w:rPr>
  </w:style>
  <w:style w:type="character" w:customStyle="1" w:styleId="294">
    <w:name w:val="Normal 9 point spacing Char"/>
    <w:link w:val="293"/>
    <w:qFormat/>
    <w:uiPriority w:val="0"/>
    <w:rPr>
      <w:rFonts w:ascii="Times New Roman" w:hAnsi="Times New Roman" w:eastAsia="MS Mincho"/>
      <w:szCs w:val="24"/>
      <w:lang w:val="en-GB" w:eastAsia="en-US"/>
    </w:rPr>
  </w:style>
  <w:style w:type="paragraph" w:customStyle="1" w:styleId="295">
    <w:name w:val="Doc-title"/>
    <w:basedOn w:val="1"/>
    <w:link w:val="345"/>
    <w:qFormat/>
    <w:uiPriority w:val="0"/>
    <w:pPr>
      <w:spacing w:before="60" w:after="0"/>
      <w:ind w:left="1259" w:hanging="1259"/>
    </w:pPr>
    <w:rPr>
      <w:rFonts w:ascii="Arial" w:hAnsi="Arial" w:eastAsia="宋体" w:cs="Arial"/>
      <w:lang w:val="en-US" w:eastAsia="zh-CN"/>
    </w:rPr>
  </w:style>
  <w:style w:type="paragraph" w:customStyle="1" w:styleId="296">
    <w:name w:val="Figure"/>
    <w:basedOn w:val="1"/>
    <w:next w:val="29"/>
    <w:qFormat/>
    <w:uiPriority w:val="0"/>
    <w:pPr>
      <w:keepNext/>
      <w:keepLines/>
      <w:spacing w:before="180" w:after="160"/>
      <w:jc w:val="center"/>
    </w:pPr>
    <w:rPr>
      <w:rFonts w:asciiTheme="minorHAnsi" w:hAnsiTheme="minorHAnsi" w:eastAsiaTheme="minorHAnsi" w:cstheme="minorBidi"/>
      <w:sz w:val="22"/>
      <w:szCs w:val="22"/>
      <w:lang w:val="en-US"/>
    </w:rPr>
  </w:style>
  <w:style w:type="paragraph" w:customStyle="1" w:styleId="297">
    <w:name w:val="3GPP_Header"/>
    <w:basedOn w:val="1"/>
    <w:qFormat/>
    <w:uiPriority w:val="0"/>
    <w:pPr>
      <w:tabs>
        <w:tab w:val="left" w:pos="1701"/>
        <w:tab w:val="right" w:pos="9639"/>
      </w:tabs>
      <w:spacing w:after="240"/>
    </w:pPr>
    <w:rPr>
      <w:rFonts w:asciiTheme="minorHAnsi" w:hAnsiTheme="minorHAnsi" w:eastAsiaTheme="minorHAnsi" w:cstheme="minorBidi"/>
      <w:b/>
      <w:sz w:val="24"/>
      <w:szCs w:val="22"/>
      <w:lang w:val="en-US"/>
    </w:rPr>
  </w:style>
  <w:style w:type="paragraph" w:customStyle="1" w:styleId="298">
    <w:name w:val="Observation"/>
    <w:basedOn w:val="228"/>
    <w:qFormat/>
    <w:uiPriority w:val="0"/>
    <w:pPr>
      <w:numPr>
        <w:ilvl w:val="0"/>
        <w:numId w:val="15"/>
      </w:numPr>
      <w:overflowPunct/>
      <w:autoSpaceDE/>
      <w:autoSpaceDN/>
      <w:adjustRightInd/>
      <w:spacing w:after="160"/>
      <w:ind w:left="1701" w:hanging="1701"/>
      <w:jc w:val="left"/>
      <w:textAlignment w:val="auto"/>
    </w:pPr>
    <w:rPr>
      <w:rFonts w:asciiTheme="minorHAnsi" w:hAnsiTheme="minorHAnsi" w:eastAsiaTheme="minorHAnsi" w:cstheme="minorBidi"/>
      <w:sz w:val="22"/>
      <w:szCs w:val="22"/>
      <w:lang w:val="en-US" w:eastAsia="en-US"/>
    </w:rPr>
  </w:style>
  <w:style w:type="paragraph" w:customStyle="1" w:styleId="299">
    <w:name w:val="references"/>
    <w:qFormat/>
    <w:uiPriority w:val="0"/>
    <w:pPr>
      <w:numPr>
        <w:ilvl w:val="0"/>
        <w:numId w:val="1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0">
    <w:name w:val="Char Char Char Char Char Char"/>
    <w:semiHidden/>
    <w:qFormat/>
    <w:uiPriority w:val="0"/>
    <w:pPr>
      <w:keepNext/>
      <w:numPr>
        <w:ilvl w:val="0"/>
        <w:numId w:val="17"/>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301">
    <w:name w:val="Numbered List"/>
    <w:basedOn w:val="1"/>
    <w:qFormat/>
    <w:uiPriority w:val="0"/>
    <w:pPr>
      <w:numPr>
        <w:ilvl w:val="0"/>
        <w:numId w:val="18"/>
      </w:numPr>
      <w:spacing w:after="0"/>
      <w:jc w:val="both"/>
    </w:pPr>
    <w:rPr>
      <w:rFonts w:eastAsia="MS Mincho"/>
    </w:rPr>
  </w:style>
  <w:style w:type="paragraph" w:customStyle="1" w:styleId="302">
    <w:name w:val="Figure Caption"/>
    <w:basedOn w:val="1"/>
    <w:qFormat/>
    <w:uiPriority w:val="0"/>
    <w:pPr>
      <w:keepLines/>
      <w:spacing w:before="60" w:after="120" w:line="300" w:lineRule="atLeast"/>
      <w:ind w:left="1008" w:hanging="1008"/>
      <w:jc w:val="both"/>
    </w:pPr>
    <w:rPr>
      <w:rFonts w:eastAsia="????"/>
      <w:lang w:val="en-US"/>
    </w:rPr>
  </w:style>
  <w:style w:type="paragraph" w:customStyle="1" w:styleId="303">
    <w:name w:val="Equation-Numbered"/>
    <w:basedOn w:val="1"/>
    <w:next w:val="1"/>
    <w:qFormat/>
    <w:uiPriority w:val="0"/>
    <w:pPr>
      <w:spacing w:before="120" w:after="120" w:line="240" w:lineRule="atLeast"/>
      <w:jc w:val="right"/>
    </w:pPr>
    <w:rPr>
      <w:sz w:val="22"/>
      <w:lang w:val="en-US"/>
    </w:rPr>
  </w:style>
  <w:style w:type="paragraph" w:customStyle="1" w:styleId="304">
    <w:name w:val="multifig"/>
    <w:basedOn w:val="1"/>
    <w:qFormat/>
    <w:uiPriority w:val="0"/>
    <w:pPr>
      <w:keepNext/>
      <w:tabs>
        <w:tab w:val="center" w:pos="2160"/>
        <w:tab w:val="center" w:pos="6480"/>
      </w:tabs>
      <w:spacing w:after="0" w:line="240" w:lineRule="atLeast"/>
    </w:pPr>
    <w:rPr>
      <w:sz w:val="24"/>
      <w:lang w:val="en-US"/>
    </w:rPr>
  </w:style>
  <w:style w:type="paragraph" w:customStyle="1" w:styleId="305">
    <w:name w:val="TableCaption"/>
    <w:basedOn w:val="1"/>
    <w:qFormat/>
    <w:uiPriority w:val="0"/>
    <w:pPr>
      <w:keepNext/>
      <w:tabs>
        <w:tab w:val="left" w:pos="936"/>
      </w:tabs>
      <w:spacing w:before="120" w:after="60"/>
      <w:ind w:left="936" w:hanging="936"/>
      <w:jc w:val="both"/>
    </w:pPr>
    <w:rPr>
      <w:sz w:val="22"/>
      <w:lang w:val="en-US"/>
    </w:rPr>
  </w:style>
  <w:style w:type="paragraph" w:customStyle="1" w:styleId="306">
    <w:name w:val="Equation Numbered"/>
    <w:basedOn w:val="1"/>
    <w:qFormat/>
    <w:uiPriority w:val="0"/>
    <w:pPr>
      <w:tabs>
        <w:tab w:val="center" w:pos="4320"/>
        <w:tab w:val="right" w:pos="8640"/>
      </w:tabs>
      <w:spacing w:before="60" w:after="60" w:line="300" w:lineRule="atLeast"/>
    </w:pPr>
    <w:rPr>
      <w:sz w:val="22"/>
      <w:lang w:val="en-US"/>
    </w:rPr>
  </w:style>
  <w:style w:type="paragraph" w:customStyle="1" w:styleId="307">
    <w:name w:val="Style 10 pt Char"/>
    <w:basedOn w:val="1"/>
    <w:qFormat/>
    <w:uiPriority w:val="0"/>
    <w:pPr>
      <w:spacing w:before="120" w:after="0" w:line="240" w:lineRule="exact"/>
      <w:jc w:val="both"/>
    </w:pPr>
    <w:rPr>
      <w:rFonts w:eastAsia="MS Mincho"/>
      <w:lang w:val="en-US"/>
    </w:rPr>
  </w:style>
  <w:style w:type="character" w:customStyle="1" w:styleId="308">
    <w:name w:val="Style 10 pt Char Char"/>
    <w:qFormat/>
    <w:uiPriority w:val="0"/>
    <w:rPr>
      <w:rFonts w:ascii="Arial" w:hAnsi="Arial" w:eastAsia="MS Mincho" w:cs="Arial"/>
      <w:color w:val="0000FF"/>
      <w:kern w:val="2"/>
      <w:lang w:val="en-US" w:eastAsia="en-US" w:bidi="ar-SA"/>
    </w:rPr>
  </w:style>
  <w:style w:type="paragraph" w:customStyle="1" w:styleId="309">
    <w:name w:val="Style 10 pt Bold Char"/>
    <w:basedOn w:val="1"/>
    <w:qFormat/>
    <w:uiPriority w:val="0"/>
    <w:pPr>
      <w:spacing w:before="60" w:after="60" w:line="240" w:lineRule="exact"/>
      <w:jc w:val="both"/>
    </w:pPr>
    <w:rPr>
      <w:rFonts w:eastAsia="MS Mincho"/>
      <w:b/>
      <w:lang w:val="en-US"/>
    </w:rPr>
  </w:style>
  <w:style w:type="character" w:customStyle="1" w:styleId="310">
    <w:name w:val="Style 10 pt Bold Char Char"/>
    <w:qFormat/>
    <w:uiPriority w:val="0"/>
    <w:rPr>
      <w:rFonts w:ascii="Arial" w:hAnsi="Arial" w:eastAsia="MS Mincho" w:cs="Arial"/>
      <w:b/>
      <w:color w:val="0000FF"/>
      <w:kern w:val="2"/>
      <w:lang w:val="en-US" w:eastAsia="en-US" w:bidi="ar-SA"/>
    </w:rPr>
  </w:style>
  <w:style w:type="paragraph" w:customStyle="1" w:styleId="311">
    <w:name w:val="Bullet"/>
    <w:basedOn w:val="1"/>
    <w:qFormat/>
    <w:uiPriority w:val="0"/>
    <w:pPr>
      <w:numPr>
        <w:ilvl w:val="0"/>
        <w:numId w:val="19"/>
      </w:numPr>
      <w:spacing w:after="0"/>
    </w:pPr>
    <w:rPr>
      <w:sz w:val="24"/>
      <w:szCs w:val="24"/>
      <w:lang w:val="en-US"/>
    </w:rPr>
  </w:style>
  <w:style w:type="paragraph" w:customStyle="1" w:styleId="312">
    <w:name w:val="FigureCentered"/>
    <w:basedOn w:val="1"/>
    <w:next w:val="1"/>
    <w:qFormat/>
    <w:uiPriority w:val="0"/>
    <w:pPr>
      <w:keepNext/>
      <w:spacing w:before="60" w:after="60" w:line="240" w:lineRule="atLeast"/>
      <w:jc w:val="center"/>
    </w:pPr>
    <w:rPr>
      <w:sz w:val="24"/>
      <w:lang w:val="en-US"/>
    </w:rPr>
  </w:style>
  <w:style w:type="character" w:customStyle="1" w:styleId="313">
    <w:name w:val="Equation-Numbered Char"/>
    <w:qFormat/>
    <w:uiPriority w:val="0"/>
    <w:rPr>
      <w:rFonts w:ascii="Arial" w:hAnsi="Arial" w:eastAsia="宋体" w:cs="Arial"/>
      <w:color w:val="0000FF"/>
      <w:kern w:val="2"/>
      <w:sz w:val="22"/>
      <w:lang w:val="en-US" w:eastAsia="en-US" w:bidi="ar-SA"/>
    </w:rPr>
  </w:style>
  <w:style w:type="paragraph" w:customStyle="1" w:styleId="314">
    <w:name w:val="item"/>
    <w:basedOn w:val="1"/>
    <w:qFormat/>
    <w:uiPriority w:val="0"/>
    <w:pPr>
      <w:numPr>
        <w:ilvl w:val="0"/>
        <w:numId w:val="20"/>
      </w:numPr>
      <w:spacing w:after="0"/>
      <w:jc w:val="both"/>
    </w:pPr>
    <w:rPr>
      <w:rFonts w:eastAsia="MS Mincho"/>
    </w:rPr>
  </w:style>
  <w:style w:type="paragraph" w:customStyle="1" w:styleId="315">
    <w:name w:val="PaperTableCell"/>
    <w:basedOn w:val="1"/>
    <w:qFormat/>
    <w:uiPriority w:val="0"/>
    <w:pPr>
      <w:spacing w:after="0"/>
      <w:jc w:val="both"/>
    </w:pPr>
    <w:rPr>
      <w:sz w:val="16"/>
      <w:szCs w:val="24"/>
      <w:lang w:val="en-US"/>
    </w:rPr>
  </w:style>
  <w:style w:type="paragraph" w:customStyle="1" w:styleId="316">
    <w:name w:val="figure"/>
    <w:basedOn w:val="1"/>
    <w:qFormat/>
    <w:uiPriority w:val="0"/>
    <w:pPr>
      <w:keepNext/>
      <w:keepLines/>
      <w:spacing w:before="60" w:after="60" w:line="240" w:lineRule="atLeast"/>
      <w:jc w:val="center"/>
    </w:pPr>
    <w:rPr>
      <w:lang w:val="en-US"/>
    </w:rPr>
  </w:style>
  <w:style w:type="character" w:customStyle="1" w:styleId="317">
    <w:name w:val="moz-txt-tag"/>
    <w:qFormat/>
    <w:uiPriority w:val="0"/>
    <w:rPr>
      <w:rFonts w:ascii="Arial" w:hAnsi="Arial" w:eastAsia="宋体" w:cs="Arial"/>
      <w:color w:val="0000FF"/>
      <w:kern w:val="2"/>
      <w:lang w:val="en-US" w:eastAsia="zh-CN" w:bidi="ar-SA"/>
    </w:rPr>
  </w:style>
  <w:style w:type="paragraph" w:customStyle="1" w:styleId="318">
    <w:name w:val="tac"/>
    <w:basedOn w:val="1"/>
    <w:qFormat/>
    <w:uiPriority w:val="0"/>
    <w:pPr>
      <w:keepNext/>
      <w:spacing w:after="0"/>
      <w:jc w:val="center"/>
    </w:pPr>
    <w:rPr>
      <w:rFonts w:ascii="Arial" w:hAnsi="Arial" w:eastAsia="Calibri" w:cs="Arial"/>
      <w:sz w:val="18"/>
      <w:szCs w:val="18"/>
      <w:lang w:val="en-US"/>
    </w:rPr>
  </w:style>
  <w:style w:type="paragraph" w:customStyle="1" w:styleId="319">
    <w:name w:val="th"/>
    <w:basedOn w:val="1"/>
    <w:qFormat/>
    <w:uiPriority w:val="0"/>
    <w:pPr>
      <w:keepNext/>
      <w:spacing w:before="60"/>
      <w:jc w:val="center"/>
    </w:pPr>
    <w:rPr>
      <w:rFonts w:ascii="Arial" w:hAnsi="Arial" w:eastAsia="Calibri" w:cs="Arial"/>
      <w:b/>
      <w:bCs/>
      <w:lang w:val="en-US"/>
    </w:rPr>
  </w:style>
  <w:style w:type="paragraph" w:customStyle="1" w:styleId="320">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kern w:val="2"/>
      <w:lang w:val="en-GB" w:eastAsia="zh-CN" w:bidi="ar-SA"/>
    </w:rPr>
  </w:style>
  <w:style w:type="paragraph" w:customStyle="1" w:styleId="321">
    <w:name w:val="Char 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322">
    <w:name w:val="Char Char Char Char Char Char1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cs="Times New Roman" w:eastAsiaTheme="minorEastAsia"/>
      <w:kern w:val="2"/>
      <w:lang w:val="en-GB" w:eastAsia="zh-CN" w:bidi="ar-SA"/>
    </w:rPr>
  </w:style>
  <w:style w:type="character" w:customStyle="1" w:styleId="323">
    <w:name w:val="op_dict_text22"/>
    <w:basedOn w:val="75"/>
    <w:qFormat/>
    <w:uiPriority w:val="0"/>
  </w:style>
  <w:style w:type="character" w:customStyle="1" w:styleId="324">
    <w:name w:val="def"/>
    <w:basedOn w:val="75"/>
    <w:qFormat/>
    <w:uiPriority w:val="0"/>
  </w:style>
  <w:style w:type="paragraph" w:customStyle="1" w:styleId="325">
    <w:name w:val="Normal with indent"/>
    <w:basedOn w:val="1"/>
    <w:link w:val="326"/>
    <w:qFormat/>
    <w:uiPriority w:val="0"/>
    <w:pPr>
      <w:spacing w:before="120" w:after="120" w:line="336" w:lineRule="auto"/>
      <w:ind w:firstLine="397"/>
      <w:jc w:val="both"/>
    </w:pPr>
    <w:rPr>
      <w:rFonts w:eastAsia="Malgun Gothic"/>
      <w:lang w:eastAsia="zh-CN"/>
    </w:rPr>
  </w:style>
  <w:style w:type="character" w:customStyle="1" w:styleId="326">
    <w:name w:val="Normal with indent Char"/>
    <w:link w:val="325"/>
    <w:qFormat/>
    <w:uiPriority w:val="0"/>
    <w:rPr>
      <w:rFonts w:ascii="Times New Roman" w:hAnsi="Times New Roman" w:eastAsia="Malgun Gothic"/>
      <w:lang w:val="en-GB" w:eastAsia="zh-CN"/>
    </w:rPr>
  </w:style>
  <w:style w:type="paragraph" w:customStyle="1" w:styleId="327">
    <w:name w:val="无间隔1"/>
    <w:qFormat/>
    <w:uiPriority w:val="1"/>
    <w:pPr>
      <w:spacing w:after="160" w:line="259" w:lineRule="auto"/>
    </w:pPr>
    <w:rPr>
      <w:rFonts w:ascii="Calibri" w:hAnsi="Calibri" w:eastAsia="宋体" w:cs="Times New Roman"/>
      <w:sz w:val="22"/>
      <w:szCs w:val="22"/>
      <w:lang w:val="en-US" w:eastAsia="zh-CN" w:bidi="ar-SA"/>
    </w:rPr>
  </w:style>
  <w:style w:type="character" w:customStyle="1" w:styleId="328">
    <w:name w:val="high-light-bg4"/>
    <w:basedOn w:val="75"/>
    <w:qFormat/>
    <w:uiPriority w:val="0"/>
  </w:style>
  <w:style w:type="character" w:customStyle="1" w:styleId="329">
    <w:name w:val="Title Char2"/>
    <w:basedOn w:val="75"/>
    <w:qFormat/>
    <w:locked/>
    <w:uiPriority w:val="10"/>
    <w:rPr>
      <w:rFonts w:cs="Times New Roman" w:asciiTheme="majorHAnsi" w:hAnsiTheme="majorHAnsi" w:eastAsiaTheme="majorEastAsia"/>
      <w:spacing w:val="-10"/>
      <w:kern w:val="28"/>
      <w:sz w:val="56"/>
      <w:szCs w:val="56"/>
      <w:lang w:val="en-GB" w:eastAsia="ja-JP"/>
    </w:rPr>
  </w:style>
  <w:style w:type="paragraph" w:customStyle="1" w:styleId="330">
    <w:name w:val="Heading 1 unnumbered"/>
    <w:basedOn w:val="2"/>
    <w:next w:val="33"/>
    <w:qFormat/>
    <w:uiPriority w:val="0"/>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331">
    <w:name w:val="lˆptext"/>
    <w:basedOn w:val="1"/>
    <w:qFormat/>
    <w:uiPriority w:val="0"/>
    <w:pPr>
      <w:spacing w:before="100" w:after="100"/>
      <w:ind w:left="860"/>
    </w:pPr>
    <w:rPr>
      <w:rFonts w:ascii="Times" w:hAnsi="Times" w:eastAsia="MS Gothic"/>
      <w:sz w:val="24"/>
      <w:lang w:eastAsia="ja-JP"/>
    </w:rPr>
  </w:style>
  <w:style w:type="paragraph" w:customStyle="1" w:styleId="332">
    <w:name w:val="佐藤２"/>
    <w:basedOn w:val="1"/>
    <w:qFormat/>
    <w:uiPriority w:val="0"/>
    <w:pPr>
      <w:numPr>
        <w:ilvl w:val="0"/>
        <w:numId w:val="21"/>
      </w:numPr>
    </w:pPr>
    <w:rPr>
      <w:rFonts w:eastAsia="MS Gothic"/>
      <w:sz w:val="24"/>
      <w:lang w:eastAsia="ja-JP"/>
    </w:rPr>
  </w:style>
  <w:style w:type="paragraph" w:customStyle="1" w:styleId="333">
    <w:name w:val="List Bullet Last"/>
    <w:basedOn w:val="27"/>
    <w:next w:val="33"/>
    <w:qFormat/>
    <w:uiPriority w:val="0"/>
    <w:pPr>
      <w:spacing w:after="240"/>
      <w:ind w:left="714" w:hanging="357"/>
    </w:pPr>
    <w:rPr>
      <w:rFonts w:ascii="Arial" w:hAnsi="Arial" w:eastAsia="MS Gothic"/>
      <w:sz w:val="24"/>
      <w:lang w:eastAsia="ja-JP"/>
    </w:rPr>
  </w:style>
  <w:style w:type="paragraph" w:customStyle="1" w:styleId="334">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335">
    <w:name w:val="shortcode"/>
    <w:basedOn w:val="33"/>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3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337">
    <w:name w:val="図表番号 (文字)"/>
    <w:qFormat/>
    <w:uiPriority w:val="0"/>
    <w:rPr>
      <w:rFonts w:eastAsia="MS Gothic"/>
      <w:b/>
      <w:kern w:val="2"/>
      <w:sz w:val="24"/>
      <w:lang w:val="en-GB"/>
    </w:rPr>
  </w:style>
  <w:style w:type="paragraph" w:customStyle="1" w:styleId="338">
    <w:name w:val="Normal1 Char Char"/>
    <w:qFormat/>
    <w:uiPriority w:val="0"/>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 w:type="paragraph" w:customStyle="1" w:styleId="339">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340">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41">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4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343">
    <w:name w:val="表 (赤)  81"/>
    <w:basedOn w:val="1"/>
    <w:qFormat/>
    <w:uiPriority w:val="34"/>
    <w:pPr>
      <w:spacing w:after="0"/>
      <w:ind w:left="840" w:leftChars="400"/>
    </w:pPr>
    <w:rPr>
      <w:rFonts w:ascii="MS PGothic" w:hAnsi="MS PGothic" w:eastAsia="MS PGothic" w:cs="MS PGothic"/>
      <w:sz w:val="24"/>
      <w:szCs w:val="24"/>
      <w:lang w:val="en-US" w:eastAsia="ja-JP"/>
    </w:rPr>
  </w:style>
  <w:style w:type="paragraph" w:customStyle="1" w:styleId="344">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character" w:customStyle="1" w:styleId="345">
    <w:name w:val="Doc-title Char"/>
    <w:link w:val="295"/>
    <w:qFormat/>
    <w:uiPriority w:val="0"/>
    <w:rPr>
      <w:rFonts w:ascii="Arial" w:hAnsi="Arial" w:eastAsia="宋体" w:cs="Arial"/>
      <w:lang w:val="en-US" w:eastAsia="zh-CN"/>
    </w:rPr>
  </w:style>
  <w:style w:type="paragraph" w:customStyle="1" w:styleId="346">
    <w:name w:val="msonorm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347">
    <w:name w:val="font5"/>
    <w:basedOn w:val="1"/>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348">
    <w:name w:val="xl65"/>
    <w:basedOn w:val="1"/>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349">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0">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1">
    <w:name w:val="xl68"/>
    <w:basedOn w:val="1"/>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352">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3">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4">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5">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56">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57">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58">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59">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0">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1">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62">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3">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4">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5">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6">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7">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8">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9">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0">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1">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2">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3">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4">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5">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76">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7">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78">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79">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0">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1">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2">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3">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4">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85">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86">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7">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8">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9">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0">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1">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92">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3">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4">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5">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6">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7">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8">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9">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0">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01">
    <w:name w:val="MTEquationSection"/>
    <w:qFormat/>
    <w:uiPriority w:val="0"/>
    <w:rPr>
      <w:rFonts w:ascii="Arial" w:hAnsi="Arial"/>
      <w:color w:val="FF0000"/>
      <w:sz w:val="24"/>
    </w:rPr>
  </w:style>
  <w:style w:type="paragraph" w:customStyle="1" w:styleId="402">
    <w:name w:val="Bulleted o 1"/>
    <w:basedOn w:val="1"/>
    <w:qFormat/>
    <w:uiPriority w:val="0"/>
    <w:pPr>
      <w:numPr>
        <w:ilvl w:val="0"/>
        <w:numId w:val="22"/>
      </w:numPr>
      <w:overflowPunct w:val="0"/>
      <w:autoSpaceDE w:val="0"/>
      <w:autoSpaceDN w:val="0"/>
      <w:adjustRightInd w:val="0"/>
      <w:textAlignment w:val="baseline"/>
    </w:pPr>
    <w:rPr>
      <w:rFonts w:eastAsia="宋体"/>
      <w:lang w:val="en-US"/>
    </w:rPr>
  </w:style>
  <w:style w:type="paragraph" w:customStyle="1" w:styleId="403">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val="en-US" w:eastAsia="zh-CN"/>
    </w:rPr>
  </w:style>
  <w:style w:type="paragraph" w:customStyle="1" w:styleId="404">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lang w:val="en-US"/>
    </w:rPr>
  </w:style>
  <w:style w:type="paragraph" w:customStyle="1" w:styleId="405">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paragraph" w:customStyle="1" w:styleId="406">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character" w:customStyle="1" w:styleId="407">
    <w:name w:val="Head2A Char1"/>
    <w:qFormat/>
    <w:uiPriority w:val="0"/>
    <w:rPr>
      <w:rFonts w:ascii="Arial" w:hAnsi="Arial"/>
      <w:sz w:val="32"/>
      <w:lang w:val="en-GB" w:eastAsia="en-US"/>
    </w:rPr>
  </w:style>
  <w:style w:type="character" w:customStyle="1" w:styleId="408">
    <w:name w:val="Char Char3"/>
    <w:qFormat/>
    <w:uiPriority w:val="0"/>
    <w:rPr>
      <w:rFonts w:ascii="Arial" w:hAnsi="Arial"/>
      <w:sz w:val="36"/>
      <w:lang w:val="en-GB" w:eastAsia="en-US" w:bidi="ar-SA"/>
    </w:rPr>
  </w:style>
  <w:style w:type="character" w:customStyle="1" w:styleId="409">
    <w:name w:val="Char Char2"/>
    <w:qFormat/>
    <w:uiPriority w:val="0"/>
    <w:rPr>
      <w:rFonts w:ascii="Arial" w:hAnsi="Arial"/>
      <w:sz w:val="32"/>
      <w:lang w:val="en-GB" w:eastAsia="en-US" w:bidi="ar-SA"/>
    </w:rPr>
  </w:style>
  <w:style w:type="character" w:customStyle="1" w:styleId="410">
    <w:name w:val="Char Char1"/>
    <w:qFormat/>
    <w:uiPriority w:val="0"/>
    <w:rPr>
      <w:rFonts w:ascii="Arial" w:hAnsi="Arial"/>
      <w:sz w:val="28"/>
      <w:lang w:val="en-GB" w:eastAsia="en-US" w:bidi="ar-SA"/>
    </w:rPr>
  </w:style>
  <w:style w:type="character" w:customStyle="1" w:styleId="411">
    <w:name w:val="Char Char"/>
    <w:qFormat/>
    <w:uiPriority w:val="0"/>
    <w:rPr>
      <w:rFonts w:ascii="Arial" w:hAnsi="Arial"/>
      <w:sz w:val="22"/>
      <w:lang w:val="en-GB" w:eastAsia="en-US" w:bidi="ar-SA"/>
    </w:rPr>
  </w:style>
  <w:style w:type="paragraph" w:customStyle="1" w:styleId="412">
    <w:name w:val="テキスト"/>
    <w:basedOn w:val="1"/>
    <w:link w:val="413"/>
    <w:qFormat/>
    <w:uiPriority w:val="0"/>
    <w:pPr>
      <w:widowControl w:val="0"/>
      <w:spacing w:after="200" w:afterLines="50" w:line="320" w:lineRule="exact"/>
      <w:ind w:firstLine="210" w:firstLineChars="100"/>
      <w:jc w:val="both"/>
    </w:pPr>
    <w:rPr>
      <w:rFonts w:ascii="Century" w:hAnsi="Century" w:eastAsia="MS Mincho"/>
      <w:kern w:val="2"/>
      <w:sz w:val="21"/>
      <w:szCs w:val="22"/>
      <w:lang w:eastAsia="ja-JP"/>
    </w:rPr>
  </w:style>
  <w:style w:type="character" w:customStyle="1" w:styleId="413">
    <w:name w:val="テキスト (文字)"/>
    <w:link w:val="412"/>
    <w:qFormat/>
    <w:uiPriority w:val="0"/>
    <w:rPr>
      <w:rFonts w:ascii="Century" w:hAnsi="Century" w:eastAsia="MS Mincho"/>
      <w:kern w:val="2"/>
      <w:sz w:val="21"/>
      <w:szCs w:val="22"/>
      <w:lang w:val="en-GB" w:eastAsia="ja-JP"/>
    </w:rPr>
  </w:style>
  <w:style w:type="paragraph" w:customStyle="1" w:styleId="414">
    <w:name w:val="gmail-msolistparagraph"/>
    <w:basedOn w:val="1"/>
    <w:semiHidden/>
    <w:qFormat/>
    <w:uiPriority w:val="99"/>
    <w:pPr>
      <w:spacing w:before="75" w:after="75"/>
    </w:pPr>
    <w:rPr>
      <w:rFonts w:ascii="Malgun Gothic" w:hAnsi="Malgun Gothic" w:eastAsia="Malgun Gothic" w:cs="Calibri"/>
      <w:lang w:val="sv-SE" w:eastAsia="sv-SE"/>
    </w:rPr>
  </w:style>
  <w:style w:type="paragraph" w:customStyle="1" w:styleId="415">
    <w:name w:val="gmail-b2"/>
    <w:basedOn w:val="1"/>
    <w:semiHidden/>
    <w:qFormat/>
    <w:uiPriority w:val="99"/>
    <w:pPr>
      <w:spacing w:before="75" w:after="75"/>
    </w:pPr>
    <w:rPr>
      <w:rFonts w:ascii="Malgun Gothic" w:hAnsi="Malgun Gothic" w:eastAsia="Malgun Gothic" w:cs="Calibri"/>
      <w:lang w:val="sv-SE" w:eastAsia="sv-SE"/>
    </w:rPr>
  </w:style>
  <w:style w:type="character" w:customStyle="1" w:styleId="416">
    <w:name w:val="onecomwebmail-spelle"/>
    <w:basedOn w:val="75"/>
    <w:qFormat/>
    <w:uiPriority w:val="0"/>
  </w:style>
  <w:style w:type="paragraph" w:customStyle="1" w:styleId="417">
    <w:name w:val="onecomwebmail-msolistparagraph"/>
    <w:basedOn w:val="1"/>
    <w:qFormat/>
    <w:uiPriority w:val="0"/>
    <w:pPr>
      <w:spacing w:before="100" w:beforeAutospacing="1" w:after="100" w:afterAutospacing="1"/>
    </w:pPr>
    <w:rPr>
      <w:rFonts w:eastAsia="Times New Roman"/>
      <w:sz w:val="24"/>
      <w:szCs w:val="24"/>
      <w:lang w:val="sv-SE" w:eastAsia="sv-SE"/>
    </w:rPr>
  </w:style>
  <w:style w:type="paragraph" w:customStyle="1" w:styleId="418">
    <w:name w:val="onecomwebmail-tah"/>
    <w:basedOn w:val="1"/>
    <w:qFormat/>
    <w:uiPriority w:val="0"/>
    <w:pPr>
      <w:spacing w:before="100" w:beforeAutospacing="1" w:after="100" w:afterAutospacing="1"/>
    </w:pPr>
    <w:rPr>
      <w:rFonts w:eastAsia="Times New Roman"/>
      <w:sz w:val="24"/>
      <w:szCs w:val="24"/>
      <w:lang w:val="sv-SE" w:eastAsia="sv-SE"/>
    </w:rPr>
  </w:style>
  <w:style w:type="paragraph" w:customStyle="1" w:styleId="419">
    <w:name w:val="onecomwebmail-tac"/>
    <w:basedOn w:val="1"/>
    <w:qFormat/>
    <w:uiPriority w:val="0"/>
    <w:pPr>
      <w:spacing w:before="100" w:beforeAutospacing="1" w:after="100" w:afterAutospacing="1"/>
    </w:pPr>
    <w:rPr>
      <w:rFonts w:eastAsia="Times New Roman"/>
      <w:sz w:val="24"/>
      <w:szCs w:val="24"/>
      <w:lang w:val="sv-SE" w:eastAsia="sv-SE"/>
    </w:rPr>
  </w:style>
  <w:style w:type="character" w:customStyle="1" w:styleId="420">
    <w:name w:val="onecomwebmail-font"/>
    <w:basedOn w:val="75"/>
    <w:qFormat/>
    <w:uiPriority w:val="0"/>
  </w:style>
  <w:style w:type="character" w:customStyle="1" w:styleId="421">
    <w:name w:val="onecomwebmail-size"/>
    <w:basedOn w:val="75"/>
    <w:qFormat/>
    <w:uiPriority w:val="0"/>
  </w:style>
  <w:style w:type="character" w:customStyle="1" w:styleId="422">
    <w:name w:val="Heading 2 Char1"/>
    <w:qFormat/>
    <w:uiPriority w:val="0"/>
    <w:rPr>
      <w:rFonts w:ascii="Arial" w:hAnsi="Arial"/>
      <w:sz w:val="32"/>
      <w:lang w:val="en-GB" w:eastAsia="en-US"/>
    </w:rPr>
  </w:style>
  <w:style w:type="paragraph" w:customStyle="1" w:styleId="423">
    <w:name w:val="Revision2"/>
    <w:hidden/>
    <w:semiHidden/>
    <w:qFormat/>
    <w:uiPriority w:val="99"/>
    <w:pPr>
      <w:spacing w:after="160" w:line="259" w:lineRule="auto"/>
    </w:pPr>
    <w:rPr>
      <w:rFonts w:ascii="Calibri" w:hAnsi="Calibri" w:eastAsia="Calibri" w:cs="Times New Roman"/>
      <w:sz w:val="22"/>
      <w:szCs w:val="22"/>
      <w:lang w:val="en-US" w:eastAsia="en-US" w:bidi="ar-SA"/>
    </w:rPr>
  </w:style>
  <w:style w:type="paragraph" w:customStyle="1" w:styleId="424">
    <w:name w:val="TOC Heading2"/>
    <w:basedOn w:val="2"/>
    <w:next w:val="1"/>
    <w:unhideWhenUsed/>
    <w:qFormat/>
    <w:uiPriority w:val="39"/>
    <w:pPr>
      <w:pBdr>
        <w:top w:val="none" w:color="auto" w:sz="0" w:space="0"/>
      </w:pBdr>
      <w:spacing w:after="0"/>
      <w:ind w:left="0" w:firstLine="0"/>
      <w:outlineLvl w:val="9"/>
    </w:pPr>
    <w:rPr>
      <w:rFonts w:ascii="Calibri Light" w:hAnsi="Calibri Light"/>
      <w:color w:val="2F5496"/>
      <w:sz w:val="32"/>
      <w:szCs w:val="32"/>
      <w:lang w:val="en-US"/>
    </w:rPr>
  </w:style>
  <w:style w:type="character" w:customStyle="1" w:styleId="425">
    <w:name w:val="Caption Char1"/>
    <w:qFormat/>
    <w:uiPriority w:val="99"/>
    <w:rPr>
      <w:b/>
    </w:rPr>
  </w:style>
  <w:style w:type="paragraph" w:customStyle="1" w:styleId="426">
    <w:name w:val="z-Top of Form2"/>
    <w:basedOn w:val="1"/>
    <w:next w:val="1"/>
    <w:hidden/>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427">
    <w:name w:val="z-Top of Form Char1"/>
    <w:basedOn w:val="75"/>
    <w:semiHidden/>
    <w:qFormat/>
    <w:uiPriority w:val="0"/>
    <w:rPr>
      <w:rFonts w:ascii="Arial" w:hAnsi="Arial" w:cs="Arial"/>
      <w:vanish/>
      <w:sz w:val="16"/>
      <w:szCs w:val="16"/>
      <w:lang w:val="en-GB" w:eastAsia="en-US"/>
    </w:rPr>
  </w:style>
  <w:style w:type="paragraph" w:customStyle="1" w:styleId="428">
    <w:name w:val="z-Bottom of Form2"/>
    <w:basedOn w:val="1"/>
    <w:next w:val="1"/>
    <w:hidden/>
    <w:unhideWhenUsed/>
    <w:qFormat/>
    <w:uiPriority w:val="99"/>
    <w:pPr>
      <w:pBdr>
        <w:top w:val="single" w:color="auto" w:sz="6" w:space="1"/>
      </w:pBdr>
      <w:spacing w:after="0"/>
      <w:jc w:val="center"/>
    </w:pPr>
    <w:rPr>
      <w:rFonts w:ascii="Arial" w:hAnsi="Arial"/>
      <w:vanish/>
      <w:sz w:val="16"/>
      <w:szCs w:val="16"/>
      <w:lang w:val="en-US" w:eastAsia="zh-CN"/>
    </w:rPr>
  </w:style>
  <w:style w:type="character" w:customStyle="1" w:styleId="429">
    <w:name w:val="z-Bottom of Form Char1"/>
    <w:basedOn w:val="75"/>
    <w:semiHidden/>
    <w:qFormat/>
    <w:uiPriority w:val="0"/>
    <w:rPr>
      <w:rFonts w:ascii="Arial" w:hAnsi="Arial" w:cs="Arial"/>
      <w:vanish/>
      <w:sz w:val="16"/>
      <w:szCs w:val="16"/>
      <w:lang w:val="en-GB" w:eastAsia="en-US"/>
    </w:rPr>
  </w:style>
  <w:style w:type="paragraph" w:styleId="430">
    <w:name w:val="List Paragraph"/>
    <w:basedOn w:val="1"/>
    <w:qFormat/>
    <w:uiPriority w:val="34"/>
    <w:pPr>
      <w:spacing w:after="200" w:line="276" w:lineRule="auto"/>
      <w:ind w:firstLine="420" w:firstLineChars="200"/>
    </w:pPr>
    <w:rPr>
      <w:rFonts w:eastAsia="t"/>
      <w:szCs w:val="22"/>
      <w:lang w:val="en-US" w:eastAsia="zh-CN"/>
    </w:rPr>
  </w:style>
  <w:style w:type="paragraph" w:customStyle="1" w:styleId="431">
    <w:name w:val="列出段落2"/>
    <w:basedOn w:val="1"/>
    <w:qFormat/>
    <w:uiPriority w:val="34"/>
    <w:pPr>
      <w:spacing w:after="200" w:line="276" w:lineRule="auto"/>
      <w:ind w:firstLine="420" w:firstLineChars="200"/>
    </w:pPr>
    <w:rPr>
      <w:rFonts w:eastAsia="t"/>
      <w:szCs w:val="22"/>
      <w:lang w:val="en-US" w:eastAsia="zh-CN"/>
    </w:rPr>
  </w:style>
  <w:style w:type="character" w:styleId="432">
    <w:name w:val="Placeholder Text"/>
    <w:basedOn w:val="75"/>
    <w:semiHidden/>
    <w:qFormat/>
    <w:uiPriority w:val="99"/>
    <w:rPr>
      <w:color w:val="808080"/>
    </w:rPr>
  </w:style>
  <w:style w:type="character" w:customStyle="1" w:styleId="433">
    <w:name w:val="15"/>
    <w:basedOn w:val="75"/>
    <w:qFormat/>
    <w:uiPriority w:val="0"/>
    <w:rPr>
      <w:rFonts w:hint="default" w:ascii="Times New Roman" w:hAnsi="Times New Roman" w:cs="Times New Roman"/>
      <w:i/>
      <w:iC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ADC09-CD8B-4B94-A116-997673F565F8}">
  <ds:schemaRefs/>
</ds:datastoreItem>
</file>

<file path=docProps/app.xml><?xml version="1.0" encoding="utf-8"?>
<Properties xmlns="http://schemas.openxmlformats.org/officeDocument/2006/extended-properties" xmlns:vt="http://schemas.openxmlformats.org/officeDocument/2006/docPropsVTypes">
  <Template>Normal.dotm</Template>
  <Company>3GPP Support Team</Company>
  <Pages>5</Pages>
  <Words>1982</Words>
  <Characters>11301</Characters>
  <Lines>94</Lines>
  <Paragraphs>26</Paragraphs>
  <TotalTime>1</TotalTime>
  <ScaleCrop>false</ScaleCrop>
  <LinksUpToDate>false</LinksUpToDate>
  <CharactersWithSpaces>13257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2021-07-27T09:09:00Z</dcterms:created>
  <dc:creator>ZTE</dc:creator>
  <cp:lastModifiedBy>ZTE - Yang</cp:lastModifiedBy>
  <cp:lastPrinted>2411-12-31T15:59:00Z</cp:lastPrinted>
  <dcterms:modified xsi:type="dcterms:W3CDTF">2022-10-14T12:05:42Z</dcterms:modified>
  <dc:title>MTG_TITLE</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