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53B8E" w14:textId="365E1305" w:rsidR="00F31A15" w:rsidRPr="00DB3EA1" w:rsidRDefault="00F31A15" w:rsidP="00F31A15">
      <w:pPr>
        <w:widowControl w:val="0"/>
        <w:tabs>
          <w:tab w:val="left" w:pos="6521"/>
        </w:tabs>
        <w:spacing w:after="0"/>
        <w:rPr>
          <w:rFonts w:ascii="Arial" w:hAnsi="Arial"/>
          <w:i/>
          <w:sz w:val="24"/>
          <w:szCs w:val="24"/>
        </w:rPr>
      </w:pPr>
      <w:bookmarkStart w:id="0" w:name="_Hlk91681971"/>
      <w:r w:rsidRPr="00DB3EA1">
        <w:rPr>
          <w:rFonts w:ascii="Arial" w:hAnsi="Arial" w:cs="Arial"/>
          <w:b/>
          <w:bCs/>
          <w:sz w:val="24"/>
          <w:szCs w:val="24"/>
        </w:rPr>
        <w:t>3GPP TSG RAN WG1 #1</w:t>
      </w:r>
      <w:r>
        <w:rPr>
          <w:rFonts w:ascii="Arial" w:hAnsi="Arial" w:cs="Arial"/>
          <w:b/>
          <w:bCs/>
          <w:sz w:val="24"/>
          <w:szCs w:val="24"/>
        </w:rPr>
        <w:t>10bis-e</w:t>
      </w:r>
      <w:r w:rsidRPr="00DB3EA1">
        <w:rPr>
          <w:rFonts w:ascii="Arial" w:hAnsi="Arial"/>
          <w:sz w:val="24"/>
          <w:szCs w:val="24"/>
        </w:rPr>
        <w:tab/>
        <w:t xml:space="preserve">        </w:t>
      </w:r>
      <w:r w:rsidRPr="00DB3EA1">
        <w:rPr>
          <w:rFonts w:ascii="Arial" w:hAnsi="Arial"/>
          <w:sz w:val="24"/>
          <w:szCs w:val="24"/>
        </w:rPr>
        <w:tab/>
      </w:r>
      <w:r w:rsidRPr="00DB3EA1">
        <w:rPr>
          <w:rFonts w:ascii="Arial" w:hAnsi="Arial"/>
          <w:sz w:val="24"/>
          <w:szCs w:val="24"/>
        </w:rPr>
        <w:tab/>
        <w:t xml:space="preserve">             </w:t>
      </w:r>
      <w:r>
        <w:rPr>
          <w:rFonts w:ascii="Arial" w:hAnsi="Arial"/>
          <w:sz w:val="24"/>
          <w:szCs w:val="24"/>
        </w:rPr>
        <w:t xml:space="preserve"> </w:t>
      </w:r>
      <w:r>
        <w:rPr>
          <w:rFonts w:ascii="Arial" w:hAnsi="Arial"/>
          <w:b/>
          <w:sz w:val="24"/>
          <w:szCs w:val="24"/>
        </w:rPr>
        <w:t>R1-221xxxx</w:t>
      </w:r>
    </w:p>
    <w:p w14:paraId="40D86A06" w14:textId="0677C13E" w:rsidR="00B322FE" w:rsidRPr="00F31A15" w:rsidRDefault="00F31A15" w:rsidP="00F31A15">
      <w:pPr>
        <w:pStyle w:val="Header"/>
        <w:spacing w:after="240"/>
        <w:rPr>
          <w:noProof w:val="0"/>
          <w:sz w:val="24"/>
          <w:szCs w:val="24"/>
          <w:lang w:val="en-US"/>
        </w:rPr>
      </w:pPr>
      <w:r>
        <w:rPr>
          <w:rFonts w:cs="Arial"/>
          <w:bCs/>
          <w:sz w:val="24"/>
          <w:szCs w:val="24"/>
          <w:lang w:val="en-US" w:eastAsia="ja-JP"/>
        </w:rPr>
        <w:t>e-meeting,</w:t>
      </w:r>
      <w:r w:rsidRPr="00AC5C30">
        <w:rPr>
          <w:rFonts w:cs="Arial"/>
          <w:bCs/>
          <w:sz w:val="24"/>
          <w:szCs w:val="24"/>
          <w:lang w:val="en-US"/>
        </w:rPr>
        <w:t xml:space="preserve"> </w:t>
      </w:r>
      <w:bookmarkEnd w:id="0"/>
      <w:r>
        <w:rPr>
          <w:rFonts w:cs="Arial"/>
          <w:bCs/>
          <w:sz w:val="24"/>
          <w:szCs w:val="24"/>
          <w:lang w:eastAsia="ja-JP"/>
        </w:rPr>
        <w:t>October 10</w:t>
      </w:r>
      <w:r w:rsidRPr="00531A99">
        <w:rPr>
          <w:rFonts w:cs="Arial"/>
          <w:bCs/>
          <w:sz w:val="24"/>
          <w:szCs w:val="24"/>
          <w:vertAlign w:val="superscript"/>
          <w:lang w:eastAsia="ja-JP"/>
        </w:rPr>
        <w:t>th</w:t>
      </w:r>
      <w:r w:rsidRPr="00AC5C30">
        <w:rPr>
          <w:rFonts w:cs="Arial"/>
          <w:bCs/>
          <w:sz w:val="24"/>
          <w:szCs w:val="24"/>
          <w:lang w:eastAsia="ja-JP"/>
        </w:rPr>
        <w:t xml:space="preserve"> – </w:t>
      </w:r>
      <w:r>
        <w:rPr>
          <w:rFonts w:cs="Arial"/>
          <w:bCs/>
          <w:sz w:val="24"/>
          <w:szCs w:val="24"/>
          <w:lang w:eastAsia="ja-JP"/>
        </w:rPr>
        <w:t>19</w:t>
      </w:r>
      <w:r w:rsidRPr="00AC5C30">
        <w:rPr>
          <w:rFonts w:cs="Arial"/>
          <w:bCs/>
          <w:sz w:val="24"/>
          <w:szCs w:val="24"/>
          <w:vertAlign w:val="superscript"/>
          <w:lang w:eastAsia="ja-JP"/>
        </w:rPr>
        <w:t>th</w:t>
      </w:r>
      <w:r w:rsidRPr="00AC5C30">
        <w:rPr>
          <w:rFonts w:cs="Arial"/>
          <w:bCs/>
          <w:noProof w:val="0"/>
          <w:sz w:val="24"/>
          <w:szCs w:val="24"/>
          <w:lang w:val="en-US"/>
        </w:rPr>
        <w:t>,</w:t>
      </w:r>
      <w:r>
        <w:rPr>
          <w:rFonts w:cs="Arial"/>
          <w:bCs/>
          <w:noProof w:val="0"/>
          <w:sz w:val="24"/>
          <w:szCs w:val="24"/>
          <w:lang w:val="en-US"/>
        </w:rPr>
        <w:t xml:space="preserve"> </w:t>
      </w:r>
      <w:r w:rsidR="00B322FE" w:rsidRPr="009B2670">
        <w:rPr>
          <w:rFonts w:cs="Arial"/>
          <w:sz w:val="24"/>
          <w:szCs w:val="24"/>
          <w:lang w:val="en-US"/>
        </w:rPr>
        <w:t>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322FE" w14:paraId="3E88D932" w14:textId="77777777" w:rsidTr="00D73FDB">
        <w:tc>
          <w:tcPr>
            <w:tcW w:w="9641" w:type="dxa"/>
            <w:gridSpan w:val="9"/>
            <w:tcBorders>
              <w:top w:val="single" w:sz="4" w:space="0" w:color="auto"/>
              <w:left w:val="single" w:sz="4" w:space="0" w:color="auto"/>
              <w:right w:val="single" w:sz="4" w:space="0" w:color="auto"/>
            </w:tcBorders>
          </w:tcPr>
          <w:p w14:paraId="49683A13" w14:textId="77777777" w:rsidR="00B322FE" w:rsidRDefault="00B322FE" w:rsidP="00D73FDB">
            <w:pPr>
              <w:pStyle w:val="CRCoverPage"/>
              <w:spacing w:after="0"/>
              <w:jc w:val="right"/>
              <w:rPr>
                <w:i/>
                <w:noProof/>
              </w:rPr>
            </w:pPr>
            <w:r>
              <w:rPr>
                <w:i/>
                <w:noProof/>
                <w:sz w:val="14"/>
              </w:rPr>
              <w:t>CR-Form-v12.2</w:t>
            </w:r>
          </w:p>
        </w:tc>
      </w:tr>
      <w:tr w:rsidR="00B322FE" w14:paraId="01503835" w14:textId="77777777" w:rsidTr="00D73FDB">
        <w:tc>
          <w:tcPr>
            <w:tcW w:w="9641" w:type="dxa"/>
            <w:gridSpan w:val="9"/>
            <w:tcBorders>
              <w:left w:val="single" w:sz="4" w:space="0" w:color="auto"/>
              <w:right w:val="single" w:sz="4" w:space="0" w:color="auto"/>
            </w:tcBorders>
          </w:tcPr>
          <w:p w14:paraId="23013B64" w14:textId="6CE674B0" w:rsidR="00B322FE" w:rsidRDefault="00B5287F" w:rsidP="00D73FDB">
            <w:pPr>
              <w:pStyle w:val="CRCoverPage"/>
              <w:spacing w:after="0"/>
              <w:jc w:val="center"/>
              <w:rPr>
                <w:noProof/>
              </w:rPr>
            </w:pPr>
            <w:r w:rsidRPr="00B5287F">
              <w:rPr>
                <w:b/>
                <w:noProof/>
                <w:sz w:val="32"/>
                <w:highlight w:val="yellow"/>
              </w:rPr>
              <w:t>DRAFT</w:t>
            </w:r>
            <w:r>
              <w:rPr>
                <w:b/>
                <w:noProof/>
                <w:sz w:val="32"/>
              </w:rPr>
              <w:t xml:space="preserve"> </w:t>
            </w:r>
            <w:r w:rsidR="00B322FE">
              <w:rPr>
                <w:b/>
                <w:noProof/>
                <w:sz w:val="32"/>
              </w:rPr>
              <w:t>CHANGE REQUEST</w:t>
            </w:r>
          </w:p>
        </w:tc>
      </w:tr>
      <w:tr w:rsidR="00B322FE" w14:paraId="0D6B0B8E" w14:textId="77777777" w:rsidTr="00D73FDB">
        <w:tc>
          <w:tcPr>
            <w:tcW w:w="9641" w:type="dxa"/>
            <w:gridSpan w:val="9"/>
            <w:tcBorders>
              <w:left w:val="single" w:sz="4" w:space="0" w:color="auto"/>
              <w:right w:val="single" w:sz="4" w:space="0" w:color="auto"/>
            </w:tcBorders>
          </w:tcPr>
          <w:p w14:paraId="7D890AAA" w14:textId="77777777" w:rsidR="00B322FE" w:rsidRDefault="00B322FE" w:rsidP="00D73FDB">
            <w:pPr>
              <w:pStyle w:val="CRCoverPage"/>
              <w:spacing w:after="0"/>
              <w:rPr>
                <w:noProof/>
                <w:sz w:val="8"/>
                <w:szCs w:val="8"/>
              </w:rPr>
            </w:pPr>
          </w:p>
        </w:tc>
      </w:tr>
      <w:tr w:rsidR="00B322FE" w14:paraId="0678219B" w14:textId="77777777" w:rsidTr="00D73FDB">
        <w:tc>
          <w:tcPr>
            <w:tcW w:w="142" w:type="dxa"/>
            <w:tcBorders>
              <w:left w:val="single" w:sz="4" w:space="0" w:color="auto"/>
            </w:tcBorders>
          </w:tcPr>
          <w:p w14:paraId="5EA705E6" w14:textId="77777777" w:rsidR="00B322FE" w:rsidRDefault="00B322FE" w:rsidP="00D73FDB">
            <w:pPr>
              <w:pStyle w:val="CRCoverPage"/>
              <w:spacing w:after="0"/>
              <w:jc w:val="right"/>
              <w:rPr>
                <w:noProof/>
              </w:rPr>
            </w:pPr>
          </w:p>
        </w:tc>
        <w:tc>
          <w:tcPr>
            <w:tcW w:w="1559" w:type="dxa"/>
            <w:shd w:val="pct30" w:color="FFFF00" w:fill="auto"/>
          </w:tcPr>
          <w:p w14:paraId="489A350D" w14:textId="77777777" w:rsidR="00B322FE" w:rsidRPr="00410371" w:rsidRDefault="00B322FE" w:rsidP="00D73FDB">
            <w:pPr>
              <w:pStyle w:val="CRCoverPage"/>
              <w:spacing w:after="0"/>
              <w:jc w:val="right"/>
              <w:rPr>
                <w:b/>
                <w:noProof/>
                <w:sz w:val="28"/>
              </w:rPr>
            </w:pPr>
            <w:r w:rsidRPr="005F7DE3">
              <w:rPr>
                <w:b/>
                <w:noProof/>
                <w:sz w:val="28"/>
              </w:rPr>
              <w:t>38.213</w:t>
            </w:r>
          </w:p>
        </w:tc>
        <w:tc>
          <w:tcPr>
            <w:tcW w:w="709" w:type="dxa"/>
          </w:tcPr>
          <w:p w14:paraId="5EF20E29" w14:textId="77777777" w:rsidR="00B322FE" w:rsidRDefault="00B322FE" w:rsidP="00D73FDB">
            <w:pPr>
              <w:pStyle w:val="CRCoverPage"/>
              <w:spacing w:after="0"/>
              <w:jc w:val="center"/>
              <w:rPr>
                <w:noProof/>
              </w:rPr>
            </w:pPr>
            <w:r>
              <w:rPr>
                <w:b/>
                <w:noProof/>
                <w:sz w:val="28"/>
              </w:rPr>
              <w:t>CR</w:t>
            </w:r>
          </w:p>
        </w:tc>
        <w:tc>
          <w:tcPr>
            <w:tcW w:w="1276" w:type="dxa"/>
            <w:shd w:val="pct30" w:color="FFFF00" w:fill="auto"/>
          </w:tcPr>
          <w:p w14:paraId="07161DF4" w14:textId="057AF5C9" w:rsidR="00B322FE" w:rsidRPr="00704788" w:rsidRDefault="00B322FE" w:rsidP="002B4810">
            <w:pPr>
              <w:pStyle w:val="CRCoverPage"/>
              <w:spacing w:after="0"/>
              <w:jc w:val="center"/>
              <w:rPr>
                <w:b/>
                <w:bCs/>
                <w:noProof/>
              </w:rPr>
            </w:pPr>
          </w:p>
        </w:tc>
        <w:tc>
          <w:tcPr>
            <w:tcW w:w="709" w:type="dxa"/>
          </w:tcPr>
          <w:p w14:paraId="7687D20F" w14:textId="77777777" w:rsidR="00B322FE" w:rsidRDefault="00B322FE" w:rsidP="00D73FDB">
            <w:pPr>
              <w:pStyle w:val="CRCoverPage"/>
              <w:tabs>
                <w:tab w:val="right" w:pos="625"/>
              </w:tabs>
              <w:spacing w:after="0"/>
              <w:jc w:val="center"/>
              <w:rPr>
                <w:noProof/>
              </w:rPr>
            </w:pPr>
            <w:r>
              <w:rPr>
                <w:b/>
                <w:bCs/>
                <w:noProof/>
                <w:sz w:val="28"/>
              </w:rPr>
              <w:t>rev</w:t>
            </w:r>
          </w:p>
        </w:tc>
        <w:tc>
          <w:tcPr>
            <w:tcW w:w="992" w:type="dxa"/>
            <w:shd w:val="pct30" w:color="FFFF00" w:fill="auto"/>
          </w:tcPr>
          <w:p w14:paraId="53928109" w14:textId="77777777" w:rsidR="00B322FE" w:rsidRPr="00410371" w:rsidRDefault="00B322FE" w:rsidP="00D73FDB">
            <w:pPr>
              <w:pStyle w:val="CRCoverPage"/>
              <w:spacing w:after="0"/>
              <w:jc w:val="center"/>
              <w:rPr>
                <w:b/>
                <w:noProof/>
              </w:rPr>
            </w:pPr>
          </w:p>
        </w:tc>
        <w:tc>
          <w:tcPr>
            <w:tcW w:w="2410" w:type="dxa"/>
          </w:tcPr>
          <w:p w14:paraId="366D0C37" w14:textId="77777777" w:rsidR="00B322FE" w:rsidRDefault="00B322FE" w:rsidP="00D73FD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07A5A92" w14:textId="6DCFCD0C" w:rsidR="00B322FE" w:rsidRPr="00F042BB" w:rsidRDefault="00B322FE" w:rsidP="00D73FDB">
            <w:pPr>
              <w:pStyle w:val="CRCoverPage"/>
              <w:spacing w:after="0"/>
              <w:jc w:val="center"/>
              <w:rPr>
                <w:b/>
                <w:bCs/>
                <w:noProof/>
                <w:sz w:val="28"/>
              </w:rPr>
            </w:pPr>
            <w:r w:rsidRPr="00F042BB">
              <w:rPr>
                <w:b/>
                <w:bCs/>
                <w:sz w:val="28"/>
                <w:szCs w:val="28"/>
              </w:rPr>
              <w:t>17.</w:t>
            </w:r>
            <w:r w:rsidR="00F31A15">
              <w:rPr>
                <w:b/>
                <w:bCs/>
                <w:sz w:val="28"/>
                <w:szCs w:val="28"/>
              </w:rPr>
              <w:t>3</w:t>
            </w:r>
            <w:r w:rsidRPr="00F042BB">
              <w:rPr>
                <w:b/>
                <w:bCs/>
                <w:sz w:val="28"/>
                <w:szCs w:val="28"/>
              </w:rPr>
              <w:t>.0</w:t>
            </w:r>
          </w:p>
        </w:tc>
        <w:tc>
          <w:tcPr>
            <w:tcW w:w="143" w:type="dxa"/>
            <w:tcBorders>
              <w:right w:val="single" w:sz="4" w:space="0" w:color="auto"/>
            </w:tcBorders>
          </w:tcPr>
          <w:p w14:paraId="40F15C8B" w14:textId="77777777" w:rsidR="00B322FE" w:rsidRDefault="00B322FE" w:rsidP="00D73FDB">
            <w:pPr>
              <w:pStyle w:val="CRCoverPage"/>
              <w:spacing w:after="0"/>
              <w:rPr>
                <w:noProof/>
              </w:rPr>
            </w:pPr>
          </w:p>
        </w:tc>
      </w:tr>
      <w:tr w:rsidR="00B322FE" w14:paraId="326AD7CB" w14:textId="77777777" w:rsidTr="00D73FDB">
        <w:tc>
          <w:tcPr>
            <w:tcW w:w="9641" w:type="dxa"/>
            <w:gridSpan w:val="9"/>
            <w:tcBorders>
              <w:left w:val="single" w:sz="4" w:space="0" w:color="auto"/>
              <w:right w:val="single" w:sz="4" w:space="0" w:color="auto"/>
            </w:tcBorders>
          </w:tcPr>
          <w:p w14:paraId="49ADFA5F" w14:textId="77777777" w:rsidR="00B322FE" w:rsidRDefault="00B322FE" w:rsidP="00D73FDB">
            <w:pPr>
              <w:pStyle w:val="CRCoverPage"/>
              <w:spacing w:after="0"/>
              <w:rPr>
                <w:noProof/>
              </w:rPr>
            </w:pPr>
          </w:p>
        </w:tc>
      </w:tr>
      <w:tr w:rsidR="00B322FE" w14:paraId="43AC03B4" w14:textId="77777777" w:rsidTr="00D73FDB">
        <w:tc>
          <w:tcPr>
            <w:tcW w:w="9641" w:type="dxa"/>
            <w:gridSpan w:val="9"/>
            <w:tcBorders>
              <w:top w:val="single" w:sz="4" w:space="0" w:color="auto"/>
            </w:tcBorders>
          </w:tcPr>
          <w:p w14:paraId="47E552F3" w14:textId="77777777" w:rsidR="00B322FE" w:rsidRPr="00F25D98" w:rsidRDefault="00B322FE" w:rsidP="00D73FDB">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B322FE" w14:paraId="3C7E49A0" w14:textId="77777777" w:rsidTr="00D73FDB">
        <w:tc>
          <w:tcPr>
            <w:tcW w:w="9641" w:type="dxa"/>
            <w:gridSpan w:val="9"/>
          </w:tcPr>
          <w:p w14:paraId="3916D88C" w14:textId="77777777" w:rsidR="00B322FE" w:rsidRDefault="00B322FE" w:rsidP="00D73FDB">
            <w:pPr>
              <w:pStyle w:val="CRCoverPage"/>
              <w:spacing w:after="0"/>
              <w:rPr>
                <w:noProof/>
                <w:sz w:val="8"/>
                <w:szCs w:val="8"/>
              </w:rPr>
            </w:pPr>
          </w:p>
        </w:tc>
      </w:tr>
    </w:tbl>
    <w:p w14:paraId="53DB6600" w14:textId="77777777" w:rsidR="00B322FE" w:rsidRDefault="00B322FE" w:rsidP="00B322F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322FE" w14:paraId="4801FF1F" w14:textId="77777777" w:rsidTr="00D73FDB">
        <w:tc>
          <w:tcPr>
            <w:tcW w:w="2835" w:type="dxa"/>
          </w:tcPr>
          <w:p w14:paraId="22E4F6E7" w14:textId="77777777" w:rsidR="00B322FE" w:rsidRDefault="00B322FE" w:rsidP="00D73FDB">
            <w:pPr>
              <w:pStyle w:val="CRCoverPage"/>
              <w:tabs>
                <w:tab w:val="right" w:pos="2751"/>
              </w:tabs>
              <w:spacing w:after="0"/>
              <w:rPr>
                <w:b/>
                <w:i/>
                <w:noProof/>
              </w:rPr>
            </w:pPr>
            <w:r>
              <w:rPr>
                <w:b/>
                <w:i/>
                <w:noProof/>
              </w:rPr>
              <w:t>Proposed change affects:</w:t>
            </w:r>
          </w:p>
        </w:tc>
        <w:tc>
          <w:tcPr>
            <w:tcW w:w="1418" w:type="dxa"/>
          </w:tcPr>
          <w:p w14:paraId="44E0BAC8" w14:textId="77777777" w:rsidR="00B322FE" w:rsidRDefault="00B322FE" w:rsidP="00D73FD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C6A73B4" w14:textId="77777777" w:rsidR="00B322FE" w:rsidRDefault="00B322FE" w:rsidP="00D73FDB">
            <w:pPr>
              <w:pStyle w:val="CRCoverPage"/>
              <w:spacing w:after="0"/>
              <w:jc w:val="center"/>
              <w:rPr>
                <w:b/>
                <w:caps/>
                <w:noProof/>
              </w:rPr>
            </w:pPr>
          </w:p>
        </w:tc>
        <w:tc>
          <w:tcPr>
            <w:tcW w:w="709" w:type="dxa"/>
            <w:tcBorders>
              <w:left w:val="single" w:sz="4" w:space="0" w:color="auto"/>
            </w:tcBorders>
          </w:tcPr>
          <w:p w14:paraId="1AE5B38F" w14:textId="77777777" w:rsidR="00B322FE" w:rsidRDefault="00B322FE" w:rsidP="00D73FD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9262F77" w14:textId="298D4B03" w:rsidR="00B322FE" w:rsidRDefault="00807BAE" w:rsidP="00D73FDB">
            <w:pPr>
              <w:pStyle w:val="CRCoverPage"/>
              <w:spacing w:after="0"/>
              <w:jc w:val="center"/>
              <w:rPr>
                <w:b/>
                <w:caps/>
                <w:noProof/>
              </w:rPr>
            </w:pPr>
            <w:r>
              <w:rPr>
                <w:b/>
                <w:caps/>
                <w:noProof/>
              </w:rPr>
              <w:t>X</w:t>
            </w:r>
          </w:p>
        </w:tc>
        <w:tc>
          <w:tcPr>
            <w:tcW w:w="2126" w:type="dxa"/>
          </w:tcPr>
          <w:p w14:paraId="48F7E31D" w14:textId="77777777" w:rsidR="00B322FE" w:rsidRDefault="00B322FE" w:rsidP="00D73FD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D0A52D" w14:textId="372772E9" w:rsidR="00B322FE" w:rsidRDefault="00807BAE" w:rsidP="00D73FDB">
            <w:pPr>
              <w:pStyle w:val="CRCoverPage"/>
              <w:spacing w:after="0"/>
              <w:jc w:val="center"/>
              <w:rPr>
                <w:b/>
                <w:caps/>
                <w:noProof/>
              </w:rPr>
            </w:pPr>
            <w:r>
              <w:rPr>
                <w:b/>
                <w:caps/>
                <w:noProof/>
              </w:rPr>
              <w:t>X</w:t>
            </w:r>
          </w:p>
        </w:tc>
        <w:tc>
          <w:tcPr>
            <w:tcW w:w="1418" w:type="dxa"/>
            <w:tcBorders>
              <w:left w:val="nil"/>
            </w:tcBorders>
          </w:tcPr>
          <w:p w14:paraId="275DA0CA" w14:textId="77777777" w:rsidR="00B322FE" w:rsidRDefault="00B322FE" w:rsidP="00D73FD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DEE3F5F" w14:textId="77777777" w:rsidR="00B322FE" w:rsidRDefault="00B322FE" w:rsidP="00D73FDB">
            <w:pPr>
              <w:pStyle w:val="CRCoverPage"/>
              <w:spacing w:after="0"/>
              <w:jc w:val="center"/>
              <w:rPr>
                <w:b/>
                <w:bCs/>
                <w:caps/>
                <w:noProof/>
              </w:rPr>
            </w:pPr>
          </w:p>
        </w:tc>
      </w:tr>
    </w:tbl>
    <w:p w14:paraId="0FA5196A" w14:textId="77777777" w:rsidR="00B322FE" w:rsidRDefault="00B322FE" w:rsidP="00B322F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322FE" w14:paraId="042789FA" w14:textId="77777777" w:rsidTr="00D73FDB">
        <w:tc>
          <w:tcPr>
            <w:tcW w:w="9640" w:type="dxa"/>
            <w:gridSpan w:val="11"/>
          </w:tcPr>
          <w:p w14:paraId="4BCCA01E" w14:textId="77777777" w:rsidR="00B322FE" w:rsidRDefault="00B322FE" w:rsidP="00D73FDB">
            <w:pPr>
              <w:pStyle w:val="CRCoverPage"/>
              <w:spacing w:after="0"/>
              <w:rPr>
                <w:noProof/>
                <w:sz w:val="8"/>
                <w:szCs w:val="8"/>
              </w:rPr>
            </w:pPr>
          </w:p>
        </w:tc>
      </w:tr>
      <w:tr w:rsidR="00B322FE" w14:paraId="179D4E01" w14:textId="77777777" w:rsidTr="00D73FDB">
        <w:tc>
          <w:tcPr>
            <w:tcW w:w="1843" w:type="dxa"/>
            <w:tcBorders>
              <w:top w:val="single" w:sz="4" w:space="0" w:color="auto"/>
              <w:left w:val="single" w:sz="4" w:space="0" w:color="auto"/>
            </w:tcBorders>
          </w:tcPr>
          <w:p w14:paraId="7BE4DE95" w14:textId="77777777" w:rsidR="00B322FE" w:rsidRDefault="00B322FE" w:rsidP="00B322F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63C0520" w14:textId="4051D709" w:rsidR="00B322FE" w:rsidRDefault="00E87FF5" w:rsidP="00B322FE">
            <w:pPr>
              <w:pStyle w:val="CRCoverPage"/>
              <w:spacing w:after="0"/>
              <w:ind w:left="100"/>
              <w:rPr>
                <w:noProof/>
              </w:rPr>
            </w:pPr>
            <w:r>
              <w:t xml:space="preserve">Rel-17 editorial corrections </w:t>
            </w:r>
            <w:r w:rsidRPr="00975975">
              <w:t xml:space="preserve">for </w:t>
            </w:r>
            <w:r>
              <w:t xml:space="preserve">TS </w:t>
            </w:r>
            <w:r w:rsidRPr="00975975">
              <w:t>38.21</w:t>
            </w:r>
            <w:r>
              <w:t>3</w:t>
            </w:r>
          </w:p>
        </w:tc>
      </w:tr>
      <w:tr w:rsidR="00B322FE" w14:paraId="13E9566F" w14:textId="77777777" w:rsidTr="00D73FDB">
        <w:tc>
          <w:tcPr>
            <w:tcW w:w="1843" w:type="dxa"/>
            <w:tcBorders>
              <w:left w:val="single" w:sz="4" w:space="0" w:color="auto"/>
            </w:tcBorders>
          </w:tcPr>
          <w:p w14:paraId="08C64ABE" w14:textId="77777777" w:rsidR="00B322FE" w:rsidRDefault="00B322FE" w:rsidP="00B322FE">
            <w:pPr>
              <w:pStyle w:val="CRCoverPage"/>
              <w:spacing w:after="0"/>
              <w:rPr>
                <w:b/>
                <w:i/>
                <w:noProof/>
                <w:sz w:val="8"/>
                <w:szCs w:val="8"/>
              </w:rPr>
            </w:pPr>
          </w:p>
        </w:tc>
        <w:tc>
          <w:tcPr>
            <w:tcW w:w="7797" w:type="dxa"/>
            <w:gridSpan w:val="10"/>
            <w:tcBorders>
              <w:right w:val="single" w:sz="4" w:space="0" w:color="auto"/>
            </w:tcBorders>
          </w:tcPr>
          <w:p w14:paraId="3A2E0E5A" w14:textId="77777777" w:rsidR="00B322FE" w:rsidRDefault="00B322FE" w:rsidP="00B322FE">
            <w:pPr>
              <w:pStyle w:val="CRCoverPage"/>
              <w:spacing w:after="0"/>
              <w:rPr>
                <w:noProof/>
                <w:sz w:val="8"/>
                <w:szCs w:val="8"/>
              </w:rPr>
            </w:pPr>
          </w:p>
        </w:tc>
      </w:tr>
      <w:tr w:rsidR="00B322FE" w14:paraId="2A81F69C" w14:textId="77777777" w:rsidTr="00D73FDB">
        <w:tc>
          <w:tcPr>
            <w:tcW w:w="1843" w:type="dxa"/>
            <w:tcBorders>
              <w:left w:val="single" w:sz="4" w:space="0" w:color="auto"/>
            </w:tcBorders>
          </w:tcPr>
          <w:p w14:paraId="79A59B97" w14:textId="77777777" w:rsidR="00B322FE" w:rsidRDefault="00B322FE" w:rsidP="00B322F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14EE3B1" w14:textId="77777777" w:rsidR="00B322FE" w:rsidRDefault="00B322FE" w:rsidP="00B322FE">
            <w:pPr>
              <w:pStyle w:val="CRCoverPage"/>
              <w:spacing w:after="0"/>
              <w:ind w:left="100"/>
              <w:rPr>
                <w:noProof/>
              </w:rPr>
            </w:pPr>
            <w:r w:rsidRPr="005F7DE3">
              <w:rPr>
                <w:noProof/>
              </w:rPr>
              <w:t>Samsung</w:t>
            </w:r>
          </w:p>
        </w:tc>
      </w:tr>
      <w:tr w:rsidR="00B322FE" w14:paraId="06AA2478" w14:textId="77777777" w:rsidTr="00D73FDB">
        <w:tc>
          <w:tcPr>
            <w:tcW w:w="1843" w:type="dxa"/>
            <w:tcBorders>
              <w:left w:val="single" w:sz="4" w:space="0" w:color="auto"/>
            </w:tcBorders>
          </w:tcPr>
          <w:p w14:paraId="56DE9B6F" w14:textId="77777777" w:rsidR="00B322FE" w:rsidRDefault="00B322FE" w:rsidP="00B322F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4FDC638" w14:textId="12A6F7BD" w:rsidR="00B322FE" w:rsidRDefault="00E87FF5" w:rsidP="00B322FE">
            <w:pPr>
              <w:pStyle w:val="CRCoverPage"/>
              <w:spacing w:after="0"/>
              <w:ind w:left="100"/>
              <w:rPr>
                <w:noProof/>
              </w:rPr>
            </w:pPr>
            <w:r>
              <w:rPr>
                <w:noProof/>
              </w:rPr>
              <w:t>R1</w:t>
            </w:r>
          </w:p>
        </w:tc>
      </w:tr>
      <w:tr w:rsidR="00B322FE" w14:paraId="350D8BA2" w14:textId="77777777" w:rsidTr="00D73FDB">
        <w:tc>
          <w:tcPr>
            <w:tcW w:w="1843" w:type="dxa"/>
            <w:tcBorders>
              <w:left w:val="single" w:sz="4" w:space="0" w:color="auto"/>
            </w:tcBorders>
          </w:tcPr>
          <w:p w14:paraId="4845C611" w14:textId="77777777" w:rsidR="00B322FE" w:rsidRDefault="00B322FE" w:rsidP="00B322FE">
            <w:pPr>
              <w:pStyle w:val="CRCoverPage"/>
              <w:spacing w:after="0"/>
              <w:rPr>
                <w:b/>
                <w:i/>
                <w:noProof/>
                <w:sz w:val="8"/>
                <w:szCs w:val="8"/>
              </w:rPr>
            </w:pPr>
          </w:p>
        </w:tc>
        <w:tc>
          <w:tcPr>
            <w:tcW w:w="7797" w:type="dxa"/>
            <w:gridSpan w:val="10"/>
            <w:tcBorders>
              <w:right w:val="single" w:sz="4" w:space="0" w:color="auto"/>
            </w:tcBorders>
          </w:tcPr>
          <w:p w14:paraId="37CC560A" w14:textId="77777777" w:rsidR="00B322FE" w:rsidRDefault="00B322FE" w:rsidP="00B322FE">
            <w:pPr>
              <w:pStyle w:val="CRCoverPage"/>
              <w:spacing w:after="0"/>
              <w:rPr>
                <w:noProof/>
                <w:sz w:val="8"/>
                <w:szCs w:val="8"/>
              </w:rPr>
            </w:pPr>
          </w:p>
        </w:tc>
      </w:tr>
      <w:tr w:rsidR="00B322FE" w14:paraId="0C4A6A88" w14:textId="77777777" w:rsidTr="00D73FDB">
        <w:tc>
          <w:tcPr>
            <w:tcW w:w="1843" w:type="dxa"/>
            <w:tcBorders>
              <w:left w:val="single" w:sz="4" w:space="0" w:color="auto"/>
            </w:tcBorders>
          </w:tcPr>
          <w:p w14:paraId="63B2A30F" w14:textId="77777777" w:rsidR="00B322FE" w:rsidRDefault="00B322FE" w:rsidP="00B322FE">
            <w:pPr>
              <w:pStyle w:val="CRCoverPage"/>
              <w:tabs>
                <w:tab w:val="right" w:pos="1759"/>
              </w:tabs>
              <w:spacing w:after="0"/>
              <w:rPr>
                <w:b/>
                <w:i/>
                <w:noProof/>
              </w:rPr>
            </w:pPr>
            <w:r>
              <w:rPr>
                <w:b/>
                <w:i/>
                <w:noProof/>
              </w:rPr>
              <w:t>Work item code:</w:t>
            </w:r>
          </w:p>
        </w:tc>
        <w:tc>
          <w:tcPr>
            <w:tcW w:w="3686" w:type="dxa"/>
            <w:gridSpan w:val="5"/>
            <w:shd w:val="pct30" w:color="FFFF00" w:fill="auto"/>
          </w:tcPr>
          <w:p w14:paraId="4298345F" w14:textId="57787CF4" w:rsidR="00EA2C93" w:rsidRPr="004D6DCB" w:rsidRDefault="00000000" w:rsidP="00EA2C93">
            <w:pPr>
              <w:pStyle w:val="CRCoverPage"/>
              <w:spacing w:after="0"/>
              <w:ind w:left="100"/>
            </w:pPr>
            <w:fldSimple w:instr=" DOCPROPERTY  RelatedWis  \* MERGEFORMAT ">
              <w:r w:rsidR="00EF016C" w:rsidRPr="00F415B1">
                <w:rPr>
                  <w:noProof/>
                </w:rPr>
                <w:t>NR_feMIMO-Core</w:t>
              </w:r>
            </w:fldSimple>
            <w:r w:rsidR="00EF016C">
              <w:t>,</w:t>
            </w:r>
            <w:r w:rsidR="00804C5A" w:rsidRPr="00575441">
              <w:t xml:space="preserve"> </w:t>
            </w:r>
            <w:r w:rsidR="00D54466">
              <w:rPr>
                <w:noProof/>
              </w:rPr>
              <w:t>NR_SL</w:t>
            </w:r>
            <w:r w:rsidR="00D54466">
              <w:t>_</w:t>
            </w:r>
            <w:proofErr w:type="spellStart"/>
            <w:r w:rsidR="00D54466">
              <w:t>enh</w:t>
            </w:r>
            <w:proofErr w:type="spellEnd"/>
            <w:r w:rsidR="00D54466">
              <w:t>-Core</w:t>
            </w:r>
            <w:r w:rsidR="00804C5A">
              <w:t>,</w:t>
            </w:r>
            <w:r w:rsidR="00EF016C">
              <w:fldChar w:fldCharType="begin"/>
            </w:r>
            <w:r w:rsidR="00EF016C">
              <w:instrText xml:space="preserve"> DOCPROPERTY  RelatedWis  \* MERGEFORMAT </w:instrText>
            </w:r>
            <w:r w:rsidR="00EF016C">
              <w:fldChar w:fldCharType="separate"/>
            </w:r>
          </w:p>
          <w:tbl>
            <w:tblPr>
              <w:tblW w:w="9640" w:type="dxa"/>
              <w:tblInd w:w="42" w:type="dxa"/>
              <w:tblLayout w:type="fixed"/>
              <w:tblCellMar>
                <w:left w:w="42" w:type="dxa"/>
                <w:right w:w="42" w:type="dxa"/>
              </w:tblCellMar>
              <w:tblLook w:val="0000" w:firstRow="0" w:lastRow="0" w:firstColumn="0" w:lastColumn="0" w:noHBand="0" w:noVBand="0"/>
            </w:tblPr>
            <w:tblGrid>
              <w:gridCol w:w="9640"/>
            </w:tblGrid>
            <w:tr w:rsidR="00EA2C93" w14:paraId="26325A02" w14:textId="77777777" w:rsidTr="00D676F0">
              <w:tc>
                <w:tcPr>
                  <w:tcW w:w="3686" w:type="dxa"/>
                  <w:shd w:val="pct30" w:color="FFFF00" w:fill="auto"/>
                </w:tcPr>
                <w:p w14:paraId="6D425E8E" w14:textId="10CB1D23" w:rsidR="00EA2C93" w:rsidRDefault="00000000" w:rsidP="00EA2C93">
                  <w:pPr>
                    <w:pStyle w:val="CRCoverPage"/>
                    <w:spacing w:after="0"/>
                  </w:pPr>
                  <w:fldSimple w:instr=" DOCPROPERTY  RelatedWis  \* MERGEFORMAT ">
                    <w:r w:rsidR="00EA2C93" w:rsidRPr="008943DE">
                      <w:rPr>
                        <w:noProof/>
                      </w:rPr>
                      <w:t>NR_ext_to_71GHz-Core</w:t>
                    </w:r>
                  </w:fldSimple>
                  <w:r w:rsidR="00EA2C93">
                    <w:rPr>
                      <w:noProof/>
                    </w:rPr>
                    <w:t>,</w:t>
                  </w:r>
                  <w:r w:rsidR="00971DB5">
                    <w:rPr>
                      <w:noProof/>
                    </w:rPr>
                    <w:t xml:space="preserve"> </w:t>
                  </w:r>
                  <w:proofErr w:type="spellStart"/>
                  <w:r w:rsidR="00D54466" w:rsidRPr="00575441">
                    <w:t>NR_IAB_enh</w:t>
                  </w:r>
                  <w:proofErr w:type="spellEnd"/>
                  <w:r w:rsidR="00D54466">
                    <w:t xml:space="preserve">, </w:t>
                  </w:r>
                </w:p>
              </w:tc>
            </w:tr>
          </w:tbl>
          <w:p w14:paraId="57267527" w14:textId="3ADE2E0A" w:rsidR="00B322FE" w:rsidRDefault="00E87FF5" w:rsidP="00B322FE">
            <w:pPr>
              <w:pStyle w:val="CRCoverPage"/>
              <w:spacing w:after="0"/>
              <w:ind w:left="100"/>
              <w:rPr>
                <w:noProof/>
              </w:rPr>
            </w:pPr>
            <w:r w:rsidRPr="004D6DCB">
              <w:rPr>
                <w:rFonts w:hint="eastAsia"/>
                <w:noProof/>
              </w:rPr>
              <w:t>NR_L1enh_URLLC-Core</w:t>
            </w:r>
            <w:r w:rsidR="006F626E">
              <w:rPr>
                <w:noProof/>
              </w:rPr>
              <w:t xml:space="preserve">, </w:t>
            </w:r>
            <w:r w:rsidR="00D54466">
              <w:t>NR_DSS,</w:t>
            </w:r>
            <w:r w:rsidR="00D54466" w:rsidRPr="007D0699">
              <w:t xml:space="preserve"> </w:t>
            </w:r>
            <w:fldSimple w:instr=" DOCPROPERTY  RelatedWis  \* MERGEFORMAT ">
              <w:r w:rsidR="006F626E" w:rsidRPr="007D0699">
                <w:rPr>
                  <w:noProof/>
                </w:rPr>
                <w:t>NR_NTN_Solutions-Core</w:t>
              </w:r>
            </w:fldSimple>
            <w:r w:rsidR="00AF2825">
              <w:rPr>
                <w:noProof/>
              </w:rPr>
              <w:t xml:space="preserve">, </w:t>
            </w:r>
            <w:r w:rsidR="00EF016C">
              <w:rPr>
                <w:noProof/>
              </w:rPr>
              <w:fldChar w:fldCharType="end"/>
            </w:r>
            <w:r w:rsidR="00D53F7D">
              <w:t xml:space="preserve"> </w:t>
            </w:r>
            <w:proofErr w:type="spellStart"/>
            <w:r w:rsidR="00D53F7D">
              <w:t>NR_</w:t>
            </w:r>
            <w:r w:rsidR="0046203B">
              <w:t>r</w:t>
            </w:r>
            <w:r w:rsidR="00D53F7D">
              <w:t>edcap</w:t>
            </w:r>
            <w:proofErr w:type="spellEnd"/>
            <w:r w:rsidR="00D53F7D">
              <w:t>-Core</w:t>
            </w:r>
            <w:r w:rsidR="00D53F7D">
              <w:t>,</w:t>
            </w:r>
            <w:r w:rsidR="00D53F7D" w:rsidRPr="00A42C24">
              <w:rPr>
                <w:noProof/>
              </w:rPr>
              <w:t xml:space="preserve"> </w:t>
            </w:r>
            <w:r w:rsidR="00454A5C" w:rsidRPr="00A42C24">
              <w:rPr>
                <w:noProof/>
              </w:rPr>
              <w:t>NR_MBS</w:t>
            </w:r>
            <w:r w:rsidR="00454A5C">
              <w:rPr>
                <w:noProof/>
              </w:rPr>
              <w:t>-Core</w:t>
            </w:r>
            <w:r w:rsidR="00454A5C">
              <w:rPr>
                <w:noProof/>
              </w:rPr>
              <w:t>,</w:t>
            </w:r>
            <w:r w:rsidR="00454A5C">
              <w:t xml:space="preserve"> </w:t>
            </w:r>
            <w:r w:rsidR="00971DB5" w:rsidRPr="00CB2752">
              <w:rPr>
                <w:rFonts w:eastAsia="SimSun"/>
                <w:noProof/>
                <w:lang w:val="en-US" w:eastAsia="zh-CN"/>
              </w:rPr>
              <w:t>NR_UE_pow_sav_enh-Core</w:t>
            </w:r>
            <w:r w:rsidR="00206D50">
              <w:t>,</w:t>
            </w:r>
            <w:r w:rsidR="003778BF">
              <w:t xml:space="preserve"> </w:t>
            </w:r>
            <w:proofErr w:type="spellStart"/>
            <w:r w:rsidR="00206D50">
              <w:t>NR_SmallData_INACTIVE</w:t>
            </w:r>
            <w:proofErr w:type="spellEnd"/>
            <w:r w:rsidR="00206D50">
              <w:t>-Core</w:t>
            </w:r>
            <w:r w:rsidR="00971DB5" w:rsidRPr="00575441">
              <w:t xml:space="preserve"> </w:t>
            </w:r>
          </w:p>
        </w:tc>
        <w:tc>
          <w:tcPr>
            <w:tcW w:w="567" w:type="dxa"/>
            <w:tcBorders>
              <w:left w:val="nil"/>
            </w:tcBorders>
          </w:tcPr>
          <w:p w14:paraId="796938EC" w14:textId="77777777" w:rsidR="00B322FE" w:rsidRDefault="00B322FE" w:rsidP="00B322FE">
            <w:pPr>
              <w:pStyle w:val="CRCoverPage"/>
              <w:spacing w:after="0"/>
              <w:ind w:right="100"/>
              <w:rPr>
                <w:noProof/>
              </w:rPr>
            </w:pPr>
          </w:p>
        </w:tc>
        <w:tc>
          <w:tcPr>
            <w:tcW w:w="1417" w:type="dxa"/>
            <w:gridSpan w:val="3"/>
            <w:tcBorders>
              <w:left w:val="nil"/>
            </w:tcBorders>
          </w:tcPr>
          <w:p w14:paraId="54B9BB2E" w14:textId="77777777" w:rsidR="00B322FE" w:rsidRDefault="00B322FE" w:rsidP="00B322F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44EC0E1" w14:textId="50DC91AB" w:rsidR="00B322FE" w:rsidRDefault="00B322FE" w:rsidP="00B322FE">
            <w:pPr>
              <w:pStyle w:val="CRCoverPage"/>
              <w:spacing w:after="0"/>
              <w:ind w:left="100"/>
              <w:rPr>
                <w:noProof/>
              </w:rPr>
            </w:pPr>
            <w:r w:rsidRPr="005F7DE3">
              <w:t>202</w:t>
            </w:r>
            <w:r>
              <w:t>2</w:t>
            </w:r>
            <w:r w:rsidRPr="005F7DE3">
              <w:t>-</w:t>
            </w:r>
            <w:r w:rsidR="00F31A15">
              <w:t>10</w:t>
            </w:r>
            <w:r w:rsidRPr="005F7DE3">
              <w:t>-</w:t>
            </w:r>
            <w:r w:rsidR="00F31A15">
              <w:t>24</w:t>
            </w:r>
          </w:p>
        </w:tc>
      </w:tr>
      <w:tr w:rsidR="00B322FE" w14:paraId="2D3F3322" w14:textId="77777777" w:rsidTr="00D73FDB">
        <w:tc>
          <w:tcPr>
            <w:tcW w:w="1843" w:type="dxa"/>
            <w:tcBorders>
              <w:left w:val="single" w:sz="4" w:space="0" w:color="auto"/>
            </w:tcBorders>
          </w:tcPr>
          <w:p w14:paraId="1DE5A160" w14:textId="77777777" w:rsidR="00B322FE" w:rsidRDefault="00B322FE" w:rsidP="00B322FE">
            <w:pPr>
              <w:pStyle w:val="CRCoverPage"/>
              <w:spacing w:after="0"/>
              <w:rPr>
                <w:b/>
                <w:i/>
                <w:noProof/>
                <w:sz w:val="8"/>
                <w:szCs w:val="8"/>
              </w:rPr>
            </w:pPr>
          </w:p>
        </w:tc>
        <w:tc>
          <w:tcPr>
            <w:tcW w:w="1986" w:type="dxa"/>
            <w:gridSpan w:val="4"/>
          </w:tcPr>
          <w:p w14:paraId="0D6C9BAC" w14:textId="77777777" w:rsidR="00B322FE" w:rsidRDefault="00B322FE" w:rsidP="00B322FE">
            <w:pPr>
              <w:pStyle w:val="CRCoverPage"/>
              <w:spacing w:after="0"/>
              <w:rPr>
                <w:noProof/>
                <w:sz w:val="8"/>
                <w:szCs w:val="8"/>
              </w:rPr>
            </w:pPr>
          </w:p>
        </w:tc>
        <w:tc>
          <w:tcPr>
            <w:tcW w:w="2267" w:type="dxa"/>
            <w:gridSpan w:val="2"/>
          </w:tcPr>
          <w:p w14:paraId="1A9CC704" w14:textId="77777777" w:rsidR="00B322FE" w:rsidRDefault="00B322FE" w:rsidP="00B322FE">
            <w:pPr>
              <w:pStyle w:val="CRCoverPage"/>
              <w:spacing w:after="0"/>
              <w:rPr>
                <w:noProof/>
                <w:sz w:val="8"/>
                <w:szCs w:val="8"/>
              </w:rPr>
            </w:pPr>
          </w:p>
        </w:tc>
        <w:tc>
          <w:tcPr>
            <w:tcW w:w="1417" w:type="dxa"/>
            <w:gridSpan w:val="3"/>
          </w:tcPr>
          <w:p w14:paraId="0B8B9A68" w14:textId="77777777" w:rsidR="00B322FE" w:rsidRDefault="00B322FE" w:rsidP="00B322FE">
            <w:pPr>
              <w:pStyle w:val="CRCoverPage"/>
              <w:spacing w:after="0"/>
              <w:rPr>
                <w:noProof/>
                <w:sz w:val="8"/>
                <w:szCs w:val="8"/>
              </w:rPr>
            </w:pPr>
          </w:p>
        </w:tc>
        <w:tc>
          <w:tcPr>
            <w:tcW w:w="2127" w:type="dxa"/>
            <w:tcBorders>
              <w:right w:val="single" w:sz="4" w:space="0" w:color="auto"/>
            </w:tcBorders>
          </w:tcPr>
          <w:p w14:paraId="05AF32DE" w14:textId="77777777" w:rsidR="00B322FE" w:rsidRDefault="00B322FE" w:rsidP="00B322FE">
            <w:pPr>
              <w:pStyle w:val="CRCoverPage"/>
              <w:spacing w:after="0"/>
              <w:rPr>
                <w:noProof/>
                <w:sz w:val="8"/>
                <w:szCs w:val="8"/>
              </w:rPr>
            </w:pPr>
          </w:p>
        </w:tc>
      </w:tr>
      <w:tr w:rsidR="00B322FE" w14:paraId="40BDC06F" w14:textId="77777777" w:rsidTr="00D73FDB">
        <w:trPr>
          <w:cantSplit/>
        </w:trPr>
        <w:tc>
          <w:tcPr>
            <w:tcW w:w="1843" w:type="dxa"/>
            <w:tcBorders>
              <w:left w:val="single" w:sz="4" w:space="0" w:color="auto"/>
            </w:tcBorders>
          </w:tcPr>
          <w:p w14:paraId="6C9979F0" w14:textId="77777777" w:rsidR="00B322FE" w:rsidRDefault="00B322FE" w:rsidP="00B322FE">
            <w:pPr>
              <w:pStyle w:val="CRCoverPage"/>
              <w:tabs>
                <w:tab w:val="right" w:pos="1759"/>
              </w:tabs>
              <w:spacing w:after="0"/>
              <w:rPr>
                <w:b/>
                <w:i/>
                <w:noProof/>
              </w:rPr>
            </w:pPr>
            <w:r>
              <w:rPr>
                <w:b/>
                <w:i/>
                <w:noProof/>
              </w:rPr>
              <w:t>Category:</w:t>
            </w:r>
          </w:p>
        </w:tc>
        <w:tc>
          <w:tcPr>
            <w:tcW w:w="851" w:type="dxa"/>
            <w:shd w:val="pct30" w:color="FFFF00" w:fill="auto"/>
          </w:tcPr>
          <w:p w14:paraId="56E7DD2E" w14:textId="77777777" w:rsidR="00B322FE" w:rsidRDefault="00B322FE" w:rsidP="00B322FE">
            <w:pPr>
              <w:pStyle w:val="CRCoverPage"/>
              <w:spacing w:after="0"/>
              <w:ind w:left="100" w:right="-609"/>
              <w:rPr>
                <w:b/>
                <w:noProof/>
              </w:rPr>
            </w:pPr>
            <w:r>
              <w:t>F</w:t>
            </w:r>
          </w:p>
        </w:tc>
        <w:tc>
          <w:tcPr>
            <w:tcW w:w="3402" w:type="dxa"/>
            <w:gridSpan w:val="5"/>
            <w:tcBorders>
              <w:left w:val="nil"/>
            </w:tcBorders>
          </w:tcPr>
          <w:p w14:paraId="181D0442" w14:textId="77777777" w:rsidR="00B322FE" w:rsidRDefault="00B322FE" w:rsidP="00B322FE">
            <w:pPr>
              <w:pStyle w:val="CRCoverPage"/>
              <w:spacing w:after="0"/>
              <w:rPr>
                <w:noProof/>
              </w:rPr>
            </w:pPr>
          </w:p>
        </w:tc>
        <w:tc>
          <w:tcPr>
            <w:tcW w:w="1417" w:type="dxa"/>
            <w:gridSpan w:val="3"/>
            <w:tcBorders>
              <w:left w:val="nil"/>
            </w:tcBorders>
          </w:tcPr>
          <w:p w14:paraId="2C390396" w14:textId="77777777" w:rsidR="00B322FE" w:rsidRDefault="00B322FE" w:rsidP="00B322F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4B6065" w14:textId="77777777" w:rsidR="00B322FE" w:rsidRDefault="00B322FE" w:rsidP="00B322FE">
            <w:pPr>
              <w:pStyle w:val="CRCoverPage"/>
              <w:spacing w:after="0"/>
              <w:ind w:left="100"/>
              <w:rPr>
                <w:noProof/>
              </w:rPr>
            </w:pPr>
            <w:r w:rsidRPr="005F7DE3">
              <w:t>Rel-17</w:t>
            </w:r>
          </w:p>
        </w:tc>
      </w:tr>
      <w:tr w:rsidR="00B322FE" w14:paraId="19BBDCDE" w14:textId="77777777" w:rsidTr="00D73FDB">
        <w:tc>
          <w:tcPr>
            <w:tcW w:w="1843" w:type="dxa"/>
            <w:tcBorders>
              <w:left w:val="single" w:sz="4" w:space="0" w:color="auto"/>
              <w:bottom w:val="single" w:sz="4" w:space="0" w:color="auto"/>
            </w:tcBorders>
          </w:tcPr>
          <w:p w14:paraId="4A8C2F93" w14:textId="77777777" w:rsidR="00B322FE" w:rsidRDefault="00B322FE" w:rsidP="00B322FE">
            <w:pPr>
              <w:pStyle w:val="CRCoverPage"/>
              <w:spacing w:after="0"/>
              <w:rPr>
                <w:b/>
                <w:i/>
                <w:noProof/>
              </w:rPr>
            </w:pPr>
          </w:p>
        </w:tc>
        <w:tc>
          <w:tcPr>
            <w:tcW w:w="4677" w:type="dxa"/>
            <w:gridSpan w:val="8"/>
            <w:tcBorders>
              <w:bottom w:val="single" w:sz="4" w:space="0" w:color="auto"/>
            </w:tcBorders>
          </w:tcPr>
          <w:p w14:paraId="7F09FEA7" w14:textId="77777777" w:rsidR="00B322FE" w:rsidRDefault="00B322FE" w:rsidP="00B322F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D7B4E38" w14:textId="77777777" w:rsidR="00B322FE" w:rsidRDefault="00B322FE" w:rsidP="00B322FE">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E74966E" w14:textId="77777777" w:rsidR="00B322FE" w:rsidRPr="007C2097" w:rsidRDefault="00B322FE" w:rsidP="00B322F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B322FE" w14:paraId="51596F23" w14:textId="77777777" w:rsidTr="00D73FDB">
        <w:tc>
          <w:tcPr>
            <w:tcW w:w="1843" w:type="dxa"/>
          </w:tcPr>
          <w:p w14:paraId="5715017F" w14:textId="77777777" w:rsidR="00B322FE" w:rsidRDefault="00B322FE" w:rsidP="00B322FE">
            <w:pPr>
              <w:pStyle w:val="CRCoverPage"/>
              <w:spacing w:after="0"/>
              <w:rPr>
                <w:b/>
                <w:i/>
                <w:noProof/>
                <w:sz w:val="8"/>
                <w:szCs w:val="8"/>
              </w:rPr>
            </w:pPr>
          </w:p>
        </w:tc>
        <w:tc>
          <w:tcPr>
            <w:tcW w:w="7797" w:type="dxa"/>
            <w:gridSpan w:val="10"/>
          </w:tcPr>
          <w:p w14:paraId="5BE73E9A" w14:textId="77777777" w:rsidR="00B322FE" w:rsidRDefault="00B322FE" w:rsidP="00B322FE">
            <w:pPr>
              <w:pStyle w:val="CRCoverPage"/>
              <w:spacing w:after="0"/>
              <w:rPr>
                <w:noProof/>
                <w:sz w:val="8"/>
                <w:szCs w:val="8"/>
              </w:rPr>
            </w:pPr>
          </w:p>
        </w:tc>
      </w:tr>
      <w:tr w:rsidR="004F2FA6" w14:paraId="5D911A07" w14:textId="77777777" w:rsidTr="00D73FDB">
        <w:tc>
          <w:tcPr>
            <w:tcW w:w="2694" w:type="dxa"/>
            <w:gridSpan w:val="2"/>
            <w:tcBorders>
              <w:top w:val="single" w:sz="4" w:space="0" w:color="auto"/>
              <w:left w:val="single" w:sz="4" w:space="0" w:color="auto"/>
            </w:tcBorders>
          </w:tcPr>
          <w:p w14:paraId="6F097FB5" w14:textId="77777777" w:rsidR="004F2FA6" w:rsidRDefault="004F2FA6" w:rsidP="004F2FA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7A3100B" w14:textId="664E5EF2" w:rsidR="008F6A71" w:rsidRDefault="000A2EFB">
            <w:pPr>
              <w:pStyle w:val="CRCoverPage"/>
              <w:numPr>
                <w:ilvl w:val="0"/>
                <w:numId w:val="24"/>
              </w:numPr>
              <w:spacing w:after="0"/>
              <w:rPr>
                <w:rFonts w:cs="Arial"/>
                <w:noProof/>
              </w:rPr>
            </w:pPr>
            <w:r w:rsidRPr="00471802">
              <w:rPr>
                <w:rFonts w:cs="Arial"/>
                <w:noProof/>
              </w:rPr>
              <w:t>Misaligne</w:t>
            </w:r>
            <w:r w:rsidR="008F6A71">
              <w:rPr>
                <w:rFonts w:cs="Arial"/>
                <w:noProof/>
              </w:rPr>
              <w:t>d</w:t>
            </w:r>
            <w:r w:rsidRPr="00471802">
              <w:rPr>
                <w:rFonts w:cs="Arial"/>
                <w:noProof/>
              </w:rPr>
              <w:t xml:space="preserve"> RRC parameter names with TS 38.331</w:t>
            </w:r>
            <w:r>
              <w:rPr>
                <w:rFonts w:cs="Arial"/>
                <w:noProof/>
              </w:rPr>
              <w:t xml:space="preserve"> v17.</w:t>
            </w:r>
            <w:r w:rsidR="00B5287F">
              <w:rPr>
                <w:rFonts w:cs="Arial"/>
                <w:noProof/>
              </w:rPr>
              <w:t>2</w:t>
            </w:r>
            <w:r>
              <w:rPr>
                <w:rFonts w:cs="Arial"/>
                <w:noProof/>
              </w:rPr>
              <w:t>.0</w:t>
            </w:r>
            <w:r w:rsidR="00471802">
              <w:rPr>
                <w:rFonts w:cs="Arial"/>
                <w:noProof/>
              </w:rPr>
              <w:t>.</w:t>
            </w:r>
          </w:p>
          <w:p w14:paraId="0AE902B0" w14:textId="393E963C" w:rsidR="004E30BC" w:rsidRDefault="008F6A71">
            <w:pPr>
              <w:pStyle w:val="CRCoverPage"/>
              <w:numPr>
                <w:ilvl w:val="0"/>
                <w:numId w:val="24"/>
              </w:numPr>
              <w:spacing w:after="0"/>
              <w:rPr>
                <w:rFonts w:cs="Arial"/>
                <w:noProof/>
              </w:rPr>
            </w:pPr>
            <w:r>
              <w:rPr>
                <w:rFonts w:cs="Arial"/>
                <w:noProof/>
              </w:rPr>
              <w:t xml:space="preserve">Missing references to </w:t>
            </w:r>
            <w:r w:rsidR="00F71C18">
              <w:rPr>
                <w:rFonts w:cs="Arial"/>
                <w:noProof/>
              </w:rPr>
              <w:t>higher layer</w:t>
            </w:r>
            <w:r>
              <w:rPr>
                <w:rFonts w:cs="Arial"/>
                <w:noProof/>
              </w:rPr>
              <w:t xml:space="preserve"> parameters</w:t>
            </w:r>
            <w:r w:rsidR="00DB5AC8" w:rsidRPr="00DB5AC8">
              <w:rPr>
                <w:rFonts w:cs="Arial"/>
                <w:noProof/>
              </w:rPr>
              <w:t xml:space="preserve"> </w:t>
            </w:r>
          </w:p>
          <w:p w14:paraId="5A753578" w14:textId="1B62C2F9" w:rsidR="00EC2D44" w:rsidRPr="00DB5AC8" w:rsidRDefault="00EC2D44">
            <w:pPr>
              <w:pStyle w:val="CRCoverPage"/>
              <w:numPr>
                <w:ilvl w:val="0"/>
                <w:numId w:val="24"/>
              </w:numPr>
              <w:spacing w:after="0"/>
              <w:rPr>
                <w:rFonts w:cs="Arial"/>
                <w:noProof/>
              </w:rPr>
            </w:pPr>
            <w:r>
              <w:rPr>
                <w:rFonts w:cs="Arial"/>
                <w:noProof/>
              </w:rPr>
              <w:t>Miscellaneous clarifications</w:t>
            </w:r>
            <w:r w:rsidR="008F6A71">
              <w:rPr>
                <w:rFonts w:cs="Arial"/>
                <w:noProof/>
              </w:rPr>
              <w:t>/editorial corrections</w:t>
            </w:r>
          </w:p>
        </w:tc>
      </w:tr>
      <w:tr w:rsidR="004F2FA6" w14:paraId="53556D80" w14:textId="77777777" w:rsidTr="00D73FDB">
        <w:tc>
          <w:tcPr>
            <w:tcW w:w="2694" w:type="dxa"/>
            <w:gridSpan w:val="2"/>
            <w:tcBorders>
              <w:left w:val="single" w:sz="4" w:space="0" w:color="auto"/>
            </w:tcBorders>
          </w:tcPr>
          <w:p w14:paraId="22A06BCA" w14:textId="77777777" w:rsidR="004F2FA6" w:rsidRDefault="004F2FA6" w:rsidP="004F2FA6">
            <w:pPr>
              <w:pStyle w:val="CRCoverPage"/>
              <w:spacing w:after="0"/>
              <w:rPr>
                <w:b/>
                <w:i/>
                <w:noProof/>
                <w:sz w:val="8"/>
                <w:szCs w:val="8"/>
              </w:rPr>
            </w:pPr>
          </w:p>
        </w:tc>
        <w:tc>
          <w:tcPr>
            <w:tcW w:w="6946" w:type="dxa"/>
            <w:gridSpan w:val="9"/>
            <w:tcBorders>
              <w:right w:val="single" w:sz="4" w:space="0" w:color="auto"/>
            </w:tcBorders>
          </w:tcPr>
          <w:p w14:paraId="7F53F7C6" w14:textId="77777777" w:rsidR="004F2FA6" w:rsidRDefault="004F2FA6" w:rsidP="004F2FA6">
            <w:pPr>
              <w:pStyle w:val="CRCoverPage"/>
              <w:spacing w:after="0"/>
              <w:rPr>
                <w:noProof/>
                <w:sz w:val="8"/>
                <w:szCs w:val="8"/>
              </w:rPr>
            </w:pPr>
          </w:p>
        </w:tc>
      </w:tr>
      <w:tr w:rsidR="004F2FA6" w14:paraId="00399E88" w14:textId="77777777" w:rsidTr="00D73FDB">
        <w:tc>
          <w:tcPr>
            <w:tcW w:w="2694" w:type="dxa"/>
            <w:gridSpan w:val="2"/>
            <w:tcBorders>
              <w:left w:val="single" w:sz="4" w:space="0" w:color="auto"/>
            </w:tcBorders>
          </w:tcPr>
          <w:p w14:paraId="0F56AA09" w14:textId="77777777" w:rsidR="004F2FA6" w:rsidRDefault="004F2FA6" w:rsidP="004F2FA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618D38E" w14:textId="2C36FBF4" w:rsidR="00F71C18" w:rsidRDefault="00F71C18">
            <w:pPr>
              <w:pStyle w:val="CRCoverPage"/>
              <w:numPr>
                <w:ilvl w:val="0"/>
                <w:numId w:val="25"/>
              </w:numPr>
              <w:spacing w:after="0"/>
              <w:rPr>
                <w:noProof/>
              </w:rPr>
            </w:pPr>
            <w:r>
              <w:rPr>
                <w:rFonts w:cs="Arial"/>
                <w:noProof/>
              </w:rPr>
              <w:t>A</w:t>
            </w:r>
            <w:r w:rsidRPr="00471802">
              <w:rPr>
                <w:rFonts w:cs="Arial"/>
                <w:noProof/>
              </w:rPr>
              <w:t>ligne</w:t>
            </w:r>
            <w:r>
              <w:rPr>
                <w:rFonts w:cs="Arial"/>
                <w:noProof/>
              </w:rPr>
              <w:t>d</w:t>
            </w:r>
            <w:r w:rsidRPr="00471802">
              <w:rPr>
                <w:rFonts w:cs="Arial"/>
                <w:noProof/>
              </w:rPr>
              <w:t xml:space="preserve"> RRC parameter names with TS 38.331</w:t>
            </w:r>
            <w:r>
              <w:rPr>
                <w:rFonts w:cs="Arial"/>
                <w:noProof/>
              </w:rPr>
              <w:t xml:space="preserve"> v17.</w:t>
            </w:r>
            <w:r w:rsidR="00B5287F">
              <w:rPr>
                <w:rFonts w:cs="Arial"/>
                <w:noProof/>
              </w:rPr>
              <w:t>2</w:t>
            </w:r>
            <w:r>
              <w:rPr>
                <w:rFonts w:cs="Arial"/>
                <w:noProof/>
              </w:rPr>
              <w:t>.0</w:t>
            </w:r>
            <w:r w:rsidR="00597366">
              <w:rPr>
                <w:noProof/>
              </w:rPr>
              <w:t xml:space="preserve">. </w:t>
            </w:r>
          </w:p>
          <w:p w14:paraId="2EA57B55" w14:textId="18DECADA" w:rsidR="00F71C18" w:rsidRPr="00F71C18" w:rsidRDefault="000A2EFB">
            <w:pPr>
              <w:pStyle w:val="CRCoverPage"/>
              <w:numPr>
                <w:ilvl w:val="0"/>
                <w:numId w:val="25"/>
              </w:numPr>
              <w:spacing w:after="0"/>
              <w:rPr>
                <w:noProof/>
              </w:rPr>
            </w:pPr>
            <w:r w:rsidRPr="00F71C18">
              <w:rPr>
                <w:rFonts w:cs="Arial"/>
                <w:noProof/>
              </w:rPr>
              <w:t>A</w:t>
            </w:r>
            <w:r w:rsidR="00F71C18" w:rsidRPr="00F71C18">
              <w:rPr>
                <w:rFonts w:cs="Arial"/>
                <w:noProof/>
              </w:rPr>
              <w:t xml:space="preserve">dd missing references to higher layer parameters </w:t>
            </w:r>
          </w:p>
          <w:p w14:paraId="5E33B1D2" w14:textId="6450BE58" w:rsidR="004E30BC" w:rsidRDefault="00F71C18">
            <w:pPr>
              <w:pStyle w:val="CRCoverPage"/>
              <w:numPr>
                <w:ilvl w:val="0"/>
                <w:numId w:val="25"/>
              </w:numPr>
              <w:spacing w:after="0"/>
              <w:rPr>
                <w:noProof/>
              </w:rPr>
            </w:pPr>
            <w:r>
              <w:rPr>
                <w:rFonts w:cs="Arial"/>
                <w:noProof/>
              </w:rPr>
              <w:t>Miscellaneous clarifications/editorial corrections</w:t>
            </w:r>
          </w:p>
        </w:tc>
      </w:tr>
      <w:tr w:rsidR="004F2FA6" w14:paraId="756FAC01" w14:textId="77777777" w:rsidTr="00D73FDB">
        <w:tc>
          <w:tcPr>
            <w:tcW w:w="2694" w:type="dxa"/>
            <w:gridSpan w:val="2"/>
            <w:tcBorders>
              <w:left w:val="single" w:sz="4" w:space="0" w:color="auto"/>
            </w:tcBorders>
          </w:tcPr>
          <w:p w14:paraId="3D8387B2" w14:textId="77777777" w:rsidR="004F2FA6" w:rsidRDefault="004F2FA6" w:rsidP="004F2FA6">
            <w:pPr>
              <w:pStyle w:val="CRCoverPage"/>
              <w:spacing w:after="0"/>
              <w:rPr>
                <w:b/>
                <w:i/>
                <w:noProof/>
                <w:sz w:val="8"/>
                <w:szCs w:val="8"/>
              </w:rPr>
            </w:pPr>
          </w:p>
        </w:tc>
        <w:tc>
          <w:tcPr>
            <w:tcW w:w="6946" w:type="dxa"/>
            <w:gridSpan w:val="9"/>
            <w:tcBorders>
              <w:right w:val="single" w:sz="4" w:space="0" w:color="auto"/>
            </w:tcBorders>
          </w:tcPr>
          <w:p w14:paraId="79F98BA8" w14:textId="77777777" w:rsidR="004F2FA6" w:rsidRDefault="004F2FA6" w:rsidP="004F2FA6">
            <w:pPr>
              <w:pStyle w:val="CRCoverPage"/>
              <w:spacing w:after="0"/>
              <w:rPr>
                <w:noProof/>
                <w:sz w:val="8"/>
                <w:szCs w:val="8"/>
              </w:rPr>
            </w:pPr>
          </w:p>
        </w:tc>
      </w:tr>
      <w:tr w:rsidR="004F2FA6" w14:paraId="1B7C6809" w14:textId="77777777" w:rsidTr="00D73FDB">
        <w:tc>
          <w:tcPr>
            <w:tcW w:w="2694" w:type="dxa"/>
            <w:gridSpan w:val="2"/>
            <w:tcBorders>
              <w:left w:val="single" w:sz="4" w:space="0" w:color="auto"/>
              <w:bottom w:val="single" w:sz="4" w:space="0" w:color="auto"/>
            </w:tcBorders>
          </w:tcPr>
          <w:p w14:paraId="5826ABDB" w14:textId="77777777" w:rsidR="004F2FA6" w:rsidRDefault="004F2FA6" w:rsidP="004F2FA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E9BD662" w14:textId="6F760321" w:rsidR="004F2FA6" w:rsidRDefault="00E87FF5" w:rsidP="004F2FA6">
            <w:pPr>
              <w:pStyle w:val="CRCoverPage"/>
              <w:spacing w:after="0"/>
              <w:ind w:left="100"/>
              <w:rPr>
                <w:noProof/>
              </w:rPr>
            </w:pPr>
            <w:r>
              <w:rPr>
                <w:noProof/>
                <w:lang w:val="en-US"/>
              </w:rPr>
              <w:t>Inconsistent specifications</w:t>
            </w:r>
          </w:p>
        </w:tc>
      </w:tr>
      <w:tr w:rsidR="004F2FA6" w14:paraId="403A3103" w14:textId="77777777" w:rsidTr="00D73FDB">
        <w:tc>
          <w:tcPr>
            <w:tcW w:w="2694" w:type="dxa"/>
            <w:gridSpan w:val="2"/>
          </w:tcPr>
          <w:p w14:paraId="0EAFF378" w14:textId="77777777" w:rsidR="004F2FA6" w:rsidRDefault="004F2FA6" w:rsidP="004F2FA6">
            <w:pPr>
              <w:pStyle w:val="CRCoverPage"/>
              <w:spacing w:after="0"/>
              <w:rPr>
                <w:b/>
                <w:i/>
                <w:noProof/>
                <w:sz w:val="8"/>
                <w:szCs w:val="8"/>
              </w:rPr>
            </w:pPr>
          </w:p>
        </w:tc>
        <w:tc>
          <w:tcPr>
            <w:tcW w:w="6946" w:type="dxa"/>
            <w:gridSpan w:val="9"/>
          </w:tcPr>
          <w:p w14:paraId="0F1C000A" w14:textId="77777777" w:rsidR="004F2FA6" w:rsidRDefault="004F2FA6" w:rsidP="004F2FA6">
            <w:pPr>
              <w:pStyle w:val="CRCoverPage"/>
              <w:spacing w:after="0"/>
              <w:rPr>
                <w:noProof/>
                <w:sz w:val="8"/>
                <w:szCs w:val="8"/>
              </w:rPr>
            </w:pPr>
          </w:p>
        </w:tc>
      </w:tr>
      <w:tr w:rsidR="004F2FA6" w14:paraId="22F95579" w14:textId="77777777" w:rsidTr="00D73FDB">
        <w:tc>
          <w:tcPr>
            <w:tcW w:w="2694" w:type="dxa"/>
            <w:gridSpan w:val="2"/>
            <w:tcBorders>
              <w:top w:val="single" w:sz="4" w:space="0" w:color="auto"/>
              <w:left w:val="single" w:sz="4" w:space="0" w:color="auto"/>
            </w:tcBorders>
          </w:tcPr>
          <w:p w14:paraId="13770E78" w14:textId="77777777" w:rsidR="004F2FA6" w:rsidRDefault="004F2FA6" w:rsidP="004F2FA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72C4EB" w14:textId="32FCD564" w:rsidR="004F2FA6" w:rsidRDefault="00E8668B" w:rsidP="004F2FA6">
            <w:pPr>
              <w:pStyle w:val="CRCoverPage"/>
              <w:spacing w:after="0"/>
              <w:ind w:left="100"/>
              <w:rPr>
                <w:noProof/>
              </w:rPr>
            </w:pPr>
            <w:r>
              <w:rPr>
                <w:noProof/>
              </w:rPr>
              <w:t xml:space="preserve">6, </w:t>
            </w:r>
            <w:r w:rsidR="00B52E4B">
              <w:rPr>
                <w:noProof/>
              </w:rPr>
              <w:t xml:space="preserve">7, </w:t>
            </w:r>
            <w:r w:rsidR="002C4A4F">
              <w:rPr>
                <w:noProof/>
              </w:rPr>
              <w:t xml:space="preserve">8.2, </w:t>
            </w:r>
            <w:r w:rsidR="007922C2">
              <w:rPr>
                <w:noProof/>
              </w:rPr>
              <w:t xml:space="preserve">8.2A, </w:t>
            </w:r>
            <w:r w:rsidR="00FF2532">
              <w:rPr>
                <w:noProof/>
              </w:rPr>
              <w:t xml:space="preserve">9.1.2, </w:t>
            </w:r>
            <w:r w:rsidR="00684302">
              <w:rPr>
                <w:noProof/>
              </w:rPr>
              <w:t xml:space="preserve">9.1.2.1, 9.1.3.1, </w:t>
            </w:r>
            <w:r w:rsidR="0034701B">
              <w:rPr>
                <w:noProof/>
              </w:rPr>
              <w:t xml:space="preserve">9.1.4, </w:t>
            </w:r>
            <w:r w:rsidR="008943DE">
              <w:rPr>
                <w:noProof/>
              </w:rPr>
              <w:t xml:space="preserve">9.2.1, </w:t>
            </w:r>
            <w:r w:rsidR="000A713C">
              <w:rPr>
                <w:noProof/>
              </w:rPr>
              <w:t xml:space="preserve">9.2.2, </w:t>
            </w:r>
            <w:r w:rsidR="007023B2">
              <w:rPr>
                <w:noProof/>
              </w:rPr>
              <w:t xml:space="preserve">9.2.3, </w:t>
            </w:r>
            <w:r w:rsidR="00933B8E">
              <w:rPr>
                <w:noProof/>
              </w:rPr>
              <w:t>10.1</w:t>
            </w:r>
            <w:r w:rsidR="00691A21">
              <w:rPr>
                <w:noProof/>
              </w:rPr>
              <w:t xml:space="preserve">, </w:t>
            </w:r>
            <w:r w:rsidR="003570F4">
              <w:rPr>
                <w:noProof/>
              </w:rPr>
              <w:t xml:space="preserve">10.1.1, </w:t>
            </w:r>
            <w:r w:rsidR="00235C52">
              <w:rPr>
                <w:noProof/>
              </w:rPr>
              <w:t xml:space="preserve">10.4, </w:t>
            </w:r>
            <w:r w:rsidR="00971DB5">
              <w:rPr>
                <w:noProof/>
              </w:rPr>
              <w:t>10.4</w:t>
            </w:r>
            <w:r w:rsidR="00657513">
              <w:rPr>
                <w:noProof/>
              </w:rPr>
              <w:t>A</w:t>
            </w:r>
            <w:r w:rsidR="00971DB5">
              <w:rPr>
                <w:noProof/>
              </w:rPr>
              <w:t xml:space="preserve">, </w:t>
            </w:r>
            <w:r w:rsidR="00160FF5">
              <w:rPr>
                <w:noProof/>
              </w:rPr>
              <w:t xml:space="preserve">11.1, 11.1.1, </w:t>
            </w:r>
            <w:r w:rsidR="00691A21">
              <w:rPr>
                <w:noProof/>
              </w:rPr>
              <w:t>14</w:t>
            </w:r>
            <w:r w:rsidR="00174A6D">
              <w:rPr>
                <w:noProof/>
              </w:rPr>
              <w:t xml:space="preserve">, </w:t>
            </w:r>
            <w:r w:rsidR="0060289C">
              <w:rPr>
                <w:noProof/>
              </w:rPr>
              <w:t xml:space="preserve">16.2.4.2, </w:t>
            </w:r>
            <w:r w:rsidR="00174A6D">
              <w:rPr>
                <w:noProof/>
              </w:rPr>
              <w:t>16.3.0</w:t>
            </w:r>
            <w:r w:rsidR="00282A5B">
              <w:rPr>
                <w:noProof/>
              </w:rPr>
              <w:t>, 16.3.1</w:t>
            </w:r>
            <w:r w:rsidR="000E0C1C">
              <w:rPr>
                <w:noProof/>
              </w:rPr>
              <w:t xml:space="preserve">, </w:t>
            </w:r>
            <w:r w:rsidR="00D53F7D">
              <w:rPr>
                <w:noProof/>
              </w:rPr>
              <w:t xml:space="preserve">17.1, </w:t>
            </w:r>
            <w:r w:rsidR="00AE2CBC">
              <w:rPr>
                <w:noProof/>
              </w:rPr>
              <w:t xml:space="preserve">18, </w:t>
            </w:r>
            <w:r w:rsidR="000E0C1C">
              <w:rPr>
                <w:noProof/>
              </w:rPr>
              <w:t>19.1</w:t>
            </w:r>
          </w:p>
        </w:tc>
      </w:tr>
      <w:tr w:rsidR="004F2FA6" w14:paraId="224FC1A8" w14:textId="77777777" w:rsidTr="00D73FDB">
        <w:tc>
          <w:tcPr>
            <w:tcW w:w="2694" w:type="dxa"/>
            <w:gridSpan w:val="2"/>
            <w:tcBorders>
              <w:left w:val="single" w:sz="4" w:space="0" w:color="auto"/>
            </w:tcBorders>
          </w:tcPr>
          <w:p w14:paraId="5250BE39" w14:textId="77777777" w:rsidR="004F2FA6" w:rsidRDefault="004F2FA6" w:rsidP="004F2FA6">
            <w:pPr>
              <w:pStyle w:val="CRCoverPage"/>
              <w:spacing w:after="0"/>
              <w:rPr>
                <w:b/>
                <w:i/>
                <w:noProof/>
                <w:sz w:val="8"/>
                <w:szCs w:val="8"/>
              </w:rPr>
            </w:pPr>
          </w:p>
        </w:tc>
        <w:tc>
          <w:tcPr>
            <w:tcW w:w="6946" w:type="dxa"/>
            <w:gridSpan w:val="9"/>
            <w:tcBorders>
              <w:right w:val="single" w:sz="4" w:space="0" w:color="auto"/>
            </w:tcBorders>
          </w:tcPr>
          <w:p w14:paraId="7E9E848B" w14:textId="77777777" w:rsidR="004F2FA6" w:rsidRDefault="004F2FA6" w:rsidP="004F2FA6">
            <w:pPr>
              <w:pStyle w:val="CRCoverPage"/>
              <w:spacing w:after="0"/>
              <w:rPr>
                <w:noProof/>
                <w:sz w:val="8"/>
                <w:szCs w:val="8"/>
              </w:rPr>
            </w:pPr>
          </w:p>
        </w:tc>
      </w:tr>
      <w:tr w:rsidR="004F2FA6" w14:paraId="46BC3001" w14:textId="77777777" w:rsidTr="00D73FDB">
        <w:tc>
          <w:tcPr>
            <w:tcW w:w="2694" w:type="dxa"/>
            <w:gridSpan w:val="2"/>
            <w:tcBorders>
              <w:left w:val="single" w:sz="4" w:space="0" w:color="auto"/>
            </w:tcBorders>
          </w:tcPr>
          <w:p w14:paraId="68C518EE" w14:textId="77777777" w:rsidR="004F2FA6" w:rsidRDefault="004F2FA6" w:rsidP="004F2FA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C5A4690" w14:textId="77777777" w:rsidR="004F2FA6" w:rsidRDefault="004F2FA6" w:rsidP="004F2FA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E51F5ED" w14:textId="77777777" w:rsidR="004F2FA6" w:rsidRDefault="004F2FA6" w:rsidP="004F2FA6">
            <w:pPr>
              <w:pStyle w:val="CRCoverPage"/>
              <w:spacing w:after="0"/>
              <w:jc w:val="center"/>
              <w:rPr>
                <w:b/>
                <w:caps/>
                <w:noProof/>
              </w:rPr>
            </w:pPr>
            <w:r>
              <w:rPr>
                <w:b/>
                <w:caps/>
                <w:noProof/>
              </w:rPr>
              <w:t>N</w:t>
            </w:r>
          </w:p>
        </w:tc>
        <w:tc>
          <w:tcPr>
            <w:tcW w:w="2977" w:type="dxa"/>
            <w:gridSpan w:val="4"/>
          </w:tcPr>
          <w:p w14:paraId="0954696E" w14:textId="77777777" w:rsidR="004F2FA6" w:rsidRDefault="004F2FA6" w:rsidP="004F2FA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65D5CC2" w14:textId="77777777" w:rsidR="004F2FA6" w:rsidRDefault="004F2FA6" w:rsidP="004F2FA6">
            <w:pPr>
              <w:pStyle w:val="CRCoverPage"/>
              <w:spacing w:after="0"/>
              <w:ind w:left="99"/>
              <w:rPr>
                <w:noProof/>
              </w:rPr>
            </w:pPr>
          </w:p>
        </w:tc>
      </w:tr>
      <w:tr w:rsidR="004F2FA6" w14:paraId="6072A50E" w14:textId="77777777" w:rsidTr="00D73FDB">
        <w:tc>
          <w:tcPr>
            <w:tcW w:w="2694" w:type="dxa"/>
            <w:gridSpan w:val="2"/>
            <w:tcBorders>
              <w:left w:val="single" w:sz="4" w:space="0" w:color="auto"/>
            </w:tcBorders>
          </w:tcPr>
          <w:p w14:paraId="3C8A72AD" w14:textId="77777777" w:rsidR="004F2FA6" w:rsidRDefault="004F2FA6" w:rsidP="004F2FA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65E284C" w14:textId="77777777" w:rsidR="004F2FA6" w:rsidRDefault="004F2FA6" w:rsidP="004F2F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3CB019" w14:textId="77777777" w:rsidR="004F2FA6" w:rsidRDefault="004F2FA6" w:rsidP="004F2FA6">
            <w:pPr>
              <w:pStyle w:val="CRCoverPage"/>
              <w:spacing w:after="0"/>
              <w:jc w:val="center"/>
              <w:rPr>
                <w:b/>
                <w:caps/>
                <w:noProof/>
              </w:rPr>
            </w:pPr>
          </w:p>
        </w:tc>
        <w:tc>
          <w:tcPr>
            <w:tcW w:w="2977" w:type="dxa"/>
            <w:gridSpan w:val="4"/>
          </w:tcPr>
          <w:p w14:paraId="043C6350" w14:textId="77777777" w:rsidR="004F2FA6" w:rsidRDefault="004F2FA6" w:rsidP="004F2FA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BBA9855" w14:textId="66F3A3B1" w:rsidR="004F2FA6" w:rsidRDefault="00624C45" w:rsidP="004F2FA6">
            <w:pPr>
              <w:pStyle w:val="CRCoverPage"/>
              <w:spacing w:after="0"/>
              <w:ind w:left="99"/>
              <w:rPr>
                <w:noProof/>
              </w:rPr>
            </w:pPr>
            <w:r>
              <w:rPr>
                <w:noProof/>
                <w:lang w:eastAsia="zh-CN"/>
              </w:rPr>
              <w:t>TS 38.331</w:t>
            </w:r>
          </w:p>
        </w:tc>
      </w:tr>
      <w:tr w:rsidR="004F2FA6" w14:paraId="13856257" w14:textId="77777777" w:rsidTr="00D73FDB">
        <w:tc>
          <w:tcPr>
            <w:tcW w:w="2694" w:type="dxa"/>
            <w:gridSpan w:val="2"/>
            <w:tcBorders>
              <w:left w:val="single" w:sz="4" w:space="0" w:color="auto"/>
            </w:tcBorders>
          </w:tcPr>
          <w:p w14:paraId="2933026C" w14:textId="77777777" w:rsidR="004F2FA6" w:rsidRDefault="004F2FA6" w:rsidP="004F2FA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4F0B823" w14:textId="77777777" w:rsidR="004F2FA6" w:rsidRDefault="004F2FA6" w:rsidP="004F2F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D4D475" w14:textId="77777777" w:rsidR="004F2FA6" w:rsidRDefault="004F2FA6" w:rsidP="004F2FA6">
            <w:pPr>
              <w:pStyle w:val="CRCoverPage"/>
              <w:spacing w:after="0"/>
              <w:jc w:val="center"/>
              <w:rPr>
                <w:b/>
                <w:caps/>
                <w:noProof/>
              </w:rPr>
            </w:pPr>
          </w:p>
        </w:tc>
        <w:tc>
          <w:tcPr>
            <w:tcW w:w="2977" w:type="dxa"/>
            <w:gridSpan w:val="4"/>
          </w:tcPr>
          <w:p w14:paraId="1CE759C2" w14:textId="77777777" w:rsidR="004F2FA6" w:rsidRDefault="004F2FA6" w:rsidP="004F2FA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26B255D" w14:textId="77777777" w:rsidR="004F2FA6" w:rsidRDefault="004F2FA6" w:rsidP="004F2FA6">
            <w:pPr>
              <w:pStyle w:val="CRCoverPage"/>
              <w:spacing w:after="0"/>
              <w:ind w:left="99"/>
              <w:rPr>
                <w:noProof/>
              </w:rPr>
            </w:pPr>
            <w:r>
              <w:rPr>
                <w:noProof/>
              </w:rPr>
              <w:t xml:space="preserve">TS/TR ... CR ... </w:t>
            </w:r>
          </w:p>
        </w:tc>
      </w:tr>
      <w:tr w:rsidR="004F2FA6" w14:paraId="61F3D6A3" w14:textId="77777777" w:rsidTr="00D73FDB">
        <w:tc>
          <w:tcPr>
            <w:tcW w:w="2694" w:type="dxa"/>
            <w:gridSpan w:val="2"/>
            <w:tcBorders>
              <w:left w:val="single" w:sz="4" w:space="0" w:color="auto"/>
            </w:tcBorders>
          </w:tcPr>
          <w:p w14:paraId="7F1A5953" w14:textId="77777777" w:rsidR="004F2FA6" w:rsidRDefault="004F2FA6" w:rsidP="004F2FA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0E1CE6C" w14:textId="77777777" w:rsidR="004F2FA6" w:rsidRDefault="004F2FA6" w:rsidP="004F2F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B8D615" w14:textId="77777777" w:rsidR="004F2FA6" w:rsidRDefault="004F2FA6" w:rsidP="004F2FA6">
            <w:pPr>
              <w:pStyle w:val="CRCoverPage"/>
              <w:spacing w:after="0"/>
              <w:jc w:val="center"/>
              <w:rPr>
                <w:b/>
                <w:caps/>
                <w:noProof/>
              </w:rPr>
            </w:pPr>
          </w:p>
        </w:tc>
        <w:tc>
          <w:tcPr>
            <w:tcW w:w="2977" w:type="dxa"/>
            <w:gridSpan w:val="4"/>
          </w:tcPr>
          <w:p w14:paraId="0AF9BD19" w14:textId="77777777" w:rsidR="004F2FA6" w:rsidRDefault="004F2FA6" w:rsidP="004F2FA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9D816EA" w14:textId="77777777" w:rsidR="004F2FA6" w:rsidRDefault="004F2FA6" w:rsidP="004F2FA6">
            <w:pPr>
              <w:pStyle w:val="CRCoverPage"/>
              <w:spacing w:after="0"/>
              <w:ind w:left="99"/>
              <w:rPr>
                <w:noProof/>
              </w:rPr>
            </w:pPr>
            <w:r>
              <w:rPr>
                <w:noProof/>
              </w:rPr>
              <w:t xml:space="preserve">TS/TR ... CR ... </w:t>
            </w:r>
          </w:p>
        </w:tc>
      </w:tr>
      <w:tr w:rsidR="004F2FA6" w14:paraId="43452E91" w14:textId="77777777" w:rsidTr="00D73FDB">
        <w:tc>
          <w:tcPr>
            <w:tcW w:w="2694" w:type="dxa"/>
            <w:gridSpan w:val="2"/>
            <w:tcBorders>
              <w:left w:val="single" w:sz="4" w:space="0" w:color="auto"/>
            </w:tcBorders>
          </w:tcPr>
          <w:p w14:paraId="627E1DEE" w14:textId="77777777" w:rsidR="004F2FA6" w:rsidRDefault="004F2FA6" w:rsidP="004F2FA6">
            <w:pPr>
              <w:pStyle w:val="CRCoverPage"/>
              <w:spacing w:after="0"/>
              <w:rPr>
                <w:b/>
                <w:i/>
                <w:noProof/>
              </w:rPr>
            </w:pPr>
          </w:p>
        </w:tc>
        <w:tc>
          <w:tcPr>
            <w:tcW w:w="6946" w:type="dxa"/>
            <w:gridSpan w:val="9"/>
            <w:tcBorders>
              <w:right w:val="single" w:sz="4" w:space="0" w:color="auto"/>
            </w:tcBorders>
          </w:tcPr>
          <w:p w14:paraId="1B4F10D3" w14:textId="77777777" w:rsidR="004F2FA6" w:rsidRDefault="004F2FA6" w:rsidP="004F2FA6">
            <w:pPr>
              <w:pStyle w:val="CRCoverPage"/>
              <w:spacing w:after="0"/>
              <w:rPr>
                <w:noProof/>
              </w:rPr>
            </w:pPr>
          </w:p>
        </w:tc>
      </w:tr>
      <w:tr w:rsidR="004F2FA6" w14:paraId="79DFAFE7" w14:textId="77777777" w:rsidTr="00D73FDB">
        <w:tc>
          <w:tcPr>
            <w:tcW w:w="2694" w:type="dxa"/>
            <w:gridSpan w:val="2"/>
            <w:tcBorders>
              <w:left w:val="single" w:sz="4" w:space="0" w:color="auto"/>
              <w:bottom w:val="single" w:sz="4" w:space="0" w:color="auto"/>
            </w:tcBorders>
          </w:tcPr>
          <w:p w14:paraId="50184831" w14:textId="77777777" w:rsidR="004F2FA6" w:rsidRDefault="004F2FA6" w:rsidP="004F2FA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965FA2" w14:textId="77777777" w:rsidR="004F2FA6" w:rsidRDefault="004F2FA6" w:rsidP="004F2FA6">
            <w:pPr>
              <w:pStyle w:val="CRCoverPage"/>
              <w:spacing w:after="0"/>
              <w:ind w:left="100"/>
              <w:rPr>
                <w:noProof/>
              </w:rPr>
            </w:pPr>
          </w:p>
        </w:tc>
      </w:tr>
      <w:tr w:rsidR="004F2FA6" w:rsidRPr="008863B9" w14:paraId="3FEAA6FB" w14:textId="77777777" w:rsidTr="00D73FDB">
        <w:tc>
          <w:tcPr>
            <w:tcW w:w="2694" w:type="dxa"/>
            <w:gridSpan w:val="2"/>
            <w:tcBorders>
              <w:top w:val="single" w:sz="4" w:space="0" w:color="auto"/>
              <w:bottom w:val="single" w:sz="4" w:space="0" w:color="auto"/>
            </w:tcBorders>
          </w:tcPr>
          <w:p w14:paraId="156C19E5" w14:textId="77777777" w:rsidR="004F2FA6" w:rsidRPr="008863B9" w:rsidRDefault="004F2FA6" w:rsidP="004F2FA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F2A2C19" w14:textId="77777777" w:rsidR="004F2FA6" w:rsidRPr="008863B9" w:rsidRDefault="004F2FA6" w:rsidP="004F2FA6">
            <w:pPr>
              <w:pStyle w:val="CRCoverPage"/>
              <w:spacing w:after="0"/>
              <w:ind w:left="100"/>
              <w:rPr>
                <w:noProof/>
                <w:sz w:val="8"/>
                <w:szCs w:val="8"/>
              </w:rPr>
            </w:pPr>
          </w:p>
        </w:tc>
      </w:tr>
      <w:tr w:rsidR="004F2FA6" w14:paraId="43760514" w14:textId="77777777" w:rsidTr="00D73FDB">
        <w:tc>
          <w:tcPr>
            <w:tcW w:w="2694" w:type="dxa"/>
            <w:gridSpan w:val="2"/>
            <w:tcBorders>
              <w:top w:val="single" w:sz="4" w:space="0" w:color="auto"/>
              <w:left w:val="single" w:sz="4" w:space="0" w:color="auto"/>
              <w:bottom w:val="single" w:sz="4" w:space="0" w:color="auto"/>
            </w:tcBorders>
          </w:tcPr>
          <w:p w14:paraId="2814B43E" w14:textId="77777777" w:rsidR="004F2FA6" w:rsidRDefault="004F2FA6" w:rsidP="004F2FA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D5365D2" w14:textId="77777777" w:rsidR="004F2FA6" w:rsidRDefault="004F2FA6" w:rsidP="004F2FA6">
            <w:pPr>
              <w:pStyle w:val="CRCoverPage"/>
              <w:spacing w:after="0"/>
              <w:ind w:left="100"/>
              <w:rPr>
                <w:noProof/>
              </w:rPr>
            </w:pPr>
          </w:p>
        </w:tc>
      </w:tr>
    </w:tbl>
    <w:p w14:paraId="21AD974D" w14:textId="77777777" w:rsidR="00B322FE" w:rsidRDefault="00B322FE" w:rsidP="00B322FE">
      <w:pPr>
        <w:pStyle w:val="CRCoverPage"/>
        <w:spacing w:after="0"/>
        <w:rPr>
          <w:noProof/>
          <w:sz w:val="8"/>
          <w:szCs w:val="8"/>
        </w:rPr>
      </w:pPr>
    </w:p>
    <w:p w14:paraId="1B921FF2" w14:textId="77777777" w:rsidR="00B322FE" w:rsidRDefault="00B322FE" w:rsidP="00B322FE">
      <w:pPr>
        <w:widowControl w:val="0"/>
        <w:tabs>
          <w:tab w:val="left" w:pos="6521"/>
        </w:tabs>
        <w:spacing w:after="0"/>
        <w:rPr>
          <w:rFonts w:ascii="Arial" w:hAnsi="Arial" w:cs="Arial"/>
          <w:b/>
          <w:bCs/>
          <w:sz w:val="24"/>
          <w:szCs w:val="24"/>
        </w:rPr>
      </w:pPr>
    </w:p>
    <w:p w14:paraId="1249578A" w14:textId="77777777" w:rsidR="00C1388B" w:rsidRDefault="00C1388B">
      <w:pPr>
        <w:spacing w:after="0"/>
        <w:rPr>
          <w:rFonts w:ascii="Arial" w:hAnsi="Arial"/>
          <w:sz w:val="36"/>
        </w:rPr>
      </w:pPr>
      <w:r>
        <w:br w:type="page"/>
      </w:r>
    </w:p>
    <w:p w14:paraId="2458BC29" w14:textId="77777777" w:rsidR="004F3BCF" w:rsidRDefault="004F3BCF" w:rsidP="004F3BCF">
      <w:pPr>
        <w:keepNext/>
        <w:keepLines/>
        <w:spacing w:before="180"/>
        <w:ind w:left="1134" w:hanging="1134"/>
        <w:jc w:val="center"/>
        <w:outlineLvl w:val="1"/>
        <w:rPr>
          <w:noProof/>
          <w:color w:val="FF0000"/>
          <w:sz w:val="22"/>
          <w:szCs w:val="18"/>
          <w:lang w:eastAsia="zh-CN"/>
        </w:rPr>
      </w:pPr>
      <w:bookmarkStart w:id="1" w:name="_Ref497329097"/>
      <w:bookmarkStart w:id="2" w:name="_Toc12021469"/>
      <w:bookmarkStart w:id="3" w:name="_Toc20311581"/>
      <w:bookmarkStart w:id="4" w:name="_Toc26719406"/>
      <w:bookmarkStart w:id="5" w:name="_Toc29894839"/>
      <w:bookmarkStart w:id="6" w:name="_Toc29899138"/>
      <w:bookmarkStart w:id="7" w:name="_Toc29899556"/>
      <w:bookmarkStart w:id="8" w:name="_Toc29917293"/>
      <w:bookmarkStart w:id="9" w:name="_Toc36498167"/>
      <w:bookmarkStart w:id="10" w:name="_Toc45699193"/>
      <w:bookmarkStart w:id="11" w:name="_Toc106629434"/>
      <w:r w:rsidRPr="00C0077F">
        <w:rPr>
          <w:noProof/>
          <w:color w:val="FF0000"/>
          <w:sz w:val="22"/>
          <w:szCs w:val="18"/>
          <w:lang w:eastAsia="zh-CN"/>
        </w:rPr>
        <w:lastRenderedPageBreak/>
        <w:t>*** Unchanged text is omitted ***</w:t>
      </w:r>
    </w:p>
    <w:p w14:paraId="6BA9C7E3" w14:textId="77777777" w:rsidR="004F3BCF" w:rsidRPr="00384D48" w:rsidRDefault="004F3BCF" w:rsidP="004F3BCF">
      <w:pPr>
        <w:pStyle w:val="Heading3"/>
      </w:pPr>
      <w:r>
        <w:t>6</w:t>
      </w:r>
      <w:r w:rsidRPr="00B916EC">
        <w:tab/>
      </w:r>
      <w:bookmarkEnd w:id="1"/>
      <w:bookmarkEnd w:id="2"/>
      <w:bookmarkEnd w:id="3"/>
      <w:bookmarkEnd w:id="4"/>
      <w:bookmarkEnd w:id="5"/>
      <w:bookmarkEnd w:id="6"/>
      <w:bookmarkEnd w:id="7"/>
      <w:bookmarkEnd w:id="8"/>
      <w:bookmarkEnd w:id="9"/>
      <w:bookmarkEnd w:id="10"/>
      <w:bookmarkEnd w:id="11"/>
      <w:r>
        <w:t>Link recovery procedures</w:t>
      </w:r>
    </w:p>
    <w:p w14:paraId="4A7379D6" w14:textId="6804136E" w:rsidR="004F3BCF" w:rsidRDefault="004F3BCF" w:rsidP="004F3BCF">
      <w:r w:rsidRPr="00B916EC">
        <w:rPr>
          <w:rFonts w:eastAsia="MS Mincho"/>
          <w:lang w:eastAsia="ja-JP"/>
        </w:rPr>
        <w:t xml:space="preserve">A </w:t>
      </w:r>
      <w:r w:rsidRPr="00B916EC">
        <w:t xml:space="preserve">UE can be </w:t>
      </w:r>
      <w:r>
        <w:t>provided</w:t>
      </w:r>
      <w:r w:rsidRPr="00B916EC">
        <w:t xml:space="preserve">, for </w:t>
      </w:r>
      <w:r>
        <w:t xml:space="preserve">each BWP of </w:t>
      </w:r>
      <w:r w:rsidRPr="00B916EC">
        <w:t xml:space="preserve">a serving cell, a set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m:t>
            </m:r>
          </m:sub>
        </m:sSub>
      </m:oMath>
      <w:r w:rsidRPr="00B916EC">
        <w:rPr>
          <w:iCs/>
        </w:rPr>
        <w:t xml:space="preserve"> of periodic CSI-RS resource configuration indexes by </w:t>
      </w:r>
      <w:proofErr w:type="spellStart"/>
      <w:r w:rsidRPr="00A27728">
        <w:rPr>
          <w:i/>
        </w:rPr>
        <w:t>failureDetectionResources</w:t>
      </w:r>
      <w:r>
        <w:rPr>
          <w:rFonts w:hint="eastAsia"/>
          <w:i/>
        </w:rPr>
        <w:t>ToAddModList</w:t>
      </w:r>
      <w:proofErr w:type="spellEnd"/>
      <w:r w:rsidRPr="00B916EC">
        <w:rPr>
          <w:iCs/>
        </w:rPr>
        <w:t xml:space="preserve"> and </w:t>
      </w:r>
      <w:r w:rsidRPr="00B916EC">
        <w:t xml:space="preserve">a set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m:t>
            </m:r>
          </m:sub>
        </m:sSub>
      </m:oMath>
      <w:r w:rsidRPr="00B916EC">
        <w:rPr>
          <w:iCs/>
        </w:rPr>
        <w:t xml:space="preserve"> </w:t>
      </w:r>
      <w:r w:rsidRPr="00B916EC">
        <w:t>of</w:t>
      </w:r>
      <w:r>
        <w:t xml:space="preserve"> periodic</w:t>
      </w:r>
      <w:r w:rsidRPr="00B916EC">
        <w:t xml:space="preserve"> CSI-RS resource configuration indexes and/or SS/PBCH block indexes by </w:t>
      </w:r>
      <w:proofErr w:type="spellStart"/>
      <w:r>
        <w:rPr>
          <w:rFonts w:eastAsia="MS Mincho"/>
          <w:i/>
          <w:lang w:val="en-US" w:eastAsia="ja-JP"/>
        </w:rPr>
        <w:t>c</w:t>
      </w:r>
      <w:r w:rsidRPr="00B916EC">
        <w:rPr>
          <w:rFonts w:eastAsia="MS Mincho"/>
          <w:i/>
          <w:lang w:val="en-US" w:eastAsia="ja-JP"/>
        </w:rPr>
        <w:t>andidateBeamRSList</w:t>
      </w:r>
      <w:proofErr w:type="spellEnd"/>
      <w:r w:rsidRPr="00B916EC">
        <w:rPr>
          <w:rFonts w:eastAsia="MS Mincho"/>
          <w:lang w:val="en-US" w:eastAsia="ja-JP"/>
        </w:rPr>
        <w:t xml:space="preserve"> </w:t>
      </w:r>
      <w:r>
        <w:rPr>
          <w:rFonts w:eastAsia="MS Mincho"/>
          <w:lang w:val="en-US" w:eastAsia="ja-JP"/>
        </w:rPr>
        <w:t xml:space="preserve">or </w:t>
      </w:r>
      <w:proofErr w:type="spellStart"/>
      <w:r w:rsidRPr="005A6707">
        <w:rPr>
          <w:i/>
        </w:rPr>
        <w:t>candidateBeamRSListExt</w:t>
      </w:r>
      <w:proofErr w:type="spellEnd"/>
      <w:r w:rsidRPr="005A6707">
        <w:rPr>
          <w:i/>
        </w:rPr>
        <w:t xml:space="preserve"> </w:t>
      </w:r>
      <w:r w:rsidRPr="005A6707">
        <w:rPr>
          <w:iCs/>
        </w:rPr>
        <w:t>or</w:t>
      </w:r>
      <w:r w:rsidRPr="005A6707">
        <w:rPr>
          <w:rFonts w:eastAsia="MS Mincho"/>
          <w:lang w:eastAsia="ja-JP"/>
        </w:rPr>
        <w:t xml:space="preserve"> </w:t>
      </w:r>
      <w:proofErr w:type="spellStart"/>
      <w:r w:rsidRPr="005A6707">
        <w:rPr>
          <w:rFonts w:eastAsia="MS Mincho"/>
          <w:i/>
          <w:lang w:eastAsia="ja-JP"/>
        </w:rPr>
        <w:t>candidateBeamRSSCellList</w:t>
      </w:r>
      <w:proofErr w:type="spellEnd"/>
      <w:r w:rsidRPr="00B916EC">
        <w:t xml:space="preserve"> for radio link quality measurements on the </w:t>
      </w:r>
      <w:r>
        <w:t xml:space="preserve">BWP of the </w:t>
      </w:r>
      <w:r w:rsidRPr="00B916EC">
        <w:t xml:space="preserve">serving cell. </w:t>
      </w:r>
      <w:r w:rsidRPr="00F415B1">
        <w:t xml:space="preserve">Instead of the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m:t>
            </m:r>
          </m:sub>
        </m:sSub>
      </m:oMath>
      <w:r w:rsidRPr="00F415B1">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m:t>
            </m:r>
          </m:sub>
        </m:sSub>
      </m:oMath>
      <w:r w:rsidRPr="00F415B1">
        <w:t xml:space="preserve">, for each BWP of a serving cell, the UE can be provided respective two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F415B1">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F415B1">
        <w:t xml:space="preserve"> </w:t>
      </w:r>
      <w:r w:rsidRPr="00F415B1">
        <w:rPr>
          <w:iCs/>
        </w:rPr>
        <w:t xml:space="preserve">of periodic CSI-RS resource configuration indexes </w:t>
      </w:r>
      <w:r w:rsidRPr="009A46C2">
        <w:rPr>
          <w:rFonts w:cs="Times"/>
        </w:rPr>
        <w:t>by</w:t>
      </w:r>
      <w:r>
        <w:rPr>
          <w:rFonts w:cs="Times"/>
        </w:rPr>
        <w:t xml:space="preserve"> </w:t>
      </w:r>
      <w:r w:rsidRPr="009A46C2">
        <w:rPr>
          <w:rStyle w:val="Emphasis"/>
          <w:rFonts w:cs="Times"/>
        </w:rPr>
        <w:t>failureDetectionSet1</w:t>
      </w:r>
      <w:r>
        <w:rPr>
          <w:rStyle w:val="apple-converted-space"/>
          <w:rFonts w:cs="Times"/>
        </w:rPr>
        <w:t xml:space="preserve"> </w:t>
      </w:r>
      <w:r w:rsidRPr="009A46C2">
        <w:rPr>
          <w:rFonts w:cs="Times"/>
        </w:rPr>
        <w:t>and</w:t>
      </w:r>
      <w:r>
        <w:rPr>
          <w:rFonts w:cs="Times"/>
        </w:rPr>
        <w:t xml:space="preserve"> </w:t>
      </w:r>
      <w:r w:rsidRPr="009A46C2">
        <w:rPr>
          <w:rStyle w:val="Emphasis"/>
          <w:rFonts w:cs="Times"/>
        </w:rPr>
        <w:t>failureDetectionSet2</w:t>
      </w:r>
      <w:r w:rsidRPr="009A46C2">
        <w:rPr>
          <w:iCs/>
        </w:rPr>
        <w:t xml:space="preserve"> </w:t>
      </w:r>
      <w:r w:rsidRPr="00037243">
        <w:rPr>
          <w:iCs/>
        </w:rPr>
        <w:t xml:space="preserve">that can be activated by a MAC CE [11 TS 38.321] </w:t>
      </w:r>
      <w:r w:rsidRPr="00F415B1">
        <w:rPr>
          <w:iCs/>
        </w:rPr>
        <w:t xml:space="preserve">and corresponding </w:t>
      </w:r>
      <w:r w:rsidRPr="00F415B1">
        <w:t xml:space="preserve">two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1,0</m:t>
            </m:r>
          </m:sub>
        </m:sSub>
      </m:oMath>
      <w:r w:rsidRPr="00F415B1">
        <w:rPr>
          <w:iCs/>
        </w:rPr>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1,1</m:t>
            </m:r>
          </m:sub>
        </m:sSub>
      </m:oMath>
      <w:r w:rsidRPr="00F415B1">
        <w:t xml:space="preserve"> of periodic CSI-RS resource configuration indexes and/or SS/PBCH block indexes by </w:t>
      </w:r>
      <w:proofErr w:type="spellStart"/>
      <w:r w:rsidRPr="00F415B1">
        <w:rPr>
          <w:rFonts w:eastAsia="MS Mincho"/>
          <w:i/>
          <w:lang w:val="en-US" w:eastAsia="ja-JP"/>
        </w:rPr>
        <w:t>candidateBeamRS</w:t>
      </w:r>
      <w:proofErr w:type="spellEnd"/>
      <w:ins w:id="12" w:author="Aris Papasakellariou" w:date="2022-10-19T21:36:00Z">
        <w:r>
          <w:rPr>
            <w:rFonts w:eastAsia="MS Mincho"/>
            <w:i/>
            <w:lang w:val="en-US" w:eastAsia="ja-JP"/>
          </w:rPr>
          <w:t>-</w:t>
        </w:r>
      </w:ins>
      <w:r w:rsidRPr="00F415B1">
        <w:rPr>
          <w:rFonts w:eastAsia="MS Mincho"/>
          <w:i/>
          <w:lang w:val="en-US" w:eastAsia="ja-JP"/>
        </w:rPr>
        <w:t>List</w:t>
      </w:r>
      <w:del w:id="13" w:author="Aris Papasakellariou" w:date="2022-10-23T13:31:00Z">
        <w:r w:rsidRPr="00F415B1" w:rsidDel="00980B3F">
          <w:rPr>
            <w:rFonts w:eastAsia="MS Mincho"/>
            <w:i/>
            <w:lang w:val="en-US" w:eastAsia="ja-JP"/>
          </w:rPr>
          <w:delText>1</w:delText>
        </w:r>
      </w:del>
      <w:r w:rsidRPr="00F415B1">
        <w:rPr>
          <w:rFonts w:eastAsia="MS Mincho"/>
          <w:lang w:val="en-US" w:eastAsia="ja-JP"/>
        </w:rPr>
        <w:t xml:space="preserve"> and </w:t>
      </w:r>
      <w:r w:rsidRPr="00F415B1">
        <w:rPr>
          <w:rFonts w:eastAsia="MS Mincho"/>
          <w:i/>
          <w:lang w:val="en-US" w:eastAsia="ja-JP"/>
        </w:rPr>
        <w:t>candidateBeamRS</w:t>
      </w:r>
      <w:ins w:id="14" w:author="Aris Papasakellariou" w:date="2022-10-19T21:36:00Z">
        <w:r>
          <w:rPr>
            <w:rFonts w:eastAsia="MS Mincho"/>
            <w:i/>
            <w:lang w:val="en-US" w:eastAsia="ja-JP"/>
          </w:rPr>
          <w:t>-</w:t>
        </w:r>
      </w:ins>
      <w:r w:rsidRPr="00F415B1">
        <w:rPr>
          <w:rFonts w:eastAsia="MS Mincho"/>
          <w:i/>
          <w:lang w:val="en-US" w:eastAsia="ja-JP"/>
        </w:rPr>
        <w:t>List2</w:t>
      </w:r>
      <w:r w:rsidRPr="00F415B1">
        <w:rPr>
          <w:rFonts w:eastAsia="MS Mincho"/>
          <w:iCs/>
          <w:lang w:val="en-US" w:eastAsia="ja-JP"/>
        </w:rPr>
        <w:t>, respectively,</w:t>
      </w:r>
      <w:r w:rsidRPr="00F415B1">
        <w:t xml:space="preserve"> for radio link quality measurements on the BWP of the serving cell. The set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F415B1">
        <w:t xml:space="preserve"> is associated with the </w:t>
      </w:r>
      <w:r>
        <w:t xml:space="preserve">set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1,0</m:t>
            </m:r>
          </m:sub>
        </m:sSub>
      </m:oMath>
      <w:r w:rsidRPr="00F415B1">
        <w:t xml:space="preserve"> and the set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F415B1">
        <w:t xml:space="preserve"> is associated with the </w:t>
      </w:r>
      <w:r>
        <w:t xml:space="preserve">set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1,1</m:t>
            </m:r>
          </m:sub>
        </m:sSub>
      </m:oMath>
      <w:r w:rsidRPr="00F415B1">
        <w:t>.</w:t>
      </w:r>
    </w:p>
    <w:p w14:paraId="67D0F797" w14:textId="0D513158" w:rsidR="00933B8E" w:rsidRDefault="009571D2" w:rsidP="00E07976">
      <w:pPr>
        <w:keepNext/>
        <w:keepLines/>
        <w:spacing w:before="180"/>
        <w:ind w:left="1134" w:hanging="1134"/>
        <w:jc w:val="center"/>
        <w:outlineLvl w:val="1"/>
        <w:rPr>
          <w:noProof/>
          <w:color w:val="FF0000"/>
          <w:sz w:val="22"/>
          <w:szCs w:val="18"/>
          <w:lang w:eastAsia="zh-CN"/>
        </w:rPr>
      </w:pPr>
      <w:r w:rsidRPr="00C0077F">
        <w:rPr>
          <w:noProof/>
          <w:color w:val="FF0000"/>
          <w:sz w:val="22"/>
          <w:szCs w:val="18"/>
          <w:lang w:eastAsia="zh-CN"/>
        </w:rPr>
        <w:t>*** Unchanged text is omitted ***</w:t>
      </w:r>
    </w:p>
    <w:p w14:paraId="68926468" w14:textId="040E0210" w:rsidR="007D0699" w:rsidRDefault="007D0699" w:rsidP="007D0699">
      <w:pPr>
        <w:rPr>
          <w:i/>
          <w:iCs/>
        </w:rPr>
      </w:pPr>
      <w:r>
        <w:t xml:space="preserve">For the </w:t>
      </w:r>
      <w:proofErr w:type="spellStart"/>
      <w:r>
        <w:t>PCell</w:t>
      </w:r>
      <w:proofErr w:type="spellEnd"/>
      <w:r>
        <w:t xml:space="preserve"> or the </w:t>
      </w:r>
      <w:proofErr w:type="spellStart"/>
      <w:r>
        <w:t>PSCell</w:t>
      </w:r>
      <w:proofErr w:type="spellEnd"/>
      <w:r>
        <w:t>, t</w:t>
      </w:r>
      <w:r w:rsidRPr="00511280">
        <w:t xml:space="preserve">he UE </w:t>
      </w:r>
      <w:r>
        <w:t>can be provided,</w:t>
      </w:r>
      <w:r w:rsidRPr="00511280">
        <w:t xml:space="preserve"> by</w:t>
      </w:r>
      <w:r w:rsidRPr="002B2518">
        <w:t xml:space="preserve"> </w:t>
      </w:r>
      <w:r w:rsidRPr="00812261">
        <w:rPr>
          <w:i/>
        </w:rPr>
        <w:t>PRACH-</w:t>
      </w:r>
      <w:proofErr w:type="spellStart"/>
      <w:r w:rsidRPr="00812261">
        <w:rPr>
          <w:i/>
        </w:rPr>
        <w:t>ResourceDedicatedBFR</w:t>
      </w:r>
      <w:proofErr w:type="spellEnd"/>
      <w:r w:rsidRPr="00511280">
        <w:t xml:space="preserve">, a </w:t>
      </w:r>
      <w:r w:rsidRPr="00511280">
        <w:rPr>
          <w:lang w:val="en-US"/>
        </w:rPr>
        <w:t xml:space="preserve">configuration for PRACH transmission as described </w:t>
      </w:r>
      <w:r>
        <w:rPr>
          <w:lang w:val="en-US"/>
        </w:rPr>
        <w:t>in clause</w:t>
      </w:r>
      <w:r w:rsidRPr="00511280">
        <w:rPr>
          <w:lang w:val="en-US"/>
        </w:rPr>
        <w:t xml:space="preserve"> 8.1. For PRACH transmission in slot </w:t>
      </w:r>
      <m:oMath>
        <m:r>
          <w:rPr>
            <w:rFonts w:ascii="Cambria Math" w:eastAsia="DengXian" w:hAnsi="Cambria Math"/>
            <w:lang w:eastAsia="zh-CN"/>
          </w:rPr>
          <m:t>n</m:t>
        </m:r>
      </m:oMath>
      <w:r w:rsidRPr="00511280">
        <w:rPr>
          <w:iCs/>
        </w:rPr>
        <w:t xml:space="preserve"> </w:t>
      </w:r>
      <w:r w:rsidRPr="00511280">
        <w:rPr>
          <w:lang w:val="en-US"/>
        </w:rPr>
        <w:t xml:space="preserve">and according to </w:t>
      </w:r>
      <w:r w:rsidRPr="00511280">
        <w:t>antenna port quasi co-</w:t>
      </w:r>
      <w:r w:rsidRPr="005B5050">
        <w:t xml:space="preserve">location parameters associated with periodic CSI-RS </w:t>
      </w:r>
      <w:r>
        <w:t xml:space="preserve">resource </w:t>
      </w:r>
      <w:r w:rsidRPr="005B5050">
        <w:t>configuration or</w:t>
      </w:r>
      <w:r>
        <w:t xml:space="preserve"> with</w:t>
      </w:r>
      <w:r w:rsidRPr="005B5050">
        <w:t xml:space="preserve"> SS/</w:t>
      </w:r>
      <w:r w:rsidRPr="00DA0660">
        <w:t xml:space="preserve">PBCH block </w:t>
      </w:r>
      <w:r>
        <w:t xml:space="preserve">associated </w:t>
      </w:r>
      <w:r w:rsidRPr="00DA0660">
        <w:t xml:space="preserve">with index </w:t>
      </w:r>
      <m:oMath>
        <m:sSub>
          <m:sSubPr>
            <m:ctrlPr>
              <w:rPr>
                <w:rFonts w:ascii="Cambria Math" w:hAnsi="Cambria Math"/>
                <w:i/>
              </w:rPr>
            </m:ctrlPr>
          </m:sSubPr>
          <m:e>
            <m:r>
              <w:rPr>
                <w:rFonts w:ascii="Cambria Math" w:hAnsi="Cambria Math"/>
              </w:rPr>
              <m:t>q</m:t>
            </m:r>
          </m:e>
          <m:sub>
            <m:r>
              <m:rPr>
                <m:sty m:val="p"/>
              </m:rPr>
              <w:rPr>
                <w:rFonts w:ascii="Cambria Math" w:hAnsi="Cambria Math"/>
              </w:rPr>
              <m:t>new</m:t>
            </m:r>
          </m:sub>
        </m:sSub>
      </m:oMath>
      <w:r w:rsidRPr="00DA0660">
        <w:rPr>
          <w:iCs/>
        </w:rPr>
        <w:t xml:space="preserve"> provided by higher layers </w:t>
      </w:r>
      <w:r w:rsidRPr="00DA0660">
        <w:t>[11, TS 38.321]</w:t>
      </w:r>
      <w:r w:rsidRPr="00DA0660">
        <w:rPr>
          <w:lang w:val="en-US"/>
        </w:rPr>
        <w:t xml:space="preserve">, the UE monitors PDCCH in a search space </w:t>
      </w:r>
      <w:r>
        <w:rPr>
          <w:lang w:val="en-US"/>
        </w:rPr>
        <w:t xml:space="preserve">set </w:t>
      </w:r>
      <w:r w:rsidRPr="00DA0660">
        <w:rPr>
          <w:lang w:val="en-US"/>
        </w:rPr>
        <w:t xml:space="preserve">provided by </w:t>
      </w:r>
      <w:proofErr w:type="spellStart"/>
      <w:r w:rsidRPr="00DA0660">
        <w:rPr>
          <w:i/>
          <w:iCs/>
        </w:rPr>
        <w:t>recoverySearchSpaceId</w:t>
      </w:r>
      <w:proofErr w:type="spellEnd"/>
      <w:r w:rsidRPr="00DA0660">
        <w:rPr>
          <w:lang w:val="en-US"/>
        </w:rPr>
        <w:t xml:space="preserve"> for detection of a DCI format with CRC scrambled by C-RNTI</w:t>
      </w:r>
      <w:r>
        <w:rPr>
          <w:lang w:val="en-US"/>
        </w:rPr>
        <w:t xml:space="preserve"> or MCS-C-RNTI</w:t>
      </w:r>
      <w:r w:rsidRPr="00DA0660">
        <w:rPr>
          <w:lang w:val="en-US"/>
        </w:rPr>
        <w:t xml:space="preserve"> starting from slot </w:t>
      </w:r>
      <m:oMath>
        <m:r>
          <w:rPr>
            <w:rFonts w:ascii="Cambria Math" w:hAnsi="Cambria Math"/>
          </w:rPr>
          <m:t>n</m:t>
        </m:r>
        <m:r>
          <m:rPr>
            <m:sty m:val="p"/>
          </m:rPr>
          <w:rPr>
            <w:rFonts w:ascii="Cambria Math" w:hAnsi="Cambria Math"/>
          </w:rPr>
          <m:t>+</m:t>
        </m:r>
        <m:r>
          <m:rPr>
            <m:sty m:val="p"/>
          </m:rPr>
          <w:rPr>
            <w:rFonts w:ascii="Cambria Math" w:hAnsi="Cambria Math" w:cs="Calibri"/>
            <w:sz w:val="18"/>
          </w:rPr>
          <m:t>4</m:t>
        </m:r>
        <m:r>
          <w:rPr>
            <w:rFonts w:ascii="Cambria Math" w:hAnsi="Cambria Math"/>
          </w:rPr>
          <m:t>+</m:t>
        </m:r>
        <m:sSub>
          <m:sSubPr>
            <m:ctrlPr>
              <w:rPr>
                <w:rFonts w:ascii="Cambria Math" w:hAnsi="Cambria Math"/>
                <w:i/>
              </w:rPr>
            </m:ctrlPr>
          </m:sSubPr>
          <m:e>
            <m:sSup>
              <m:sSupPr>
                <m:ctrlPr>
                  <w:rPr>
                    <w:rFonts w:ascii="Cambria Math" w:eastAsia="MS Mincho" w:hAnsi="Cambria Math"/>
                    <w:i/>
                    <w:kern w:val="2"/>
                  </w:rPr>
                </m:ctrlPr>
              </m:sSupPr>
              <m:e>
                <m:r>
                  <w:rPr>
                    <w:rFonts w:ascii="Cambria Math" w:eastAsia="MS Mincho" w:hAnsi="Cambria Math"/>
                    <w:kern w:val="2"/>
                  </w:rPr>
                  <m:t>2</m:t>
                </m:r>
              </m:e>
              <m:sup>
                <m:r>
                  <w:rPr>
                    <w:rFonts w:ascii="Cambria Math" w:eastAsia="MS Mincho" w:hAnsi="Cambria Math"/>
                    <w:kern w:val="2"/>
                  </w:rPr>
                  <m:t>μ</m:t>
                </m:r>
              </m:sup>
            </m:sSup>
            <m:r>
              <w:rPr>
                <w:rFonts w:ascii="Cambria Math" w:eastAsia="MS Mincho" w:hAnsi="Cambria Math"/>
                <w:kern w:val="2"/>
              </w:rPr>
              <m:t>∙</m:t>
            </m:r>
            <m:r>
              <w:rPr>
                <w:rFonts w:ascii="Cambria Math" w:hAnsi="Cambria Math"/>
              </w:rPr>
              <m:t>k</m:t>
            </m:r>
          </m:e>
          <m:sub>
            <m:r>
              <m:rPr>
                <m:sty m:val="p"/>
              </m:rPr>
              <w:rPr>
                <w:rFonts w:ascii="Cambria Math" w:hAnsi="Cambria Math"/>
              </w:rPr>
              <m:t>mac</m:t>
            </m:r>
          </m:sub>
        </m:sSub>
      </m:oMath>
      <w:r>
        <w:rPr>
          <w:noProof/>
        </w:rPr>
        <w:t>,</w:t>
      </w:r>
      <w:r>
        <w:rPr>
          <w:sz w:val="18"/>
        </w:rPr>
        <w:t xml:space="preserve"> </w:t>
      </w:r>
      <w:r>
        <w:t xml:space="preserve">where </w:t>
      </w:r>
      <m:oMath>
        <m:r>
          <w:rPr>
            <w:rFonts w:ascii="Cambria Math" w:hAnsi="Cambria Math"/>
            <w:lang w:val="en-US"/>
          </w:rPr>
          <m:t>μ</m:t>
        </m:r>
      </m:oMath>
      <w:r>
        <w:rPr>
          <w:lang w:val="en-US"/>
        </w:rPr>
        <w:t xml:space="preserve"> is the SCS configuration for the PRACH transmission 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t xml:space="preserve"> is a number of slots provided by </w:t>
      </w:r>
      <w:proofErr w:type="spellStart"/>
      <w:ins w:id="15" w:author="Aris Papasakellariou" w:date="2022-10-20T10:38:00Z">
        <w:r>
          <w:rPr>
            <w:i/>
            <w:iCs/>
          </w:rPr>
          <w:t>kmac</w:t>
        </w:r>
      </w:ins>
      <w:proofErr w:type="spellEnd"/>
      <w:del w:id="16" w:author="Aris Papasakellariou" w:date="2022-10-20T10:38:00Z">
        <w:r w:rsidRPr="00EF65B8" w:rsidDel="007D0699">
          <w:rPr>
            <w:i/>
            <w:iCs/>
          </w:rPr>
          <w:delText>K-Mac</w:delText>
        </w:r>
      </w:del>
      <w:r>
        <w:t xml:space="preserve"> [12, TS 38.331] </w:t>
      </w:r>
      <w:r>
        <w:rPr>
          <w:lang w:val="en-US"/>
        </w:rPr>
        <w:t xml:space="preserve">or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r>
          <w:rPr>
            <w:rFonts w:ascii="Cambria Math" w:hAnsi="Cambria Math"/>
          </w:rPr>
          <m:t>=0</m:t>
        </m:r>
      </m:oMath>
      <w:r>
        <w:t xml:space="preserve"> if </w:t>
      </w:r>
      <w:proofErr w:type="spellStart"/>
      <w:ins w:id="17" w:author="Aris Papasakellariou" w:date="2022-10-20T10:38:00Z">
        <w:r>
          <w:rPr>
            <w:i/>
            <w:iCs/>
          </w:rPr>
          <w:t>kmac</w:t>
        </w:r>
      </w:ins>
      <w:proofErr w:type="spellEnd"/>
      <w:del w:id="18" w:author="Aris Papasakellariou" w:date="2022-10-20T10:38:00Z">
        <w:r w:rsidRPr="00EF65B8" w:rsidDel="007D0699">
          <w:rPr>
            <w:i/>
            <w:iCs/>
          </w:rPr>
          <w:delText>K-Mac</w:delText>
        </w:r>
      </w:del>
      <w:r>
        <w:t xml:space="preserve"> is not provided,</w:t>
      </w:r>
      <w:r w:rsidRPr="00DA0660">
        <w:rPr>
          <w:iCs/>
        </w:rPr>
        <w:t xml:space="preserve"> </w:t>
      </w:r>
      <w:r w:rsidRPr="00DA0660">
        <w:rPr>
          <w:noProof/>
        </w:rPr>
        <w:t xml:space="preserve">within a window </w:t>
      </w:r>
      <w:r w:rsidRPr="00DA0660">
        <w:rPr>
          <w:lang w:val="en-US"/>
        </w:rPr>
        <w:t xml:space="preserve">configured by </w:t>
      </w:r>
      <w:proofErr w:type="spellStart"/>
      <w:r w:rsidRPr="00DA0660">
        <w:rPr>
          <w:i/>
          <w:iCs/>
        </w:rPr>
        <w:t>BeamFailureRecoveryConfig</w:t>
      </w:r>
      <w:proofErr w:type="spellEnd"/>
      <w:r w:rsidRPr="00DA0660">
        <w:rPr>
          <w:iCs/>
        </w:rPr>
        <w:t xml:space="preserve">. For PDCCH monitoring </w:t>
      </w:r>
      <w:r w:rsidRPr="00C5127A">
        <w:t xml:space="preserve">in a search space set provided by </w:t>
      </w:r>
      <w:proofErr w:type="spellStart"/>
      <w:r w:rsidRPr="00C5127A">
        <w:rPr>
          <w:i/>
        </w:rPr>
        <w:t>recoverySearchSpaceId</w:t>
      </w:r>
      <w:proofErr w:type="spellEnd"/>
      <w:r w:rsidRPr="00C5127A">
        <w:t xml:space="preserve"> </w:t>
      </w:r>
      <w:r w:rsidRPr="00DA0660">
        <w:rPr>
          <w:iCs/>
        </w:rPr>
        <w:t>and for corresponding PDSCH reception</w:t>
      </w:r>
      <w:r>
        <w:rPr>
          <w:iCs/>
        </w:rPr>
        <w:t>s</w:t>
      </w:r>
      <w:r w:rsidRPr="00DA0660">
        <w:rPr>
          <w:iCs/>
        </w:rPr>
        <w:t>, the UE assumes the same antenna port quasi-collocation parameters</w:t>
      </w:r>
      <w:r>
        <w:rPr>
          <w:iCs/>
        </w:rPr>
        <w:t xml:space="preserve"> as the ones associated</w:t>
      </w:r>
      <w:r w:rsidRPr="00DA0660">
        <w:rPr>
          <w:iCs/>
        </w:rPr>
        <w:t xml:space="preserve"> with </w:t>
      </w:r>
      <w:r w:rsidRPr="00DA0660">
        <w:t xml:space="preserve">index </w:t>
      </w:r>
      <m:oMath>
        <m:sSub>
          <m:sSubPr>
            <m:ctrlPr>
              <w:rPr>
                <w:rFonts w:ascii="Cambria Math" w:hAnsi="Cambria Math"/>
                <w:i/>
              </w:rPr>
            </m:ctrlPr>
          </m:sSubPr>
          <m:e>
            <m:r>
              <w:rPr>
                <w:rFonts w:ascii="Cambria Math" w:hAnsi="Cambria Math"/>
              </w:rPr>
              <m:t>q</m:t>
            </m:r>
          </m:e>
          <m:sub>
            <m:r>
              <m:rPr>
                <m:sty m:val="p"/>
              </m:rPr>
              <w:rPr>
                <w:rFonts w:ascii="Cambria Math" w:hAnsi="Cambria Math"/>
              </w:rPr>
              <m:t>new</m:t>
            </m:r>
          </m:sub>
        </m:sSub>
      </m:oMath>
      <w:r w:rsidRPr="00DA0660">
        <w:rPr>
          <w:iCs/>
        </w:rPr>
        <w:t xml:space="preserve"> until the UE receives by higher layers an activation for a TCI state or any of the param</w:t>
      </w:r>
      <w:proofErr w:type="spellStart"/>
      <w:r w:rsidRPr="00DA0660">
        <w:rPr>
          <w:iCs/>
        </w:rPr>
        <w:t>eters</w:t>
      </w:r>
      <w:proofErr w:type="spellEnd"/>
      <w:r w:rsidRPr="00DA0660">
        <w:rPr>
          <w:iCs/>
        </w:rPr>
        <w:t xml:space="preserve"> </w:t>
      </w:r>
      <w:proofErr w:type="spellStart"/>
      <w:r>
        <w:rPr>
          <w:i/>
          <w:iCs/>
        </w:rPr>
        <w:t>tci</w:t>
      </w:r>
      <w:r w:rsidRPr="006C721D">
        <w:rPr>
          <w:i/>
          <w:iCs/>
        </w:rPr>
        <w:t>-StatesPDCCH-ToAdd</w:t>
      </w:r>
      <w:r>
        <w:rPr>
          <w:i/>
          <w:iCs/>
        </w:rPr>
        <w:t>L</w:t>
      </w:r>
      <w:r w:rsidRPr="006C721D">
        <w:rPr>
          <w:i/>
          <w:iCs/>
        </w:rPr>
        <w:t>ist</w:t>
      </w:r>
      <w:proofErr w:type="spellEnd"/>
      <w:r w:rsidRPr="006C721D">
        <w:rPr>
          <w:i/>
          <w:iCs/>
        </w:rPr>
        <w:t xml:space="preserve"> </w:t>
      </w:r>
      <w:r w:rsidRPr="00DA0660">
        <w:rPr>
          <w:iCs/>
        </w:rPr>
        <w:t>and/or</w:t>
      </w:r>
      <w:r w:rsidRPr="00DA0660">
        <w:rPr>
          <w:i/>
          <w:iCs/>
        </w:rPr>
        <w:t xml:space="preserve"> </w:t>
      </w:r>
      <w:proofErr w:type="spellStart"/>
      <w:r>
        <w:rPr>
          <w:i/>
          <w:iCs/>
        </w:rPr>
        <w:t>tci</w:t>
      </w:r>
      <w:r w:rsidRPr="00DA0660">
        <w:rPr>
          <w:i/>
          <w:iCs/>
        </w:rPr>
        <w:t>-StatesPDCCH-ToReleaseList</w:t>
      </w:r>
      <w:proofErr w:type="spellEnd"/>
      <w:r w:rsidRPr="00DA0660">
        <w:rPr>
          <w:iCs/>
        </w:rPr>
        <w:t xml:space="preserve">. </w:t>
      </w:r>
      <w:r w:rsidRPr="00DA0660">
        <w:t>After the UE detects a DCI format with CRC scrambled by C-RNTI</w:t>
      </w:r>
      <w:r>
        <w:t xml:space="preserve"> or MCS-C-RNTI</w:t>
      </w:r>
      <w:r w:rsidRPr="00DA0660">
        <w:t xml:space="preserve"> in the search space </w:t>
      </w:r>
      <w:r>
        <w:t xml:space="preserve">set </w:t>
      </w:r>
      <w:r w:rsidRPr="00DA0660">
        <w:t xml:space="preserve">provided by </w:t>
      </w:r>
      <w:proofErr w:type="spellStart"/>
      <w:r w:rsidRPr="00DA0660">
        <w:rPr>
          <w:i/>
          <w:iCs/>
        </w:rPr>
        <w:t>recoverySearchSpaceId</w:t>
      </w:r>
      <w:proofErr w:type="spellEnd"/>
      <w:r w:rsidRPr="00DA0660">
        <w:t xml:space="preserve">, the UE </w:t>
      </w:r>
      <w:r>
        <w:t xml:space="preserve">continues to </w:t>
      </w:r>
      <w:r w:rsidRPr="00DA0660">
        <w:t xml:space="preserve">monitor PDCCH candidates in the search space </w:t>
      </w:r>
      <w:r>
        <w:t xml:space="preserve">set </w:t>
      </w:r>
      <w:r w:rsidRPr="00DA0660">
        <w:t xml:space="preserve">provided by </w:t>
      </w:r>
      <w:proofErr w:type="spellStart"/>
      <w:r w:rsidRPr="00DA0660">
        <w:rPr>
          <w:i/>
          <w:iCs/>
        </w:rPr>
        <w:t>recoverySearchSpaceId</w:t>
      </w:r>
      <w:proofErr w:type="spellEnd"/>
      <w:r w:rsidRPr="00DA0660">
        <w:t xml:space="preserve"> until the UE receives a MAC CE activation command for a TCI state or </w:t>
      </w:r>
      <w:proofErr w:type="spellStart"/>
      <w:r>
        <w:rPr>
          <w:i/>
          <w:iCs/>
        </w:rPr>
        <w:t>tci</w:t>
      </w:r>
      <w:r w:rsidRPr="00DA0660">
        <w:rPr>
          <w:i/>
          <w:iCs/>
        </w:rPr>
        <w:t>-StatesPDCCH-ToAdd</w:t>
      </w:r>
      <w:r>
        <w:rPr>
          <w:i/>
          <w:iCs/>
        </w:rPr>
        <w:t>L</w:t>
      </w:r>
      <w:r w:rsidRPr="00DA0660">
        <w:rPr>
          <w:i/>
          <w:iCs/>
        </w:rPr>
        <w:t>ist</w:t>
      </w:r>
      <w:proofErr w:type="spellEnd"/>
      <w:r w:rsidRPr="00DA0660">
        <w:rPr>
          <w:i/>
          <w:iCs/>
        </w:rPr>
        <w:t xml:space="preserve"> </w:t>
      </w:r>
      <w:r w:rsidRPr="00DA0660">
        <w:rPr>
          <w:iCs/>
        </w:rPr>
        <w:t>and/or</w:t>
      </w:r>
      <w:r w:rsidRPr="00DA0660">
        <w:rPr>
          <w:i/>
          <w:iCs/>
        </w:rPr>
        <w:t xml:space="preserve"> </w:t>
      </w:r>
      <w:proofErr w:type="spellStart"/>
      <w:r>
        <w:rPr>
          <w:i/>
          <w:iCs/>
        </w:rPr>
        <w:t>tci</w:t>
      </w:r>
      <w:r w:rsidRPr="00DA0660">
        <w:rPr>
          <w:i/>
          <w:iCs/>
        </w:rPr>
        <w:t>-StatesPDCCH-ToReleaseList</w:t>
      </w:r>
      <w:proofErr w:type="spellEnd"/>
      <w:r w:rsidRPr="00DA0660">
        <w:rPr>
          <w:i/>
          <w:iCs/>
        </w:rPr>
        <w:t>.</w:t>
      </w:r>
    </w:p>
    <w:p w14:paraId="2F1C0AA5" w14:textId="77777777" w:rsidR="007D0699" w:rsidRDefault="007D0699" w:rsidP="007D0699">
      <w:pPr>
        <w:keepNext/>
        <w:keepLines/>
        <w:spacing w:before="180"/>
        <w:ind w:left="1134" w:hanging="1134"/>
        <w:jc w:val="center"/>
        <w:outlineLvl w:val="1"/>
        <w:rPr>
          <w:noProof/>
          <w:color w:val="FF0000"/>
          <w:sz w:val="22"/>
          <w:szCs w:val="18"/>
          <w:lang w:eastAsia="zh-CN"/>
        </w:rPr>
      </w:pPr>
      <w:r w:rsidRPr="00C0077F">
        <w:rPr>
          <w:noProof/>
          <w:color w:val="FF0000"/>
          <w:sz w:val="22"/>
          <w:szCs w:val="18"/>
          <w:lang w:eastAsia="zh-CN"/>
        </w:rPr>
        <w:t>*** Unchanged text is omitted ***</w:t>
      </w:r>
    </w:p>
    <w:p w14:paraId="6A862AD1" w14:textId="1A45FB43" w:rsidR="00261A3D" w:rsidRPr="00151F9E" w:rsidRDefault="00261A3D" w:rsidP="00261A3D">
      <w:pPr>
        <w:tabs>
          <w:tab w:val="left" w:pos="2116"/>
        </w:tabs>
      </w:pPr>
      <w:r w:rsidRPr="00151F9E">
        <w:rPr>
          <w:iCs/>
        </w:rPr>
        <w:t xml:space="preserve">If a UE is provided </w:t>
      </w:r>
      <w:r w:rsidRPr="00151F9E">
        <w:rPr>
          <w:rFonts w:cs="Times"/>
          <w:i/>
          <w:szCs w:val="18"/>
          <w:lang w:eastAsia="zh-CN"/>
        </w:rPr>
        <w:t>dl-</w:t>
      </w:r>
      <w:proofErr w:type="spellStart"/>
      <w:r w:rsidRPr="00151F9E">
        <w:rPr>
          <w:rFonts w:cs="Times"/>
          <w:i/>
          <w:szCs w:val="18"/>
          <w:lang w:eastAsia="zh-CN"/>
        </w:rPr>
        <w:t>OrJoint</w:t>
      </w:r>
      <w:proofErr w:type="spellEnd"/>
      <w:r w:rsidRPr="00151F9E">
        <w:rPr>
          <w:rFonts w:cs="Times"/>
          <w:i/>
          <w:szCs w:val="18"/>
          <w:lang w:eastAsia="zh-CN"/>
        </w:rPr>
        <w:t>-</w:t>
      </w:r>
      <w:proofErr w:type="spellStart"/>
      <w:r w:rsidRPr="00151F9E">
        <w:rPr>
          <w:rFonts w:cs="Times"/>
          <w:i/>
          <w:szCs w:val="18"/>
          <w:lang w:eastAsia="zh-CN"/>
        </w:rPr>
        <w:t>TCIStateList</w:t>
      </w:r>
      <w:commentRangeStart w:id="19"/>
      <w:proofErr w:type="spellEnd"/>
      <w:del w:id="20" w:author="Aris Papasakellariou" w:date="2022-10-19T22:36:00Z">
        <w:r w:rsidRPr="00151F9E" w:rsidDel="00467293">
          <w:rPr>
            <w:rFonts w:cs="Times"/>
            <w:i/>
            <w:szCs w:val="18"/>
            <w:lang w:eastAsia="zh-CN"/>
          </w:rPr>
          <w:delText>-r17</w:delText>
        </w:r>
      </w:del>
      <w:commentRangeEnd w:id="19"/>
      <w:r w:rsidR="00467293">
        <w:rPr>
          <w:rStyle w:val="CommentReference"/>
          <w:lang w:val="x-none"/>
        </w:rPr>
        <w:commentReference w:id="19"/>
      </w:r>
      <w:r w:rsidRPr="00151F9E">
        <w:rPr>
          <w:rFonts w:cs="Times"/>
          <w:iCs/>
          <w:szCs w:val="18"/>
          <w:lang w:eastAsia="zh-CN"/>
        </w:rPr>
        <w:t xml:space="preserve"> </w:t>
      </w:r>
      <w:r w:rsidRPr="00151F9E">
        <w:rPr>
          <w:rFonts w:cs="Times"/>
          <w:iCs/>
          <w:szCs w:val="18"/>
          <w:lang w:val="en-US" w:eastAsia="zh-CN"/>
        </w:rPr>
        <w:t>or</w:t>
      </w:r>
      <w:r w:rsidRPr="00151F9E">
        <w:rPr>
          <w:lang w:val="en-US"/>
        </w:rPr>
        <w:t xml:space="preserve"> </w:t>
      </w:r>
      <w:del w:id="21" w:author="Aris Papasakellariou" w:date="2022-10-19T22:38:00Z">
        <w:r w:rsidRPr="00151F9E" w:rsidDel="00467293">
          <w:rPr>
            <w:i/>
            <w:iCs/>
            <w:lang w:val="en-US"/>
          </w:rPr>
          <w:delText>UL-TCIstate</w:delText>
        </w:r>
      </w:del>
      <w:ins w:id="22" w:author="Aris Papasakellariou" w:date="2022-10-19T22:38:00Z">
        <w:r w:rsidR="00467293" w:rsidRPr="00980D55">
          <w:rPr>
            <w:i/>
            <w:iCs/>
            <w:lang w:val="en-US"/>
          </w:rPr>
          <w:t>TCI-UL-State</w:t>
        </w:r>
      </w:ins>
      <w:r w:rsidRPr="00151F9E">
        <w:rPr>
          <w:iCs/>
        </w:rPr>
        <w:t xml:space="preserve"> indicating a unified TCI state for the </w:t>
      </w:r>
      <w:proofErr w:type="spellStart"/>
      <w:r w:rsidRPr="00151F9E">
        <w:rPr>
          <w:iCs/>
        </w:rPr>
        <w:t>PCell</w:t>
      </w:r>
      <w:proofErr w:type="spellEnd"/>
      <w:r w:rsidRPr="00151F9E">
        <w:rPr>
          <w:iCs/>
        </w:rPr>
        <w:t xml:space="preserve"> or the </w:t>
      </w:r>
      <w:proofErr w:type="spellStart"/>
      <w:r w:rsidRPr="00151F9E">
        <w:rPr>
          <w:iCs/>
        </w:rPr>
        <w:t>PSCell</w:t>
      </w:r>
      <w:proofErr w:type="spellEnd"/>
      <w:r w:rsidRPr="00151F9E">
        <w:rPr>
          <w:iCs/>
        </w:rPr>
        <w:t xml:space="preserve"> and </w:t>
      </w:r>
      <w:r w:rsidRPr="00151F9E">
        <w:rPr>
          <w:iCs/>
          <w:lang w:eastAsia="ja-JP"/>
        </w:rPr>
        <w:t xml:space="preserve">the UE provides BFR MAC CE in Msg3 or </w:t>
      </w:r>
      <w:proofErr w:type="spellStart"/>
      <w:r w:rsidRPr="00151F9E">
        <w:rPr>
          <w:iCs/>
          <w:lang w:eastAsia="ja-JP"/>
        </w:rPr>
        <w:t>MsgA</w:t>
      </w:r>
      <w:proofErr w:type="spellEnd"/>
      <w:r w:rsidRPr="00151F9E">
        <w:rPr>
          <w:iCs/>
          <w:lang w:eastAsia="ja-JP"/>
        </w:rPr>
        <w:t xml:space="preserve"> of contention based random access procedure</w:t>
      </w:r>
      <w:r w:rsidRPr="00151F9E">
        <w:rPr>
          <w:rFonts w:hint="eastAsia"/>
          <w:iCs/>
        </w:rPr>
        <w:t>,</w:t>
      </w:r>
      <w:r w:rsidRPr="00151F9E">
        <w:rPr>
          <w:iCs/>
        </w:rPr>
        <w:t xml:space="preserve"> after 28 symbols </w:t>
      </w:r>
      <w:r w:rsidRPr="00151F9E">
        <w:rPr>
          <w:iCs/>
          <w:lang w:eastAsia="ja-JP"/>
        </w:rPr>
        <w:t xml:space="preserve">from the last symbol of the PDCCH reception that determines the completion of the contention based random access </w:t>
      </w:r>
      <w:r w:rsidRPr="00151F9E">
        <w:rPr>
          <w:iCs/>
          <w:noProof/>
          <w:lang w:val="en-US" w:eastAsia="zh-TW"/>
        </w:rPr>
        <mc:AlternateContent>
          <mc:Choice Requires="wps">
            <w:drawing>
              <wp:anchor distT="0" distB="0" distL="114300" distR="114300" simplePos="0" relativeHeight="251659264" behindDoc="0" locked="0" layoutInCell="1" allowOverlap="1" wp14:anchorId="0E32AC69" wp14:editId="490CE121">
                <wp:simplePos x="0" y="0"/>
                <wp:positionH relativeFrom="column">
                  <wp:posOffset>-719455</wp:posOffset>
                </wp:positionH>
                <wp:positionV relativeFrom="paragraph">
                  <wp:posOffset>-899160</wp:posOffset>
                </wp:positionV>
                <wp:extent cx="352425" cy="200025"/>
                <wp:effectExtent l="4445" t="0" r="0" b="3810"/>
                <wp:wrapNone/>
                <wp:docPr id="916" name="Rectangle 9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0002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9DCB0" id="Rectangle 916" o:spid="_x0000_s1026" style="position:absolute;margin-left:-56.65pt;margin-top:-70.8pt;width:27.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" filled="f" stroked="f">
                <o:lock v:ext="edit" aspectratio="t"/>
              </v:rect>
            </w:pict>
          </mc:Fallback>
        </mc:AlternateContent>
      </w:r>
      <w:r w:rsidRPr="00151F9E">
        <w:rPr>
          <w:iCs/>
          <w:lang w:eastAsia="ja-JP"/>
        </w:rPr>
        <w:t>procedure as described in [11, TS 38.321]</w:t>
      </w:r>
      <w:r w:rsidRPr="00151F9E">
        <w:t>, the UE</w:t>
      </w:r>
    </w:p>
    <w:p w14:paraId="38259088" w14:textId="77777777" w:rsidR="00261A3D" w:rsidRPr="00151F9E" w:rsidRDefault="00261A3D" w:rsidP="00261A3D">
      <w:pPr>
        <w:ind w:left="568" w:hanging="284"/>
        <w:rPr>
          <w:iCs/>
          <w:lang w:val="x-none"/>
        </w:rPr>
      </w:pPr>
      <w:r w:rsidRPr="00151F9E">
        <w:rPr>
          <w:lang w:val="en-US"/>
        </w:rPr>
        <w:t>-</w:t>
      </w:r>
      <w:r w:rsidRPr="00151F9E">
        <w:rPr>
          <w:lang w:val="en-US"/>
        </w:rPr>
        <w:tab/>
        <w:t xml:space="preserve">if </w:t>
      </w:r>
      <w:r w:rsidRPr="00151F9E">
        <w:rPr>
          <w:i/>
          <w:szCs w:val="22"/>
          <w:lang w:val="x-none" w:eastAsia="sv-SE"/>
        </w:rPr>
        <w:t>SSB-MTC-</w:t>
      </w:r>
      <w:proofErr w:type="spellStart"/>
      <w:r w:rsidRPr="00151F9E">
        <w:rPr>
          <w:i/>
          <w:szCs w:val="22"/>
          <w:lang w:val="x-none" w:eastAsia="sv-SE"/>
        </w:rPr>
        <w:t>AdditionalPCI</w:t>
      </w:r>
      <w:proofErr w:type="spellEnd"/>
      <w:r w:rsidRPr="00151F9E">
        <w:rPr>
          <w:lang w:val="en-US"/>
        </w:rPr>
        <w:t xml:space="preserve"> is not provided, </w:t>
      </w:r>
      <w:r w:rsidRPr="00151F9E">
        <w:rPr>
          <w:lang w:val="x-none"/>
        </w:rPr>
        <w:t>monitors PDCCH in all CORESETs, and receives PDSCH and aperiodic CSI-RS resource in a CSI-RS resource set with same indicated TCI state as for the PDCCH and PDSCH</w:t>
      </w:r>
      <w:r w:rsidRPr="00151F9E" w:rsidDel="005A151C">
        <w:rPr>
          <w:lang w:val="x-none"/>
        </w:rPr>
        <w:t xml:space="preserve"> </w:t>
      </w:r>
      <w:r w:rsidRPr="00151F9E">
        <w:rPr>
          <w:lang w:val="x-none"/>
        </w:rPr>
        <w:t xml:space="preserve">using the </w:t>
      </w:r>
      <w:r w:rsidRPr="00151F9E">
        <w:rPr>
          <w:iCs/>
          <w:lang w:val="x-none" w:eastAsia="ja-JP"/>
        </w:rPr>
        <w:t xml:space="preserve">same antenna port quasi co-location parameters as the ones associated with the corresponding index </w:t>
      </w:r>
      <m:oMath>
        <m:sSub>
          <m:sSubPr>
            <m:ctrlPr>
              <w:rPr>
                <w:rFonts w:ascii="Cambria Math" w:hAnsi="Cambria Math"/>
                <w:i/>
                <w:iCs/>
                <w:lang w:val="x-none"/>
              </w:rPr>
            </m:ctrlPr>
          </m:sSubPr>
          <m:e>
            <m:r>
              <w:rPr>
                <w:rFonts w:ascii="Cambria Math"/>
                <w:lang w:val="x-none"/>
              </w:rPr>
              <m:t>q</m:t>
            </m:r>
          </m:e>
          <m:sub>
            <m:r>
              <m:rPr>
                <m:nor/>
              </m:rPr>
              <w:rPr>
                <w:rFonts w:ascii="Cambria Math"/>
                <w:iCs/>
                <w:lang w:val="x-none"/>
              </w:rPr>
              <m:t>new</m:t>
            </m:r>
            <m:ctrlPr>
              <w:rPr>
                <w:rFonts w:ascii="Cambria Math" w:hAnsi="Cambria Math"/>
                <w:iCs/>
                <w:lang w:val="x-none"/>
              </w:rPr>
            </m:ctrlPr>
          </m:sub>
        </m:sSub>
      </m:oMath>
      <w:r w:rsidRPr="00151F9E">
        <w:rPr>
          <w:iCs/>
          <w:lang w:val="x-none"/>
        </w:rPr>
        <w:t>, if any</w:t>
      </w:r>
    </w:p>
    <w:p w14:paraId="14268DDF" w14:textId="77777777" w:rsidR="00261A3D" w:rsidRPr="00151F9E" w:rsidRDefault="00261A3D" w:rsidP="00261A3D">
      <w:pPr>
        <w:ind w:left="568" w:hanging="284"/>
        <w:rPr>
          <w:iCs/>
          <w:lang w:val="en-US"/>
        </w:rPr>
      </w:pPr>
      <w:r w:rsidRPr="00151F9E">
        <w:rPr>
          <w:lang w:val="x-none"/>
        </w:rPr>
        <w:t>-</w:t>
      </w:r>
      <w:r w:rsidRPr="00151F9E">
        <w:rPr>
          <w:lang w:val="x-none"/>
        </w:rPr>
        <w:tab/>
        <w:t>transmits PU</w:t>
      </w:r>
      <w:r w:rsidRPr="00151F9E">
        <w:rPr>
          <w:lang w:val="en-US"/>
        </w:rPr>
        <w:t>S</w:t>
      </w:r>
      <w:r w:rsidRPr="00151F9E">
        <w:rPr>
          <w:lang w:val="x-none"/>
        </w:rPr>
        <w:t>CH, PU</w:t>
      </w:r>
      <w:r w:rsidRPr="00151F9E">
        <w:rPr>
          <w:lang w:val="en-US"/>
        </w:rPr>
        <w:t>C</w:t>
      </w:r>
      <w:r w:rsidRPr="00151F9E">
        <w:rPr>
          <w:lang w:val="x-none"/>
        </w:rPr>
        <w:t>CH and SRS that uses a same spatial domain filter with same indicated TCI state as for the PU</w:t>
      </w:r>
      <w:r w:rsidRPr="00151F9E">
        <w:rPr>
          <w:lang w:val="en-US"/>
        </w:rPr>
        <w:t>S</w:t>
      </w:r>
      <w:r w:rsidRPr="00151F9E">
        <w:rPr>
          <w:lang w:val="x-none"/>
        </w:rPr>
        <w:t>CH and PU</w:t>
      </w:r>
      <w:r w:rsidRPr="00151F9E">
        <w:rPr>
          <w:lang w:val="en-US"/>
        </w:rPr>
        <w:t>C</w:t>
      </w:r>
      <w:r w:rsidRPr="00151F9E">
        <w:rPr>
          <w:lang w:val="x-none"/>
        </w:rPr>
        <w:t>CH</w:t>
      </w:r>
      <w:r w:rsidRPr="00151F9E">
        <w:rPr>
          <w:iCs/>
          <w:lang w:val="x-none"/>
        </w:rPr>
        <w:t xml:space="preserve">, </w:t>
      </w:r>
      <w:r w:rsidRPr="00151F9E">
        <w:rPr>
          <w:lang w:val="x-none"/>
        </w:rPr>
        <w:t>using a same spatial domain filter</w:t>
      </w:r>
      <w:r w:rsidRPr="00151F9E">
        <w:rPr>
          <w:iCs/>
          <w:lang w:val="x-none"/>
        </w:rPr>
        <w:t xml:space="preserve"> as for the last PRACH transmission</w:t>
      </w:r>
      <w:r w:rsidRPr="00151F9E">
        <w:rPr>
          <w:iCs/>
          <w:lang w:val="en-US"/>
        </w:rPr>
        <w:t xml:space="preserve"> using the following parameters for determination of a corresponding power as described in clauses 7.1.1, 7.2.1, and 7.3.1 </w:t>
      </w:r>
    </w:p>
    <w:p w14:paraId="261D5D09" w14:textId="77777777" w:rsidR="00261A3D" w:rsidRPr="00151F9E" w:rsidRDefault="00261A3D" w:rsidP="00261A3D">
      <w:pPr>
        <w:ind w:left="851" w:hanging="284"/>
        <w:rPr>
          <w:lang w:val="x-none"/>
        </w:rPr>
      </w:pPr>
      <w:r w:rsidRPr="00151F9E">
        <w:rPr>
          <w:lang w:val="x-none"/>
        </w:rPr>
        <w:t>-</w:t>
      </w:r>
      <w:r w:rsidRPr="00151F9E">
        <w:rPr>
          <w:lang w:val="x-none"/>
        </w:rPr>
        <w:tab/>
        <w:t>the RS index</w:t>
      </w:r>
      <w:r w:rsidRPr="00151F9E">
        <w:rPr>
          <w:lang w:val="x-none" w:eastAsia="zh-CN"/>
        </w:rPr>
        <w:t xml:space="preserve"> </w:t>
      </w:r>
      <m:oMath>
        <m:sSub>
          <m:sSubPr>
            <m:ctrlPr>
              <w:rPr>
                <w:rFonts w:ascii="Cambria Math" w:hAnsi="Cambria Math"/>
                <w:i/>
                <w:lang w:val="x-none"/>
              </w:rPr>
            </m:ctrlPr>
          </m:sSubPr>
          <m:e>
            <m:sSub>
              <m:sSubPr>
                <m:ctrlPr>
                  <w:rPr>
                    <w:rFonts w:ascii="Cambria Math" w:hAnsi="Cambria Math"/>
                    <w:i/>
                    <w:lang w:val="x-none"/>
                  </w:rPr>
                </m:ctrlPr>
              </m:sSubPr>
              <m:e>
                <m:r>
                  <w:rPr>
                    <w:rFonts w:ascii="Cambria Math" w:hAnsi="Cambria Math"/>
                    <w:lang w:val="x-none"/>
                  </w:rPr>
                  <m:t>q</m:t>
                </m:r>
              </m:e>
              <m:sub>
                <m:r>
                  <w:rPr>
                    <w:rFonts w:ascii="Cambria Math" w:hAnsi="Cambria Math"/>
                    <w:lang w:val="x-none"/>
                  </w:rPr>
                  <m:t>d</m:t>
                </m:r>
              </m:sub>
            </m:sSub>
            <m:r>
              <w:rPr>
                <w:rFonts w:ascii="Cambria Math" w:hAnsi="Cambria Math"/>
                <w:lang w:val="x-none"/>
              </w:rPr>
              <m:t>=q</m:t>
            </m:r>
          </m:e>
          <m:sub>
            <m:r>
              <m:rPr>
                <m:sty m:val="p"/>
              </m:rPr>
              <w:rPr>
                <w:rFonts w:ascii="Cambria Math" w:hAnsi="Cambria Math"/>
                <w:lang w:val="x-none"/>
              </w:rPr>
              <m:t>new</m:t>
            </m:r>
          </m:sub>
        </m:sSub>
      </m:oMath>
      <w:r w:rsidRPr="00151F9E">
        <w:rPr>
          <w:lang w:val="x-none"/>
        </w:rPr>
        <w:t xml:space="preserve"> for obtaining the downlink pathloss estimate</w:t>
      </w:r>
    </w:p>
    <w:p w14:paraId="4F86DE83" w14:textId="77777777" w:rsidR="00261A3D" w:rsidRPr="00151F9E" w:rsidRDefault="00261A3D" w:rsidP="00261A3D">
      <w:pPr>
        <w:ind w:left="851" w:hanging="284"/>
        <w:rPr>
          <w:b/>
          <w:i/>
          <w:lang w:val="x-none"/>
        </w:rPr>
      </w:pPr>
      <w:r w:rsidRPr="00151F9E">
        <w:rPr>
          <w:lang w:val="x-none"/>
        </w:rPr>
        <w:t>-</w:t>
      </w:r>
      <w:r w:rsidRPr="00151F9E">
        <w:rPr>
          <w:lang w:val="x-none"/>
        </w:rPr>
        <w:tab/>
      </w:r>
      <w:r w:rsidRPr="00151F9E">
        <w:rPr>
          <w:lang w:val="x-none" w:eastAsia="ko-KR"/>
        </w:rPr>
        <w:t xml:space="preserve">the values of </w:t>
      </w:r>
      <m:oMath>
        <m:sSub>
          <m:sSubPr>
            <m:ctrlPr>
              <w:rPr>
                <w:rFonts w:ascii="Cambria Math" w:hAnsi="Cambria Math"/>
                <w:lang w:val="x-none"/>
              </w:rPr>
            </m:ctrlPr>
          </m:sSubPr>
          <m:e>
            <m:r>
              <w:rPr>
                <w:rFonts w:ascii="Cambria Math" w:hAnsi="Cambria Math"/>
                <w:lang w:val="x-none"/>
              </w:rPr>
              <m:t>P</m:t>
            </m:r>
          </m:e>
          <m:sub>
            <m:r>
              <m:rPr>
                <m:nor/>
              </m:rPr>
              <w:rPr>
                <w:lang w:val="x-none"/>
              </w:rPr>
              <m:t>O_UE_PUSCH</m:t>
            </m:r>
            <m:r>
              <m:rPr>
                <m:sty m:val="p"/>
              </m:rPr>
              <w:rPr>
                <w:rFonts w:ascii="Cambria Math" w:hAnsi="Cambria Math"/>
                <w:lang w:val="x-none"/>
              </w:rPr>
              <m:t>,</m:t>
            </m:r>
            <m:r>
              <w:rPr>
                <w:rFonts w:ascii="Cambria Math" w:hAnsi="Cambria Math"/>
                <w:lang w:val="x-none"/>
              </w:rPr>
              <m:t>b</m:t>
            </m:r>
            <m:r>
              <m:rPr>
                <m:sty m:val="p"/>
              </m:rPr>
              <w:rPr>
                <w:rFonts w:ascii="Cambria Math" w:hAnsi="Cambria Math"/>
                <w:lang w:val="x-none"/>
              </w:rPr>
              <m:t>,</m:t>
            </m:r>
            <m:r>
              <w:rPr>
                <w:rFonts w:ascii="Cambria Math" w:hAnsi="Cambria Math"/>
                <w:lang w:val="x-none"/>
              </w:rPr>
              <m:t>f</m:t>
            </m:r>
            <m:r>
              <m:rPr>
                <m:sty m:val="p"/>
              </m:rPr>
              <w:rPr>
                <w:rFonts w:ascii="Cambria Math" w:hAnsi="Cambria Math"/>
                <w:lang w:val="x-none"/>
              </w:rPr>
              <m:t>,</m:t>
            </m:r>
            <m:r>
              <w:rPr>
                <w:rFonts w:ascii="Cambria Math" w:hAnsi="Cambria Math"/>
                <w:lang w:val="x-none"/>
              </w:rPr>
              <m:t>c</m:t>
            </m:r>
          </m:sub>
        </m:sSub>
        <m:d>
          <m:dPr>
            <m:ctrlPr>
              <w:rPr>
                <w:rFonts w:ascii="Cambria Math" w:hAnsi="Cambria Math"/>
                <w:lang w:val="x-none"/>
              </w:rPr>
            </m:ctrlPr>
          </m:dPr>
          <m:e>
            <m:r>
              <w:rPr>
                <w:rFonts w:ascii="Cambria Math" w:hAnsi="Cambria Math"/>
                <w:lang w:val="x-none"/>
              </w:rPr>
              <m:t>j</m:t>
            </m:r>
          </m:e>
        </m:d>
      </m:oMath>
      <w:r w:rsidRPr="00151F9E">
        <w:rPr>
          <w:lang w:val="x-none"/>
        </w:rPr>
        <w:t xml:space="preserve">, </w:t>
      </w:r>
      <m:oMath>
        <m:sSub>
          <m:sSubPr>
            <m:ctrlPr>
              <w:rPr>
                <w:rFonts w:ascii="Cambria Math" w:hAnsi="Cambria Math"/>
                <w:lang w:val="x-none"/>
              </w:rPr>
            </m:ctrlPr>
          </m:sSubPr>
          <m:e>
            <m:r>
              <w:rPr>
                <w:rFonts w:ascii="Cambria Math" w:hAnsi="Cambria Math"/>
                <w:lang w:val="x-none"/>
              </w:rPr>
              <m:t>α</m:t>
            </m:r>
          </m:e>
          <m:sub>
            <m:r>
              <w:rPr>
                <w:rFonts w:ascii="Cambria Math" w:hAnsi="Cambria Math"/>
                <w:lang w:val="x-none"/>
              </w:rPr>
              <m:t>b</m:t>
            </m:r>
            <m:r>
              <m:rPr>
                <m:sty m:val="p"/>
              </m:rPr>
              <w:rPr>
                <w:rFonts w:ascii="Cambria Math" w:hAnsi="Cambria Math"/>
                <w:lang w:val="x-none"/>
              </w:rPr>
              <m:t>,</m:t>
            </m:r>
            <m:r>
              <w:rPr>
                <w:rFonts w:ascii="Cambria Math" w:hAnsi="Cambria Math"/>
                <w:lang w:val="x-none"/>
              </w:rPr>
              <m:t>f</m:t>
            </m:r>
            <m:r>
              <m:rPr>
                <m:sty m:val="p"/>
              </m:rPr>
              <w:rPr>
                <w:rFonts w:ascii="Cambria Math" w:hAnsi="Cambria Math"/>
                <w:lang w:val="x-none"/>
              </w:rPr>
              <m:t>,</m:t>
            </m:r>
            <m:r>
              <w:rPr>
                <w:rFonts w:ascii="Cambria Math" w:hAnsi="Cambria Math"/>
                <w:lang w:val="x-none"/>
              </w:rPr>
              <m:t>c</m:t>
            </m:r>
          </m:sub>
        </m:sSub>
        <m:d>
          <m:dPr>
            <m:ctrlPr>
              <w:rPr>
                <w:rFonts w:ascii="Cambria Math" w:hAnsi="Cambria Math"/>
                <w:lang w:val="x-none"/>
              </w:rPr>
            </m:ctrlPr>
          </m:dPr>
          <m:e>
            <m:r>
              <w:rPr>
                <w:rFonts w:ascii="Cambria Math" w:hAnsi="Cambria Math"/>
                <w:lang w:val="x-none"/>
              </w:rPr>
              <m:t>j</m:t>
            </m:r>
          </m:e>
        </m:d>
      </m:oMath>
      <w:r w:rsidRPr="00151F9E">
        <w:rPr>
          <w:lang w:val="x-none"/>
        </w:rPr>
        <w:t xml:space="preserve">, and the PUSCH power control adjustment state </w:t>
      </w:r>
      <m:oMath>
        <m:r>
          <w:rPr>
            <w:rFonts w:ascii="Cambria Math" w:hAnsi="Cambria Math"/>
            <w:lang w:val="x-none"/>
          </w:rPr>
          <m:t>l</m:t>
        </m:r>
      </m:oMath>
      <w:r w:rsidRPr="00151F9E">
        <w:rPr>
          <w:lang w:val="x-none"/>
        </w:rPr>
        <w:t xml:space="preserve"> provided by </w:t>
      </w:r>
      <w:r w:rsidRPr="00151F9E">
        <w:rPr>
          <w:i/>
          <w:lang w:val="x-none"/>
        </w:rPr>
        <w:t>p0AlphaSetforPUSCH</w:t>
      </w:r>
      <w:r w:rsidRPr="00151F9E">
        <w:rPr>
          <w:lang w:val="x-none"/>
        </w:rPr>
        <w:t xml:space="preserve"> associated </w:t>
      </w:r>
      <w:r w:rsidRPr="00151F9E">
        <w:rPr>
          <w:lang w:val="x-none" w:eastAsia="zh-CN"/>
        </w:rPr>
        <w:t xml:space="preserve">with the </w:t>
      </w:r>
      <w:r w:rsidRPr="00151F9E">
        <w:rPr>
          <w:lang w:val="en-US" w:eastAsia="zh-CN"/>
        </w:rPr>
        <w:t>smallest</w:t>
      </w:r>
      <w:r w:rsidRPr="00151F9E">
        <w:rPr>
          <w:lang w:val="x-none" w:eastAsia="zh-CN"/>
        </w:rPr>
        <w:t xml:space="preserve"> value of </w:t>
      </w:r>
      <w:proofErr w:type="spellStart"/>
      <w:r w:rsidRPr="00151F9E">
        <w:rPr>
          <w:i/>
          <w:lang w:val="x-none"/>
        </w:rPr>
        <w:t>ul-powercontrolId</w:t>
      </w:r>
      <w:proofErr w:type="spellEnd"/>
      <w:r w:rsidRPr="00151F9E">
        <w:rPr>
          <w:lang w:val="x-none" w:eastAsia="zh-CN"/>
        </w:rPr>
        <w:t xml:space="preserve"> for the </w:t>
      </w:r>
      <w:proofErr w:type="spellStart"/>
      <w:r w:rsidRPr="00151F9E">
        <w:rPr>
          <w:lang w:val="x-none"/>
        </w:rPr>
        <w:t>PCell</w:t>
      </w:r>
      <w:proofErr w:type="spellEnd"/>
      <w:r w:rsidRPr="00151F9E">
        <w:rPr>
          <w:lang w:val="x-none"/>
        </w:rPr>
        <w:t xml:space="preserve"> or the </w:t>
      </w:r>
      <w:proofErr w:type="spellStart"/>
      <w:r w:rsidRPr="00151F9E">
        <w:rPr>
          <w:lang w:val="x-none"/>
        </w:rPr>
        <w:t>PSCell</w:t>
      </w:r>
      <w:proofErr w:type="spellEnd"/>
    </w:p>
    <w:p w14:paraId="041322EE" w14:textId="77777777" w:rsidR="00261A3D" w:rsidRPr="00151F9E" w:rsidRDefault="00261A3D" w:rsidP="00261A3D">
      <w:pPr>
        <w:ind w:left="851" w:hanging="284"/>
        <w:rPr>
          <w:lang w:val="x-none" w:eastAsia="zh-CN"/>
        </w:rPr>
      </w:pPr>
      <w:r w:rsidRPr="00151F9E">
        <w:rPr>
          <w:lang w:val="x-none"/>
        </w:rPr>
        <w:t>-</w:t>
      </w:r>
      <w:r w:rsidRPr="00151F9E">
        <w:rPr>
          <w:lang w:val="x-none"/>
        </w:rPr>
        <w:tab/>
      </w:r>
      <w:r w:rsidRPr="00151F9E">
        <w:rPr>
          <w:lang w:val="x-none" w:eastAsia="ko-KR"/>
        </w:rPr>
        <w:t xml:space="preserve">the value of </w:t>
      </w:r>
      <m:oMath>
        <m:sSub>
          <m:sSubPr>
            <m:ctrlPr>
              <w:rPr>
                <w:rFonts w:ascii="Cambria Math" w:hAnsi="Cambria Math"/>
                <w:lang w:val="x-none"/>
              </w:rPr>
            </m:ctrlPr>
          </m:sSubPr>
          <m:e>
            <m:r>
              <w:rPr>
                <w:rFonts w:ascii="Cambria Math" w:hAnsi="Cambria Math"/>
                <w:lang w:val="x-none"/>
              </w:rPr>
              <m:t>P</m:t>
            </m:r>
          </m:e>
          <m:sub>
            <m:r>
              <m:rPr>
                <m:nor/>
              </m:rPr>
              <w:rPr>
                <w:lang w:val="x-none"/>
              </w:rPr>
              <m:t>O_PU</m:t>
            </m:r>
            <m:r>
              <m:rPr>
                <m:nor/>
              </m:rPr>
              <w:rPr>
                <w:lang w:val="en-US"/>
              </w:rPr>
              <m:t>C</m:t>
            </m:r>
            <m:r>
              <m:rPr>
                <m:nor/>
              </m:rPr>
              <w:rPr>
                <w:lang w:val="x-none"/>
              </w:rPr>
              <m:t>CH</m:t>
            </m:r>
            <m:r>
              <m:rPr>
                <m:sty m:val="p"/>
              </m:rPr>
              <w:rPr>
                <w:rFonts w:ascii="Cambria Math" w:hAnsi="Cambria Math"/>
                <w:lang w:val="x-none"/>
              </w:rPr>
              <m:t>,</m:t>
            </m:r>
            <m:r>
              <w:rPr>
                <w:rFonts w:ascii="Cambria Math" w:hAnsi="Cambria Math"/>
                <w:lang w:val="x-none"/>
              </w:rPr>
              <m:t>b</m:t>
            </m:r>
            <m:r>
              <m:rPr>
                <m:sty m:val="p"/>
              </m:rPr>
              <w:rPr>
                <w:rFonts w:ascii="Cambria Math" w:hAnsi="Cambria Math"/>
                <w:lang w:val="x-none"/>
              </w:rPr>
              <m:t>,</m:t>
            </m:r>
            <m:r>
              <w:rPr>
                <w:rFonts w:ascii="Cambria Math" w:hAnsi="Cambria Math"/>
                <w:lang w:val="x-none"/>
              </w:rPr>
              <m:t>f</m:t>
            </m:r>
            <m:r>
              <m:rPr>
                <m:sty m:val="p"/>
              </m:rPr>
              <w:rPr>
                <w:rFonts w:ascii="Cambria Math" w:hAnsi="Cambria Math"/>
                <w:lang w:val="x-none"/>
              </w:rPr>
              <m:t>,</m:t>
            </m:r>
            <m:r>
              <w:rPr>
                <w:rFonts w:ascii="Cambria Math" w:hAnsi="Cambria Math"/>
                <w:lang w:val="x-none"/>
              </w:rPr>
              <m:t>c</m:t>
            </m:r>
          </m:sub>
        </m:sSub>
        <m:d>
          <m:dPr>
            <m:ctrlPr>
              <w:rPr>
                <w:rFonts w:ascii="Cambria Math" w:hAnsi="Cambria Math"/>
                <w:lang w:val="x-none"/>
              </w:rPr>
            </m:ctrlPr>
          </m:dPr>
          <m:e>
            <m:sSub>
              <m:sSubPr>
                <m:ctrlPr>
                  <w:rPr>
                    <w:rFonts w:ascii="Cambria Math" w:hAnsi="Cambria Math"/>
                    <w:lang w:val="x-none"/>
                  </w:rPr>
                </m:ctrlPr>
              </m:sSubPr>
              <m:e>
                <m:r>
                  <w:rPr>
                    <w:rFonts w:ascii="Cambria Math" w:hAnsi="Cambria Math"/>
                    <w:lang w:val="x-none"/>
                  </w:rPr>
                  <m:t>q</m:t>
                </m:r>
              </m:e>
              <m:sub>
                <m:r>
                  <w:rPr>
                    <w:rFonts w:ascii="Cambria Math" w:hAnsi="Cambria Math"/>
                    <w:lang w:val="x-none"/>
                  </w:rPr>
                  <m:t>u</m:t>
                </m:r>
              </m:sub>
            </m:sSub>
          </m:e>
        </m:d>
      </m:oMath>
      <w:r w:rsidRPr="00151F9E">
        <w:rPr>
          <w:lang w:val="x-none"/>
        </w:rPr>
        <w:t xml:space="preserve"> and the PU</w:t>
      </w:r>
      <w:r w:rsidRPr="00151F9E">
        <w:rPr>
          <w:lang w:val="en-US"/>
        </w:rPr>
        <w:t>C</w:t>
      </w:r>
      <w:r w:rsidRPr="00151F9E">
        <w:rPr>
          <w:lang w:val="x-none"/>
        </w:rPr>
        <w:t xml:space="preserve">CH power control adjustment state </w:t>
      </w:r>
      <m:oMath>
        <m:r>
          <w:rPr>
            <w:rFonts w:ascii="Cambria Math" w:hAnsi="Cambria Math"/>
            <w:lang w:val="x-none"/>
          </w:rPr>
          <m:t>l</m:t>
        </m:r>
      </m:oMath>
      <w:r w:rsidRPr="00151F9E">
        <w:rPr>
          <w:lang w:val="x-none"/>
        </w:rPr>
        <w:t xml:space="preserve"> provided by </w:t>
      </w:r>
      <w:r w:rsidRPr="00151F9E">
        <w:rPr>
          <w:i/>
          <w:lang w:val="x-none"/>
        </w:rPr>
        <w:t>p0AlphaSetforPU</w:t>
      </w:r>
      <w:r w:rsidRPr="00151F9E">
        <w:rPr>
          <w:i/>
          <w:lang w:val="en-US"/>
        </w:rPr>
        <w:t>C</w:t>
      </w:r>
      <w:r w:rsidRPr="00151F9E">
        <w:rPr>
          <w:i/>
          <w:lang w:val="x-none"/>
        </w:rPr>
        <w:t>CH</w:t>
      </w:r>
      <w:r w:rsidRPr="00151F9E">
        <w:rPr>
          <w:lang w:val="x-none"/>
        </w:rPr>
        <w:t xml:space="preserve"> associated </w:t>
      </w:r>
      <w:r w:rsidRPr="00151F9E">
        <w:rPr>
          <w:lang w:val="x-none" w:eastAsia="zh-CN"/>
        </w:rPr>
        <w:t xml:space="preserve">with the </w:t>
      </w:r>
      <w:r w:rsidRPr="00151F9E">
        <w:rPr>
          <w:lang w:val="en-US" w:eastAsia="zh-CN"/>
        </w:rPr>
        <w:t>smallest</w:t>
      </w:r>
      <w:r w:rsidRPr="00151F9E">
        <w:rPr>
          <w:lang w:val="x-none" w:eastAsia="zh-CN"/>
        </w:rPr>
        <w:t xml:space="preserve"> value of </w:t>
      </w:r>
      <w:proofErr w:type="spellStart"/>
      <w:r w:rsidRPr="00151F9E">
        <w:rPr>
          <w:i/>
          <w:lang w:val="x-none"/>
        </w:rPr>
        <w:t>ul-powercontrolId</w:t>
      </w:r>
      <w:proofErr w:type="spellEnd"/>
      <w:r w:rsidRPr="00151F9E">
        <w:rPr>
          <w:lang w:val="x-none" w:eastAsia="zh-CN"/>
        </w:rPr>
        <w:t xml:space="preserve"> for the </w:t>
      </w:r>
      <w:proofErr w:type="spellStart"/>
      <w:r w:rsidRPr="00151F9E">
        <w:rPr>
          <w:lang w:val="x-none"/>
        </w:rPr>
        <w:t>PCell</w:t>
      </w:r>
      <w:proofErr w:type="spellEnd"/>
      <w:r w:rsidRPr="00151F9E">
        <w:rPr>
          <w:lang w:val="x-none"/>
        </w:rPr>
        <w:t xml:space="preserve"> or the </w:t>
      </w:r>
      <w:proofErr w:type="spellStart"/>
      <w:r w:rsidRPr="00151F9E">
        <w:rPr>
          <w:lang w:val="x-none"/>
        </w:rPr>
        <w:t>PSCell</w:t>
      </w:r>
      <w:proofErr w:type="spellEnd"/>
      <w:r w:rsidRPr="00151F9E">
        <w:rPr>
          <w:lang w:val="x-none"/>
        </w:rPr>
        <w:t xml:space="preserve"> </w:t>
      </w:r>
    </w:p>
    <w:p w14:paraId="6D2FC80B" w14:textId="77777777" w:rsidR="00261A3D" w:rsidRPr="00151F9E" w:rsidRDefault="00261A3D" w:rsidP="00261A3D">
      <w:pPr>
        <w:ind w:left="851" w:hanging="284"/>
        <w:rPr>
          <w:bCs/>
          <w:lang w:val="x-none"/>
        </w:rPr>
      </w:pPr>
      <w:r w:rsidRPr="00151F9E">
        <w:rPr>
          <w:lang w:val="x-none"/>
        </w:rPr>
        <w:t>-</w:t>
      </w:r>
      <w:r w:rsidRPr="00151F9E">
        <w:rPr>
          <w:lang w:val="x-none"/>
        </w:rPr>
        <w:tab/>
      </w:r>
      <w:r w:rsidRPr="00151F9E">
        <w:rPr>
          <w:lang w:val="x-none" w:eastAsia="ko-KR"/>
        </w:rPr>
        <w:t xml:space="preserve">the values of </w:t>
      </w:r>
      <m:oMath>
        <m:sSub>
          <m:sSubPr>
            <m:ctrlPr>
              <w:rPr>
                <w:rFonts w:ascii="Cambria Math" w:hAnsi="Cambria Math"/>
                <w:lang w:val="x-none"/>
              </w:rPr>
            </m:ctrlPr>
          </m:sSubPr>
          <m:e>
            <m:r>
              <w:rPr>
                <w:rFonts w:ascii="Cambria Math" w:hAnsi="Cambria Math"/>
                <w:lang w:val="x-none"/>
              </w:rPr>
              <m:t>P</m:t>
            </m:r>
          </m:e>
          <m:sub>
            <m:r>
              <m:rPr>
                <m:nor/>
              </m:rPr>
              <w:rPr>
                <w:lang w:val="x-none"/>
              </w:rPr>
              <m:t>O_</m:t>
            </m:r>
            <m:r>
              <m:rPr>
                <m:nor/>
              </m:rPr>
              <w:rPr>
                <w:lang w:val="en-US"/>
              </w:rPr>
              <m:t>SRS</m:t>
            </m:r>
            <m:r>
              <m:rPr>
                <m:sty m:val="p"/>
              </m:rPr>
              <w:rPr>
                <w:rFonts w:ascii="Cambria Math" w:hAnsi="Cambria Math"/>
                <w:lang w:val="x-none"/>
              </w:rPr>
              <m:t>,</m:t>
            </m:r>
            <m:r>
              <w:rPr>
                <w:rFonts w:ascii="Cambria Math" w:hAnsi="Cambria Math"/>
                <w:lang w:val="x-none"/>
              </w:rPr>
              <m:t>b</m:t>
            </m:r>
            <m:r>
              <m:rPr>
                <m:sty m:val="p"/>
              </m:rPr>
              <w:rPr>
                <w:rFonts w:ascii="Cambria Math" w:hAnsi="Cambria Math"/>
                <w:lang w:val="x-none"/>
              </w:rPr>
              <m:t>,</m:t>
            </m:r>
            <m:r>
              <w:rPr>
                <w:rFonts w:ascii="Cambria Math" w:hAnsi="Cambria Math"/>
                <w:lang w:val="x-none"/>
              </w:rPr>
              <m:t>f</m:t>
            </m:r>
            <m:r>
              <m:rPr>
                <m:sty m:val="p"/>
              </m:rPr>
              <w:rPr>
                <w:rFonts w:ascii="Cambria Math" w:hAnsi="Cambria Math"/>
                <w:lang w:val="x-none"/>
              </w:rPr>
              <m:t>,</m:t>
            </m:r>
            <m:r>
              <w:rPr>
                <w:rFonts w:ascii="Cambria Math" w:hAnsi="Cambria Math"/>
                <w:lang w:val="x-none"/>
              </w:rPr>
              <m:t>c</m:t>
            </m:r>
          </m:sub>
        </m:sSub>
        <m:d>
          <m:dPr>
            <m:ctrlPr>
              <w:rPr>
                <w:rFonts w:ascii="Cambria Math" w:hAnsi="Cambria Math"/>
                <w:lang w:val="x-none"/>
              </w:rPr>
            </m:ctrlPr>
          </m:dPr>
          <m:e>
            <m:sSub>
              <m:sSubPr>
                <m:ctrlPr>
                  <w:rPr>
                    <w:rFonts w:ascii="Cambria Math" w:hAnsi="Cambria Math"/>
                    <w:lang w:val="x-none"/>
                  </w:rPr>
                </m:ctrlPr>
              </m:sSubPr>
              <m:e>
                <m:r>
                  <w:rPr>
                    <w:rFonts w:ascii="Cambria Math" w:hAnsi="Cambria Math"/>
                    <w:lang w:val="x-none"/>
                  </w:rPr>
                  <m:t>q</m:t>
                </m:r>
              </m:e>
              <m:sub>
                <m:r>
                  <w:rPr>
                    <w:rFonts w:ascii="Cambria Math" w:hAnsi="Cambria Math"/>
                    <w:lang w:val="x-none"/>
                  </w:rPr>
                  <m:t>s</m:t>
                </m:r>
              </m:sub>
            </m:sSub>
          </m:e>
        </m:d>
      </m:oMath>
      <w:r w:rsidRPr="00151F9E">
        <w:rPr>
          <w:lang w:val="x-none"/>
        </w:rPr>
        <w:t xml:space="preserve">, </w:t>
      </w:r>
      <m:oMath>
        <m:sSub>
          <m:sSubPr>
            <m:ctrlPr>
              <w:rPr>
                <w:rFonts w:ascii="Cambria Math" w:hAnsi="Cambria Math"/>
                <w:lang w:val="x-none"/>
              </w:rPr>
            </m:ctrlPr>
          </m:sSubPr>
          <m:e>
            <m:r>
              <w:rPr>
                <w:rFonts w:ascii="Cambria Math" w:hAnsi="Cambria Math"/>
                <w:lang w:val="x-none"/>
              </w:rPr>
              <m:t>α</m:t>
            </m:r>
          </m:e>
          <m:sub>
            <m:r>
              <m:rPr>
                <m:sty m:val="p"/>
              </m:rPr>
              <w:rPr>
                <w:rFonts w:ascii="Cambria Math" w:hAnsi="Cambria Math"/>
                <w:lang w:val="x-none"/>
              </w:rPr>
              <m:t>SRS</m:t>
            </m:r>
            <m:r>
              <w:rPr>
                <w:rFonts w:ascii="Cambria Math" w:hAnsi="Cambria Math"/>
                <w:lang w:val="x-none"/>
              </w:rPr>
              <m:t>,b</m:t>
            </m:r>
            <m:r>
              <m:rPr>
                <m:sty m:val="p"/>
              </m:rPr>
              <w:rPr>
                <w:rFonts w:ascii="Cambria Math" w:hAnsi="Cambria Math"/>
                <w:lang w:val="x-none"/>
              </w:rPr>
              <m:t>,</m:t>
            </m:r>
            <m:r>
              <w:rPr>
                <w:rFonts w:ascii="Cambria Math" w:hAnsi="Cambria Math"/>
                <w:lang w:val="x-none"/>
              </w:rPr>
              <m:t>f</m:t>
            </m:r>
            <m:r>
              <m:rPr>
                <m:sty m:val="p"/>
              </m:rPr>
              <w:rPr>
                <w:rFonts w:ascii="Cambria Math" w:hAnsi="Cambria Math"/>
                <w:lang w:val="x-none"/>
              </w:rPr>
              <m:t>,</m:t>
            </m:r>
            <m:r>
              <w:rPr>
                <w:rFonts w:ascii="Cambria Math" w:hAnsi="Cambria Math"/>
                <w:lang w:val="x-none"/>
              </w:rPr>
              <m:t>c</m:t>
            </m:r>
          </m:sub>
        </m:sSub>
        <m:d>
          <m:dPr>
            <m:ctrlPr>
              <w:rPr>
                <w:rFonts w:ascii="Cambria Math" w:hAnsi="Cambria Math"/>
                <w:lang w:val="x-none"/>
              </w:rPr>
            </m:ctrlPr>
          </m:dPr>
          <m:e>
            <m:sSub>
              <m:sSubPr>
                <m:ctrlPr>
                  <w:rPr>
                    <w:rFonts w:ascii="Cambria Math" w:hAnsi="Cambria Math"/>
                    <w:lang w:val="x-none"/>
                  </w:rPr>
                </m:ctrlPr>
              </m:sSubPr>
              <m:e>
                <m:r>
                  <w:rPr>
                    <w:rFonts w:ascii="Cambria Math" w:hAnsi="Cambria Math"/>
                    <w:lang w:val="x-none"/>
                  </w:rPr>
                  <m:t>q</m:t>
                </m:r>
              </m:e>
              <m:sub>
                <m:r>
                  <w:rPr>
                    <w:rFonts w:ascii="Cambria Math" w:hAnsi="Cambria Math"/>
                    <w:lang w:val="x-none"/>
                  </w:rPr>
                  <m:t>s</m:t>
                </m:r>
              </m:sub>
            </m:sSub>
          </m:e>
        </m:d>
      </m:oMath>
      <w:r w:rsidRPr="00151F9E">
        <w:rPr>
          <w:lang w:val="x-none"/>
        </w:rPr>
        <w:t xml:space="preserve">, and the </w:t>
      </w:r>
      <w:r w:rsidRPr="00151F9E">
        <w:rPr>
          <w:lang w:val="en-US"/>
        </w:rPr>
        <w:t>SRS</w:t>
      </w:r>
      <w:r w:rsidRPr="00151F9E">
        <w:rPr>
          <w:lang w:val="x-none"/>
        </w:rPr>
        <w:t xml:space="preserve"> power control adjustment state </w:t>
      </w:r>
      <m:oMath>
        <m:r>
          <w:rPr>
            <w:rFonts w:ascii="Cambria Math" w:hAnsi="Cambria Math"/>
            <w:lang w:val="x-none"/>
          </w:rPr>
          <m:t>l</m:t>
        </m:r>
      </m:oMath>
      <w:r w:rsidRPr="00151F9E">
        <w:rPr>
          <w:lang w:val="x-none"/>
        </w:rPr>
        <w:t xml:space="preserve"> provided by </w:t>
      </w:r>
      <w:r w:rsidRPr="00151F9E">
        <w:rPr>
          <w:i/>
          <w:lang w:val="x-none"/>
        </w:rPr>
        <w:t>p0AlphaSetfor</w:t>
      </w:r>
      <w:r w:rsidRPr="00151F9E">
        <w:rPr>
          <w:i/>
          <w:lang w:val="en-US"/>
        </w:rPr>
        <w:t>SRS</w:t>
      </w:r>
      <w:r w:rsidRPr="00151F9E">
        <w:rPr>
          <w:lang w:val="x-none"/>
        </w:rPr>
        <w:t xml:space="preserve"> associated </w:t>
      </w:r>
      <w:r w:rsidRPr="00151F9E">
        <w:rPr>
          <w:lang w:val="x-none" w:eastAsia="zh-CN"/>
        </w:rPr>
        <w:t xml:space="preserve">with the </w:t>
      </w:r>
      <w:r w:rsidRPr="00151F9E">
        <w:rPr>
          <w:lang w:val="en-US" w:eastAsia="zh-CN"/>
        </w:rPr>
        <w:t>smallest</w:t>
      </w:r>
      <w:r w:rsidRPr="00151F9E">
        <w:rPr>
          <w:lang w:val="x-none" w:eastAsia="zh-CN"/>
        </w:rPr>
        <w:t xml:space="preserve"> value of </w:t>
      </w:r>
      <w:proofErr w:type="spellStart"/>
      <w:r w:rsidRPr="00151F9E">
        <w:rPr>
          <w:i/>
          <w:lang w:val="x-none"/>
        </w:rPr>
        <w:t>ul-powercontrolId</w:t>
      </w:r>
      <w:proofErr w:type="spellEnd"/>
      <w:r w:rsidRPr="00151F9E">
        <w:rPr>
          <w:lang w:val="x-none" w:eastAsia="zh-CN"/>
        </w:rPr>
        <w:t xml:space="preserve"> for the </w:t>
      </w:r>
      <w:proofErr w:type="spellStart"/>
      <w:r w:rsidRPr="00151F9E">
        <w:rPr>
          <w:lang w:val="x-none"/>
        </w:rPr>
        <w:t>PCell</w:t>
      </w:r>
      <w:proofErr w:type="spellEnd"/>
      <w:r w:rsidRPr="00151F9E">
        <w:rPr>
          <w:lang w:val="x-none"/>
        </w:rPr>
        <w:t xml:space="preserve"> or the </w:t>
      </w:r>
      <w:proofErr w:type="spellStart"/>
      <w:r w:rsidRPr="00151F9E">
        <w:rPr>
          <w:lang w:val="x-none"/>
        </w:rPr>
        <w:t>PSCell</w:t>
      </w:r>
      <w:proofErr w:type="spellEnd"/>
    </w:p>
    <w:p w14:paraId="33CBD6DF" w14:textId="77777777" w:rsidR="00261A3D" w:rsidRDefault="00261A3D" w:rsidP="00261A3D">
      <w:pPr>
        <w:keepNext/>
        <w:keepLines/>
        <w:spacing w:before="180"/>
        <w:ind w:left="1134" w:hanging="1134"/>
        <w:jc w:val="center"/>
        <w:outlineLvl w:val="1"/>
        <w:rPr>
          <w:noProof/>
          <w:color w:val="FF0000"/>
          <w:sz w:val="22"/>
          <w:szCs w:val="18"/>
          <w:lang w:eastAsia="zh-CN"/>
        </w:rPr>
      </w:pPr>
      <w:r w:rsidRPr="00C0077F">
        <w:rPr>
          <w:noProof/>
          <w:color w:val="FF0000"/>
          <w:sz w:val="22"/>
          <w:szCs w:val="18"/>
          <w:lang w:eastAsia="zh-CN"/>
        </w:rPr>
        <w:t>*** Unchanged text is omitted ***</w:t>
      </w:r>
    </w:p>
    <w:p w14:paraId="544B16E1" w14:textId="1D86AAD8" w:rsidR="00261A3D" w:rsidRPr="00151F9E" w:rsidRDefault="00261A3D" w:rsidP="00261A3D">
      <w:pPr>
        <w:tabs>
          <w:tab w:val="left" w:pos="2116"/>
        </w:tabs>
      </w:pPr>
      <w:r w:rsidRPr="00151F9E">
        <w:rPr>
          <w:iCs/>
        </w:rPr>
        <w:t xml:space="preserve">If a UE is provided </w:t>
      </w:r>
      <w:r w:rsidRPr="00151F9E">
        <w:rPr>
          <w:rFonts w:cs="Times"/>
          <w:i/>
          <w:szCs w:val="18"/>
          <w:lang w:eastAsia="zh-CN"/>
        </w:rPr>
        <w:t>dl-</w:t>
      </w:r>
      <w:proofErr w:type="spellStart"/>
      <w:r w:rsidRPr="00151F9E">
        <w:rPr>
          <w:rFonts w:cs="Times"/>
          <w:i/>
          <w:szCs w:val="18"/>
          <w:lang w:eastAsia="zh-CN"/>
        </w:rPr>
        <w:t>OrJoint</w:t>
      </w:r>
      <w:proofErr w:type="spellEnd"/>
      <w:r w:rsidRPr="00151F9E">
        <w:rPr>
          <w:rFonts w:cs="Times"/>
          <w:i/>
          <w:szCs w:val="18"/>
          <w:lang w:eastAsia="zh-CN"/>
        </w:rPr>
        <w:t>-</w:t>
      </w:r>
      <w:proofErr w:type="spellStart"/>
      <w:r w:rsidRPr="00151F9E">
        <w:rPr>
          <w:rFonts w:cs="Times"/>
          <w:i/>
          <w:szCs w:val="18"/>
          <w:lang w:eastAsia="zh-CN"/>
        </w:rPr>
        <w:t>TCIStateList</w:t>
      </w:r>
      <w:proofErr w:type="spellEnd"/>
      <w:del w:id="23" w:author="Aris Papasakellariou" w:date="2022-10-19T22:36:00Z">
        <w:r w:rsidRPr="00151F9E" w:rsidDel="00467293">
          <w:rPr>
            <w:rFonts w:cs="Times"/>
            <w:i/>
            <w:szCs w:val="18"/>
            <w:lang w:eastAsia="zh-CN"/>
          </w:rPr>
          <w:delText>-r17</w:delText>
        </w:r>
      </w:del>
      <w:r w:rsidRPr="00151F9E">
        <w:rPr>
          <w:rFonts w:cs="Times"/>
          <w:iCs/>
          <w:szCs w:val="18"/>
          <w:lang w:eastAsia="zh-CN"/>
        </w:rPr>
        <w:t xml:space="preserve"> </w:t>
      </w:r>
      <w:r w:rsidRPr="00151F9E">
        <w:rPr>
          <w:rFonts w:cs="Times"/>
          <w:iCs/>
          <w:szCs w:val="18"/>
          <w:lang w:val="en-US" w:eastAsia="zh-CN"/>
        </w:rPr>
        <w:t>or</w:t>
      </w:r>
      <w:r w:rsidRPr="00151F9E">
        <w:rPr>
          <w:lang w:val="en-US"/>
        </w:rPr>
        <w:t xml:space="preserve"> </w:t>
      </w:r>
      <w:del w:id="24" w:author="Aris Papasakellariou" w:date="2022-10-19T22:39:00Z">
        <w:r w:rsidRPr="00151F9E" w:rsidDel="00467293">
          <w:rPr>
            <w:i/>
            <w:iCs/>
            <w:lang w:val="en-US"/>
          </w:rPr>
          <w:delText>UL-TCIstate</w:delText>
        </w:r>
      </w:del>
      <w:ins w:id="25" w:author="Aris Papasakellariou" w:date="2022-10-19T22:39:00Z">
        <w:r w:rsidR="00467293" w:rsidRPr="00980D55">
          <w:rPr>
            <w:i/>
            <w:iCs/>
            <w:lang w:val="en-US"/>
          </w:rPr>
          <w:t>TCI-UL-State</w:t>
        </w:r>
      </w:ins>
      <w:r w:rsidRPr="00151F9E">
        <w:rPr>
          <w:iCs/>
        </w:rPr>
        <w:t xml:space="preserve"> indicating a unified TCI state, after 28 symbols from a last symbol of a PDCCH reception with a DCI format scheduling a PUSCH transmission with a same HARQ process number as for the transmission of the first PUSCH and having a toggled NDI field value</w:t>
      </w:r>
      <w:r w:rsidRPr="00151F9E">
        <w:t>, the UE</w:t>
      </w:r>
    </w:p>
    <w:p w14:paraId="5FB98EC0" w14:textId="77777777" w:rsidR="00261A3D" w:rsidRPr="00151F9E" w:rsidRDefault="00261A3D" w:rsidP="00261A3D">
      <w:pPr>
        <w:ind w:left="568" w:hanging="284"/>
        <w:rPr>
          <w:iCs/>
          <w:lang w:val="x-none"/>
        </w:rPr>
      </w:pPr>
      <w:r w:rsidRPr="00151F9E">
        <w:rPr>
          <w:lang w:val="x-none"/>
        </w:rPr>
        <w:lastRenderedPageBreak/>
        <w:t>-</w:t>
      </w:r>
      <w:r w:rsidRPr="00151F9E">
        <w:rPr>
          <w:lang w:val="x-none"/>
        </w:rPr>
        <w:tab/>
        <w:t xml:space="preserve">monitors PDCCH in all CORESETs, and receives PDSCH and aperiodic CSI-RS resource in a CSI-RS resource set using the </w:t>
      </w:r>
      <w:r w:rsidRPr="00151F9E">
        <w:rPr>
          <w:iCs/>
          <w:lang w:val="x-none" w:eastAsia="ja-JP"/>
        </w:rPr>
        <w:t xml:space="preserve">same antenna port quasi co-location parameters as the ones associated with the corresponding index </w:t>
      </w:r>
      <m:oMath>
        <m:sSub>
          <m:sSubPr>
            <m:ctrlPr>
              <w:rPr>
                <w:rFonts w:ascii="Cambria Math" w:hAnsi="Cambria Math"/>
                <w:i/>
                <w:iCs/>
                <w:lang w:val="x-none"/>
              </w:rPr>
            </m:ctrlPr>
          </m:sSubPr>
          <m:e>
            <m:r>
              <w:rPr>
                <w:rFonts w:ascii="Cambria Math"/>
                <w:lang w:val="x-none"/>
              </w:rPr>
              <m:t>q</m:t>
            </m:r>
          </m:e>
          <m:sub>
            <m:r>
              <m:rPr>
                <m:nor/>
              </m:rPr>
              <w:rPr>
                <w:rFonts w:ascii="Cambria Math"/>
                <w:iCs/>
                <w:lang w:val="x-none"/>
              </w:rPr>
              <m:t>new</m:t>
            </m:r>
            <m:ctrlPr>
              <w:rPr>
                <w:rFonts w:ascii="Cambria Math" w:hAnsi="Cambria Math"/>
                <w:iCs/>
                <w:lang w:val="x-none"/>
              </w:rPr>
            </m:ctrlPr>
          </m:sub>
        </m:sSub>
      </m:oMath>
      <w:r w:rsidRPr="00151F9E">
        <w:rPr>
          <w:iCs/>
          <w:lang w:val="x-none"/>
        </w:rPr>
        <w:t>, if any</w:t>
      </w:r>
    </w:p>
    <w:p w14:paraId="6CA653DC" w14:textId="77777777" w:rsidR="00261A3D" w:rsidRPr="00151F9E" w:rsidRDefault="00261A3D" w:rsidP="00261A3D">
      <w:pPr>
        <w:ind w:left="568" w:hanging="284"/>
        <w:rPr>
          <w:iCs/>
          <w:lang w:val="en-US"/>
        </w:rPr>
      </w:pPr>
      <w:r w:rsidRPr="00151F9E">
        <w:rPr>
          <w:lang w:val="x-none"/>
        </w:rPr>
        <w:t>-</w:t>
      </w:r>
      <w:r w:rsidRPr="00151F9E">
        <w:rPr>
          <w:lang w:val="x-none"/>
        </w:rPr>
        <w:tab/>
        <w:t>transmits PU</w:t>
      </w:r>
      <w:r w:rsidRPr="00151F9E">
        <w:rPr>
          <w:lang w:val="en-US"/>
        </w:rPr>
        <w:t>S</w:t>
      </w:r>
      <w:r w:rsidRPr="00151F9E">
        <w:rPr>
          <w:lang w:val="x-none"/>
        </w:rPr>
        <w:t>CH, PU</w:t>
      </w:r>
      <w:r w:rsidRPr="00151F9E">
        <w:rPr>
          <w:lang w:val="en-US"/>
        </w:rPr>
        <w:t>C</w:t>
      </w:r>
      <w:r w:rsidRPr="00151F9E">
        <w:rPr>
          <w:lang w:val="x-none"/>
        </w:rPr>
        <w:t>CH and SRS that uses a same spatial domain filter with same indicated TCI state as for the PU</w:t>
      </w:r>
      <w:r w:rsidRPr="00151F9E">
        <w:rPr>
          <w:lang w:val="en-US"/>
        </w:rPr>
        <w:t>S</w:t>
      </w:r>
      <w:r w:rsidRPr="00151F9E">
        <w:rPr>
          <w:lang w:val="x-none"/>
        </w:rPr>
        <w:t>CH and PU</w:t>
      </w:r>
      <w:r w:rsidRPr="00151F9E">
        <w:rPr>
          <w:lang w:val="en-US"/>
        </w:rPr>
        <w:t>C</w:t>
      </w:r>
      <w:r w:rsidRPr="00151F9E">
        <w:rPr>
          <w:lang w:val="x-none"/>
        </w:rPr>
        <w:t>CH, using a same spatial domain filter as the one corresponding to</w:t>
      </w:r>
      <w:r w:rsidRPr="00151F9E">
        <w:rPr>
          <w:iCs/>
          <w:lang w:val="x-none" w:eastAsia="ja-JP"/>
        </w:rPr>
        <w:t xml:space="preserve"> </w:t>
      </w:r>
      <m:oMath>
        <m:sSub>
          <m:sSubPr>
            <m:ctrlPr>
              <w:rPr>
                <w:rFonts w:ascii="Cambria Math" w:hAnsi="Cambria Math"/>
                <w:i/>
                <w:iCs/>
                <w:lang w:val="x-none"/>
              </w:rPr>
            </m:ctrlPr>
          </m:sSubPr>
          <m:e>
            <m:r>
              <w:rPr>
                <w:rFonts w:ascii="Cambria Math"/>
                <w:lang w:val="x-none"/>
              </w:rPr>
              <m:t>q</m:t>
            </m:r>
          </m:e>
          <m:sub>
            <m:r>
              <m:rPr>
                <m:nor/>
              </m:rPr>
              <w:rPr>
                <w:rFonts w:ascii="Cambria Math"/>
                <w:iCs/>
                <w:lang w:val="x-none"/>
              </w:rPr>
              <m:t>new</m:t>
            </m:r>
            <m:ctrlPr>
              <w:rPr>
                <w:rFonts w:ascii="Cambria Math" w:hAnsi="Cambria Math"/>
                <w:iCs/>
                <w:lang w:val="x-none"/>
              </w:rPr>
            </m:ctrlPr>
          </m:sub>
        </m:sSub>
      </m:oMath>
      <w:r w:rsidRPr="00151F9E">
        <w:rPr>
          <w:iCs/>
          <w:lang w:val="x-none"/>
        </w:rPr>
        <w:t>, if any</w:t>
      </w:r>
      <w:r w:rsidRPr="00151F9E">
        <w:rPr>
          <w:iCs/>
          <w:lang w:val="en-US"/>
        </w:rPr>
        <w:t>, and using the following parameters for determination of a corresponding power as described in clauses 7.1.1, 7.2.1, and 7.3.1</w:t>
      </w:r>
    </w:p>
    <w:p w14:paraId="43EBFF48" w14:textId="77777777" w:rsidR="00261A3D" w:rsidRPr="00151F9E" w:rsidRDefault="00261A3D" w:rsidP="00261A3D">
      <w:pPr>
        <w:ind w:left="851" w:hanging="284"/>
        <w:rPr>
          <w:lang w:val="x-none"/>
        </w:rPr>
      </w:pPr>
      <w:r w:rsidRPr="00151F9E">
        <w:rPr>
          <w:lang w:val="x-none"/>
        </w:rPr>
        <w:t>-</w:t>
      </w:r>
      <w:r w:rsidRPr="00151F9E">
        <w:rPr>
          <w:lang w:val="x-none"/>
        </w:rPr>
        <w:tab/>
        <w:t>the RS index</w:t>
      </w:r>
      <w:r w:rsidRPr="00151F9E">
        <w:rPr>
          <w:lang w:val="x-none" w:eastAsia="zh-CN"/>
        </w:rPr>
        <w:t xml:space="preserve"> </w:t>
      </w:r>
      <m:oMath>
        <m:sSub>
          <m:sSubPr>
            <m:ctrlPr>
              <w:rPr>
                <w:rFonts w:ascii="Cambria Math" w:hAnsi="Cambria Math"/>
                <w:i/>
                <w:lang w:val="x-none"/>
              </w:rPr>
            </m:ctrlPr>
          </m:sSubPr>
          <m:e>
            <m:sSub>
              <m:sSubPr>
                <m:ctrlPr>
                  <w:rPr>
                    <w:rFonts w:ascii="Cambria Math" w:hAnsi="Cambria Math"/>
                    <w:i/>
                    <w:lang w:val="x-none"/>
                  </w:rPr>
                </m:ctrlPr>
              </m:sSubPr>
              <m:e>
                <m:r>
                  <w:rPr>
                    <w:rFonts w:ascii="Cambria Math" w:hAnsi="Cambria Math"/>
                    <w:lang w:val="x-none"/>
                  </w:rPr>
                  <m:t>q</m:t>
                </m:r>
              </m:e>
              <m:sub>
                <m:r>
                  <w:rPr>
                    <w:rFonts w:ascii="Cambria Math" w:hAnsi="Cambria Math"/>
                    <w:lang w:val="x-none"/>
                  </w:rPr>
                  <m:t>d</m:t>
                </m:r>
              </m:sub>
            </m:sSub>
            <m:r>
              <w:rPr>
                <w:rFonts w:ascii="Cambria Math" w:hAnsi="Cambria Math"/>
                <w:lang w:val="x-none"/>
              </w:rPr>
              <m:t>=q</m:t>
            </m:r>
          </m:e>
          <m:sub>
            <m:r>
              <m:rPr>
                <m:sty m:val="p"/>
              </m:rPr>
              <w:rPr>
                <w:rFonts w:ascii="Cambria Math" w:hAnsi="Cambria Math"/>
                <w:lang w:val="x-none"/>
              </w:rPr>
              <m:t>new</m:t>
            </m:r>
          </m:sub>
        </m:sSub>
      </m:oMath>
      <w:r w:rsidRPr="00151F9E">
        <w:rPr>
          <w:lang w:val="x-none"/>
        </w:rPr>
        <w:t xml:space="preserve"> for obtaining the downlink pathloss estimate</w:t>
      </w:r>
    </w:p>
    <w:p w14:paraId="4FAD3769" w14:textId="77777777" w:rsidR="00261A3D" w:rsidRPr="00151F9E" w:rsidRDefault="00261A3D" w:rsidP="00261A3D">
      <w:pPr>
        <w:ind w:left="851" w:hanging="284"/>
        <w:rPr>
          <w:b/>
          <w:i/>
          <w:lang w:val="x-none"/>
        </w:rPr>
      </w:pPr>
      <w:r w:rsidRPr="00151F9E">
        <w:rPr>
          <w:lang w:val="x-none"/>
        </w:rPr>
        <w:t>-</w:t>
      </w:r>
      <w:r w:rsidRPr="00151F9E">
        <w:rPr>
          <w:lang w:val="x-none"/>
        </w:rPr>
        <w:tab/>
      </w:r>
      <w:r w:rsidRPr="00151F9E">
        <w:rPr>
          <w:lang w:val="x-none" w:eastAsia="ko-KR"/>
        </w:rPr>
        <w:t xml:space="preserve">the values of </w:t>
      </w:r>
      <m:oMath>
        <m:sSub>
          <m:sSubPr>
            <m:ctrlPr>
              <w:rPr>
                <w:rFonts w:ascii="Cambria Math" w:hAnsi="Cambria Math"/>
                <w:lang w:val="x-none"/>
              </w:rPr>
            </m:ctrlPr>
          </m:sSubPr>
          <m:e>
            <m:r>
              <w:rPr>
                <w:rFonts w:ascii="Cambria Math" w:hAnsi="Cambria Math"/>
                <w:lang w:val="x-none"/>
              </w:rPr>
              <m:t>P</m:t>
            </m:r>
          </m:e>
          <m:sub>
            <m:r>
              <m:rPr>
                <m:nor/>
              </m:rPr>
              <w:rPr>
                <w:lang w:val="x-none"/>
              </w:rPr>
              <m:t>O_UE_PUSCH</m:t>
            </m:r>
            <m:r>
              <m:rPr>
                <m:sty m:val="p"/>
              </m:rPr>
              <w:rPr>
                <w:rFonts w:ascii="Cambria Math" w:hAnsi="Cambria Math"/>
                <w:lang w:val="x-none"/>
              </w:rPr>
              <m:t>,</m:t>
            </m:r>
            <m:r>
              <w:rPr>
                <w:rFonts w:ascii="Cambria Math" w:hAnsi="Cambria Math"/>
                <w:lang w:val="x-none"/>
              </w:rPr>
              <m:t>b</m:t>
            </m:r>
            <m:r>
              <m:rPr>
                <m:sty m:val="p"/>
              </m:rPr>
              <w:rPr>
                <w:rFonts w:ascii="Cambria Math" w:hAnsi="Cambria Math"/>
                <w:lang w:val="x-none"/>
              </w:rPr>
              <m:t>,</m:t>
            </m:r>
            <m:r>
              <w:rPr>
                <w:rFonts w:ascii="Cambria Math" w:hAnsi="Cambria Math"/>
                <w:lang w:val="x-none"/>
              </w:rPr>
              <m:t>f</m:t>
            </m:r>
            <m:r>
              <m:rPr>
                <m:sty m:val="p"/>
              </m:rPr>
              <w:rPr>
                <w:rFonts w:ascii="Cambria Math" w:hAnsi="Cambria Math"/>
                <w:lang w:val="x-none"/>
              </w:rPr>
              <m:t>,</m:t>
            </m:r>
            <m:r>
              <w:rPr>
                <w:rFonts w:ascii="Cambria Math" w:hAnsi="Cambria Math"/>
                <w:lang w:val="x-none"/>
              </w:rPr>
              <m:t>c</m:t>
            </m:r>
          </m:sub>
        </m:sSub>
        <m:d>
          <m:dPr>
            <m:ctrlPr>
              <w:rPr>
                <w:rFonts w:ascii="Cambria Math" w:hAnsi="Cambria Math"/>
                <w:lang w:val="x-none"/>
              </w:rPr>
            </m:ctrlPr>
          </m:dPr>
          <m:e>
            <m:r>
              <w:rPr>
                <w:rFonts w:ascii="Cambria Math" w:hAnsi="Cambria Math"/>
                <w:lang w:val="x-none"/>
              </w:rPr>
              <m:t>j</m:t>
            </m:r>
          </m:e>
        </m:d>
      </m:oMath>
      <w:r w:rsidRPr="00151F9E">
        <w:rPr>
          <w:lang w:val="x-none"/>
        </w:rPr>
        <w:t xml:space="preserve">, </w:t>
      </w:r>
      <m:oMath>
        <m:sSub>
          <m:sSubPr>
            <m:ctrlPr>
              <w:rPr>
                <w:rFonts w:ascii="Cambria Math" w:hAnsi="Cambria Math"/>
                <w:lang w:val="x-none"/>
              </w:rPr>
            </m:ctrlPr>
          </m:sSubPr>
          <m:e>
            <m:r>
              <w:rPr>
                <w:rFonts w:ascii="Cambria Math" w:hAnsi="Cambria Math"/>
                <w:lang w:val="x-none"/>
              </w:rPr>
              <m:t>α</m:t>
            </m:r>
          </m:e>
          <m:sub>
            <m:r>
              <w:rPr>
                <w:rFonts w:ascii="Cambria Math" w:hAnsi="Cambria Math"/>
                <w:lang w:val="x-none"/>
              </w:rPr>
              <m:t>b</m:t>
            </m:r>
            <m:r>
              <m:rPr>
                <m:sty m:val="p"/>
              </m:rPr>
              <w:rPr>
                <w:rFonts w:ascii="Cambria Math" w:hAnsi="Cambria Math"/>
                <w:lang w:val="x-none"/>
              </w:rPr>
              <m:t>,</m:t>
            </m:r>
            <m:r>
              <w:rPr>
                <w:rFonts w:ascii="Cambria Math" w:hAnsi="Cambria Math"/>
                <w:lang w:val="x-none"/>
              </w:rPr>
              <m:t>f</m:t>
            </m:r>
            <m:r>
              <m:rPr>
                <m:sty m:val="p"/>
              </m:rPr>
              <w:rPr>
                <w:rFonts w:ascii="Cambria Math" w:hAnsi="Cambria Math"/>
                <w:lang w:val="x-none"/>
              </w:rPr>
              <m:t>,</m:t>
            </m:r>
            <m:r>
              <w:rPr>
                <w:rFonts w:ascii="Cambria Math" w:hAnsi="Cambria Math"/>
                <w:lang w:val="x-none"/>
              </w:rPr>
              <m:t>c</m:t>
            </m:r>
          </m:sub>
        </m:sSub>
        <m:d>
          <m:dPr>
            <m:ctrlPr>
              <w:rPr>
                <w:rFonts w:ascii="Cambria Math" w:hAnsi="Cambria Math"/>
                <w:lang w:val="x-none"/>
              </w:rPr>
            </m:ctrlPr>
          </m:dPr>
          <m:e>
            <m:r>
              <w:rPr>
                <w:rFonts w:ascii="Cambria Math" w:hAnsi="Cambria Math"/>
                <w:lang w:val="x-none"/>
              </w:rPr>
              <m:t>j</m:t>
            </m:r>
          </m:e>
        </m:d>
      </m:oMath>
      <w:r w:rsidRPr="00151F9E">
        <w:rPr>
          <w:lang w:val="x-none"/>
        </w:rPr>
        <w:t xml:space="preserve">, and the PUSCH power control adjustment state </w:t>
      </w:r>
      <m:oMath>
        <m:r>
          <w:rPr>
            <w:rFonts w:ascii="Cambria Math" w:hAnsi="Cambria Math"/>
            <w:lang w:val="x-none"/>
          </w:rPr>
          <m:t>l</m:t>
        </m:r>
      </m:oMath>
      <w:r w:rsidRPr="00151F9E">
        <w:rPr>
          <w:lang w:val="x-none"/>
        </w:rPr>
        <w:t xml:space="preserve"> provided by </w:t>
      </w:r>
      <w:r w:rsidRPr="00151F9E">
        <w:rPr>
          <w:i/>
          <w:lang w:val="x-none"/>
        </w:rPr>
        <w:t>p0AlphaSetforPUSCH</w:t>
      </w:r>
      <w:r w:rsidRPr="00151F9E">
        <w:rPr>
          <w:lang w:val="x-none"/>
        </w:rPr>
        <w:t xml:space="preserve"> associated </w:t>
      </w:r>
      <w:r w:rsidRPr="00151F9E">
        <w:rPr>
          <w:lang w:val="x-none" w:eastAsia="zh-CN"/>
        </w:rPr>
        <w:t xml:space="preserve">with the </w:t>
      </w:r>
      <w:r w:rsidRPr="00151F9E">
        <w:rPr>
          <w:lang w:val="en-US" w:eastAsia="zh-CN"/>
        </w:rPr>
        <w:t>smallest</w:t>
      </w:r>
      <w:r w:rsidRPr="00151F9E">
        <w:rPr>
          <w:lang w:val="x-none" w:eastAsia="zh-CN"/>
        </w:rPr>
        <w:t xml:space="preserve"> value of </w:t>
      </w:r>
      <w:proofErr w:type="spellStart"/>
      <w:r w:rsidRPr="00151F9E">
        <w:rPr>
          <w:i/>
          <w:lang w:val="x-none"/>
        </w:rPr>
        <w:t>ul-powercontrolId</w:t>
      </w:r>
      <w:proofErr w:type="spellEnd"/>
      <w:r w:rsidRPr="00151F9E">
        <w:rPr>
          <w:lang w:val="en-US" w:eastAsia="zh-CN"/>
        </w:rPr>
        <w:t xml:space="preserve"> </w:t>
      </w:r>
      <w:r w:rsidRPr="00151F9E">
        <w:rPr>
          <w:lang w:val="x-none" w:eastAsia="zh-CN"/>
        </w:rPr>
        <w:t xml:space="preserve">for the </w:t>
      </w:r>
      <w:r w:rsidRPr="00151F9E">
        <w:rPr>
          <w:lang w:val="en-US"/>
        </w:rPr>
        <w:t>corresponding</w:t>
      </w:r>
      <w:r w:rsidRPr="00151F9E">
        <w:rPr>
          <w:lang w:val="x-none"/>
        </w:rPr>
        <w:t xml:space="preserve"> </w:t>
      </w:r>
      <w:proofErr w:type="spellStart"/>
      <w:r w:rsidRPr="00151F9E">
        <w:rPr>
          <w:lang w:val="x-none"/>
        </w:rPr>
        <w:t>SCell</w:t>
      </w:r>
      <w:proofErr w:type="spellEnd"/>
    </w:p>
    <w:p w14:paraId="43339135" w14:textId="77777777" w:rsidR="00261A3D" w:rsidRPr="00151F9E" w:rsidRDefault="00261A3D" w:rsidP="00261A3D">
      <w:pPr>
        <w:ind w:left="851" w:hanging="284"/>
        <w:rPr>
          <w:lang w:val="x-none" w:eastAsia="zh-CN"/>
        </w:rPr>
      </w:pPr>
      <w:r w:rsidRPr="00151F9E">
        <w:rPr>
          <w:lang w:val="x-none"/>
        </w:rPr>
        <w:t>-</w:t>
      </w:r>
      <w:r w:rsidRPr="00151F9E">
        <w:rPr>
          <w:lang w:val="x-none"/>
        </w:rPr>
        <w:tab/>
      </w:r>
      <w:r w:rsidRPr="00151F9E">
        <w:rPr>
          <w:lang w:val="x-none" w:eastAsia="ko-KR"/>
        </w:rPr>
        <w:t xml:space="preserve">the value of </w:t>
      </w:r>
      <m:oMath>
        <m:sSub>
          <m:sSubPr>
            <m:ctrlPr>
              <w:rPr>
                <w:rFonts w:ascii="Cambria Math" w:hAnsi="Cambria Math"/>
                <w:lang w:val="x-none"/>
              </w:rPr>
            </m:ctrlPr>
          </m:sSubPr>
          <m:e>
            <m:r>
              <w:rPr>
                <w:rFonts w:ascii="Cambria Math" w:hAnsi="Cambria Math"/>
                <w:lang w:val="x-none"/>
              </w:rPr>
              <m:t>P</m:t>
            </m:r>
          </m:e>
          <m:sub>
            <m:r>
              <m:rPr>
                <m:nor/>
              </m:rPr>
              <w:rPr>
                <w:lang w:val="x-none"/>
              </w:rPr>
              <m:t>O_PU</m:t>
            </m:r>
            <m:r>
              <m:rPr>
                <m:nor/>
              </m:rPr>
              <w:rPr>
                <w:lang w:val="en-US"/>
              </w:rPr>
              <m:t>C</m:t>
            </m:r>
            <m:r>
              <m:rPr>
                <m:nor/>
              </m:rPr>
              <w:rPr>
                <w:lang w:val="x-none"/>
              </w:rPr>
              <m:t>CH</m:t>
            </m:r>
            <m:r>
              <m:rPr>
                <m:sty m:val="p"/>
              </m:rPr>
              <w:rPr>
                <w:rFonts w:ascii="Cambria Math" w:hAnsi="Cambria Math"/>
                <w:lang w:val="x-none"/>
              </w:rPr>
              <m:t>,</m:t>
            </m:r>
            <m:r>
              <w:rPr>
                <w:rFonts w:ascii="Cambria Math" w:hAnsi="Cambria Math"/>
                <w:lang w:val="x-none"/>
              </w:rPr>
              <m:t>b</m:t>
            </m:r>
            <m:r>
              <m:rPr>
                <m:sty m:val="p"/>
              </m:rPr>
              <w:rPr>
                <w:rFonts w:ascii="Cambria Math" w:hAnsi="Cambria Math"/>
                <w:lang w:val="x-none"/>
              </w:rPr>
              <m:t>,</m:t>
            </m:r>
            <m:r>
              <w:rPr>
                <w:rFonts w:ascii="Cambria Math" w:hAnsi="Cambria Math"/>
                <w:lang w:val="x-none"/>
              </w:rPr>
              <m:t>f</m:t>
            </m:r>
            <m:r>
              <m:rPr>
                <m:sty m:val="p"/>
              </m:rPr>
              <w:rPr>
                <w:rFonts w:ascii="Cambria Math" w:hAnsi="Cambria Math"/>
                <w:lang w:val="x-none"/>
              </w:rPr>
              <m:t>,</m:t>
            </m:r>
            <m:r>
              <w:rPr>
                <w:rFonts w:ascii="Cambria Math" w:hAnsi="Cambria Math"/>
                <w:lang w:val="x-none"/>
              </w:rPr>
              <m:t>c</m:t>
            </m:r>
          </m:sub>
        </m:sSub>
        <m:d>
          <m:dPr>
            <m:ctrlPr>
              <w:rPr>
                <w:rFonts w:ascii="Cambria Math" w:hAnsi="Cambria Math"/>
                <w:lang w:val="x-none"/>
              </w:rPr>
            </m:ctrlPr>
          </m:dPr>
          <m:e>
            <m:sSub>
              <m:sSubPr>
                <m:ctrlPr>
                  <w:rPr>
                    <w:rFonts w:ascii="Cambria Math" w:hAnsi="Cambria Math"/>
                    <w:lang w:val="x-none"/>
                  </w:rPr>
                </m:ctrlPr>
              </m:sSubPr>
              <m:e>
                <m:r>
                  <w:rPr>
                    <w:rFonts w:ascii="Cambria Math" w:hAnsi="Cambria Math"/>
                    <w:lang w:val="x-none"/>
                  </w:rPr>
                  <m:t>q</m:t>
                </m:r>
              </m:e>
              <m:sub>
                <m:r>
                  <w:rPr>
                    <w:rFonts w:ascii="Cambria Math" w:hAnsi="Cambria Math"/>
                    <w:lang w:val="x-none"/>
                  </w:rPr>
                  <m:t>u</m:t>
                </m:r>
              </m:sub>
            </m:sSub>
          </m:e>
        </m:d>
      </m:oMath>
      <w:r w:rsidRPr="00151F9E">
        <w:rPr>
          <w:lang w:val="x-none"/>
        </w:rPr>
        <w:t xml:space="preserve"> and the PU</w:t>
      </w:r>
      <w:r w:rsidRPr="00151F9E">
        <w:rPr>
          <w:lang w:val="en-US"/>
        </w:rPr>
        <w:t>C</w:t>
      </w:r>
      <w:r w:rsidRPr="00151F9E">
        <w:rPr>
          <w:lang w:val="x-none"/>
        </w:rPr>
        <w:t xml:space="preserve">CH power control adjustment state </w:t>
      </w:r>
      <m:oMath>
        <m:r>
          <w:rPr>
            <w:rFonts w:ascii="Cambria Math" w:hAnsi="Cambria Math"/>
            <w:lang w:val="x-none"/>
          </w:rPr>
          <m:t>l</m:t>
        </m:r>
      </m:oMath>
      <w:r w:rsidRPr="00151F9E">
        <w:rPr>
          <w:lang w:val="x-none"/>
        </w:rPr>
        <w:t xml:space="preserve"> provided by </w:t>
      </w:r>
      <w:r w:rsidRPr="00151F9E">
        <w:rPr>
          <w:i/>
          <w:lang w:val="x-none"/>
        </w:rPr>
        <w:t>p0AlphaSetforPUCCH</w:t>
      </w:r>
      <w:r w:rsidRPr="00151F9E">
        <w:rPr>
          <w:lang w:val="x-none"/>
        </w:rPr>
        <w:t xml:space="preserve"> associated </w:t>
      </w:r>
      <w:r w:rsidRPr="00151F9E">
        <w:rPr>
          <w:lang w:val="x-none" w:eastAsia="zh-CN"/>
        </w:rPr>
        <w:t xml:space="preserve">with the </w:t>
      </w:r>
      <w:r w:rsidRPr="00151F9E">
        <w:rPr>
          <w:lang w:val="en-US" w:eastAsia="zh-CN"/>
        </w:rPr>
        <w:t>smallest</w:t>
      </w:r>
      <w:r w:rsidRPr="00151F9E">
        <w:rPr>
          <w:lang w:val="x-none" w:eastAsia="zh-CN"/>
        </w:rPr>
        <w:t xml:space="preserve"> value of </w:t>
      </w:r>
      <w:proofErr w:type="spellStart"/>
      <w:r w:rsidRPr="00151F9E">
        <w:rPr>
          <w:i/>
          <w:lang w:val="x-none"/>
        </w:rPr>
        <w:t>ul-powercontrolId</w:t>
      </w:r>
      <w:proofErr w:type="spellEnd"/>
      <w:r w:rsidRPr="00151F9E">
        <w:rPr>
          <w:lang w:val="x-none" w:eastAsia="zh-CN"/>
        </w:rPr>
        <w:t xml:space="preserve"> for the </w:t>
      </w:r>
      <w:r w:rsidRPr="00151F9E">
        <w:rPr>
          <w:lang w:val="en-US"/>
        </w:rPr>
        <w:t xml:space="preserve">corresponding </w:t>
      </w:r>
      <w:proofErr w:type="spellStart"/>
      <w:r w:rsidRPr="00151F9E">
        <w:rPr>
          <w:lang w:val="x-none"/>
        </w:rPr>
        <w:t>SCell</w:t>
      </w:r>
      <w:proofErr w:type="spellEnd"/>
      <w:r w:rsidRPr="00151F9E">
        <w:rPr>
          <w:lang w:val="x-none"/>
        </w:rPr>
        <w:t xml:space="preserve"> </w:t>
      </w:r>
    </w:p>
    <w:p w14:paraId="2C5684D5" w14:textId="77777777" w:rsidR="00261A3D" w:rsidRPr="00151F9E" w:rsidRDefault="00261A3D" w:rsidP="00261A3D">
      <w:pPr>
        <w:ind w:left="851" w:hanging="284"/>
        <w:rPr>
          <w:bCs/>
          <w:lang w:val="x-none"/>
        </w:rPr>
      </w:pPr>
      <w:r w:rsidRPr="00151F9E">
        <w:rPr>
          <w:lang w:val="x-none"/>
        </w:rPr>
        <w:t>-</w:t>
      </w:r>
      <w:r w:rsidRPr="00151F9E">
        <w:rPr>
          <w:lang w:val="x-none"/>
        </w:rPr>
        <w:tab/>
      </w:r>
      <w:r w:rsidRPr="00151F9E">
        <w:rPr>
          <w:lang w:val="x-none" w:eastAsia="ko-KR"/>
        </w:rPr>
        <w:t xml:space="preserve">the values of </w:t>
      </w:r>
      <m:oMath>
        <m:sSub>
          <m:sSubPr>
            <m:ctrlPr>
              <w:rPr>
                <w:rFonts w:ascii="Cambria Math" w:hAnsi="Cambria Math"/>
                <w:lang w:val="x-none"/>
              </w:rPr>
            </m:ctrlPr>
          </m:sSubPr>
          <m:e>
            <m:r>
              <w:rPr>
                <w:rFonts w:ascii="Cambria Math" w:hAnsi="Cambria Math"/>
                <w:lang w:val="x-none"/>
              </w:rPr>
              <m:t>P</m:t>
            </m:r>
          </m:e>
          <m:sub>
            <m:r>
              <m:rPr>
                <m:nor/>
              </m:rPr>
              <w:rPr>
                <w:lang w:val="x-none"/>
              </w:rPr>
              <m:t>O_</m:t>
            </m:r>
            <m:r>
              <m:rPr>
                <m:nor/>
              </m:rPr>
              <w:rPr>
                <w:lang w:val="en-US"/>
              </w:rPr>
              <m:t>SRS</m:t>
            </m:r>
            <m:r>
              <m:rPr>
                <m:sty m:val="p"/>
              </m:rPr>
              <w:rPr>
                <w:rFonts w:ascii="Cambria Math" w:hAnsi="Cambria Math"/>
                <w:lang w:val="x-none"/>
              </w:rPr>
              <m:t>,</m:t>
            </m:r>
            <m:r>
              <w:rPr>
                <w:rFonts w:ascii="Cambria Math" w:hAnsi="Cambria Math"/>
                <w:lang w:val="x-none"/>
              </w:rPr>
              <m:t>b</m:t>
            </m:r>
            <m:r>
              <m:rPr>
                <m:sty m:val="p"/>
              </m:rPr>
              <w:rPr>
                <w:rFonts w:ascii="Cambria Math" w:hAnsi="Cambria Math"/>
                <w:lang w:val="x-none"/>
              </w:rPr>
              <m:t>,</m:t>
            </m:r>
            <m:r>
              <w:rPr>
                <w:rFonts w:ascii="Cambria Math" w:hAnsi="Cambria Math"/>
                <w:lang w:val="x-none"/>
              </w:rPr>
              <m:t>f</m:t>
            </m:r>
            <m:r>
              <m:rPr>
                <m:sty m:val="p"/>
              </m:rPr>
              <w:rPr>
                <w:rFonts w:ascii="Cambria Math" w:hAnsi="Cambria Math"/>
                <w:lang w:val="x-none"/>
              </w:rPr>
              <m:t>,</m:t>
            </m:r>
            <m:r>
              <w:rPr>
                <w:rFonts w:ascii="Cambria Math" w:hAnsi="Cambria Math"/>
                <w:lang w:val="x-none"/>
              </w:rPr>
              <m:t>c</m:t>
            </m:r>
          </m:sub>
        </m:sSub>
        <m:d>
          <m:dPr>
            <m:ctrlPr>
              <w:rPr>
                <w:rFonts w:ascii="Cambria Math" w:hAnsi="Cambria Math"/>
                <w:lang w:val="x-none"/>
              </w:rPr>
            </m:ctrlPr>
          </m:dPr>
          <m:e>
            <m:sSub>
              <m:sSubPr>
                <m:ctrlPr>
                  <w:rPr>
                    <w:rFonts w:ascii="Cambria Math" w:hAnsi="Cambria Math"/>
                    <w:lang w:val="x-none"/>
                  </w:rPr>
                </m:ctrlPr>
              </m:sSubPr>
              <m:e>
                <m:r>
                  <w:rPr>
                    <w:rFonts w:ascii="Cambria Math" w:hAnsi="Cambria Math"/>
                    <w:lang w:val="x-none"/>
                  </w:rPr>
                  <m:t>q</m:t>
                </m:r>
              </m:e>
              <m:sub>
                <m:r>
                  <w:rPr>
                    <w:rFonts w:ascii="Cambria Math" w:hAnsi="Cambria Math"/>
                    <w:lang w:val="x-none"/>
                  </w:rPr>
                  <m:t>s</m:t>
                </m:r>
              </m:sub>
            </m:sSub>
          </m:e>
        </m:d>
      </m:oMath>
      <w:r w:rsidRPr="00151F9E">
        <w:rPr>
          <w:lang w:val="x-none"/>
        </w:rPr>
        <w:t xml:space="preserve">, </w:t>
      </w:r>
      <m:oMath>
        <m:sSub>
          <m:sSubPr>
            <m:ctrlPr>
              <w:rPr>
                <w:rFonts w:ascii="Cambria Math" w:hAnsi="Cambria Math"/>
                <w:lang w:val="x-none"/>
              </w:rPr>
            </m:ctrlPr>
          </m:sSubPr>
          <m:e>
            <m:r>
              <w:rPr>
                <w:rFonts w:ascii="Cambria Math" w:hAnsi="Cambria Math"/>
                <w:lang w:val="x-none"/>
              </w:rPr>
              <m:t>α</m:t>
            </m:r>
          </m:e>
          <m:sub>
            <m:r>
              <m:rPr>
                <m:sty m:val="p"/>
              </m:rPr>
              <w:rPr>
                <w:rFonts w:ascii="Cambria Math" w:hAnsi="Cambria Math"/>
                <w:lang w:val="x-none"/>
              </w:rPr>
              <m:t>SRS</m:t>
            </m:r>
            <m:r>
              <w:rPr>
                <w:rFonts w:ascii="Cambria Math" w:hAnsi="Cambria Math"/>
                <w:lang w:val="x-none"/>
              </w:rPr>
              <m:t>,b</m:t>
            </m:r>
            <m:r>
              <m:rPr>
                <m:sty m:val="p"/>
              </m:rPr>
              <w:rPr>
                <w:rFonts w:ascii="Cambria Math" w:hAnsi="Cambria Math"/>
                <w:lang w:val="x-none"/>
              </w:rPr>
              <m:t>,</m:t>
            </m:r>
            <m:r>
              <w:rPr>
                <w:rFonts w:ascii="Cambria Math" w:hAnsi="Cambria Math"/>
                <w:lang w:val="x-none"/>
              </w:rPr>
              <m:t>f</m:t>
            </m:r>
            <m:r>
              <m:rPr>
                <m:sty m:val="p"/>
              </m:rPr>
              <w:rPr>
                <w:rFonts w:ascii="Cambria Math" w:hAnsi="Cambria Math"/>
                <w:lang w:val="x-none"/>
              </w:rPr>
              <m:t>,</m:t>
            </m:r>
            <m:r>
              <w:rPr>
                <w:rFonts w:ascii="Cambria Math" w:hAnsi="Cambria Math"/>
                <w:lang w:val="x-none"/>
              </w:rPr>
              <m:t>c</m:t>
            </m:r>
          </m:sub>
        </m:sSub>
        <m:d>
          <m:dPr>
            <m:ctrlPr>
              <w:rPr>
                <w:rFonts w:ascii="Cambria Math" w:hAnsi="Cambria Math"/>
                <w:lang w:val="x-none"/>
              </w:rPr>
            </m:ctrlPr>
          </m:dPr>
          <m:e>
            <m:sSub>
              <m:sSubPr>
                <m:ctrlPr>
                  <w:rPr>
                    <w:rFonts w:ascii="Cambria Math" w:hAnsi="Cambria Math"/>
                    <w:lang w:val="x-none"/>
                  </w:rPr>
                </m:ctrlPr>
              </m:sSubPr>
              <m:e>
                <m:r>
                  <w:rPr>
                    <w:rFonts w:ascii="Cambria Math" w:hAnsi="Cambria Math"/>
                    <w:lang w:val="x-none"/>
                  </w:rPr>
                  <m:t>q</m:t>
                </m:r>
              </m:e>
              <m:sub>
                <m:r>
                  <w:rPr>
                    <w:rFonts w:ascii="Cambria Math" w:hAnsi="Cambria Math"/>
                    <w:lang w:val="x-none"/>
                  </w:rPr>
                  <m:t>s</m:t>
                </m:r>
              </m:sub>
            </m:sSub>
          </m:e>
        </m:d>
      </m:oMath>
      <w:r w:rsidRPr="00151F9E">
        <w:rPr>
          <w:lang w:val="x-none"/>
        </w:rPr>
        <w:t xml:space="preserve">, and the </w:t>
      </w:r>
      <w:r w:rsidRPr="00151F9E">
        <w:rPr>
          <w:lang w:val="en-US"/>
        </w:rPr>
        <w:t>SRS</w:t>
      </w:r>
      <w:r w:rsidRPr="00151F9E">
        <w:rPr>
          <w:lang w:val="x-none"/>
        </w:rPr>
        <w:t xml:space="preserve"> power control adjustment state </w:t>
      </w:r>
      <m:oMath>
        <m:r>
          <w:rPr>
            <w:rFonts w:ascii="Cambria Math" w:hAnsi="Cambria Math"/>
            <w:lang w:val="x-none"/>
          </w:rPr>
          <m:t>l</m:t>
        </m:r>
      </m:oMath>
      <w:r w:rsidRPr="00151F9E">
        <w:rPr>
          <w:lang w:val="x-none"/>
        </w:rPr>
        <w:t xml:space="preserve"> provided by </w:t>
      </w:r>
      <w:r w:rsidRPr="00151F9E">
        <w:rPr>
          <w:i/>
          <w:lang w:val="x-none"/>
        </w:rPr>
        <w:t>p0AlphaSetforSRS</w:t>
      </w:r>
      <w:r w:rsidRPr="00151F9E">
        <w:rPr>
          <w:lang w:val="x-none"/>
        </w:rPr>
        <w:t xml:space="preserve"> associated </w:t>
      </w:r>
      <w:r w:rsidRPr="00151F9E">
        <w:rPr>
          <w:lang w:val="x-none" w:eastAsia="zh-CN"/>
        </w:rPr>
        <w:t xml:space="preserve">with the </w:t>
      </w:r>
      <w:r w:rsidRPr="00151F9E">
        <w:rPr>
          <w:lang w:val="en-US" w:eastAsia="zh-CN"/>
        </w:rPr>
        <w:t>smallest</w:t>
      </w:r>
      <w:r w:rsidRPr="00151F9E">
        <w:rPr>
          <w:lang w:val="x-none" w:eastAsia="zh-CN"/>
        </w:rPr>
        <w:t xml:space="preserve"> value of </w:t>
      </w:r>
      <w:proofErr w:type="spellStart"/>
      <w:r w:rsidRPr="00151F9E">
        <w:rPr>
          <w:i/>
          <w:lang w:val="x-none"/>
        </w:rPr>
        <w:t>ul-powercontrolId</w:t>
      </w:r>
      <w:proofErr w:type="spellEnd"/>
      <w:r w:rsidRPr="00151F9E">
        <w:rPr>
          <w:lang w:val="x-none" w:eastAsia="zh-CN"/>
        </w:rPr>
        <w:t xml:space="preserve"> for the </w:t>
      </w:r>
      <w:r w:rsidRPr="00151F9E">
        <w:rPr>
          <w:lang w:val="en-US"/>
        </w:rPr>
        <w:t xml:space="preserve">corresponding </w:t>
      </w:r>
      <w:proofErr w:type="spellStart"/>
      <w:r w:rsidRPr="00151F9E">
        <w:rPr>
          <w:lang w:val="x-none"/>
        </w:rPr>
        <w:t>SCell</w:t>
      </w:r>
      <w:proofErr w:type="spellEnd"/>
    </w:p>
    <w:p w14:paraId="362ECFFB" w14:textId="77777777" w:rsidR="00B52E4B" w:rsidRDefault="00B52E4B" w:rsidP="00B52E4B">
      <w:pPr>
        <w:keepNext/>
        <w:keepLines/>
        <w:spacing w:before="180"/>
        <w:ind w:left="1134" w:hanging="1134"/>
        <w:jc w:val="center"/>
        <w:outlineLvl w:val="1"/>
        <w:rPr>
          <w:noProof/>
          <w:color w:val="FF0000"/>
          <w:sz w:val="22"/>
          <w:szCs w:val="18"/>
          <w:lang w:eastAsia="zh-CN"/>
        </w:rPr>
      </w:pPr>
      <w:r w:rsidRPr="00C0077F">
        <w:rPr>
          <w:noProof/>
          <w:color w:val="FF0000"/>
          <w:sz w:val="22"/>
          <w:szCs w:val="18"/>
          <w:lang w:eastAsia="zh-CN"/>
        </w:rPr>
        <w:t>*** Unchanged text is omitted ***</w:t>
      </w:r>
    </w:p>
    <w:p w14:paraId="7EDEB0E4" w14:textId="06C5BE54" w:rsidR="004F3BCF" w:rsidRDefault="004F3BCF" w:rsidP="00E07976">
      <w:pPr>
        <w:keepNext/>
        <w:keepLines/>
        <w:spacing w:before="180"/>
        <w:ind w:left="1134" w:hanging="1134"/>
        <w:jc w:val="center"/>
        <w:outlineLvl w:val="1"/>
        <w:rPr>
          <w:noProof/>
          <w:color w:val="FF0000"/>
          <w:sz w:val="22"/>
          <w:szCs w:val="18"/>
          <w:lang w:eastAsia="zh-CN"/>
        </w:rPr>
      </w:pPr>
    </w:p>
    <w:p w14:paraId="6B338541" w14:textId="77777777" w:rsidR="00B52E4B" w:rsidRPr="00151F9E" w:rsidRDefault="00B52E4B" w:rsidP="00B52E4B">
      <w:pPr>
        <w:keepNext/>
        <w:keepLines/>
        <w:pBdr>
          <w:top w:val="single" w:sz="12" w:space="3" w:color="auto"/>
        </w:pBdr>
        <w:tabs>
          <w:tab w:val="left" w:pos="1134"/>
        </w:tabs>
        <w:spacing w:before="240"/>
        <w:ind w:left="1134" w:hanging="1134"/>
        <w:outlineLvl w:val="0"/>
        <w:rPr>
          <w:rFonts w:ascii="Arial" w:hAnsi="Arial"/>
          <w:sz w:val="36"/>
        </w:rPr>
      </w:pPr>
      <w:bookmarkStart w:id="26" w:name="_Toc12021444"/>
      <w:bookmarkStart w:id="27" w:name="_Toc20311556"/>
      <w:bookmarkStart w:id="28" w:name="_Toc26719381"/>
      <w:bookmarkStart w:id="29" w:name="_Toc29894812"/>
      <w:bookmarkStart w:id="30" w:name="_Toc29899111"/>
      <w:bookmarkStart w:id="31" w:name="_Toc29899529"/>
      <w:bookmarkStart w:id="32" w:name="_Toc29917266"/>
      <w:bookmarkStart w:id="33" w:name="_Toc36498140"/>
      <w:bookmarkStart w:id="34" w:name="_Toc45699166"/>
      <w:bookmarkStart w:id="35" w:name="_Toc114216038"/>
      <w:r w:rsidRPr="00151F9E">
        <w:rPr>
          <w:rFonts w:ascii="Arial" w:hAnsi="Arial"/>
          <w:sz w:val="36"/>
        </w:rPr>
        <w:t>7</w:t>
      </w:r>
      <w:r w:rsidRPr="00151F9E">
        <w:rPr>
          <w:rFonts w:ascii="Arial" w:hAnsi="Arial"/>
          <w:sz w:val="36"/>
        </w:rPr>
        <w:tab/>
        <w:t>Uplink Power control</w:t>
      </w:r>
      <w:bookmarkEnd w:id="26"/>
      <w:bookmarkEnd w:id="27"/>
      <w:bookmarkEnd w:id="28"/>
      <w:bookmarkEnd w:id="29"/>
      <w:bookmarkEnd w:id="30"/>
      <w:bookmarkEnd w:id="31"/>
      <w:bookmarkEnd w:id="32"/>
      <w:bookmarkEnd w:id="33"/>
      <w:bookmarkEnd w:id="34"/>
      <w:bookmarkEnd w:id="35"/>
    </w:p>
    <w:p w14:paraId="2D82ECE3" w14:textId="77777777" w:rsidR="007D0699" w:rsidRDefault="007D0699" w:rsidP="007D0699">
      <w:r w:rsidRPr="00B916EC">
        <w:t xml:space="preserve">Uplink power control determines </w:t>
      </w:r>
      <w:r>
        <w:t>a</w:t>
      </w:r>
      <w:r w:rsidRPr="00B916EC">
        <w:t xml:space="preserve"> power </w:t>
      </w:r>
      <w:r>
        <w:t>for PUSCH, PUCCH, SRS, and PRACH transmissions</w:t>
      </w:r>
      <w:r w:rsidRPr="00B916EC">
        <w:t xml:space="preserve">. </w:t>
      </w:r>
    </w:p>
    <w:p w14:paraId="12C68840" w14:textId="4388282E" w:rsidR="007D0699" w:rsidRPr="0098252E" w:rsidRDefault="007D0699" w:rsidP="007D0699">
      <w:r>
        <w:rPr>
          <w:iCs/>
          <w:szCs w:val="32"/>
        </w:rPr>
        <w:t>A UE does not expect</w:t>
      </w:r>
      <w:r w:rsidRPr="0098252E">
        <w:rPr>
          <w:iCs/>
          <w:szCs w:val="32"/>
        </w:rPr>
        <w:t xml:space="preserve"> to simultaneously maintain more than four pathloss estimates per serv</w:t>
      </w:r>
      <w:r>
        <w:rPr>
          <w:iCs/>
          <w:szCs w:val="32"/>
        </w:rPr>
        <w:t>ing cell for all PUSCH/PUCCH/SRS</w:t>
      </w:r>
      <w:r w:rsidRPr="0098252E">
        <w:rPr>
          <w:iCs/>
          <w:szCs w:val="32"/>
        </w:rPr>
        <w:t xml:space="preserve"> transmissions</w:t>
      </w:r>
      <w:r>
        <w:rPr>
          <w:iCs/>
          <w:szCs w:val="32"/>
        </w:rPr>
        <w:t xml:space="preserve"> as described in clauses 7.1.1, 7.2.1, and 7.3.1</w:t>
      </w:r>
      <w:r w:rsidRPr="006564DE">
        <w:rPr>
          <w:iCs/>
        </w:rPr>
        <w:t xml:space="preserve">, </w:t>
      </w:r>
      <w:r w:rsidRPr="006564DE">
        <w:t xml:space="preserve">except for SRS transmissions configured by </w:t>
      </w:r>
      <w:r w:rsidRPr="006F281D">
        <w:rPr>
          <w:i/>
          <w:lang w:eastAsia="zh-CN"/>
        </w:rPr>
        <w:t>SRS-</w:t>
      </w:r>
      <w:proofErr w:type="spellStart"/>
      <w:r w:rsidRPr="006F281D">
        <w:rPr>
          <w:i/>
          <w:lang w:eastAsia="zh-CN"/>
        </w:rPr>
        <w:t>PosResourceSet</w:t>
      </w:r>
      <w:proofErr w:type="spellEnd"/>
      <w:r w:rsidRPr="006564DE">
        <w:t xml:space="preserve"> as described </w:t>
      </w:r>
      <w:r>
        <w:t>in clause</w:t>
      </w:r>
      <w:r w:rsidRPr="006564DE">
        <w:t xml:space="preserve"> 7.3.1</w:t>
      </w:r>
      <w:r>
        <w:rPr>
          <w:iCs/>
          <w:szCs w:val="32"/>
        </w:rPr>
        <w:t xml:space="preserve">. </w:t>
      </w:r>
      <w:r w:rsidRPr="00326475">
        <w:rPr>
          <w:iCs/>
          <w:szCs w:val="32"/>
        </w:rPr>
        <w:t xml:space="preserve">If </w:t>
      </w:r>
      <w:r>
        <w:rPr>
          <w:iCs/>
          <w:szCs w:val="32"/>
        </w:rPr>
        <w:t xml:space="preserve">the UE is provided a </w:t>
      </w:r>
      <w:r w:rsidRPr="00326475">
        <w:rPr>
          <w:iCs/>
          <w:szCs w:val="32"/>
        </w:rPr>
        <w:t>number of RS resources for pathloss estimation for PU</w:t>
      </w:r>
      <w:r>
        <w:rPr>
          <w:iCs/>
          <w:szCs w:val="32"/>
        </w:rPr>
        <w:t>S</w:t>
      </w:r>
      <w:r w:rsidRPr="00326475">
        <w:rPr>
          <w:iCs/>
          <w:szCs w:val="32"/>
        </w:rPr>
        <w:t>CH</w:t>
      </w:r>
      <w:r>
        <w:rPr>
          <w:iCs/>
          <w:szCs w:val="32"/>
        </w:rPr>
        <w:t>/</w:t>
      </w:r>
      <w:r w:rsidRPr="00326475">
        <w:rPr>
          <w:iCs/>
          <w:szCs w:val="32"/>
        </w:rPr>
        <w:t>PU</w:t>
      </w:r>
      <w:r>
        <w:rPr>
          <w:iCs/>
          <w:szCs w:val="32"/>
        </w:rPr>
        <w:t>C</w:t>
      </w:r>
      <w:r w:rsidRPr="00326475">
        <w:rPr>
          <w:iCs/>
          <w:szCs w:val="32"/>
        </w:rPr>
        <w:t>CH</w:t>
      </w:r>
      <w:r>
        <w:rPr>
          <w:iCs/>
          <w:szCs w:val="32"/>
        </w:rPr>
        <w:t>/</w:t>
      </w:r>
      <w:r w:rsidRPr="00326475">
        <w:rPr>
          <w:iCs/>
          <w:szCs w:val="32"/>
        </w:rPr>
        <w:t xml:space="preserve">SRS </w:t>
      </w:r>
      <w:r>
        <w:rPr>
          <w:iCs/>
          <w:szCs w:val="32"/>
        </w:rPr>
        <w:t xml:space="preserve">transmissions that </w:t>
      </w:r>
      <w:r w:rsidRPr="00326475">
        <w:rPr>
          <w:iCs/>
          <w:szCs w:val="32"/>
        </w:rPr>
        <w:t xml:space="preserve">is </w:t>
      </w:r>
      <w:r>
        <w:rPr>
          <w:iCs/>
          <w:szCs w:val="32"/>
        </w:rPr>
        <w:t>larg</w:t>
      </w:r>
      <w:r w:rsidRPr="00326475">
        <w:rPr>
          <w:iCs/>
          <w:szCs w:val="32"/>
        </w:rPr>
        <w:t xml:space="preserve">er than 4, </w:t>
      </w:r>
      <w:r>
        <w:rPr>
          <w:iCs/>
          <w:szCs w:val="32"/>
        </w:rPr>
        <w:t xml:space="preserve">the </w:t>
      </w:r>
      <w:r w:rsidRPr="00326475">
        <w:rPr>
          <w:iCs/>
          <w:szCs w:val="32"/>
        </w:rPr>
        <w:t xml:space="preserve">UE </w:t>
      </w:r>
      <w:r>
        <w:rPr>
          <w:iCs/>
          <w:szCs w:val="32"/>
        </w:rPr>
        <w:t>maintains</w:t>
      </w:r>
      <w:r w:rsidRPr="00326475">
        <w:rPr>
          <w:iCs/>
          <w:szCs w:val="32"/>
        </w:rPr>
        <w:t xml:space="preserve"> </w:t>
      </w:r>
      <w:r>
        <w:rPr>
          <w:iCs/>
          <w:szCs w:val="32"/>
        </w:rPr>
        <w:t xml:space="preserve">for pathloss estimation </w:t>
      </w:r>
      <w:r w:rsidRPr="00326475">
        <w:rPr>
          <w:iCs/>
          <w:szCs w:val="32"/>
        </w:rPr>
        <w:t xml:space="preserve">RS resources </w:t>
      </w:r>
      <w:r>
        <w:rPr>
          <w:iCs/>
          <w:szCs w:val="32"/>
        </w:rPr>
        <w:t xml:space="preserve">corresponding to </w:t>
      </w:r>
      <w:r w:rsidRPr="00B916EC">
        <w:rPr>
          <w:rFonts w:eastAsia="MS Mincho"/>
        </w:rPr>
        <w:t xml:space="preserve">RS resource </w:t>
      </w:r>
      <w:r>
        <w:rPr>
          <w:rFonts w:eastAsia="MS Mincho"/>
        </w:rPr>
        <w:t>indexes</w:t>
      </w:r>
      <w:r>
        <w:rPr>
          <w:rFonts w:eastAsia="MS Mincho"/>
          <w:lang w:val="en-US"/>
        </w:rPr>
        <w:t xml:space="preserve"> </w:t>
      </w:r>
      <m:oMath>
        <m:sSub>
          <m:sSubPr>
            <m:ctrlPr>
              <w:rPr>
                <w:rFonts w:ascii="Cambria Math" w:eastAsia="MS Mincho" w:hAnsi="Cambria Math"/>
                <w:i/>
                <w:lang w:val="en-US"/>
              </w:rPr>
            </m:ctrlPr>
          </m:sSubPr>
          <m:e>
            <m:r>
              <w:rPr>
                <w:rFonts w:ascii="Cambria Math" w:eastAsia="MS Mincho" w:hAnsi="Cambria Math"/>
                <w:lang w:val="en-US"/>
              </w:rPr>
              <m:t>q</m:t>
            </m:r>
          </m:e>
          <m:sub>
            <m:r>
              <w:rPr>
                <w:rFonts w:ascii="Cambria Math" w:eastAsia="MS Mincho" w:hAnsi="Cambria Math"/>
                <w:lang w:val="en-US"/>
              </w:rPr>
              <m:t>d</m:t>
            </m:r>
          </m:sub>
        </m:sSub>
      </m:oMath>
      <w:r w:rsidRPr="00326475">
        <w:rPr>
          <w:iCs/>
          <w:szCs w:val="32"/>
        </w:rPr>
        <w:t xml:space="preserve"> </w:t>
      </w:r>
      <w:r>
        <w:rPr>
          <w:iCs/>
          <w:szCs w:val="32"/>
        </w:rPr>
        <w:t>as described in clauses</w:t>
      </w:r>
      <w:r w:rsidRPr="00326475">
        <w:rPr>
          <w:iCs/>
          <w:szCs w:val="32"/>
        </w:rPr>
        <w:t xml:space="preserve"> 7.1.1, 7.2.1</w:t>
      </w:r>
      <w:r>
        <w:rPr>
          <w:iCs/>
          <w:szCs w:val="32"/>
        </w:rPr>
        <w:t>,</w:t>
      </w:r>
      <w:r w:rsidRPr="00326475">
        <w:rPr>
          <w:iCs/>
          <w:szCs w:val="32"/>
        </w:rPr>
        <w:t xml:space="preserve"> and 7.3.1.</w:t>
      </w:r>
      <w:r>
        <w:t xml:space="preserve"> </w:t>
      </w:r>
      <w:r w:rsidRPr="00025B02">
        <w:rPr>
          <w:iCs/>
          <w:szCs w:val="32"/>
        </w:rPr>
        <w:t xml:space="preserve">If </w:t>
      </w:r>
      <w:r>
        <w:rPr>
          <w:iCs/>
          <w:szCs w:val="32"/>
        </w:rPr>
        <w:t>an</w:t>
      </w:r>
      <w:r w:rsidRPr="00025B02">
        <w:rPr>
          <w:iCs/>
          <w:szCs w:val="32"/>
        </w:rPr>
        <w:t xml:space="preserve"> RS resource updated by </w:t>
      </w:r>
      <w:r>
        <w:rPr>
          <w:iCs/>
          <w:szCs w:val="32"/>
        </w:rPr>
        <w:t xml:space="preserve">MAC </w:t>
      </w:r>
      <w:r w:rsidRPr="00025B02">
        <w:rPr>
          <w:iCs/>
          <w:szCs w:val="32"/>
        </w:rPr>
        <w:t>CE</w:t>
      </w:r>
      <w:r>
        <w:rPr>
          <w:iCs/>
          <w:szCs w:val="32"/>
        </w:rPr>
        <w:t>,</w:t>
      </w:r>
      <w:r w:rsidRPr="00025B02">
        <w:rPr>
          <w:iCs/>
          <w:szCs w:val="32"/>
        </w:rPr>
        <w:t xml:space="preserve"> as described </w:t>
      </w:r>
      <w:r>
        <w:rPr>
          <w:iCs/>
          <w:szCs w:val="32"/>
        </w:rPr>
        <w:t>in clauses</w:t>
      </w:r>
      <w:r w:rsidRPr="00025B02">
        <w:rPr>
          <w:iCs/>
          <w:szCs w:val="32"/>
        </w:rPr>
        <w:t xml:space="preserve"> 7.</w:t>
      </w:r>
      <w:r>
        <w:rPr>
          <w:iCs/>
          <w:szCs w:val="32"/>
        </w:rPr>
        <w:t>1</w:t>
      </w:r>
      <w:r w:rsidRPr="00025B02">
        <w:rPr>
          <w:iCs/>
          <w:szCs w:val="32"/>
        </w:rPr>
        <w:t>.1, 7.2.</w:t>
      </w:r>
      <w:r>
        <w:rPr>
          <w:iCs/>
          <w:szCs w:val="32"/>
        </w:rPr>
        <w:t>1</w:t>
      </w:r>
      <w:r w:rsidRPr="00025B02">
        <w:rPr>
          <w:iCs/>
          <w:szCs w:val="32"/>
        </w:rPr>
        <w:t xml:space="preserve"> and 7.</w:t>
      </w:r>
      <w:r>
        <w:rPr>
          <w:iCs/>
          <w:szCs w:val="32"/>
        </w:rPr>
        <w:t>3</w:t>
      </w:r>
      <w:r w:rsidRPr="00025B02">
        <w:rPr>
          <w:iCs/>
          <w:szCs w:val="32"/>
        </w:rPr>
        <w:t>.</w:t>
      </w:r>
      <w:r>
        <w:rPr>
          <w:iCs/>
          <w:szCs w:val="32"/>
        </w:rPr>
        <w:t xml:space="preserve">1, is one from the RS resources the UE maintains </w:t>
      </w:r>
      <w:r w:rsidRPr="00025B02">
        <w:rPr>
          <w:iCs/>
          <w:szCs w:val="32"/>
        </w:rPr>
        <w:t xml:space="preserve">for pathloss estimation for </w:t>
      </w:r>
      <w:r w:rsidRPr="00326475">
        <w:rPr>
          <w:iCs/>
          <w:szCs w:val="32"/>
        </w:rPr>
        <w:t>PU</w:t>
      </w:r>
      <w:r>
        <w:rPr>
          <w:iCs/>
          <w:szCs w:val="32"/>
        </w:rPr>
        <w:t>S</w:t>
      </w:r>
      <w:r w:rsidRPr="00326475">
        <w:rPr>
          <w:iCs/>
          <w:szCs w:val="32"/>
        </w:rPr>
        <w:t>CH</w:t>
      </w:r>
      <w:r>
        <w:rPr>
          <w:iCs/>
          <w:szCs w:val="32"/>
        </w:rPr>
        <w:t>/</w:t>
      </w:r>
      <w:r w:rsidRPr="00326475">
        <w:rPr>
          <w:iCs/>
          <w:szCs w:val="32"/>
        </w:rPr>
        <w:t>PU</w:t>
      </w:r>
      <w:r>
        <w:rPr>
          <w:iCs/>
          <w:szCs w:val="32"/>
        </w:rPr>
        <w:t>C</w:t>
      </w:r>
      <w:r w:rsidRPr="00326475">
        <w:rPr>
          <w:iCs/>
          <w:szCs w:val="32"/>
        </w:rPr>
        <w:t>CH</w:t>
      </w:r>
      <w:r>
        <w:rPr>
          <w:iCs/>
          <w:szCs w:val="32"/>
        </w:rPr>
        <w:t>/</w:t>
      </w:r>
      <w:r w:rsidRPr="00326475">
        <w:rPr>
          <w:iCs/>
          <w:szCs w:val="32"/>
        </w:rPr>
        <w:t xml:space="preserve">SRS </w:t>
      </w:r>
      <w:r>
        <w:rPr>
          <w:iCs/>
          <w:szCs w:val="32"/>
        </w:rPr>
        <w:t>transmissions</w:t>
      </w:r>
      <w:r>
        <w:rPr>
          <w:lang w:val="en-US" w:eastAsia="ko-KR"/>
        </w:rPr>
        <w:t xml:space="preserve">, the UE applies </w:t>
      </w:r>
      <w:r w:rsidRPr="00B011D4">
        <w:rPr>
          <w:lang w:val="en-US" w:eastAsia="ko-KR"/>
        </w:rPr>
        <w:t xml:space="preserve">the pathloss estimation </w:t>
      </w:r>
      <w:r>
        <w:rPr>
          <w:lang w:val="en-US" w:eastAsia="ko-KR"/>
        </w:rPr>
        <w:t xml:space="preserve">based </w:t>
      </w:r>
      <w:r w:rsidRPr="00B011D4">
        <w:rPr>
          <w:lang w:val="en-US" w:eastAsia="ko-KR"/>
        </w:rPr>
        <w:t xml:space="preserve">on </w:t>
      </w:r>
      <w:r w:rsidRPr="00B011D4">
        <w:t>the RS resource</w:t>
      </w:r>
      <w:r>
        <w:t xml:space="preserve">s starting from the first slot that is after slot </w:t>
      </w:r>
      <m:oMath>
        <m:r>
          <w:rPr>
            <w:rFonts w:ascii="Cambria Math" w:hAnsi="Cambria Math"/>
          </w:rPr>
          <m:t>k</m:t>
        </m:r>
        <m:r>
          <m:rPr>
            <m:sty m:val="p"/>
          </m:rPr>
          <w:rPr>
            <w:rFonts w:ascii="Cambria Math" w:hAnsi="Cambria Math"/>
          </w:rPr>
          <m:t>+</m:t>
        </m:r>
        <m:r>
          <m:rPr>
            <m:sty m:val="p"/>
          </m:rPr>
          <w:rPr>
            <w:rFonts w:ascii="Cambria Math" w:hAnsi="Cambria Math" w:cs="Calibri"/>
            <w:sz w:val="18"/>
          </w:rPr>
          <m:t>3∙</m:t>
        </m:r>
        <m:sSubSup>
          <m:sSubSupPr>
            <m:ctrlPr>
              <w:rPr>
                <w:rFonts w:ascii="Cambria Math" w:hAnsi="Cambria Math" w:cs="Calibri"/>
                <w:sz w:val="18"/>
              </w:rPr>
            </m:ctrlPr>
          </m:sSubSupPr>
          <m:e>
            <m:r>
              <w:rPr>
                <w:rFonts w:ascii="Cambria Math" w:hAnsi="Cambria Math" w:cs="Calibri"/>
                <w:sz w:val="18"/>
              </w:rPr>
              <m:t>N</m:t>
            </m:r>
          </m:e>
          <m:sub>
            <m:r>
              <m:rPr>
                <m:sty m:val="p"/>
              </m:rPr>
              <w:rPr>
                <w:rFonts w:ascii="Cambria Math" w:hAnsi="Cambria Math" w:cs="Calibri"/>
                <w:sz w:val="18"/>
              </w:rPr>
              <m:t>slot</m:t>
            </m:r>
          </m:sub>
          <m:sup>
            <m:r>
              <m:rPr>
                <m:sty m:val="p"/>
              </m:rPr>
              <w:rPr>
                <w:rFonts w:ascii="Cambria Math" w:hAnsi="Cambria Math" w:cs="Calibri"/>
                <w:sz w:val="18"/>
              </w:rPr>
              <m:t xml:space="preserve">subframe,  </m:t>
            </m:r>
            <m:r>
              <w:rPr>
                <w:rFonts w:ascii="Cambria Math" w:hAnsi="Cambria Math" w:cs="Calibri"/>
                <w:sz w:val="18"/>
              </w:rPr>
              <m:t>μ</m:t>
            </m:r>
          </m:sup>
        </m:sSubSup>
        <m:r>
          <w:rPr>
            <w:rFonts w:ascii="Cambria Math" w:hAnsi="Cambria Math"/>
          </w:rPr>
          <m:t>+</m:t>
        </m:r>
        <m:sSub>
          <m:sSubPr>
            <m:ctrlPr>
              <w:rPr>
                <w:rFonts w:ascii="Cambria Math" w:hAnsi="Cambria Math"/>
                <w:i/>
              </w:rPr>
            </m:ctrlPr>
          </m:sSubPr>
          <m:e>
            <m:sSup>
              <m:sSupPr>
                <m:ctrlPr>
                  <w:rPr>
                    <w:rFonts w:ascii="Cambria Math" w:eastAsia="MS Mincho" w:hAnsi="Cambria Math"/>
                    <w:i/>
                    <w:kern w:val="2"/>
                  </w:rPr>
                </m:ctrlPr>
              </m:sSupPr>
              <m:e>
                <m:r>
                  <w:rPr>
                    <w:rFonts w:ascii="Cambria Math" w:eastAsia="MS Mincho" w:hAnsi="Cambria Math"/>
                    <w:kern w:val="2"/>
                  </w:rPr>
                  <m:t>2</m:t>
                </m:r>
              </m:e>
              <m:sup>
                <m:r>
                  <w:rPr>
                    <w:rFonts w:ascii="Cambria Math" w:eastAsia="MS Mincho" w:hAnsi="Cambria Math"/>
                    <w:kern w:val="2"/>
                  </w:rPr>
                  <m:t>μ</m:t>
                </m:r>
              </m:sup>
            </m:sSup>
            <m:r>
              <w:rPr>
                <w:rFonts w:ascii="Cambria Math" w:eastAsia="MS Mincho" w:hAnsi="Cambria Math"/>
                <w:kern w:val="2"/>
              </w:rPr>
              <m:t>∙</m:t>
            </m:r>
            <m:r>
              <w:rPr>
                <w:rFonts w:ascii="Cambria Math" w:hAnsi="Cambria Math"/>
              </w:rPr>
              <m:t>k</m:t>
            </m:r>
          </m:e>
          <m:sub>
            <m:r>
              <m:rPr>
                <m:sty m:val="p"/>
              </m:rPr>
              <w:rPr>
                <w:rFonts w:ascii="Cambria Math" w:hAnsi="Cambria Math"/>
              </w:rPr>
              <m:t>mac</m:t>
            </m:r>
          </m:sub>
        </m:sSub>
      </m:oMath>
      <w:r>
        <w:rPr>
          <w:sz w:val="18"/>
        </w:rPr>
        <w:t xml:space="preserve"> </w:t>
      </w:r>
      <w:r>
        <w:t>where</w:t>
      </w:r>
      <w:r>
        <w:rPr>
          <w:lang w:val="en-US"/>
        </w:rPr>
        <w:t xml:space="preserve"> </w:t>
      </w:r>
      <m:oMath>
        <m:r>
          <w:rPr>
            <w:rFonts w:ascii="Cambria Math" w:hAnsi="Cambria Math"/>
          </w:rPr>
          <m:t>k</m:t>
        </m:r>
      </m:oMath>
      <w:r>
        <w:rPr>
          <w:rFonts w:hint="eastAsia"/>
          <w:lang w:eastAsia="ko-KR"/>
        </w:rPr>
        <w:t xml:space="preserve"> </w:t>
      </w:r>
      <w:r>
        <w:rPr>
          <w:lang w:val="en-US"/>
        </w:rPr>
        <w:t xml:space="preserve">is the slot where the UE would transmit a PUCCH or PUSCH with HARQ-ACK information for the PDSCH providing the MAC CE, </w:t>
      </w:r>
      <m:oMath>
        <m:r>
          <w:rPr>
            <w:rFonts w:ascii="Cambria Math" w:hAnsi="Cambria Math"/>
            <w:lang w:val="en-US"/>
          </w:rPr>
          <m:t>μ</m:t>
        </m:r>
        <m:r>
          <w:rPr>
            <w:rFonts w:ascii="Cambria Math" w:hAnsi="Cambria Math"/>
          </w:rPr>
          <m:t xml:space="preserve">  </m:t>
        </m:r>
      </m:oMath>
      <w:r>
        <w:t xml:space="preserve">is the SCS configuration for </w:t>
      </w:r>
      <w:r>
        <w:rPr>
          <w:lang w:val="en-US"/>
        </w:rPr>
        <w:t xml:space="preserve">the </w:t>
      </w:r>
      <w:r>
        <w:t xml:space="preserve">PUCCH or PUSCH, respectively, </w:t>
      </w:r>
      <w:r>
        <w:rPr>
          <w:lang w:val="en-US"/>
        </w:rPr>
        <w:t>that is determined in the slot when the MAC CE command is applied</w:t>
      </w:r>
      <w:r>
        <w:t xml:space="preserve"> 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t xml:space="preserve"> is a number of slots for SCS configuration </w:t>
      </w:r>
      <m:oMath>
        <m:r>
          <w:rPr>
            <w:rFonts w:ascii="Cambria Math" w:eastAsia="MS Mincho" w:hAnsi="Cambria Math"/>
            <w:kern w:val="2"/>
          </w:rPr>
          <m:t>μ</m:t>
        </m:r>
        <m:r>
          <w:rPr>
            <w:rFonts w:ascii="Cambria Math" w:hAnsi="Cambria Math"/>
            <w:kern w:val="2"/>
          </w:rPr>
          <m:t>=0</m:t>
        </m:r>
      </m:oMath>
      <w:r>
        <w:t xml:space="preserve"> provided by </w:t>
      </w:r>
      <w:proofErr w:type="spellStart"/>
      <w:ins w:id="36" w:author="Aris Papasakellariou" w:date="2022-10-20T10:39:00Z">
        <w:r>
          <w:rPr>
            <w:i/>
            <w:iCs/>
          </w:rPr>
          <w:t>kmac</w:t>
        </w:r>
      </w:ins>
      <w:proofErr w:type="spellEnd"/>
      <w:del w:id="37" w:author="Aris Papasakellariou" w:date="2022-10-20T10:39:00Z">
        <w:r w:rsidRPr="00EF65B8" w:rsidDel="007D0699">
          <w:rPr>
            <w:i/>
            <w:iCs/>
          </w:rPr>
          <w:delText>K-Mac</w:delText>
        </w:r>
      </w:del>
      <w:r>
        <w:t xml:space="preserve"> </w:t>
      </w:r>
      <w:r>
        <w:rPr>
          <w:lang w:val="en-US"/>
        </w:rPr>
        <w:t xml:space="preserve">or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r>
          <w:rPr>
            <w:rFonts w:ascii="Cambria Math" w:hAnsi="Cambria Math"/>
          </w:rPr>
          <m:t>=0</m:t>
        </m:r>
      </m:oMath>
      <w:r>
        <w:t xml:space="preserve"> if </w:t>
      </w:r>
      <w:proofErr w:type="spellStart"/>
      <w:ins w:id="38" w:author="Aris Papasakellariou" w:date="2022-10-20T10:39:00Z">
        <w:r>
          <w:rPr>
            <w:i/>
            <w:iCs/>
          </w:rPr>
          <w:t>kmac</w:t>
        </w:r>
      </w:ins>
      <w:proofErr w:type="spellEnd"/>
      <w:del w:id="39" w:author="Aris Papasakellariou" w:date="2022-10-20T10:39:00Z">
        <w:r w:rsidRPr="00EF65B8" w:rsidDel="007D0699">
          <w:rPr>
            <w:i/>
            <w:iCs/>
          </w:rPr>
          <w:delText>K-Mac</w:delText>
        </w:r>
      </w:del>
      <w:r>
        <w:t xml:space="preserve"> is not provided</w:t>
      </w:r>
      <w:r>
        <w:rPr>
          <w:i/>
        </w:rPr>
        <w:t>.</w:t>
      </w:r>
    </w:p>
    <w:p w14:paraId="243A175C" w14:textId="77777777" w:rsidR="00B52E4B" w:rsidRPr="00751357" w:rsidRDefault="00B52E4B" w:rsidP="00B52E4B">
      <w:pPr>
        <w:pStyle w:val="BodyText"/>
        <w:jc w:val="center"/>
        <w:rPr>
          <w:color w:val="FF0000"/>
        </w:rPr>
      </w:pPr>
      <w:r w:rsidRPr="00751357">
        <w:rPr>
          <w:color w:val="FF0000"/>
        </w:rPr>
        <w:t>*** Unchanged text omitted ***</w:t>
      </w:r>
    </w:p>
    <w:p w14:paraId="3D898EA4" w14:textId="65DB83C3" w:rsidR="00B52E4B" w:rsidRPr="003D3A1B" w:rsidRDefault="00B52E4B" w:rsidP="00B52E4B">
      <w:pPr>
        <w:rPr>
          <w:lang w:eastAsia="ko-KR"/>
        </w:rPr>
      </w:pPr>
      <w:r w:rsidRPr="00151F9E">
        <w:rPr>
          <w:lang w:eastAsia="ko-KR"/>
        </w:rPr>
        <w:t xml:space="preserve">In the remaining of this </w:t>
      </w:r>
      <w:r w:rsidRPr="003D3A1B">
        <w:rPr>
          <w:lang w:eastAsia="ko-KR"/>
        </w:rPr>
        <w:t xml:space="preserve">clause, if a UE is provided </w:t>
      </w:r>
      <w:r w:rsidRPr="003D3A1B">
        <w:rPr>
          <w:rFonts w:cs="Times"/>
          <w:i/>
          <w:iCs/>
          <w:szCs w:val="18"/>
          <w:lang w:eastAsia="zh-CN"/>
        </w:rPr>
        <w:t>TCI</w:t>
      </w:r>
      <w:ins w:id="40" w:author="Aris Papasakellariou" w:date="2022-10-19T22:41:00Z">
        <w:r w:rsidRPr="003D3A1B">
          <w:rPr>
            <w:rFonts w:cs="Times"/>
            <w:i/>
            <w:iCs/>
            <w:szCs w:val="18"/>
            <w:lang w:eastAsia="zh-CN"/>
          </w:rPr>
          <w:t>-</w:t>
        </w:r>
      </w:ins>
      <w:r w:rsidRPr="003D3A1B">
        <w:rPr>
          <w:rFonts w:cs="Times"/>
          <w:i/>
          <w:iCs/>
          <w:szCs w:val="18"/>
          <w:lang w:eastAsia="zh-CN"/>
        </w:rPr>
        <w:t>State</w:t>
      </w:r>
      <w:r w:rsidRPr="003D3A1B">
        <w:rPr>
          <w:rFonts w:cs="Times"/>
          <w:iCs/>
          <w:szCs w:val="18"/>
          <w:lang w:eastAsia="zh-CN"/>
        </w:rPr>
        <w:t xml:space="preserve"> in</w:t>
      </w:r>
      <w:r w:rsidRPr="003D3A1B">
        <w:t xml:space="preserve"> </w:t>
      </w:r>
      <w:r w:rsidRPr="003D3A1B">
        <w:rPr>
          <w:rFonts w:cs="Times"/>
          <w:i/>
          <w:szCs w:val="18"/>
          <w:lang w:eastAsia="zh-CN"/>
        </w:rPr>
        <w:t>dl-</w:t>
      </w:r>
      <w:proofErr w:type="spellStart"/>
      <w:r w:rsidRPr="003D3A1B">
        <w:rPr>
          <w:rFonts w:cs="Times"/>
          <w:i/>
          <w:szCs w:val="18"/>
          <w:lang w:eastAsia="zh-CN"/>
        </w:rPr>
        <w:t>OrJoint</w:t>
      </w:r>
      <w:proofErr w:type="spellEnd"/>
      <w:r w:rsidRPr="003D3A1B">
        <w:rPr>
          <w:rFonts w:cs="Times"/>
          <w:i/>
          <w:szCs w:val="18"/>
          <w:lang w:eastAsia="zh-CN"/>
        </w:rPr>
        <w:t>-</w:t>
      </w:r>
      <w:proofErr w:type="spellStart"/>
      <w:r w:rsidRPr="003D3A1B">
        <w:rPr>
          <w:rFonts w:cs="Times"/>
          <w:i/>
          <w:szCs w:val="18"/>
          <w:lang w:eastAsia="zh-CN"/>
        </w:rPr>
        <w:t>TCIStateList</w:t>
      </w:r>
      <w:proofErr w:type="spellEnd"/>
      <w:r w:rsidRPr="003D3A1B">
        <w:rPr>
          <w:rFonts w:cs="Times"/>
          <w:iCs/>
          <w:szCs w:val="18"/>
          <w:lang w:eastAsia="zh-CN"/>
        </w:rPr>
        <w:t xml:space="preserve"> </w:t>
      </w:r>
      <w:r w:rsidRPr="003D3A1B">
        <w:rPr>
          <w:rFonts w:cs="Times"/>
          <w:iCs/>
          <w:szCs w:val="18"/>
          <w:lang w:val="en-US" w:eastAsia="zh-CN"/>
        </w:rPr>
        <w:t>or</w:t>
      </w:r>
      <w:r w:rsidRPr="003D3A1B">
        <w:rPr>
          <w:lang w:val="en-US"/>
        </w:rPr>
        <w:t xml:space="preserve"> </w:t>
      </w:r>
      <w:del w:id="41" w:author="Aris Papasakellariou" w:date="2022-10-19T22:45:00Z">
        <w:r w:rsidRPr="003D3A1B" w:rsidDel="008C5D7D">
          <w:rPr>
            <w:i/>
            <w:iCs/>
            <w:lang w:val="en-US"/>
          </w:rPr>
          <w:delText>UL-TCIstate</w:delText>
        </w:r>
      </w:del>
      <w:ins w:id="42" w:author="Aris Papasakellariou" w:date="2022-10-19T22:42:00Z">
        <w:r w:rsidRPr="003D3A1B">
          <w:rPr>
            <w:i/>
            <w:iCs/>
            <w:lang w:val="en-US"/>
          </w:rPr>
          <w:t>TCI-UL-State</w:t>
        </w:r>
        <w:r w:rsidRPr="003D3A1B">
          <w:rPr>
            <w:lang w:eastAsia="ko-KR"/>
          </w:rPr>
          <w:t xml:space="preserve"> </w:t>
        </w:r>
      </w:ins>
      <w:del w:id="43" w:author="Aris Papasakellariou" w:date="2022-10-19T22:42:00Z">
        <w:r w:rsidRPr="003D3A1B" w:rsidDel="00B52E4B">
          <w:rPr>
            <w:lang w:eastAsia="ko-KR"/>
          </w:rPr>
          <w:delText xml:space="preserve"> </w:delText>
        </w:r>
      </w:del>
      <w:r w:rsidRPr="003D3A1B">
        <w:rPr>
          <w:lang w:eastAsia="ko-KR"/>
        </w:rPr>
        <w:t xml:space="preserve">and for an indicated </w:t>
      </w:r>
      <w:r w:rsidRPr="003D3A1B">
        <w:rPr>
          <w:rFonts w:cs="Times"/>
          <w:i/>
          <w:iCs/>
          <w:szCs w:val="18"/>
          <w:lang w:eastAsia="zh-CN"/>
        </w:rPr>
        <w:t>TCI</w:t>
      </w:r>
      <w:ins w:id="44" w:author="Aris Papasakellariou" w:date="2022-10-19T22:41:00Z">
        <w:r w:rsidRPr="003D3A1B">
          <w:rPr>
            <w:rFonts w:cs="Times"/>
            <w:i/>
            <w:iCs/>
            <w:szCs w:val="18"/>
            <w:lang w:eastAsia="zh-CN"/>
          </w:rPr>
          <w:t>-</w:t>
        </w:r>
      </w:ins>
      <w:r w:rsidRPr="003D3A1B">
        <w:rPr>
          <w:rFonts w:cs="Times"/>
          <w:i/>
          <w:iCs/>
          <w:szCs w:val="18"/>
          <w:lang w:eastAsia="zh-CN"/>
        </w:rPr>
        <w:t>State</w:t>
      </w:r>
      <w:r w:rsidRPr="003D3A1B">
        <w:rPr>
          <w:rFonts w:cs="Times"/>
          <w:iCs/>
          <w:szCs w:val="18"/>
          <w:lang w:eastAsia="zh-CN"/>
        </w:rPr>
        <w:t xml:space="preserve"> </w:t>
      </w:r>
      <w:r w:rsidRPr="003D3A1B">
        <w:rPr>
          <w:rFonts w:cs="Times"/>
          <w:iCs/>
          <w:szCs w:val="18"/>
          <w:lang w:val="en-US" w:eastAsia="zh-CN"/>
        </w:rPr>
        <w:t>or</w:t>
      </w:r>
      <w:r w:rsidRPr="003D3A1B">
        <w:rPr>
          <w:lang w:val="en-US"/>
        </w:rPr>
        <w:t xml:space="preserve"> </w:t>
      </w:r>
      <w:del w:id="45" w:author="Aris Papasakellariou" w:date="2022-10-19T22:45:00Z">
        <w:r w:rsidRPr="003D3A1B" w:rsidDel="00B52E4B">
          <w:rPr>
            <w:i/>
            <w:iCs/>
            <w:lang w:val="en-US"/>
          </w:rPr>
          <w:delText>UL-TCIstate</w:delText>
        </w:r>
      </w:del>
      <w:ins w:id="46" w:author="Aris Papasakellariou" w:date="2022-10-19T22:47:00Z">
        <w:r w:rsidR="008C5D7D" w:rsidRPr="003D3A1B">
          <w:rPr>
            <w:i/>
            <w:iCs/>
            <w:lang w:val="en-US"/>
          </w:rPr>
          <w:t>TCI-UL-State</w:t>
        </w:r>
      </w:ins>
      <w:r w:rsidRPr="003D3A1B">
        <w:rPr>
          <w:lang w:val="en-US"/>
        </w:rPr>
        <w:t xml:space="preserve"> as described in [6, TS 38.214]</w:t>
      </w:r>
      <w:r w:rsidRPr="003D3A1B">
        <w:rPr>
          <w:lang w:eastAsia="ko-KR"/>
        </w:rPr>
        <w:t xml:space="preserve"> </w:t>
      </w:r>
    </w:p>
    <w:p w14:paraId="61320E6E" w14:textId="4A7D1804" w:rsidR="00B52E4B" w:rsidRPr="003D3A1B" w:rsidRDefault="00B52E4B" w:rsidP="00B52E4B">
      <w:pPr>
        <w:ind w:left="568" w:hanging="284"/>
        <w:rPr>
          <w:lang w:val="en-US" w:eastAsia="ko-KR"/>
        </w:rPr>
      </w:pPr>
      <w:r w:rsidRPr="003D3A1B">
        <w:rPr>
          <w:lang w:val="x-none"/>
        </w:rPr>
        <w:t>-</w:t>
      </w:r>
      <w:r w:rsidRPr="003D3A1B">
        <w:rPr>
          <w:lang w:val="x-none"/>
        </w:rPr>
        <w:tab/>
      </w:r>
      <w:r w:rsidRPr="003D3A1B">
        <w:rPr>
          <w:lang w:val="en-US"/>
        </w:rPr>
        <w:t xml:space="preserve">in clauses 7.1.1, 7.2.1, and 7.3.1, the RS index </w:t>
      </w:r>
      <m:oMath>
        <m:sSub>
          <m:sSubPr>
            <m:ctrlPr>
              <w:rPr>
                <w:rFonts w:ascii="Cambria Math" w:hAnsi="Cambria Math"/>
                <w:iCs/>
                <w:lang w:val="x-none"/>
              </w:rPr>
            </m:ctrlPr>
          </m:sSubPr>
          <m:e>
            <m:r>
              <w:rPr>
                <w:rFonts w:ascii="Cambria Math" w:hAnsi="Cambria Math"/>
                <w:lang w:val="x-none"/>
              </w:rPr>
              <m:t>q</m:t>
            </m:r>
          </m:e>
          <m:sub>
            <m:r>
              <w:rPr>
                <w:rFonts w:ascii="Cambria Math"/>
                <w:lang w:val="x-none"/>
              </w:rPr>
              <m:t>d</m:t>
            </m:r>
          </m:sub>
        </m:sSub>
      </m:oMath>
      <w:r w:rsidRPr="003D3A1B">
        <w:rPr>
          <w:iCs/>
          <w:lang w:val="en-US"/>
        </w:rPr>
        <w:t xml:space="preserve"> for obtaining the downlink pathloss estimate for PUSCH, PUCCH, and SRS transmission is provided by </w:t>
      </w:r>
      <w:ins w:id="47" w:author="Aris Papasakellariou" w:date="2022-10-23T13:26:00Z">
        <w:r w:rsidR="00A84B09" w:rsidRPr="003D3A1B">
          <w:rPr>
            <w:rStyle w:val="Emphasis"/>
            <w:rFonts w:ascii="Times" w:hAnsi="Times" w:cs="Times"/>
          </w:rPr>
          <w:t>pathlossReferenceRS-Id-r17 </w:t>
        </w:r>
      </w:ins>
      <w:r w:rsidRPr="003D3A1B">
        <w:rPr>
          <w:i/>
          <w:lang w:val="en-US"/>
        </w:rPr>
        <w:t>PL-RS</w:t>
      </w:r>
      <w:r w:rsidRPr="003D3A1B">
        <w:rPr>
          <w:iCs/>
          <w:lang w:val="en-US"/>
        </w:rPr>
        <w:t xml:space="preserve"> associated with or included in the </w:t>
      </w:r>
      <w:r w:rsidRPr="003D3A1B">
        <w:rPr>
          <w:lang w:val="x-none" w:eastAsia="ko-KR"/>
        </w:rPr>
        <w:t xml:space="preserve">indicated </w:t>
      </w:r>
      <w:r w:rsidRPr="003D3A1B">
        <w:rPr>
          <w:rFonts w:cs="Times"/>
          <w:i/>
          <w:iCs/>
          <w:szCs w:val="18"/>
          <w:lang w:val="x-none" w:eastAsia="zh-CN"/>
        </w:rPr>
        <w:t>TCI</w:t>
      </w:r>
      <w:ins w:id="48" w:author="Aris Papasakellariou" w:date="2022-10-19T22:45:00Z">
        <w:r w:rsidR="008C5D7D" w:rsidRPr="003D3A1B">
          <w:rPr>
            <w:rFonts w:cs="Times"/>
            <w:i/>
            <w:iCs/>
            <w:szCs w:val="18"/>
            <w:lang w:val="en-US" w:eastAsia="zh-CN"/>
          </w:rPr>
          <w:t>-</w:t>
        </w:r>
      </w:ins>
      <w:r w:rsidRPr="003D3A1B">
        <w:rPr>
          <w:rFonts w:cs="Times"/>
          <w:i/>
          <w:iCs/>
          <w:szCs w:val="18"/>
          <w:lang w:val="x-none" w:eastAsia="zh-CN"/>
        </w:rPr>
        <w:t>State</w:t>
      </w:r>
      <w:r w:rsidRPr="003D3A1B">
        <w:rPr>
          <w:rFonts w:cs="Times"/>
          <w:iCs/>
          <w:szCs w:val="18"/>
          <w:lang w:val="x-none" w:eastAsia="zh-CN"/>
        </w:rPr>
        <w:t xml:space="preserve"> </w:t>
      </w:r>
      <w:r w:rsidRPr="003D3A1B">
        <w:rPr>
          <w:rFonts w:cs="Times"/>
          <w:iCs/>
          <w:szCs w:val="18"/>
          <w:lang w:val="en-US" w:eastAsia="zh-CN"/>
        </w:rPr>
        <w:t>or</w:t>
      </w:r>
      <w:r w:rsidRPr="003D3A1B">
        <w:rPr>
          <w:lang w:val="en-US"/>
        </w:rPr>
        <w:t xml:space="preserve"> </w:t>
      </w:r>
      <w:del w:id="49" w:author="Aris Papasakellariou" w:date="2022-10-19T22:45:00Z">
        <w:r w:rsidRPr="003D3A1B" w:rsidDel="00B52E4B">
          <w:rPr>
            <w:i/>
            <w:iCs/>
            <w:lang w:val="en-US"/>
          </w:rPr>
          <w:delText>UL-TCIstate</w:delText>
        </w:r>
      </w:del>
      <w:ins w:id="50" w:author="Aris Papasakellariou" w:date="2022-10-19T22:42:00Z">
        <w:r w:rsidRPr="003D3A1B">
          <w:rPr>
            <w:i/>
            <w:iCs/>
            <w:lang w:val="en-US"/>
          </w:rPr>
          <w:t>TCI-UL-State</w:t>
        </w:r>
      </w:ins>
      <w:r w:rsidRPr="003D3A1B">
        <w:rPr>
          <w:lang w:val="en-US"/>
        </w:rPr>
        <w:t xml:space="preserve"> except for SRS transmission that is not provided </w:t>
      </w:r>
      <w:proofErr w:type="spellStart"/>
      <w:r w:rsidRPr="003D3A1B">
        <w:rPr>
          <w:i/>
          <w:iCs/>
          <w:lang w:val="x-none"/>
        </w:rPr>
        <w:t>followUnifiedTCIstateSRS</w:t>
      </w:r>
      <w:proofErr w:type="spellEnd"/>
    </w:p>
    <w:p w14:paraId="58607E88" w14:textId="0FBA3F4F" w:rsidR="00B52E4B" w:rsidRPr="00151F9E" w:rsidRDefault="00B52E4B" w:rsidP="00B52E4B">
      <w:pPr>
        <w:ind w:left="568" w:hanging="284"/>
        <w:rPr>
          <w:lang w:val="en-US" w:eastAsia="ko-KR"/>
        </w:rPr>
      </w:pPr>
      <w:r w:rsidRPr="00151F9E">
        <w:rPr>
          <w:lang w:val="x-none"/>
        </w:rPr>
        <w:t>-</w:t>
      </w:r>
      <w:r w:rsidRPr="00151F9E">
        <w:rPr>
          <w:lang w:val="x-none"/>
        </w:rPr>
        <w:tab/>
      </w:r>
      <w:r w:rsidRPr="00151F9E">
        <w:rPr>
          <w:lang w:val="en-US"/>
        </w:rPr>
        <w:t xml:space="preserve">in clause 7.1.1, if </w:t>
      </w:r>
      <w:r w:rsidRPr="00151F9E">
        <w:rPr>
          <w:i/>
          <w:lang w:val="x-none"/>
        </w:rPr>
        <w:t>p0AlphaSetforPUSCH</w:t>
      </w:r>
      <w:r w:rsidRPr="00151F9E">
        <w:rPr>
          <w:lang w:val="en-US"/>
        </w:rPr>
        <w:t xml:space="preserve"> is provided, </w:t>
      </w:r>
      <w:r w:rsidRPr="00151F9E">
        <w:rPr>
          <w:lang w:val="en-US" w:eastAsia="ko-KR"/>
        </w:rPr>
        <w:t xml:space="preserve">the values of </w:t>
      </w:r>
      <m:oMath>
        <m:sSub>
          <m:sSubPr>
            <m:ctrlPr>
              <w:rPr>
                <w:rFonts w:ascii="Cambria Math" w:hAnsi="Cambria Math"/>
                <w:iCs/>
                <w:lang w:val="x-none"/>
              </w:rPr>
            </m:ctrlPr>
          </m:sSubPr>
          <m:e>
            <m:r>
              <w:rPr>
                <w:rFonts w:ascii="Cambria Math" w:hAnsi="Cambria Math"/>
                <w:lang w:val="x-none"/>
              </w:rPr>
              <m:t>P</m:t>
            </m:r>
          </m:e>
          <m:sub>
            <m:r>
              <m:rPr>
                <m:nor/>
              </m:rPr>
              <w:rPr>
                <w:rFonts w:ascii="Cambria Math"/>
                <w:iCs/>
                <w:lang w:val="en-US"/>
              </w:rPr>
              <m:t>O_UE_P</m:t>
            </m:r>
            <m:r>
              <m:rPr>
                <m:nor/>
              </m:rPr>
              <w:rPr>
                <w:rFonts w:ascii="Cambria Math"/>
                <w:iCs/>
                <w:lang w:val="x-none"/>
              </w:rPr>
              <m:t>USCH</m:t>
            </m:r>
            <m:r>
              <m:rPr>
                <m:sty m:val="p"/>
              </m:rPr>
              <w:rPr>
                <w:rFonts w:ascii="Cambria Math"/>
                <w:lang w:val="x-none"/>
              </w:rPr>
              <m:t>,</m:t>
            </m:r>
            <m:r>
              <w:rPr>
                <w:rFonts w:ascii="Cambria Math"/>
                <w:lang w:val="x-none"/>
              </w:rPr>
              <m:t>b</m:t>
            </m:r>
            <m:r>
              <m:rPr>
                <m:sty m:val="p"/>
              </m:rPr>
              <w:rPr>
                <w:rFonts w:ascii="Cambria Math"/>
                <w:lang w:val="x-none"/>
              </w:rPr>
              <m:t>,</m:t>
            </m:r>
            <m:r>
              <w:rPr>
                <w:rFonts w:ascii="Cambria Math"/>
                <w:lang w:val="x-none"/>
              </w:rPr>
              <m:t>f</m:t>
            </m:r>
            <m:r>
              <m:rPr>
                <m:sty m:val="p"/>
              </m:rPr>
              <w:rPr>
                <w:rFonts w:ascii="Cambria Math"/>
                <w:lang w:val="x-none"/>
              </w:rPr>
              <m:t>,</m:t>
            </m:r>
            <m:r>
              <w:rPr>
                <w:rFonts w:ascii="Cambria Math"/>
                <w:lang w:val="x-none"/>
              </w:rPr>
              <m:t>c</m:t>
            </m:r>
          </m:sub>
        </m:sSub>
        <m:d>
          <m:dPr>
            <m:ctrlPr>
              <w:rPr>
                <w:rFonts w:ascii="Cambria Math" w:hAnsi="Cambria Math"/>
                <w:lang w:val="x-none"/>
              </w:rPr>
            </m:ctrlPr>
          </m:dPr>
          <m:e>
            <m:r>
              <w:rPr>
                <w:rFonts w:ascii="Cambria Math"/>
                <w:lang w:val="x-none"/>
              </w:rPr>
              <m:t>j</m:t>
            </m:r>
          </m:e>
        </m:d>
      </m:oMath>
      <w:r w:rsidRPr="00151F9E">
        <w:rPr>
          <w:lang w:val="en-US"/>
        </w:rPr>
        <w:t xml:space="preserve">, </w:t>
      </w:r>
      <m:oMath>
        <m:sSub>
          <m:sSubPr>
            <m:ctrlPr>
              <w:rPr>
                <w:rFonts w:ascii="Cambria Math" w:hAnsi="Cambria Math"/>
                <w:iCs/>
                <w:lang w:val="x-none"/>
              </w:rPr>
            </m:ctrlPr>
          </m:sSubPr>
          <m:e>
            <m:r>
              <w:rPr>
                <w:rFonts w:ascii="Cambria Math" w:hAnsi="Cambria Math"/>
                <w:lang w:val="x-none"/>
              </w:rPr>
              <m:t>α</m:t>
            </m:r>
          </m:e>
          <m:sub>
            <m:r>
              <w:rPr>
                <w:rFonts w:ascii="Cambria Math"/>
                <w:lang w:val="x-none"/>
              </w:rPr>
              <m:t>b</m:t>
            </m:r>
            <m:r>
              <m:rPr>
                <m:sty m:val="p"/>
              </m:rPr>
              <w:rPr>
                <w:rFonts w:ascii="Cambria Math"/>
                <w:lang w:val="x-none"/>
              </w:rPr>
              <m:t>,</m:t>
            </m:r>
            <m:r>
              <w:rPr>
                <w:rFonts w:ascii="Cambria Math"/>
                <w:lang w:val="x-none"/>
              </w:rPr>
              <m:t>f</m:t>
            </m:r>
            <m:r>
              <m:rPr>
                <m:sty m:val="p"/>
              </m:rPr>
              <w:rPr>
                <w:rFonts w:ascii="Cambria Math"/>
                <w:lang w:val="x-none"/>
              </w:rPr>
              <m:t>,</m:t>
            </m:r>
            <m:r>
              <w:rPr>
                <w:rFonts w:ascii="Cambria Math"/>
                <w:lang w:val="x-none"/>
              </w:rPr>
              <m:t>c</m:t>
            </m:r>
          </m:sub>
        </m:sSub>
        <m:d>
          <m:dPr>
            <m:ctrlPr>
              <w:rPr>
                <w:rFonts w:ascii="Cambria Math" w:hAnsi="Cambria Math"/>
                <w:lang w:val="x-none"/>
              </w:rPr>
            </m:ctrlPr>
          </m:dPr>
          <m:e>
            <m:r>
              <w:rPr>
                <w:rFonts w:ascii="Cambria Math"/>
                <w:lang w:val="x-none"/>
              </w:rPr>
              <m:t>j</m:t>
            </m:r>
          </m:e>
        </m:d>
      </m:oMath>
      <w:r w:rsidRPr="00151F9E">
        <w:rPr>
          <w:lang w:val="en-US"/>
        </w:rPr>
        <w:t xml:space="preserve">, and the </w:t>
      </w:r>
      <w:r w:rsidRPr="00151F9E">
        <w:rPr>
          <w:lang w:val="x-none"/>
        </w:rPr>
        <w:t xml:space="preserve">PUSCH power control adjustment state </w:t>
      </w:r>
      <m:oMath>
        <m:r>
          <w:rPr>
            <w:rFonts w:ascii="Cambria Math" w:hAnsi="Cambria Math"/>
            <w:lang w:val="en-US"/>
          </w:rPr>
          <m:t>l</m:t>
        </m:r>
      </m:oMath>
      <w:r w:rsidRPr="00151F9E">
        <w:rPr>
          <w:lang w:val="en-US"/>
        </w:rPr>
        <w:t xml:space="preserve"> are provided by </w:t>
      </w:r>
      <w:r w:rsidRPr="00151F9E">
        <w:rPr>
          <w:i/>
          <w:lang w:val="x-none"/>
        </w:rPr>
        <w:t>p0AlphaSetforPUSCH</w:t>
      </w:r>
      <w:r w:rsidRPr="00151F9E">
        <w:rPr>
          <w:lang w:val="en-US"/>
        </w:rPr>
        <w:t xml:space="preserve"> associated with the indicated </w:t>
      </w:r>
      <w:r w:rsidRPr="00151F9E">
        <w:rPr>
          <w:rFonts w:cs="Times"/>
          <w:i/>
          <w:iCs/>
          <w:szCs w:val="18"/>
          <w:lang w:val="x-none" w:eastAsia="zh-CN"/>
        </w:rPr>
        <w:t>TCI</w:t>
      </w:r>
      <w:ins w:id="51" w:author="Aris Papasakellariou" w:date="2022-10-19T22:46:00Z">
        <w:r w:rsidR="008C5D7D">
          <w:rPr>
            <w:rFonts w:cs="Times"/>
            <w:i/>
            <w:iCs/>
            <w:szCs w:val="18"/>
            <w:lang w:val="en-US" w:eastAsia="zh-CN"/>
          </w:rPr>
          <w:t>-</w:t>
        </w:r>
      </w:ins>
      <w:r w:rsidRPr="00151F9E">
        <w:rPr>
          <w:rFonts w:cs="Times"/>
          <w:i/>
          <w:iCs/>
          <w:szCs w:val="18"/>
          <w:lang w:val="x-none" w:eastAsia="zh-CN"/>
        </w:rPr>
        <w:t>State</w:t>
      </w:r>
      <w:r w:rsidR="008C5D7D">
        <w:rPr>
          <w:i/>
          <w:lang w:val="en-US"/>
        </w:rPr>
        <w:t xml:space="preserve"> </w:t>
      </w:r>
      <w:r w:rsidRPr="00151F9E">
        <w:rPr>
          <w:rFonts w:cs="Times"/>
          <w:iCs/>
          <w:szCs w:val="18"/>
          <w:lang w:val="en-US" w:eastAsia="zh-CN"/>
        </w:rPr>
        <w:t>or</w:t>
      </w:r>
      <w:r w:rsidRPr="00151F9E">
        <w:rPr>
          <w:lang w:val="en-US"/>
        </w:rPr>
        <w:t xml:space="preserve"> </w:t>
      </w:r>
      <w:del w:id="52" w:author="Aris Papasakellariou" w:date="2022-10-19T22:45:00Z">
        <w:r w:rsidRPr="00151F9E" w:rsidDel="00B52E4B">
          <w:rPr>
            <w:i/>
            <w:iCs/>
            <w:lang w:val="en-US"/>
          </w:rPr>
          <w:delText>UL-TCIstate</w:delText>
        </w:r>
      </w:del>
      <w:ins w:id="53" w:author="Aris Papasakellariou" w:date="2022-10-19T22:43:00Z">
        <w:r w:rsidRPr="00980D55">
          <w:rPr>
            <w:i/>
            <w:iCs/>
            <w:lang w:val="en-US"/>
          </w:rPr>
          <w:t>TCI-UL-State</w:t>
        </w:r>
      </w:ins>
    </w:p>
    <w:p w14:paraId="08E308D1" w14:textId="444E7D12" w:rsidR="00B52E4B" w:rsidRPr="00151F9E" w:rsidRDefault="00B52E4B" w:rsidP="00B52E4B">
      <w:pPr>
        <w:ind w:left="568" w:hanging="284"/>
        <w:rPr>
          <w:lang w:val="en-US"/>
        </w:rPr>
      </w:pPr>
      <w:r w:rsidRPr="00151F9E">
        <w:rPr>
          <w:lang w:val="x-none"/>
        </w:rPr>
        <w:tab/>
      </w:r>
      <w:r w:rsidRPr="00151F9E">
        <w:rPr>
          <w:lang w:val="en-US"/>
        </w:rPr>
        <w:t xml:space="preserve">in clause 7.2.1, if </w:t>
      </w:r>
      <w:r w:rsidRPr="00151F9E">
        <w:rPr>
          <w:i/>
          <w:lang w:val="x-none"/>
        </w:rPr>
        <w:t>p0AlphaSetforPUCCH</w:t>
      </w:r>
      <w:r w:rsidRPr="00151F9E">
        <w:rPr>
          <w:lang w:val="en-US"/>
        </w:rPr>
        <w:t xml:space="preserve"> is provided, </w:t>
      </w:r>
      <w:r w:rsidRPr="00151F9E">
        <w:rPr>
          <w:lang w:val="en-US" w:eastAsia="ko-KR"/>
        </w:rPr>
        <w:t xml:space="preserve">the values of </w:t>
      </w:r>
      <m:oMath>
        <m:sSub>
          <m:sSubPr>
            <m:ctrlPr>
              <w:rPr>
                <w:rFonts w:ascii="Cambria Math" w:hAnsi="Cambria Math"/>
                <w:iCs/>
                <w:lang w:val="x-none"/>
              </w:rPr>
            </m:ctrlPr>
          </m:sSubPr>
          <m:e>
            <m:r>
              <w:rPr>
                <w:rFonts w:ascii="Cambria Math" w:hAnsi="Cambria Math"/>
                <w:lang w:val="x-none"/>
              </w:rPr>
              <m:t>P</m:t>
            </m:r>
          </m:e>
          <m:sub>
            <m:r>
              <m:rPr>
                <m:nor/>
              </m:rPr>
              <w:rPr>
                <w:rFonts w:ascii="Cambria Math"/>
                <w:iCs/>
                <w:lang w:val="en-US"/>
              </w:rPr>
              <m:t>O_P</m:t>
            </m:r>
            <m:r>
              <m:rPr>
                <m:nor/>
              </m:rPr>
              <w:rPr>
                <w:rFonts w:ascii="Cambria Math"/>
                <w:iCs/>
                <w:lang w:val="x-none"/>
              </w:rPr>
              <m:t>U</m:t>
            </m:r>
            <m:r>
              <m:rPr>
                <m:nor/>
              </m:rPr>
              <w:rPr>
                <w:rFonts w:ascii="Cambria Math"/>
                <w:iCs/>
                <w:lang w:val="en-US"/>
              </w:rPr>
              <m:t>C</m:t>
            </m:r>
            <m:r>
              <m:rPr>
                <m:nor/>
              </m:rPr>
              <w:rPr>
                <w:rFonts w:ascii="Cambria Math"/>
                <w:iCs/>
                <w:lang w:val="x-none"/>
              </w:rPr>
              <m:t>CH</m:t>
            </m:r>
            <m:r>
              <m:rPr>
                <m:sty m:val="p"/>
              </m:rPr>
              <w:rPr>
                <w:rFonts w:ascii="Cambria Math"/>
                <w:lang w:val="x-none"/>
              </w:rPr>
              <m:t>,</m:t>
            </m:r>
            <m:r>
              <w:rPr>
                <w:rFonts w:ascii="Cambria Math"/>
                <w:lang w:val="x-none"/>
              </w:rPr>
              <m:t>b</m:t>
            </m:r>
            <m:r>
              <m:rPr>
                <m:sty m:val="p"/>
              </m:rPr>
              <w:rPr>
                <w:rFonts w:ascii="Cambria Math"/>
                <w:lang w:val="x-none"/>
              </w:rPr>
              <m:t>,</m:t>
            </m:r>
            <m:r>
              <w:rPr>
                <w:rFonts w:ascii="Cambria Math"/>
                <w:lang w:val="x-none"/>
              </w:rPr>
              <m:t>f</m:t>
            </m:r>
            <m:r>
              <m:rPr>
                <m:sty m:val="p"/>
              </m:rPr>
              <w:rPr>
                <w:rFonts w:ascii="Cambria Math"/>
                <w:lang w:val="x-none"/>
              </w:rPr>
              <m:t>,</m:t>
            </m:r>
            <m:r>
              <w:rPr>
                <w:rFonts w:ascii="Cambria Math"/>
                <w:lang w:val="x-none"/>
              </w:rPr>
              <m:t>c</m:t>
            </m:r>
          </m:sub>
        </m:sSub>
        <m:d>
          <m:dPr>
            <m:ctrlPr>
              <w:rPr>
                <w:rFonts w:ascii="Cambria Math" w:hAnsi="Cambria Math"/>
                <w:lang w:val="x-none"/>
              </w:rPr>
            </m:ctrlPr>
          </m:dPr>
          <m:e>
            <m:sSub>
              <m:sSubPr>
                <m:ctrlPr>
                  <w:rPr>
                    <w:rFonts w:ascii="Cambria Math" w:hAnsi="Cambria Math"/>
                    <w:iCs/>
                    <w:lang w:val="x-none"/>
                  </w:rPr>
                </m:ctrlPr>
              </m:sSubPr>
              <m:e>
                <m:r>
                  <w:rPr>
                    <w:rFonts w:ascii="Cambria Math" w:hAnsi="Cambria Math"/>
                    <w:lang w:val="x-none"/>
                  </w:rPr>
                  <m:t>q</m:t>
                </m:r>
              </m:e>
              <m:sub>
                <m:r>
                  <w:rPr>
                    <w:rFonts w:ascii="Cambria Math"/>
                    <w:lang w:val="x-none"/>
                  </w:rPr>
                  <m:t>u</m:t>
                </m:r>
              </m:sub>
            </m:sSub>
          </m:e>
        </m:d>
      </m:oMath>
      <w:r w:rsidRPr="00151F9E">
        <w:rPr>
          <w:lang w:val="en-US"/>
        </w:rPr>
        <w:t xml:space="preserve"> and the </w:t>
      </w:r>
      <w:r w:rsidRPr="00151F9E">
        <w:rPr>
          <w:lang w:val="x-none"/>
        </w:rPr>
        <w:t>PU</w:t>
      </w:r>
      <w:r w:rsidRPr="00151F9E">
        <w:rPr>
          <w:lang w:val="en-US"/>
        </w:rPr>
        <w:t>C</w:t>
      </w:r>
      <w:r w:rsidRPr="00151F9E">
        <w:rPr>
          <w:lang w:val="x-none"/>
        </w:rPr>
        <w:t xml:space="preserve">CH power control adjustment state </w:t>
      </w:r>
      <m:oMath>
        <m:r>
          <w:rPr>
            <w:rFonts w:ascii="Cambria Math" w:hAnsi="Cambria Math"/>
            <w:lang w:val="en-US"/>
          </w:rPr>
          <m:t>l</m:t>
        </m:r>
      </m:oMath>
      <w:r w:rsidRPr="00151F9E">
        <w:rPr>
          <w:lang w:val="en-US"/>
        </w:rPr>
        <w:t xml:space="preserve"> are provided by </w:t>
      </w:r>
      <w:r w:rsidRPr="00151F9E">
        <w:rPr>
          <w:i/>
          <w:lang w:val="x-none"/>
        </w:rPr>
        <w:t>p0AlphaSetforPUCCH</w:t>
      </w:r>
      <w:r w:rsidRPr="00151F9E">
        <w:rPr>
          <w:lang w:val="en-US"/>
        </w:rPr>
        <w:t xml:space="preserve"> associated with the indicated </w:t>
      </w:r>
      <w:r w:rsidRPr="00151F9E">
        <w:rPr>
          <w:rFonts w:cs="Times"/>
          <w:i/>
          <w:iCs/>
          <w:szCs w:val="18"/>
          <w:lang w:val="x-none" w:eastAsia="zh-CN"/>
        </w:rPr>
        <w:t>TCI</w:t>
      </w:r>
      <w:ins w:id="54" w:author="Aris Papasakellariou" w:date="2022-10-19T22:47:00Z">
        <w:r w:rsidR="008C5D7D">
          <w:rPr>
            <w:rFonts w:cs="Times"/>
            <w:i/>
            <w:iCs/>
            <w:szCs w:val="18"/>
            <w:lang w:val="en-US" w:eastAsia="zh-CN"/>
          </w:rPr>
          <w:t>-</w:t>
        </w:r>
      </w:ins>
      <w:r w:rsidRPr="00151F9E">
        <w:rPr>
          <w:rFonts w:cs="Times"/>
          <w:i/>
          <w:iCs/>
          <w:szCs w:val="18"/>
          <w:lang w:val="x-none" w:eastAsia="zh-CN"/>
        </w:rPr>
        <w:t>State</w:t>
      </w:r>
      <w:r w:rsidRPr="00151F9E">
        <w:rPr>
          <w:rFonts w:cs="Times"/>
          <w:iCs/>
          <w:szCs w:val="18"/>
          <w:lang w:val="x-none" w:eastAsia="zh-CN"/>
        </w:rPr>
        <w:t xml:space="preserve"> </w:t>
      </w:r>
      <w:r w:rsidRPr="00151F9E">
        <w:rPr>
          <w:rFonts w:cs="Times"/>
          <w:iCs/>
          <w:szCs w:val="18"/>
          <w:lang w:val="en-US" w:eastAsia="zh-CN"/>
        </w:rPr>
        <w:t>or</w:t>
      </w:r>
      <w:r w:rsidRPr="00151F9E">
        <w:rPr>
          <w:lang w:val="en-US"/>
        </w:rPr>
        <w:t xml:space="preserve"> </w:t>
      </w:r>
      <w:del w:id="55" w:author="Aris Papasakellariou" w:date="2022-10-19T22:45:00Z">
        <w:r w:rsidRPr="00151F9E" w:rsidDel="00B52E4B">
          <w:rPr>
            <w:i/>
            <w:iCs/>
            <w:lang w:val="en-US"/>
          </w:rPr>
          <w:delText>UL-TCIstate</w:delText>
        </w:r>
      </w:del>
      <w:ins w:id="56" w:author="Aris Papasakellariou" w:date="2022-10-19T22:43:00Z">
        <w:r w:rsidRPr="00980D55">
          <w:rPr>
            <w:i/>
            <w:iCs/>
            <w:lang w:val="en-US"/>
          </w:rPr>
          <w:t>TCI-UL-State</w:t>
        </w:r>
      </w:ins>
    </w:p>
    <w:p w14:paraId="08D5F280" w14:textId="77777777" w:rsidR="00B52E4B" w:rsidRPr="00151F9E" w:rsidRDefault="00B52E4B" w:rsidP="00B52E4B">
      <w:pPr>
        <w:ind w:left="568" w:hanging="284"/>
        <w:rPr>
          <w:lang w:val="en-US"/>
        </w:rPr>
      </w:pPr>
      <w:r w:rsidRPr="00151F9E">
        <w:rPr>
          <w:lang w:val="x-none"/>
        </w:rPr>
        <w:t>-</w:t>
      </w:r>
      <w:r w:rsidRPr="00151F9E">
        <w:rPr>
          <w:lang w:val="x-none"/>
        </w:rPr>
        <w:tab/>
      </w:r>
      <w:r w:rsidRPr="00151F9E">
        <w:rPr>
          <w:lang w:val="en-US"/>
        </w:rPr>
        <w:t xml:space="preserve">in clause 7.3.1, if </w:t>
      </w:r>
      <w:r w:rsidRPr="00151F9E">
        <w:rPr>
          <w:i/>
          <w:lang w:val="x-none"/>
        </w:rPr>
        <w:t>p0AlphaSetforSRS</w:t>
      </w:r>
      <w:r w:rsidRPr="00151F9E">
        <w:rPr>
          <w:lang w:val="en-US"/>
        </w:rPr>
        <w:t xml:space="preserve"> is provided, </w:t>
      </w:r>
    </w:p>
    <w:p w14:paraId="12C4D14C" w14:textId="67EE7D79" w:rsidR="00B52E4B" w:rsidRPr="00151F9E" w:rsidRDefault="00B52E4B" w:rsidP="00B52E4B">
      <w:pPr>
        <w:ind w:left="851" w:hanging="284"/>
        <w:rPr>
          <w:lang w:val="x-none"/>
        </w:rPr>
      </w:pPr>
      <w:r w:rsidRPr="00151F9E">
        <w:rPr>
          <w:lang w:val="x-none"/>
        </w:rPr>
        <w:lastRenderedPageBreak/>
        <w:tab/>
        <w:t xml:space="preserve">if </w:t>
      </w:r>
      <w:proofErr w:type="spellStart"/>
      <w:r w:rsidRPr="00151F9E">
        <w:rPr>
          <w:i/>
          <w:iCs/>
          <w:lang w:val="x-none"/>
        </w:rPr>
        <w:t>followUnifiedTCIstateSRS</w:t>
      </w:r>
      <w:proofErr w:type="spellEnd"/>
      <w:r w:rsidRPr="00151F9E">
        <w:rPr>
          <w:lang w:val="x-none"/>
        </w:rPr>
        <w:t xml:space="preserve"> is provided for a SRS resource set, </w:t>
      </w:r>
      <w:r w:rsidRPr="00151F9E">
        <w:rPr>
          <w:lang w:val="x-none" w:eastAsia="ko-KR"/>
        </w:rPr>
        <w:t xml:space="preserve">the values of </w:t>
      </w:r>
      <m:oMath>
        <m:sSub>
          <m:sSubPr>
            <m:ctrlPr>
              <w:rPr>
                <w:rFonts w:ascii="Cambria Math" w:hAnsi="Cambria Math"/>
                <w:iCs/>
                <w:lang w:val="x-none"/>
              </w:rPr>
            </m:ctrlPr>
          </m:sSubPr>
          <m:e>
            <m:r>
              <w:rPr>
                <w:rFonts w:ascii="Cambria Math" w:hAnsi="Cambria Math"/>
                <w:lang w:val="x-none"/>
              </w:rPr>
              <m:t>P</m:t>
            </m:r>
          </m:e>
          <m:sub>
            <m:r>
              <m:rPr>
                <m:nor/>
              </m:rPr>
              <w:rPr>
                <w:rFonts w:ascii="Cambria Math"/>
                <w:iCs/>
                <w:lang w:val="x-none"/>
              </w:rPr>
              <m:t>O_SRS</m:t>
            </m:r>
            <m:r>
              <m:rPr>
                <m:sty m:val="p"/>
              </m:rPr>
              <w:rPr>
                <w:rFonts w:ascii="Cambria Math"/>
                <w:lang w:val="x-none"/>
              </w:rPr>
              <m:t>,</m:t>
            </m:r>
            <m:r>
              <w:rPr>
                <w:rFonts w:ascii="Cambria Math"/>
                <w:lang w:val="x-none"/>
              </w:rPr>
              <m:t>b</m:t>
            </m:r>
            <m:r>
              <m:rPr>
                <m:sty m:val="p"/>
              </m:rPr>
              <w:rPr>
                <w:rFonts w:ascii="Cambria Math"/>
                <w:lang w:val="x-none"/>
              </w:rPr>
              <m:t>,</m:t>
            </m:r>
            <m:r>
              <w:rPr>
                <w:rFonts w:ascii="Cambria Math"/>
                <w:lang w:val="x-none"/>
              </w:rPr>
              <m:t>f</m:t>
            </m:r>
            <m:r>
              <m:rPr>
                <m:sty m:val="p"/>
              </m:rPr>
              <w:rPr>
                <w:rFonts w:ascii="Cambria Math"/>
                <w:lang w:val="x-none"/>
              </w:rPr>
              <m:t>,</m:t>
            </m:r>
            <m:r>
              <w:rPr>
                <w:rFonts w:ascii="Cambria Math"/>
                <w:lang w:val="x-none"/>
              </w:rPr>
              <m:t>c</m:t>
            </m:r>
          </m:sub>
        </m:sSub>
        <m:d>
          <m:dPr>
            <m:ctrlPr>
              <w:rPr>
                <w:rFonts w:ascii="Cambria Math" w:hAnsi="Cambria Math"/>
                <w:lang w:val="x-none"/>
              </w:rPr>
            </m:ctrlPr>
          </m:dPr>
          <m:e>
            <m:sSub>
              <m:sSubPr>
                <m:ctrlPr>
                  <w:rPr>
                    <w:rFonts w:ascii="Cambria Math" w:hAnsi="Cambria Math"/>
                    <w:iCs/>
                    <w:lang w:val="x-none"/>
                  </w:rPr>
                </m:ctrlPr>
              </m:sSubPr>
              <m:e>
                <m:r>
                  <w:rPr>
                    <w:rFonts w:ascii="Cambria Math" w:hAnsi="Cambria Math"/>
                    <w:lang w:val="x-none"/>
                  </w:rPr>
                  <m:t>q</m:t>
                </m:r>
              </m:e>
              <m:sub>
                <m:r>
                  <w:rPr>
                    <w:rFonts w:ascii="Cambria Math"/>
                    <w:lang w:val="x-none"/>
                  </w:rPr>
                  <m:t>s</m:t>
                </m:r>
              </m:sub>
            </m:sSub>
          </m:e>
        </m:d>
      </m:oMath>
      <w:r w:rsidRPr="00151F9E">
        <w:rPr>
          <w:lang w:val="x-none"/>
        </w:rPr>
        <w:t xml:space="preserve">, </w:t>
      </w:r>
      <m:oMath>
        <m:sSub>
          <m:sSubPr>
            <m:ctrlPr>
              <w:rPr>
                <w:rFonts w:ascii="Cambria Math" w:hAnsi="Cambria Math"/>
                <w:iCs/>
                <w:lang w:val="x-none"/>
              </w:rPr>
            </m:ctrlPr>
          </m:sSubPr>
          <m:e>
            <m:r>
              <w:rPr>
                <w:rFonts w:ascii="Cambria Math" w:hAnsi="Cambria Math"/>
                <w:lang w:val="x-none"/>
              </w:rPr>
              <m:t>α</m:t>
            </m:r>
          </m:e>
          <m:sub>
            <m:r>
              <m:rPr>
                <m:sty m:val="p"/>
              </m:rPr>
              <w:rPr>
                <w:rFonts w:ascii="Cambria Math"/>
                <w:lang w:val="x-none"/>
              </w:rPr>
              <m:t>SRS</m:t>
            </m:r>
            <m:r>
              <w:rPr>
                <w:rFonts w:ascii="Cambria Math"/>
                <w:lang w:val="x-none"/>
              </w:rPr>
              <m:t>,b</m:t>
            </m:r>
            <m:r>
              <m:rPr>
                <m:sty m:val="p"/>
              </m:rPr>
              <w:rPr>
                <w:rFonts w:ascii="Cambria Math"/>
                <w:lang w:val="x-none"/>
              </w:rPr>
              <m:t>,</m:t>
            </m:r>
            <m:r>
              <w:rPr>
                <w:rFonts w:ascii="Cambria Math"/>
                <w:lang w:val="x-none"/>
              </w:rPr>
              <m:t>f</m:t>
            </m:r>
            <m:r>
              <m:rPr>
                <m:sty m:val="p"/>
              </m:rPr>
              <w:rPr>
                <w:rFonts w:ascii="Cambria Math"/>
                <w:lang w:val="x-none"/>
              </w:rPr>
              <m:t>,</m:t>
            </m:r>
            <m:r>
              <w:rPr>
                <w:rFonts w:ascii="Cambria Math"/>
                <w:lang w:val="x-none"/>
              </w:rPr>
              <m:t>c</m:t>
            </m:r>
          </m:sub>
        </m:sSub>
        <m:d>
          <m:dPr>
            <m:ctrlPr>
              <w:rPr>
                <w:rFonts w:ascii="Cambria Math" w:hAnsi="Cambria Math"/>
                <w:lang w:val="x-none"/>
              </w:rPr>
            </m:ctrlPr>
          </m:dPr>
          <m:e>
            <m:sSub>
              <m:sSubPr>
                <m:ctrlPr>
                  <w:rPr>
                    <w:rFonts w:ascii="Cambria Math" w:hAnsi="Cambria Math"/>
                    <w:iCs/>
                    <w:lang w:val="x-none"/>
                  </w:rPr>
                </m:ctrlPr>
              </m:sSubPr>
              <m:e>
                <m:r>
                  <w:rPr>
                    <w:rFonts w:ascii="Cambria Math" w:hAnsi="Cambria Math"/>
                    <w:lang w:val="x-none"/>
                  </w:rPr>
                  <m:t>q</m:t>
                </m:r>
              </m:e>
              <m:sub>
                <m:r>
                  <w:rPr>
                    <w:rFonts w:ascii="Cambria Math"/>
                    <w:lang w:val="x-none"/>
                  </w:rPr>
                  <m:t>s</m:t>
                </m:r>
              </m:sub>
            </m:sSub>
          </m:e>
        </m:d>
      </m:oMath>
      <w:r w:rsidRPr="00151F9E">
        <w:rPr>
          <w:lang w:val="x-none"/>
        </w:rPr>
        <w:t xml:space="preserve">, and SRS power control adjustment state </w:t>
      </w:r>
      <m:oMath>
        <m:r>
          <w:rPr>
            <w:rFonts w:ascii="Cambria Math" w:hAnsi="Cambria Math"/>
            <w:lang w:val="x-none"/>
          </w:rPr>
          <m:t>l</m:t>
        </m:r>
      </m:oMath>
      <w:r w:rsidRPr="00151F9E">
        <w:rPr>
          <w:lang w:val="x-none"/>
        </w:rPr>
        <w:t xml:space="preserve"> are provided by </w:t>
      </w:r>
      <w:r w:rsidRPr="00151F9E">
        <w:rPr>
          <w:i/>
          <w:lang w:val="x-none"/>
        </w:rPr>
        <w:t>p0AlphaSetforSRS</w:t>
      </w:r>
      <w:r w:rsidRPr="00151F9E">
        <w:rPr>
          <w:lang w:val="x-none"/>
        </w:rPr>
        <w:t xml:space="preserve"> associated with the indicated</w:t>
      </w:r>
      <w:r w:rsidR="008C5D7D">
        <w:rPr>
          <w:lang w:val="en-US"/>
        </w:rPr>
        <w:t xml:space="preserve"> </w:t>
      </w:r>
      <w:r w:rsidRPr="00151F9E">
        <w:rPr>
          <w:i/>
          <w:iCs/>
          <w:lang w:val="x-none"/>
        </w:rPr>
        <w:t>TCI</w:t>
      </w:r>
      <w:ins w:id="57" w:author="Aris Papasakellariou" w:date="2022-10-19T22:47:00Z">
        <w:r w:rsidR="008C5D7D">
          <w:rPr>
            <w:i/>
            <w:iCs/>
            <w:lang w:val="en-US"/>
          </w:rPr>
          <w:t>-</w:t>
        </w:r>
      </w:ins>
      <w:r w:rsidRPr="00151F9E">
        <w:rPr>
          <w:i/>
          <w:iCs/>
          <w:lang w:val="x-none"/>
        </w:rPr>
        <w:t>State</w:t>
      </w:r>
      <w:r w:rsidRPr="00151F9E">
        <w:rPr>
          <w:lang w:val="x-none"/>
        </w:rPr>
        <w:t xml:space="preserve"> or </w:t>
      </w:r>
      <w:del w:id="58" w:author="Aris Papasakellariou" w:date="2022-10-19T22:44:00Z">
        <w:r w:rsidRPr="00151F9E" w:rsidDel="00B52E4B">
          <w:rPr>
            <w:i/>
            <w:iCs/>
            <w:lang w:val="x-none"/>
          </w:rPr>
          <w:delText>UL-TCIState</w:delText>
        </w:r>
      </w:del>
      <w:ins w:id="59" w:author="Aris Papasakellariou" w:date="2022-10-19T22:43:00Z">
        <w:r w:rsidRPr="00980D55">
          <w:rPr>
            <w:i/>
            <w:iCs/>
            <w:lang w:val="en-US"/>
          </w:rPr>
          <w:t>TCI-UL-State</w:t>
        </w:r>
      </w:ins>
    </w:p>
    <w:p w14:paraId="239E1E50" w14:textId="5D918DFC" w:rsidR="00B52E4B" w:rsidRPr="00151F9E" w:rsidRDefault="00B52E4B" w:rsidP="00B52E4B">
      <w:pPr>
        <w:ind w:left="851" w:hanging="284"/>
        <w:rPr>
          <w:lang w:val="x-none" w:eastAsia="ko-KR"/>
        </w:rPr>
      </w:pPr>
      <w:r w:rsidRPr="00151F9E">
        <w:rPr>
          <w:lang w:val="x-none"/>
        </w:rPr>
        <w:t>-</w:t>
      </w:r>
      <w:r w:rsidRPr="00151F9E">
        <w:rPr>
          <w:lang w:val="x-none"/>
        </w:rPr>
        <w:tab/>
        <w:t xml:space="preserve">else, if </w:t>
      </w:r>
      <w:proofErr w:type="spellStart"/>
      <w:r w:rsidRPr="00151F9E">
        <w:rPr>
          <w:i/>
          <w:iCs/>
          <w:lang w:val="x-none"/>
        </w:rPr>
        <w:t>followUnifiedTCIstateSRS</w:t>
      </w:r>
      <w:proofErr w:type="spellEnd"/>
      <w:r w:rsidRPr="00151F9E">
        <w:rPr>
          <w:lang w:val="x-none"/>
        </w:rPr>
        <w:t xml:space="preserve"> is not provided for a SRS resource set and for a SRS resource from the SRS resource set</w:t>
      </w:r>
      <w:r w:rsidRPr="00151F9E">
        <w:t>,</w:t>
      </w:r>
      <w:r w:rsidRPr="00151F9E">
        <w:rPr>
          <w:lang w:val="x-none" w:eastAsia="ko-KR"/>
        </w:rPr>
        <w:t xml:space="preserve"> the values of </w:t>
      </w:r>
      <m:oMath>
        <m:sSub>
          <m:sSubPr>
            <m:ctrlPr>
              <w:rPr>
                <w:rFonts w:ascii="Cambria Math" w:hAnsi="Cambria Math"/>
                <w:iCs/>
                <w:lang w:val="x-none"/>
              </w:rPr>
            </m:ctrlPr>
          </m:sSubPr>
          <m:e>
            <m:r>
              <w:rPr>
                <w:rFonts w:ascii="Cambria Math" w:hAnsi="Cambria Math"/>
                <w:lang w:val="x-none"/>
              </w:rPr>
              <m:t>P</m:t>
            </m:r>
          </m:e>
          <m:sub>
            <m:r>
              <m:rPr>
                <m:nor/>
              </m:rPr>
              <w:rPr>
                <w:rFonts w:ascii="Cambria Math"/>
                <w:iCs/>
                <w:lang w:val="x-none"/>
              </w:rPr>
              <m:t>O_SRS</m:t>
            </m:r>
            <m:r>
              <m:rPr>
                <m:sty m:val="p"/>
              </m:rPr>
              <w:rPr>
                <w:rFonts w:ascii="Cambria Math"/>
                <w:lang w:val="x-none"/>
              </w:rPr>
              <m:t>,</m:t>
            </m:r>
            <m:r>
              <w:rPr>
                <w:rFonts w:ascii="Cambria Math"/>
                <w:lang w:val="x-none"/>
              </w:rPr>
              <m:t>b</m:t>
            </m:r>
            <m:r>
              <m:rPr>
                <m:sty m:val="p"/>
              </m:rPr>
              <w:rPr>
                <w:rFonts w:ascii="Cambria Math"/>
                <w:lang w:val="x-none"/>
              </w:rPr>
              <m:t>,</m:t>
            </m:r>
            <m:r>
              <w:rPr>
                <w:rFonts w:ascii="Cambria Math"/>
                <w:lang w:val="x-none"/>
              </w:rPr>
              <m:t>f</m:t>
            </m:r>
            <m:r>
              <m:rPr>
                <m:sty m:val="p"/>
              </m:rPr>
              <w:rPr>
                <w:rFonts w:ascii="Cambria Math"/>
                <w:lang w:val="x-none"/>
              </w:rPr>
              <m:t>,</m:t>
            </m:r>
            <m:r>
              <w:rPr>
                <w:rFonts w:ascii="Cambria Math"/>
                <w:lang w:val="x-none"/>
              </w:rPr>
              <m:t>c</m:t>
            </m:r>
          </m:sub>
        </m:sSub>
        <m:d>
          <m:dPr>
            <m:ctrlPr>
              <w:rPr>
                <w:rFonts w:ascii="Cambria Math" w:hAnsi="Cambria Math"/>
                <w:lang w:val="x-none"/>
              </w:rPr>
            </m:ctrlPr>
          </m:dPr>
          <m:e>
            <m:sSub>
              <m:sSubPr>
                <m:ctrlPr>
                  <w:rPr>
                    <w:rFonts w:ascii="Cambria Math" w:hAnsi="Cambria Math"/>
                    <w:iCs/>
                    <w:lang w:val="x-none"/>
                  </w:rPr>
                </m:ctrlPr>
              </m:sSubPr>
              <m:e>
                <m:r>
                  <w:rPr>
                    <w:rFonts w:ascii="Cambria Math" w:hAnsi="Cambria Math"/>
                    <w:lang w:val="x-none"/>
                  </w:rPr>
                  <m:t>q</m:t>
                </m:r>
              </m:e>
              <m:sub>
                <m:r>
                  <w:rPr>
                    <w:rFonts w:ascii="Cambria Math"/>
                    <w:lang w:val="x-none"/>
                  </w:rPr>
                  <m:t>s</m:t>
                </m:r>
              </m:sub>
            </m:sSub>
          </m:e>
        </m:d>
      </m:oMath>
      <w:r w:rsidRPr="00151F9E">
        <w:rPr>
          <w:lang w:val="x-none"/>
        </w:rPr>
        <w:t xml:space="preserve">, </w:t>
      </w:r>
      <m:oMath>
        <m:sSub>
          <m:sSubPr>
            <m:ctrlPr>
              <w:rPr>
                <w:rFonts w:ascii="Cambria Math" w:hAnsi="Cambria Math"/>
                <w:iCs/>
                <w:lang w:val="x-none"/>
              </w:rPr>
            </m:ctrlPr>
          </m:sSubPr>
          <m:e>
            <m:r>
              <w:rPr>
                <w:rFonts w:ascii="Cambria Math" w:hAnsi="Cambria Math"/>
                <w:lang w:val="x-none"/>
              </w:rPr>
              <m:t>α</m:t>
            </m:r>
          </m:e>
          <m:sub>
            <m:r>
              <m:rPr>
                <m:sty m:val="p"/>
              </m:rPr>
              <w:rPr>
                <w:rFonts w:ascii="Cambria Math"/>
                <w:lang w:val="x-none"/>
              </w:rPr>
              <m:t>SRS</m:t>
            </m:r>
            <m:r>
              <w:rPr>
                <w:rFonts w:ascii="Cambria Math"/>
                <w:lang w:val="x-none"/>
              </w:rPr>
              <m:t>,b</m:t>
            </m:r>
            <m:r>
              <m:rPr>
                <m:sty m:val="p"/>
              </m:rPr>
              <w:rPr>
                <w:rFonts w:ascii="Cambria Math"/>
                <w:lang w:val="x-none"/>
              </w:rPr>
              <m:t>,</m:t>
            </m:r>
            <m:r>
              <w:rPr>
                <w:rFonts w:ascii="Cambria Math"/>
                <w:lang w:val="x-none"/>
              </w:rPr>
              <m:t>f</m:t>
            </m:r>
            <m:r>
              <m:rPr>
                <m:sty m:val="p"/>
              </m:rPr>
              <w:rPr>
                <w:rFonts w:ascii="Cambria Math"/>
                <w:lang w:val="x-none"/>
              </w:rPr>
              <m:t>,</m:t>
            </m:r>
            <m:r>
              <w:rPr>
                <w:rFonts w:ascii="Cambria Math"/>
                <w:lang w:val="x-none"/>
              </w:rPr>
              <m:t>c</m:t>
            </m:r>
          </m:sub>
        </m:sSub>
        <m:d>
          <m:dPr>
            <m:ctrlPr>
              <w:rPr>
                <w:rFonts w:ascii="Cambria Math" w:hAnsi="Cambria Math"/>
                <w:lang w:val="x-none"/>
              </w:rPr>
            </m:ctrlPr>
          </m:dPr>
          <m:e>
            <m:sSub>
              <m:sSubPr>
                <m:ctrlPr>
                  <w:rPr>
                    <w:rFonts w:ascii="Cambria Math" w:hAnsi="Cambria Math"/>
                    <w:iCs/>
                    <w:lang w:val="x-none"/>
                  </w:rPr>
                </m:ctrlPr>
              </m:sSubPr>
              <m:e>
                <m:r>
                  <w:rPr>
                    <w:rFonts w:ascii="Cambria Math" w:hAnsi="Cambria Math"/>
                    <w:lang w:val="x-none"/>
                  </w:rPr>
                  <m:t>q</m:t>
                </m:r>
              </m:e>
              <m:sub>
                <m:r>
                  <w:rPr>
                    <w:rFonts w:ascii="Cambria Math"/>
                    <w:lang w:val="x-none"/>
                  </w:rPr>
                  <m:t>s</m:t>
                </m:r>
              </m:sub>
            </m:sSub>
          </m:e>
        </m:d>
      </m:oMath>
      <w:r w:rsidRPr="00151F9E">
        <w:rPr>
          <w:lang w:val="x-none"/>
        </w:rPr>
        <w:t xml:space="preserve">, and SRS power control adjustment state </w:t>
      </w:r>
      <m:oMath>
        <m:r>
          <w:rPr>
            <w:rFonts w:ascii="Cambria Math" w:hAnsi="Cambria Math"/>
            <w:lang w:val="x-none"/>
          </w:rPr>
          <m:t>l</m:t>
        </m:r>
      </m:oMath>
      <w:r w:rsidRPr="00151F9E">
        <w:rPr>
          <w:lang w:val="x-none"/>
        </w:rPr>
        <w:t xml:space="preserve"> are provided by </w:t>
      </w:r>
      <w:r w:rsidRPr="00151F9E">
        <w:rPr>
          <w:i/>
          <w:lang w:val="x-none"/>
        </w:rPr>
        <w:t>p0AlphaSetforSRS</w:t>
      </w:r>
      <w:r w:rsidRPr="00151F9E">
        <w:rPr>
          <w:lang w:val="x-none"/>
        </w:rPr>
        <w:t xml:space="preserve"> associated with </w:t>
      </w:r>
      <w:r w:rsidRPr="00151F9E">
        <w:rPr>
          <w:i/>
          <w:iCs/>
          <w:lang w:val="en-US"/>
        </w:rPr>
        <w:t>TCI</w:t>
      </w:r>
      <w:ins w:id="60" w:author="Aris Papasakellariou" w:date="2022-10-19T22:48:00Z">
        <w:r w:rsidR="008C5D7D">
          <w:rPr>
            <w:i/>
            <w:iCs/>
            <w:lang w:val="en-US"/>
          </w:rPr>
          <w:t>-</w:t>
        </w:r>
      </w:ins>
      <w:r w:rsidRPr="00151F9E">
        <w:rPr>
          <w:i/>
          <w:iCs/>
          <w:lang w:val="en-US"/>
        </w:rPr>
        <w:t>State</w:t>
      </w:r>
      <w:r w:rsidRPr="00151F9E">
        <w:rPr>
          <w:lang w:val="en-US"/>
        </w:rPr>
        <w:t xml:space="preserve"> or </w:t>
      </w:r>
      <w:del w:id="61" w:author="Aris Papasakellariou" w:date="2022-10-19T22:44:00Z">
        <w:r w:rsidRPr="00151F9E" w:rsidDel="00B52E4B">
          <w:rPr>
            <w:i/>
            <w:iCs/>
            <w:lang w:val="en-US"/>
          </w:rPr>
          <w:delText>UL-TCIState</w:delText>
        </w:r>
      </w:del>
      <w:ins w:id="62" w:author="Aris Papasakellariou" w:date="2022-10-19T22:44:00Z">
        <w:r w:rsidRPr="00980D55">
          <w:rPr>
            <w:i/>
            <w:iCs/>
            <w:lang w:val="en-US"/>
          </w:rPr>
          <w:t>TCI-UL-State</w:t>
        </w:r>
      </w:ins>
      <w:r w:rsidRPr="00151F9E">
        <w:rPr>
          <w:i/>
          <w:iCs/>
          <w:lang w:val="en-US"/>
        </w:rPr>
        <w:t xml:space="preserve"> </w:t>
      </w:r>
      <w:r w:rsidRPr="00151F9E">
        <w:rPr>
          <w:lang w:val="en-US"/>
        </w:rPr>
        <w:t xml:space="preserve">of an SRS resource with lowest </w:t>
      </w:r>
      <w:r w:rsidRPr="00151F9E">
        <w:rPr>
          <w:i/>
          <w:iCs/>
          <w:lang w:val="en-US"/>
        </w:rPr>
        <w:t>SRS-</w:t>
      </w:r>
      <w:proofErr w:type="spellStart"/>
      <w:r w:rsidRPr="00151F9E">
        <w:rPr>
          <w:i/>
          <w:iCs/>
          <w:lang w:val="en-US"/>
        </w:rPr>
        <w:t>ResourceId</w:t>
      </w:r>
      <w:proofErr w:type="spellEnd"/>
      <w:r w:rsidRPr="00151F9E">
        <w:rPr>
          <w:lang w:val="en-US"/>
        </w:rPr>
        <w:t xml:space="preserve"> in the SRS resource set and a RS index </w:t>
      </w:r>
      <m:oMath>
        <m:sSub>
          <m:sSubPr>
            <m:ctrlPr>
              <w:rPr>
                <w:rFonts w:ascii="Cambria Math" w:hAnsi="Cambria Math"/>
                <w:iCs/>
                <w:lang w:val="x-none"/>
              </w:rPr>
            </m:ctrlPr>
          </m:sSubPr>
          <m:e>
            <m:r>
              <w:rPr>
                <w:rFonts w:ascii="Cambria Math" w:hAnsi="Cambria Math"/>
                <w:lang w:val="x-none"/>
              </w:rPr>
              <m:t>q</m:t>
            </m:r>
          </m:e>
          <m:sub>
            <m:r>
              <w:rPr>
                <w:rFonts w:ascii="Cambria Math"/>
                <w:lang w:val="x-none"/>
              </w:rPr>
              <m:t>d</m:t>
            </m:r>
          </m:sub>
        </m:sSub>
      </m:oMath>
      <w:r w:rsidRPr="00151F9E">
        <w:rPr>
          <w:iCs/>
          <w:lang w:val="en-US"/>
        </w:rPr>
        <w:t xml:space="preserve"> </w:t>
      </w:r>
      <w:r w:rsidRPr="00151F9E">
        <w:rPr>
          <w:lang w:val="en-US"/>
        </w:rPr>
        <w:t xml:space="preserve">for obtaining a pathloss estimate for the SRS transmission is provided by PL-RS associated with or included in the </w:t>
      </w:r>
      <w:r w:rsidRPr="00151F9E">
        <w:rPr>
          <w:i/>
          <w:iCs/>
          <w:lang w:val="en-US"/>
        </w:rPr>
        <w:t>TCI</w:t>
      </w:r>
      <w:ins w:id="63" w:author="Aris Papasakellariou" w:date="2022-10-19T22:48:00Z">
        <w:r w:rsidR="008C5D7D">
          <w:rPr>
            <w:i/>
            <w:iCs/>
            <w:lang w:val="en-US"/>
          </w:rPr>
          <w:t>-</w:t>
        </w:r>
      </w:ins>
      <w:r w:rsidRPr="00151F9E">
        <w:rPr>
          <w:i/>
          <w:iCs/>
          <w:lang w:val="en-US"/>
        </w:rPr>
        <w:t>State</w:t>
      </w:r>
      <w:r w:rsidRPr="00151F9E">
        <w:rPr>
          <w:lang w:val="en-US"/>
        </w:rPr>
        <w:t xml:space="preserve"> or </w:t>
      </w:r>
      <w:del w:id="64" w:author="Aris Papasakellariou" w:date="2022-10-19T22:44:00Z">
        <w:r w:rsidRPr="00151F9E" w:rsidDel="00B52E4B">
          <w:rPr>
            <w:i/>
            <w:iCs/>
            <w:lang w:val="en-US"/>
          </w:rPr>
          <w:delText>UL-TCIState</w:delText>
        </w:r>
      </w:del>
      <w:ins w:id="65" w:author="Aris Papasakellariou" w:date="2022-10-19T22:43:00Z">
        <w:r w:rsidRPr="00980D55">
          <w:rPr>
            <w:i/>
            <w:iCs/>
            <w:lang w:val="en-US"/>
          </w:rPr>
          <w:t>TCI-UL-State</w:t>
        </w:r>
      </w:ins>
      <w:r w:rsidRPr="00151F9E">
        <w:rPr>
          <w:lang w:val="en-US"/>
        </w:rPr>
        <w:t xml:space="preserve"> of an SRS resource with lowest </w:t>
      </w:r>
      <w:r w:rsidRPr="00151F9E">
        <w:rPr>
          <w:i/>
          <w:iCs/>
          <w:lang w:val="en-US"/>
        </w:rPr>
        <w:t>SRS-</w:t>
      </w:r>
      <w:proofErr w:type="spellStart"/>
      <w:r w:rsidRPr="00151F9E">
        <w:rPr>
          <w:i/>
          <w:iCs/>
          <w:lang w:val="en-US"/>
        </w:rPr>
        <w:t>ResourceId</w:t>
      </w:r>
      <w:proofErr w:type="spellEnd"/>
      <w:r w:rsidRPr="00151F9E">
        <w:rPr>
          <w:lang w:val="en-US"/>
        </w:rPr>
        <w:t xml:space="preserve"> in the SRS resource set</w:t>
      </w:r>
    </w:p>
    <w:p w14:paraId="6B235263" w14:textId="2757DAED" w:rsidR="00B52E4B" w:rsidRDefault="00B52E4B" w:rsidP="00B52E4B">
      <w:pPr>
        <w:pStyle w:val="BodyText"/>
        <w:jc w:val="center"/>
        <w:rPr>
          <w:color w:val="FF0000"/>
        </w:rPr>
      </w:pPr>
      <w:r w:rsidRPr="00751357">
        <w:rPr>
          <w:color w:val="FF0000"/>
        </w:rPr>
        <w:t>*** Unchanged text omitted ***</w:t>
      </w:r>
    </w:p>
    <w:p w14:paraId="7076842C" w14:textId="285B145D" w:rsidR="005E6E46" w:rsidRDefault="005E6E46" w:rsidP="00B52E4B">
      <w:pPr>
        <w:pStyle w:val="BodyText"/>
        <w:jc w:val="center"/>
        <w:rPr>
          <w:color w:val="FF0000"/>
        </w:rPr>
      </w:pPr>
    </w:p>
    <w:p w14:paraId="478014D0" w14:textId="77777777" w:rsidR="008D5451" w:rsidRPr="00B916EC" w:rsidRDefault="008D5451" w:rsidP="008D5451">
      <w:pPr>
        <w:pStyle w:val="Heading2"/>
        <w:ind w:left="850" w:hanging="850"/>
      </w:pPr>
      <w:bookmarkStart w:id="66" w:name="_Ref491444649"/>
      <w:bookmarkStart w:id="67" w:name="_Ref491451289"/>
      <w:bookmarkStart w:id="68" w:name="_Ref491451291"/>
      <w:bookmarkStart w:id="69" w:name="_Ref491451292"/>
      <w:bookmarkStart w:id="70" w:name="_Ref491451293"/>
      <w:bookmarkStart w:id="71" w:name="_Ref491451294"/>
      <w:bookmarkStart w:id="72" w:name="_Ref491451297"/>
      <w:bookmarkStart w:id="73" w:name="_Ref491458133"/>
      <w:bookmarkStart w:id="74" w:name="_Toc12021463"/>
      <w:bookmarkStart w:id="75" w:name="_Toc20311575"/>
      <w:bookmarkStart w:id="76" w:name="_Toc26719400"/>
      <w:bookmarkStart w:id="77" w:name="_Toc29894832"/>
      <w:bookmarkStart w:id="78" w:name="_Toc29899131"/>
      <w:bookmarkStart w:id="79" w:name="_Toc29899549"/>
      <w:bookmarkStart w:id="80" w:name="_Toc29917286"/>
      <w:bookmarkStart w:id="81" w:name="_Toc36498160"/>
      <w:bookmarkStart w:id="82" w:name="_Toc45699186"/>
      <w:bookmarkStart w:id="83" w:name="_Toc114216058"/>
      <w:r w:rsidRPr="00B916EC">
        <w:t>8</w:t>
      </w:r>
      <w:r w:rsidRPr="00B916EC">
        <w:rPr>
          <w:rFonts w:hint="eastAsia"/>
        </w:rPr>
        <w:t>.</w:t>
      </w:r>
      <w:r w:rsidRPr="00B916EC">
        <w:t>2</w:t>
      </w:r>
      <w:r>
        <w:rPr>
          <w:rFonts w:hint="eastAsia"/>
        </w:rPr>
        <w:tab/>
      </w:r>
      <w:r w:rsidRPr="00B916EC">
        <w:t>Random access response</w:t>
      </w:r>
      <w:bookmarkEnd w:id="66"/>
      <w:bookmarkEnd w:id="67"/>
      <w:bookmarkEnd w:id="68"/>
      <w:bookmarkEnd w:id="69"/>
      <w:bookmarkEnd w:id="70"/>
      <w:bookmarkEnd w:id="71"/>
      <w:bookmarkEnd w:id="72"/>
      <w:bookmarkEnd w:id="73"/>
      <w:bookmarkEnd w:id="74"/>
      <w:bookmarkEnd w:id="75"/>
      <w:bookmarkEnd w:id="76"/>
      <w:r>
        <w:t xml:space="preserve"> - Type-1 random access procedure</w:t>
      </w:r>
      <w:bookmarkEnd w:id="77"/>
      <w:bookmarkEnd w:id="78"/>
      <w:bookmarkEnd w:id="79"/>
      <w:bookmarkEnd w:id="80"/>
      <w:bookmarkEnd w:id="81"/>
      <w:bookmarkEnd w:id="82"/>
      <w:bookmarkEnd w:id="83"/>
    </w:p>
    <w:p w14:paraId="17AB582A" w14:textId="0E46CC79" w:rsidR="008D5451" w:rsidRPr="00B916EC" w:rsidRDefault="008D5451" w:rsidP="008D5451">
      <w:pPr>
        <w:rPr>
          <w:lang w:val="en-US"/>
        </w:rPr>
      </w:pPr>
      <w:r>
        <w:rPr>
          <w:lang w:val="en-US"/>
        </w:rPr>
        <w:t>In response to a PRACH transmission, a</w:t>
      </w:r>
      <w:r w:rsidRPr="00B916EC">
        <w:rPr>
          <w:lang w:val="en-US"/>
        </w:rPr>
        <w:t xml:space="preserve"> UE attempts to detect</w:t>
      </w:r>
      <w:r w:rsidRPr="00B916EC">
        <w:t xml:space="preserve"> a </w:t>
      </w:r>
      <w:r>
        <w:t>DCI format 1_0</w:t>
      </w:r>
      <w:r w:rsidRPr="00B916EC">
        <w:t xml:space="preserve"> with </w:t>
      </w:r>
      <w:r>
        <w:t xml:space="preserve">CRC scrambled by a </w:t>
      </w:r>
      <w:r w:rsidRPr="00B916EC">
        <w:t>corresponding RA-RNTI during a window controlled by higher layers [</w:t>
      </w:r>
      <w:r w:rsidRPr="00B916EC">
        <w:rPr>
          <w:lang w:val="en-US"/>
        </w:rPr>
        <w:t>11, TS 38.321</w:t>
      </w:r>
      <w:r w:rsidRPr="00B916EC">
        <w:t xml:space="preserve">]. </w:t>
      </w:r>
      <w:r w:rsidRPr="00B916EC">
        <w:rPr>
          <w:lang w:val="en-US"/>
        </w:rPr>
        <w:t xml:space="preserve">The window starts at the first symbol of the earliest </w:t>
      </w:r>
      <w:r>
        <w:rPr>
          <w:lang w:val="en-US"/>
        </w:rPr>
        <w:t>CORESET</w:t>
      </w:r>
      <w:r w:rsidRPr="00B916EC">
        <w:rPr>
          <w:lang w:val="en-US"/>
        </w:rPr>
        <w:t xml:space="preserve"> the UE is configured</w:t>
      </w:r>
      <w:r>
        <w:rPr>
          <w:lang w:val="en-US"/>
        </w:rPr>
        <w:t xml:space="preserve"> to receive PDCCH</w:t>
      </w:r>
      <w:r w:rsidRPr="00B916EC">
        <w:rPr>
          <w:lang w:val="en-US"/>
        </w:rPr>
        <w:t xml:space="preserve"> for Type1-PDCCH </w:t>
      </w:r>
      <w:r>
        <w:rPr>
          <w:lang w:val="en-US"/>
        </w:rPr>
        <w:t>CSS set</w:t>
      </w:r>
      <w:r w:rsidRPr="00B916EC">
        <w:rPr>
          <w:lang w:val="en-US"/>
        </w:rPr>
        <w:t xml:space="preserve">, as defined </w:t>
      </w:r>
      <w:r>
        <w:rPr>
          <w:lang w:val="en-US"/>
        </w:rPr>
        <w:t>in clause 10.1</w:t>
      </w:r>
      <w:r w:rsidRPr="00B916EC">
        <w:rPr>
          <w:lang w:val="en-US"/>
        </w:rPr>
        <w:t xml:space="preserve">, that is </w:t>
      </w:r>
      <w:r>
        <w:rPr>
          <w:lang w:val="en-US"/>
        </w:rPr>
        <w:t xml:space="preserve">at least one </w:t>
      </w:r>
      <w:r w:rsidRPr="00B916EC">
        <w:rPr>
          <w:lang w:val="en-US"/>
        </w:rPr>
        <w:t>symbol</w:t>
      </w:r>
      <w:r>
        <w:rPr>
          <w:lang w:val="en-US"/>
        </w:rPr>
        <w:t>,</w:t>
      </w:r>
      <w:r w:rsidRPr="00B916EC">
        <w:rPr>
          <w:lang w:val="en-US"/>
        </w:rPr>
        <w:t xml:space="preserve"> after the last symbol of the </w:t>
      </w:r>
      <w:r w:rsidRPr="007F4984">
        <w:rPr>
          <w:lang w:val="en-US"/>
        </w:rPr>
        <w:t>P</w:t>
      </w:r>
      <w:r w:rsidRPr="007F4984">
        <w:t>RACH occasion corresponding to the</w:t>
      </w:r>
      <w:r w:rsidRPr="007F4984">
        <w:rPr>
          <w:lang w:val="en-US"/>
        </w:rPr>
        <w:t xml:space="preserve"> PRACH transmission, </w:t>
      </w:r>
      <w:r w:rsidRPr="007F4984">
        <w:t xml:space="preserve">where the symbol duration corresponds to the </w:t>
      </w:r>
      <w:r>
        <w:t>SCS</w:t>
      </w:r>
      <w:r w:rsidRPr="007F4984">
        <w:t xml:space="preserve"> for Type1-PDCCH </w:t>
      </w:r>
      <w:r>
        <w:rPr>
          <w:lang w:val="en-US"/>
        </w:rPr>
        <w:t>CSS set</w:t>
      </w:r>
      <w:r>
        <w:t xml:space="preserve"> as defined in clause 10.1</w:t>
      </w:r>
      <w:r w:rsidRPr="00B916EC">
        <w:rPr>
          <w:lang w:val="en-US"/>
        </w:rPr>
        <w:t xml:space="preserve">. </w:t>
      </w:r>
      <w:r w:rsidRPr="00FE56DB">
        <w:t>If</w:t>
      </w:r>
      <w:r w:rsidRPr="00FE56DB">
        <w:rPr>
          <w:b/>
          <w:bCs/>
          <w:i/>
          <w:iCs/>
        </w:rPr>
        <w:t xml:space="preserve"> </w:t>
      </w:r>
      <m:oMath>
        <m:sSubSup>
          <m:sSubSupPr>
            <m:ctrlPr>
              <w:rPr>
                <w:rFonts w:ascii="Cambria Math" w:hAnsi="Cambria Math"/>
                <w:i/>
                <w:iCs/>
              </w:rPr>
            </m:ctrlPr>
          </m:sSubSupPr>
          <m:e>
            <m:r>
              <w:rPr>
                <w:rFonts w:ascii="Cambria Math" w:hAnsi="Cambria Math"/>
              </w:rPr>
              <m:t>N</m:t>
            </m:r>
          </m:e>
          <m:sub>
            <w:proofErr w:type="gramStart"/>
            <m:r>
              <m:rPr>
                <m:nor/>
              </m:rPr>
              <w:rPr>
                <w:lang w:val="sv-SE"/>
              </w:rPr>
              <m:t>TA,adj</m:t>
            </m:r>
            <w:proofErr w:type="gramEnd"/>
          </m:sub>
          <m:sup>
            <m:r>
              <m:rPr>
                <m:nor/>
              </m:rPr>
              <w:rPr>
                <w:lang w:val="sv-SE"/>
              </w:rPr>
              <m:t>UE</m:t>
            </m:r>
          </m:sup>
        </m:sSubSup>
      </m:oMath>
      <w:r w:rsidRPr="00FE56DB">
        <w:rPr>
          <w:b/>
          <w:bCs/>
          <w:i/>
          <w:iCs/>
        </w:rPr>
        <w:t xml:space="preserve"> </w:t>
      </w:r>
      <w:r w:rsidRPr="00FE56DB">
        <w:t>or</w:t>
      </w:r>
      <w:r w:rsidRPr="00FE56DB">
        <w:rPr>
          <w:b/>
          <w:bCs/>
          <w:i/>
          <w:iCs/>
        </w:rPr>
        <w:t xml:space="preserve"> </w:t>
      </w:r>
      <m:oMath>
        <m:sSubSup>
          <m:sSubSupPr>
            <m:ctrlPr>
              <w:rPr>
                <w:rFonts w:ascii="Cambria Math" w:hAnsi="Cambria Math"/>
                <w:i/>
                <w:iCs/>
              </w:rPr>
            </m:ctrlPr>
          </m:sSubSupPr>
          <m:e>
            <m:r>
              <w:rPr>
                <w:rFonts w:ascii="Cambria Math" w:hAnsi="Cambria Math"/>
              </w:rPr>
              <m:t>N</m:t>
            </m:r>
          </m:e>
          <m:sub>
            <m:r>
              <m:rPr>
                <m:nor/>
              </m:rPr>
              <w:rPr>
                <w:lang w:val="sv-SE"/>
              </w:rPr>
              <m:t>TA,adj</m:t>
            </m:r>
          </m:sub>
          <m:sup>
            <m:r>
              <m:rPr>
                <m:nor/>
              </m:rPr>
              <w:rPr>
                <w:lang w:val="sv-SE"/>
              </w:rPr>
              <m:t>common</m:t>
            </m:r>
          </m:sup>
        </m:sSubSup>
      </m:oMath>
      <w:r w:rsidRPr="00FE56DB">
        <w:t>, as defined in [4, TS 38.211], is not zero,</w:t>
      </w:r>
      <w:r w:rsidRPr="00FE56DB">
        <w:rPr>
          <w:iCs/>
        </w:rPr>
        <w:t xml:space="preserve"> the</w:t>
      </w:r>
      <w:r>
        <w:rPr>
          <w:iCs/>
        </w:rPr>
        <w:t xml:space="preserve"> </w:t>
      </w:r>
      <w:r w:rsidRPr="00B916EC">
        <w:rPr>
          <w:lang w:val="en-US"/>
        </w:rPr>
        <w:t>window starts</w:t>
      </w:r>
      <w:r>
        <w:rPr>
          <w:lang w:val="en-US"/>
        </w:rPr>
        <w:t xml:space="preserve"> after an additional </w:t>
      </w:r>
      <m:oMath>
        <m:sSub>
          <m:sSubPr>
            <m:ctrlPr>
              <w:rPr>
                <w:rFonts w:ascii="Cambria Math" w:hAnsi="Cambria Math"/>
              </w:rPr>
            </m:ctrlPr>
          </m:sSubPr>
          <m:e>
            <m:r>
              <w:rPr>
                <w:rFonts w:ascii="Cambria Math" w:hAnsi="Cambria Math"/>
              </w:rPr>
              <m:t>T</m:t>
            </m:r>
          </m:e>
          <m:sub>
            <m:r>
              <m:rPr>
                <m:sty m:val="p"/>
              </m:rP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t xml:space="preserve"> msec where </w:t>
      </w:r>
      <m:oMath>
        <m:sSub>
          <m:sSubPr>
            <m:ctrlPr>
              <w:rPr>
                <w:rFonts w:ascii="Cambria Math" w:hAnsi="Cambria Math"/>
              </w:rPr>
            </m:ctrlPr>
          </m:sSubPr>
          <m:e>
            <m:r>
              <w:rPr>
                <w:rFonts w:ascii="Cambria Math" w:hAnsi="Cambria Math"/>
              </w:rPr>
              <m:t>T</m:t>
            </m:r>
          </m:e>
          <m:sub>
            <m:r>
              <m:rPr>
                <m:sty m:val="p"/>
              </m:rPr>
              <w:rPr>
                <w:rFonts w:ascii="Cambria Math" w:hAnsi="Cambria Math"/>
              </w:rPr>
              <m:t>TA</m:t>
            </m:r>
          </m:sub>
        </m:sSub>
      </m:oMath>
      <w:r>
        <w:rPr>
          <w:iCs/>
        </w:rPr>
        <w:t xml:space="preserve"> is defined in [4, TS 38.211] and</w:t>
      </w:r>
      <w:r>
        <w:rPr>
          <w:lang w:val="en-US"/>
        </w:rPr>
        <w:t xml:space="preserve">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t xml:space="preserve"> is provided by </w:t>
      </w:r>
      <w:proofErr w:type="spellStart"/>
      <w:ins w:id="84" w:author="Aris Papasakellariou" w:date="2022-10-20T10:41:00Z">
        <w:r>
          <w:rPr>
            <w:i/>
            <w:iCs/>
          </w:rPr>
          <w:t>kmac</w:t>
        </w:r>
      </w:ins>
      <w:proofErr w:type="spellEnd"/>
      <w:del w:id="85" w:author="Aris Papasakellariou" w:date="2022-10-20T10:41:00Z">
        <w:r w:rsidRPr="00EF65B8" w:rsidDel="008D5451">
          <w:rPr>
            <w:i/>
            <w:iCs/>
          </w:rPr>
          <w:delText>K-Mac</w:delText>
        </w:r>
      </w:del>
      <w:r>
        <w:t xml:space="preserve"> </w:t>
      </w:r>
      <w:r>
        <w:rPr>
          <w:lang w:val="en-US"/>
        </w:rPr>
        <w:t xml:space="preserve">or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r>
          <w:rPr>
            <w:rFonts w:ascii="Cambria Math" w:hAnsi="Cambria Math"/>
          </w:rPr>
          <m:t>=0</m:t>
        </m:r>
      </m:oMath>
      <w:r>
        <w:t xml:space="preserve"> if </w:t>
      </w:r>
      <w:proofErr w:type="spellStart"/>
      <w:ins w:id="86" w:author="Aris Papasakellariou" w:date="2022-10-20T10:41:00Z">
        <w:r>
          <w:rPr>
            <w:i/>
            <w:iCs/>
          </w:rPr>
          <w:t>kmac</w:t>
        </w:r>
      </w:ins>
      <w:proofErr w:type="spellEnd"/>
      <w:del w:id="87" w:author="Aris Papasakellariou" w:date="2022-10-20T10:41:00Z">
        <w:r w:rsidRPr="00EF65B8" w:rsidDel="008D5451">
          <w:rPr>
            <w:i/>
            <w:iCs/>
          </w:rPr>
          <w:delText>K-Mac</w:delText>
        </w:r>
      </w:del>
      <w:r>
        <w:t xml:space="preserve"> is not provided. </w:t>
      </w:r>
      <w:r w:rsidRPr="00B916EC">
        <w:rPr>
          <w:lang w:val="en-US"/>
        </w:rPr>
        <w:t xml:space="preserve">The length of the window in number of slots, based on the </w:t>
      </w:r>
      <w:r>
        <w:rPr>
          <w:lang w:val="en-US"/>
        </w:rPr>
        <w:t>SCS</w:t>
      </w:r>
      <w:r w:rsidRPr="00B916EC">
        <w:rPr>
          <w:lang w:val="en-US"/>
        </w:rPr>
        <w:t xml:space="preserve"> for Type</w:t>
      </w:r>
      <w:r>
        <w:rPr>
          <w:lang w:val="en-US"/>
        </w:rPr>
        <w:t>1</w:t>
      </w:r>
      <w:r w:rsidRPr="00B916EC">
        <w:rPr>
          <w:lang w:val="en-US"/>
        </w:rPr>
        <w:t xml:space="preserve">-PDCCH </w:t>
      </w:r>
      <w:r>
        <w:rPr>
          <w:lang w:val="en-US"/>
        </w:rPr>
        <w:t>CSS set</w:t>
      </w:r>
      <w:r w:rsidRPr="00B916EC">
        <w:rPr>
          <w:lang w:val="en-US"/>
        </w:rPr>
        <w:t xml:space="preserve">, is provided by </w:t>
      </w:r>
      <w:bookmarkStart w:id="88" w:name="_Hlk505324461"/>
      <w:proofErr w:type="spellStart"/>
      <w:r w:rsidRPr="0027104D">
        <w:rPr>
          <w:i/>
        </w:rPr>
        <w:t>ra-ResponseWindow</w:t>
      </w:r>
      <w:bookmarkEnd w:id="88"/>
      <w:proofErr w:type="spellEnd"/>
      <w:r w:rsidRPr="00B916EC">
        <w:rPr>
          <w:lang w:val="en-US"/>
        </w:rPr>
        <w:t xml:space="preserve">. </w:t>
      </w:r>
    </w:p>
    <w:p w14:paraId="68D0C1F1" w14:textId="77777777" w:rsidR="008D5451" w:rsidRDefault="008D5451" w:rsidP="008D5451">
      <w:pPr>
        <w:pStyle w:val="BodyText"/>
        <w:jc w:val="center"/>
        <w:rPr>
          <w:color w:val="FF0000"/>
        </w:rPr>
      </w:pPr>
      <w:r w:rsidRPr="00751357">
        <w:rPr>
          <w:color w:val="FF0000"/>
        </w:rPr>
        <w:t>*** Unchanged text omitted ***</w:t>
      </w:r>
    </w:p>
    <w:p w14:paraId="49290DC6" w14:textId="239AA9C8" w:rsidR="008D5451" w:rsidRDefault="007922C2" w:rsidP="007922C2">
      <w:pPr>
        <w:pStyle w:val="BodyText"/>
        <w:tabs>
          <w:tab w:val="left" w:pos="3754"/>
        </w:tabs>
        <w:rPr>
          <w:color w:val="FF0000"/>
        </w:rPr>
      </w:pPr>
      <w:r>
        <w:rPr>
          <w:color w:val="FF0000"/>
        </w:rPr>
        <w:tab/>
      </w:r>
    </w:p>
    <w:p w14:paraId="44090AD1" w14:textId="77777777" w:rsidR="007922C2" w:rsidRPr="00B916EC" w:rsidRDefault="007922C2" w:rsidP="007922C2">
      <w:pPr>
        <w:pStyle w:val="Heading2"/>
        <w:ind w:left="850" w:hanging="850"/>
      </w:pPr>
      <w:bookmarkStart w:id="89" w:name="_Toc29894833"/>
      <w:bookmarkStart w:id="90" w:name="_Toc29899132"/>
      <w:bookmarkStart w:id="91" w:name="_Toc29899550"/>
      <w:bookmarkStart w:id="92" w:name="_Toc29917287"/>
      <w:bookmarkStart w:id="93" w:name="_Toc36498161"/>
      <w:bookmarkStart w:id="94" w:name="_Toc45699187"/>
      <w:bookmarkStart w:id="95" w:name="_Toc114216059"/>
      <w:r w:rsidRPr="00B916EC">
        <w:t>8</w:t>
      </w:r>
      <w:r w:rsidRPr="00B916EC">
        <w:rPr>
          <w:rFonts w:hint="eastAsia"/>
        </w:rPr>
        <w:t>.</w:t>
      </w:r>
      <w:r w:rsidRPr="00B916EC">
        <w:t>2</w:t>
      </w:r>
      <w:r>
        <w:t>A</w:t>
      </w:r>
      <w:r>
        <w:rPr>
          <w:rFonts w:hint="eastAsia"/>
        </w:rPr>
        <w:tab/>
      </w:r>
      <w:r w:rsidRPr="00B916EC">
        <w:t>Random access response</w:t>
      </w:r>
      <w:r>
        <w:t xml:space="preserve"> - Type-2 random access procedure</w:t>
      </w:r>
      <w:bookmarkEnd w:id="89"/>
      <w:bookmarkEnd w:id="90"/>
      <w:bookmarkEnd w:id="91"/>
      <w:bookmarkEnd w:id="92"/>
      <w:bookmarkEnd w:id="93"/>
      <w:bookmarkEnd w:id="94"/>
      <w:bookmarkEnd w:id="95"/>
    </w:p>
    <w:p w14:paraId="29F0C766" w14:textId="3C37B617" w:rsidR="007922C2" w:rsidRPr="009A6DAA" w:rsidRDefault="007922C2" w:rsidP="007922C2">
      <w:pPr>
        <w:rPr>
          <w:lang w:val="en-US"/>
        </w:rPr>
      </w:pPr>
      <w:r w:rsidRPr="00A67C34">
        <w:rPr>
          <w:lang w:val="en-US"/>
        </w:rPr>
        <w:t xml:space="preserve">In response to </w:t>
      </w:r>
      <w:r>
        <w:rPr>
          <w:lang w:val="en-US"/>
        </w:rPr>
        <w:t xml:space="preserve">a transmission of a </w:t>
      </w:r>
      <w:r w:rsidRPr="00A67C34">
        <w:rPr>
          <w:lang w:val="en-US"/>
        </w:rPr>
        <w:t xml:space="preserve">PRACH </w:t>
      </w:r>
      <w:r w:rsidRPr="001E280E">
        <w:rPr>
          <w:lang w:val="en-US"/>
        </w:rPr>
        <w:t xml:space="preserve">and </w:t>
      </w:r>
      <w:r>
        <w:rPr>
          <w:lang w:val="en-US"/>
        </w:rPr>
        <w:t xml:space="preserve">a </w:t>
      </w:r>
      <w:r w:rsidRPr="001E280E">
        <w:rPr>
          <w:lang w:val="en-US"/>
        </w:rPr>
        <w:t>PUSCH</w:t>
      </w:r>
      <w:r w:rsidRPr="009A6DAA">
        <w:rPr>
          <w:lang w:val="en-US"/>
        </w:rPr>
        <w:t xml:space="preserve">, </w:t>
      </w:r>
      <w:r w:rsidRPr="00984818">
        <w:rPr>
          <w:rFonts w:eastAsia="DengXian"/>
          <w:lang w:val="en-US"/>
        </w:rPr>
        <w:t xml:space="preserve">or to a transmission of only a PRACH if the PRACH preamble is mapped to a valid PUSCH occasion, </w:t>
      </w:r>
      <w:r w:rsidRPr="009A6DAA">
        <w:rPr>
          <w:lang w:val="en-US"/>
        </w:rPr>
        <w:t>a UE attempts to detect</w:t>
      </w:r>
      <w:r w:rsidRPr="009A6DAA">
        <w:t xml:space="preserve"> a DCI format 1_0 with CRC scrambled by a corresponding </w:t>
      </w:r>
      <w:proofErr w:type="spellStart"/>
      <w:r>
        <w:t>MsgB</w:t>
      </w:r>
      <w:proofErr w:type="spellEnd"/>
      <w:r w:rsidRPr="009A6DAA">
        <w:t xml:space="preserve">-RNTI </w:t>
      </w:r>
      <w:r w:rsidRPr="00A67C34">
        <w:t>during a window controlled by higher layers [</w:t>
      </w:r>
      <w:r w:rsidRPr="001E280E">
        <w:rPr>
          <w:lang w:val="en-US"/>
        </w:rPr>
        <w:t>11, TS 38.321</w:t>
      </w:r>
      <w:r w:rsidRPr="001E280E">
        <w:t xml:space="preserve">]. </w:t>
      </w:r>
      <w:r w:rsidRPr="009A6DAA">
        <w:rPr>
          <w:lang w:val="en-US"/>
        </w:rPr>
        <w:t xml:space="preserve">The window starts at the first symbol of the earliest CORESET the UE is configured to receive PDCCH for Type1-PDCCH CSS set, as defined </w:t>
      </w:r>
      <w:r>
        <w:rPr>
          <w:lang w:val="en-US"/>
        </w:rPr>
        <w:t>in clause</w:t>
      </w:r>
      <w:r w:rsidRPr="009A6DAA">
        <w:rPr>
          <w:lang w:val="en-US"/>
        </w:rPr>
        <w:t xml:space="preserve"> 10.1, that is at least one symbol</w:t>
      </w:r>
      <w:r>
        <w:rPr>
          <w:lang w:val="en-US"/>
        </w:rPr>
        <w:t>,</w:t>
      </w:r>
      <w:r w:rsidRPr="009A6DAA">
        <w:rPr>
          <w:lang w:val="en-US"/>
        </w:rPr>
        <w:t xml:space="preserve"> after the last symbol of the P</w:t>
      </w:r>
      <w:r w:rsidRPr="00A67C34">
        <w:t>USCH occasion corresponding to the</w:t>
      </w:r>
      <w:r w:rsidRPr="001E280E">
        <w:rPr>
          <w:lang w:val="en-US"/>
        </w:rPr>
        <w:t xml:space="preserve"> </w:t>
      </w:r>
      <w:r>
        <w:rPr>
          <w:lang w:val="en-US"/>
        </w:rPr>
        <w:t>PRACH</w:t>
      </w:r>
      <w:r w:rsidRPr="009A6DAA">
        <w:rPr>
          <w:lang w:val="en-US"/>
        </w:rPr>
        <w:t xml:space="preserve"> transmission, </w:t>
      </w:r>
      <w:r w:rsidRPr="009A6DAA">
        <w:t xml:space="preserve">where the symbol duration corresponds to the SCS for Type1-PDCCH </w:t>
      </w:r>
      <w:r w:rsidRPr="00FE55CB">
        <w:rPr>
          <w:lang w:val="en-US"/>
        </w:rPr>
        <w:t>CSS set</w:t>
      </w:r>
      <w:r>
        <w:rPr>
          <w:lang w:val="en-US"/>
        </w:rPr>
        <w:t xml:space="preserve">. </w:t>
      </w:r>
      <w:r w:rsidRPr="00FE56DB">
        <w:t>If</w:t>
      </w:r>
      <w:r w:rsidRPr="00FE56DB">
        <w:rPr>
          <w:b/>
          <w:bCs/>
          <w:i/>
          <w:iCs/>
        </w:rPr>
        <w:t xml:space="preserve"> </w:t>
      </w:r>
      <m:oMath>
        <m:sSubSup>
          <m:sSubSupPr>
            <m:ctrlPr>
              <w:rPr>
                <w:rFonts w:ascii="Cambria Math" w:hAnsi="Cambria Math"/>
                <w:i/>
                <w:iCs/>
              </w:rPr>
            </m:ctrlPr>
          </m:sSubSupPr>
          <m:e>
            <m:r>
              <w:rPr>
                <w:rFonts w:ascii="Cambria Math" w:hAnsi="Cambria Math"/>
              </w:rPr>
              <m:t>N</m:t>
            </m:r>
          </m:e>
          <m:sub>
            <w:proofErr w:type="gramStart"/>
            <m:r>
              <m:rPr>
                <m:nor/>
              </m:rPr>
              <w:rPr>
                <w:lang w:val="sv-SE"/>
              </w:rPr>
              <m:t>TA,adj</m:t>
            </m:r>
            <w:proofErr w:type="gramEnd"/>
          </m:sub>
          <m:sup>
            <m:r>
              <m:rPr>
                <m:nor/>
              </m:rPr>
              <w:rPr>
                <w:lang w:val="sv-SE"/>
              </w:rPr>
              <m:t>UE</m:t>
            </m:r>
          </m:sup>
        </m:sSubSup>
      </m:oMath>
      <w:r w:rsidRPr="00FE56DB">
        <w:rPr>
          <w:b/>
          <w:bCs/>
          <w:i/>
          <w:iCs/>
        </w:rPr>
        <w:t xml:space="preserve"> </w:t>
      </w:r>
      <w:r w:rsidRPr="00FE56DB">
        <w:t>or</w:t>
      </w:r>
      <w:r w:rsidRPr="00FE56DB">
        <w:rPr>
          <w:b/>
          <w:bCs/>
          <w:i/>
          <w:iCs/>
        </w:rPr>
        <w:t xml:space="preserve"> </w:t>
      </w:r>
      <m:oMath>
        <m:sSubSup>
          <m:sSubSupPr>
            <m:ctrlPr>
              <w:rPr>
                <w:rFonts w:ascii="Cambria Math" w:hAnsi="Cambria Math"/>
                <w:i/>
                <w:iCs/>
              </w:rPr>
            </m:ctrlPr>
          </m:sSubSupPr>
          <m:e>
            <m:r>
              <w:rPr>
                <w:rFonts w:ascii="Cambria Math" w:hAnsi="Cambria Math"/>
              </w:rPr>
              <m:t>N</m:t>
            </m:r>
          </m:e>
          <m:sub>
            <m:r>
              <m:rPr>
                <m:nor/>
              </m:rPr>
              <w:rPr>
                <w:lang w:val="sv-SE"/>
              </w:rPr>
              <m:t>TA,adj</m:t>
            </m:r>
          </m:sub>
          <m:sup>
            <m:r>
              <m:rPr>
                <m:nor/>
              </m:rPr>
              <w:rPr>
                <w:lang w:val="sv-SE"/>
              </w:rPr>
              <m:t>common</m:t>
            </m:r>
          </m:sup>
        </m:sSubSup>
      </m:oMath>
      <w:r w:rsidRPr="00FE56DB">
        <w:t>, as defined in [4, TS 38.211], is not zero,</w:t>
      </w:r>
      <w:r w:rsidRPr="00FE56DB">
        <w:rPr>
          <w:iCs/>
        </w:rPr>
        <w:t xml:space="preserve"> </w:t>
      </w:r>
      <w:r>
        <w:rPr>
          <w:iCs/>
        </w:rPr>
        <w:t xml:space="preserve">the </w:t>
      </w:r>
      <w:r w:rsidRPr="00B916EC">
        <w:rPr>
          <w:lang w:val="en-US"/>
        </w:rPr>
        <w:t>window starts</w:t>
      </w:r>
      <w:r>
        <w:rPr>
          <w:lang w:val="en-US"/>
        </w:rPr>
        <w:t xml:space="preserve"> after an additional </w:t>
      </w:r>
      <m:oMath>
        <m:sSub>
          <m:sSubPr>
            <m:ctrlPr>
              <w:rPr>
                <w:rFonts w:ascii="Cambria Math" w:hAnsi="Cambria Math"/>
              </w:rPr>
            </m:ctrlPr>
          </m:sSubPr>
          <m:e>
            <m:r>
              <w:rPr>
                <w:rFonts w:ascii="Cambria Math" w:hAnsi="Cambria Math"/>
              </w:rPr>
              <m:t>T</m:t>
            </m:r>
          </m:e>
          <m:sub>
            <m:r>
              <m:rPr>
                <m:sty m:val="p"/>
              </m:rP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t xml:space="preserve"> msec where </w:t>
      </w:r>
      <m:oMath>
        <m:sSub>
          <m:sSubPr>
            <m:ctrlPr>
              <w:rPr>
                <w:rFonts w:ascii="Cambria Math" w:hAnsi="Cambria Math"/>
              </w:rPr>
            </m:ctrlPr>
          </m:sSubPr>
          <m:e>
            <m:r>
              <w:rPr>
                <w:rFonts w:ascii="Cambria Math" w:hAnsi="Cambria Math"/>
              </w:rPr>
              <m:t>T</m:t>
            </m:r>
          </m:e>
          <m:sub>
            <m:r>
              <m:rPr>
                <m:sty m:val="p"/>
              </m:rPr>
              <w:rPr>
                <w:rFonts w:ascii="Cambria Math" w:hAnsi="Cambria Math"/>
              </w:rPr>
              <m:t>TA</m:t>
            </m:r>
          </m:sub>
        </m:sSub>
      </m:oMath>
      <w:r>
        <w:rPr>
          <w:iCs/>
        </w:rPr>
        <w:t xml:space="preserve"> is defined in [4, TS 38.211] and</w:t>
      </w:r>
      <w:r>
        <w:rPr>
          <w:lang w:val="en-US"/>
        </w:rPr>
        <w:t xml:space="preserve">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t xml:space="preserve"> is provided by </w:t>
      </w:r>
      <w:proofErr w:type="spellStart"/>
      <w:ins w:id="96" w:author="Aris Papasakellariou" w:date="2022-10-20T10:43:00Z">
        <w:r w:rsidR="00D6163E">
          <w:rPr>
            <w:i/>
            <w:iCs/>
          </w:rPr>
          <w:t>kmac</w:t>
        </w:r>
      </w:ins>
      <w:proofErr w:type="spellEnd"/>
      <w:del w:id="97" w:author="Aris Papasakellariou" w:date="2022-10-20T10:43:00Z">
        <w:r w:rsidRPr="00EF65B8" w:rsidDel="00D6163E">
          <w:rPr>
            <w:i/>
            <w:iCs/>
          </w:rPr>
          <w:delText>K-Mac</w:delText>
        </w:r>
      </w:del>
      <w:r>
        <w:t xml:space="preserve"> </w:t>
      </w:r>
      <w:r>
        <w:rPr>
          <w:lang w:val="en-US"/>
        </w:rPr>
        <w:t xml:space="preserve">or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r>
          <w:rPr>
            <w:rFonts w:ascii="Cambria Math" w:hAnsi="Cambria Math"/>
          </w:rPr>
          <m:t>=0</m:t>
        </m:r>
      </m:oMath>
      <w:r>
        <w:t xml:space="preserve"> if </w:t>
      </w:r>
      <w:proofErr w:type="spellStart"/>
      <w:ins w:id="98" w:author="Aris Papasakellariou" w:date="2022-10-20T10:43:00Z">
        <w:r w:rsidR="00D6163E">
          <w:rPr>
            <w:i/>
            <w:iCs/>
          </w:rPr>
          <w:t>kmac</w:t>
        </w:r>
      </w:ins>
      <w:proofErr w:type="spellEnd"/>
      <w:del w:id="99" w:author="Aris Papasakellariou" w:date="2022-10-20T10:43:00Z">
        <w:r w:rsidRPr="00EF65B8" w:rsidDel="00D6163E">
          <w:rPr>
            <w:i/>
            <w:iCs/>
          </w:rPr>
          <w:delText>K-Mac</w:delText>
        </w:r>
      </w:del>
      <w:r>
        <w:t xml:space="preserve"> is not provided. </w:t>
      </w:r>
      <w:r w:rsidRPr="001444F0">
        <w:rPr>
          <w:lang w:val="en-US"/>
        </w:rPr>
        <w:t xml:space="preserve">The length of the window in number of slots, based on the SCS for Type1-PDCCH CSS set, is provided by </w:t>
      </w:r>
      <w:proofErr w:type="spellStart"/>
      <w:r>
        <w:rPr>
          <w:i/>
        </w:rPr>
        <w:t>msgB</w:t>
      </w:r>
      <w:r w:rsidRPr="002C69AE">
        <w:rPr>
          <w:i/>
        </w:rPr>
        <w:t>-ResponseWindow</w:t>
      </w:r>
      <w:proofErr w:type="spellEnd"/>
      <w:r w:rsidRPr="00A67C34">
        <w:rPr>
          <w:lang w:val="en-US"/>
        </w:rPr>
        <w:t>.</w:t>
      </w:r>
    </w:p>
    <w:p w14:paraId="75276F43" w14:textId="77777777" w:rsidR="007922C2" w:rsidRDefault="007922C2" w:rsidP="007922C2">
      <w:pPr>
        <w:pStyle w:val="BodyText"/>
        <w:jc w:val="center"/>
        <w:rPr>
          <w:color w:val="FF0000"/>
        </w:rPr>
      </w:pPr>
      <w:r w:rsidRPr="00751357">
        <w:rPr>
          <w:color w:val="FF0000"/>
        </w:rPr>
        <w:t>*** Unchanged text omitted ***</w:t>
      </w:r>
    </w:p>
    <w:p w14:paraId="7F7022F6" w14:textId="61A306F9" w:rsidR="007922C2" w:rsidRDefault="007922C2" w:rsidP="007922C2">
      <w:pPr>
        <w:pStyle w:val="BodyText"/>
        <w:tabs>
          <w:tab w:val="left" w:pos="3754"/>
        </w:tabs>
        <w:rPr>
          <w:color w:val="FF0000"/>
          <w:lang w:val="en-US"/>
        </w:rPr>
      </w:pPr>
    </w:p>
    <w:p w14:paraId="1B6C22A8" w14:textId="77777777" w:rsidR="00AE2B68" w:rsidRPr="00B916EC" w:rsidRDefault="00AE2B68" w:rsidP="00AE2B68">
      <w:pPr>
        <w:pStyle w:val="Heading3"/>
      </w:pPr>
      <w:bookmarkStart w:id="100" w:name="_Toc114216066"/>
      <w:r w:rsidRPr="00B916EC">
        <w:t>9.1.2</w:t>
      </w:r>
      <w:r w:rsidRPr="00B916EC">
        <w:tab/>
        <w:t>Type-1 HARQ-ACK codebook determination</w:t>
      </w:r>
      <w:bookmarkEnd w:id="100"/>
    </w:p>
    <w:p w14:paraId="78CAA2C8" w14:textId="77777777" w:rsidR="00AE2B68" w:rsidRDefault="00AE2B68" w:rsidP="00AE2B68">
      <w:pPr>
        <w:pStyle w:val="BodyText"/>
        <w:jc w:val="center"/>
        <w:rPr>
          <w:color w:val="FF0000"/>
        </w:rPr>
      </w:pPr>
      <w:r w:rsidRPr="00751357">
        <w:rPr>
          <w:color w:val="FF0000"/>
        </w:rPr>
        <w:t>*** Unchanged text omitted ***</w:t>
      </w:r>
    </w:p>
    <w:p w14:paraId="464F6170" w14:textId="453795A2" w:rsidR="00AE2B68" w:rsidRPr="003D5826" w:rsidRDefault="00AE2B68" w:rsidP="003D5826">
      <w:r>
        <w:rPr>
          <w:lang w:eastAsia="zh-CN"/>
        </w:rPr>
        <w:t xml:space="preserve">If the UE is provided </w:t>
      </w:r>
      <w:r w:rsidRPr="00D1272A">
        <w:rPr>
          <w:i/>
          <w:iCs/>
        </w:rPr>
        <w:t>pdsch-AggregationFactor</w:t>
      </w:r>
      <w:r>
        <w:rPr>
          <w:i/>
          <w:iCs/>
        </w:rPr>
        <w:t>-r16</w:t>
      </w:r>
      <w:r>
        <w:t xml:space="preserve"> </w:t>
      </w:r>
      <w:r w:rsidRPr="00FE19A5">
        <w:t xml:space="preserve">in </w:t>
      </w:r>
      <w:r w:rsidRPr="00FE19A5">
        <w:rPr>
          <w:i/>
          <w:iCs/>
        </w:rPr>
        <w:t>SPS-Config</w:t>
      </w:r>
      <w:r>
        <w:t xml:space="preserve">, </w:t>
      </w:r>
      <w:del w:id="101" w:author="Aris Papasakellariou" w:date="2022-10-20T16:45:00Z">
        <w:r w:rsidRPr="00FE19A5" w:rsidDel="00AE2B68">
          <w:delText>or</w:delText>
        </w:r>
        <w:r w:rsidDel="00AE2B68">
          <w:delText xml:space="preserve"> </w:delText>
        </w:r>
        <w:r w:rsidRPr="00D1272A" w:rsidDel="00AE2B68">
          <w:rPr>
            <w:i/>
            <w:iCs/>
          </w:rPr>
          <w:delText>pdsch-AggregationFactor</w:delText>
        </w:r>
        <w:r w:rsidDel="00AE2B68">
          <w:delText xml:space="preserve"> </w:delText>
        </w:r>
        <w:r w:rsidRPr="00FE19A5" w:rsidDel="00AE2B68">
          <w:delText xml:space="preserve">in </w:delText>
        </w:r>
        <w:r w:rsidDel="00AE2B68">
          <w:rPr>
            <w:i/>
            <w:iCs/>
          </w:rPr>
          <w:delText>SPS</w:delText>
        </w:r>
        <w:r w:rsidRPr="00FE19A5" w:rsidDel="00AE2B68">
          <w:rPr>
            <w:i/>
            <w:iCs/>
          </w:rPr>
          <w:delText>-Config</w:delText>
        </w:r>
        <w:r w:rsidDel="00AE2B68">
          <w:rPr>
            <w:i/>
            <w:iCs/>
          </w:rPr>
          <w:delText>-Multicast</w:delText>
        </w:r>
        <w:r w:rsidRPr="00FB0AEF" w:rsidDel="00AE2B68">
          <w:delText>,</w:delText>
        </w:r>
        <w:r w:rsidRPr="00FE19A5" w:rsidDel="00AE2B68">
          <w:delText xml:space="preserve"> </w:delText>
        </w:r>
      </w:del>
      <w:r w:rsidRPr="00FE19A5">
        <w:t>or</w:t>
      </w:r>
      <w:r>
        <w:t xml:space="preserve"> </w:t>
      </w:r>
      <w:proofErr w:type="spellStart"/>
      <w:r w:rsidRPr="00D1272A">
        <w:rPr>
          <w:i/>
          <w:iCs/>
        </w:rPr>
        <w:t>pdsch-AggregationFactor</w:t>
      </w:r>
      <w:proofErr w:type="spellEnd"/>
      <w:r>
        <w:t xml:space="preserve"> </w:t>
      </w:r>
      <w:r w:rsidRPr="00FE19A5">
        <w:t xml:space="preserve">in </w:t>
      </w:r>
      <w:r w:rsidRPr="00FE19A5">
        <w:rPr>
          <w:i/>
          <w:iCs/>
        </w:rPr>
        <w:t>PDSCH-Config</w:t>
      </w:r>
      <w:r w:rsidRPr="00FE19A5">
        <w:t xml:space="preserve"> </w:t>
      </w:r>
      <w:r w:rsidRPr="00DD087B">
        <w:rPr>
          <w:rFonts w:hint="eastAsia"/>
          <w:lang w:eastAsia="zh-CN"/>
        </w:rPr>
        <w:t>and no</w:t>
      </w:r>
      <w:r w:rsidRPr="00DD087B">
        <w:t xml:space="preserve"> entry in </w:t>
      </w:r>
      <w:proofErr w:type="spellStart"/>
      <w:r w:rsidRPr="00D1272A">
        <w:rPr>
          <w:i/>
        </w:rPr>
        <w:t>pdsch-TimeDomainAllocationList</w:t>
      </w:r>
      <w:proofErr w:type="spellEnd"/>
      <w:r w:rsidRPr="00DD087B">
        <w:rPr>
          <w:iCs/>
        </w:rPr>
        <w:t xml:space="preserve"> </w:t>
      </w:r>
      <w:r w:rsidRPr="009056EF">
        <w:rPr>
          <w:iCs/>
        </w:rPr>
        <w:t xml:space="preserve">and </w:t>
      </w:r>
      <w:r w:rsidRPr="009056EF">
        <w:rPr>
          <w:i/>
          <w:iCs/>
        </w:rPr>
        <w:t>pdsch-TimeDomainAllocationListDCI-1-2</w:t>
      </w:r>
      <w:r w:rsidRPr="009056EF">
        <w:rPr>
          <w:iCs/>
        </w:rPr>
        <w:t xml:space="preserve"> </w:t>
      </w:r>
      <w:r w:rsidRPr="00DD087B">
        <w:rPr>
          <w:iCs/>
        </w:rPr>
        <w:t xml:space="preserve">includes </w:t>
      </w:r>
      <w:proofErr w:type="spellStart"/>
      <w:r w:rsidRPr="009056EF">
        <w:rPr>
          <w:i/>
          <w:iCs/>
          <w:lang w:eastAsia="zh-CN"/>
        </w:rPr>
        <w:t>repetitionNumber</w:t>
      </w:r>
      <w:proofErr w:type="spellEnd"/>
      <w:r w:rsidRPr="00DD087B">
        <w:t xml:space="preserve"> in </w:t>
      </w:r>
      <w:r w:rsidRPr="00D1272A">
        <w:rPr>
          <w:i/>
        </w:rPr>
        <w:t>PDSCH-TimeDomainResourceAllocation</w:t>
      </w:r>
      <w:r w:rsidRPr="009056EF">
        <w:rPr>
          <w:i/>
        </w:rPr>
        <w:t>-r16</w:t>
      </w:r>
      <w:r w:rsidRPr="00DD087B">
        <w:t xml:space="preserve">, </w:t>
      </w:r>
      <m:oMath>
        <m:sSubSup>
          <m:sSubSupPr>
            <m:ctrlPr>
              <w:rPr>
                <w:rFonts w:ascii="Cambria Math" w:hAnsi="Cambria Math"/>
              </w:rPr>
            </m:ctrlPr>
          </m:sSubSupPr>
          <m:e>
            <m:r>
              <w:rPr>
                <w:rFonts w:ascii="Cambria Math" w:hAnsi="Cambria Math"/>
              </w:rPr>
              <m:t>N</m:t>
            </m:r>
          </m:e>
          <m:sub>
            <m:r>
              <m:rPr>
                <m:sty m:val="p"/>
              </m:rPr>
              <w:rPr>
                <w:rFonts w:ascii="Cambria Math" w:hAnsi="Cambria Math"/>
              </w:rPr>
              <m:t>PDSCH</m:t>
            </m:r>
          </m:sub>
          <m:sup>
            <m:r>
              <m:rPr>
                <m:sty m:val="p"/>
              </m:rPr>
              <w:rPr>
                <w:rFonts w:ascii="Cambria Math" w:hAnsi="Cambria Math"/>
              </w:rPr>
              <m:t>repeat,max</m:t>
            </m:r>
          </m:sup>
        </m:sSubSup>
      </m:oMath>
      <w:r w:rsidRPr="00DD087B">
        <w:t xml:space="preserve"> is a </w:t>
      </w:r>
      <w:r w:rsidRPr="00FE19A5">
        <w:t xml:space="preserve">maximum </w:t>
      </w:r>
      <w:r w:rsidRPr="00DD087B">
        <w:t xml:space="preserve">value of </w:t>
      </w:r>
      <w:r w:rsidRPr="00D1272A">
        <w:rPr>
          <w:i/>
          <w:iCs/>
        </w:rPr>
        <w:t>pdsch-AggregationFactor</w:t>
      </w:r>
      <w:r>
        <w:rPr>
          <w:i/>
          <w:iCs/>
        </w:rPr>
        <w:t>-r16</w:t>
      </w:r>
      <w:r w:rsidRPr="00FE19A5">
        <w:t xml:space="preserve"> in </w:t>
      </w:r>
      <w:r w:rsidRPr="00FE19A5">
        <w:rPr>
          <w:i/>
          <w:iCs/>
        </w:rPr>
        <w:t>SPS-Config</w:t>
      </w:r>
      <w:r>
        <w:t xml:space="preserve">, </w:t>
      </w:r>
      <w:del w:id="102" w:author="Aris Papasakellariou" w:date="2022-10-20T16:45:00Z">
        <w:r w:rsidRPr="00FE19A5" w:rsidDel="00AE2B68">
          <w:delText>or</w:delText>
        </w:r>
        <w:r w:rsidDel="00AE2B68">
          <w:delText xml:space="preserve"> </w:delText>
        </w:r>
        <w:r w:rsidRPr="00D1272A" w:rsidDel="00AE2B68">
          <w:rPr>
            <w:i/>
            <w:iCs/>
          </w:rPr>
          <w:delText>pdsch-AggregationFactor</w:delText>
        </w:r>
        <w:r w:rsidDel="00AE2B68">
          <w:delText xml:space="preserve"> </w:delText>
        </w:r>
        <w:r w:rsidRPr="00FE19A5" w:rsidDel="00AE2B68">
          <w:delText xml:space="preserve">in </w:delText>
        </w:r>
        <w:r w:rsidDel="00AE2B68">
          <w:rPr>
            <w:i/>
            <w:iCs/>
          </w:rPr>
          <w:delText>SPS</w:delText>
        </w:r>
        <w:r w:rsidRPr="00FE19A5" w:rsidDel="00AE2B68">
          <w:rPr>
            <w:i/>
            <w:iCs/>
          </w:rPr>
          <w:delText>-Config</w:delText>
        </w:r>
        <w:r w:rsidDel="00AE2B68">
          <w:rPr>
            <w:i/>
            <w:iCs/>
          </w:rPr>
          <w:delText>-Multicast</w:delText>
        </w:r>
        <w:r w:rsidRPr="00FB0AEF" w:rsidDel="00AE2B68">
          <w:delText>,</w:delText>
        </w:r>
        <w:r w:rsidRPr="00FE19A5" w:rsidDel="00AE2B68">
          <w:delText xml:space="preserve"> </w:delText>
        </w:r>
      </w:del>
      <w:r w:rsidRPr="00FE19A5">
        <w:t xml:space="preserve">or </w:t>
      </w:r>
      <w:proofErr w:type="spellStart"/>
      <w:r w:rsidRPr="00D1272A">
        <w:rPr>
          <w:i/>
          <w:iCs/>
        </w:rPr>
        <w:t>pdsch-AggregationFactor</w:t>
      </w:r>
      <w:proofErr w:type="spellEnd"/>
      <w:r w:rsidRPr="00DE1FCE">
        <w:t xml:space="preserve"> in </w:t>
      </w:r>
      <w:r w:rsidRPr="00FE19A5">
        <w:rPr>
          <w:i/>
          <w:iCs/>
        </w:rPr>
        <w:t>PDSCH-Config</w:t>
      </w:r>
      <w:r w:rsidRPr="00DD087B">
        <w:t>; otherwise</w:t>
      </w:r>
      <w:r>
        <w:t xml:space="preserve"> </w:t>
      </w:r>
      <m:oMath>
        <m:sSubSup>
          <m:sSubSupPr>
            <m:ctrlPr>
              <w:rPr>
                <w:rFonts w:ascii="Cambria Math" w:hAnsi="Cambria Math"/>
              </w:rPr>
            </m:ctrlPr>
          </m:sSubSupPr>
          <m:e>
            <m:r>
              <w:rPr>
                <w:rFonts w:ascii="Cambria Math" w:hAnsi="Cambria Math"/>
              </w:rPr>
              <m:t>N</m:t>
            </m:r>
          </m:e>
          <m:sub>
            <m:r>
              <m:rPr>
                <m:sty m:val="p"/>
              </m:rPr>
              <w:rPr>
                <w:rFonts w:ascii="Cambria Math" w:hAnsi="Cambria Math"/>
              </w:rPr>
              <m:t>PDSCH</m:t>
            </m:r>
          </m:sub>
          <m:sup>
            <m:r>
              <m:rPr>
                <m:sty m:val="p"/>
              </m:rPr>
              <w:rPr>
                <w:rFonts w:ascii="Cambria Math" w:hAnsi="Cambria Math"/>
              </w:rPr>
              <m:t>repeat,max</m:t>
            </m:r>
          </m:sup>
        </m:sSubSup>
        <m:r>
          <w:rPr>
            <w:rFonts w:ascii="Cambria Math" w:hAnsi="Cambria Math"/>
          </w:rPr>
          <m:t>=1</m:t>
        </m:r>
      </m:oMath>
      <w:r w:rsidRPr="00130E1E">
        <w:t>. The UE reports HARQ-</w:t>
      </w:r>
      <w:r w:rsidRPr="00DD087B">
        <w:t>ACK information for a PDSCH reception</w:t>
      </w:r>
    </w:p>
    <w:p w14:paraId="14BA3AC8" w14:textId="77777777" w:rsidR="00AE2B68" w:rsidRPr="00751357" w:rsidRDefault="00AE2B68" w:rsidP="00AE2B68">
      <w:pPr>
        <w:pStyle w:val="BodyText"/>
        <w:jc w:val="center"/>
        <w:rPr>
          <w:color w:val="FF0000"/>
        </w:rPr>
      </w:pPr>
      <w:r w:rsidRPr="00751357">
        <w:rPr>
          <w:color w:val="FF0000"/>
        </w:rPr>
        <w:t>*** Unchanged text omitted ***</w:t>
      </w:r>
    </w:p>
    <w:p w14:paraId="2EBB0E5B" w14:textId="77777777" w:rsidR="003D5826" w:rsidRDefault="003D5826" w:rsidP="003D5826">
      <w:pPr>
        <w:pStyle w:val="B4"/>
      </w:pPr>
      <w:r w:rsidRPr="00B916EC">
        <w:t xml:space="preserve">while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D</m:t>
            </m:r>
          </m:sub>
        </m:sSub>
        <m:r>
          <m:rPr>
            <m:sty m:val="p"/>
          </m:rPr>
          <w:rPr>
            <w:rFonts w:ascii="Cambria Math" w:hAnsi="Cambria Math"/>
            <w:lang w:eastAsia="zh-CN"/>
          </w:rPr>
          <m:t>&lt;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c</m:t>
            </m:r>
          </m:sub>
          <m:sup>
            <m:r>
              <m:rPr>
                <m:sty m:val="p"/>
              </m:rPr>
              <w:rPr>
                <w:rFonts w:ascii="Cambria Math" w:hAnsi="Cambria Math"/>
                <w:lang w:eastAsia="zh-CN"/>
              </w:rPr>
              <m:t>DL</m:t>
            </m:r>
          </m:sup>
        </m:sSubSup>
      </m:oMath>
    </w:p>
    <w:p w14:paraId="59228915" w14:textId="77777777" w:rsidR="003D5826" w:rsidRDefault="003D5826" w:rsidP="003D5826">
      <w:pPr>
        <w:pStyle w:val="B5"/>
      </w:pPr>
      <w:r>
        <w:lastRenderedPageBreak/>
        <w:t>if {</w:t>
      </w:r>
    </w:p>
    <w:p w14:paraId="1CF1C42C" w14:textId="00FAA867" w:rsidR="003D5826" w:rsidRPr="00D24BF5" w:rsidRDefault="003D5826" w:rsidP="003D5826">
      <w:pPr>
        <w:pStyle w:val="B5"/>
        <w:ind w:left="1701" w:firstLine="0"/>
        <w:rPr>
          <w:lang w:eastAsia="zh-CN"/>
        </w:rPr>
      </w:pPr>
      <w:r>
        <w:t xml:space="preserve">a UE is configured to receive SPS PDSCHs from slot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D</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N</m:t>
            </m:r>
          </m:e>
          <m:sub>
            <m:r>
              <w:rPr>
                <w:rFonts w:ascii="Cambria Math" w:hAnsi="Cambria Math"/>
                <w:lang w:eastAsia="zh-CN"/>
              </w:rPr>
              <m:t>PDSCH</m:t>
            </m:r>
          </m:sub>
          <m:sup>
            <m:r>
              <w:rPr>
                <w:rFonts w:ascii="Cambria Math" w:hAnsi="Cambria Math"/>
                <w:lang w:eastAsia="zh-CN"/>
              </w:rPr>
              <m:t>repeat</m:t>
            </m:r>
          </m:sup>
        </m:sSubSup>
        <m:r>
          <m:rPr>
            <m:sty m:val="p"/>
          </m:rPr>
          <w:rPr>
            <w:rFonts w:ascii="Cambria Math" w:hAnsi="Cambria Math"/>
            <w:lang w:eastAsia="zh-CN"/>
          </w:rPr>
          <m:t>+1</m:t>
        </m:r>
      </m:oMath>
      <w:r>
        <w:rPr>
          <w:rFonts w:eastAsiaTheme="minorEastAsia" w:hint="eastAsia"/>
          <w:lang w:eastAsia="ko-KR"/>
        </w:rPr>
        <w:t xml:space="preserve"> to</w:t>
      </w:r>
      <w:r>
        <w:t xml:space="preserve"> slot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D</m:t>
            </m:r>
          </m:sub>
        </m:sSub>
      </m:oMath>
      <w:r>
        <w:t xml:space="preserve"> for SPS PDSCH configuration </w:t>
      </w:r>
      <m:oMath>
        <m:r>
          <w:rPr>
            <w:rFonts w:ascii="Cambria Math" w:hAnsi="Cambria Math"/>
            <w:lang w:eastAsia="zh-CN"/>
          </w:rPr>
          <m:t>s</m:t>
        </m:r>
      </m:oMath>
      <w:r>
        <w:rPr>
          <w:lang w:val="en-US" w:eastAsia="zh-CN"/>
        </w:rPr>
        <w:t xml:space="preserve"> </w:t>
      </w:r>
      <w:r>
        <w:t xml:space="preserve">on serving cell </w:t>
      </w:r>
      <m:oMath>
        <m:r>
          <w:rPr>
            <w:rFonts w:ascii="Cambria Math" w:hAnsi="Cambria Math"/>
            <w:lang w:eastAsia="zh-CN"/>
          </w:rPr>
          <m:t>c</m:t>
        </m:r>
      </m:oMath>
      <w:r>
        <w:rPr>
          <w:lang w:eastAsia="zh-CN"/>
        </w:rPr>
        <w:t xml:space="preserve">, excluding SPS PDSCHs that are not required to be received in any slot among overlapping SPS PDSCHs, if any according to [6, TS 38.214], or based on a UE capability for a number of PDSCH receptions in a slot according to [6, TS 38.214], </w:t>
      </w:r>
      <w:r w:rsidRPr="00D24BF5">
        <w:rPr>
          <w:lang w:eastAsia="zh-CN"/>
        </w:rPr>
        <w:t xml:space="preserve">or due to overlapping with a set of symbols indicated as uplink by </w:t>
      </w:r>
      <w:proofErr w:type="spellStart"/>
      <w:r w:rsidRPr="00D24BF5">
        <w:rPr>
          <w:i/>
          <w:lang w:eastAsia="zh-CN"/>
        </w:rPr>
        <w:t>tdd</w:t>
      </w:r>
      <w:proofErr w:type="spellEnd"/>
      <w:r w:rsidRPr="00D24BF5">
        <w:rPr>
          <w:i/>
          <w:lang w:eastAsia="zh-CN"/>
        </w:rPr>
        <w:t>-UL-DL-</w:t>
      </w:r>
      <w:proofErr w:type="spellStart"/>
      <w:r w:rsidRPr="00D24BF5">
        <w:rPr>
          <w:i/>
          <w:lang w:eastAsia="zh-CN"/>
        </w:rPr>
        <w:t>ConfigurationCommon</w:t>
      </w:r>
      <w:proofErr w:type="spellEnd"/>
      <w:r w:rsidRPr="00D24BF5">
        <w:rPr>
          <w:lang w:eastAsia="zh-CN"/>
        </w:rPr>
        <w:t xml:space="preserve"> or by </w:t>
      </w:r>
      <w:proofErr w:type="spellStart"/>
      <w:r w:rsidRPr="00D24BF5">
        <w:rPr>
          <w:i/>
          <w:lang w:eastAsia="zh-CN"/>
        </w:rPr>
        <w:t>tdd</w:t>
      </w:r>
      <w:proofErr w:type="spellEnd"/>
      <w:r w:rsidRPr="00D24BF5">
        <w:rPr>
          <w:i/>
          <w:lang w:eastAsia="zh-CN"/>
        </w:rPr>
        <w:t>-UL-DL-</w:t>
      </w:r>
      <w:proofErr w:type="spellStart"/>
      <w:r w:rsidRPr="00D24BF5">
        <w:rPr>
          <w:i/>
          <w:lang w:eastAsia="zh-CN"/>
        </w:rPr>
        <w:t>ConfigurationDedicated</w:t>
      </w:r>
      <w:proofErr w:type="spellEnd"/>
      <w:r>
        <w:rPr>
          <w:iCs/>
          <w:lang w:eastAsia="zh-CN"/>
        </w:rPr>
        <w:t xml:space="preserve"> </w:t>
      </w:r>
      <w:r>
        <w:rPr>
          <w:lang w:eastAsia="zh-CN"/>
        </w:rPr>
        <w:t xml:space="preserve">where </w:t>
      </w:r>
      <m:oMath>
        <m:sSubSup>
          <m:sSubSupPr>
            <m:ctrlPr>
              <w:rPr>
                <w:rFonts w:ascii="Cambria Math" w:hAnsi="Cambria Math"/>
                <w:i/>
                <w:lang w:eastAsia="zh-CN"/>
              </w:rPr>
            </m:ctrlPr>
          </m:sSubSupPr>
          <m:e>
            <m:r>
              <w:rPr>
                <w:rFonts w:ascii="Cambria Math" w:hAnsi="Cambria Math"/>
                <w:lang w:eastAsia="zh-CN"/>
              </w:rPr>
              <m:t>N</m:t>
            </m:r>
          </m:e>
          <m:sub>
            <m:r>
              <w:rPr>
                <w:rFonts w:ascii="Cambria Math" w:hAnsi="Cambria Math"/>
                <w:lang w:eastAsia="zh-CN"/>
              </w:rPr>
              <m:t>PDSCH</m:t>
            </m:r>
          </m:sub>
          <m:sup>
            <m:r>
              <w:rPr>
                <w:rFonts w:ascii="Cambria Math" w:hAnsi="Cambria Math"/>
                <w:lang w:eastAsia="zh-CN"/>
              </w:rPr>
              <m:t>repeat</m:t>
            </m:r>
          </m:sup>
        </m:sSubSup>
      </m:oMath>
      <w:r>
        <w:rPr>
          <w:rFonts w:eastAsiaTheme="minorEastAsia" w:hint="eastAsia"/>
          <w:lang w:eastAsia="ko-KR"/>
        </w:rPr>
        <w:t xml:space="preserve"> </w:t>
      </w:r>
      <w:r>
        <w:rPr>
          <w:rFonts w:eastAsiaTheme="minorEastAsia"/>
          <w:lang w:eastAsia="ko-KR"/>
        </w:rPr>
        <w:t xml:space="preserve">is provided by </w:t>
      </w:r>
      <w:r>
        <w:rPr>
          <w:rFonts w:eastAsiaTheme="minorEastAsia"/>
          <w:i/>
          <w:lang w:eastAsia="ko-KR"/>
        </w:rPr>
        <w:t>pdsch-AggregationFactor-r16</w:t>
      </w:r>
      <w:r>
        <w:rPr>
          <w:rFonts w:eastAsiaTheme="minorEastAsia"/>
          <w:lang w:eastAsia="ko-KR"/>
        </w:rPr>
        <w:t xml:space="preserve"> in </w:t>
      </w:r>
      <w:proofErr w:type="spellStart"/>
      <w:r>
        <w:rPr>
          <w:rFonts w:eastAsiaTheme="minorEastAsia"/>
          <w:i/>
          <w:lang w:eastAsia="ko-KR"/>
        </w:rPr>
        <w:t>sps</w:t>
      </w:r>
      <w:proofErr w:type="spellEnd"/>
      <w:r>
        <w:rPr>
          <w:rFonts w:eastAsiaTheme="minorEastAsia"/>
          <w:i/>
          <w:lang w:eastAsia="ko-KR"/>
        </w:rPr>
        <w:t>-</w:t>
      </w:r>
      <w:r>
        <w:rPr>
          <w:rFonts w:eastAsiaTheme="minorEastAsia" w:hint="eastAsia"/>
          <w:i/>
          <w:lang w:eastAsia="ko-KR"/>
        </w:rPr>
        <w:t>Config</w:t>
      </w:r>
      <w:r>
        <w:rPr>
          <w:rFonts w:eastAsiaTheme="minorEastAsia"/>
          <w:iCs/>
          <w:lang w:eastAsia="ko-KR"/>
        </w:rPr>
        <w:t xml:space="preserve"> or</w:t>
      </w:r>
      <w:r>
        <w:rPr>
          <w:rFonts w:eastAsiaTheme="minorEastAsia"/>
          <w:lang w:eastAsia="ko-KR"/>
        </w:rPr>
        <w:t xml:space="preserve">, if </w:t>
      </w:r>
      <w:r>
        <w:rPr>
          <w:rFonts w:eastAsiaTheme="minorEastAsia"/>
          <w:i/>
          <w:lang w:eastAsia="ko-KR"/>
        </w:rPr>
        <w:t>pdsch-AggregationFactor-r16</w:t>
      </w:r>
      <w:r>
        <w:rPr>
          <w:rFonts w:eastAsiaTheme="minorEastAsia"/>
          <w:lang w:eastAsia="ko-KR"/>
        </w:rPr>
        <w:t xml:space="preserve"> is not included in </w:t>
      </w:r>
      <w:proofErr w:type="spellStart"/>
      <w:r>
        <w:rPr>
          <w:rFonts w:eastAsiaTheme="minorEastAsia"/>
          <w:i/>
          <w:lang w:eastAsia="ko-KR"/>
        </w:rPr>
        <w:t>sps</w:t>
      </w:r>
      <w:proofErr w:type="spellEnd"/>
      <w:r>
        <w:rPr>
          <w:rFonts w:eastAsiaTheme="minorEastAsia"/>
          <w:i/>
          <w:lang w:eastAsia="ko-KR"/>
        </w:rPr>
        <w:t>-</w:t>
      </w:r>
      <w:r>
        <w:rPr>
          <w:rFonts w:eastAsiaTheme="minorEastAsia" w:hint="eastAsia"/>
          <w:i/>
          <w:lang w:eastAsia="ko-KR"/>
        </w:rPr>
        <w:t>Config</w:t>
      </w:r>
      <w:r>
        <w:rPr>
          <w:rFonts w:eastAsiaTheme="minorEastAsia"/>
          <w:lang w:eastAsia="ko-KR"/>
        </w:rPr>
        <w:t xml:space="preserve">, by </w:t>
      </w:r>
      <w:proofErr w:type="spellStart"/>
      <w:r>
        <w:rPr>
          <w:rFonts w:eastAsiaTheme="minorEastAsia"/>
          <w:i/>
          <w:lang w:eastAsia="ko-KR"/>
        </w:rPr>
        <w:t>pdsch-AggregationFactor</w:t>
      </w:r>
      <w:proofErr w:type="spellEnd"/>
      <w:r>
        <w:rPr>
          <w:rFonts w:eastAsiaTheme="minorEastAsia"/>
          <w:lang w:eastAsia="ko-KR"/>
        </w:rPr>
        <w:t xml:space="preserve"> in </w:t>
      </w:r>
      <w:proofErr w:type="spellStart"/>
      <w:r>
        <w:rPr>
          <w:rFonts w:eastAsiaTheme="minorEastAsia"/>
          <w:i/>
          <w:lang w:eastAsia="ko-KR"/>
        </w:rPr>
        <w:t>pdsch</w:t>
      </w:r>
      <w:proofErr w:type="spellEnd"/>
      <w:r>
        <w:rPr>
          <w:rFonts w:eastAsiaTheme="minorEastAsia"/>
          <w:i/>
          <w:lang w:eastAsia="ko-KR"/>
        </w:rPr>
        <w:t>-config</w:t>
      </w:r>
      <w:r w:rsidRPr="00D24BF5">
        <w:rPr>
          <w:iCs/>
          <w:lang w:eastAsia="zh-CN"/>
        </w:rPr>
        <w:t>,</w:t>
      </w:r>
      <w:r w:rsidRPr="00D24BF5">
        <w:rPr>
          <w:lang w:eastAsia="zh-CN"/>
        </w:rPr>
        <w:t xml:space="preserve"> </w:t>
      </w:r>
      <w:del w:id="103" w:author="Aris Papasakellariou" w:date="2022-10-20T16:47:00Z">
        <w:r w:rsidDel="003D5826">
          <w:rPr>
            <w:lang w:eastAsia="zh-CN"/>
          </w:rPr>
          <w:delText xml:space="preserve">or </w:delText>
        </w:r>
        <w:r w:rsidDel="003D5826">
          <w:rPr>
            <w:rFonts w:eastAsiaTheme="minorEastAsia"/>
            <w:lang w:eastAsia="ko-KR"/>
          </w:rPr>
          <w:delText xml:space="preserve">by </w:delText>
        </w:r>
        <w:r w:rsidDel="003D5826">
          <w:rPr>
            <w:rFonts w:eastAsiaTheme="minorEastAsia"/>
            <w:i/>
            <w:lang w:eastAsia="ko-KR"/>
          </w:rPr>
          <w:delText>pdsch-AggregationFactor</w:delText>
        </w:r>
        <w:r w:rsidDel="003D5826">
          <w:rPr>
            <w:rFonts w:eastAsiaTheme="minorEastAsia"/>
            <w:lang w:eastAsia="ko-KR"/>
          </w:rPr>
          <w:delText xml:space="preserve"> in </w:delText>
        </w:r>
        <w:r w:rsidDel="003D5826">
          <w:rPr>
            <w:rFonts w:eastAsiaTheme="minorEastAsia"/>
            <w:i/>
            <w:lang w:eastAsia="ko-KR"/>
          </w:rPr>
          <w:delText>sps-</w:delText>
        </w:r>
        <w:r w:rsidDel="003D5826">
          <w:rPr>
            <w:rFonts w:eastAsiaTheme="minorEastAsia" w:hint="eastAsia"/>
            <w:i/>
            <w:lang w:eastAsia="ko-KR"/>
          </w:rPr>
          <w:delText>Config</w:delText>
        </w:r>
        <w:r w:rsidDel="003D5826">
          <w:rPr>
            <w:rFonts w:eastAsiaTheme="minorEastAsia"/>
            <w:i/>
            <w:lang w:eastAsia="ko-KR"/>
          </w:rPr>
          <w:delText>-Multicast</w:delText>
        </w:r>
        <w:r w:rsidRPr="00D24BF5" w:rsidDel="003D5826">
          <w:rPr>
            <w:lang w:eastAsia="zh-CN"/>
          </w:rPr>
          <w:delText xml:space="preserve"> </w:delText>
        </w:r>
      </w:del>
      <w:r w:rsidRPr="00D24BF5">
        <w:rPr>
          <w:lang w:eastAsia="zh-CN"/>
        </w:rPr>
        <w:t>and</w:t>
      </w:r>
    </w:p>
    <w:p w14:paraId="01FF81C9" w14:textId="77777777" w:rsidR="003D5826" w:rsidRPr="00D24BF5" w:rsidRDefault="003D5826" w:rsidP="003D5826">
      <w:pPr>
        <w:pStyle w:val="B5"/>
        <w:ind w:left="1701" w:hanging="1"/>
        <w:rPr>
          <w:rFonts w:eastAsia="Batang"/>
        </w:rPr>
      </w:pPr>
      <w:r w:rsidRPr="00D24BF5">
        <w:rPr>
          <w:rFonts w:eastAsia="Batang"/>
        </w:rPr>
        <w:t>HARQ-ACK information for the SPS PDSCH is associated with the PUCCH</w:t>
      </w:r>
    </w:p>
    <w:p w14:paraId="4222BF88" w14:textId="77777777" w:rsidR="003D5826" w:rsidRDefault="003D5826" w:rsidP="003D5826">
      <w:pPr>
        <w:pStyle w:val="B5"/>
        <w:ind w:left="1701" w:hanging="1"/>
      </w:pPr>
      <w:r w:rsidRPr="00D24BF5">
        <w:rPr>
          <w:rFonts w:eastAsia="Batang"/>
        </w:rPr>
        <w:t>}</w:t>
      </w:r>
    </w:p>
    <w:p w14:paraId="4A1A9123" w14:textId="77777777" w:rsidR="003D5826" w:rsidRDefault="00000000" w:rsidP="003D5826">
      <w:pPr>
        <w:pStyle w:val="B5"/>
        <w:ind w:left="1701" w:firstLine="0"/>
      </w:pPr>
      <m:oMath>
        <m:sSubSup>
          <m:sSubSupPr>
            <m:ctrlPr>
              <w:rPr>
                <w:rFonts w:ascii="Cambria Math" w:hAnsi="Cambria Math"/>
                <w:lang w:eastAsia="zh-CN"/>
              </w:rPr>
            </m:ctrlPr>
          </m:sSubSupPr>
          <m:e>
            <m:acc>
              <m:accPr>
                <m:chr m:val="̃"/>
                <m:ctrlPr>
                  <w:rPr>
                    <w:rFonts w:ascii="Cambria Math" w:hAnsi="Cambria Math"/>
                    <w:lang w:eastAsia="zh-CN"/>
                  </w:rPr>
                </m:ctrlPr>
              </m:accPr>
              <m:e>
                <m:r>
                  <w:rPr>
                    <w:rFonts w:ascii="Cambria Math" w:hAnsi="Cambria Math"/>
                    <w:lang w:eastAsia="zh-CN"/>
                  </w:rPr>
                  <m:t>o</m:t>
                </m:r>
              </m:e>
            </m:acc>
          </m:e>
          <m:sub>
            <m:r>
              <w:rPr>
                <w:rFonts w:ascii="Cambria Math" w:hAnsi="Cambria Math"/>
                <w:lang w:eastAsia="zh-CN"/>
              </w:rPr>
              <m:t>j</m:t>
            </m:r>
          </m:sub>
          <m:sup>
            <m:r>
              <w:rPr>
                <w:rFonts w:ascii="Cambria Math" w:hAnsi="Cambria Math"/>
                <w:lang w:eastAsia="zh-CN"/>
              </w:rPr>
              <m:t>ACK</m:t>
            </m:r>
          </m:sup>
        </m:sSubSup>
      </m:oMath>
      <w:r w:rsidR="003D5826" w:rsidRPr="00B916EC">
        <w:t xml:space="preserve"> </w:t>
      </w:r>
      <w:r w:rsidR="003D5826" w:rsidRPr="00B916EC">
        <w:rPr>
          <w:rFonts w:hint="eastAsia"/>
          <w:lang w:eastAsia="zh-CN"/>
        </w:rPr>
        <w:t>=</w:t>
      </w:r>
      <w:r w:rsidR="003D5826" w:rsidRPr="00B916EC">
        <w:t xml:space="preserve"> HARQ-ACK</w:t>
      </w:r>
      <w:r w:rsidR="003D5826" w:rsidRPr="00960881">
        <w:t xml:space="preserve"> </w:t>
      </w:r>
      <w:r w:rsidR="003D5826">
        <w:t xml:space="preserve">information bit for this SPS PDSCH reception </w:t>
      </w:r>
    </w:p>
    <w:p w14:paraId="783EB631" w14:textId="77777777" w:rsidR="003D5826" w:rsidRDefault="003D5826" w:rsidP="003D5826">
      <w:pPr>
        <w:pStyle w:val="B5"/>
        <w:ind w:left="1701" w:firstLine="0"/>
      </w:pPr>
      <m:oMath>
        <m:r>
          <w:rPr>
            <w:rFonts w:ascii="Cambria Math" w:hAnsi="Cambria Math"/>
            <w:lang w:eastAsia="zh-CN"/>
          </w:rPr>
          <m:t>j</m:t>
        </m:r>
        <m:r>
          <m:rPr>
            <m:sty m:val="p"/>
          </m:rPr>
          <w:rPr>
            <w:rFonts w:ascii="Cambria Math" w:hAnsi="Cambria Math"/>
            <w:lang w:eastAsia="zh-CN"/>
          </w:rPr>
          <m:t>=</m:t>
        </m:r>
        <m:r>
          <w:rPr>
            <w:rFonts w:ascii="Cambria Math" w:hAnsi="Cambria Math"/>
            <w:lang w:eastAsia="zh-CN"/>
          </w:rPr>
          <m:t>j</m:t>
        </m:r>
        <m:r>
          <m:rPr>
            <m:sty m:val="p"/>
          </m:rPr>
          <w:rPr>
            <w:rFonts w:ascii="Cambria Math" w:hAnsi="Cambria Math"/>
            <w:lang w:eastAsia="zh-CN"/>
          </w:rPr>
          <m:t>+1</m:t>
        </m:r>
      </m:oMath>
      <w:r>
        <w:t>;</w:t>
      </w:r>
    </w:p>
    <w:p w14:paraId="18E064C6" w14:textId="77777777" w:rsidR="003D5826" w:rsidRDefault="003D5826" w:rsidP="003D5826">
      <w:pPr>
        <w:pStyle w:val="B5"/>
      </w:pPr>
      <w:r>
        <w:t>end if</w:t>
      </w:r>
    </w:p>
    <w:p w14:paraId="7386B3DA" w14:textId="77777777" w:rsidR="003D5826" w:rsidRDefault="00000000" w:rsidP="003D5826">
      <w:pPr>
        <w:pStyle w:val="B5"/>
      </w:pP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D</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D</m:t>
            </m:r>
          </m:sub>
        </m:sSub>
        <m:r>
          <m:rPr>
            <m:sty m:val="p"/>
          </m:rPr>
          <w:rPr>
            <w:rFonts w:ascii="Cambria Math" w:hAnsi="Cambria Math"/>
            <w:lang w:eastAsia="zh-CN"/>
          </w:rPr>
          <m:t>+1</m:t>
        </m:r>
      </m:oMath>
      <w:r w:rsidR="003D5826">
        <w:t>;</w:t>
      </w:r>
    </w:p>
    <w:p w14:paraId="1F451FAC" w14:textId="37B121B8" w:rsidR="00AE2B68" w:rsidRPr="003D5826" w:rsidRDefault="003D5826" w:rsidP="003D5826">
      <w:pPr>
        <w:pStyle w:val="B4"/>
      </w:pPr>
      <w:r>
        <w:t>end while</w:t>
      </w:r>
    </w:p>
    <w:p w14:paraId="22A91B9C" w14:textId="77777777" w:rsidR="00C1456D" w:rsidRPr="00751357" w:rsidRDefault="00C1456D" w:rsidP="00C1456D">
      <w:pPr>
        <w:pStyle w:val="BodyText"/>
        <w:jc w:val="center"/>
        <w:rPr>
          <w:color w:val="FF0000"/>
        </w:rPr>
      </w:pPr>
      <w:r w:rsidRPr="00751357">
        <w:rPr>
          <w:color w:val="FF0000"/>
        </w:rPr>
        <w:t>*** Unchanged text omitted ***</w:t>
      </w:r>
    </w:p>
    <w:p w14:paraId="6D5F7F4F" w14:textId="77777777" w:rsidR="003D5826" w:rsidRPr="00AE2B68" w:rsidRDefault="003D5826" w:rsidP="007922C2">
      <w:pPr>
        <w:pStyle w:val="BodyText"/>
        <w:tabs>
          <w:tab w:val="left" w:pos="3754"/>
        </w:tabs>
        <w:rPr>
          <w:color w:val="FF0000"/>
        </w:rPr>
      </w:pPr>
    </w:p>
    <w:p w14:paraId="3F3E4C94" w14:textId="77777777" w:rsidR="005E6E46" w:rsidRPr="00B916EC" w:rsidRDefault="005E6E46" w:rsidP="005E6E46">
      <w:pPr>
        <w:pStyle w:val="Heading4"/>
      </w:pPr>
      <w:bookmarkStart w:id="104" w:name="_Ref505248562"/>
      <w:bookmarkStart w:id="105" w:name="_Toc12021470"/>
      <w:bookmarkStart w:id="106" w:name="_Toc20311582"/>
      <w:bookmarkStart w:id="107" w:name="_Toc26719407"/>
      <w:bookmarkStart w:id="108" w:name="_Toc29894840"/>
      <w:bookmarkStart w:id="109" w:name="_Toc29899139"/>
      <w:bookmarkStart w:id="110" w:name="_Toc29899557"/>
      <w:bookmarkStart w:id="111" w:name="_Toc29917294"/>
      <w:bookmarkStart w:id="112" w:name="_Toc36498168"/>
      <w:bookmarkStart w:id="113" w:name="_Toc45699194"/>
      <w:bookmarkStart w:id="114" w:name="_Toc114216067"/>
      <w:r w:rsidRPr="00B916EC">
        <w:t>9</w:t>
      </w:r>
      <w:r w:rsidRPr="00B916EC">
        <w:rPr>
          <w:rFonts w:hint="eastAsia"/>
        </w:rPr>
        <w:t>.</w:t>
      </w:r>
      <w:r>
        <w:t>1.2</w:t>
      </w:r>
      <w:r w:rsidRPr="00B916EC">
        <w:t>.1</w:t>
      </w:r>
      <w:r w:rsidRPr="00B916EC">
        <w:rPr>
          <w:rFonts w:hint="eastAsia"/>
        </w:rPr>
        <w:tab/>
      </w:r>
      <w:r>
        <w:t>Type-1</w:t>
      </w:r>
      <w:r w:rsidRPr="00B916EC">
        <w:t xml:space="preserve"> HARQ-ACK codebook in physical uplink control channel</w:t>
      </w:r>
      <w:bookmarkEnd w:id="104"/>
      <w:bookmarkEnd w:id="105"/>
      <w:bookmarkEnd w:id="106"/>
      <w:bookmarkEnd w:id="107"/>
      <w:bookmarkEnd w:id="108"/>
      <w:bookmarkEnd w:id="109"/>
      <w:bookmarkEnd w:id="110"/>
      <w:bookmarkEnd w:id="111"/>
      <w:bookmarkEnd w:id="112"/>
      <w:bookmarkEnd w:id="113"/>
      <w:bookmarkEnd w:id="114"/>
    </w:p>
    <w:p w14:paraId="722E91B6" w14:textId="77777777" w:rsidR="00C1456D" w:rsidRPr="00751357" w:rsidRDefault="00C1456D" w:rsidP="00C1456D">
      <w:pPr>
        <w:pStyle w:val="BodyText"/>
        <w:jc w:val="center"/>
        <w:rPr>
          <w:color w:val="FF0000"/>
        </w:rPr>
      </w:pPr>
      <w:r w:rsidRPr="00751357">
        <w:rPr>
          <w:color w:val="FF0000"/>
        </w:rPr>
        <w:t>*** Unchanged text omitted ***</w:t>
      </w:r>
    </w:p>
    <w:p w14:paraId="77C5905E" w14:textId="77777777" w:rsidR="00C1456D" w:rsidRPr="006B25FE" w:rsidRDefault="00C1456D" w:rsidP="00C1456D">
      <w:pPr>
        <w:pStyle w:val="B1"/>
        <w:rPr>
          <w:lang w:val="en-GB"/>
        </w:rPr>
      </w:pPr>
      <w:r w:rsidRPr="00C06B59">
        <w:rPr>
          <w:lang w:eastAsia="zh-CN"/>
        </w:rPr>
        <w:t>a)</w:t>
      </w:r>
      <w:r w:rsidRPr="00C06B59">
        <w:rPr>
          <w:lang w:eastAsia="zh-CN"/>
        </w:rPr>
        <w:tab/>
        <w:t xml:space="preserve">on a set of slot timing values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sidRPr="00C06B59">
        <w:rPr>
          <w:lang w:eastAsia="zh-CN"/>
        </w:rPr>
        <w:t xml:space="preserve"> associated</w:t>
      </w:r>
      <w:r w:rsidRPr="00C06B59">
        <w:rPr>
          <w:rFonts w:hint="eastAsia"/>
          <w:lang w:eastAsia="zh-CN"/>
        </w:rPr>
        <w:t xml:space="preserve"> with the active </w:t>
      </w:r>
      <w:r w:rsidRPr="00C06B59">
        <w:rPr>
          <w:lang w:val="en-US" w:eastAsia="zh-CN"/>
        </w:rPr>
        <w:t>U</w:t>
      </w:r>
      <w:r w:rsidRPr="00C06B59">
        <w:rPr>
          <w:rFonts w:hint="eastAsia"/>
          <w:lang w:eastAsia="zh-CN"/>
        </w:rPr>
        <w:t>L BWP</w:t>
      </w:r>
      <w:r>
        <w:rPr>
          <w:lang w:val="en-GB" w:eastAsia="zh-CN"/>
        </w:rPr>
        <w:t xml:space="preserve"> </w:t>
      </w:r>
      <w:r w:rsidRPr="00647C89">
        <w:rPr>
          <w:lang w:val="en-US" w:eastAsia="zh-CN"/>
        </w:rPr>
        <w:t xml:space="preserve">on the primary cell or, if the PUCCH transmission is indicated by a DCI format to be on the </w:t>
      </w:r>
      <w:r w:rsidRPr="00647C89">
        <w:t>PUCCH-</w:t>
      </w:r>
      <w:proofErr w:type="spellStart"/>
      <w:r w:rsidRPr="00647C89">
        <w:t>sSCell</w:t>
      </w:r>
      <w:proofErr w:type="spellEnd"/>
      <w:r w:rsidRPr="00647C89">
        <w:rPr>
          <w:lang w:val="en-US"/>
        </w:rPr>
        <w:t xml:space="preserve"> as described in clause 9A, </w:t>
      </w:r>
      <w:r w:rsidRPr="00647C89">
        <w:rPr>
          <w:lang w:eastAsia="zh-CN"/>
        </w:rPr>
        <w:t xml:space="preserve">on a set of slot timing values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sidRPr="00647C89">
        <w:rPr>
          <w:lang w:eastAsia="zh-CN"/>
        </w:rPr>
        <w:t xml:space="preserve"> associated</w:t>
      </w:r>
      <w:r w:rsidRPr="00647C89">
        <w:rPr>
          <w:rFonts w:hint="eastAsia"/>
          <w:lang w:eastAsia="zh-CN"/>
        </w:rPr>
        <w:t xml:space="preserve"> with the active </w:t>
      </w:r>
      <w:r w:rsidRPr="00647C89">
        <w:rPr>
          <w:lang w:val="en-US" w:eastAsia="zh-CN"/>
        </w:rPr>
        <w:t>U</w:t>
      </w:r>
      <w:r w:rsidRPr="00647C89">
        <w:rPr>
          <w:rFonts w:hint="eastAsia"/>
          <w:lang w:eastAsia="zh-CN"/>
        </w:rPr>
        <w:t>L BWP</w:t>
      </w:r>
      <w:r w:rsidRPr="00647C89">
        <w:rPr>
          <w:lang w:val="en-US" w:eastAsia="zh-CN"/>
        </w:rPr>
        <w:t xml:space="preserve"> on the </w:t>
      </w:r>
      <w:r w:rsidRPr="00647C89">
        <w:t>PUCCH-</w:t>
      </w:r>
      <w:proofErr w:type="spellStart"/>
      <w:r w:rsidRPr="00647C89">
        <w:t>sSCell</w:t>
      </w:r>
      <w:proofErr w:type="spellEnd"/>
    </w:p>
    <w:p w14:paraId="714064C6" w14:textId="77777777" w:rsidR="00C1456D" w:rsidRPr="00AE44D6" w:rsidRDefault="00C1456D" w:rsidP="00C1456D">
      <w:pPr>
        <w:pStyle w:val="B2"/>
      </w:pPr>
      <w:r>
        <w:rPr>
          <w:lang w:eastAsia="zh-CN"/>
        </w:rPr>
        <w:t>-</w:t>
      </w:r>
      <w:r>
        <w:rPr>
          <w:lang w:eastAsia="zh-CN"/>
        </w:rPr>
        <w:tab/>
      </w:r>
      <w:r w:rsidRPr="00AE44D6">
        <w:rPr>
          <w:lang w:eastAsia="zh-CN"/>
        </w:rPr>
        <w:t>If the UE is configured to monitor PDCCH for DCI format 1_0 and is not configured to monit</w:t>
      </w:r>
      <w:r>
        <w:rPr>
          <w:lang w:eastAsia="zh-CN"/>
        </w:rPr>
        <w:t xml:space="preserve">or PDCCH for </w:t>
      </w:r>
      <w:r w:rsidRPr="00C06B59">
        <w:rPr>
          <w:lang w:val="en-US" w:eastAsia="zh-CN"/>
        </w:rPr>
        <w:t xml:space="preserve">either </w:t>
      </w:r>
      <w:r>
        <w:rPr>
          <w:lang w:eastAsia="zh-CN"/>
        </w:rPr>
        <w:t xml:space="preserve">DCI format 1_1 </w:t>
      </w:r>
      <w:r w:rsidRPr="00C06B59">
        <w:rPr>
          <w:lang w:val="en-US" w:eastAsia="zh-CN"/>
        </w:rPr>
        <w:t xml:space="preserve">or DCI format 1_2 </w:t>
      </w:r>
      <w:r w:rsidRPr="00B06CC2">
        <w:rPr>
          <w:lang w:val="en-US" w:eastAsia="zh-CN"/>
        </w:rPr>
        <w:t>for</w:t>
      </w:r>
      <w:r w:rsidRPr="00AE44D6">
        <w:rPr>
          <w:lang w:eastAsia="zh-CN"/>
        </w:rPr>
        <w:t xml:space="preserve"> serving cell </w:t>
      </w:r>
      <m:oMath>
        <m:r>
          <w:rPr>
            <w:rFonts w:ascii="Cambria Math" w:hAnsi="Cambria Math"/>
          </w:rPr>
          <m:t>c</m:t>
        </m:r>
      </m:oMath>
      <w:r w:rsidRPr="00AE44D6">
        <w:rPr>
          <w:lang w:eastAsia="zh-CN"/>
        </w:rPr>
        <w:t>,</w:t>
      </w:r>
      <w:r>
        <w:rPr>
          <w:lang w:val="en-GB" w:eastAsia="zh-CN"/>
        </w:rPr>
        <w:t xml:space="preserve"> </w:t>
      </w:r>
      <w:r w:rsidRPr="0088003C">
        <w:rPr>
          <w:lang w:eastAsia="zh-CN"/>
        </w:rPr>
        <w:t xml:space="preserve">or the active DL BWP for serving cell </w:t>
      </w:r>
      <m:oMath>
        <m:r>
          <w:rPr>
            <w:rFonts w:ascii="Cambria Math" w:hAnsi="Cambria Math"/>
          </w:rPr>
          <m:t>c</m:t>
        </m:r>
      </m:oMath>
      <w:r w:rsidRPr="0088003C">
        <w:rPr>
          <w:lang w:eastAsia="zh-CN"/>
        </w:rPr>
        <w:t xml:space="preserve"> is dormant BWP,</w:t>
      </w:r>
      <w:r w:rsidRPr="00AE44D6">
        <w:rPr>
          <w:lang w:eastAsia="zh-CN"/>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sidRPr="00AE44D6">
        <w:rPr>
          <w:lang w:eastAsia="zh-CN"/>
        </w:rPr>
        <w:t xml:space="preserve"> is</w:t>
      </w:r>
      <w:r>
        <w:rPr>
          <w:lang w:eastAsia="zh-CN"/>
        </w:rPr>
        <w:t xml:space="preserve"> </w:t>
      </w:r>
      <w:r w:rsidRPr="00AE44D6">
        <w:rPr>
          <w:lang w:eastAsia="zh-CN"/>
        </w:rPr>
        <w:t>provided by the slot timing values {1, 2, 3, 4, 5, 6, 7, 8}</w:t>
      </w:r>
      <w:r>
        <w:rPr>
          <w:lang w:eastAsia="zh-CN"/>
        </w:rPr>
        <w:t xml:space="preserve"> </w:t>
      </w:r>
      <w:r w:rsidRPr="00B27E56">
        <w:rPr>
          <w:lang w:val="en-US" w:eastAsia="zh-CN"/>
        </w:rPr>
        <w:t>for SCS configuration</w:t>
      </w:r>
      <w:r>
        <w:rPr>
          <w:lang w:val="en-US" w:eastAsia="zh-CN"/>
        </w:rPr>
        <w:t xml:space="preserve"> of PUCCH transmission</w:t>
      </w:r>
      <w:r w:rsidRPr="00B27E56">
        <w:rPr>
          <w:lang w:val="en-US" w:eastAsia="zh-CN"/>
        </w:rPr>
        <w:t xml:space="preserve"> </w:t>
      </w:r>
      <m:oMath>
        <m:r>
          <w:rPr>
            <w:rFonts w:ascii="Cambria Math" w:hAnsi="Cambria Math"/>
            <w:lang w:val="en-US" w:eastAsia="zh-CN"/>
          </w:rPr>
          <m:t>μ≤3</m:t>
        </m:r>
      </m:oMath>
      <w:r w:rsidRPr="00B27E56">
        <w:rPr>
          <w:lang w:val="en-US" w:eastAsia="zh-CN"/>
        </w:rPr>
        <w:t>, {</w:t>
      </w:r>
      <w:r w:rsidRPr="00B27E56">
        <w:rPr>
          <w:iCs/>
        </w:rPr>
        <w:t xml:space="preserve">7, 8, 12, 16, 20, 24, 28, 32} for </w:t>
      </w:r>
      <m:oMath>
        <m:r>
          <w:rPr>
            <w:rFonts w:ascii="Cambria Math" w:hAnsi="Cambria Math"/>
            <w:lang w:val="en-US" w:eastAsia="zh-CN"/>
          </w:rPr>
          <m:t>μ=5</m:t>
        </m:r>
      </m:oMath>
      <w:r w:rsidRPr="00B27E56">
        <w:rPr>
          <w:lang w:val="en-US" w:eastAsia="zh-CN"/>
        </w:rPr>
        <w:t xml:space="preserve">, and </w:t>
      </w:r>
      <w:r w:rsidRPr="00B27E56">
        <w:rPr>
          <w:iCs/>
        </w:rPr>
        <w:t>{13, 16, 24, 32, 40, 48, 56, 64}</w:t>
      </w:r>
      <w:r w:rsidRPr="00B27E56">
        <w:rPr>
          <w:iCs/>
          <w:lang w:val="en-US"/>
        </w:rPr>
        <w:t xml:space="preserve"> for </w:t>
      </w:r>
      <m:oMath>
        <m:r>
          <w:rPr>
            <w:rFonts w:ascii="Cambria Math" w:hAnsi="Cambria Math"/>
            <w:lang w:val="en-US" w:eastAsia="zh-CN"/>
          </w:rPr>
          <m:t>μ=6</m:t>
        </m:r>
      </m:oMath>
    </w:p>
    <w:p w14:paraId="4E66FF3B" w14:textId="77777777" w:rsidR="00C1456D" w:rsidRPr="00C06B59" w:rsidRDefault="00C1456D" w:rsidP="00C1456D">
      <w:pPr>
        <w:pStyle w:val="B2"/>
        <w:rPr>
          <w:lang w:eastAsia="zh-CN"/>
        </w:rPr>
      </w:pPr>
      <w:r>
        <w:rPr>
          <w:lang w:eastAsia="zh-CN"/>
        </w:rPr>
        <w:t>-</w:t>
      </w:r>
      <w:r>
        <w:rPr>
          <w:lang w:eastAsia="zh-CN"/>
        </w:rPr>
        <w:tab/>
      </w:r>
      <w:r w:rsidRPr="00C06B59">
        <w:rPr>
          <w:lang w:eastAsia="zh-CN"/>
        </w:rPr>
        <w:t xml:space="preserve">If the UE is configured to monitor PDCCH for DCI format 1_1 </w:t>
      </w:r>
      <w:r w:rsidRPr="00C06B59">
        <w:rPr>
          <w:rFonts w:eastAsia="Gulim"/>
          <w:lang w:val="en-GB"/>
        </w:rPr>
        <w:t xml:space="preserve">and is not configured to monitor PDCCH for DCI format 1_2 </w:t>
      </w:r>
      <w:r w:rsidRPr="00C06B59">
        <w:rPr>
          <w:lang w:val="en-US" w:eastAsia="zh-CN"/>
        </w:rPr>
        <w:t>for</w:t>
      </w:r>
      <w:r w:rsidRPr="00C06B59">
        <w:rPr>
          <w:lang w:eastAsia="zh-CN"/>
        </w:rPr>
        <w:t xml:space="preserve"> serving cell </w:t>
      </w:r>
      <m:oMath>
        <m:r>
          <w:rPr>
            <w:rFonts w:ascii="Cambria Math" w:hAnsi="Cambria Math"/>
          </w:rPr>
          <m:t>c</m:t>
        </m:r>
      </m:oMath>
      <w:r w:rsidRPr="00C06B59">
        <w:rPr>
          <w:lang w:eastAsia="zh-CN"/>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sidRPr="00C06B59">
        <w:rPr>
          <w:lang w:eastAsia="zh-CN"/>
        </w:rPr>
        <w:t xml:space="preserve"> is provided by </w:t>
      </w:r>
      <w:r w:rsidRPr="00C06B59">
        <w:rPr>
          <w:i/>
        </w:rPr>
        <w:t>dl-</w:t>
      </w:r>
      <w:proofErr w:type="spellStart"/>
      <w:r w:rsidRPr="00C06B59">
        <w:rPr>
          <w:i/>
        </w:rPr>
        <w:t>DataToUL</w:t>
      </w:r>
      <w:proofErr w:type="spellEnd"/>
      <w:r w:rsidRPr="00C06B59">
        <w:rPr>
          <w:i/>
        </w:rPr>
        <w:t>-ACK</w:t>
      </w:r>
      <w:r w:rsidRPr="00C06B59">
        <w:rPr>
          <w:i/>
          <w:lang w:eastAsia="zh-CN"/>
        </w:rPr>
        <w:t xml:space="preserve"> </w:t>
      </w:r>
      <w:r w:rsidRPr="00A04CDF">
        <w:rPr>
          <w:rFonts w:eastAsia="Batang"/>
          <w:lang w:val="en-US"/>
        </w:rPr>
        <w:t xml:space="preserve">or </w:t>
      </w:r>
      <w:r w:rsidRPr="00A04CDF">
        <w:rPr>
          <w:rFonts w:eastAsia="Batang"/>
          <w:i/>
          <w:lang w:val="en-US"/>
        </w:rPr>
        <w:t>dl-DataToUL-ACK-r16</w:t>
      </w:r>
      <w:r w:rsidRPr="0073699A">
        <w:rPr>
          <w:rFonts w:eastAsia="Malgun Gothic"/>
          <w:lang w:val="en-US" w:eastAsia="zh-CN"/>
        </w:rPr>
        <w:t xml:space="preserve"> </w:t>
      </w:r>
      <w:r>
        <w:rPr>
          <w:rFonts w:eastAsia="Malgun Gothic"/>
          <w:lang w:val="en-US" w:eastAsia="zh-CN"/>
        </w:rPr>
        <w:t xml:space="preserve">or </w:t>
      </w:r>
      <w:r>
        <w:rPr>
          <w:i/>
          <w:lang w:val="en-US"/>
        </w:rPr>
        <w:t>dl-DataToUL-ACK-r17</w:t>
      </w:r>
    </w:p>
    <w:p w14:paraId="605A6BA6" w14:textId="77777777" w:rsidR="00C1456D" w:rsidRPr="00C06B59" w:rsidRDefault="00C1456D" w:rsidP="00C1456D">
      <w:pPr>
        <w:pStyle w:val="B2"/>
        <w:rPr>
          <w:rFonts w:eastAsia="Gulim"/>
        </w:rPr>
      </w:pPr>
      <w:r>
        <w:rPr>
          <w:rFonts w:eastAsia="Gulim"/>
          <w:lang w:val="en-GB"/>
        </w:rPr>
        <w:t>-</w:t>
      </w:r>
      <w:r>
        <w:rPr>
          <w:rFonts w:eastAsia="Gulim"/>
          <w:lang w:val="en-GB"/>
        </w:rPr>
        <w:tab/>
      </w:r>
      <w:r w:rsidRPr="00C06B59">
        <w:rPr>
          <w:rFonts w:eastAsia="Gulim"/>
          <w:lang w:val="en-GB"/>
        </w:rPr>
        <w:t xml:space="preserve">If the UE is configured to monitor PDCCH for DCI format 1_2 and is not configured to monitor PDCCH for DCI format 1_1 </w:t>
      </w:r>
      <w:r w:rsidRPr="00C06B59">
        <w:rPr>
          <w:rFonts w:eastAsia="Gulim"/>
        </w:rPr>
        <w:t>for</w:t>
      </w:r>
      <w:r w:rsidRPr="00C06B59">
        <w:rPr>
          <w:rFonts w:eastAsia="Gulim"/>
          <w:lang w:val="en-GB"/>
        </w:rPr>
        <w:t xml:space="preserve"> serving cell </w:t>
      </w:r>
      <m:oMath>
        <m:r>
          <w:rPr>
            <w:rFonts w:ascii="Cambria Math" w:hAnsi="Cambria Math"/>
          </w:rPr>
          <m:t>c</m:t>
        </m:r>
      </m:oMath>
      <w:r w:rsidRPr="00C06B59">
        <w:rPr>
          <w:rFonts w:eastAsia="Gulim"/>
          <w:lang w:val="en-GB"/>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Gulim"/>
          <w:lang w:val="en-GB"/>
        </w:rPr>
        <w:t xml:space="preserve"> </w:t>
      </w:r>
      <w:r w:rsidRPr="00C06B59">
        <w:rPr>
          <w:rFonts w:eastAsia="Gulim"/>
          <w:lang w:val="en-GB"/>
        </w:rPr>
        <w:t xml:space="preserve">is provided by </w:t>
      </w:r>
      <w:r w:rsidRPr="00C06B59">
        <w:rPr>
          <w:rFonts w:eastAsia="Gulim"/>
          <w:i/>
          <w:iCs/>
          <w:lang w:val="en-GB"/>
        </w:rPr>
        <w:t>dl-DataToUL-ACK-DCI</w:t>
      </w:r>
      <w:r>
        <w:rPr>
          <w:rFonts w:eastAsia="Gulim"/>
          <w:i/>
          <w:iCs/>
          <w:lang w:val="en-GB"/>
        </w:rPr>
        <w:t>-</w:t>
      </w:r>
      <w:r w:rsidRPr="00C06B59">
        <w:rPr>
          <w:rFonts w:eastAsia="Gulim"/>
          <w:i/>
          <w:iCs/>
          <w:lang w:val="en-GB"/>
        </w:rPr>
        <w:t>1</w:t>
      </w:r>
      <w:r>
        <w:rPr>
          <w:rFonts w:eastAsia="Gulim"/>
          <w:i/>
          <w:iCs/>
          <w:lang w:val="en-GB"/>
        </w:rPr>
        <w:t>-</w:t>
      </w:r>
      <w:r w:rsidRPr="00C06B59">
        <w:rPr>
          <w:rFonts w:eastAsia="Gulim"/>
          <w:i/>
          <w:iCs/>
          <w:lang w:val="en-GB"/>
        </w:rPr>
        <w:t xml:space="preserve">2 </w:t>
      </w:r>
      <w:r>
        <w:rPr>
          <w:rFonts w:eastAsia="Malgun Gothic"/>
          <w:lang w:val="en-US" w:eastAsia="zh-CN"/>
        </w:rPr>
        <w:t xml:space="preserve">or </w:t>
      </w:r>
      <w:r>
        <w:rPr>
          <w:rFonts w:eastAsia="Malgun Gothic"/>
          <w:i/>
        </w:rPr>
        <w:t>dl-DataToUL-ACK</w:t>
      </w:r>
      <w:r>
        <w:rPr>
          <w:rFonts w:eastAsia="Malgun Gothic"/>
          <w:i/>
          <w:lang w:val="en-US"/>
        </w:rPr>
        <w:t>-DCI-1-2</w:t>
      </w:r>
      <w:r>
        <w:rPr>
          <w:rFonts w:eastAsia="Malgun Gothic"/>
          <w:i/>
          <w:lang w:val="en-US" w:eastAsia="zh-CN"/>
        </w:rPr>
        <w:t>-r17</w:t>
      </w:r>
    </w:p>
    <w:p w14:paraId="07E0AAC1" w14:textId="77777777" w:rsidR="00C1456D" w:rsidRDefault="00C1456D" w:rsidP="00C1456D">
      <w:pPr>
        <w:pStyle w:val="B2"/>
        <w:rPr>
          <w:rFonts w:eastAsia="Gulim"/>
          <w:i/>
          <w:iCs/>
        </w:rPr>
      </w:pPr>
      <w:r>
        <w:rPr>
          <w:rFonts w:eastAsia="Gulim"/>
          <w:lang w:val="en-GB"/>
        </w:rPr>
        <w:t>-</w:t>
      </w:r>
      <w:r>
        <w:rPr>
          <w:rFonts w:eastAsia="Gulim"/>
          <w:lang w:val="en-GB"/>
        </w:rPr>
        <w:tab/>
      </w:r>
      <w:r w:rsidRPr="00C06B59">
        <w:rPr>
          <w:rFonts w:eastAsia="Gulim"/>
          <w:lang w:val="en-GB"/>
        </w:rPr>
        <w:t xml:space="preserve">If the UE is configured to monitor PDCCH for DCI format 1_1 and DCI format 1_2 </w:t>
      </w:r>
      <w:r w:rsidRPr="00C06B59">
        <w:rPr>
          <w:rFonts w:eastAsia="Gulim"/>
        </w:rPr>
        <w:t xml:space="preserve">for </w:t>
      </w:r>
      <w:r w:rsidRPr="00C06B59">
        <w:rPr>
          <w:rFonts w:eastAsia="Gulim"/>
          <w:lang w:val="en-GB"/>
        </w:rPr>
        <w:t xml:space="preserve">serving cell </w:t>
      </w:r>
      <m:oMath>
        <m:r>
          <w:rPr>
            <w:rFonts w:ascii="Cambria Math" w:hAnsi="Cambria Math"/>
          </w:rPr>
          <m:t>c</m:t>
        </m:r>
      </m:oMath>
      <w:r w:rsidRPr="00C06B59">
        <w:rPr>
          <w:rFonts w:eastAsia="Gulim"/>
          <w:lang w:val="en-GB"/>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Gulim"/>
          <w:lang w:val="en-GB"/>
        </w:rPr>
        <w:t xml:space="preserve"> </w:t>
      </w:r>
      <w:r w:rsidRPr="00C06B59">
        <w:rPr>
          <w:rFonts w:eastAsia="Gulim"/>
          <w:lang w:val="en-GB"/>
        </w:rPr>
        <w:t xml:space="preserve">is provided by the union of </w:t>
      </w:r>
      <w:r w:rsidRPr="00C06B59">
        <w:rPr>
          <w:rFonts w:eastAsia="Gulim"/>
          <w:i/>
          <w:iCs/>
          <w:lang w:val="en-GB"/>
        </w:rPr>
        <w:t>dl-</w:t>
      </w:r>
      <w:proofErr w:type="spellStart"/>
      <w:r w:rsidRPr="00C06B59">
        <w:rPr>
          <w:rFonts w:eastAsia="Gulim"/>
          <w:i/>
          <w:iCs/>
          <w:lang w:val="en-GB"/>
        </w:rPr>
        <w:t>DataToUL</w:t>
      </w:r>
      <w:proofErr w:type="spellEnd"/>
      <w:r w:rsidRPr="00C06B59">
        <w:rPr>
          <w:rFonts w:eastAsia="Gulim"/>
          <w:i/>
          <w:iCs/>
          <w:lang w:val="en-GB"/>
        </w:rPr>
        <w:t xml:space="preserve">-ACK </w:t>
      </w:r>
      <w:r w:rsidRPr="00A04CDF">
        <w:rPr>
          <w:rFonts w:eastAsia="Batang"/>
          <w:lang w:val="en-US"/>
        </w:rPr>
        <w:t xml:space="preserve">or </w:t>
      </w:r>
      <w:r w:rsidRPr="00A04CDF">
        <w:rPr>
          <w:rFonts w:eastAsia="Batang"/>
          <w:i/>
          <w:lang w:val="en-US"/>
        </w:rPr>
        <w:t>dl-DataToUL-ACK-r16</w:t>
      </w:r>
      <w:r>
        <w:rPr>
          <w:rFonts w:eastAsia="Batang"/>
          <w:i/>
          <w:lang w:val="en-US"/>
        </w:rPr>
        <w:t xml:space="preserve"> </w:t>
      </w:r>
      <w:r>
        <w:rPr>
          <w:rFonts w:eastAsia="Malgun Gothic"/>
          <w:lang w:val="en-US" w:eastAsia="zh-CN"/>
        </w:rPr>
        <w:t xml:space="preserve">or </w:t>
      </w:r>
      <w:r>
        <w:rPr>
          <w:i/>
          <w:lang w:val="en-US"/>
        </w:rPr>
        <w:t>dl-DataToUL-ACK-r17</w:t>
      </w:r>
      <w:r w:rsidRPr="0073699A">
        <w:rPr>
          <w:iCs/>
          <w:lang w:val="en-US"/>
        </w:rPr>
        <w:t xml:space="preserve"> </w:t>
      </w:r>
      <w:r w:rsidRPr="00C06B59">
        <w:rPr>
          <w:rFonts w:eastAsia="Gulim"/>
          <w:lang w:val="en-GB"/>
        </w:rPr>
        <w:t>and</w:t>
      </w:r>
      <w:r w:rsidRPr="00C06B59">
        <w:rPr>
          <w:rFonts w:eastAsia="Gulim"/>
          <w:i/>
          <w:iCs/>
          <w:lang w:val="en-GB"/>
        </w:rPr>
        <w:t xml:space="preserve"> dl-DataToUL-ACK-DCI</w:t>
      </w:r>
      <w:r>
        <w:rPr>
          <w:rFonts w:eastAsia="Gulim"/>
          <w:i/>
          <w:iCs/>
          <w:lang w:val="en-GB"/>
        </w:rPr>
        <w:t>-</w:t>
      </w:r>
      <w:r w:rsidRPr="00C06B59">
        <w:rPr>
          <w:rFonts w:eastAsia="Gulim"/>
          <w:i/>
          <w:iCs/>
          <w:lang w:val="en-GB"/>
        </w:rPr>
        <w:t>1</w:t>
      </w:r>
      <w:r>
        <w:rPr>
          <w:rFonts w:eastAsia="Gulim"/>
          <w:i/>
          <w:iCs/>
          <w:lang w:val="en-GB"/>
        </w:rPr>
        <w:t>-</w:t>
      </w:r>
      <w:r w:rsidRPr="00C06B59">
        <w:rPr>
          <w:rFonts w:eastAsia="Gulim"/>
          <w:i/>
          <w:iCs/>
          <w:lang w:val="en-GB"/>
        </w:rPr>
        <w:t xml:space="preserve">2 </w:t>
      </w:r>
      <w:r>
        <w:rPr>
          <w:rFonts w:eastAsia="Gulim"/>
          <w:iCs/>
        </w:rPr>
        <w:t>o</w:t>
      </w:r>
      <w:r>
        <w:rPr>
          <w:rFonts w:eastAsia="Malgun Gothic"/>
          <w:lang w:val="en-US" w:eastAsia="zh-CN"/>
        </w:rPr>
        <w:t xml:space="preserve">r </w:t>
      </w:r>
      <w:r>
        <w:rPr>
          <w:rFonts w:eastAsia="Malgun Gothic"/>
          <w:i/>
        </w:rPr>
        <w:t>dl-DataToUL-ACK</w:t>
      </w:r>
      <w:r>
        <w:rPr>
          <w:rFonts w:eastAsia="Malgun Gothic"/>
          <w:i/>
          <w:lang w:val="en-US"/>
        </w:rPr>
        <w:t>-DCI-1-2</w:t>
      </w:r>
      <w:r>
        <w:rPr>
          <w:rFonts w:eastAsia="Malgun Gothic"/>
          <w:i/>
          <w:lang w:val="en-US" w:eastAsia="zh-CN"/>
        </w:rPr>
        <w:t>-r17</w:t>
      </w:r>
    </w:p>
    <w:p w14:paraId="510373B9" w14:textId="77777777" w:rsidR="00C1456D" w:rsidRDefault="00C1456D" w:rsidP="00C1456D">
      <w:pPr>
        <w:pStyle w:val="B2"/>
        <w:rPr>
          <w:rFonts w:eastAsia="Gulim"/>
          <w:i/>
          <w:iCs/>
          <w:lang w:val="en-GB"/>
        </w:rPr>
      </w:pPr>
      <w:r>
        <w:rPr>
          <w:rFonts w:eastAsia="Gulim"/>
        </w:rPr>
        <w:t>-</w:t>
      </w:r>
      <w:r>
        <w:rPr>
          <w:rFonts w:eastAsia="Gulim"/>
        </w:rPr>
        <w:tab/>
      </w:r>
      <w:r>
        <w:rPr>
          <w:rFonts w:eastAsia="Gulim"/>
          <w:iCs/>
        </w:rPr>
        <w:t xml:space="preserve">If </w:t>
      </w:r>
      <w:r w:rsidRPr="00A04CDF">
        <w:rPr>
          <w:rFonts w:eastAsia="Batang"/>
          <w:lang w:val="en-US"/>
        </w:rPr>
        <w:t>an inapplicable value in</w:t>
      </w:r>
      <w:r>
        <w:rPr>
          <w:rFonts w:eastAsia="Gulim"/>
          <w:iCs/>
        </w:rPr>
        <w:t xml:space="preserve"> </w:t>
      </w:r>
      <w:r>
        <w:rPr>
          <w:rFonts w:eastAsia="Gulim"/>
          <w:i/>
          <w:iCs/>
        </w:rPr>
        <w:t>dl-DataToUL-ACK-r16</w:t>
      </w:r>
      <w:r>
        <w:rPr>
          <w:rFonts w:eastAsia="Gulim"/>
          <w:iCs/>
        </w:rPr>
        <w:t xml:space="preserve"> </w:t>
      </w:r>
      <w:r>
        <w:rPr>
          <w:rFonts w:eastAsia="Malgun Gothic"/>
          <w:lang w:val="en-US" w:eastAsia="zh-CN"/>
        </w:rPr>
        <w:t xml:space="preserve">or </w:t>
      </w:r>
      <w:r>
        <w:rPr>
          <w:i/>
          <w:lang w:val="en-US"/>
        </w:rPr>
        <w:t>dl-DataToUL-ACK-r17</w:t>
      </w:r>
      <w:r w:rsidRPr="0073699A">
        <w:rPr>
          <w:iCs/>
          <w:lang w:val="en-US"/>
        </w:rPr>
        <w:t xml:space="preserve"> </w:t>
      </w:r>
      <w:r>
        <w:rPr>
          <w:rFonts w:eastAsia="Gulim"/>
          <w:iCs/>
        </w:rPr>
        <w:t xml:space="preserve">is provided, the value is excluded from </w:t>
      </w:r>
      <m:oMath>
        <m:sSub>
          <m:sSubPr>
            <m:ctrlPr>
              <w:rPr>
                <w:rFonts w:ascii="Cambria Math" w:eastAsia="Batang" w:hAnsi="Cambria Math"/>
                <w:i/>
                <w:lang w:val="zh-CN"/>
              </w:rPr>
            </m:ctrlPr>
          </m:sSubPr>
          <m:e>
            <m:r>
              <w:rPr>
                <w:rFonts w:ascii="Cambria Math" w:eastAsia="Batang" w:hAnsi="Cambria Math"/>
                <w:lang w:val="zh-CN"/>
              </w:rPr>
              <m:t>K</m:t>
            </m:r>
          </m:e>
          <m:sub>
            <m:r>
              <w:rPr>
                <w:rFonts w:ascii="Cambria Math" w:eastAsia="Batang" w:hAnsi="Cambria Math"/>
                <w:lang w:val="en-US"/>
              </w:rPr>
              <m:t>1</m:t>
            </m:r>
          </m:sub>
        </m:sSub>
      </m:oMath>
    </w:p>
    <w:p w14:paraId="0C7B503C" w14:textId="77777777" w:rsidR="00C1456D" w:rsidRPr="00B06CC2" w:rsidRDefault="00C1456D" w:rsidP="00C1456D">
      <w:pPr>
        <w:pStyle w:val="B2"/>
        <w:rPr>
          <w:rFonts w:eastAsia="Gulim"/>
          <w:lang w:val="en-GB"/>
        </w:rPr>
      </w:pPr>
      <w:r>
        <w:rPr>
          <w:rFonts w:eastAsia="Gulim"/>
          <w:lang w:val="en-GB"/>
        </w:rPr>
        <w:t>-</w:t>
      </w:r>
      <w:r>
        <w:rPr>
          <w:rFonts w:eastAsia="Gulim"/>
          <w:lang w:val="en-GB"/>
        </w:rPr>
        <w:tab/>
      </w:r>
      <w:r w:rsidRPr="00B06CC2">
        <w:rPr>
          <w:rFonts w:eastAsia="Gulim"/>
          <w:lang w:val="en-GB"/>
        </w:rPr>
        <w:t xml:space="preserve">If the UE is configured to monitor PDCCH for multicast DCI formats </w:t>
      </w:r>
      <w:r w:rsidRPr="00B06CC2">
        <w:rPr>
          <w:lang w:val="en-US" w:eastAsia="zh-CN"/>
        </w:rPr>
        <w:t>for</w:t>
      </w:r>
      <w:r w:rsidRPr="00B06CC2">
        <w:rPr>
          <w:lang w:eastAsia="zh-CN"/>
        </w:rPr>
        <w:t xml:space="preserve"> serving cell </w:t>
      </w:r>
      <m:oMath>
        <m:r>
          <w:rPr>
            <w:rFonts w:ascii="Cambria Math" w:hAnsi="Cambria Math"/>
          </w:rPr>
          <m:t>c</m:t>
        </m:r>
      </m:oMath>
    </w:p>
    <w:p w14:paraId="71C1C0F8" w14:textId="36EEDF15" w:rsidR="00C1456D" w:rsidRDefault="00C1456D" w:rsidP="00C1456D">
      <w:pPr>
        <w:pStyle w:val="B3"/>
      </w:pPr>
      <w:r>
        <w:rPr>
          <w:lang w:eastAsia="ko-KR"/>
        </w:rPr>
        <w:t>-</w:t>
      </w:r>
      <w:r>
        <w:rPr>
          <w:lang w:eastAsia="ko-KR"/>
        </w:rPr>
        <w:tab/>
        <w:t xml:space="preserve">if </w:t>
      </w:r>
      <w:r w:rsidRPr="00B06CC2">
        <w:rPr>
          <w:lang w:val="en-US" w:eastAsia="ko-KR"/>
        </w:rPr>
        <w:t>the UE</w:t>
      </w:r>
      <w:r w:rsidRPr="00B06CC2">
        <w:t xml:space="preserve"> is not provided </w:t>
      </w:r>
      <w:r w:rsidRPr="00CD248E">
        <w:rPr>
          <w:i/>
          <w:iCs/>
        </w:rPr>
        <w:t>type1-Codebook-GenerationMode</w:t>
      </w:r>
      <w:r>
        <w:rPr>
          <w:i/>
          <w:iCs/>
        </w:rPr>
        <w:t xml:space="preserve"> = </w:t>
      </w:r>
      <w:r>
        <w:t>'</w:t>
      </w:r>
      <w:r w:rsidRPr="00CD248E">
        <w:t>mode1</w:t>
      </w:r>
      <w:r>
        <w:t>'</w:t>
      </w:r>
      <w:r w:rsidRPr="00B06CC2">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sidRPr="00B06CC2">
        <w:rPr>
          <w:lang w:eastAsia="zh-CN"/>
        </w:rPr>
        <w:t xml:space="preserve"> is additionally provided </w:t>
      </w:r>
      <w:r w:rsidRPr="00B06CC2">
        <w:t>by the union of</w:t>
      </w:r>
      <w:r>
        <w:t xml:space="preserve"> </w:t>
      </w:r>
      <w:r w:rsidRPr="0088027F">
        <w:rPr>
          <w:i/>
          <w:iCs/>
        </w:rPr>
        <w:t>dl-</w:t>
      </w:r>
      <w:proofErr w:type="spellStart"/>
      <w:r w:rsidRPr="0088027F">
        <w:rPr>
          <w:i/>
          <w:iCs/>
        </w:rPr>
        <w:t>DataToUL</w:t>
      </w:r>
      <w:proofErr w:type="spellEnd"/>
      <w:r w:rsidRPr="0088027F">
        <w:rPr>
          <w:i/>
          <w:iCs/>
        </w:rPr>
        <w:t xml:space="preserve">-ACK </w:t>
      </w:r>
      <w:r w:rsidRPr="00C1456D">
        <w:rPr>
          <w:rPrChange w:id="115" w:author="Aris Papasakellariou" w:date="2022-10-20T16:49:00Z">
            <w:rPr>
              <w:i/>
              <w:iCs/>
            </w:rPr>
          </w:rPrChange>
        </w:rPr>
        <w:t xml:space="preserve">from </w:t>
      </w:r>
      <w:ins w:id="116" w:author="Aris Papasakellariou" w:date="2022-10-20T16:49:00Z">
        <w:r w:rsidRPr="008D3624">
          <w:rPr>
            <w:i/>
            <w:iCs/>
          </w:rPr>
          <w:t>pucch-ConfigMulticast1</w:t>
        </w:r>
        <w:r>
          <w:rPr>
            <w:i/>
            <w:iCs/>
          </w:rPr>
          <w:t>/</w:t>
        </w:r>
      </w:ins>
      <w:r w:rsidRPr="0088027F">
        <w:rPr>
          <w:i/>
          <w:iCs/>
        </w:rPr>
        <w:t>pucch-ConfigurationListMulticast1</w:t>
      </w:r>
      <w:r w:rsidRPr="00C1456D">
        <w:rPr>
          <w:rPrChange w:id="117" w:author="Aris Papasakellariou" w:date="2022-10-20T16:49:00Z">
            <w:rPr>
              <w:i/>
              <w:iCs/>
            </w:rPr>
          </w:rPrChange>
        </w:rPr>
        <w:t xml:space="preserve"> or</w:t>
      </w:r>
      <w:r w:rsidRPr="0088027F">
        <w:rPr>
          <w:i/>
          <w:iCs/>
        </w:rPr>
        <w:t xml:space="preserve"> </w:t>
      </w:r>
      <w:ins w:id="118" w:author="Aris Papasakellariou" w:date="2022-10-20T16:50:00Z">
        <w:r w:rsidR="009D40C5" w:rsidRPr="008D3624">
          <w:rPr>
            <w:i/>
            <w:iCs/>
          </w:rPr>
          <w:t>pucch-ConfigMulticast</w:t>
        </w:r>
        <w:r w:rsidR="009D40C5">
          <w:rPr>
            <w:i/>
            <w:iCs/>
          </w:rPr>
          <w:t>2/</w:t>
        </w:r>
      </w:ins>
      <w:r w:rsidRPr="0088027F">
        <w:rPr>
          <w:i/>
          <w:iCs/>
        </w:rPr>
        <w:t xml:space="preserve">pucch-ConfigurationListMulticast2 </w:t>
      </w:r>
      <w:r w:rsidRPr="0088027F">
        <w:rPr>
          <w:iCs/>
        </w:rPr>
        <w:t>and</w:t>
      </w:r>
      <w:r w:rsidRPr="00B06CC2">
        <w:t xml:space="preserve"> </w:t>
      </w:r>
      <w:r w:rsidRPr="00B06CC2">
        <w:rPr>
          <w:i/>
          <w:iCs/>
        </w:rPr>
        <w:t>dl-</w:t>
      </w:r>
      <w:proofErr w:type="spellStart"/>
      <w:r w:rsidRPr="00B06CC2">
        <w:rPr>
          <w:i/>
          <w:iCs/>
        </w:rPr>
        <w:t>DataToUL</w:t>
      </w:r>
      <w:proofErr w:type="spellEnd"/>
      <w:r w:rsidRPr="00B06CC2">
        <w:rPr>
          <w:i/>
          <w:iCs/>
        </w:rPr>
        <w:t>-ACK</w:t>
      </w:r>
      <w:r>
        <w:rPr>
          <w:i/>
          <w:iCs/>
        </w:rPr>
        <w:t>-</w:t>
      </w:r>
      <w:proofErr w:type="spellStart"/>
      <w:r>
        <w:rPr>
          <w:i/>
          <w:iCs/>
        </w:rPr>
        <w:t>ForDCI</w:t>
      </w:r>
      <w:proofErr w:type="spellEnd"/>
      <w:r>
        <w:rPr>
          <w:i/>
          <w:iCs/>
        </w:rPr>
        <w:t xml:space="preserve"> Format4</w:t>
      </w:r>
      <w:ins w:id="119" w:author="Aris Papasakellariou" w:date="2022-10-20T16:50:00Z">
        <w:r w:rsidR="009D40C5">
          <w:rPr>
            <w:i/>
            <w:iCs/>
          </w:rPr>
          <w:t>-</w:t>
        </w:r>
      </w:ins>
      <w:del w:id="120" w:author="Aris Papasakellariou" w:date="2022-10-20T16:50:00Z">
        <w:r w:rsidDel="009D40C5">
          <w:rPr>
            <w:i/>
            <w:iCs/>
          </w:rPr>
          <w:delText>_</w:delText>
        </w:r>
      </w:del>
      <w:r>
        <w:rPr>
          <w:i/>
          <w:iCs/>
        </w:rPr>
        <w:t>1</w:t>
      </w:r>
    </w:p>
    <w:p w14:paraId="3114EC9F" w14:textId="784DAD23" w:rsidR="00C1456D" w:rsidRPr="00B06CC2" w:rsidRDefault="00C1456D" w:rsidP="00C1456D">
      <w:pPr>
        <w:pStyle w:val="B4"/>
      </w:pPr>
      <w:r>
        <w:rPr>
          <w:lang w:eastAsia="ko-KR"/>
        </w:rPr>
        <w:lastRenderedPageBreak/>
        <w:t>-</w:t>
      </w:r>
      <w:r>
        <w:rPr>
          <w:lang w:eastAsia="ko-KR"/>
        </w:rPr>
        <w:tab/>
        <w:t xml:space="preserve">if </w:t>
      </w:r>
      <w:r w:rsidRPr="00B06CC2">
        <w:rPr>
          <w:lang w:val="en-US" w:eastAsia="ko-KR"/>
        </w:rPr>
        <w:t>the UE</w:t>
      </w:r>
      <w:r w:rsidRPr="00B06CC2">
        <w:t xml:space="preserve"> </w:t>
      </w:r>
      <w:r>
        <w:t xml:space="preserve">is not provided </w:t>
      </w:r>
      <w:r w:rsidRPr="00B06CC2">
        <w:rPr>
          <w:i/>
          <w:iCs/>
        </w:rPr>
        <w:t>dl-</w:t>
      </w:r>
      <w:proofErr w:type="spellStart"/>
      <w:r w:rsidRPr="00B06CC2">
        <w:rPr>
          <w:i/>
          <w:iCs/>
        </w:rPr>
        <w:t>DataToUL</w:t>
      </w:r>
      <w:proofErr w:type="spellEnd"/>
      <w:r w:rsidRPr="00B06CC2">
        <w:rPr>
          <w:i/>
          <w:iCs/>
        </w:rPr>
        <w:t>-ACK</w:t>
      </w:r>
      <w:r>
        <w:rPr>
          <w:i/>
          <w:iCs/>
        </w:rPr>
        <w:t>-</w:t>
      </w:r>
      <w:proofErr w:type="spellStart"/>
      <w:r>
        <w:rPr>
          <w:i/>
          <w:iCs/>
        </w:rPr>
        <w:t>ForDCI</w:t>
      </w:r>
      <w:proofErr w:type="spellEnd"/>
      <w:r>
        <w:rPr>
          <w:i/>
          <w:iCs/>
        </w:rPr>
        <w:t xml:space="preserve"> Format4</w:t>
      </w:r>
      <w:ins w:id="121" w:author="Aris Papasakellariou" w:date="2022-10-20T16:54:00Z">
        <w:r w:rsidR="007023B2">
          <w:rPr>
            <w:i/>
            <w:iCs/>
          </w:rPr>
          <w:t>-</w:t>
        </w:r>
      </w:ins>
      <w:del w:id="122" w:author="Aris Papasakellariou" w:date="2022-10-20T16:54:00Z">
        <w:r w:rsidDel="007023B2">
          <w:rPr>
            <w:i/>
            <w:iCs/>
          </w:rPr>
          <w:delText>_</w:delText>
        </w:r>
      </w:del>
      <w:r>
        <w:rPr>
          <w:i/>
          <w:iCs/>
        </w:rPr>
        <w:t>1</w:t>
      </w:r>
      <w: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sidRPr="00B06CC2">
        <w:rPr>
          <w:lang w:eastAsia="zh-CN"/>
        </w:rPr>
        <w:t xml:space="preserve"> is provided by </w:t>
      </w:r>
      <w:r>
        <w:rPr>
          <w:lang w:eastAsia="zh-CN"/>
        </w:rPr>
        <w:t xml:space="preserve">the </w:t>
      </w:r>
      <w:r w:rsidRPr="0088027F">
        <w:rPr>
          <w:lang w:eastAsia="zh-CN"/>
        </w:rPr>
        <w:t xml:space="preserve">union of </w:t>
      </w:r>
      <w:r w:rsidRPr="0088027F">
        <w:rPr>
          <w:i/>
          <w:iCs/>
          <w:lang w:eastAsia="zh-CN"/>
        </w:rPr>
        <w:t>dl-</w:t>
      </w:r>
      <w:proofErr w:type="spellStart"/>
      <w:r w:rsidRPr="0088027F">
        <w:rPr>
          <w:i/>
          <w:iCs/>
          <w:lang w:eastAsia="zh-CN"/>
        </w:rPr>
        <w:t>DataToUL</w:t>
      </w:r>
      <w:proofErr w:type="spellEnd"/>
      <w:r w:rsidRPr="0088027F">
        <w:rPr>
          <w:i/>
          <w:iCs/>
          <w:lang w:eastAsia="zh-CN"/>
        </w:rPr>
        <w:t xml:space="preserve">-ACK from pucch-ConfigurationListMulticast1 or pucch-ConfigurationListMulticast2 </w:t>
      </w:r>
      <w:r w:rsidRPr="0088027F">
        <w:rPr>
          <w:iCs/>
          <w:lang w:eastAsia="zh-CN"/>
        </w:rPr>
        <w:t>and</w:t>
      </w:r>
      <w:r w:rsidRPr="0088027F">
        <w:rPr>
          <w:lang w:eastAsia="zh-CN"/>
        </w:rPr>
        <w:t xml:space="preserve"> </w:t>
      </w:r>
      <w:r w:rsidRPr="00B06CC2">
        <w:rPr>
          <w:lang w:eastAsia="zh-CN"/>
        </w:rPr>
        <w:t>the slot timing values {1, 2, 3, 4, 5, 6, 7, 8}</w:t>
      </w:r>
      <w:r>
        <w:t xml:space="preserve"> </w:t>
      </w:r>
    </w:p>
    <w:p w14:paraId="0AC6536D" w14:textId="77777777" w:rsidR="00C1456D" w:rsidRPr="00B06CC2" w:rsidRDefault="00C1456D" w:rsidP="00C1456D">
      <w:pPr>
        <w:pStyle w:val="B3"/>
      </w:pPr>
      <w:r>
        <w:rPr>
          <w:lang w:eastAsia="ko-KR"/>
        </w:rPr>
        <w:t>-</w:t>
      </w:r>
      <w:r>
        <w:rPr>
          <w:lang w:eastAsia="ko-KR"/>
        </w:rPr>
        <w:tab/>
        <w:t xml:space="preserve">if </w:t>
      </w:r>
      <w:r w:rsidRPr="00B06CC2">
        <w:rPr>
          <w:lang w:val="en-US" w:eastAsia="ko-KR"/>
        </w:rPr>
        <w:t>the UE</w:t>
      </w:r>
      <w:r w:rsidRPr="00B06CC2">
        <w:t xml:space="preserve"> is provided </w:t>
      </w:r>
      <w:r w:rsidRPr="00CD248E">
        <w:rPr>
          <w:i/>
          <w:iCs/>
        </w:rPr>
        <w:t>type1-Codebook-GenerationMode</w:t>
      </w:r>
      <w:r>
        <w:rPr>
          <w:i/>
          <w:iCs/>
        </w:rPr>
        <w:t xml:space="preserve"> = </w:t>
      </w:r>
      <w:r>
        <w:t>'</w:t>
      </w:r>
      <w:r w:rsidRPr="00CD248E">
        <w:t>mode1</w:t>
      </w:r>
      <w:r>
        <w:t>'</w:t>
      </w:r>
      <w:r w:rsidRPr="00B06CC2">
        <w:t>, the UE</w:t>
      </w:r>
    </w:p>
    <w:p w14:paraId="757B30E5" w14:textId="77777777" w:rsidR="00C1456D" w:rsidRPr="00EB4343" w:rsidRDefault="00C1456D" w:rsidP="00C1456D">
      <w:pPr>
        <w:pStyle w:val="B4"/>
        <w:rPr>
          <w:lang w:val="en-US"/>
        </w:rPr>
      </w:pPr>
      <w:r>
        <w:rPr>
          <w:lang w:val="en-US" w:eastAsia="ko-KR"/>
        </w:rPr>
        <w:t>-</w:t>
      </w:r>
      <w:r>
        <w:rPr>
          <w:lang w:val="en-US" w:eastAsia="ko-KR"/>
        </w:rPr>
        <w:tab/>
      </w:r>
      <w:r w:rsidRPr="00B06CC2">
        <w:rPr>
          <w:lang w:val="en-US" w:eastAsia="ko-KR"/>
        </w:rPr>
        <w:t xml:space="preserve">determines a first </w:t>
      </w:r>
      <m:oMath>
        <m:sSub>
          <m:sSubPr>
            <m:ctrlPr>
              <w:rPr>
                <w:rFonts w:ascii="Cambria Math" w:hAnsi="Cambria Math"/>
                <w:i/>
              </w:rPr>
            </m:ctrlPr>
          </m:sSubPr>
          <m:e>
            <m:r>
              <w:rPr>
                <w:rFonts w:ascii="Cambria Math" w:hAnsi="Cambria Math"/>
              </w:rPr>
              <m:t>K</m:t>
            </m:r>
          </m:e>
          <m:sub>
            <m:r>
              <w:rPr>
                <w:rFonts w:ascii="Cambria Math" w:hAnsi="Cambria Math"/>
              </w:rPr>
              <m:t>1,</m:t>
            </m:r>
            <m:r>
              <m:rPr>
                <m:sty m:val="p"/>
              </m:rPr>
              <w:rPr>
                <w:rFonts w:ascii="Cambria Math" w:hAnsi="Cambria Math"/>
              </w:rPr>
              <m:t>UM</m:t>
            </m:r>
          </m:sub>
        </m:sSub>
      </m:oMath>
      <w:r w:rsidRPr="00B06CC2">
        <w:rPr>
          <w:lang w:val="en-US"/>
        </w:rPr>
        <w:t xml:space="preserve"> set as </w:t>
      </w:r>
      <m:oMath>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r>
              <m:rPr>
                <m:sty m:val="p"/>
              </m:rPr>
              <w:rPr>
                <w:rFonts w:ascii="Cambria Math" w:hAnsi="Cambria Math"/>
              </w:rPr>
              <m:t>M</m:t>
            </m:r>
          </m:sub>
        </m:sSub>
      </m:oMath>
      <w:r w:rsidRPr="00B06CC2">
        <w:rPr>
          <w:lang w:val="en-US"/>
        </w:rPr>
        <w:t xml:space="preserve">, where </w:t>
      </w:r>
      <m:oMath>
        <m:sSub>
          <m:sSubPr>
            <m:ctrlPr>
              <w:rPr>
                <w:rFonts w:ascii="Cambria Math" w:hAnsi="Cambria Math"/>
                <w:i/>
              </w:rPr>
            </m:ctrlPr>
          </m:sSubPr>
          <m:e>
            <m:r>
              <w:rPr>
                <w:rFonts w:ascii="Cambria Math" w:hAnsi="Cambria Math"/>
              </w:rPr>
              <m:t>K</m:t>
            </m:r>
          </m:e>
          <m:sub>
            <m:r>
              <w:rPr>
                <w:rFonts w:ascii="Cambria Math" w:hAnsi="Cambria Math"/>
              </w:rPr>
              <m:t>1,</m:t>
            </m:r>
            <m:r>
              <m:rPr>
                <m:sty m:val="p"/>
              </m:rPr>
              <w:rPr>
                <w:rFonts w:ascii="Cambria Math" w:hAnsi="Cambria Math"/>
              </w:rPr>
              <m:t>M</m:t>
            </m:r>
          </m:sub>
        </m:sSub>
      </m:oMath>
      <w:r w:rsidRPr="00B06CC2">
        <w:rPr>
          <w:lang w:val="en-US"/>
        </w:rPr>
        <w:t xml:space="preserve"> is a</w:t>
      </w:r>
      <w:r w:rsidRPr="00B06CC2">
        <w:rPr>
          <w:lang w:eastAsia="zh-CN"/>
        </w:rPr>
        <w:t xml:space="preserve"> set of slot timing values </w:t>
      </w:r>
      <w:r w:rsidRPr="00B06CC2">
        <w:rPr>
          <w:lang w:val="en-US"/>
        </w:rPr>
        <w:t xml:space="preserve">for the multicast DCI formats, a second </w:t>
      </w:r>
      <m:oMath>
        <m:sSub>
          <m:sSubPr>
            <m:ctrlPr>
              <w:rPr>
                <w:rFonts w:ascii="Cambria Math" w:hAnsi="Cambria Math"/>
                <w:i/>
              </w:rPr>
            </m:ctrlPr>
          </m:sSubPr>
          <m:e>
            <m:r>
              <w:rPr>
                <w:rFonts w:ascii="Cambria Math" w:hAnsi="Cambria Math"/>
              </w:rPr>
              <m:t>K</m:t>
            </m:r>
          </m:e>
          <m:sub>
            <m:r>
              <w:rPr>
                <w:rFonts w:ascii="Cambria Math" w:hAnsi="Cambria Math"/>
              </w:rPr>
              <m:t>1,</m:t>
            </m:r>
            <m:r>
              <m:rPr>
                <m:sty m:val="p"/>
              </m:rPr>
              <w:rPr>
                <w:rFonts w:ascii="Cambria Math" w:hAnsi="Cambria Math"/>
              </w:rPr>
              <m:t>U\M</m:t>
            </m:r>
          </m:sub>
        </m:sSub>
      </m:oMath>
      <w:r w:rsidRPr="00B06CC2">
        <w:rPr>
          <w:lang w:val="en-US"/>
        </w:rPr>
        <w:t xml:space="preserve"> set as </w:t>
      </w:r>
      <m:oMath>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r>
              <m:rPr>
                <m:sty m:val="p"/>
              </m:rPr>
              <w:rPr>
                <w:rFonts w:ascii="Cambria Math" w:hAnsi="Cambria Math"/>
              </w:rPr>
              <m:t>UM</m:t>
            </m:r>
          </m:sub>
        </m:sSub>
      </m:oMath>
      <w:r w:rsidRPr="00B06CC2">
        <w:rPr>
          <w:lang w:val="en-US"/>
        </w:rPr>
        <w:t xml:space="preserve">, and a third </w:t>
      </w:r>
      <m:oMath>
        <m:sSub>
          <m:sSubPr>
            <m:ctrlPr>
              <w:rPr>
                <w:rFonts w:ascii="Cambria Math" w:hAnsi="Cambria Math"/>
                <w:i/>
              </w:rPr>
            </m:ctrlPr>
          </m:sSubPr>
          <m:e>
            <m:r>
              <w:rPr>
                <w:rFonts w:ascii="Cambria Math" w:hAnsi="Cambria Math"/>
              </w:rPr>
              <m:t>K</m:t>
            </m:r>
          </m:e>
          <m:sub>
            <m:r>
              <w:rPr>
                <w:rFonts w:ascii="Cambria Math" w:hAnsi="Cambria Math"/>
              </w:rPr>
              <m:t>1,</m:t>
            </m:r>
            <m:r>
              <m:rPr>
                <m:sty m:val="p"/>
              </m:rPr>
              <w:rPr>
                <w:rFonts w:ascii="Cambria Math" w:hAnsi="Cambria Math"/>
              </w:rPr>
              <m:t>M\U</m:t>
            </m:r>
          </m:sub>
        </m:sSub>
      </m:oMath>
      <w:r w:rsidRPr="00B06CC2">
        <w:rPr>
          <w:lang w:val="en-US"/>
        </w:rPr>
        <w:t xml:space="preserve"> set as </w:t>
      </w:r>
      <m:oMath>
        <m:sSub>
          <m:sSubPr>
            <m:ctrlPr>
              <w:rPr>
                <w:rFonts w:ascii="Cambria Math" w:hAnsi="Cambria Math"/>
                <w:i/>
              </w:rPr>
            </m:ctrlPr>
          </m:sSubPr>
          <m:e>
            <m:r>
              <w:rPr>
                <w:rFonts w:ascii="Cambria Math" w:hAnsi="Cambria Math"/>
              </w:rPr>
              <m:t>K</m:t>
            </m:r>
          </m:e>
          <m:sub>
            <m:r>
              <w:rPr>
                <w:rFonts w:ascii="Cambria Math" w:hAnsi="Cambria Math"/>
              </w:rPr>
              <m:t>1,</m:t>
            </m:r>
            <m:r>
              <m:rPr>
                <m:sty m:val="p"/>
              </m:rP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r>
              <m:rPr>
                <m:sty m:val="p"/>
              </m:rPr>
              <w:rPr>
                <w:rFonts w:ascii="Cambria Math" w:hAnsi="Cambria Math"/>
              </w:rPr>
              <m:t>UM</m:t>
            </m:r>
          </m:sub>
        </m:sSub>
      </m:oMath>
    </w:p>
    <w:p w14:paraId="0B46F4AD" w14:textId="77777777" w:rsidR="00594FE4" w:rsidRPr="00751357" w:rsidRDefault="00594FE4" w:rsidP="00594FE4">
      <w:pPr>
        <w:pStyle w:val="BodyText"/>
        <w:jc w:val="center"/>
        <w:rPr>
          <w:color w:val="FF0000"/>
        </w:rPr>
      </w:pPr>
      <w:r w:rsidRPr="00751357">
        <w:rPr>
          <w:color w:val="FF0000"/>
        </w:rPr>
        <w:t>*** Unchanged text omitted ***</w:t>
      </w:r>
    </w:p>
    <w:p w14:paraId="0E7FB843" w14:textId="77777777" w:rsidR="00594FE4" w:rsidRPr="0082041F" w:rsidRDefault="00594FE4" w:rsidP="00594FE4">
      <w:pPr>
        <w:rPr>
          <w:lang w:val="en-US"/>
        </w:rPr>
      </w:pPr>
      <w:r w:rsidRPr="00B06CC2">
        <w:rPr>
          <w:lang w:val="en-US" w:eastAsia="zh-CN"/>
        </w:rPr>
        <w:t xml:space="preserve">If the UE </w:t>
      </w:r>
      <w:r w:rsidRPr="00B06CC2">
        <w:rPr>
          <w:rFonts w:eastAsia="Gulim"/>
        </w:rPr>
        <w:t xml:space="preserve">is configured to monitor PDCCH for DCI formats with CRC scrambled by G-RNTI or G-CS-RNTI and is provided </w:t>
      </w:r>
      <w:r w:rsidRPr="00036705">
        <w:rPr>
          <w:rFonts w:eastAsia="Gulim"/>
          <w:i/>
          <w:iCs/>
        </w:rPr>
        <w:t>type1-Codebook-Generation-Mode</w:t>
      </w:r>
      <w:r w:rsidRPr="00036705">
        <w:rPr>
          <w:rFonts w:eastAsia="Gulim"/>
        </w:rPr>
        <w:t xml:space="preserve"> =</w:t>
      </w:r>
      <w:r>
        <w:rPr>
          <w:rFonts w:eastAsia="Gulim"/>
          <w:i/>
          <w:iCs/>
        </w:rPr>
        <w:t xml:space="preserve"> </w:t>
      </w:r>
      <w:r>
        <w:rPr>
          <w:rFonts w:eastAsia="Gulim"/>
        </w:rPr>
        <w:t>'mode1'</w:t>
      </w:r>
      <w:r w:rsidRPr="00B06CC2">
        <w:rPr>
          <w:rFonts w:eastAsia="Gulim"/>
        </w:rPr>
        <w:t xml:space="preserve">, the UE </w:t>
      </w:r>
      <w:r w:rsidRPr="00B06CC2">
        <w:rPr>
          <w:lang w:val="en-US"/>
        </w:rPr>
        <w:t xml:space="preserve">separately </w:t>
      </w:r>
      <w:r w:rsidRPr="00B06CC2">
        <w:rPr>
          <w:lang w:val="en-US" w:eastAsia="ko-KR"/>
        </w:rPr>
        <w:t xml:space="preserve">applies the following pseudo-code for each of the first </w:t>
      </w:r>
      <m:oMath>
        <m:sSub>
          <m:sSubPr>
            <m:ctrlPr>
              <w:rPr>
                <w:rFonts w:ascii="Cambria Math" w:hAnsi="Cambria Math"/>
                <w:i/>
              </w:rPr>
            </m:ctrlPr>
          </m:sSubPr>
          <m:e>
            <m:r>
              <w:rPr>
                <w:rFonts w:ascii="Cambria Math" w:hAnsi="Cambria Math"/>
              </w:rPr>
              <m:t>K</m:t>
            </m:r>
          </m:e>
          <m:sub>
            <m:r>
              <w:rPr>
                <w:rFonts w:ascii="Cambria Math" w:hAnsi="Cambria Math"/>
              </w:rPr>
              <m:t>1,</m:t>
            </m:r>
            <m:r>
              <m:rPr>
                <m:sty m:val="p"/>
              </m:rPr>
              <w:rPr>
                <w:rFonts w:ascii="Cambria Math" w:hAnsi="Cambria Math"/>
              </w:rPr>
              <m:t>UM</m:t>
            </m:r>
          </m:sub>
        </m:sSub>
      </m:oMath>
      <w:r w:rsidRPr="00B06CC2">
        <w:rPr>
          <w:lang w:val="en-US"/>
        </w:rPr>
        <w:t xml:space="preserve"> set</w:t>
      </w:r>
      <w:r w:rsidRPr="00B06CC2">
        <w:rPr>
          <w:lang w:val="en-US" w:eastAsia="ko-KR"/>
        </w:rPr>
        <w:t xml:space="preserve">, the second </w:t>
      </w:r>
      <m:oMath>
        <m:sSub>
          <m:sSubPr>
            <m:ctrlPr>
              <w:rPr>
                <w:rFonts w:ascii="Cambria Math" w:hAnsi="Cambria Math"/>
                <w:i/>
              </w:rPr>
            </m:ctrlPr>
          </m:sSubPr>
          <m:e>
            <m:r>
              <w:rPr>
                <w:rFonts w:ascii="Cambria Math" w:hAnsi="Cambria Math"/>
              </w:rPr>
              <m:t>K</m:t>
            </m:r>
          </m:e>
          <m:sub>
            <m:r>
              <w:rPr>
                <w:rFonts w:ascii="Cambria Math" w:hAnsi="Cambria Math"/>
              </w:rPr>
              <m:t>1,</m:t>
            </m:r>
            <m:r>
              <m:rPr>
                <m:sty m:val="p"/>
              </m:rPr>
              <w:rPr>
                <w:rFonts w:ascii="Cambria Math" w:hAnsi="Cambria Math"/>
              </w:rPr>
              <m:t>U\M</m:t>
            </m:r>
          </m:sub>
        </m:sSub>
      </m:oMath>
      <w:r w:rsidRPr="00B06CC2">
        <w:t xml:space="preserve"> set</w:t>
      </w:r>
      <w:r w:rsidRPr="00B06CC2">
        <w:rPr>
          <w:lang w:val="en-US" w:eastAsia="ko-KR"/>
        </w:rPr>
        <w:t xml:space="preserve">, and third </w:t>
      </w:r>
      <m:oMath>
        <m:sSub>
          <m:sSubPr>
            <m:ctrlPr>
              <w:rPr>
                <w:rFonts w:ascii="Cambria Math" w:hAnsi="Cambria Math"/>
                <w:i/>
              </w:rPr>
            </m:ctrlPr>
          </m:sSubPr>
          <m:e>
            <m:r>
              <w:rPr>
                <w:rFonts w:ascii="Cambria Math" w:hAnsi="Cambria Math"/>
              </w:rPr>
              <m:t>K</m:t>
            </m:r>
          </m:e>
          <m:sub>
            <m:r>
              <w:rPr>
                <w:rFonts w:ascii="Cambria Math" w:hAnsi="Cambria Math"/>
              </w:rPr>
              <m:t>1,</m:t>
            </m:r>
            <m:r>
              <m:rPr>
                <m:sty m:val="p"/>
              </m:rPr>
              <w:rPr>
                <w:rFonts w:ascii="Cambria Math" w:hAnsi="Cambria Math"/>
              </w:rPr>
              <m:t>M\U</m:t>
            </m:r>
          </m:sub>
        </m:sSub>
      </m:oMath>
      <w:r w:rsidRPr="00B06CC2">
        <w:rPr>
          <w:lang w:val="en-US"/>
        </w:rPr>
        <w:t xml:space="preserve"> set as the </w:t>
      </w:r>
      <w:r w:rsidRPr="00B06CC2">
        <w:rPr>
          <w:lang w:val="en-US" w:eastAsia="zh-CN"/>
        </w:rPr>
        <w:t xml:space="preserve">set of slot timing values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sidRPr="00B06CC2">
        <w:t xml:space="preserve">, </w:t>
      </w:r>
      <w:r w:rsidRPr="00B06CC2">
        <w:rPr>
          <w:lang w:val="en-US"/>
        </w:rPr>
        <w:t xml:space="preserve">and for the corresponding sets of row indexes as </w:t>
      </w:r>
      <m:oMath>
        <m:r>
          <w:rPr>
            <w:rFonts w:ascii="Cambria Math" w:hAnsi="Cambria Math"/>
          </w:rPr>
          <m:t>R</m:t>
        </m:r>
      </m:oMath>
      <w:r w:rsidRPr="00B06CC2">
        <w:rPr>
          <w:lang w:val="en-US"/>
        </w:rPr>
        <w:t xml:space="preserve"> to obtain first, second, and third Type-1 HARQ-ACK sub-codebooks, and concatenates the first, second, and third, Type-1 HARQ-ACK sub-codebooks to obtain the Type-1 HARQ-ACK codebook.</w:t>
      </w:r>
    </w:p>
    <w:p w14:paraId="54CC9990" w14:textId="29157C79" w:rsidR="00594FE4" w:rsidRDefault="00594FE4" w:rsidP="00594FE4">
      <w:pPr>
        <w:rPr>
          <w:lang w:eastAsia="zh-CN"/>
        </w:rPr>
      </w:pPr>
      <w:r w:rsidRPr="00B27E56">
        <w:rPr>
          <w:lang w:val="en-US" w:eastAsia="zh-CN"/>
        </w:rPr>
        <w:t>If</w:t>
      </w:r>
      <w:r w:rsidRPr="00B27E56">
        <w:rPr>
          <w:rFonts w:hint="eastAsia"/>
          <w:lang w:eastAsia="zh-CN"/>
        </w:rPr>
        <w:t xml:space="preserve"> </w:t>
      </w:r>
      <w:del w:id="123" w:author="Aris Papasakellariou" w:date="2022-10-20T09:08:00Z">
        <w:r w:rsidRPr="00B27E56" w:rsidDel="00A86CC6">
          <w:rPr>
            <w:i/>
            <w:iCs/>
            <w:lang w:eastAsia="zh-CN"/>
          </w:rPr>
          <w:delText>enableT</w:delText>
        </w:r>
      </w:del>
      <w:ins w:id="124" w:author="Aris Papasakellariou" w:date="2022-10-20T09:08:00Z">
        <w:r w:rsidR="00A86CC6">
          <w:rPr>
            <w:i/>
            <w:iCs/>
            <w:lang w:eastAsia="zh-CN"/>
          </w:rPr>
          <w:t>t</w:t>
        </w:r>
      </w:ins>
      <w:r w:rsidRPr="00B27E56">
        <w:rPr>
          <w:i/>
          <w:iCs/>
          <w:lang w:eastAsia="zh-CN"/>
        </w:rPr>
        <w:t>imeDomainHARQ-Bundling</w:t>
      </w:r>
      <w:ins w:id="125" w:author="Aris Papasakellariou" w:date="2022-10-20T09:08:00Z">
        <w:r w:rsidR="00A86CC6">
          <w:rPr>
            <w:i/>
            <w:iCs/>
            <w:lang w:eastAsia="zh-CN"/>
          </w:rPr>
          <w:t>Type1</w:t>
        </w:r>
      </w:ins>
      <w:r w:rsidRPr="00B27E56">
        <w:rPr>
          <w:lang w:eastAsia="zh-CN"/>
        </w:rPr>
        <w:t xml:space="preserve"> is provided</w:t>
      </w:r>
    </w:p>
    <w:p w14:paraId="482BFE22" w14:textId="77777777" w:rsidR="00594FE4" w:rsidRPr="00B27E56" w:rsidRDefault="00594FE4" w:rsidP="00594FE4">
      <w:pPr>
        <w:pStyle w:val="B1"/>
      </w:pPr>
      <w:r w:rsidRPr="00B27E56">
        <w:t>-</w:t>
      </w:r>
      <w:r w:rsidRPr="00B27E56">
        <w:tab/>
      </w:r>
      <w:r w:rsidRPr="00B27E56">
        <w:rPr>
          <w:lang w:eastAsia="zh-CN"/>
        </w:rPr>
        <w:t xml:space="preserve">set </w:t>
      </w:r>
      <m:oMath>
        <m:sSubSup>
          <m:sSubSupPr>
            <m:ctrlPr>
              <w:rPr>
                <w:rFonts w:ascii="Cambria Math" w:eastAsia="DengXian" w:hAnsi="Cambria Math"/>
                <w:i/>
              </w:rPr>
            </m:ctrlPr>
          </m:sSubSupPr>
          <m:e>
            <m:r>
              <w:rPr>
                <w:rFonts w:ascii="Cambria Math" w:eastAsia="DengXian" w:hAnsi="Cambria Math"/>
              </w:rPr>
              <m:t>R</m:t>
            </m:r>
          </m:e>
          <m:sub>
            <m:r>
              <w:rPr>
                <w:rFonts w:ascii="Cambria Math" w:eastAsia="DengXian" w:hAnsi="Cambria Math"/>
              </w:rPr>
              <m:t>T</m:t>
            </m:r>
          </m:sub>
          <m:sup>
            <m:r>
              <w:rPr>
                <w:rFonts w:ascii="Cambria Math" w:eastAsia="DengXian" w:hAnsi="Cambria Math"/>
              </w:rPr>
              <m:t>'</m:t>
            </m:r>
          </m:sup>
        </m:sSubSup>
        <m:r>
          <w:rPr>
            <w:rFonts w:ascii="Cambria Math" w:hAnsi="Cambria Math"/>
          </w:rPr>
          <m:t>=R</m:t>
        </m:r>
      </m:oMath>
    </w:p>
    <w:p w14:paraId="5AC12981" w14:textId="77777777" w:rsidR="00594FE4" w:rsidRPr="00D51886" w:rsidRDefault="00594FE4" w:rsidP="00594FE4">
      <w:pPr>
        <w:pStyle w:val="B1"/>
      </w:pPr>
      <w:r w:rsidRPr="00B27E56">
        <w:t>-</w:t>
      </w:r>
      <w:r w:rsidRPr="00B27E56">
        <w:tab/>
      </w:r>
      <w:r w:rsidRPr="00B27E56">
        <w:rPr>
          <w:lang w:eastAsia="zh-CN"/>
        </w:rPr>
        <w:t xml:space="preserve">set </w:t>
      </w:r>
      <m:oMath>
        <m:sSub>
          <m:sSubPr>
            <m:ctrlPr>
              <w:rPr>
                <w:rFonts w:ascii="Cambria Math" w:eastAsia="DengXian" w:hAnsi="Cambria Math"/>
                <w:i/>
              </w:rPr>
            </m:ctrlPr>
          </m:sSubPr>
          <m:e>
            <m:r>
              <w:rPr>
                <w:rFonts w:ascii="Cambria Math" w:eastAsia="DengXian" w:hAnsi="Cambria Math"/>
              </w:rPr>
              <m:t>R</m:t>
            </m:r>
          </m:e>
          <m:sub>
            <m:r>
              <w:rPr>
                <w:rFonts w:ascii="Cambria Math" w:eastAsia="DengXian" w:hAnsi="Cambria Math"/>
              </w:rPr>
              <m:t>T</m:t>
            </m:r>
          </m:sub>
        </m:sSub>
      </m:oMath>
      <w:r>
        <w:t xml:space="preserve"> </w:t>
      </w:r>
      <w:r w:rsidRPr="00B27E56">
        <w:rPr>
          <w:rFonts w:cs="Arial"/>
          <w:lang w:eastAsia="zh-CN"/>
        </w:rPr>
        <w:t xml:space="preserve">to the set of row indexes that include the last SLIV </w:t>
      </w:r>
      <w:r>
        <w:rPr>
          <w:rFonts w:cs="Arial"/>
          <w:lang w:val="en-US" w:eastAsia="zh-CN"/>
        </w:rPr>
        <w:t>of each</w:t>
      </w:r>
      <w:r w:rsidRPr="00B27E56">
        <w:rPr>
          <w:rFonts w:cs="Arial"/>
          <w:lang w:eastAsia="zh-CN"/>
        </w:rPr>
        <w:t xml:space="preserve"> row </w:t>
      </w:r>
      <w:r>
        <w:rPr>
          <w:rFonts w:cs="Arial"/>
          <w:lang w:val="en-US" w:eastAsia="zh-CN"/>
        </w:rPr>
        <w:t>of</w:t>
      </w:r>
      <w:r w:rsidRPr="00B27E56">
        <w:rPr>
          <w:rFonts w:cs="Arial"/>
          <w:lang w:eastAsia="zh-CN"/>
        </w:rPr>
        <w:t xml:space="preserve"> set </w:t>
      </w:r>
      <m:oMath>
        <m:sSubSup>
          <m:sSubSupPr>
            <m:ctrlPr>
              <w:rPr>
                <w:rFonts w:ascii="Cambria Math" w:eastAsia="DengXian" w:hAnsi="Cambria Math"/>
                <w:i/>
              </w:rPr>
            </m:ctrlPr>
          </m:sSubSupPr>
          <m:e>
            <m:r>
              <w:rPr>
                <w:rFonts w:ascii="Cambria Math" w:eastAsia="DengXian" w:hAnsi="Cambria Math"/>
              </w:rPr>
              <m:t>R</m:t>
            </m:r>
          </m:e>
          <m:sub>
            <m:r>
              <w:rPr>
                <w:rFonts w:ascii="Cambria Math" w:eastAsia="DengXian" w:hAnsi="Cambria Math"/>
              </w:rPr>
              <m:t>T</m:t>
            </m:r>
          </m:sub>
          <m:sup>
            <m:r>
              <w:rPr>
                <w:rFonts w:ascii="Cambria Math" w:eastAsia="DengXian" w:hAnsi="Cambria Math"/>
              </w:rPr>
              <m:t>'</m:t>
            </m:r>
          </m:sup>
        </m:sSubSup>
      </m:oMath>
    </w:p>
    <w:p w14:paraId="3F621AD2" w14:textId="2A36D8DB" w:rsidR="00594FE4" w:rsidRPr="00B27E56" w:rsidRDefault="00594FE4" w:rsidP="00594FE4">
      <w:r w:rsidRPr="00B27E56">
        <w:rPr>
          <w:lang w:eastAsia="zh-CN"/>
        </w:rPr>
        <w:t xml:space="preserve">If the set of rows </w:t>
      </w:r>
      <m:oMath>
        <m:r>
          <w:rPr>
            <w:rFonts w:ascii="Cambria Math" w:hAnsi="Cambria Math"/>
          </w:rPr>
          <m:t>R</m:t>
        </m:r>
      </m:oMath>
      <w:r w:rsidRPr="00B27E56">
        <w:rPr>
          <w:lang w:val="en-US" w:eastAsia="zh-CN"/>
        </w:rPr>
        <w:t xml:space="preserve"> </w:t>
      </w:r>
      <w:r w:rsidRPr="00B27E56">
        <w:rPr>
          <w:lang w:eastAsia="zh-CN"/>
        </w:rPr>
        <w:t xml:space="preserve">includes a row with more than one </w:t>
      </w:r>
      <w:r>
        <w:rPr>
          <w:lang w:eastAsia="zh-CN"/>
        </w:rPr>
        <w:t xml:space="preserve">SLIV </w:t>
      </w:r>
      <w:r w:rsidRPr="00B27E56">
        <w:rPr>
          <w:lang w:eastAsia="zh-CN"/>
        </w:rPr>
        <w:t>entry as described in [6, TS 38.214]</w:t>
      </w:r>
      <w:r>
        <w:rPr>
          <w:lang w:eastAsia="zh-CN"/>
        </w:rPr>
        <w:t xml:space="preserve"> and </w:t>
      </w:r>
      <w:del w:id="126" w:author="Aris Papasakellariou" w:date="2022-10-20T09:09:00Z">
        <w:r w:rsidRPr="00B27E56" w:rsidDel="00A86CC6">
          <w:rPr>
            <w:i/>
            <w:iCs/>
            <w:lang w:eastAsia="zh-CN"/>
          </w:rPr>
          <w:delText>enableT</w:delText>
        </w:r>
      </w:del>
      <w:ins w:id="127" w:author="Aris Papasakellariou" w:date="2022-10-20T09:09:00Z">
        <w:r w:rsidR="00A86CC6">
          <w:rPr>
            <w:i/>
            <w:iCs/>
            <w:lang w:eastAsia="zh-CN"/>
          </w:rPr>
          <w:t>t</w:t>
        </w:r>
      </w:ins>
      <w:r w:rsidRPr="00B27E56">
        <w:rPr>
          <w:i/>
          <w:iCs/>
          <w:lang w:eastAsia="zh-CN"/>
        </w:rPr>
        <w:t>imeDomainHARQ-Bundling</w:t>
      </w:r>
      <w:ins w:id="128" w:author="Aris Papasakellariou" w:date="2022-10-20T09:09:00Z">
        <w:r w:rsidR="00A86CC6">
          <w:rPr>
            <w:i/>
            <w:iCs/>
            <w:lang w:eastAsia="zh-CN"/>
          </w:rPr>
          <w:t>Type1</w:t>
        </w:r>
      </w:ins>
      <w:r w:rsidRPr="00B27E56">
        <w:rPr>
          <w:lang w:eastAsia="zh-CN"/>
        </w:rPr>
        <w:t xml:space="preserve"> is </w:t>
      </w:r>
      <w:r>
        <w:rPr>
          <w:lang w:eastAsia="zh-CN"/>
        </w:rPr>
        <w:t xml:space="preserve">not </w:t>
      </w:r>
      <w:r w:rsidRPr="00B27E56">
        <w:rPr>
          <w:lang w:eastAsia="zh-CN"/>
        </w:rPr>
        <w:t>provided</w:t>
      </w:r>
      <w:r w:rsidRPr="00B27E56">
        <w:t>, the set of row</w:t>
      </w:r>
      <w:r>
        <w:t>s</w:t>
      </w:r>
      <w:r w:rsidRPr="00B27E56">
        <w:t xml:space="preserve"> </w:t>
      </w:r>
      <m:oMath>
        <m:r>
          <w:rPr>
            <w:rFonts w:ascii="Cambria Math" w:hAnsi="Cambria Math"/>
          </w:rPr>
          <m:t>R</m:t>
        </m:r>
      </m:oMath>
      <w:r w:rsidRPr="00B27E56">
        <w:t xml:space="preserve"> </w:t>
      </w:r>
      <w:r w:rsidRPr="00B27E56">
        <w:rPr>
          <w:lang w:val="en-US" w:eastAsia="zh-CN"/>
        </w:rPr>
        <w:t xml:space="preserve">and the set of </w:t>
      </w:r>
      <w:r w:rsidRPr="00B27E56">
        <w:rPr>
          <w:lang w:eastAsia="zh-CN"/>
        </w:rPr>
        <w:t xml:space="preserve">slot timing values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sidRPr="00B27E56">
        <w:t xml:space="preserve"> are updated in this clause according to the following pseudo-code. </w:t>
      </w:r>
    </w:p>
    <w:p w14:paraId="717BB45E" w14:textId="77777777" w:rsidR="00A86CC6" w:rsidRPr="00751357" w:rsidRDefault="00A86CC6" w:rsidP="00A86CC6">
      <w:pPr>
        <w:pStyle w:val="BodyText"/>
        <w:jc w:val="center"/>
        <w:rPr>
          <w:color w:val="FF0000"/>
        </w:rPr>
      </w:pPr>
      <w:r w:rsidRPr="00751357">
        <w:rPr>
          <w:color w:val="FF0000"/>
        </w:rPr>
        <w:t>*** Unchanged text omitted ***</w:t>
      </w:r>
    </w:p>
    <w:p w14:paraId="5D4B3A97" w14:textId="77777777" w:rsidR="00594FE4" w:rsidRPr="00B27E56" w:rsidRDefault="00594FE4" w:rsidP="00594FE4">
      <w:r w:rsidRPr="00B27E56">
        <w:rPr>
          <w:rFonts w:hint="eastAsia"/>
          <w:lang w:eastAsia="zh-CN"/>
        </w:rPr>
        <w:t xml:space="preserve">while </w:t>
      </w:r>
      <m:oMath>
        <m:r>
          <w:rPr>
            <w:rFonts w:ascii="Cambria Math" w:hAnsi="Cambria Math"/>
            <w:lang w:eastAsia="zh-CN"/>
          </w:rPr>
          <m:t>k&lt;</m:t>
        </m:r>
        <m:r>
          <m:rPr>
            <m:nor/>
          </m:rPr>
          <w:rPr>
            <w:rFonts w:ascii="Freestyle Script" w:hAnsi="Freestyle Script"/>
          </w:rPr>
          <m:t>C</m:t>
        </m:r>
        <m:d>
          <m:dPr>
            <m:ctrlPr>
              <w:rPr>
                <w:rFonts w:ascii="Cambria Math" w:hAnsi="Cambria Math" w:cs="Helvetica"/>
                <w:i/>
              </w:rPr>
            </m:ctrlPr>
          </m:dPr>
          <m:e>
            <m:sSub>
              <m:sSubPr>
                <m:ctrlPr>
                  <w:rPr>
                    <w:rFonts w:ascii="Cambria Math" w:hAnsi="Cambria Math"/>
                    <w:i/>
                  </w:rPr>
                </m:ctrlPr>
              </m:sSubPr>
              <m:e>
                <m:r>
                  <w:rPr>
                    <w:rFonts w:ascii="Cambria Math" w:hAnsi="Cambria Math"/>
                  </w:rPr>
                  <m:t>K</m:t>
                </m:r>
              </m:e>
              <m:sub>
                <m:r>
                  <m:rPr>
                    <m:nor/>
                  </m:rPr>
                  <w:rPr>
                    <w:rFonts w:ascii="Cambria Math"/>
                  </w:rPr>
                  <m:t>1</m:t>
                </m:r>
                <m:ctrlPr>
                  <w:rPr>
                    <w:rFonts w:ascii="Cambria Math" w:hAnsi="Cambria Math"/>
                  </w:rPr>
                </m:ctrlPr>
              </m:sub>
            </m:sSub>
          </m:e>
        </m:d>
      </m:oMath>
      <w:r w:rsidRPr="00B27E56">
        <w:rPr>
          <w:rFonts w:hint="eastAsia"/>
          <w:lang w:eastAsia="zh-CN"/>
        </w:rPr>
        <w:t xml:space="preserve"> </w:t>
      </w:r>
    </w:p>
    <w:p w14:paraId="2A13A50C" w14:textId="77777777" w:rsidR="00594FE4" w:rsidRPr="00B27E56" w:rsidRDefault="00594FE4" w:rsidP="00594FE4">
      <w:pPr>
        <w:pStyle w:val="B1"/>
        <w:rPr>
          <w:lang w:eastAsia="zh-CN"/>
        </w:rPr>
      </w:pPr>
      <w:bookmarkStart w:id="129" w:name="_Hlk91058292"/>
      <w:r w:rsidRPr="00B27E56">
        <w:t xml:space="preserve">if </w:t>
      </w:r>
      <m:oMath>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w:rPr>
                    <w:rFonts w:ascii="Cambria Math" w:hAnsi="Cambria Math"/>
                  </w:rPr>
                  <m:t>n</m:t>
                </m:r>
              </m:e>
              <m:sub>
                <m:r>
                  <m:rPr>
                    <m:nor/>
                  </m:rPr>
                  <w:rPr>
                    <w:rFonts w:ascii="Cambria Math"/>
                    <w:lang w:val="en-US"/>
                  </w:rPr>
                  <m:t>U</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hAnsi="Cambria Math"/>
                  </w:rPr>
                  <m:t>K</m:t>
                </m:r>
              </m:e>
              <m:sub>
                <m:r>
                  <m:rPr>
                    <m:nor/>
                  </m:rPr>
                  <w:rPr>
                    <w:rFonts w:ascii="Cambria Math"/>
                  </w:rPr>
                  <m:t>1,</m:t>
                </m:r>
                <m:r>
                  <m:rPr>
                    <m:nor/>
                  </m:rPr>
                  <w:rPr>
                    <w:rFonts w:ascii="Cambria Math"/>
                    <w:i/>
                    <w:iCs/>
                  </w:rPr>
                  <m:t>k</m:t>
                </m:r>
                <m:ctrlPr>
                  <w:rPr>
                    <w:rFonts w:ascii="Cambria Math" w:hAnsi="Cambria Math"/>
                  </w:rPr>
                </m:ctrlPr>
              </m:sub>
            </m:sSub>
            <m:r>
              <w:rPr>
                <w:rFonts w:ascii="Cambria Math" w:hAnsi="Cambria Math"/>
              </w:rPr>
              <m:t>+1,</m:t>
            </m:r>
            <m:r>
              <m:rPr>
                <m:sty m:val="p"/>
              </m:rPr>
              <w:rPr>
                <w:rFonts w:ascii="Cambria Math" w:hAnsi="Cambria Math"/>
              </w:rPr>
              <m:t>max</m:t>
            </m:r>
            <m:d>
              <m:dPr>
                <m:ctrlPr>
                  <w:rPr>
                    <w:rFonts w:ascii="Cambria Math" w:hAnsi="Cambria Math"/>
                    <w:i/>
                  </w:rPr>
                </m:ctrlPr>
              </m:dPr>
              <m:e>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m:rPr>
                            <m:sty m:val="p"/>
                          </m:rPr>
                          <w:rPr>
                            <w:rFonts w:ascii="Cambria Math" w:hAnsi="Cambria Math"/>
                          </w:rPr>
                          <m:t>UL</m:t>
                        </m:r>
                      </m:sub>
                    </m:sSub>
                    <m:r>
                      <w:rPr>
                        <w:rFonts w:ascii="Cambria Math" w:hAnsi="Cambria Math"/>
                      </w:rPr>
                      <m:t>-</m:t>
                    </m:r>
                    <m:sSub>
                      <m:sSubPr>
                        <m:ctrlPr>
                          <w:rPr>
                            <w:rFonts w:ascii="Cambria Math" w:hAnsi="Cambria Math"/>
                            <w:i/>
                          </w:rPr>
                        </m:ctrlPr>
                      </m:sSubPr>
                      <m:e>
                        <m:r>
                          <w:rPr>
                            <w:rFonts w:ascii="Cambria Math" w:hAnsi="Cambria Math"/>
                          </w:rPr>
                          <m:t>μ</m:t>
                        </m:r>
                      </m:e>
                      <m:sub>
                        <m:r>
                          <m:rPr>
                            <m:sty m:val="p"/>
                          </m:rPr>
                          <w:rPr>
                            <w:rFonts w:ascii="Cambria Math" w:hAnsi="Cambria Math"/>
                          </w:rPr>
                          <m:t>DL</m:t>
                        </m:r>
                      </m:sub>
                    </m:sSub>
                  </m:sup>
                </m:sSup>
                <m:r>
                  <w:rPr>
                    <w:rFonts w:ascii="Cambria Math" w:hAnsi="Cambria Math"/>
                  </w:rPr>
                  <m:t>,1</m:t>
                </m:r>
              </m:e>
            </m:d>
          </m:e>
        </m:d>
        <m:r>
          <w:rPr>
            <w:rFonts w:ascii="Cambria Math" w:hAnsi="Cambria Math"/>
          </w:rPr>
          <m:t>=0</m:t>
        </m:r>
      </m:oMath>
      <w:r w:rsidRPr="00B27E56">
        <w:t xml:space="preserve"> </w:t>
      </w:r>
      <w:r w:rsidRPr="00111FF6">
        <w:rPr>
          <w:lang w:val="en-US"/>
        </w:rPr>
        <w:t xml:space="preserve">or </w:t>
      </w:r>
      <w:proofErr w:type="spellStart"/>
      <w:r w:rsidRPr="00111FF6">
        <w:rPr>
          <w:rFonts w:cs="Arial"/>
          <w:i/>
          <w:iCs/>
          <w:lang w:eastAsia="zh-CN"/>
        </w:rPr>
        <w:t>subslotLengthForPUCCH</w:t>
      </w:r>
      <w:proofErr w:type="spellEnd"/>
      <w:r w:rsidRPr="00111FF6">
        <w:rPr>
          <w:rFonts w:cs="Arial"/>
          <w:lang w:val="en-US" w:eastAsia="zh-CN"/>
        </w:rPr>
        <w:t xml:space="preserve"> is provided for the HARQ-ACK codebook</w:t>
      </w:r>
    </w:p>
    <w:p w14:paraId="4EAF904E" w14:textId="77777777" w:rsidR="00594FE4" w:rsidRPr="00111FF6" w:rsidRDefault="00594FE4" w:rsidP="00594FE4">
      <w:pPr>
        <w:pStyle w:val="B2"/>
        <w:ind w:hanging="311"/>
        <w:rPr>
          <w:lang w:eastAsia="zh-CN"/>
        </w:rPr>
      </w:pPr>
      <w:r w:rsidRPr="00B27E56">
        <w:rPr>
          <w:rFonts w:hint="eastAsia"/>
          <w:lang w:eastAsia="zh-CN"/>
        </w:rPr>
        <w:t xml:space="preserve">Set </w:t>
      </w:r>
      <m:oMath>
        <m:sSub>
          <m:sSubPr>
            <m:ctrlPr>
              <w:rPr>
                <w:rFonts w:ascii="Cambria Math" w:hAnsi="Cambria Math"/>
                <w:i/>
              </w:rPr>
            </m:ctrlPr>
          </m:sSubPr>
          <m:e>
            <m:r>
              <w:rPr>
                <w:rFonts w:ascii="Cambria Math" w:hAnsi="Cambria Math"/>
              </w:rPr>
              <m:t>n</m:t>
            </m:r>
          </m:e>
          <m:sub>
            <m:r>
              <m:rPr>
                <m:nor/>
              </m:rPr>
              <w:rPr>
                <w:rFonts w:ascii="Cambria Math"/>
                <w:lang w:val="en-US"/>
              </w:rPr>
              <m:t>D</m:t>
            </m:r>
            <m:ctrlPr>
              <w:rPr>
                <w:rFonts w:ascii="Cambria Math" w:hAnsi="Cambria Math"/>
              </w:rPr>
            </m:ctrlPr>
          </m:sub>
        </m:sSub>
        <m:r>
          <w:rPr>
            <w:rFonts w:ascii="Cambria Math" w:hAnsi="Cambria Math"/>
          </w:rPr>
          <m:t>=0</m:t>
        </m:r>
      </m:oMath>
      <w:r w:rsidRPr="00B27E56">
        <w:t xml:space="preserve"> </w:t>
      </w:r>
      <w:r w:rsidRPr="00B27E56">
        <w:rPr>
          <w:lang w:eastAsia="zh-CN"/>
        </w:rPr>
        <w:t>–</w:t>
      </w:r>
      <w:r w:rsidRPr="00B27E56">
        <w:rPr>
          <w:rFonts w:hint="eastAsia"/>
          <w:lang w:eastAsia="zh-CN"/>
        </w:rPr>
        <w:t xml:space="preserve"> index of </w:t>
      </w:r>
      <w:r w:rsidRPr="00B27E56">
        <w:rPr>
          <w:lang w:eastAsia="zh-CN"/>
        </w:rPr>
        <w:t xml:space="preserve">a DL </w:t>
      </w:r>
      <w:r w:rsidRPr="00B27E56">
        <w:rPr>
          <w:rFonts w:hint="eastAsia"/>
          <w:lang w:eastAsia="zh-CN"/>
        </w:rPr>
        <w:t xml:space="preserve">slot </w:t>
      </w:r>
      <w:r w:rsidRPr="00111FF6">
        <w:rPr>
          <w:lang w:val="en-US" w:eastAsia="zh-CN"/>
        </w:rPr>
        <w:t>overlapping with</w:t>
      </w:r>
      <w:r w:rsidRPr="00B27E56">
        <w:rPr>
          <w:lang w:eastAsia="zh-CN"/>
        </w:rPr>
        <w:t xml:space="preserve"> an UL slot</w:t>
      </w:r>
    </w:p>
    <w:p w14:paraId="403FDD19" w14:textId="77777777" w:rsidR="00594FE4" w:rsidRPr="00B27E56" w:rsidRDefault="00594FE4" w:rsidP="00594FE4">
      <w:pPr>
        <w:pStyle w:val="B2"/>
        <w:rPr>
          <w:lang w:val="en-US" w:eastAsia="zh-CN"/>
        </w:rPr>
      </w:pPr>
      <w:r w:rsidRPr="00111FF6">
        <w:rPr>
          <w:lang w:val="en-US" w:eastAsia="zh-CN"/>
        </w:rPr>
        <w:t xml:space="preserve">Set </w:t>
      </w:r>
      <m:oMath>
        <m:sSub>
          <m:sSubPr>
            <m:ctrlPr>
              <w:rPr>
                <w:rFonts w:ascii="Cambria Math" w:hAnsi="Cambria Math"/>
                <w:i/>
              </w:rPr>
            </m:ctrlPr>
          </m:sSubPr>
          <m:e>
            <m:r>
              <w:rPr>
                <w:rFonts w:ascii="Cambria Math" w:hAnsi="Cambria Math"/>
              </w:rPr>
              <m:t>N</m:t>
            </m:r>
          </m:e>
          <m:sub>
            <m:r>
              <m:rPr>
                <m:nor/>
              </m:rPr>
              <w:rPr>
                <w:i/>
                <w:iCs/>
                <w:lang w:val="en-US"/>
              </w:rPr>
              <m:t>k</m:t>
            </m:r>
            <m:ctrlPr>
              <w:rPr>
                <w:rFonts w:ascii="Cambria Math" w:hAnsi="Cambria Math"/>
              </w:rPr>
            </m:ctrlPr>
          </m:sub>
        </m:sSub>
      </m:oMath>
      <w:r w:rsidRPr="00111FF6">
        <w:rPr>
          <w:lang w:val="en-US"/>
        </w:rPr>
        <w:t xml:space="preserve"> to a number of DL slots overlapping with UL slot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U</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K</m:t>
            </m:r>
          </m:e>
          <m:sub>
            <m:r>
              <w:rPr>
                <w:rFonts w:ascii="Cambria Math" w:hAnsi="Cambria Math"/>
                <w:lang w:val="en-US" w:eastAsia="zh-CN"/>
              </w:rPr>
              <m:t>1,k</m:t>
            </m:r>
          </m:sub>
        </m:sSub>
      </m:oMath>
      <w:r w:rsidRPr="00111FF6">
        <w:rPr>
          <w:lang w:val="en-US" w:eastAsia="zh-CN"/>
        </w:rPr>
        <w:t xml:space="preserve"> if </w:t>
      </w:r>
      <w:proofErr w:type="spellStart"/>
      <w:r w:rsidRPr="00111FF6">
        <w:rPr>
          <w:rFonts w:cs="Arial"/>
          <w:i/>
          <w:iCs/>
          <w:lang w:eastAsia="zh-CN"/>
        </w:rPr>
        <w:t>subslotLengthForPUCCH</w:t>
      </w:r>
      <w:proofErr w:type="spellEnd"/>
      <w:r w:rsidRPr="00111FF6">
        <w:rPr>
          <w:rFonts w:cs="Arial"/>
          <w:lang w:val="en-US" w:eastAsia="zh-CN"/>
        </w:rPr>
        <w:t xml:space="preserve"> is provided for the HARQ-ACK codebook; otherwise, </w:t>
      </w:r>
      <m:oMath>
        <m:sSub>
          <m:sSubPr>
            <m:ctrlPr>
              <w:rPr>
                <w:rFonts w:ascii="Cambria Math" w:hAnsi="Cambria Math"/>
                <w:i/>
              </w:rPr>
            </m:ctrlPr>
          </m:sSubPr>
          <m:e>
            <m:r>
              <w:rPr>
                <w:rFonts w:ascii="Cambria Math" w:hAnsi="Cambria Math"/>
              </w:rPr>
              <m:t>N</m:t>
            </m:r>
          </m:e>
          <m:sub>
            <m:r>
              <m:rPr>
                <m:nor/>
              </m:rPr>
              <w:rPr>
                <w:i/>
                <w:iCs/>
                <w:lang w:val="en-US"/>
              </w:rPr>
              <m:t>k</m:t>
            </m:r>
            <m:ctrlPr>
              <w:rPr>
                <w:rFonts w:ascii="Cambria Math" w:hAnsi="Cambria Math"/>
              </w:rPr>
            </m:ctrlPr>
          </m:sub>
        </m:sSub>
        <m:r>
          <w:rPr>
            <w:rFonts w:ascii="Cambria Math" w:hAnsi="Cambria Math" w:cs="Arial"/>
          </w:rPr>
          <m:t>=</m:t>
        </m:r>
        <m:r>
          <m:rPr>
            <m:sty m:val="p"/>
          </m:rPr>
          <w:rPr>
            <w:rFonts w:ascii="Cambria Math" w:hAnsi="Cambria Math" w:cs="Arial"/>
          </w:rPr>
          <m:t>max</m:t>
        </m:r>
        <m:d>
          <m:dPr>
            <m:ctrlPr>
              <w:rPr>
                <w:rFonts w:ascii="Cambria Math" w:hAnsi="Cambria Math" w:cs="Arial"/>
                <w:i/>
              </w:rPr>
            </m:ctrlPr>
          </m:dPr>
          <m:e>
            <m:sSup>
              <m:sSupPr>
                <m:ctrlPr>
                  <w:rPr>
                    <w:rFonts w:ascii="Cambria Math" w:hAnsi="Cambria Math"/>
                    <w:i/>
                    <w:lang w:val="en-US" w:eastAsia="zh-CN"/>
                  </w:rPr>
                </m:ctrlPr>
              </m:sSupPr>
              <m:e>
                <m:r>
                  <w:rPr>
                    <w:rFonts w:ascii="Cambria Math" w:hAnsi="Cambria Math"/>
                    <w:lang w:val="en-US" w:eastAsia="zh-CN"/>
                  </w:rPr>
                  <m:t>2</m:t>
                </m:r>
              </m:e>
              <m:sup>
                <m:sSub>
                  <m:sSubPr>
                    <m:ctrlPr>
                      <w:rPr>
                        <w:rFonts w:ascii="Cambria Math" w:hAnsi="Cambria Math"/>
                        <w:i/>
                        <w:lang w:val="en-US" w:eastAsia="zh-CN"/>
                      </w:rPr>
                    </m:ctrlPr>
                  </m:sSubPr>
                  <m:e>
                    <m:r>
                      <w:rPr>
                        <w:rFonts w:ascii="Cambria Math" w:hAnsi="Cambria Math"/>
                        <w:lang w:val="en-US" w:eastAsia="zh-CN"/>
                      </w:rPr>
                      <m:t>μ</m:t>
                    </m:r>
                  </m:e>
                  <m:sub>
                    <m:r>
                      <w:rPr>
                        <w:rFonts w:ascii="Cambria Math" w:hAnsi="Cambria Math"/>
                        <w:lang w:val="en-US" w:eastAsia="zh-CN"/>
                      </w:rPr>
                      <m:t>DL</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μ</m:t>
                    </m:r>
                  </m:e>
                  <m:sub>
                    <m:r>
                      <w:rPr>
                        <w:rFonts w:ascii="Cambria Math" w:hAnsi="Cambria Math"/>
                        <w:lang w:val="en-US" w:eastAsia="zh-CN"/>
                      </w:rPr>
                      <m:t>UL</m:t>
                    </m:r>
                  </m:sub>
                </m:sSub>
              </m:sup>
            </m:sSup>
            <m:r>
              <w:rPr>
                <w:rFonts w:ascii="Cambria Math" w:hAnsi="Cambria Math"/>
                <w:lang w:val="en-US" w:eastAsia="zh-CN"/>
              </w:rPr>
              <m:t>,1</m:t>
            </m:r>
          </m:e>
        </m:d>
      </m:oMath>
    </w:p>
    <w:p w14:paraId="6D11DCF9" w14:textId="77777777" w:rsidR="00594FE4" w:rsidRPr="00111FF6" w:rsidRDefault="00594FE4" w:rsidP="00594FE4">
      <w:pPr>
        <w:pStyle w:val="B2"/>
        <w:ind w:hanging="311"/>
        <w:rPr>
          <w:lang w:val="en-US" w:eastAsia="zh-CN"/>
        </w:rPr>
      </w:pPr>
      <w:r w:rsidRPr="00111FF6">
        <w:rPr>
          <w:lang w:val="en-US" w:eastAsia="zh-CN"/>
        </w:rPr>
        <w:t xml:space="preserve">while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D</m:t>
            </m:r>
          </m:sub>
        </m:sSub>
        <m:r>
          <w:rPr>
            <w:rFonts w:ascii="Cambria Math" w:hAnsi="Cambria Math"/>
            <w:lang w:val="en-US" w:eastAsia="zh-CN"/>
          </w:rPr>
          <m:t>&lt;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k</m:t>
            </m:r>
          </m:sub>
        </m:sSub>
      </m:oMath>
      <w:r w:rsidRPr="00111FF6">
        <w:rPr>
          <w:rFonts w:hint="eastAsia"/>
          <w:lang w:eastAsia="zh-CN"/>
        </w:rPr>
        <w:t xml:space="preserve"> </w:t>
      </w:r>
    </w:p>
    <w:p w14:paraId="615734F1" w14:textId="407AED61" w:rsidR="00594FE4" w:rsidRPr="00DD0058" w:rsidRDefault="00594FE4" w:rsidP="00594FE4">
      <w:pPr>
        <w:pStyle w:val="B3"/>
        <w:ind w:left="851" w:firstLine="0"/>
        <w:rPr>
          <w:rFonts w:cs="Arial"/>
          <w:lang w:eastAsia="zh-CN"/>
        </w:rPr>
      </w:pPr>
      <w:r w:rsidRPr="00B27E56">
        <w:rPr>
          <w:lang w:eastAsia="zh-CN"/>
        </w:rPr>
        <w:t>if</w:t>
      </w:r>
      <w:r w:rsidRPr="00B27E56">
        <w:rPr>
          <w:rFonts w:hint="eastAsia"/>
          <w:lang w:eastAsia="zh-CN"/>
        </w:rPr>
        <w:t xml:space="preserve"> </w:t>
      </w:r>
      <w:del w:id="130" w:author="Aris Papasakellariou" w:date="2022-10-20T09:10:00Z">
        <w:r w:rsidRPr="00012B06" w:rsidDel="005629B7">
          <w:rPr>
            <w:i/>
            <w:iCs/>
            <w:lang w:val="en-US" w:eastAsia="zh-CN"/>
          </w:rPr>
          <w:delText>PDSCH</w:delText>
        </w:r>
      </w:del>
      <w:proofErr w:type="spellStart"/>
      <w:ins w:id="131" w:author="Aris Papasakellariou" w:date="2022-10-20T09:10:00Z">
        <w:r w:rsidR="005629B7">
          <w:rPr>
            <w:i/>
            <w:iCs/>
            <w:lang w:val="en-US" w:eastAsia="zh-CN"/>
          </w:rPr>
          <w:t>pdsch</w:t>
        </w:r>
      </w:ins>
      <w:r w:rsidRPr="00012B06">
        <w:rPr>
          <w:i/>
          <w:iCs/>
          <w:lang w:val="en-US" w:eastAsia="zh-CN"/>
        </w:rPr>
        <w:t>-TimeDomain</w:t>
      </w:r>
      <w:del w:id="132" w:author="Aris Papasakellariou" w:date="2022-10-20T09:10:00Z">
        <w:r w:rsidRPr="00012B06" w:rsidDel="005629B7">
          <w:rPr>
            <w:i/>
            <w:iCs/>
            <w:lang w:val="en-US" w:eastAsia="zh-CN"/>
          </w:rPr>
          <w:delText>Resource</w:delText>
        </w:r>
      </w:del>
      <w:r w:rsidRPr="00012B06">
        <w:rPr>
          <w:i/>
          <w:iCs/>
          <w:lang w:val="en-US" w:eastAsia="zh-CN"/>
        </w:rPr>
        <w:t>AllocationListForMultiPDSCH</w:t>
      </w:r>
      <w:proofErr w:type="spellEnd"/>
      <w:r>
        <w:rPr>
          <w:lang w:val="en-US" w:eastAsia="zh-CN"/>
        </w:rPr>
        <w:t xml:space="preserve"> and </w:t>
      </w:r>
      <w:del w:id="133" w:author="Aris Papasakellariou" w:date="2022-10-20T09:11:00Z">
        <w:r w:rsidRPr="00012B06" w:rsidDel="005629B7">
          <w:rPr>
            <w:i/>
            <w:iCs/>
            <w:lang w:eastAsia="zh-CN"/>
          </w:rPr>
          <w:delText>enableT</w:delText>
        </w:r>
      </w:del>
      <w:ins w:id="134" w:author="Aris Papasakellariou" w:date="2022-10-20T09:11:00Z">
        <w:r w:rsidR="005629B7">
          <w:rPr>
            <w:i/>
            <w:iCs/>
            <w:lang w:eastAsia="zh-CN"/>
          </w:rPr>
          <w:t>t</w:t>
        </w:r>
      </w:ins>
      <w:r w:rsidRPr="00012B06">
        <w:rPr>
          <w:i/>
          <w:iCs/>
          <w:lang w:eastAsia="zh-CN"/>
        </w:rPr>
        <w:t>imeDomainHARQ-Bundling</w:t>
      </w:r>
      <w:ins w:id="135" w:author="Aris Papasakellariou" w:date="2022-10-20T09:11:00Z">
        <w:r w:rsidR="005629B7">
          <w:rPr>
            <w:i/>
            <w:iCs/>
            <w:lang w:eastAsia="zh-CN"/>
          </w:rPr>
          <w:t>Type1</w:t>
        </w:r>
      </w:ins>
      <w:r>
        <w:rPr>
          <w:lang w:eastAsia="zh-CN"/>
        </w:rPr>
        <w:t xml:space="preserve"> are</w:t>
      </w:r>
      <w:r w:rsidRPr="00B27E56">
        <w:rPr>
          <w:lang w:eastAsia="zh-CN"/>
        </w:rPr>
        <w:t xml:space="preserve"> provided</w:t>
      </w:r>
      <w:r>
        <w:rPr>
          <w:lang w:eastAsia="zh-CN"/>
        </w:rPr>
        <w:t xml:space="preserve"> for </w:t>
      </w:r>
      <w:r w:rsidRPr="00B27E56">
        <w:rPr>
          <w:lang w:val="en-US"/>
        </w:rPr>
        <w:t xml:space="preserve">serving cell </w:t>
      </w:r>
      <m:oMath>
        <m:r>
          <w:rPr>
            <w:rFonts w:ascii="Cambria Math" w:hAnsi="Cambria Math"/>
            <w:lang w:val="en-US"/>
          </w:rPr>
          <m:t>c</m:t>
        </m:r>
      </m:oMath>
    </w:p>
    <w:p w14:paraId="6996DE62" w14:textId="77777777" w:rsidR="00594FE4" w:rsidRDefault="00594FE4" w:rsidP="00594FE4">
      <w:pPr>
        <w:pStyle w:val="B4"/>
      </w:pPr>
      <m:oMath>
        <m:r>
          <w:rPr>
            <w:rFonts w:ascii="Cambria Math" w:hAnsi="Cambria Math"/>
          </w:rPr>
          <m:t>R</m:t>
        </m:r>
        <m:r>
          <m:rPr>
            <m:sty m:val="p"/>
          </m:rPr>
          <w:rPr>
            <w:rFonts w:ascii="Cambria Math" w:hAnsi="Cambria Math"/>
          </w:rPr>
          <m:t>=</m:t>
        </m:r>
        <m:sSub>
          <m:sSubPr>
            <m:ctrlPr>
              <w:rPr>
                <w:rFonts w:ascii="Cambria Math" w:hAnsi="Cambria Math"/>
              </w:rPr>
            </m:ctrlPr>
          </m:sSubPr>
          <m:e>
            <m:r>
              <w:rPr>
                <w:rFonts w:ascii="Cambria Math" w:hAnsi="Cambria Math"/>
              </w:rPr>
              <m:t>R</m:t>
            </m:r>
          </m:e>
          <m:sub>
            <m:r>
              <m:rPr>
                <m:nor/>
              </m:rPr>
              <w:rPr>
                <w:iCs/>
              </w:rPr>
              <m:t>T</m:t>
            </m:r>
          </m:sub>
        </m:sSub>
      </m:oMath>
      <w:r w:rsidRPr="00B27E56">
        <w:t>;</w:t>
      </w:r>
    </w:p>
    <w:p w14:paraId="5BDE57D3" w14:textId="77777777" w:rsidR="00594FE4" w:rsidRPr="00B27E56" w:rsidRDefault="00594FE4" w:rsidP="00594FE4">
      <w:pPr>
        <w:pStyle w:val="B4"/>
      </w:pPr>
      <m:oMath>
        <m:r>
          <w:rPr>
            <w:rFonts w:ascii="Cambria Math" w:hAnsi="Cambria Math"/>
          </w:rPr>
          <m:t>R</m:t>
        </m:r>
        <m:r>
          <m:rPr>
            <m:sty m:val="p"/>
          </m:rPr>
          <w:rPr>
            <w:rFonts w:ascii="Cambria Math" w:hAnsi="Cambria Math"/>
          </w:rPr>
          <m:t>'=</m:t>
        </m:r>
        <m:sSubSup>
          <m:sSubSupPr>
            <m:ctrlPr>
              <w:rPr>
                <w:rFonts w:ascii="Cambria Math" w:eastAsia="DengXian" w:hAnsi="Cambria Math"/>
              </w:rPr>
            </m:ctrlPr>
          </m:sSubSupPr>
          <m:e>
            <m:r>
              <w:rPr>
                <w:rFonts w:ascii="Cambria Math" w:eastAsia="DengXian" w:hAnsi="Cambria Math"/>
              </w:rPr>
              <m:t>R</m:t>
            </m:r>
          </m:e>
          <m:sub>
            <m:r>
              <w:rPr>
                <w:rFonts w:ascii="Cambria Math" w:eastAsia="DengXian" w:hAnsi="Cambria Math"/>
              </w:rPr>
              <m:t>T</m:t>
            </m:r>
          </m:sub>
          <m:sup>
            <m:r>
              <m:rPr>
                <m:sty m:val="p"/>
              </m:rPr>
              <w:rPr>
                <w:rFonts w:ascii="Cambria Math" w:eastAsia="DengXian" w:hAnsi="Cambria Math"/>
              </w:rPr>
              <m:t>'</m:t>
            </m:r>
          </m:sup>
        </m:sSubSup>
      </m:oMath>
      <w:r w:rsidRPr="00B27E56">
        <w:t>;</w:t>
      </w:r>
    </w:p>
    <w:p w14:paraId="7BDC2E03" w14:textId="21E03830" w:rsidR="00594FE4" w:rsidRPr="00CD71B9" w:rsidRDefault="00594FE4" w:rsidP="00594FE4">
      <w:pPr>
        <w:pStyle w:val="B3"/>
        <w:ind w:left="851" w:firstLine="0"/>
      </w:pPr>
      <w:r w:rsidRPr="00CD71B9">
        <w:t xml:space="preserve">elseif </w:t>
      </w:r>
      <w:del w:id="136" w:author="Aris Papasakellariou" w:date="2022-10-20T09:12:00Z">
        <w:r w:rsidRPr="00012B06" w:rsidDel="005629B7">
          <w:rPr>
            <w:i/>
            <w:iCs/>
            <w:lang w:val="en-US"/>
          </w:rPr>
          <w:delText>PDSCH</w:delText>
        </w:r>
      </w:del>
      <w:proofErr w:type="spellStart"/>
      <w:ins w:id="137" w:author="Aris Papasakellariou" w:date="2022-10-20T09:12:00Z">
        <w:r w:rsidR="005629B7">
          <w:rPr>
            <w:i/>
            <w:iCs/>
            <w:lang w:val="en-US"/>
          </w:rPr>
          <w:t>pdsch</w:t>
        </w:r>
      </w:ins>
      <w:r w:rsidRPr="00012B06">
        <w:rPr>
          <w:i/>
          <w:iCs/>
          <w:lang w:val="en-US"/>
        </w:rPr>
        <w:t>-TimeDomain</w:t>
      </w:r>
      <w:del w:id="138" w:author="Aris Papasakellariou" w:date="2022-10-20T09:12:00Z">
        <w:r w:rsidRPr="00012B06" w:rsidDel="005629B7">
          <w:rPr>
            <w:i/>
            <w:iCs/>
            <w:lang w:val="en-US"/>
          </w:rPr>
          <w:delText>Resource</w:delText>
        </w:r>
      </w:del>
      <w:r w:rsidRPr="00012B06">
        <w:rPr>
          <w:i/>
          <w:iCs/>
          <w:lang w:val="en-US"/>
        </w:rPr>
        <w:t>AllocationListForMultiPDSCH</w:t>
      </w:r>
      <w:proofErr w:type="spellEnd"/>
      <w:r w:rsidRPr="00CD71B9">
        <w:rPr>
          <w:lang w:val="en-US"/>
        </w:rPr>
        <w:t xml:space="preserve"> is provided and</w:t>
      </w:r>
      <w:r>
        <w:rPr>
          <w:lang w:val="en-US" w:eastAsia="zh-CN"/>
        </w:rPr>
        <w:t xml:space="preserve"> </w:t>
      </w:r>
      <w:del w:id="139" w:author="Aris Papasakellariou" w:date="2022-10-20T09:12:00Z">
        <w:r w:rsidRPr="00012B06" w:rsidDel="005629B7">
          <w:rPr>
            <w:i/>
            <w:iCs/>
          </w:rPr>
          <w:delText>enableT</w:delText>
        </w:r>
      </w:del>
      <w:ins w:id="140" w:author="Aris Papasakellariou" w:date="2022-10-20T09:12:00Z">
        <w:r w:rsidR="005629B7">
          <w:rPr>
            <w:i/>
            <w:iCs/>
          </w:rPr>
          <w:t>t</w:t>
        </w:r>
      </w:ins>
      <w:r w:rsidRPr="00012B06">
        <w:rPr>
          <w:i/>
          <w:iCs/>
        </w:rPr>
        <w:t>imeDomainHARQ-Bundling</w:t>
      </w:r>
      <w:ins w:id="141" w:author="Aris Papasakellariou" w:date="2022-10-20T09:12:00Z">
        <w:r w:rsidR="005629B7">
          <w:rPr>
            <w:i/>
            <w:iCs/>
          </w:rPr>
          <w:t>Type1</w:t>
        </w:r>
      </w:ins>
      <w:r w:rsidRPr="00CD71B9">
        <w:t xml:space="preserve"> is not provided for </w:t>
      </w:r>
      <w:r w:rsidRPr="00CD71B9">
        <w:rPr>
          <w:lang w:val="en-US"/>
        </w:rPr>
        <w:t xml:space="preserve">serving cell </w:t>
      </w:r>
      <m:oMath>
        <m:r>
          <w:rPr>
            <w:rFonts w:ascii="Cambria Math" w:hAnsi="Cambria Math"/>
            <w:lang w:val="en-US"/>
          </w:rPr>
          <m:t>c</m:t>
        </m:r>
      </m:oMath>
    </w:p>
    <w:p w14:paraId="48DE2CAA" w14:textId="77777777" w:rsidR="00594FE4" w:rsidRDefault="00594FE4" w:rsidP="00594FE4">
      <w:pPr>
        <w:pStyle w:val="B4"/>
      </w:pPr>
      <m:oMath>
        <m:r>
          <w:rPr>
            <w:rFonts w:ascii="Cambria Math" w:hAnsi="Cambria Math"/>
          </w:rPr>
          <m:t>R</m:t>
        </m:r>
        <m:r>
          <m:rPr>
            <m:sty m:val="p"/>
          </m:rPr>
          <w:rPr>
            <w:rFonts w:ascii="Cambria Math" w:hAnsi="Cambria Math"/>
          </w:rPr>
          <m:t>=</m:t>
        </m:r>
        <m:sSub>
          <m:sSubPr>
            <m:ctrlPr>
              <w:rPr>
                <w:rFonts w:ascii="Cambria Math" w:hAnsi="Cambria Math"/>
              </w:rPr>
            </m:ctrlPr>
          </m:sSubPr>
          <m:e>
            <m:r>
              <w:rPr>
                <w:rFonts w:ascii="Cambria Math" w:hAnsi="Cambria Math"/>
              </w:rPr>
              <m:t>R</m:t>
            </m:r>
          </m:e>
          <m:sub>
            <m:r>
              <m:rPr>
                <m:nor/>
              </m:rPr>
              <w:rPr>
                <w:iCs/>
              </w:rPr>
              <m:t>T</m:t>
            </m:r>
          </m:sub>
        </m:sSub>
      </m:oMath>
      <w:r w:rsidRPr="00B27E56">
        <w:t>;</w:t>
      </w:r>
    </w:p>
    <w:p w14:paraId="0E644E1A" w14:textId="77777777" w:rsidR="00594FE4" w:rsidRDefault="00594FE4" w:rsidP="00594FE4">
      <w:pPr>
        <w:pStyle w:val="B3"/>
        <w:rPr>
          <w:lang w:eastAsia="zh-CN"/>
        </w:rPr>
      </w:pPr>
      <w:r>
        <w:rPr>
          <w:lang w:eastAsia="zh-CN"/>
        </w:rPr>
        <w:t xml:space="preserve">else </w:t>
      </w:r>
    </w:p>
    <w:p w14:paraId="3914F4D7" w14:textId="77777777" w:rsidR="00594FE4" w:rsidRPr="00B27E56" w:rsidRDefault="00594FE4" w:rsidP="00594FE4">
      <w:pPr>
        <w:pStyle w:val="B4"/>
        <w:rPr>
          <w:lang w:eastAsia="zh-CN"/>
        </w:rPr>
      </w:pPr>
      <w:r w:rsidRPr="00B27E56">
        <w:rPr>
          <w:lang w:eastAsia="zh-CN"/>
        </w:rPr>
        <w:t xml:space="preserve">Set </w:t>
      </w:r>
      <m:oMath>
        <m:r>
          <w:rPr>
            <w:rFonts w:ascii="Cambria Math" w:hAnsi="Cambria Math"/>
          </w:rPr>
          <m:t>R</m:t>
        </m:r>
      </m:oMath>
      <w:r w:rsidRPr="00B27E56">
        <w:rPr>
          <w:lang w:eastAsia="zh-CN"/>
        </w:rPr>
        <w:t xml:space="preserve"> to the set of </w:t>
      </w:r>
      <w:r w:rsidRPr="00B27E56">
        <w:rPr>
          <w:rFonts w:hint="eastAsia"/>
          <w:lang w:eastAsia="zh-CN"/>
        </w:rPr>
        <w:t>rows</w:t>
      </w:r>
    </w:p>
    <w:p w14:paraId="7401BB30" w14:textId="77777777" w:rsidR="00594FE4" w:rsidRDefault="00594FE4" w:rsidP="00594FE4">
      <w:pPr>
        <w:pStyle w:val="B3"/>
        <w:tabs>
          <w:tab w:val="left" w:pos="851"/>
        </w:tabs>
        <w:rPr>
          <w:lang w:eastAsia="zh-CN"/>
        </w:rPr>
      </w:pPr>
      <w:r>
        <w:rPr>
          <w:lang w:eastAsia="zh-CN"/>
        </w:rPr>
        <w:t>end if</w:t>
      </w:r>
    </w:p>
    <w:p w14:paraId="01770D8A" w14:textId="77777777" w:rsidR="00594FE4" w:rsidRPr="00B27E56" w:rsidRDefault="00594FE4" w:rsidP="00594FE4">
      <w:pPr>
        <w:pStyle w:val="B3"/>
        <w:tabs>
          <w:tab w:val="left" w:pos="851"/>
        </w:tabs>
        <w:rPr>
          <w:lang w:eastAsia="zh-CN"/>
        </w:rPr>
      </w:pPr>
      <w:r w:rsidRPr="00B27E56">
        <w:rPr>
          <w:lang w:eastAsia="zh-CN"/>
        </w:rPr>
        <w:t xml:space="preserve">Set </w:t>
      </w:r>
      <m:oMath>
        <m:r>
          <m:rPr>
            <m:nor/>
          </m:rPr>
          <w:rPr>
            <w:rFonts w:ascii="Freestyle Script" w:hAnsi="Freestyle Script"/>
          </w:rPr>
          <m:t>C</m:t>
        </m:r>
        <m:d>
          <m:dPr>
            <m:ctrlPr>
              <w:rPr>
                <w:rFonts w:ascii="Cambria Math" w:hAnsi="Cambria Math" w:cs="Helvetica"/>
                <w:i/>
              </w:rPr>
            </m:ctrlPr>
          </m:dPr>
          <m:e>
            <m:r>
              <w:rPr>
                <w:rFonts w:ascii="Cambria Math" w:hAnsi="Cambria Math"/>
              </w:rPr>
              <m:t>R</m:t>
            </m:r>
          </m:e>
        </m:d>
      </m:oMath>
      <w:r w:rsidRPr="00B27E56">
        <w:t xml:space="preserve"> to the cardinality of </w:t>
      </w:r>
      <m:oMath>
        <m:r>
          <w:rPr>
            <w:rFonts w:ascii="Cambria Math" w:hAnsi="Cambria Math"/>
          </w:rPr>
          <m:t>R</m:t>
        </m:r>
      </m:oMath>
    </w:p>
    <w:p w14:paraId="4F4F063A" w14:textId="77777777" w:rsidR="00594FE4" w:rsidRPr="00B27E56" w:rsidRDefault="00594FE4" w:rsidP="00594FE4">
      <w:pPr>
        <w:pStyle w:val="B3"/>
        <w:rPr>
          <w:lang w:eastAsia="zh-CN"/>
        </w:rPr>
      </w:pPr>
      <w:r w:rsidRPr="00B27E56">
        <w:rPr>
          <w:lang w:eastAsia="zh-CN"/>
        </w:rPr>
        <w:t>S</w:t>
      </w:r>
      <w:r w:rsidRPr="00B27E56">
        <w:rPr>
          <w:rFonts w:hint="eastAsia"/>
          <w:lang w:eastAsia="zh-CN"/>
        </w:rPr>
        <w:t xml:space="preserve">et </w:t>
      </w:r>
      <m:oMath>
        <m:r>
          <w:rPr>
            <w:rFonts w:ascii="Cambria Math" w:hAnsi="Cambria Math"/>
          </w:rPr>
          <m:t>r=0</m:t>
        </m:r>
      </m:oMath>
      <w:r w:rsidRPr="00B27E56">
        <w:rPr>
          <w:rFonts w:hint="eastAsia"/>
          <w:lang w:eastAsia="zh-CN"/>
        </w:rPr>
        <w:t xml:space="preserve"> </w:t>
      </w:r>
      <w:r w:rsidRPr="00B27E56">
        <w:rPr>
          <w:lang w:eastAsia="zh-CN"/>
        </w:rPr>
        <w:t>–</w:t>
      </w:r>
      <w:r w:rsidRPr="00B27E56">
        <w:rPr>
          <w:rFonts w:hint="eastAsia"/>
          <w:lang w:eastAsia="zh-CN"/>
        </w:rPr>
        <w:t xml:space="preserve"> index of row </w:t>
      </w:r>
      <w:r w:rsidRPr="00B27E56">
        <w:rPr>
          <w:lang w:val="en-US" w:eastAsia="zh-CN"/>
        </w:rPr>
        <w:t xml:space="preserve">in set </w:t>
      </w:r>
      <m:oMath>
        <m:r>
          <w:rPr>
            <w:rFonts w:ascii="Cambria Math" w:hAnsi="Cambria Math"/>
          </w:rPr>
          <m:t>R</m:t>
        </m:r>
      </m:oMath>
    </w:p>
    <w:p w14:paraId="25AEC786" w14:textId="77777777" w:rsidR="00594FE4" w:rsidRPr="00B27E56" w:rsidRDefault="00594FE4" w:rsidP="00594FE4">
      <w:pPr>
        <w:pStyle w:val="B3"/>
        <w:ind w:left="852" w:firstLine="0"/>
        <w:rPr>
          <w:lang w:val="en-US"/>
        </w:rPr>
      </w:pPr>
      <w:r w:rsidRPr="00B27E56">
        <w:rPr>
          <w:lang w:val="en-US"/>
        </w:rPr>
        <w:t xml:space="preserve">if slot </w:t>
      </w:r>
      <m:oMath>
        <m:sSub>
          <m:sSubPr>
            <m:ctrlPr>
              <w:rPr>
                <w:rFonts w:ascii="Cambria Math" w:hAnsi="Cambria Math"/>
                <w:i/>
              </w:rPr>
            </m:ctrlPr>
          </m:sSubPr>
          <m:e>
            <m:r>
              <w:rPr>
                <w:rFonts w:ascii="Cambria Math" w:hAnsi="Cambria Math"/>
              </w:rPr>
              <m:t>n</m:t>
            </m:r>
          </m:e>
          <m:sub>
            <m:r>
              <m:rPr>
                <m:nor/>
              </m:rPr>
              <w:rPr>
                <w:rFonts w:ascii="Cambria Math"/>
                <w:lang w:val="en-US"/>
              </w:rPr>
              <m:t>U</m:t>
            </m:r>
            <m:ctrlPr>
              <w:rPr>
                <w:rFonts w:ascii="Cambria Math" w:hAnsi="Cambria Math"/>
              </w:rPr>
            </m:ctrlPr>
          </m:sub>
        </m:sSub>
      </m:oMath>
      <w:r w:rsidRPr="00B27E56">
        <w:rPr>
          <w:lang w:val="en-US"/>
        </w:rPr>
        <w:t xml:space="preserve"> starts at a same time as or after a slot for an active DL BWP change on serving cell </w:t>
      </w:r>
      <m:oMath>
        <m:r>
          <w:rPr>
            <w:rFonts w:ascii="Cambria Math" w:hAnsi="Cambria Math"/>
            <w:lang w:val="en-US"/>
          </w:rPr>
          <m:t>c</m:t>
        </m:r>
      </m:oMath>
      <w:r w:rsidRPr="00B27E56">
        <w:rPr>
          <w:rFonts w:cs="Arial"/>
          <w:lang w:val="en-US" w:eastAsia="zh-CN"/>
        </w:rPr>
        <w:t xml:space="preserve"> </w:t>
      </w:r>
      <w:r w:rsidRPr="00B27E56">
        <w:rPr>
          <w:lang w:val="en-US"/>
        </w:rPr>
        <w:t xml:space="preserve">or an active UL BWP change on the </w:t>
      </w:r>
      <w:r w:rsidRPr="00B024E1">
        <w:t>serving cell of PUCCH transmission</w:t>
      </w:r>
      <w:r w:rsidRPr="00B27E56">
        <w:rPr>
          <w:lang w:val="en-US"/>
        </w:rPr>
        <w:t xml:space="preserve"> </w:t>
      </w:r>
      <w:r w:rsidRPr="0040734B">
        <w:t xml:space="preserve">if the UE is provided </w:t>
      </w:r>
      <w:proofErr w:type="spellStart"/>
      <w:r w:rsidRPr="0040734B">
        <w:rPr>
          <w:i/>
        </w:rPr>
        <w:t>pucch-sSCellDyn</w:t>
      </w:r>
      <w:proofErr w:type="spellEnd"/>
      <w:r w:rsidRPr="0040734B">
        <w:rPr>
          <w:i/>
        </w:rPr>
        <w:t xml:space="preserve"> </w:t>
      </w:r>
      <w:r w:rsidRPr="0040734B">
        <w:t xml:space="preserve">or </w:t>
      </w:r>
      <w:r w:rsidRPr="0040734B">
        <w:rPr>
          <w:i/>
        </w:rPr>
        <w:lastRenderedPageBreak/>
        <w:t>pucch-sSCellDynDCI-1-2</w:t>
      </w:r>
      <w:r>
        <w:t xml:space="preserve">, or an active UL BWP change </w:t>
      </w:r>
      <w:r w:rsidRPr="00853BC9">
        <w:t xml:space="preserve">on the </w:t>
      </w:r>
      <w:proofErr w:type="spellStart"/>
      <w:r w:rsidRPr="00853BC9">
        <w:t>PCell</w:t>
      </w:r>
      <w:proofErr w:type="spellEnd"/>
      <w:r w:rsidRPr="00853BC9">
        <w:t xml:space="preserve"> if the UE is not provided </w:t>
      </w:r>
      <w:proofErr w:type="spellStart"/>
      <w:r w:rsidRPr="00853BC9">
        <w:rPr>
          <w:i/>
        </w:rPr>
        <w:t>pucch-sSCellDyn</w:t>
      </w:r>
      <w:proofErr w:type="spellEnd"/>
      <w:r w:rsidRPr="00853BC9">
        <w:rPr>
          <w:i/>
        </w:rPr>
        <w:t xml:space="preserve"> </w:t>
      </w:r>
      <w:r w:rsidRPr="00853BC9">
        <w:t xml:space="preserve">and </w:t>
      </w:r>
      <w:r w:rsidRPr="00853BC9">
        <w:rPr>
          <w:i/>
        </w:rPr>
        <w:t>pucch-sSCellDynDCI-1-2</w:t>
      </w:r>
      <w:r>
        <w:rPr>
          <w:i/>
        </w:rPr>
        <w:t xml:space="preserve">, </w:t>
      </w:r>
      <w:r w:rsidRPr="00B27E56">
        <w:rPr>
          <w:lang w:val="en-US"/>
        </w:rPr>
        <w:t xml:space="preserve">and slot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0,k</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D</m:t>
            </m:r>
          </m:sub>
        </m:sSub>
      </m:oMath>
      <w:r w:rsidRPr="00B27E56">
        <w:rPr>
          <w:lang w:val="en-US"/>
        </w:rPr>
        <w:t xml:space="preserve"> is before the slot for the active DL BWP change on serving cell </w:t>
      </w:r>
      <m:oMath>
        <m:r>
          <w:rPr>
            <w:rFonts w:ascii="Cambria Math" w:hAnsi="Cambria Math"/>
            <w:lang w:val="en-US"/>
          </w:rPr>
          <m:t>c</m:t>
        </m:r>
      </m:oMath>
      <w:r w:rsidRPr="00B27E56">
        <w:rPr>
          <w:rFonts w:cs="Arial"/>
          <w:lang w:val="en-US" w:eastAsia="zh-CN"/>
        </w:rPr>
        <w:t xml:space="preserve"> </w:t>
      </w:r>
      <w:r w:rsidRPr="00B27E56">
        <w:rPr>
          <w:lang w:val="en-US"/>
        </w:rPr>
        <w:t xml:space="preserve">or the active UL BWP change on the </w:t>
      </w:r>
      <w:r w:rsidRPr="00B024E1">
        <w:t>serving cell of PUCCH transmission</w:t>
      </w:r>
      <w:r w:rsidRPr="00111FF6">
        <w:rPr>
          <w:lang w:val="en-US"/>
        </w:rPr>
        <w:t xml:space="preserve">, </w:t>
      </w:r>
      <w:r w:rsidRPr="00111FF6">
        <w:rPr>
          <w:lang w:val="en-US" w:eastAsia="zh-CN"/>
        </w:rPr>
        <w:t xml:space="preserve">or </w:t>
      </w:r>
      <w:proofErr w:type="spellStart"/>
      <w:r w:rsidRPr="00111FF6">
        <w:rPr>
          <w:rFonts w:cs="Arial"/>
          <w:i/>
          <w:iCs/>
          <w:lang w:eastAsia="zh-CN"/>
        </w:rPr>
        <w:t>subslotLengthForPUCCH</w:t>
      </w:r>
      <w:proofErr w:type="spellEnd"/>
      <w:r w:rsidRPr="00111FF6">
        <w:rPr>
          <w:rFonts w:cs="Arial"/>
          <w:lang w:val="en-US" w:eastAsia="zh-CN"/>
        </w:rPr>
        <w:t xml:space="preserve"> is provided for the HARQ-ACK codebook and </w:t>
      </w:r>
      <w:r w:rsidRPr="00111FF6">
        <w:rPr>
          <w:lang w:val="en-US"/>
        </w:rPr>
        <w:t xml:space="preserve">slot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0,k</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D</m:t>
            </m:r>
          </m:sub>
        </m:sSub>
      </m:oMath>
      <w:r w:rsidRPr="00111FF6">
        <w:rPr>
          <w:lang w:val="en-US" w:eastAsia="zh-CN"/>
        </w:rPr>
        <w:t xml:space="preserve"> overlaps with UL slot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U</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K</m:t>
            </m:r>
          </m:e>
          <m:sub>
            <m:r>
              <w:rPr>
                <w:rFonts w:ascii="Cambria Math" w:hAnsi="Cambria Math"/>
                <w:lang w:val="en-US" w:eastAsia="zh-CN"/>
              </w:rPr>
              <m:t>1,k-1</m:t>
            </m:r>
          </m:sub>
        </m:sSub>
      </m:oMath>
      <w:r w:rsidRPr="00111FF6">
        <w:rPr>
          <w:lang w:val="en-US" w:eastAsia="zh-CN"/>
        </w:rPr>
        <w:t xml:space="preserve">, </w:t>
      </w:r>
      <m:oMath>
        <m:r>
          <w:rPr>
            <w:rFonts w:ascii="Cambria Math" w:hAnsi="Cambria Math"/>
            <w:lang w:val="en-US" w:eastAsia="zh-CN"/>
          </w:rPr>
          <m:t>k&gt;0</m:t>
        </m:r>
      </m:oMath>
      <w:r w:rsidRPr="00111FF6">
        <w:rPr>
          <w:rFonts w:cs="Arial"/>
          <w:lang w:val="en-US" w:eastAsia="zh-CN"/>
        </w:rPr>
        <w:t xml:space="preserve">, </w:t>
      </w:r>
      <w:r w:rsidRPr="00111FF6">
        <w:rPr>
          <w:lang w:val="en-US"/>
        </w:rPr>
        <w:t xml:space="preserve">where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0,k</m:t>
            </m:r>
          </m:sub>
        </m:sSub>
      </m:oMath>
      <w:r w:rsidRPr="00111FF6">
        <w:rPr>
          <w:lang w:val="en-US" w:eastAsia="zh-CN"/>
        </w:rPr>
        <w:t xml:space="preserve"> is a DL slot with a smallest index among DL slots overlapping with UL slot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U</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K</m:t>
            </m:r>
          </m:e>
          <m:sub>
            <m:r>
              <w:rPr>
                <w:rFonts w:ascii="Cambria Math" w:hAnsi="Cambria Math"/>
                <w:lang w:val="en-US" w:eastAsia="zh-CN"/>
              </w:rPr>
              <m:t>1,k</m:t>
            </m:r>
          </m:sub>
        </m:sSub>
      </m:oMath>
      <w:r w:rsidRPr="00111FF6">
        <w:rPr>
          <w:lang w:val="en-US" w:eastAsia="zh-CN"/>
        </w:rPr>
        <w:t>,</w:t>
      </w:r>
      <w:r w:rsidRPr="00B27E56">
        <w:rPr>
          <w:lang w:val="en-US"/>
        </w:rPr>
        <w:t xml:space="preserve"> </w:t>
      </w:r>
    </w:p>
    <w:p w14:paraId="3D292690" w14:textId="77777777" w:rsidR="00594FE4" w:rsidRPr="00B27E56" w:rsidRDefault="00000000" w:rsidP="00594FE4">
      <w:pPr>
        <w:pStyle w:val="B4"/>
        <w:ind w:left="1135" w:firstLine="2"/>
      </w:pPr>
      <m:oMath>
        <m:sSub>
          <m:sSubPr>
            <m:ctrlPr>
              <w:rPr>
                <w:rFonts w:ascii="Cambria Math" w:hAnsi="Cambria Math"/>
                <w:i/>
              </w:rPr>
            </m:ctrlPr>
          </m:sSubPr>
          <m:e>
            <m:r>
              <w:rPr>
                <w:rFonts w:ascii="Cambria Math" w:hAnsi="Cambria Math"/>
              </w:rPr>
              <m:t>n</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D</m:t>
            </m:r>
          </m:sub>
        </m:sSub>
        <m:r>
          <w:rPr>
            <w:rFonts w:ascii="Cambria Math" w:hAnsi="Cambria Math"/>
          </w:rPr>
          <m:t>+1</m:t>
        </m:r>
      </m:oMath>
      <w:r w:rsidR="00594FE4" w:rsidRPr="00B27E56">
        <w:t xml:space="preserve">; </w:t>
      </w:r>
    </w:p>
    <w:p w14:paraId="6EB935B5" w14:textId="77777777" w:rsidR="00594FE4" w:rsidRPr="00B27E56" w:rsidRDefault="00594FE4" w:rsidP="00594FE4">
      <w:pPr>
        <w:pStyle w:val="B3"/>
        <w:ind w:left="852" w:hanging="1"/>
        <w:rPr>
          <w:lang w:val="en-US"/>
        </w:rPr>
      </w:pPr>
      <w:r w:rsidRPr="00B27E56">
        <w:rPr>
          <w:lang w:val="en-US"/>
        </w:rPr>
        <w:t xml:space="preserve">else </w:t>
      </w:r>
    </w:p>
    <w:p w14:paraId="524E40F6" w14:textId="77777777" w:rsidR="00594FE4" w:rsidRPr="00B27E56" w:rsidRDefault="00594FE4" w:rsidP="00594FE4">
      <w:pPr>
        <w:pStyle w:val="B4"/>
        <w:ind w:left="1135" w:firstLine="0"/>
        <w:rPr>
          <w:lang w:eastAsia="zh-CN"/>
        </w:rPr>
      </w:pPr>
      <w:r w:rsidRPr="00B27E56">
        <w:t xml:space="preserve">while </w:t>
      </w:r>
      <m:oMath>
        <m:r>
          <w:rPr>
            <w:rFonts w:ascii="Cambria Math" w:hAnsi="Cambria Math"/>
          </w:rPr>
          <m:t>r&lt;</m:t>
        </m:r>
        <m:r>
          <m:rPr>
            <m:nor/>
          </m:rPr>
          <w:rPr>
            <w:rFonts w:ascii="Freestyle Script" w:hAnsi="Freestyle Script"/>
          </w:rPr>
          <m:t>C</m:t>
        </m:r>
        <m:d>
          <m:dPr>
            <m:ctrlPr>
              <w:rPr>
                <w:rFonts w:ascii="Cambria Math" w:hAnsi="Cambria Math" w:cs="Helvetica"/>
                <w:i/>
              </w:rPr>
            </m:ctrlPr>
          </m:dPr>
          <m:e>
            <m:r>
              <w:rPr>
                <w:rFonts w:ascii="Cambria Math" w:hAnsi="Cambria Math"/>
              </w:rPr>
              <m:t>R</m:t>
            </m:r>
          </m:e>
        </m:d>
      </m:oMath>
    </w:p>
    <w:p w14:paraId="1F1EFFE6" w14:textId="0A92BE56" w:rsidR="00594FE4" w:rsidRPr="00B27E56" w:rsidRDefault="00594FE4" w:rsidP="00594FE4">
      <w:pPr>
        <w:pStyle w:val="B5"/>
        <w:ind w:left="1421" w:firstLine="0"/>
        <w:rPr>
          <w:lang w:eastAsia="zh-CN"/>
        </w:rPr>
      </w:pPr>
      <w:r w:rsidRPr="00B27E56">
        <w:rPr>
          <w:rFonts w:hint="eastAsia"/>
          <w:lang w:eastAsia="zh-CN"/>
        </w:rPr>
        <w:t xml:space="preserve">if </w:t>
      </w:r>
      <w:r w:rsidRPr="00B27E56">
        <w:rPr>
          <w:lang w:eastAsia="zh-CN"/>
        </w:rPr>
        <w:t xml:space="preserve">the UE </w:t>
      </w:r>
      <w:r>
        <w:rPr>
          <w:lang w:eastAsia="zh-CN"/>
        </w:rPr>
        <w:t xml:space="preserve">is not provided </w:t>
      </w:r>
      <w:del w:id="142" w:author="Aris Papasakellariou" w:date="2022-10-20T09:12:00Z">
        <w:r w:rsidRPr="00B27E56" w:rsidDel="00EE46DC">
          <w:rPr>
            <w:i/>
            <w:iCs/>
            <w:lang w:eastAsia="zh-CN"/>
          </w:rPr>
          <w:delText>enable</w:delText>
        </w:r>
      </w:del>
      <w:del w:id="143" w:author="Aris Papasakellariou" w:date="2022-10-20T09:13:00Z">
        <w:r w:rsidRPr="00B27E56" w:rsidDel="00EE46DC">
          <w:rPr>
            <w:i/>
            <w:iCs/>
            <w:lang w:eastAsia="zh-CN"/>
          </w:rPr>
          <w:delText>T</w:delText>
        </w:r>
      </w:del>
      <w:ins w:id="144" w:author="Aris Papasakellariou" w:date="2022-10-20T09:12:00Z">
        <w:r w:rsidR="00EE46DC">
          <w:rPr>
            <w:i/>
            <w:iCs/>
            <w:lang w:eastAsia="zh-CN"/>
          </w:rPr>
          <w:t>t</w:t>
        </w:r>
      </w:ins>
      <w:r w:rsidRPr="00B27E56">
        <w:rPr>
          <w:i/>
          <w:iCs/>
          <w:lang w:eastAsia="zh-CN"/>
        </w:rPr>
        <w:t>imeDomainHARQ-Bundling</w:t>
      </w:r>
      <w:ins w:id="145" w:author="Aris Papasakellariou" w:date="2022-10-20T09:13:00Z">
        <w:r w:rsidR="00EE46DC">
          <w:rPr>
            <w:i/>
            <w:iCs/>
            <w:lang w:eastAsia="zh-CN"/>
          </w:rPr>
          <w:t>Type1</w:t>
        </w:r>
      </w:ins>
      <w:r w:rsidRPr="00B27E56">
        <w:rPr>
          <w:lang w:eastAsia="zh-CN"/>
        </w:rPr>
        <w:t xml:space="preserve"> </w:t>
      </w:r>
      <w:r>
        <w:rPr>
          <w:lang w:eastAsia="zh-CN"/>
        </w:rPr>
        <w:t xml:space="preserve">and </w:t>
      </w:r>
      <w:r w:rsidRPr="00B27E56">
        <w:rPr>
          <w:lang w:eastAsia="zh-CN"/>
        </w:rPr>
        <w:t xml:space="preserve">is provided </w:t>
      </w:r>
      <w:proofErr w:type="spellStart"/>
      <w:r w:rsidRPr="00B27E56">
        <w:rPr>
          <w:i/>
          <w:lang w:val="en-US"/>
        </w:rPr>
        <w:t>tdd</w:t>
      </w:r>
      <w:proofErr w:type="spellEnd"/>
      <w:r w:rsidRPr="00B27E56">
        <w:rPr>
          <w:i/>
          <w:lang w:val="en-US"/>
        </w:rPr>
        <w:t>-</w:t>
      </w:r>
      <w:r w:rsidRPr="00B27E56">
        <w:rPr>
          <w:i/>
        </w:rPr>
        <w:t>UL-DL-</w:t>
      </w:r>
      <w:proofErr w:type="spellStart"/>
      <w:r w:rsidRPr="00B27E56">
        <w:rPr>
          <w:i/>
          <w:lang w:val="en-US"/>
        </w:rPr>
        <w:t>ConfigurationCommon</w:t>
      </w:r>
      <w:proofErr w:type="spellEnd"/>
      <w:r w:rsidRPr="00B27E56">
        <w:t xml:space="preserve">, </w:t>
      </w:r>
      <w:r w:rsidRPr="00B27E56">
        <w:rPr>
          <w:lang w:eastAsia="zh-CN"/>
        </w:rPr>
        <w:t>or</w:t>
      </w:r>
      <w:r w:rsidRPr="00B27E56">
        <w:t xml:space="preserve"> </w:t>
      </w:r>
      <w:proofErr w:type="spellStart"/>
      <w:r w:rsidRPr="00B27E56">
        <w:rPr>
          <w:i/>
          <w:lang w:val="en-US"/>
        </w:rPr>
        <w:t>tdd</w:t>
      </w:r>
      <w:proofErr w:type="spellEnd"/>
      <w:r w:rsidRPr="00B27E56">
        <w:rPr>
          <w:i/>
          <w:lang w:val="en-US"/>
        </w:rPr>
        <w:t>-</w:t>
      </w:r>
      <w:r w:rsidRPr="00B27E56">
        <w:rPr>
          <w:i/>
        </w:rPr>
        <w:t>UL-DL-</w:t>
      </w:r>
      <w:r w:rsidRPr="00B27E56">
        <w:rPr>
          <w:i/>
          <w:lang w:val="en-US"/>
        </w:rPr>
        <w:t>C</w:t>
      </w:r>
      <w:proofErr w:type="spellStart"/>
      <w:r w:rsidRPr="00B27E56">
        <w:rPr>
          <w:i/>
        </w:rPr>
        <w:t>onfiguration</w:t>
      </w:r>
      <w:proofErr w:type="spellEnd"/>
      <w:r w:rsidRPr="00B27E56">
        <w:rPr>
          <w:i/>
          <w:lang w:val="en-US"/>
        </w:rPr>
        <w:t>D</w:t>
      </w:r>
      <w:proofErr w:type="spellStart"/>
      <w:r w:rsidRPr="00B27E56">
        <w:rPr>
          <w:i/>
        </w:rPr>
        <w:t>edicated</w:t>
      </w:r>
      <w:proofErr w:type="spellEnd"/>
      <w:r w:rsidRPr="00B27E56">
        <w:rPr>
          <w:lang w:eastAsia="zh-CN"/>
        </w:rPr>
        <w:t xml:space="preserve"> and</w:t>
      </w:r>
      <w:r w:rsidRPr="00B27E56">
        <w:rPr>
          <w:lang w:val="en-US" w:eastAsia="zh-CN"/>
        </w:rPr>
        <w:t>,</w:t>
      </w:r>
      <w:r w:rsidRPr="00B27E56">
        <w:rPr>
          <w:lang w:eastAsia="zh-CN"/>
        </w:rPr>
        <w:t xml:space="preserve"> </w:t>
      </w:r>
      <w:r w:rsidRPr="00B27E56">
        <w:rPr>
          <w:rFonts w:hint="eastAsia"/>
          <w:lang w:eastAsia="zh-CN"/>
        </w:rPr>
        <w:t xml:space="preserve">for each slot </w:t>
      </w:r>
      <w:r w:rsidRPr="00B27E56">
        <w:rPr>
          <w:lang w:val="en-US" w:eastAsia="zh-CN"/>
        </w:rPr>
        <w:t xml:space="preserve">from slot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0,k</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D</m:t>
            </m:r>
          </m:sub>
        </m:sSub>
        <m:r>
          <w:rPr>
            <w:rFonts w:ascii="Cambria Math" w:hAnsi="Cambria Math"/>
            <w:lang w:val="en-US" w:eastAsia="zh-CN"/>
          </w:rPr>
          <m:t>-</m:t>
        </m:r>
        <m:sSubSup>
          <m:sSubSupPr>
            <m:ctrlPr>
              <w:rPr>
                <w:rFonts w:ascii="Cambria Math" w:hAnsi="Cambria Math"/>
              </w:rPr>
            </m:ctrlPr>
          </m:sSubSupPr>
          <m:e>
            <m:r>
              <w:rPr>
                <w:rFonts w:ascii="Cambria Math" w:hAnsi="Cambria Math"/>
              </w:rPr>
              <m:t>N</m:t>
            </m:r>
          </m:e>
          <m:sub>
            <m:r>
              <m:rPr>
                <m:sty m:val="p"/>
              </m:rPr>
              <w:rPr>
                <w:rFonts w:ascii="Cambria Math" w:hAnsi="Cambria Math"/>
              </w:rPr>
              <m:t>PDSCH</m:t>
            </m:r>
          </m:sub>
          <m:sup>
            <m:r>
              <m:rPr>
                <m:sty m:val="p"/>
              </m:rPr>
              <w:rPr>
                <w:rFonts w:ascii="Cambria Math" w:hAnsi="Cambria Math"/>
              </w:rPr>
              <m:t>repeat,max</m:t>
            </m:r>
          </m:sup>
        </m:sSubSup>
        <m:r>
          <w:rPr>
            <w:rFonts w:ascii="Cambria Math" w:hAnsi="Cambria Math"/>
            <w:lang w:val="en-US" w:eastAsia="zh-CN"/>
          </w:rPr>
          <m:t>+1</m:t>
        </m:r>
      </m:oMath>
      <w:r w:rsidRPr="00B27E56">
        <w:rPr>
          <w:rFonts w:hint="eastAsia"/>
          <w:lang w:eastAsia="zh-CN"/>
        </w:rPr>
        <w:t xml:space="preserve"> to slot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0,k</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D</m:t>
            </m:r>
          </m:sub>
        </m:sSub>
      </m:oMath>
      <w:r w:rsidRPr="00B27E56">
        <w:rPr>
          <w:rFonts w:hint="eastAsia"/>
          <w:lang w:eastAsia="zh-CN"/>
        </w:rPr>
        <w:t>,</w:t>
      </w:r>
      <w:r w:rsidRPr="00B27E56">
        <w:rPr>
          <w:lang w:eastAsia="zh-CN"/>
        </w:rPr>
        <w:t xml:space="preserve"> </w:t>
      </w:r>
      <w:r w:rsidRPr="00B27E56">
        <w:rPr>
          <w:rFonts w:hint="eastAsia"/>
          <w:lang w:eastAsia="zh-CN"/>
        </w:rPr>
        <w:t xml:space="preserve">at least one symbol of the PDSCH time resource derived by row </w:t>
      </w:r>
      <m:oMath>
        <m:r>
          <w:rPr>
            <w:rFonts w:ascii="Cambria Math" w:hAnsi="Cambria Math"/>
          </w:rPr>
          <m:t>r</m:t>
        </m:r>
      </m:oMath>
      <w:r w:rsidRPr="00B27E56">
        <w:t xml:space="preserve"> </w:t>
      </w:r>
      <w:r w:rsidRPr="00B27E56">
        <w:rPr>
          <w:rFonts w:hint="eastAsia"/>
          <w:lang w:eastAsia="zh-CN"/>
        </w:rPr>
        <w:t>is configured as UL</w:t>
      </w:r>
      <w:r>
        <w:rPr>
          <w:lang w:eastAsia="zh-CN"/>
        </w:rPr>
        <w:t xml:space="preserve"> </w:t>
      </w:r>
      <w:r w:rsidRPr="00F210EC">
        <w:t xml:space="preserve">by </w:t>
      </w:r>
      <w:proofErr w:type="spellStart"/>
      <w:r>
        <w:rPr>
          <w:i/>
          <w:lang w:val="en-US"/>
        </w:rPr>
        <w:t>tdd</w:t>
      </w:r>
      <w:proofErr w:type="spellEnd"/>
      <w:r w:rsidRPr="00293E39">
        <w:rPr>
          <w:i/>
          <w:lang w:val="en-US"/>
        </w:rPr>
        <w:t>-</w:t>
      </w:r>
      <w:r w:rsidRPr="00494A77">
        <w:rPr>
          <w:i/>
        </w:rPr>
        <w:t>UL-DL-</w:t>
      </w:r>
      <w:r>
        <w:rPr>
          <w:i/>
          <w:lang w:val="en-US"/>
        </w:rPr>
        <w:t>C</w:t>
      </w:r>
      <w:proofErr w:type="spellStart"/>
      <w:r w:rsidRPr="00494A77">
        <w:rPr>
          <w:i/>
        </w:rPr>
        <w:t>onfiguration</w:t>
      </w:r>
      <w:proofErr w:type="spellEnd"/>
      <w:r>
        <w:rPr>
          <w:i/>
          <w:lang w:val="en-US"/>
        </w:rPr>
        <w:t>C</w:t>
      </w:r>
      <w:proofErr w:type="spellStart"/>
      <w:r w:rsidRPr="00494A77">
        <w:rPr>
          <w:i/>
        </w:rPr>
        <w:t>ommon</w:t>
      </w:r>
      <w:proofErr w:type="spellEnd"/>
      <w:r w:rsidRPr="00494A77">
        <w:t xml:space="preserve"> </w:t>
      </w:r>
      <w:r w:rsidRPr="0080392F">
        <w:t xml:space="preserve">or </w:t>
      </w:r>
      <w:proofErr w:type="spellStart"/>
      <w:r>
        <w:rPr>
          <w:i/>
          <w:lang w:val="en-US"/>
        </w:rPr>
        <w:t>tdd</w:t>
      </w:r>
      <w:proofErr w:type="spellEnd"/>
      <w:r w:rsidRPr="0023005A">
        <w:rPr>
          <w:i/>
          <w:lang w:val="en-US"/>
        </w:rPr>
        <w:t>-</w:t>
      </w:r>
      <w:r w:rsidRPr="0080392F">
        <w:rPr>
          <w:i/>
        </w:rPr>
        <w:t>UL-DL-</w:t>
      </w:r>
      <w:r>
        <w:rPr>
          <w:i/>
          <w:lang w:val="en-US"/>
        </w:rPr>
        <w:t>C</w:t>
      </w:r>
      <w:proofErr w:type="spellStart"/>
      <w:r w:rsidRPr="0080392F">
        <w:rPr>
          <w:i/>
        </w:rPr>
        <w:t>onfig</w:t>
      </w:r>
      <w:r>
        <w:rPr>
          <w:i/>
        </w:rPr>
        <w:t>uration</w:t>
      </w:r>
      <w:proofErr w:type="spellEnd"/>
      <w:r>
        <w:rPr>
          <w:i/>
          <w:lang w:val="en-US"/>
        </w:rPr>
        <w:t>D</w:t>
      </w:r>
      <w:proofErr w:type="spellStart"/>
      <w:r w:rsidRPr="0080392F">
        <w:rPr>
          <w:i/>
        </w:rPr>
        <w:t>edicated</w:t>
      </w:r>
      <w:proofErr w:type="spellEnd"/>
      <w:r w:rsidRPr="00B27E56">
        <w:rPr>
          <w:rFonts w:hint="eastAsia"/>
          <w:i/>
          <w:lang w:eastAsia="zh-CN"/>
        </w:rPr>
        <w:t xml:space="preserve"> </w:t>
      </w:r>
      <w:r w:rsidRPr="00B27E56">
        <w:rPr>
          <w:rFonts w:hint="eastAsia"/>
          <w:lang w:eastAsia="zh-CN"/>
        </w:rPr>
        <w:t>where</w:t>
      </w:r>
      <w:r w:rsidRPr="00B27E56">
        <w:rPr>
          <w:lang w:eastAsia="zh-CN"/>
        </w:rPr>
        <w:t xml:space="preserve"> </w:t>
      </w:r>
      <m:oMath>
        <m:sSub>
          <m:sSubPr>
            <m:ctrlPr>
              <w:rPr>
                <w:rFonts w:ascii="Cambria Math" w:hAnsi="Cambria Math"/>
                <w:i/>
              </w:rPr>
            </m:ctrlPr>
          </m:sSubPr>
          <m:e>
            <m:r>
              <w:rPr>
                <w:rFonts w:ascii="Cambria Math" w:hAnsi="Cambria Math"/>
              </w:rPr>
              <m:t>K</m:t>
            </m:r>
          </m:e>
          <m:sub>
            <m:r>
              <m:rPr>
                <m:nor/>
              </m:rPr>
              <w:rPr>
                <w:rFonts w:ascii="Cambria Math"/>
              </w:rPr>
              <m:t>1,</m:t>
            </m:r>
            <m:r>
              <m:rPr>
                <m:nor/>
              </m:rPr>
              <w:rPr>
                <w:rFonts w:ascii="Cambria Math"/>
                <w:i/>
                <w:iCs/>
              </w:rPr>
              <m:t>k</m:t>
            </m:r>
            <m:ctrlPr>
              <w:rPr>
                <w:rFonts w:ascii="Cambria Math" w:hAnsi="Cambria Math"/>
              </w:rPr>
            </m:ctrlPr>
          </m:sub>
        </m:sSub>
      </m:oMath>
      <w:r w:rsidRPr="00B27E56">
        <w:rPr>
          <w:rFonts w:hint="eastAsia"/>
          <w:lang w:eastAsia="zh-CN"/>
        </w:rPr>
        <w:t xml:space="preserve"> is the</w:t>
      </w:r>
      <w:r w:rsidRPr="00B27E56">
        <w:rPr>
          <w:rFonts w:hint="eastAsia"/>
          <w:i/>
          <w:lang w:eastAsia="zh-CN"/>
        </w:rPr>
        <w:t xml:space="preserve"> k</w:t>
      </w:r>
      <w:r w:rsidRPr="00B27E56">
        <w:rPr>
          <w:rFonts w:hint="eastAsia"/>
          <w:lang w:eastAsia="zh-CN"/>
        </w:rPr>
        <w:t>-</w:t>
      </w:r>
      <w:proofErr w:type="spellStart"/>
      <w:r w:rsidRPr="00B27E56">
        <w:rPr>
          <w:rFonts w:hint="eastAsia"/>
          <w:lang w:eastAsia="zh-CN"/>
        </w:rPr>
        <w:t>th</w:t>
      </w:r>
      <w:proofErr w:type="spellEnd"/>
      <w:r w:rsidRPr="00B27E56">
        <w:rPr>
          <w:rFonts w:hint="eastAsia"/>
          <w:lang w:eastAsia="zh-CN"/>
        </w:rPr>
        <w:t xml:space="preserve"> slot timing value in set </w:t>
      </w:r>
      <m:oMath>
        <m:sSub>
          <m:sSubPr>
            <m:ctrlPr>
              <w:rPr>
                <w:rFonts w:ascii="Cambria Math" w:hAnsi="Cambria Math"/>
                <w:i/>
              </w:rPr>
            </m:ctrlPr>
          </m:sSubPr>
          <m:e>
            <m:r>
              <w:rPr>
                <w:rFonts w:ascii="Cambria Math" w:hAnsi="Cambria Math"/>
              </w:rPr>
              <m:t>K</m:t>
            </m:r>
          </m:e>
          <m:sub>
            <m:r>
              <m:rPr>
                <m:nor/>
              </m:rPr>
              <w:rPr>
                <w:rFonts w:ascii="Cambria Math"/>
              </w:rPr>
              <m:t>1</m:t>
            </m:r>
            <m:ctrlPr>
              <w:rPr>
                <w:rFonts w:ascii="Cambria Math" w:hAnsi="Cambria Math"/>
              </w:rPr>
            </m:ctrlPr>
          </m:sub>
        </m:sSub>
      </m:oMath>
      <w:r w:rsidRPr="00B27E56">
        <w:rPr>
          <w:rFonts w:hint="eastAsia"/>
          <w:lang w:eastAsia="zh-CN"/>
        </w:rPr>
        <w:t xml:space="preserve">, </w:t>
      </w:r>
      <w:r w:rsidRPr="00111FF6">
        <w:rPr>
          <w:lang w:eastAsia="zh-CN"/>
        </w:rPr>
        <w:t xml:space="preserve">where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0,k</m:t>
            </m:r>
          </m:sub>
        </m:sSub>
      </m:oMath>
      <w:r w:rsidRPr="00111FF6">
        <w:rPr>
          <w:lang w:val="en-US" w:eastAsia="zh-CN"/>
        </w:rPr>
        <w:t xml:space="preserve"> is a DL slot with a smallest index among DL slots overlapping with UL slot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U</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K</m:t>
            </m:r>
          </m:e>
          <m:sub>
            <m:r>
              <w:rPr>
                <w:rFonts w:ascii="Cambria Math" w:hAnsi="Cambria Math"/>
                <w:lang w:val="en-US" w:eastAsia="zh-CN"/>
              </w:rPr>
              <m:t>1,k</m:t>
            </m:r>
          </m:sub>
        </m:sSub>
      </m:oMath>
      <w:r w:rsidRPr="00111FF6">
        <w:rPr>
          <w:lang w:val="en-US" w:eastAsia="zh-CN"/>
        </w:rPr>
        <w:t xml:space="preserve">, or </w:t>
      </w:r>
      <w:proofErr w:type="spellStart"/>
      <w:r w:rsidRPr="00111FF6">
        <w:rPr>
          <w:rFonts w:cs="Arial"/>
          <w:i/>
          <w:iCs/>
          <w:lang w:eastAsia="zh-CN"/>
        </w:rPr>
        <w:t>subslotLengthForPUCCH</w:t>
      </w:r>
      <w:proofErr w:type="spellEnd"/>
      <w:r w:rsidRPr="00111FF6">
        <w:rPr>
          <w:rFonts w:cs="Arial"/>
          <w:lang w:val="en-US" w:eastAsia="zh-CN"/>
        </w:rPr>
        <w:t xml:space="preserve"> is provided for the HARQ-ACK codebook and the end of the PDSCH time resource for row</w:t>
      </w:r>
      <w:r w:rsidRPr="00111FF6">
        <w:rPr>
          <w:rFonts w:ascii="Cambria Math" w:hAnsi="Cambria Math"/>
          <w:i/>
          <w:lang w:val="en-US" w:eastAsia="zh-CN"/>
        </w:rPr>
        <w:t xml:space="preserve"> </w:t>
      </w:r>
      <m:oMath>
        <m:r>
          <w:rPr>
            <w:rFonts w:ascii="Cambria Math" w:hAnsi="Cambria Math"/>
            <w:lang w:val="en-US" w:eastAsia="zh-CN"/>
          </w:rPr>
          <m:t>r</m:t>
        </m:r>
      </m:oMath>
      <w:r w:rsidRPr="00111FF6">
        <w:rPr>
          <w:rFonts w:cs="Arial"/>
          <w:lang w:val="en-US" w:eastAsia="zh-CN"/>
        </w:rPr>
        <w:t xml:space="preserve"> is not within any UL slot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U</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K</m:t>
            </m:r>
          </m:e>
          <m:sub>
            <m:r>
              <w:rPr>
                <w:rFonts w:ascii="Cambria Math" w:hAnsi="Cambria Math"/>
                <w:lang w:val="en-US" w:eastAsia="zh-CN"/>
              </w:rPr>
              <m:t>1,l</m:t>
            </m:r>
          </m:sub>
        </m:sSub>
      </m:oMath>
      <w:r w:rsidRPr="00111FF6">
        <w:rPr>
          <w:rFonts w:cs="Arial"/>
          <w:lang w:val="en-US" w:eastAsia="zh-CN"/>
        </w:rPr>
        <w:t xml:space="preserve">, </w:t>
      </w:r>
      <m:oMath>
        <m:r>
          <w:rPr>
            <w:rFonts w:ascii="Cambria Math" w:hAnsi="Cambria Math"/>
            <w:lang w:val="en-US" w:eastAsia="zh-CN"/>
          </w:rPr>
          <m:t>0≤l&lt;</m:t>
        </m:r>
        <m:r>
          <m:rPr>
            <m:nor/>
          </m:rPr>
          <w:rPr>
            <w:rFonts w:ascii="Freestyle Script" w:hAnsi="Freestyle Script"/>
          </w:rPr>
          <m:t>C</m:t>
        </m:r>
        <m:d>
          <m:dPr>
            <m:ctrlPr>
              <w:rPr>
                <w:rFonts w:ascii="Cambria Math" w:hAnsi="Cambria Math" w:cs="Helvetica"/>
                <w:i/>
              </w:rPr>
            </m:ctrlPr>
          </m:dPr>
          <m:e>
            <m:sSub>
              <m:sSubPr>
                <m:ctrlPr>
                  <w:rPr>
                    <w:rFonts w:ascii="Cambria Math" w:hAnsi="Cambria Math"/>
                    <w:i/>
                    <w:lang w:val="en-US" w:eastAsia="zh-CN"/>
                  </w:rPr>
                </m:ctrlPr>
              </m:sSubPr>
              <m:e>
                <m:r>
                  <w:rPr>
                    <w:rFonts w:ascii="Cambria Math" w:hAnsi="Cambria Math"/>
                    <w:lang w:val="en-US" w:eastAsia="zh-CN"/>
                  </w:rPr>
                  <m:t>K</m:t>
                </m:r>
              </m:e>
              <m:sub>
                <m:r>
                  <w:rPr>
                    <w:rFonts w:ascii="Cambria Math" w:hAnsi="Cambria Math"/>
                    <w:lang w:val="en-US" w:eastAsia="zh-CN"/>
                  </w:rPr>
                  <m:t>1</m:t>
                </m:r>
              </m:sub>
            </m:sSub>
          </m:e>
        </m:d>
        <m:r>
          <w:rPr>
            <w:rFonts w:ascii="Cambria Math" w:hAnsi="Cambria Math" w:cs="Helvetica"/>
          </w:rPr>
          <m:t xml:space="preserve">, </m:t>
        </m:r>
      </m:oMath>
      <w:r w:rsidRPr="00B27E56">
        <w:rPr>
          <w:lang w:eastAsia="zh-CN"/>
        </w:rPr>
        <w:t xml:space="preserve">or if </w:t>
      </w:r>
      <w:del w:id="146" w:author="Aris Papasakellariou" w:date="2022-10-20T09:13:00Z">
        <w:r w:rsidRPr="001113E3" w:rsidDel="00EE46DC">
          <w:rPr>
            <w:i/>
            <w:iCs/>
            <w:lang w:val="en-US"/>
          </w:rPr>
          <w:delText>PDSCH</w:delText>
        </w:r>
      </w:del>
      <w:proofErr w:type="spellStart"/>
      <w:ins w:id="147" w:author="Aris Papasakellariou" w:date="2022-10-20T09:13:00Z">
        <w:r w:rsidR="00EE46DC">
          <w:rPr>
            <w:i/>
            <w:iCs/>
            <w:lang w:val="en-US"/>
          </w:rPr>
          <w:t>pdsch</w:t>
        </w:r>
      </w:ins>
      <w:r w:rsidRPr="001113E3">
        <w:rPr>
          <w:i/>
          <w:iCs/>
          <w:lang w:val="en-US"/>
        </w:rPr>
        <w:t>-TimeDomain</w:t>
      </w:r>
      <w:del w:id="148" w:author="Aris Papasakellariou" w:date="2022-10-20T09:13:00Z">
        <w:r w:rsidRPr="001113E3" w:rsidDel="00EE46DC">
          <w:rPr>
            <w:i/>
            <w:iCs/>
            <w:lang w:val="en-US"/>
          </w:rPr>
          <w:delText>Resource</w:delText>
        </w:r>
      </w:del>
      <w:r w:rsidRPr="001113E3">
        <w:rPr>
          <w:i/>
          <w:iCs/>
          <w:lang w:val="en-US"/>
        </w:rPr>
        <w:t>AllocationListForMultiPDSCH</w:t>
      </w:r>
      <w:proofErr w:type="spellEnd"/>
      <w:r w:rsidRPr="00CD71B9">
        <w:rPr>
          <w:lang w:val="en-US"/>
        </w:rPr>
        <w:t xml:space="preserve"> is provided </w:t>
      </w:r>
      <w:r>
        <w:rPr>
          <w:lang w:val="en-US"/>
        </w:rPr>
        <w:t>and</w:t>
      </w:r>
      <w:r w:rsidRPr="00B27E56">
        <w:rPr>
          <w:lang w:eastAsia="zh-CN"/>
        </w:rPr>
        <w:t xml:space="preserve"> HARQ-ACK information for PDSCH </w:t>
      </w:r>
      <w:r w:rsidRPr="00B27E56">
        <w:rPr>
          <w:rFonts w:hint="eastAsia"/>
          <w:lang w:eastAsia="zh-CN"/>
        </w:rPr>
        <w:t xml:space="preserve">time resource derived by row </w:t>
      </w:r>
      <m:oMath>
        <m:r>
          <w:rPr>
            <w:rFonts w:ascii="Cambria Math" w:hAnsi="Cambria Math"/>
          </w:rPr>
          <m:t>r</m:t>
        </m:r>
      </m:oMath>
      <w:r w:rsidRPr="00B27E56">
        <w:t xml:space="preserve"> in slot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0,k</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D</m:t>
            </m:r>
          </m:sub>
        </m:sSub>
      </m:oMath>
      <w:r w:rsidRPr="00B27E56">
        <w:rPr>
          <w:lang w:eastAsia="zh-CN"/>
        </w:rPr>
        <w:t xml:space="preserve"> cannot be provided in slot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U</m:t>
            </m:r>
          </m:sub>
        </m:sSub>
      </m:oMath>
    </w:p>
    <w:bookmarkEnd w:id="129"/>
    <w:p w14:paraId="034BEEEE" w14:textId="77777777" w:rsidR="00594FE4" w:rsidRPr="00B27E56" w:rsidRDefault="00594FE4" w:rsidP="00594FE4">
      <w:pPr>
        <w:pStyle w:val="B5"/>
        <w:ind w:firstLine="3"/>
        <w:rPr>
          <w:lang w:eastAsia="zh-CN"/>
        </w:rPr>
      </w:pPr>
      <m:oMath>
        <m:r>
          <w:rPr>
            <w:rFonts w:ascii="Cambria Math" w:hAnsi="Cambria Math"/>
          </w:rPr>
          <m:t>R</m:t>
        </m:r>
        <m:r>
          <w:rPr>
            <w:rFonts w:ascii="Cambria Math" w:hAnsi="Cambria Math"/>
            <w:noProof/>
          </w:rPr>
          <m:t>=R\r</m:t>
        </m:r>
      </m:oMath>
      <w:r w:rsidRPr="00B27E56">
        <w:t>;</w:t>
      </w:r>
    </w:p>
    <w:p w14:paraId="1319C1CF" w14:textId="0002E786" w:rsidR="00594FE4" w:rsidRPr="00B27E56" w:rsidRDefault="00594FE4" w:rsidP="00594FE4">
      <w:pPr>
        <w:pStyle w:val="B5"/>
        <w:ind w:left="1421" w:firstLine="0"/>
        <w:rPr>
          <w:lang w:eastAsia="zh-CN"/>
        </w:rPr>
      </w:pPr>
      <w:r>
        <w:rPr>
          <w:lang w:val="en-US" w:eastAsia="zh-CN"/>
        </w:rPr>
        <w:t xml:space="preserve">elseif </w:t>
      </w:r>
      <w:r>
        <w:rPr>
          <w:lang w:eastAsia="zh-CN"/>
        </w:rPr>
        <w:t xml:space="preserve">the UE is provided </w:t>
      </w:r>
      <w:del w:id="149" w:author="Aris Papasakellariou" w:date="2022-10-20T09:13:00Z">
        <w:r w:rsidRPr="00B27E56" w:rsidDel="00EE46DC">
          <w:rPr>
            <w:i/>
            <w:iCs/>
            <w:lang w:eastAsia="zh-CN"/>
          </w:rPr>
          <w:delText>enableT</w:delText>
        </w:r>
      </w:del>
      <w:ins w:id="150" w:author="Aris Papasakellariou" w:date="2022-10-20T09:13:00Z">
        <w:r w:rsidR="00EE46DC">
          <w:rPr>
            <w:i/>
            <w:iCs/>
            <w:lang w:eastAsia="zh-CN"/>
          </w:rPr>
          <w:t>t</w:t>
        </w:r>
      </w:ins>
      <w:r w:rsidRPr="00B27E56">
        <w:rPr>
          <w:i/>
          <w:iCs/>
          <w:lang w:eastAsia="zh-CN"/>
        </w:rPr>
        <w:t>imeDomainHARQ-Bundling</w:t>
      </w:r>
      <w:ins w:id="151" w:author="Aris Papasakellariou" w:date="2022-10-20T09:13:00Z">
        <w:r w:rsidR="00EE46DC">
          <w:rPr>
            <w:i/>
            <w:iCs/>
            <w:lang w:eastAsia="zh-CN"/>
          </w:rPr>
          <w:t>Type1</w:t>
        </w:r>
      </w:ins>
      <w:r w:rsidRPr="00CF6D78">
        <w:rPr>
          <w:lang w:eastAsia="zh-CN"/>
        </w:rPr>
        <w:t xml:space="preserve"> </w:t>
      </w:r>
      <w:r>
        <w:rPr>
          <w:lang w:eastAsia="zh-CN"/>
        </w:rPr>
        <w:t xml:space="preserve">and </w:t>
      </w:r>
      <w:proofErr w:type="spellStart"/>
      <w:r w:rsidRPr="00B27E56">
        <w:rPr>
          <w:i/>
          <w:lang w:val="en-US"/>
        </w:rPr>
        <w:t>tdd</w:t>
      </w:r>
      <w:proofErr w:type="spellEnd"/>
      <w:r w:rsidRPr="00B27E56">
        <w:rPr>
          <w:i/>
          <w:lang w:val="en-US"/>
        </w:rPr>
        <w:t>-</w:t>
      </w:r>
      <w:r w:rsidRPr="00B27E56">
        <w:rPr>
          <w:i/>
        </w:rPr>
        <w:t>UL-DL-</w:t>
      </w:r>
      <w:proofErr w:type="spellStart"/>
      <w:r w:rsidRPr="00B27E56">
        <w:rPr>
          <w:i/>
          <w:lang w:val="en-US"/>
        </w:rPr>
        <w:t>ConfigurationCommon</w:t>
      </w:r>
      <w:proofErr w:type="spellEnd"/>
      <w:r w:rsidRPr="00B27E56">
        <w:t xml:space="preserve">, </w:t>
      </w:r>
      <w:r w:rsidRPr="00B27E56">
        <w:rPr>
          <w:lang w:eastAsia="zh-CN"/>
        </w:rPr>
        <w:t>or</w:t>
      </w:r>
      <w:r w:rsidRPr="00B27E56">
        <w:t xml:space="preserve"> </w:t>
      </w:r>
      <w:proofErr w:type="spellStart"/>
      <w:r w:rsidRPr="00B27E56">
        <w:rPr>
          <w:i/>
          <w:lang w:val="en-US"/>
        </w:rPr>
        <w:t>tdd</w:t>
      </w:r>
      <w:proofErr w:type="spellEnd"/>
      <w:r w:rsidRPr="00B27E56">
        <w:rPr>
          <w:i/>
          <w:lang w:val="en-US"/>
        </w:rPr>
        <w:t>-</w:t>
      </w:r>
      <w:r w:rsidRPr="00B27E56">
        <w:rPr>
          <w:i/>
        </w:rPr>
        <w:t>UL-DL-</w:t>
      </w:r>
      <w:r w:rsidRPr="00B27E56">
        <w:rPr>
          <w:i/>
          <w:lang w:val="en-US"/>
        </w:rPr>
        <w:t>C</w:t>
      </w:r>
      <w:proofErr w:type="spellStart"/>
      <w:r w:rsidRPr="00B27E56">
        <w:rPr>
          <w:i/>
        </w:rPr>
        <w:t>onfiguration</w:t>
      </w:r>
      <w:proofErr w:type="spellEnd"/>
      <w:r w:rsidRPr="00B27E56">
        <w:rPr>
          <w:i/>
          <w:lang w:val="en-US"/>
        </w:rPr>
        <w:t>D</w:t>
      </w:r>
      <w:proofErr w:type="spellStart"/>
      <w:r w:rsidRPr="00B27E56">
        <w:rPr>
          <w:i/>
        </w:rPr>
        <w:t>edicated</w:t>
      </w:r>
      <w:proofErr w:type="spellEnd"/>
      <w:r w:rsidRPr="00B27E56">
        <w:rPr>
          <w:lang w:eastAsia="zh-CN"/>
        </w:rPr>
        <w:t xml:space="preserve"> and</w:t>
      </w:r>
      <w:r w:rsidRPr="00B27E56">
        <w:rPr>
          <w:lang w:val="en-US" w:eastAsia="zh-CN"/>
        </w:rPr>
        <w:t>,</w:t>
      </w:r>
      <w:r>
        <w:rPr>
          <w:lang w:val="en-US" w:eastAsia="zh-CN"/>
        </w:rPr>
        <w:t xml:space="preserve"> </w:t>
      </w:r>
      <w:r>
        <w:rPr>
          <w:lang w:eastAsia="zh-CN"/>
        </w:rPr>
        <w:t xml:space="preserve">for each slot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0,k</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D</m:t>
            </m:r>
          </m:sub>
        </m:sSub>
        <m:r>
          <w:rPr>
            <w:rFonts w:ascii="Cambria Math" w:hAnsi="Cambria Math"/>
            <w:lang w:val="en-US" w:eastAsia="zh-CN"/>
          </w:rPr>
          <m:t xml:space="preserve">- </m:t>
        </m:r>
        <m:r>
          <w:rPr>
            <w:rFonts w:ascii="Cambria Math" w:hAnsi="Cambria Math"/>
          </w:rPr>
          <m:t>∆</m:t>
        </m:r>
        <m:sSub>
          <m:sSubPr>
            <m:ctrlPr>
              <w:rPr>
                <w:rFonts w:ascii="Cambria Math" w:hAnsi="Cambria Math"/>
                <w:i/>
              </w:rPr>
            </m:ctrlPr>
          </m:sSubPr>
          <m:e>
            <m:r>
              <w:rPr>
                <w:rFonts w:ascii="Cambria Math" w:hAnsi="Cambria Math"/>
              </w:rPr>
              <m:t>K</m:t>
            </m:r>
          </m:e>
          <m:sub>
            <m:r>
              <m:rPr>
                <m:nor/>
              </m:rPr>
              <w:rPr>
                <w:rFonts w:ascii="Cambria Math"/>
              </w:rPr>
              <m:t>0,</m:t>
            </m:r>
            <m:r>
              <m:rPr>
                <m:nor/>
              </m:rPr>
              <w:rPr>
                <w:rFonts w:ascii="Cambria Math"/>
                <w:i/>
                <w:iCs/>
              </w:rPr>
              <m:t>r</m:t>
            </m:r>
            <m:ctrlPr>
              <w:rPr>
                <w:rFonts w:ascii="Cambria Math" w:hAnsi="Cambria Math"/>
              </w:rPr>
            </m:ctrlPr>
          </m:sub>
        </m:sSub>
        <m:r>
          <m:rPr>
            <m:sty m:val="p"/>
          </m:rPr>
          <w:rPr>
            <w:rFonts w:ascii="Cambria Math" w:hAnsi="Cambria Math" w:cs="Cambria Math"/>
            <w:lang w:eastAsia="zh-CN"/>
          </w:rPr>
          <m:t>(</m:t>
        </m:r>
        <m:r>
          <w:rPr>
            <w:rFonts w:ascii="Cambria Math" w:hAnsi="Cambria Math" w:cs="Cambria Math"/>
            <w:lang w:val="fr-FR" w:eastAsia="zh-CN"/>
          </w:rPr>
          <m:t>d</m:t>
        </m:r>
        <m:r>
          <m:rPr>
            <m:sty m:val="p"/>
          </m:rPr>
          <w:rPr>
            <w:rFonts w:ascii="Cambria Math" w:hAnsi="Cambria Math" w:cs="Cambria Math"/>
            <w:lang w:eastAsia="zh-CN"/>
          </w:rPr>
          <m:t>)</m:t>
        </m:r>
      </m:oMath>
      <w:r w:rsidRPr="00F63200">
        <w:rPr>
          <w:rFonts w:hint="eastAsia"/>
          <w:lang w:eastAsia="zh-CN"/>
        </w:rPr>
        <w:t>,</w:t>
      </w:r>
      <w:r w:rsidRPr="00F63200">
        <w:rPr>
          <w:lang w:eastAsia="zh-CN"/>
        </w:rPr>
        <w:t xml:space="preserve"> </w:t>
      </w:r>
      <w:r w:rsidRPr="00B27E56">
        <w:rPr>
          <w:rFonts w:hint="eastAsia"/>
          <w:lang w:eastAsia="zh-CN"/>
        </w:rPr>
        <w:t xml:space="preserve">at least one symbol of </w:t>
      </w:r>
      <w:r>
        <w:rPr>
          <w:lang w:eastAsia="zh-CN"/>
        </w:rPr>
        <w:t>each</w:t>
      </w:r>
      <w:r w:rsidRPr="00B27E56">
        <w:rPr>
          <w:rFonts w:hint="eastAsia"/>
          <w:lang w:eastAsia="zh-CN"/>
        </w:rPr>
        <w:t xml:space="preserve"> PDSCH time resource derived by </w:t>
      </w:r>
      <w:r w:rsidRPr="00EC3CDE">
        <w:rPr>
          <w:rFonts w:hint="eastAsia"/>
          <w:lang w:eastAsia="zh-CN"/>
        </w:rPr>
        <w:t xml:space="preserve">row </w:t>
      </w:r>
      <m:oMath>
        <m:r>
          <w:rPr>
            <w:rFonts w:ascii="Cambria Math" w:hAnsi="Cambria Math"/>
          </w:rPr>
          <m:t>r</m:t>
        </m:r>
      </m:oMath>
      <w:r w:rsidRPr="00EC3CDE">
        <w:t xml:space="preserve"> </w:t>
      </w:r>
      <w:r w:rsidRPr="00EC3CDE">
        <w:rPr>
          <w:lang w:val="en-US" w:eastAsia="zh-CN"/>
        </w:rPr>
        <w:t>of set</w:t>
      </w:r>
      <w:r>
        <w:rPr>
          <w:lang w:val="en-US" w:eastAsia="zh-CN"/>
        </w:rPr>
        <w:t xml:space="preserve"> </w:t>
      </w:r>
      <m:oMath>
        <m:r>
          <w:rPr>
            <w:rFonts w:ascii="Cambria Math" w:hAnsi="Cambria Math"/>
          </w:rPr>
          <m:t>R'</m:t>
        </m:r>
      </m:oMath>
      <w:r w:rsidRPr="00EC3CDE">
        <w:rPr>
          <w:lang w:val="en-US" w:eastAsia="zh-CN"/>
        </w:rPr>
        <w:t xml:space="preserve"> </w:t>
      </w:r>
      <w:r w:rsidRPr="00EC3CDE">
        <w:rPr>
          <w:rFonts w:hint="eastAsia"/>
          <w:lang w:eastAsia="zh-CN"/>
        </w:rPr>
        <w:t>is configured</w:t>
      </w:r>
      <w:r w:rsidRPr="00B27E56">
        <w:rPr>
          <w:rFonts w:hint="eastAsia"/>
          <w:lang w:eastAsia="zh-CN"/>
        </w:rPr>
        <w:t xml:space="preserve"> as UL</w:t>
      </w:r>
      <w:r>
        <w:rPr>
          <w:lang w:eastAsia="zh-CN"/>
        </w:rPr>
        <w:t xml:space="preserve"> </w:t>
      </w:r>
      <w:r w:rsidRPr="00F210EC">
        <w:t xml:space="preserve">by </w:t>
      </w:r>
      <w:proofErr w:type="spellStart"/>
      <w:r>
        <w:rPr>
          <w:i/>
          <w:lang w:val="en-US"/>
        </w:rPr>
        <w:t>tdd</w:t>
      </w:r>
      <w:proofErr w:type="spellEnd"/>
      <w:r w:rsidRPr="00293E39">
        <w:rPr>
          <w:i/>
          <w:lang w:val="en-US"/>
        </w:rPr>
        <w:t>-</w:t>
      </w:r>
      <w:r w:rsidRPr="00494A77">
        <w:rPr>
          <w:i/>
        </w:rPr>
        <w:t>UL-DL-</w:t>
      </w:r>
      <w:r>
        <w:rPr>
          <w:i/>
          <w:lang w:val="en-US"/>
        </w:rPr>
        <w:t>C</w:t>
      </w:r>
      <w:proofErr w:type="spellStart"/>
      <w:r w:rsidRPr="00494A77">
        <w:rPr>
          <w:i/>
        </w:rPr>
        <w:t>onfiguration</w:t>
      </w:r>
      <w:proofErr w:type="spellEnd"/>
      <w:r>
        <w:rPr>
          <w:i/>
          <w:lang w:val="en-US"/>
        </w:rPr>
        <w:t>C</w:t>
      </w:r>
      <w:proofErr w:type="spellStart"/>
      <w:r w:rsidRPr="00494A77">
        <w:rPr>
          <w:i/>
        </w:rPr>
        <w:t>ommon</w:t>
      </w:r>
      <w:proofErr w:type="spellEnd"/>
      <w:r w:rsidRPr="00494A77">
        <w:t xml:space="preserve"> </w:t>
      </w:r>
      <w:r w:rsidRPr="0080392F">
        <w:t xml:space="preserve">or </w:t>
      </w:r>
      <w:proofErr w:type="spellStart"/>
      <w:r>
        <w:rPr>
          <w:i/>
          <w:lang w:val="en-US"/>
        </w:rPr>
        <w:t>tdd</w:t>
      </w:r>
      <w:proofErr w:type="spellEnd"/>
      <w:r w:rsidRPr="0023005A">
        <w:rPr>
          <w:i/>
          <w:lang w:val="en-US"/>
        </w:rPr>
        <w:t>-</w:t>
      </w:r>
      <w:r w:rsidRPr="0080392F">
        <w:rPr>
          <w:i/>
        </w:rPr>
        <w:t>UL-DL-</w:t>
      </w:r>
      <w:r>
        <w:rPr>
          <w:i/>
          <w:lang w:val="en-US"/>
        </w:rPr>
        <w:t>C</w:t>
      </w:r>
      <w:proofErr w:type="spellStart"/>
      <w:r w:rsidRPr="0080392F">
        <w:rPr>
          <w:i/>
        </w:rPr>
        <w:t>onfig</w:t>
      </w:r>
      <w:r>
        <w:rPr>
          <w:i/>
        </w:rPr>
        <w:t>uration</w:t>
      </w:r>
      <w:proofErr w:type="spellEnd"/>
      <w:r>
        <w:rPr>
          <w:i/>
          <w:lang w:val="en-US"/>
        </w:rPr>
        <w:t>D</w:t>
      </w:r>
      <w:proofErr w:type="spellStart"/>
      <w:r w:rsidRPr="0080392F">
        <w:rPr>
          <w:i/>
        </w:rPr>
        <w:t>edicated</w:t>
      </w:r>
      <w:proofErr w:type="spellEnd"/>
      <w:r>
        <w:rPr>
          <w:lang w:eastAsia="zh-CN"/>
        </w:rPr>
        <w:t>,</w:t>
      </w:r>
      <w:r w:rsidRPr="00287C78">
        <w:rPr>
          <w:lang w:eastAsia="zh-CN"/>
        </w:rPr>
        <w:t xml:space="preserve"> </w:t>
      </w:r>
      <w:r>
        <w:rPr>
          <w:lang w:eastAsia="zh-CN"/>
        </w:rPr>
        <w:t xml:space="preserve">and for each slot from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0,k</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D</m:t>
            </m:r>
          </m:sub>
        </m:sSub>
        <m:r>
          <w:rPr>
            <w:rFonts w:ascii="Cambria Math" w:hAnsi="Cambria Math"/>
            <w:lang w:val="en-US" w:eastAsia="zh-CN"/>
          </w:rPr>
          <m:t>-</m:t>
        </m:r>
        <m:sSubSup>
          <m:sSubSupPr>
            <m:ctrlPr>
              <w:rPr>
                <w:rFonts w:ascii="Cambria Math" w:eastAsiaTheme="minorEastAsia" w:hAnsi="Cambria Math"/>
                <w:i/>
                <w:lang w:eastAsia="ko-KR"/>
              </w:rPr>
            </m:ctrlPr>
          </m:sSubSupPr>
          <m:e>
            <m:r>
              <w:rPr>
                <w:rFonts w:ascii="Cambria Math" w:eastAsiaTheme="minorEastAsia" w:hAnsi="Cambria Math"/>
                <w:lang w:eastAsia="ko-KR"/>
              </w:rPr>
              <m:t>N</m:t>
            </m:r>
            <m:ctrlPr>
              <w:rPr>
                <w:rFonts w:ascii="Cambria Math" w:eastAsiaTheme="minorEastAsia" w:hAnsi="Cambria Math"/>
                <w:lang w:eastAsia="ko-KR"/>
              </w:rPr>
            </m:ctrlPr>
          </m:e>
          <m:sub>
            <m:r>
              <m:rPr>
                <m:sty m:val="p"/>
              </m:rPr>
              <w:rPr>
                <w:rFonts w:ascii="Cambria Math" w:eastAsiaTheme="minorEastAsia" w:hAnsi="Cambria Math"/>
                <w:lang w:eastAsia="ko-KR"/>
              </w:rPr>
              <m:t>PDSCH</m:t>
            </m:r>
            <m:ctrlPr>
              <w:rPr>
                <w:rFonts w:ascii="Cambria Math" w:eastAsiaTheme="minorEastAsia" w:hAnsi="Cambria Math"/>
                <w:lang w:eastAsia="ko-KR"/>
              </w:rPr>
            </m:ctrlPr>
          </m:sub>
          <m:sup>
            <m:r>
              <m:rPr>
                <m:sty m:val="p"/>
              </m:rPr>
              <w:rPr>
                <w:rFonts w:ascii="Cambria Math" w:eastAsiaTheme="minorEastAsia" w:hAnsi="Cambria Math"/>
                <w:lang w:eastAsia="ko-KR"/>
              </w:rPr>
              <m:t>repeat,max</m:t>
            </m:r>
          </m:sup>
        </m:sSubSup>
        <m:r>
          <w:rPr>
            <w:rFonts w:ascii="Cambria Math" w:hAnsi="Cambria Math"/>
            <w:lang w:val="en-US" w:eastAsia="zh-CN"/>
          </w:rPr>
          <m:t>+1</m:t>
        </m:r>
      </m:oMath>
      <w:r>
        <w:rPr>
          <w:rFonts w:eastAsiaTheme="minorEastAsia" w:hint="eastAsia"/>
          <w:lang w:val="en-US" w:eastAsia="ko-KR"/>
        </w:rPr>
        <w:t xml:space="preserve"> to slot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0,k</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D</m:t>
            </m:r>
          </m:sub>
        </m:sSub>
      </m:oMath>
      <w:r>
        <w:rPr>
          <w:lang w:eastAsia="zh-CN"/>
        </w:rPr>
        <w:t xml:space="preserve"> </w:t>
      </w:r>
      <w:r>
        <w:rPr>
          <w:rFonts w:hint="eastAsia"/>
          <w:lang w:eastAsia="zh-CN"/>
        </w:rPr>
        <w:t xml:space="preserve">at least one symbol of the PDSCH time resource derived by row </w:t>
      </w:r>
      <m:oMath>
        <m:r>
          <w:rPr>
            <w:rFonts w:ascii="Cambria Math" w:hAnsi="Cambria Math"/>
          </w:rPr>
          <m:t>r</m:t>
        </m:r>
      </m:oMath>
      <w:r>
        <w:rPr>
          <w:rFonts w:eastAsiaTheme="minorEastAsia" w:hint="eastAsia"/>
          <w:lang w:eastAsia="ko-KR"/>
        </w:rPr>
        <w:t xml:space="preserve"> of set </w:t>
      </w:r>
      <w:r>
        <w:rPr>
          <w:rFonts w:eastAsiaTheme="minorEastAsia"/>
          <w:i/>
          <w:lang w:eastAsia="ko-KR"/>
        </w:rPr>
        <w:t>R</w:t>
      </w:r>
      <w:r>
        <w:rPr>
          <w:rFonts w:eastAsiaTheme="minorEastAsia"/>
          <w:lang w:eastAsia="ko-KR"/>
        </w:rPr>
        <w:t xml:space="preserve"> </w:t>
      </w:r>
      <w:r>
        <w:rPr>
          <w:rFonts w:hint="eastAsia"/>
          <w:lang w:eastAsia="zh-CN"/>
        </w:rPr>
        <w:t xml:space="preserve">is </w:t>
      </w:r>
      <w:r>
        <w:rPr>
          <w:lang w:eastAsia="zh-CN"/>
        </w:rPr>
        <w:t>configured</w:t>
      </w:r>
      <w:r>
        <w:rPr>
          <w:rFonts w:hint="eastAsia"/>
          <w:lang w:eastAsia="zh-CN"/>
        </w:rPr>
        <w:t xml:space="preserve"> as </w:t>
      </w:r>
      <w:r>
        <w:rPr>
          <w:lang w:eastAsia="zh-CN"/>
        </w:rPr>
        <w:t xml:space="preserve">UL </w:t>
      </w:r>
      <w:r w:rsidRPr="00F210EC">
        <w:t xml:space="preserve">by </w:t>
      </w:r>
      <w:proofErr w:type="spellStart"/>
      <w:r>
        <w:rPr>
          <w:i/>
          <w:lang w:val="en-US"/>
        </w:rPr>
        <w:t>tdd</w:t>
      </w:r>
      <w:proofErr w:type="spellEnd"/>
      <w:r w:rsidRPr="00293E39">
        <w:rPr>
          <w:i/>
          <w:lang w:val="en-US"/>
        </w:rPr>
        <w:t>-</w:t>
      </w:r>
      <w:r w:rsidRPr="00494A77">
        <w:rPr>
          <w:i/>
        </w:rPr>
        <w:t>UL-DL-</w:t>
      </w:r>
      <w:r>
        <w:rPr>
          <w:i/>
          <w:lang w:val="en-US"/>
        </w:rPr>
        <w:t>C</w:t>
      </w:r>
      <w:proofErr w:type="spellStart"/>
      <w:r w:rsidRPr="00494A77">
        <w:rPr>
          <w:i/>
        </w:rPr>
        <w:t>onfiguration</w:t>
      </w:r>
      <w:proofErr w:type="spellEnd"/>
      <w:r>
        <w:rPr>
          <w:i/>
          <w:lang w:val="en-US"/>
        </w:rPr>
        <w:t>C</w:t>
      </w:r>
      <w:proofErr w:type="spellStart"/>
      <w:r w:rsidRPr="00494A77">
        <w:rPr>
          <w:i/>
        </w:rPr>
        <w:t>ommon</w:t>
      </w:r>
      <w:proofErr w:type="spellEnd"/>
      <w:r w:rsidRPr="00494A77">
        <w:t xml:space="preserve"> </w:t>
      </w:r>
      <w:r w:rsidRPr="0080392F">
        <w:t xml:space="preserve">or </w:t>
      </w:r>
      <w:proofErr w:type="spellStart"/>
      <w:r>
        <w:rPr>
          <w:i/>
          <w:lang w:val="en-US"/>
        </w:rPr>
        <w:t>tdd</w:t>
      </w:r>
      <w:proofErr w:type="spellEnd"/>
      <w:r w:rsidRPr="0023005A">
        <w:rPr>
          <w:i/>
          <w:lang w:val="en-US"/>
        </w:rPr>
        <w:t>-</w:t>
      </w:r>
      <w:r w:rsidRPr="0080392F">
        <w:rPr>
          <w:i/>
        </w:rPr>
        <w:t>UL-DL-</w:t>
      </w:r>
      <w:r>
        <w:rPr>
          <w:i/>
          <w:lang w:val="en-US"/>
        </w:rPr>
        <w:t>C</w:t>
      </w:r>
      <w:proofErr w:type="spellStart"/>
      <w:r w:rsidRPr="0080392F">
        <w:rPr>
          <w:i/>
        </w:rPr>
        <w:t>onfig</w:t>
      </w:r>
      <w:r>
        <w:rPr>
          <w:i/>
        </w:rPr>
        <w:t>uration</w:t>
      </w:r>
      <w:proofErr w:type="spellEnd"/>
      <w:r>
        <w:rPr>
          <w:i/>
          <w:lang w:val="en-US"/>
        </w:rPr>
        <w:t>D</w:t>
      </w:r>
      <w:proofErr w:type="spellStart"/>
      <w:r w:rsidRPr="0080392F">
        <w:rPr>
          <w:i/>
        </w:rPr>
        <w:t>edicated</w:t>
      </w:r>
      <w:proofErr w:type="spellEnd"/>
      <w:r>
        <w:rPr>
          <w:lang w:eastAsia="zh-CN"/>
        </w:rPr>
        <w:t xml:space="preserve"> if the row </w:t>
      </w:r>
      <m:oMath>
        <m:r>
          <w:rPr>
            <w:rFonts w:ascii="Cambria Math" w:hAnsi="Cambria Math"/>
          </w:rPr>
          <m:t>r</m:t>
        </m:r>
      </m:oMath>
      <w:r>
        <w:rPr>
          <w:lang w:eastAsia="zh-CN"/>
        </w:rPr>
        <w:t xml:space="preserve"> of set </w:t>
      </w:r>
      <w:r>
        <w:rPr>
          <w:i/>
          <w:lang w:eastAsia="zh-CN"/>
        </w:rPr>
        <w:t>R</w:t>
      </w:r>
      <w:r>
        <w:rPr>
          <w:lang w:eastAsia="zh-CN"/>
        </w:rPr>
        <w:t xml:space="preserve"> belongs to time domain resource allocation table configured for DCI format 1_2, where </w:t>
      </w:r>
      <m:oMath>
        <m:r>
          <w:rPr>
            <w:rFonts w:ascii="Cambria Math" w:hAnsi="Cambria Math" w:cs="Cambria Math"/>
            <w:lang w:val="fr-FR" w:eastAsia="zh-CN"/>
          </w:rPr>
          <m:t>d</m:t>
        </m:r>
      </m:oMath>
      <w:r>
        <w:rPr>
          <w:lang w:eastAsia="zh-CN"/>
        </w:rPr>
        <w:t xml:space="preserve"> = 0,1,…,</w:t>
      </w:r>
      <m:oMath>
        <m:r>
          <m:rPr>
            <m:nor/>
          </m:rPr>
          <w:rPr>
            <w:rFonts w:ascii="Freestyle Script" w:hAnsi="Freestyle Script"/>
          </w:rPr>
          <m:t>C</m:t>
        </m:r>
        <m:d>
          <m:dPr>
            <m:ctrlPr>
              <w:rPr>
                <w:rFonts w:ascii="Cambria Math" w:hAnsi="Cambria Math" w:cs="Helvetica"/>
                <w:i/>
              </w:rPr>
            </m:ctrlPr>
          </m:dPr>
          <m:e>
            <m:r>
              <w:rPr>
                <w:rFonts w:ascii="Cambria Math" w:hAnsi="Cambria Math"/>
              </w:rPr>
              <m:t>∆</m:t>
            </m:r>
            <m:sSub>
              <m:sSubPr>
                <m:ctrlPr>
                  <w:rPr>
                    <w:rFonts w:ascii="Cambria Math" w:hAnsi="Cambria Math"/>
                    <w:i/>
                  </w:rPr>
                </m:ctrlPr>
              </m:sSubPr>
              <m:e>
                <m:r>
                  <w:rPr>
                    <w:rFonts w:ascii="Cambria Math" w:hAnsi="Cambria Math"/>
                  </w:rPr>
                  <m:t>K</m:t>
                </m:r>
              </m:e>
              <m:sub>
                <m:r>
                  <m:rPr>
                    <m:nor/>
                  </m:rPr>
                  <w:rPr>
                    <w:rFonts w:ascii="Cambria Math"/>
                  </w:rPr>
                  <m:t>0,</m:t>
                </m:r>
                <m:r>
                  <m:rPr>
                    <m:nor/>
                  </m:rPr>
                  <w:rPr>
                    <w:rFonts w:ascii="Cambria Math"/>
                    <w:i/>
                    <w:iCs/>
                  </w:rPr>
                  <m:t>r</m:t>
                </m:r>
                <m:ctrlPr>
                  <w:rPr>
                    <w:rFonts w:ascii="Cambria Math" w:hAnsi="Cambria Math"/>
                  </w:rPr>
                </m:ctrlPr>
              </m:sub>
            </m:sSub>
          </m:e>
        </m:d>
        <m:r>
          <w:rPr>
            <w:rFonts w:ascii="Cambria Math" w:hAnsi="Cambria Math" w:cs="Helvetica"/>
          </w:rPr>
          <m:t>-1</m:t>
        </m:r>
      </m:oMath>
      <w:r>
        <w:t xml:space="preserve">, </w:t>
      </w:r>
      <m:oMath>
        <m:r>
          <w:rPr>
            <w:rFonts w:ascii="Cambria Math" w:hAnsi="Cambria Math"/>
          </w:rPr>
          <m:t>∆</m:t>
        </m:r>
        <m:sSub>
          <m:sSubPr>
            <m:ctrlPr>
              <w:rPr>
                <w:rFonts w:ascii="Cambria Math" w:hAnsi="Cambria Math"/>
                <w:i/>
              </w:rPr>
            </m:ctrlPr>
          </m:sSubPr>
          <m:e>
            <m:r>
              <w:rPr>
                <w:rFonts w:ascii="Cambria Math" w:hAnsi="Cambria Math"/>
              </w:rPr>
              <m:t>K</m:t>
            </m:r>
          </m:e>
          <m:sub>
            <m:r>
              <m:rPr>
                <m:nor/>
              </m:rPr>
              <w:rPr>
                <w:rFonts w:ascii="Cambria Math"/>
              </w:rPr>
              <m:t>0,</m:t>
            </m:r>
            <m:r>
              <m:rPr>
                <m:nor/>
              </m:rPr>
              <w:rPr>
                <w:rFonts w:ascii="Cambria Math"/>
                <w:i/>
                <w:iCs/>
              </w:rPr>
              <m:t>r</m:t>
            </m:r>
            <m:ctrlPr>
              <w:rPr>
                <w:rFonts w:ascii="Cambria Math" w:hAnsi="Cambria Math"/>
              </w:rPr>
            </m:ctrlPr>
          </m:sub>
        </m:sSub>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sSub>
                  <m:sSubPr>
                    <m:ctrlPr>
                      <w:rPr>
                        <w:rFonts w:ascii="Cambria Math" w:hAnsi="Cambria Math"/>
                        <w:i/>
                      </w:rPr>
                    </m:ctrlPr>
                  </m:sSubPr>
                  <m:e>
                    <m:r>
                      <w:rPr>
                        <w:rFonts w:ascii="Cambria Math" w:hAnsi="Cambria Math"/>
                      </w:rPr>
                      <m:t>K</m:t>
                    </m:r>
                  </m:e>
                  <m:sub>
                    <m:r>
                      <m:rPr>
                        <m:nor/>
                      </m:rPr>
                      <w:rPr>
                        <w:rFonts w:ascii="Cambria Math"/>
                      </w:rPr>
                      <m:t>0</m:t>
                    </m:r>
                    <m:ctrlPr>
                      <w:rPr>
                        <w:rFonts w:ascii="Cambria Math" w:hAnsi="Cambria Math"/>
                      </w:rPr>
                    </m:ctrlPr>
                  </m:sub>
                </m:sSub>
              </m:lim>
            </m:limLow>
          </m:fName>
          <m:e>
            <m:d>
              <m:dPr>
                <m:ctrlPr>
                  <w:rPr>
                    <w:rFonts w:ascii="Cambria Math" w:hAnsi="Cambria Math"/>
                    <w:i/>
                  </w:rPr>
                </m:ctrlPr>
              </m:dPr>
              <m:e>
                <m:sSub>
                  <m:sSubPr>
                    <m:ctrlPr>
                      <w:rPr>
                        <w:rFonts w:ascii="Cambria Math" w:hAnsi="Cambria Math"/>
                        <w:i/>
                      </w:rPr>
                    </m:ctrlPr>
                  </m:sSubPr>
                  <m:e>
                    <m:r>
                      <w:rPr>
                        <w:rFonts w:ascii="Cambria Math" w:hAnsi="Cambria Math"/>
                      </w:rPr>
                      <m:t>K</m:t>
                    </m:r>
                  </m:e>
                  <m:sub>
                    <m:r>
                      <m:rPr>
                        <m:nor/>
                      </m:rPr>
                      <w:rPr>
                        <w:rFonts w:ascii="Cambria Math"/>
                      </w:rPr>
                      <m:t>0,</m:t>
                    </m:r>
                    <m:r>
                      <m:rPr>
                        <m:nor/>
                      </m:rPr>
                      <w:rPr>
                        <w:rFonts w:ascii="Cambria Math"/>
                        <w:i/>
                        <w:iCs/>
                      </w:rPr>
                      <m:t>r</m:t>
                    </m:r>
                    <m:ctrlPr>
                      <w:rPr>
                        <w:rFonts w:ascii="Cambria Math" w:hAnsi="Cambria Math"/>
                      </w:rPr>
                    </m:ctrlPr>
                  </m:sub>
                </m:sSub>
              </m:e>
            </m:d>
          </m:e>
        </m:func>
        <m:r>
          <w:rPr>
            <w:rFonts w:ascii="Cambria Math" w:hAnsi="Cambria Math"/>
          </w:rPr>
          <m:t>-</m:t>
        </m:r>
        <m:sSub>
          <m:sSubPr>
            <m:ctrlPr>
              <w:rPr>
                <w:rFonts w:ascii="Cambria Math" w:hAnsi="Cambria Math"/>
                <w:i/>
              </w:rPr>
            </m:ctrlPr>
          </m:sSubPr>
          <m:e>
            <m:r>
              <w:rPr>
                <w:rFonts w:ascii="Cambria Math" w:hAnsi="Cambria Math"/>
              </w:rPr>
              <m:t>K</m:t>
            </m:r>
          </m:e>
          <m:sub>
            <m:r>
              <m:rPr>
                <m:nor/>
              </m:rPr>
              <w:rPr>
                <w:rFonts w:ascii="Cambria Math"/>
              </w:rPr>
              <m:t>0,</m:t>
            </m:r>
            <m:r>
              <m:rPr>
                <m:nor/>
              </m:rPr>
              <w:rPr>
                <w:rFonts w:ascii="Cambria Math"/>
                <w:i/>
                <w:iCs/>
              </w:rPr>
              <m:t>r</m:t>
            </m:r>
            <m:ctrlPr>
              <w:rPr>
                <w:rFonts w:ascii="Cambria Math" w:hAnsi="Cambria Math"/>
              </w:rPr>
            </m:ctrlPr>
          </m:sub>
        </m:sSub>
      </m:oMath>
      <w:r>
        <w:t xml:space="preserve">, and </w:t>
      </w:r>
      <m:oMath>
        <m:r>
          <m:rPr>
            <m:nor/>
          </m:rPr>
          <w:rPr>
            <w:rFonts w:ascii="Freestyle Script" w:hAnsi="Freestyle Script"/>
          </w:rPr>
          <m:t>C</m:t>
        </m:r>
        <m:d>
          <m:dPr>
            <m:ctrlPr>
              <w:rPr>
                <w:rFonts w:ascii="Cambria Math" w:hAnsi="Cambria Math" w:cs="Helvetica"/>
                <w:i/>
              </w:rPr>
            </m:ctrlPr>
          </m:dPr>
          <m:e>
            <m:r>
              <w:rPr>
                <w:rFonts w:ascii="Cambria Math" w:hAnsi="Cambria Math"/>
              </w:rPr>
              <m:t>∆</m:t>
            </m:r>
            <m:sSub>
              <m:sSubPr>
                <m:ctrlPr>
                  <w:rPr>
                    <w:rFonts w:ascii="Cambria Math" w:hAnsi="Cambria Math"/>
                    <w:i/>
                  </w:rPr>
                </m:ctrlPr>
              </m:sSubPr>
              <m:e>
                <m:r>
                  <w:rPr>
                    <w:rFonts w:ascii="Cambria Math" w:hAnsi="Cambria Math"/>
                  </w:rPr>
                  <m:t>K</m:t>
                </m:r>
              </m:e>
              <m:sub>
                <m:r>
                  <m:rPr>
                    <m:nor/>
                  </m:rPr>
                  <w:rPr>
                    <w:rFonts w:ascii="Cambria Math"/>
                  </w:rPr>
                  <m:t>0,</m:t>
                </m:r>
                <m:r>
                  <m:rPr>
                    <m:nor/>
                  </m:rPr>
                  <w:rPr>
                    <w:rFonts w:ascii="Cambria Math"/>
                    <w:i/>
                    <w:iCs/>
                  </w:rPr>
                  <m:t>r</m:t>
                </m:r>
                <m:ctrlPr>
                  <w:rPr>
                    <w:rFonts w:ascii="Cambria Math" w:hAnsi="Cambria Math"/>
                  </w:rPr>
                </m:ctrlPr>
              </m:sub>
            </m:sSub>
          </m:e>
        </m:d>
      </m:oMath>
      <w:r>
        <w:t xml:space="preserve"> is the cardinality of </w:t>
      </w:r>
      <m:oMath>
        <m:r>
          <w:rPr>
            <w:rFonts w:ascii="Cambria Math" w:hAnsi="Cambria Math"/>
          </w:rPr>
          <m:t>∆</m:t>
        </m:r>
        <m:sSub>
          <m:sSubPr>
            <m:ctrlPr>
              <w:rPr>
                <w:rFonts w:ascii="Cambria Math" w:hAnsi="Cambria Math"/>
                <w:i/>
              </w:rPr>
            </m:ctrlPr>
          </m:sSubPr>
          <m:e>
            <m:r>
              <w:rPr>
                <w:rFonts w:ascii="Cambria Math" w:hAnsi="Cambria Math"/>
              </w:rPr>
              <m:t>K</m:t>
            </m:r>
          </m:e>
          <m:sub>
            <m:r>
              <m:rPr>
                <m:nor/>
              </m:rPr>
              <w:rPr>
                <w:rFonts w:ascii="Cambria Math"/>
              </w:rPr>
              <m:t>0,</m:t>
            </m:r>
            <m:r>
              <m:rPr>
                <m:nor/>
              </m:rPr>
              <w:rPr>
                <w:rFonts w:ascii="Cambria Math"/>
                <w:i/>
                <w:iCs/>
              </w:rPr>
              <m:t>r</m:t>
            </m:r>
            <m:ctrlPr>
              <w:rPr>
                <w:rFonts w:ascii="Cambria Math" w:hAnsi="Cambria Math"/>
              </w:rPr>
            </m:ctrlPr>
          </m:sub>
        </m:sSub>
      </m:oMath>
      <w:r>
        <w:rPr>
          <w:rFonts w:hint="eastAsia"/>
          <w:lang w:eastAsia="zh-CN"/>
        </w:rPr>
        <w:t>.</w:t>
      </w:r>
    </w:p>
    <w:p w14:paraId="5E2CCF28" w14:textId="77777777" w:rsidR="00594FE4" w:rsidRDefault="00594FE4" w:rsidP="00594FE4">
      <w:pPr>
        <w:pStyle w:val="B5"/>
        <w:ind w:firstLine="3"/>
      </w:pPr>
      <m:oMath>
        <m:r>
          <w:rPr>
            <w:rFonts w:ascii="Cambria Math" w:hAnsi="Cambria Math"/>
          </w:rPr>
          <m:t>R</m:t>
        </m:r>
        <m:r>
          <w:rPr>
            <w:rFonts w:ascii="Cambria Math" w:hAnsi="Cambria Math"/>
            <w:noProof/>
          </w:rPr>
          <m:t>=R\r</m:t>
        </m:r>
      </m:oMath>
      <w:r w:rsidRPr="00B27E56">
        <w:t>;</w:t>
      </w:r>
    </w:p>
    <w:p w14:paraId="781421C5" w14:textId="77777777" w:rsidR="00594FE4" w:rsidRPr="003B79DC" w:rsidRDefault="00594FE4" w:rsidP="00594FE4">
      <w:pPr>
        <w:pStyle w:val="B5"/>
        <w:ind w:firstLine="3"/>
        <w:rPr>
          <w:lang w:eastAsia="zh-CN"/>
        </w:rPr>
      </w:pPr>
      <m:oMath>
        <m:r>
          <w:rPr>
            <w:rFonts w:ascii="Cambria Math" w:hAnsi="Cambria Math"/>
          </w:rPr>
          <m:t>R'</m:t>
        </m:r>
        <m:r>
          <w:rPr>
            <w:rFonts w:ascii="Cambria Math" w:hAnsi="Cambria Math"/>
            <w:noProof/>
          </w:rPr>
          <m:t>=R'\r</m:t>
        </m:r>
      </m:oMath>
      <w:r w:rsidRPr="00B27E56">
        <w:t>;</w:t>
      </w:r>
    </w:p>
    <w:p w14:paraId="37608684" w14:textId="77777777" w:rsidR="00594FE4" w:rsidRPr="00B27E56" w:rsidRDefault="00594FE4" w:rsidP="00594FE4">
      <w:pPr>
        <w:pStyle w:val="B5"/>
        <w:ind w:left="1419" w:hanging="1"/>
        <w:rPr>
          <w:lang w:eastAsia="zh-CN"/>
        </w:rPr>
      </w:pPr>
      <w:r w:rsidRPr="00B27E56">
        <w:rPr>
          <w:lang w:eastAsia="zh-CN"/>
        </w:rPr>
        <w:t>else</w:t>
      </w:r>
    </w:p>
    <w:p w14:paraId="0D154ADA" w14:textId="77777777" w:rsidR="00594FE4" w:rsidRPr="00B27E56" w:rsidRDefault="00594FE4" w:rsidP="00594FE4">
      <w:pPr>
        <w:pStyle w:val="B5"/>
        <w:ind w:firstLine="3"/>
        <w:rPr>
          <w:lang w:eastAsia="zh-CN"/>
        </w:rPr>
      </w:pPr>
      <m:oMath>
        <m:r>
          <w:rPr>
            <w:rFonts w:ascii="Cambria Math" w:hAnsi="Cambria Math"/>
          </w:rPr>
          <m:t>r=r+1</m:t>
        </m:r>
      </m:oMath>
      <w:r w:rsidRPr="00B27E56">
        <w:rPr>
          <w:lang w:eastAsia="zh-CN"/>
        </w:rPr>
        <w:t xml:space="preserve">; </w:t>
      </w:r>
    </w:p>
    <w:p w14:paraId="04E538F5" w14:textId="77777777" w:rsidR="00594FE4" w:rsidRPr="00B27E56" w:rsidRDefault="00594FE4" w:rsidP="00594FE4">
      <w:pPr>
        <w:pStyle w:val="B5"/>
        <w:ind w:left="1138" w:firstLine="281"/>
        <w:rPr>
          <w:lang w:eastAsia="zh-CN"/>
        </w:rPr>
      </w:pPr>
      <w:r w:rsidRPr="00B27E56">
        <w:rPr>
          <w:lang w:eastAsia="zh-CN"/>
        </w:rPr>
        <w:t>end if</w:t>
      </w:r>
    </w:p>
    <w:p w14:paraId="68C6C57A" w14:textId="77777777" w:rsidR="00594FE4" w:rsidRPr="00B27E56" w:rsidRDefault="00594FE4" w:rsidP="00594FE4">
      <w:pPr>
        <w:pStyle w:val="B4"/>
        <w:ind w:left="1135" w:firstLine="0"/>
        <w:rPr>
          <w:lang w:eastAsia="zh-CN"/>
        </w:rPr>
      </w:pPr>
      <w:r w:rsidRPr="00B27E56">
        <w:rPr>
          <w:rFonts w:hint="eastAsia"/>
          <w:lang w:eastAsia="zh-CN"/>
        </w:rPr>
        <w:t>end while</w:t>
      </w:r>
    </w:p>
    <w:p w14:paraId="01482E4F" w14:textId="77777777" w:rsidR="00E848D1" w:rsidRPr="00751357" w:rsidRDefault="00E848D1" w:rsidP="00E848D1">
      <w:pPr>
        <w:pStyle w:val="BodyText"/>
        <w:jc w:val="center"/>
        <w:rPr>
          <w:color w:val="FF0000"/>
        </w:rPr>
      </w:pPr>
      <w:r w:rsidRPr="00751357">
        <w:rPr>
          <w:color w:val="FF0000"/>
        </w:rPr>
        <w:t>*** Unchanged text omitted ***</w:t>
      </w:r>
    </w:p>
    <w:p w14:paraId="3AF9D1A1" w14:textId="77777777" w:rsidR="00594FE4" w:rsidRPr="00B27E56" w:rsidRDefault="00594FE4" w:rsidP="00594FE4">
      <w:pPr>
        <w:rPr>
          <w:lang w:eastAsia="zh-CN"/>
        </w:rPr>
      </w:pPr>
      <w:r w:rsidRPr="00B27E56">
        <w:rPr>
          <w:lang w:eastAsia="zh-CN"/>
        </w:rPr>
        <w:t xml:space="preserve">while </w:t>
      </w:r>
      <m:oMath>
        <m:r>
          <w:rPr>
            <w:rFonts w:ascii="Cambria Math" w:hAnsi="Cambria Math"/>
            <w:lang w:eastAsia="zh-CN"/>
          </w:rPr>
          <m:t>k&lt;</m:t>
        </m:r>
        <m:r>
          <m:rPr>
            <m:nor/>
          </m:rPr>
          <w:rPr>
            <w:rFonts w:ascii="Freestyle Script" w:hAnsi="Freestyle Script"/>
          </w:rPr>
          <m:t>C</m:t>
        </m:r>
        <m:d>
          <m:dPr>
            <m:ctrlPr>
              <w:rPr>
                <w:rFonts w:ascii="Cambria Math" w:hAnsi="Cambria Math" w:cs="Helvetica"/>
                <w:i/>
              </w:rPr>
            </m:ctrlPr>
          </m:dPr>
          <m:e>
            <m:sSub>
              <m:sSubPr>
                <m:ctrlPr>
                  <w:rPr>
                    <w:rFonts w:ascii="Cambria Math" w:hAnsi="Cambria Math"/>
                    <w:i/>
                  </w:rPr>
                </m:ctrlPr>
              </m:sSubPr>
              <m:e>
                <m:r>
                  <w:rPr>
                    <w:rFonts w:ascii="Cambria Math" w:hAnsi="Cambria Math"/>
                  </w:rPr>
                  <m:t>K</m:t>
                </m:r>
              </m:e>
              <m:sub>
                <m:r>
                  <m:rPr>
                    <m:nor/>
                  </m:rPr>
                  <w:rPr>
                    <w:rFonts w:ascii="Cambria Math"/>
                  </w:rPr>
                  <m:t>1</m:t>
                </m:r>
                <m:ctrlPr>
                  <w:rPr>
                    <w:rFonts w:ascii="Cambria Math" w:hAnsi="Cambria Math"/>
                  </w:rPr>
                </m:ctrlPr>
              </m:sub>
            </m:sSub>
          </m:e>
        </m:d>
      </m:oMath>
      <w:r w:rsidRPr="00B27E56">
        <w:rPr>
          <w:rFonts w:hint="eastAsia"/>
          <w:lang w:eastAsia="zh-CN"/>
        </w:rPr>
        <w:t xml:space="preserve"> </w:t>
      </w:r>
    </w:p>
    <w:p w14:paraId="1CEBE408" w14:textId="77777777" w:rsidR="00594FE4" w:rsidRPr="003901B7" w:rsidRDefault="00594FE4" w:rsidP="00594FE4">
      <w:pPr>
        <w:pStyle w:val="B1"/>
        <w:rPr>
          <w:rFonts w:eastAsia="DengXian"/>
        </w:rPr>
      </w:pPr>
      <w:r w:rsidRPr="003901B7">
        <w:t xml:space="preserve">if </w:t>
      </w:r>
      <m:oMath>
        <m:r>
          <m:rPr>
            <m:sty m:val="p"/>
          </m:rPr>
          <w:rPr>
            <w:rFonts w:ascii="Cambria Math" w:eastAsia="DengXian" w:hAnsi="Cambria Math"/>
          </w:rPr>
          <m:t>mod</m:t>
        </m:r>
        <m:d>
          <m:dPr>
            <m:ctrlPr>
              <w:rPr>
                <w:rFonts w:ascii="Cambria Math" w:eastAsia="DengXian" w:hAnsi="Cambria Math"/>
              </w:rPr>
            </m:ctrlPr>
          </m:dPr>
          <m:e>
            <m:sSub>
              <m:sSubPr>
                <m:ctrlPr>
                  <w:rPr>
                    <w:rFonts w:ascii="Cambria Math" w:eastAsia="DengXian" w:hAnsi="Cambria Math"/>
                  </w:rPr>
                </m:ctrlPr>
              </m:sSubPr>
              <m:e>
                <m:r>
                  <w:rPr>
                    <w:rFonts w:ascii="Cambria Math" w:eastAsia="DengXian" w:hAnsi="Cambria Math"/>
                  </w:rPr>
                  <m:t>n</m:t>
                </m:r>
              </m:e>
              <m:sub>
                <m:r>
                  <w:rPr>
                    <w:rFonts w:ascii="Cambria Math" w:eastAsia="DengXian" w:hAnsi="Cambria Math"/>
                  </w:rPr>
                  <m:t>U</m:t>
                </m:r>
              </m:sub>
            </m:sSub>
            <m:r>
              <m:rPr>
                <m:sty m:val="p"/>
              </m:rPr>
              <w:rPr>
                <w:rFonts w:ascii="Cambria Math" w:eastAsia="DengXian" w:hAnsi="Cambria Math"/>
              </w:rPr>
              <m:t>-</m:t>
            </m:r>
            <m:sSub>
              <m:sSubPr>
                <m:ctrlPr>
                  <w:rPr>
                    <w:rFonts w:ascii="Cambria Math" w:eastAsia="DengXian" w:hAnsi="Cambria Math"/>
                  </w:rPr>
                </m:ctrlPr>
              </m:sSubPr>
              <m:e>
                <m:r>
                  <w:rPr>
                    <w:rFonts w:ascii="Cambria Math" w:eastAsia="DengXian" w:hAnsi="Cambria Math"/>
                  </w:rPr>
                  <m:t>K</m:t>
                </m:r>
              </m:e>
              <m:sub>
                <m:r>
                  <m:rPr>
                    <m:sty m:val="p"/>
                  </m:rPr>
                  <w:rPr>
                    <w:rFonts w:ascii="Cambria Math" w:eastAsia="DengXian" w:hAnsi="Cambria Math"/>
                  </w:rPr>
                  <m:t>1,</m:t>
                </m:r>
                <m:r>
                  <w:rPr>
                    <w:rFonts w:ascii="Cambria Math" w:eastAsia="DengXian" w:hAnsi="Cambria Math"/>
                  </w:rPr>
                  <m:t>k</m:t>
                </m:r>
              </m:sub>
            </m:sSub>
            <m:r>
              <m:rPr>
                <m:sty m:val="p"/>
              </m:rPr>
              <w:rPr>
                <w:rFonts w:ascii="Cambria Math" w:eastAsia="DengXian" w:hAnsi="Cambria Math"/>
              </w:rPr>
              <m:t>+</m:t>
            </m:r>
            <m:d>
              <m:dPr>
                <m:begChr m:val="⌊"/>
                <m:endChr m:val="⌋"/>
                <m:ctrlPr>
                  <w:rPr>
                    <w:rFonts w:ascii="Cambria Math" w:eastAsia="DengXian" w:hAnsi="Cambria Math"/>
                  </w:rPr>
                </m:ctrlPr>
              </m:dPr>
              <m:e>
                <m:r>
                  <m:rPr>
                    <m:sty m:val="p"/>
                  </m:rPr>
                  <w:rPr>
                    <w:rFonts w:ascii="Cambria Math" w:eastAsia="DengXian" w:hAnsi="Cambria Math"/>
                  </w:rPr>
                  <m:t>(</m:t>
                </m:r>
                <m:f>
                  <m:fPr>
                    <m:ctrlPr>
                      <w:rPr>
                        <w:rFonts w:ascii="Cambria Math" w:eastAsia="DengXian" w:hAnsi="Cambria Math"/>
                      </w:rPr>
                    </m:ctrlPr>
                  </m:fPr>
                  <m:num>
                    <m:sSubSup>
                      <m:sSubSupPr>
                        <m:ctrlPr>
                          <w:rPr>
                            <w:rFonts w:ascii="Cambria Math" w:eastAsia="DengXian" w:hAnsi="Cambria Math"/>
                          </w:rPr>
                        </m:ctrlPr>
                      </m:sSubSupPr>
                      <m:e>
                        <m:r>
                          <w:rPr>
                            <w:rFonts w:ascii="Cambria Math" w:eastAsia="DengXian" w:hAnsi="Cambria Math"/>
                          </w:rPr>
                          <m:t>N</m:t>
                        </m:r>
                      </m:e>
                      <m:sub>
                        <m:r>
                          <w:rPr>
                            <w:rFonts w:ascii="Cambria Math" w:eastAsia="DengXian" w:hAnsi="Cambria Math"/>
                          </w:rPr>
                          <m:t>slot</m:t>
                        </m:r>
                        <m:r>
                          <m:rPr>
                            <m:sty m:val="p"/>
                          </m:rPr>
                          <w:rPr>
                            <w:rFonts w:ascii="Cambria Math" w:eastAsia="DengXian" w:hAnsi="Cambria Math"/>
                          </w:rPr>
                          <m:t>,</m:t>
                        </m:r>
                        <m:r>
                          <w:rPr>
                            <w:rFonts w:ascii="Cambria Math" w:eastAsia="DengXian" w:hAnsi="Cambria Math"/>
                          </w:rPr>
                          <m:t>offset</m:t>
                        </m:r>
                      </m:sub>
                      <m:sup>
                        <m:r>
                          <w:rPr>
                            <w:rFonts w:ascii="Cambria Math" w:eastAsia="DengXian" w:hAnsi="Cambria Math"/>
                          </w:rPr>
                          <m:t>UL</m:t>
                        </m:r>
                      </m:sup>
                    </m:sSubSup>
                  </m:num>
                  <m:den>
                    <m:sSup>
                      <m:sSupPr>
                        <m:ctrlPr>
                          <w:rPr>
                            <w:rFonts w:ascii="Cambria Math" w:eastAsia="DengXian" w:hAnsi="Cambria Math"/>
                          </w:rPr>
                        </m:ctrlPr>
                      </m:sSupPr>
                      <m:e>
                        <m:r>
                          <m:rPr>
                            <m:sty m:val="p"/>
                          </m:rPr>
                          <w:rPr>
                            <w:rFonts w:ascii="Cambria Math" w:eastAsia="DengXian" w:hAnsi="Cambria Math"/>
                          </w:rPr>
                          <m:t>2</m:t>
                        </m:r>
                      </m:e>
                      <m:sup>
                        <m:sSub>
                          <m:sSubPr>
                            <m:ctrlPr>
                              <w:rPr>
                                <w:rFonts w:ascii="Cambria Math" w:eastAsia="DengXian" w:hAnsi="Cambria Math"/>
                              </w:rPr>
                            </m:ctrlPr>
                          </m:sSubPr>
                          <m:e>
                            <m:r>
                              <w:rPr>
                                <w:rFonts w:ascii="Cambria Math" w:eastAsia="DengXian" w:hAnsi="Cambria Math"/>
                              </w:rPr>
                              <m:t>μ</m:t>
                            </m:r>
                          </m:e>
                          <m:sub>
                            <m:r>
                              <w:rPr>
                                <w:rFonts w:ascii="Cambria Math" w:eastAsia="DengXian" w:hAnsi="Cambria Math"/>
                              </w:rPr>
                              <m:t>offset</m:t>
                            </m:r>
                            <m:r>
                              <m:rPr>
                                <m:sty m:val="p"/>
                              </m:rPr>
                              <w:rPr>
                                <w:rFonts w:ascii="Cambria Math" w:eastAsia="DengXian" w:hAnsi="Cambria Math"/>
                              </w:rPr>
                              <m:t>,</m:t>
                            </m:r>
                            <m:r>
                              <w:rPr>
                                <w:rFonts w:ascii="Cambria Math" w:eastAsia="DengXian" w:hAnsi="Cambria Math"/>
                              </w:rPr>
                              <m:t>UL</m:t>
                            </m:r>
                          </m:sub>
                        </m:sSub>
                      </m:sup>
                    </m:sSup>
                  </m:den>
                </m:f>
                <m:r>
                  <m:rPr>
                    <m:sty m:val="p"/>
                  </m:rPr>
                  <w:rPr>
                    <w:rFonts w:ascii="Cambria Math" w:eastAsia="DengXian" w:hAnsi="Cambria Math"/>
                  </w:rPr>
                  <m:t>-</m:t>
                </m:r>
                <m:f>
                  <m:fPr>
                    <m:ctrlPr>
                      <w:rPr>
                        <w:rFonts w:ascii="Cambria Math" w:eastAsia="DengXian" w:hAnsi="Cambria Math"/>
                      </w:rPr>
                    </m:ctrlPr>
                  </m:fPr>
                  <m:num>
                    <m:sSubSup>
                      <m:sSubSupPr>
                        <m:ctrlPr>
                          <w:rPr>
                            <w:rFonts w:ascii="Cambria Math" w:eastAsia="DengXian" w:hAnsi="Cambria Math"/>
                          </w:rPr>
                        </m:ctrlPr>
                      </m:sSubSupPr>
                      <m:e>
                        <m:r>
                          <w:rPr>
                            <w:rFonts w:ascii="Cambria Math" w:eastAsia="DengXian" w:hAnsi="Cambria Math"/>
                          </w:rPr>
                          <m:t>N</m:t>
                        </m:r>
                      </m:e>
                      <m:sub>
                        <m:r>
                          <w:rPr>
                            <w:rFonts w:ascii="Cambria Math" w:eastAsia="DengXian" w:hAnsi="Cambria Math"/>
                          </w:rPr>
                          <m:t>slot</m:t>
                        </m:r>
                        <m:r>
                          <m:rPr>
                            <m:sty m:val="p"/>
                          </m:rPr>
                          <w:rPr>
                            <w:rFonts w:ascii="Cambria Math" w:eastAsia="DengXian" w:hAnsi="Cambria Math"/>
                          </w:rPr>
                          <m:t>,</m:t>
                        </m:r>
                        <m:r>
                          <w:rPr>
                            <w:rFonts w:ascii="Cambria Math" w:eastAsia="DengXian" w:hAnsi="Cambria Math"/>
                          </w:rPr>
                          <m:t>offset</m:t>
                        </m:r>
                        <m:r>
                          <m:rPr>
                            <m:sty m:val="p"/>
                          </m:rPr>
                          <w:rPr>
                            <w:rFonts w:ascii="Cambria Math" w:eastAsia="DengXian" w:hAnsi="Cambria Math"/>
                          </w:rPr>
                          <m:t>,</m:t>
                        </m:r>
                        <m:r>
                          <w:rPr>
                            <w:rFonts w:ascii="Cambria Math" w:eastAsia="DengXian" w:hAnsi="Cambria Math"/>
                          </w:rPr>
                          <m:t>c</m:t>
                        </m:r>
                      </m:sub>
                      <m:sup>
                        <m:r>
                          <w:rPr>
                            <w:rFonts w:ascii="Cambria Math" w:eastAsia="DengXian" w:hAnsi="Cambria Math"/>
                          </w:rPr>
                          <m:t>DL</m:t>
                        </m:r>
                      </m:sup>
                    </m:sSubSup>
                  </m:num>
                  <m:den>
                    <m:sSup>
                      <m:sSupPr>
                        <m:ctrlPr>
                          <w:rPr>
                            <w:rFonts w:ascii="Cambria Math" w:eastAsia="DengXian" w:hAnsi="Cambria Math"/>
                          </w:rPr>
                        </m:ctrlPr>
                      </m:sSupPr>
                      <m:e>
                        <m:r>
                          <m:rPr>
                            <m:sty m:val="p"/>
                          </m:rPr>
                          <w:rPr>
                            <w:rFonts w:ascii="Cambria Math" w:eastAsia="DengXian" w:hAnsi="Cambria Math"/>
                          </w:rPr>
                          <m:t>2</m:t>
                        </m:r>
                      </m:e>
                      <m:sup>
                        <m:sSub>
                          <m:sSubPr>
                            <m:ctrlPr>
                              <w:rPr>
                                <w:rFonts w:ascii="Cambria Math" w:eastAsia="DengXian" w:hAnsi="Cambria Math"/>
                              </w:rPr>
                            </m:ctrlPr>
                          </m:sSubPr>
                          <m:e>
                            <m:r>
                              <w:rPr>
                                <w:rFonts w:ascii="Cambria Math" w:eastAsia="DengXian" w:hAnsi="Cambria Math"/>
                              </w:rPr>
                              <m:t>μ</m:t>
                            </m:r>
                          </m:e>
                          <m:sub>
                            <m:r>
                              <w:rPr>
                                <w:rFonts w:ascii="Cambria Math" w:eastAsia="DengXian" w:hAnsi="Cambria Math"/>
                              </w:rPr>
                              <m:t>offset</m:t>
                            </m:r>
                            <m:r>
                              <m:rPr>
                                <m:sty m:val="p"/>
                              </m:rPr>
                              <w:rPr>
                                <w:rFonts w:ascii="Cambria Math" w:eastAsia="DengXian" w:hAnsi="Cambria Math"/>
                              </w:rPr>
                              <m:t>,</m:t>
                            </m:r>
                            <m:r>
                              <w:rPr>
                                <w:rFonts w:ascii="Cambria Math" w:eastAsia="DengXian" w:hAnsi="Cambria Math"/>
                                <w:lang w:eastAsia="zh-CN"/>
                              </w:rPr>
                              <m:t>DL</m:t>
                            </m:r>
                            <m:r>
                              <m:rPr>
                                <m:sty m:val="p"/>
                              </m:rPr>
                              <w:rPr>
                                <w:rFonts w:ascii="Cambria Math" w:eastAsia="DengXian" w:hAnsi="Cambria Math"/>
                                <w:lang w:eastAsia="zh-CN"/>
                              </w:rPr>
                              <m:t>,</m:t>
                            </m:r>
                            <m:r>
                              <w:rPr>
                                <w:rFonts w:ascii="Cambria Math" w:eastAsia="DengXian" w:hAnsi="Cambria Math"/>
                                <w:lang w:eastAsia="zh-CN"/>
                              </w:rPr>
                              <m:t>c</m:t>
                            </m:r>
                          </m:sub>
                        </m:sSub>
                      </m:sup>
                    </m:sSup>
                  </m:den>
                </m:f>
                <m:r>
                  <m:rPr>
                    <m:sty m:val="p"/>
                  </m:rPr>
                  <w:rPr>
                    <w:rFonts w:ascii="Cambria Math" w:eastAsia="DengXian" w:hAnsi="Cambria Math"/>
                  </w:rPr>
                  <m:t>)∙</m:t>
                </m:r>
                <m:sSup>
                  <m:sSupPr>
                    <m:ctrlPr>
                      <w:rPr>
                        <w:rFonts w:ascii="Cambria Math" w:eastAsia="DengXian" w:hAnsi="Cambria Math"/>
                      </w:rPr>
                    </m:ctrlPr>
                  </m:sSupPr>
                  <m:e>
                    <m:r>
                      <m:rPr>
                        <m:sty m:val="p"/>
                      </m:rPr>
                      <w:rPr>
                        <w:rFonts w:ascii="Cambria Math" w:eastAsia="DengXian" w:hAnsi="Cambria Math"/>
                      </w:rPr>
                      <m:t>2</m:t>
                    </m:r>
                  </m:e>
                  <m:sup>
                    <m:sSub>
                      <m:sSubPr>
                        <m:ctrlPr>
                          <w:rPr>
                            <w:rFonts w:ascii="Cambria Math" w:eastAsia="DengXian" w:hAnsi="Cambria Math"/>
                          </w:rPr>
                        </m:ctrlPr>
                      </m:sSubPr>
                      <m:e>
                        <m:r>
                          <w:rPr>
                            <w:rFonts w:ascii="Cambria Math" w:eastAsia="DengXian" w:hAnsi="Cambria Math"/>
                          </w:rPr>
                          <m:t>μ</m:t>
                        </m:r>
                      </m:e>
                      <m:sub>
                        <m:r>
                          <w:rPr>
                            <w:rFonts w:ascii="Cambria Math" w:eastAsia="DengXian" w:hAnsi="Cambria Math"/>
                          </w:rPr>
                          <m:t>UL</m:t>
                        </m:r>
                      </m:sub>
                    </m:sSub>
                  </m:sup>
                </m:sSup>
              </m:e>
            </m:d>
            <m:r>
              <m:rPr>
                <m:sty m:val="p"/>
              </m:rPr>
              <w:rPr>
                <w:rFonts w:ascii="Cambria Math" w:eastAsia="DengXian" w:hAnsi="Cambria Math"/>
              </w:rPr>
              <m:t>+1,max⁡(</m:t>
            </m:r>
            <m:sSup>
              <m:sSupPr>
                <m:ctrlPr>
                  <w:rPr>
                    <w:rFonts w:ascii="Cambria Math" w:eastAsia="DengXian" w:hAnsi="Cambria Math"/>
                  </w:rPr>
                </m:ctrlPr>
              </m:sSupPr>
              <m:e>
                <m:r>
                  <m:rPr>
                    <m:sty m:val="p"/>
                  </m:rPr>
                  <w:rPr>
                    <w:rFonts w:ascii="Cambria Math" w:eastAsia="DengXian" w:hAnsi="Cambria Math"/>
                  </w:rPr>
                  <m:t>2</m:t>
                </m:r>
              </m:e>
              <m:sup>
                <m:sSub>
                  <m:sSubPr>
                    <m:ctrlPr>
                      <w:rPr>
                        <w:rFonts w:ascii="Cambria Math" w:eastAsia="DengXian" w:hAnsi="Cambria Math"/>
                      </w:rPr>
                    </m:ctrlPr>
                  </m:sSubPr>
                  <m:e>
                    <m:r>
                      <w:rPr>
                        <w:rFonts w:ascii="Cambria Math" w:eastAsia="DengXian" w:hAnsi="Cambria Math"/>
                      </w:rPr>
                      <m:t>μ</m:t>
                    </m:r>
                  </m:e>
                  <m:sub>
                    <m:r>
                      <w:rPr>
                        <w:rFonts w:ascii="Cambria Math" w:eastAsia="DengXian" w:hAnsi="Cambria Math"/>
                      </w:rPr>
                      <m:t>UL</m:t>
                    </m:r>
                  </m:sub>
                </m:sSub>
                <m:r>
                  <m:rPr>
                    <m:sty m:val="p"/>
                  </m:rPr>
                  <w:rPr>
                    <w:rFonts w:ascii="Cambria Math" w:eastAsia="DengXian" w:hAnsi="Cambria Math"/>
                  </w:rPr>
                  <m:t>-</m:t>
                </m:r>
                <m:sSub>
                  <m:sSubPr>
                    <m:ctrlPr>
                      <w:rPr>
                        <w:rFonts w:ascii="Cambria Math" w:eastAsia="DengXian" w:hAnsi="Cambria Math"/>
                      </w:rPr>
                    </m:ctrlPr>
                  </m:sSubPr>
                  <m:e>
                    <m:r>
                      <w:rPr>
                        <w:rFonts w:ascii="Cambria Math" w:eastAsia="DengXian" w:hAnsi="Cambria Math"/>
                      </w:rPr>
                      <m:t>μ</m:t>
                    </m:r>
                  </m:e>
                  <m:sub>
                    <m:r>
                      <w:rPr>
                        <w:rFonts w:ascii="Cambria Math" w:eastAsia="DengXian" w:hAnsi="Cambria Math"/>
                      </w:rPr>
                      <m:t>DL</m:t>
                    </m:r>
                  </m:sub>
                </m:sSub>
              </m:sup>
            </m:sSup>
            <m:r>
              <m:rPr>
                <m:sty m:val="p"/>
              </m:rPr>
              <w:rPr>
                <w:rFonts w:ascii="Cambria Math" w:eastAsia="DengXian" w:hAnsi="Cambria Math"/>
              </w:rPr>
              <m:t>,1)</m:t>
            </m:r>
          </m:e>
        </m:d>
        <m:r>
          <m:rPr>
            <m:sty m:val="p"/>
          </m:rPr>
          <w:rPr>
            <w:rFonts w:ascii="Cambria Math" w:eastAsia="DengXian" w:hAnsi="Cambria Math"/>
          </w:rPr>
          <m:t>=0</m:t>
        </m:r>
      </m:oMath>
      <w:r w:rsidRPr="00111FF6">
        <w:rPr>
          <w:lang w:val="en-US"/>
        </w:rPr>
        <w:t xml:space="preserve"> or </w:t>
      </w:r>
      <w:proofErr w:type="spellStart"/>
      <w:r w:rsidRPr="00111FF6">
        <w:rPr>
          <w:rFonts w:cs="Arial"/>
          <w:i/>
          <w:iCs/>
          <w:lang w:eastAsia="zh-CN"/>
        </w:rPr>
        <w:t>subslotLengthForPUCCH</w:t>
      </w:r>
      <w:proofErr w:type="spellEnd"/>
      <w:r w:rsidRPr="00111FF6">
        <w:rPr>
          <w:rFonts w:cs="Arial"/>
          <w:lang w:val="en-US" w:eastAsia="zh-CN"/>
        </w:rPr>
        <w:t xml:space="preserve"> is provided for the HARQ-ACK codebook</w:t>
      </w:r>
    </w:p>
    <w:p w14:paraId="2097D8E1" w14:textId="77777777" w:rsidR="00594FE4" w:rsidRPr="00111FF6" w:rsidRDefault="00594FE4" w:rsidP="00594FE4">
      <w:pPr>
        <w:pStyle w:val="B2"/>
        <w:rPr>
          <w:lang w:eastAsia="zh-CN"/>
        </w:rPr>
      </w:pPr>
      <w:r w:rsidRPr="00B27E56">
        <w:rPr>
          <w:rFonts w:hint="eastAsia"/>
          <w:lang w:eastAsia="zh-CN"/>
        </w:rPr>
        <w:t xml:space="preserve">Set </w:t>
      </w:r>
      <m:oMath>
        <m:sSub>
          <m:sSubPr>
            <m:ctrlPr>
              <w:rPr>
                <w:rFonts w:ascii="Cambria Math" w:hAnsi="Cambria Math"/>
                <w:i/>
              </w:rPr>
            </m:ctrlPr>
          </m:sSubPr>
          <m:e>
            <m:r>
              <w:rPr>
                <w:rFonts w:ascii="Cambria Math" w:hAnsi="Cambria Math"/>
              </w:rPr>
              <m:t>n</m:t>
            </m:r>
          </m:e>
          <m:sub>
            <m:r>
              <m:rPr>
                <m:nor/>
              </m:rPr>
              <w:rPr>
                <w:rFonts w:ascii="Cambria Math"/>
                <w:lang w:val="en-US"/>
              </w:rPr>
              <m:t>D</m:t>
            </m:r>
            <m:ctrlPr>
              <w:rPr>
                <w:rFonts w:ascii="Cambria Math" w:hAnsi="Cambria Math"/>
              </w:rPr>
            </m:ctrlPr>
          </m:sub>
        </m:sSub>
        <m:r>
          <w:rPr>
            <w:rFonts w:ascii="Cambria Math" w:hAnsi="Cambria Math"/>
          </w:rPr>
          <m:t>=0</m:t>
        </m:r>
      </m:oMath>
      <w:r w:rsidRPr="00B27E56">
        <w:t xml:space="preserve"> </w:t>
      </w:r>
      <w:r w:rsidRPr="00B27E56">
        <w:rPr>
          <w:lang w:eastAsia="zh-CN"/>
        </w:rPr>
        <w:t>–</w:t>
      </w:r>
      <w:r w:rsidRPr="00B27E56">
        <w:rPr>
          <w:rFonts w:hint="eastAsia"/>
          <w:lang w:eastAsia="zh-CN"/>
        </w:rPr>
        <w:t xml:space="preserve"> index of </w:t>
      </w:r>
      <w:r w:rsidRPr="00B27E56">
        <w:rPr>
          <w:lang w:eastAsia="zh-CN"/>
        </w:rPr>
        <w:t xml:space="preserve">a DL slot </w:t>
      </w:r>
      <w:r w:rsidRPr="00111FF6">
        <w:rPr>
          <w:lang w:val="en-US" w:eastAsia="zh-CN"/>
        </w:rPr>
        <w:t>overlapping with</w:t>
      </w:r>
      <w:r w:rsidRPr="00B27E56">
        <w:rPr>
          <w:lang w:eastAsia="zh-CN"/>
        </w:rPr>
        <w:t xml:space="preserve"> an UL slot</w:t>
      </w:r>
    </w:p>
    <w:p w14:paraId="7C67FEA2" w14:textId="77777777" w:rsidR="00594FE4" w:rsidRPr="00035D7E" w:rsidRDefault="00594FE4" w:rsidP="00594FE4">
      <w:pPr>
        <w:pStyle w:val="B2"/>
        <w:ind w:left="540" w:firstLine="0"/>
        <w:rPr>
          <w:lang w:val="en-US" w:eastAsia="zh-CN"/>
        </w:rPr>
      </w:pPr>
      <w:r w:rsidRPr="00111FF6">
        <w:rPr>
          <w:lang w:val="en-US" w:eastAsia="zh-CN"/>
        </w:rPr>
        <w:t xml:space="preserve">Set </w:t>
      </w:r>
      <m:oMath>
        <m:sSub>
          <m:sSubPr>
            <m:ctrlPr>
              <w:rPr>
                <w:rFonts w:ascii="Cambria Math" w:hAnsi="Cambria Math"/>
                <w:i/>
              </w:rPr>
            </m:ctrlPr>
          </m:sSubPr>
          <m:e>
            <m:r>
              <w:rPr>
                <w:rFonts w:ascii="Cambria Math" w:hAnsi="Cambria Math"/>
              </w:rPr>
              <m:t>N</m:t>
            </m:r>
          </m:e>
          <m:sub>
            <m:r>
              <m:rPr>
                <m:nor/>
              </m:rPr>
              <w:rPr>
                <w:i/>
                <w:iCs/>
                <w:lang w:val="en-US"/>
              </w:rPr>
              <m:t>k</m:t>
            </m:r>
            <m:ctrlPr>
              <w:rPr>
                <w:rFonts w:ascii="Cambria Math" w:hAnsi="Cambria Math"/>
              </w:rPr>
            </m:ctrlPr>
          </m:sub>
        </m:sSub>
      </m:oMath>
      <w:r w:rsidRPr="00111FF6">
        <w:rPr>
          <w:lang w:val="en-US"/>
        </w:rPr>
        <w:t xml:space="preserve"> to a number of DL slots overlapping with UL slot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U</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K</m:t>
            </m:r>
          </m:e>
          <m:sub>
            <m:r>
              <w:rPr>
                <w:rFonts w:ascii="Cambria Math" w:hAnsi="Cambria Math"/>
                <w:lang w:val="en-US" w:eastAsia="zh-CN"/>
              </w:rPr>
              <m:t>1,k</m:t>
            </m:r>
          </m:sub>
        </m:sSub>
      </m:oMath>
      <w:r w:rsidRPr="00111FF6">
        <w:rPr>
          <w:lang w:val="en-US" w:eastAsia="zh-CN"/>
        </w:rPr>
        <w:t xml:space="preserve"> if </w:t>
      </w:r>
      <w:proofErr w:type="spellStart"/>
      <w:r w:rsidRPr="00111FF6">
        <w:rPr>
          <w:rFonts w:cs="Arial"/>
          <w:i/>
          <w:iCs/>
          <w:lang w:eastAsia="zh-CN"/>
        </w:rPr>
        <w:t>subslotLengthForPUCCH</w:t>
      </w:r>
      <w:proofErr w:type="spellEnd"/>
      <w:r w:rsidRPr="00111FF6">
        <w:rPr>
          <w:rFonts w:cs="Arial"/>
          <w:lang w:val="en-US" w:eastAsia="zh-CN"/>
        </w:rPr>
        <w:t xml:space="preserve"> is provided for the HARQ-ACK codebook; otherwise, </w:t>
      </w:r>
      <m:oMath>
        <m:sSub>
          <m:sSubPr>
            <m:ctrlPr>
              <w:rPr>
                <w:rFonts w:ascii="Cambria Math" w:hAnsi="Cambria Math"/>
                <w:i/>
              </w:rPr>
            </m:ctrlPr>
          </m:sSubPr>
          <m:e>
            <m:r>
              <w:rPr>
                <w:rFonts w:ascii="Cambria Math" w:hAnsi="Cambria Math"/>
              </w:rPr>
              <m:t>N</m:t>
            </m:r>
          </m:e>
          <m:sub>
            <m:r>
              <m:rPr>
                <m:nor/>
              </m:rPr>
              <w:rPr>
                <w:i/>
                <w:iCs/>
                <w:lang w:val="en-US"/>
              </w:rPr>
              <m:t>k</m:t>
            </m:r>
            <m:ctrlPr>
              <w:rPr>
                <w:rFonts w:ascii="Cambria Math" w:hAnsi="Cambria Math"/>
              </w:rPr>
            </m:ctrlPr>
          </m:sub>
        </m:sSub>
        <m:r>
          <w:rPr>
            <w:rFonts w:ascii="Cambria Math" w:hAnsi="Cambria Math" w:cs="Arial"/>
          </w:rPr>
          <m:t>=</m:t>
        </m:r>
        <m:r>
          <m:rPr>
            <m:sty m:val="p"/>
          </m:rPr>
          <w:rPr>
            <w:rFonts w:ascii="Cambria Math" w:hAnsi="Cambria Math" w:cs="Arial"/>
          </w:rPr>
          <m:t>max</m:t>
        </m:r>
        <m:d>
          <m:dPr>
            <m:ctrlPr>
              <w:rPr>
                <w:rFonts w:ascii="Cambria Math" w:hAnsi="Cambria Math" w:cs="Arial"/>
                <w:i/>
              </w:rPr>
            </m:ctrlPr>
          </m:dPr>
          <m:e>
            <m:sSup>
              <m:sSupPr>
                <m:ctrlPr>
                  <w:rPr>
                    <w:rFonts w:ascii="Cambria Math" w:hAnsi="Cambria Math"/>
                    <w:i/>
                    <w:lang w:val="en-US" w:eastAsia="zh-CN"/>
                  </w:rPr>
                </m:ctrlPr>
              </m:sSupPr>
              <m:e>
                <m:r>
                  <w:rPr>
                    <w:rFonts w:ascii="Cambria Math" w:hAnsi="Cambria Math"/>
                    <w:lang w:val="en-US" w:eastAsia="zh-CN"/>
                  </w:rPr>
                  <m:t>2</m:t>
                </m:r>
              </m:e>
              <m:sup>
                <m:sSub>
                  <m:sSubPr>
                    <m:ctrlPr>
                      <w:rPr>
                        <w:rFonts w:ascii="Cambria Math" w:hAnsi="Cambria Math"/>
                        <w:i/>
                        <w:lang w:val="en-US" w:eastAsia="zh-CN"/>
                      </w:rPr>
                    </m:ctrlPr>
                  </m:sSubPr>
                  <m:e>
                    <m:r>
                      <w:rPr>
                        <w:rFonts w:ascii="Cambria Math" w:hAnsi="Cambria Math"/>
                        <w:lang w:val="en-US" w:eastAsia="zh-CN"/>
                      </w:rPr>
                      <m:t>μ</m:t>
                    </m:r>
                  </m:e>
                  <m:sub>
                    <m:r>
                      <w:rPr>
                        <w:rFonts w:ascii="Cambria Math" w:hAnsi="Cambria Math"/>
                        <w:lang w:val="en-US" w:eastAsia="zh-CN"/>
                      </w:rPr>
                      <m:t>DL</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μ</m:t>
                    </m:r>
                  </m:e>
                  <m:sub>
                    <m:r>
                      <w:rPr>
                        <w:rFonts w:ascii="Cambria Math" w:hAnsi="Cambria Math"/>
                        <w:lang w:val="en-US" w:eastAsia="zh-CN"/>
                      </w:rPr>
                      <m:t>UL</m:t>
                    </m:r>
                  </m:sub>
                </m:sSub>
              </m:sup>
            </m:sSup>
            <m:r>
              <w:rPr>
                <w:rFonts w:ascii="Cambria Math" w:hAnsi="Cambria Math"/>
                <w:lang w:val="en-US" w:eastAsia="zh-CN"/>
              </w:rPr>
              <m:t>,1</m:t>
            </m:r>
          </m:e>
        </m:d>
      </m:oMath>
    </w:p>
    <w:p w14:paraId="3CA09752" w14:textId="77777777" w:rsidR="00594FE4" w:rsidRDefault="00594FE4" w:rsidP="00594FE4">
      <w:pPr>
        <w:pStyle w:val="B2"/>
        <w:rPr>
          <w:lang w:eastAsia="zh-CN"/>
        </w:rPr>
      </w:pPr>
      <w:r w:rsidRPr="00111FF6">
        <w:rPr>
          <w:lang w:val="en-US" w:eastAsia="zh-CN"/>
        </w:rPr>
        <w:t xml:space="preserve">while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D</m:t>
            </m:r>
          </m:sub>
        </m:sSub>
        <m:r>
          <w:rPr>
            <w:rFonts w:ascii="Cambria Math" w:hAnsi="Cambria Math"/>
            <w:lang w:val="en-US" w:eastAsia="zh-CN"/>
          </w:rPr>
          <m:t>&lt;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k</m:t>
            </m:r>
          </m:sub>
        </m:sSub>
      </m:oMath>
      <w:r w:rsidRPr="00111FF6">
        <w:rPr>
          <w:rFonts w:hint="eastAsia"/>
          <w:lang w:eastAsia="zh-CN"/>
        </w:rPr>
        <w:t xml:space="preserve"> </w:t>
      </w:r>
    </w:p>
    <w:p w14:paraId="77D9F209" w14:textId="30197D21" w:rsidR="00594FE4" w:rsidRPr="00DD0058" w:rsidRDefault="00594FE4" w:rsidP="00594FE4">
      <w:pPr>
        <w:pStyle w:val="B3"/>
        <w:ind w:left="851" w:firstLine="0"/>
        <w:rPr>
          <w:rFonts w:cs="Arial"/>
          <w:lang w:eastAsia="zh-CN"/>
        </w:rPr>
      </w:pPr>
      <w:r w:rsidRPr="00B27E56">
        <w:rPr>
          <w:lang w:eastAsia="zh-CN"/>
        </w:rPr>
        <w:lastRenderedPageBreak/>
        <w:t>if</w:t>
      </w:r>
      <w:r w:rsidRPr="00B27E56">
        <w:rPr>
          <w:rFonts w:hint="eastAsia"/>
          <w:lang w:eastAsia="zh-CN"/>
        </w:rPr>
        <w:t xml:space="preserve"> </w:t>
      </w:r>
      <w:del w:id="152" w:author="Aris Papasakellariou" w:date="2022-10-20T09:14:00Z">
        <w:r w:rsidRPr="0000577C" w:rsidDel="00664F8C">
          <w:rPr>
            <w:i/>
            <w:iCs/>
            <w:lang w:val="en-US" w:eastAsia="zh-CN"/>
          </w:rPr>
          <w:delText>PDSCH</w:delText>
        </w:r>
      </w:del>
      <w:proofErr w:type="spellStart"/>
      <w:ins w:id="153" w:author="Aris Papasakellariou" w:date="2022-10-20T09:14:00Z">
        <w:r w:rsidR="00664F8C">
          <w:rPr>
            <w:i/>
            <w:iCs/>
            <w:lang w:val="en-US" w:eastAsia="zh-CN"/>
          </w:rPr>
          <w:t>pdsch</w:t>
        </w:r>
      </w:ins>
      <w:r w:rsidRPr="0000577C">
        <w:rPr>
          <w:i/>
          <w:iCs/>
          <w:lang w:val="en-US" w:eastAsia="zh-CN"/>
        </w:rPr>
        <w:t>-TimeDomain</w:t>
      </w:r>
      <w:del w:id="154" w:author="Aris Papasakellariou" w:date="2022-10-20T09:14:00Z">
        <w:r w:rsidRPr="0000577C" w:rsidDel="00664F8C">
          <w:rPr>
            <w:i/>
            <w:iCs/>
            <w:lang w:val="en-US" w:eastAsia="zh-CN"/>
          </w:rPr>
          <w:delText>Resource</w:delText>
        </w:r>
      </w:del>
      <w:r w:rsidRPr="0000577C">
        <w:rPr>
          <w:i/>
          <w:iCs/>
          <w:lang w:val="en-US" w:eastAsia="zh-CN"/>
        </w:rPr>
        <w:t>AllocationListForMultiPDSCH</w:t>
      </w:r>
      <w:proofErr w:type="spellEnd"/>
      <w:r>
        <w:rPr>
          <w:lang w:val="en-US" w:eastAsia="zh-CN"/>
        </w:rPr>
        <w:t xml:space="preserve"> and </w:t>
      </w:r>
      <w:del w:id="155" w:author="Aris Papasakellariou" w:date="2022-10-20T09:15:00Z">
        <w:r w:rsidRPr="0000577C" w:rsidDel="00664F8C">
          <w:rPr>
            <w:i/>
            <w:iCs/>
            <w:lang w:eastAsia="zh-CN"/>
          </w:rPr>
          <w:delText>enableT</w:delText>
        </w:r>
      </w:del>
      <w:ins w:id="156" w:author="Aris Papasakellariou" w:date="2022-10-20T09:15:00Z">
        <w:r w:rsidR="00664F8C">
          <w:rPr>
            <w:i/>
            <w:iCs/>
            <w:lang w:eastAsia="zh-CN"/>
          </w:rPr>
          <w:t>t</w:t>
        </w:r>
      </w:ins>
      <w:r w:rsidRPr="0000577C">
        <w:rPr>
          <w:i/>
          <w:iCs/>
          <w:lang w:eastAsia="zh-CN"/>
        </w:rPr>
        <w:t>imeDomainHARQ-Bundling</w:t>
      </w:r>
      <w:ins w:id="157" w:author="Aris Papasakellariou" w:date="2022-10-20T09:15:00Z">
        <w:r w:rsidR="00664F8C">
          <w:rPr>
            <w:i/>
            <w:iCs/>
            <w:lang w:eastAsia="zh-CN"/>
          </w:rPr>
          <w:t>Type1</w:t>
        </w:r>
      </w:ins>
      <w:r>
        <w:rPr>
          <w:lang w:eastAsia="zh-CN"/>
        </w:rPr>
        <w:t xml:space="preserve"> are</w:t>
      </w:r>
      <w:r w:rsidRPr="00B27E56">
        <w:rPr>
          <w:lang w:eastAsia="zh-CN"/>
        </w:rPr>
        <w:t xml:space="preserve"> provided</w:t>
      </w:r>
      <w:r>
        <w:rPr>
          <w:lang w:eastAsia="zh-CN"/>
        </w:rPr>
        <w:t xml:space="preserve"> for </w:t>
      </w:r>
      <w:r w:rsidRPr="00B27E56">
        <w:rPr>
          <w:lang w:val="en-US"/>
        </w:rPr>
        <w:t xml:space="preserve">serving cell </w:t>
      </w:r>
      <m:oMath>
        <m:r>
          <w:rPr>
            <w:rFonts w:ascii="Cambria Math" w:hAnsi="Cambria Math"/>
            <w:lang w:val="en-US"/>
          </w:rPr>
          <m:t>c</m:t>
        </m:r>
      </m:oMath>
    </w:p>
    <w:p w14:paraId="7F274DE2" w14:textId="77777777" w:rsidR="00594FE4" w:rsidRDefault="00594FE4" w:rsidP="00594FE4">
      <w:pPr>
        <w:pStyle w:val="B4"/>
      </w:pPr>
      <m:oMath>
        <m:r>
          <w:rPr>
            <w:rFonts w:ascii="Cambria Math" w:hAnsi="Cambria Math"/>
          </w:rPr>
          <m:t>R</m:t>
        </m:r>
        <m:r>
          <m:rPr>
            <m:sty m:val="p"/>
          </m:rPr>
          <w:rPr>
            <w:rFonts w:ascii="Cambria Math" w:hAnsi="Cambria Math"/>
          </w:rPr>
          <m:t>=</m:t>
        </m:r>
        <m:sSub>
          <m:sSubPr>
            <m:ctrlPr>
              <w:rPr>
                <w:rFonts w:ascii="Cambria Math" w:hAnsi="Cambria Math"/>
              </w:rPr>
            </m:ctrlPr>
          </m:sSubPr>
          <m:e>
            <m:r>
              <w:rPr>
                <w:rFonts w:ascii="Cambria Math" w:hAnsi="Cambria Math"/>
              </w:rPr>
              <m:t>R</m:t>
            </m:r>
          </m:e>
          <m:sub>
            <m:r>
              <m:rPr>
                <m:nor/>
              </m:rPr>
              <w:rPr>
                <w:iCs/>
              </w:rPr>
              <m:t>T</m:t>
            </m:r>
          </m:sub>
        </m:sSub>
      </m:oMath>
      <w:r w:rsidRPr="00B27E56">
        <w:t>;</w:t>
      </w:r>
    </w:p>
    <w:p w14:paraId="21E3D8CE" w14:textId="77777777" w:rsidR="00594FE4" w:rsidRPr="00B27E56" w:rsidRDefault="00594FE4" w:rsidP="00594FE4">
      <w:pPr>
        <w:pStyle w:val="B4"/>
      </w:pPr>
      <m:oMath>
        <m:r>
          <w:rPr>
            <w:rFonts w:ascii="Cambria Math" w:hAnsi="Cambria Math"/>
          </w:rPr>
          <m:t>R</m:t>
        </m:r>
        <m:r>
          <m:rPr>
            <m:sty m:val="p"/>
          </m:rPr>
          <w:rPr>
            <w:rFonts w:ascii="Cambria Math" w:hAnsi="Cambria Math"/>
          </w:rPr>
          <m:t>'=</m:t>
        </m:r>
        <m:sSubSup>
          <m:sSubSupPr>
            <m:ctrlPr>
              <w:rPr>
                <w:rFonts w:ascii="Cambria Math" w:eastAsia="DengXian" w:hAnsi="Cambria Math"/>
              </w:rPr>
            </m:ctrlPr>
          </m:sSubSupPr>
          <m:e>
            <m:r>
              <w:rPr>
                <w:rFonts w:ascii="Cambria Math" w:eastAsia="DengXian" w:hAnsi="Cambria Math"/>
              </w:rPr>
              <m:t>R</m:t>
            </m:r>
          </m:e>
          <m:sub>
            <m:r>
              <w:rPr>
                <w:rFonts w:ascii="Cambria Math" w:eastAsia="DengXian" w:hAnsi="Cambria Math"/>
              </w:rPr>
              <m:t>T</m:t>
            </m:r>
          </m:sub>
          <m:sup>
            <m:r>
              <m:rPr>
                <m:sty m:val="p"/>
              </m:rPr>
              <w:rPr>
                <w:rFonts w:ascii="Cambria Math" w:eastAsia="DengXian" w:hAnsi="Cambria Math"/>
              </w:rPr>
              <m:t>'</m:t>
            </m:r>
          </m:sup>
        </m:sSubSup>
      </m:oMath>
      <w:r w:rsidRPr="00B27E56">
        <w:t>;</w:t>
      </w:r>
    </w:p>
    <w:p w14:paraId="3D011A7F" w14:textId="13E293D7" w:rsidR="00594FE4" w:rsidRPr="00CD71B9" w:rsidRDefault="00594FE4" w:rsidP="00594FE4">
      <w:pPr>
        <w:pStyle w:val="B3"/>
        <w:ind w:left="851" w:firstLine="0"/>
      </w:pPr>
      <w:r w:rsidRPr="00CD71B9">
        <w:t xml:space="preserve">elseif </w:t>
      </w:r>
      <w:del w:id="158" w:author="Aris Papasakellariou" w:date="2022-10-20T09:15:00Z">
        <w:r w:rsidRPr="0000577C" w:rsidDel="00664F8C">
          <w:rPr>
            <w:i/>
            <w:iCs/>
            <w:lang w:val="en-US"/>
          </w:rPr>
          <w:delText>PDSCH</w:delText>
        </w:r>
      </w:del>
      <w:proofErr w:type="spellStart"/>
      <w:ins w:id="159" w:author="Aris Papasakellariou" w:date="2022-10-20T09:15:00Z">
        <w:r w:rsidR="00664F8C">
          <w:rPr>
            <w:i/>
            <w:iCs/>
            <w:lang w:val="en-US"/>
          </w:rPr>
          <w:t>pdsch</w:t>
        </w:r>
      </w:ins>
      <w:r w:rsidRPr="0000577C">
        <w:rPr>
          <w:i/>
          <w:iCs/>
          <w:lang w:val="en-US"/>
        </w:rPr>
        <w:t>-TimeDomain</w:t>
      </w:r>
      <w:del w:id="160" w:author="Aris Papasakellariou" w:date="2022-10-20T09:15:00Z">
        <w:r w:rsidRPr="0000577C" w:rsidDel="00664F8C">
          <w:rPr>
            <w:i/>
            <w:iCs/>
            <w:lang w:val="en-US"/>
          </w:rPr>
          <w:delText>Resource</w:delText>
        </w:r>
      </w:del>
      <w:r w:rsidRPr="0000577C">
        <w:rPr>
          <w:i/>
          <w:iCs/>
          <w:lang w:val="en-US"/>
        </w:rPr>
        <w:t>AllocationListForMultiPDSCH</w:t>
      </w:r>
      <w:proofErr w:type="spellEnd"/>
      <w:r w:rsidRPr="00CD71B9">
        <w:rPr>
          <w:lang w:val="en-US"/>
        </w:rPr>
        <w:t xml:space="preserve"> is provided and</w:t>
      </w:r>
      <w:r>
        <w:rPr>
          <w:lang w:val="en-US" w:eastAsia="zh-CN"/>
        </w:rPr>
        <w:t xml:space="preserve"> </w:t>
      </w:r>
      <w:del w:id="161" w:author="Aris Papasakellariou" w:date="2022-10-20T09:15:00Z">
        <w:r w:rsidRPr="0000577C" w:rsidDel="00664F8C">
          <w:rPr>
            <w:i/>
            <w:iCs/>
          </w:rPr>
          <w:delText>enableT</w:delText>
        </w:r>
      </w:del>
      <w:ins w:id="162" w:author="Aris Papasakellariou" w:date="2022-10-20T09:15:00Z">
        <w:r w:rsidR="00664F8C">
          <w:rPr>
            <w:i/>
            <w:iCs/>
          </w:rPr>
          <w:t>t</w:t>
        </w:r>
      </w:ins>
      <w:r w:rsidRPr="0000577C">
        <w:rPr>
          <w:i/>
          <w:iCs/>
        </w:rPr>
        <w:t>imeDomainHARQ-Bundling</w:t>
      </w:r>
      <w:ins w:id="163" w:author="Aris Papasakellariou" w:date="2022-10-20T09:15:00Z">
        <w:r w:rsidR="00664F8C">
          <w:rPr>
            <w:i/>
            <w:iCs/>
          </w:rPr>
          <w:t>Type1</w:t>
        </w:r>
      </w:ins>
      <w:r w:rsidRPr="00CD71B9">
        <w:t xml:space="preserve"> is not provided for </w:t>
      </w:r>
      <w:r w:rsidRPr="00CD71B9">
        <w:rPr>
          <w:lang w:val="en-US"/>
        </w:rPr>
        <w:t xml:space="preserve">serving cell </w:t>
      </w:r>
      <m:oMath>
        <m:r>
          <w:rPr>
            <w:rFonts w:ascii="Cambria Math" w:hAnsi="Cambria Math"/>
            <w:lang w:val="en-US"/>
          </w:rPr>
          <m:t>c</m:t>
        </m:r>
      </m:oMath>
    </w:p>
    <w:p w14:paraId="6E6254CC" w14:textId="77777777" w:rsidR="00594FE4" w:rsidRDefault="00594FE4" w:rsidP="00594FE4">
      <w:pPr>
        <w:pStyle w:val="B4"/>
      </w:pPr>
      <m:oMath>
        <m:r>
          <w:rPr>
            <w:rFonts w:ascii="Cambria Math" w:hAnsi="Cambria Math"/>
          </w:rPr>
          <m:t>R</m:t>
        </m:r>
        <m:r>
          <m:rPr>
            <m:sty m:val="p"/>
          </m:rPr>
          <w:rPr>
            <w:rFonts w:ascii="Cambria Math" w:hAnsi="Cambria Math"/>
          </w:rPr>
          <m:t>=</m:t>
        </m:r>
        <m:sSub>
          <m:sSubPr>
            <m:ctrlPr>
              <w:rPr>
                <w:rFonts w:ascii="Cambria Math" w:hAnsi="Cambria Math"/>
              </w:rPr>
            </m:ctrlPr>
          </m:sSubPr>
          <m:e>
            <m:r>
              <w:rPr>
                <w:rFonts w:ascii="Cambria Math" w:hAnsi="Cambria Math"/>
              </w:rPr>
              <m:t>R</m:t>
            </m:r>
          </m:e>
          <m:sub>
            <m:r>
              <m:rPr>
                <m:nor/>
              </m:rPr>
              <w:rPr>
                <w:iCs/>
              </w:rPr>
              <m:t>T</m:t>
            </m:r>
          </m:sub>
        </m:sSub>
      </m:oMath>
      <w:r w:rsidRPr="00B27E56">
        <w:t>;</w:t>
      </w:r>
    </w:p>
    <w:p w14:paraId="4D5C0E12" w14:textId="77777777" w:rsidR="00594FE4" w:rsidRPr="004F7CB8" w:rsidRDefault="00594FE4" w:rsidP="00594FE4">
      <w:pPr>
        <w:pStyle w:val="B3"/>
        <w:rPr>
          <w:lang w:eastAsia="zh-CN"/>
        </w:rPr>
      </w:pPr>
      <w:r>
        <w:rPr>
          <w:lang w:eastAsia="zh-CN"/>
        </w:rPr>
        <w:t>else</w:t>
      </w:r>
    </w:p>
    <w:p w14:paraId="5F949B09" w14:textId="77777777" w:rsidR="00594FE4" w:rsidRPr="00B27E56" w:rsidRDefault="00594FE4" w:rsidP="00594FE4">
      <w:pPr>
        <w:pStyle w:val="B4"/>
        <w:rPr>
          <w:lang w:eastAsia="zh-CN"/>
        </w:rPr>
      </w:pPr>
      <w:r w:rsidRPr="00B27E56">
        <w:rPr>
          <w:lang w:eastAsia="zh-CN"/>
        </w:rPr>
        <w:t xml:space="preserve">Set </w:t>
      </w:r>
      <m:oMath>
        <m:r>
          <w:rPr>
            <w:rFonts w:ascii="Cambria Math" w:hAnsi="Cambria Math"/>
          </w:rPr>
          <m:t>R</m:t>
        </m:r>
      </m:oMath>
      <w:r w:rsidRPr="00B27E56">
        <w:rPr>
          <w:lang w:eastAsia="zh-CN"/>
        </w:rPr>
        <w:t xml:space="preserve"> to the set of </w:t>
      </w:r>
      <w:r w:rsidRPr="00B27E56">
        <w:rPr>
          <w:rFonts w:hint="eastAsia"/>
          <w:lang w:eastAsia="zh-CN"/>
        </w:rPr>
        <w:t>rows</w:t>
      </w:r>
    </w:p>
    <w:p w14:paraId="630C8195" w14:textId="77777777" w:rsidR="00594FE4" w:rsidRDefault="00594FE4" w:rsidP="00594FE4">
      <w:pPr>
        <w:pStyle w:val="B3"/>
        <w:rPr>
          <w:lang w:eastAsia="zh-CN"/>
        </w:rPr>
      </w:pPr>
      <w:r>
        <w:rPr>
          <w:lang w:eastAsia="zh-CN"/>
        </w:rPr>
        <w:t>end if</w:t>
      </w:r>
    </w:p>
    <w:p w14:paraId="470372B4" w14:textId="77777777" w:rsidR="00157DBF" w:rsidRPr="00751357" w:rsidRDefault="00157DBF" w:rsidP="00157DBF">
      <w:pPr>
        <w:pStyle w:val="BodyText"/>
        <w:jc w:val="center"/>
        <w:rPr>
          <w:color w:val="FF0000"/>
        </w:rPr>
      </w:pPr>
      <w:r w:rsidRPr="00751357">
        <w:rPr>
          <w:color w:val="FF0000"/>
        </w:rPr>
        <w:t>*** Unchanged text omitted ***</w:t>
      </w:r>
    </w:p>
    <w:p w14:paraId="019C51AA" w14:textId="77777777" w:rsidR="00594FE4" w:rsidRPr="00B27E56" w:rsidRDefault="00594FE4" w:rsidP="00594FE4">
      <w:pPr>
        <w:pStyle w:val="B4"/>
        <w:rPr>
          <w:lang w:eastAsia="zh-CN"/>
        </w:rPr>
      </w:pPr>
      <w:r w:rsidRPr="00B27E56">
        <w:t xml:space="preserve">while </w:t>
      </w:r>
      <m:oMath>
        <m:r>
          <w:rPr>
            <w:rFonts w:ascii="Cambria Math" w:hAnsi="Cambria Math"/>
          </w:rPr>
          <m:t>r&lt;</m:t>
        </m:r>
        <m:r>
          <m:rPr>
            <m:nor/>
          </m:rPr>
          <w:rPr>
            <w:rFonts w:ascii="Freestyle Script" w:hAnsi="Freestyle Script"/>
          </w:rPr>
          <m:t>C</m:t>
        </m:r>
        <m:d>
          <m:dPr>
            <m:ctrlPr>
              <w:rPr>
                <w:rFonts w:ascii="Cambria Math" w:hAnsi="Cambria Math" w:cs="Helvetica"/>
                <w:i/>
              </w:rPr>
            </m:ctrlPr>
          </m:dPr>
          <m:e>
            <m:r>
              <w:rPr>
                <w:rFonts w:ascii="Cambria Math" w:hAnsi="Cambria Math"/>
              </w:rPr>
              <m:t>R</m:t>
            </m:r>
          </m:e>
        </m:d>
      </m:oMath>
    </w:p>
    <w:p w14:paraId="64F58E65" w14:textId="143F00D0" w:rsidR="00594FE4" w:rsidRPr="00B27E56" w:rsidRDefault="00594FE4" w:rsidP="00594FE4">
      <w:pPr>
        <w:pStyle w:val="B5"/>
        <w:ind w:left="1418" w:hanging="1"/>
        <w:rPr>
          <w:lang w:eastAsia="zh-CN"/>
        </w:rPr>
      </w:pPr>
      <w:r w:rsidRPr="00B27E56">
        <w:rPr>
          <w:lang w:eastAsia="zh-CN"/>
        </w:rPr>
        <w:t xml:space="preserve">if the UE </w:t>
      </w:r>
      <w:r>
        <w:rPr>
          <w:lang w:eastAsia="zh-CN"/>
        </w:rPr>
        <w:t xml:space="preserve">is not provided </w:t>
      </w:r>
      <w:del w:id="164" w:author="Aris Papasakellariou" w:date="2022-10-20T09:16:00Z">
        <w:r w:rsidRPr="00B27E56" w:rsidDel="00157DBF">
          <w:rPr>
            <w:i/>
            <w:iCs/>
            <w:lang w:eastAsia="zh-CN"/>
          </w:rPr>
          <w:delText>enableT</w:delText>
        </w:r>
      </w:del>
      <w:ins w:id="165" w:author="Aris Papasakellariou" w:date="2022-10-20T09:16:00Z">
        <w:r w:rsidR="00157DBF">
          <w:rPr>
            <w:i/>
            <w:iCs/>
            <w:lang w:eastAsia="zh-CN"/>
          </w:rPr>
          <w:t>t</w:t>
        </w:r>
      </w:ins>
      <w:r w:rsidRPr="00B27E56">
        <w:rPr>
          <w:i/>
          <w:iCs/>
          <w:lang w:eastAsia="zh-CN"/>
        </w:rPr>
        <w:t>imeDomainHARQ-Bundling</w:t>
      </w:r>
      <w:ins w:id="166" w:author="Aris Papasakellariou" w:date="2022-10-20T09:16:00Z">
        <w:r w:rsidR="00157DBF">
          <w:rPr>
            <w:i/>
            <w:iCs/>
            <w:lang w:eastAsia="zh-CN"/>
          </w:rPr>
          <w:t>Type1</w:t>
        </w:r>
      </w:ins>
      <w:r w:rsidRPr="00B27E56">
        <w:rPr>
          <w:lang w:eastAsia="zh-CN"/>
        </w:rPr>
        <w:t xml:space="preserve"> </w:t>
      </w:r>
      <w:r>
        <w:rPr>
          <w:lang w:eastAsia="zh-CN"/>
        </w:rPr>
        <w:t xml:space="preserve">and </w:t>
      </w:r>
      <w:r w:rsidRPr="00B27E56">
        <w:rPr>
          <w:lang w:eastAsia="zh-CN"/>
        </w:rPr>
        <w:t xml:space="preserve">is provided </w:t>
      </w:r>
      <w:proofErr w:type="spellStart"/>
      <w:r w:rsidRPr="00B27E56">
        <w:rPr>
          <w:i/>
          <w:lang w:val="en-US"/>
        </w:rPr>
        <w:t>tdd</w:t>
      </w:r>
      <w:proofErr w:type="spellEnd"/>
      <w:r w:rsidRPr="00B27E56">
        <w:rPr>
          <w:i/>
          <w:lang w:val="en-US"/>
        </w:rPr>
        <w:t>-</w:t>
      </w:r>
      <w:r w:rsidRPr="00B27E56">
        <w:rPr>
          <w:i/>
        </w:rPr>
        <w:t>UL-DL-</w:t>
      </w:r>
      <w:proofErr w:type="spellStart"/>
      <w:r w:rsidRPr="00B27E56">
        <w:rPr>
          <w:i/>
          <w:lang w:val="en-US"/>
        </w:rPr>
        <w:t>ConfigurationCommon</w:t>
      </w:r>
      <w:proofErr w:type="spellEnd"/>
      <w:r w:rsidRPr="00B27E56">
        <w:t xml:space="preserve">, </w:t>
      </w:r>
      <w:r w:rsidRPr="00B27E56">
        <w:rPr>
          <w:lang w:eastAsia="zh-CN"/>
        </w:rPr>
        <w:t>or</w:t>
      </w:r>
      <w:r w:rsidRPr="00B27E56">
        <w:t xml:space="preserve"> </w:t>
      </w:r>
      <w:proofErr w:type="spellStart"/>
      <w:r w:rsidRPr="00B27E56">
        <w:rPr>
          <w:i/>
          <w:lang w:val="en-US"/>
        </w:rPr>
        <w:t>tdd</w:t>
      </w:r>
      <w:proofErr w:type="spellEnd"/>
      <w:r w:rsidRPr="00B27E56">
        <w:rPr>
          <w:i/>
          <w:lang w:val="en-US"/>
        </w:rPr>
        <w:t>-</w:t>
      </w:r>
      <w:r w:rsidRPr="00B27E56">
        <w:rPr>
          <w:i/>
        </w:rPr>
        <w:t>UL-DL-</w:t>
      </w:r>
      <w:r w:rsidRPr="00B27E56">
        <w:rPr>
          <w:i/>
          <w:lang w:val="en-US"/>
        </w:rPr>
        <w:t>C</w:t>
      </w:r>
      <w:proofErr w:type="spellStart"/>
      <w:r w:rsidRPr="00B27E56">
        <w:rPr>
          <w:i/>
        </w:rPr>
        <w:t>onfiguration</w:t>
      </w:r>
      <w:proofErr w:type="spellEnd"/>
      <w:r w:rsidRPr="00B27E56">
        <w:rPr>
          <w:i/>
          <w:lang w:val="en-US"/>
        </w:rPr>
        <w:t>D</w:t>
      </w:r>
      <w:proofErr w:type="spellStart"/>
      <w:r w:rsidRPr="00B27E56">
        <w:rPr>
          <w:i/>
        </w:rPr>
        <w:t>edicated</w:t>
      </w:r>
      <w:proofErr w:type="spellEnd"/>
      <w:r w:rsidRPr="00B27E56">
        <w:rPr>
          <w:lang w:eastAsia="zh-CN"/>
        </w:rPr>
        <w:t xml:space="preserve"> and</w:t>
      </w:r>
      <w:r w:rsidRPr="00B27E56">
        <w:rPr>
          <w:lang w:val="en-US" w:eastAsia="zh-CN"/>
        </w:rPr>
        <w:t>,</w:t>
      </w:r>
      <w:r w:rsidRPr="00B27E56">
        <w:rPr>
          <w:lang w:eastAsia="zh-CN"/>
        </w:rPr>
        <w:t xml:space="preserve"> for each slot </w:t>
      </w:r>
      <w:r w:rsidRPr="00B27E56">
        <w:rPr>
          <w:lang w:val="en-US" w:eastAsia="zh-CN"/>
        </w:rPr>
        <w:t xml:space="preserve">from slot </w:t>
      </w:r>
      <m:oMath>
        <m:sSub>
          <m:sSubPr>
            <m:ctrlPr>
              <w:rPr>
                <w:rFonts w:ascii="Cambria Math" w:eastAsia="DengXian" w:hAnsi="Cambria Math"/>
                <w:i/>
              </w:rPr>
            </m:ctrlPr>
          </m:sSubPr>
          <m:e>
            <m:r>
              <w:rPr>
                <w:rFonts w:ascii="Cambria Math" w:eastAsia="DengXian" w:hAnsi="Cambria Math"/>
              </w:rPr>
              <m:t>n</m:t>
            </m:r>
          </m:e>
          <m:sub>
            <m:r>
              <w:rPr>
                <w:rFonts w:ascii="Cambria Math" w:eastAsia="DengXian" w:hAnsi="Cambria Math"/>
              </w:rPr>
              <m:t>0,k</m:t>
            </m:r>
          </m:sub>
        </m:sSub>
        <m:r>
          <w:rPr>
            <w:rFonts w:ascii="Cambria Math" w:eastAsia="DengXian" w:hAnsi="Cambria Math"/>
          </w:rPr>
          <m:t>+</m:t>
        </m:r>
        <m:sSub>
          <m:sSubPr>
            <m:ctrlPr>
              <w:rPr>
                <w:rFonts w:ascii="Cambria Math" w:eastAsia="DengXian" w:hAnsi="Cambria Math"/>
                <w:i/>
              </w:rPr>
            </m:ctrlPr>
          </m:sSubPr>
          <m:e>
            <m:r>
              <w:rPr>
                <w:rFonts w:ascii="Cambria Math" w:eastAsia="DengXian" w:hAnsi="Cambria Math"/>
              </w:rPr>
              <m:t>n</m:t>
            </m:r>
          </m:e>
          <m:sub>
            <m:r>
              <w:rPr>
                <w:rFonts w:ascii="Cambria Math" w:eastAsia="DengXian" w:hAnsi="Cambria Math"/>
              </w:rPr>
              <m:t>D</m:t>
            </m:r>
          </m:sub>
        </m:sSub>
        <m:r>
          <w:rPr>
            <w:rFonts w:ascii="Cambria Math" w:eastAsia="DengXian" w:hAnsi="Cambria Math"/>
          </w:rPr>
          <m:t>-</m:t>
        </m:r>
        <m:sSubSup>
          <m:sSubSupPr>
            <m:ctrlPr>
              <w:rPr>
                <w:rFonts w:ascii="Cambria Math" w:eastAsia="DengXian" w:hAnsi="Cambria Math"/>
                <w:i/>
              </w:rPr>
            </m:ctrlPr>
          </m:sSubSupPr>
          <m:e>
            <m:r>
              <w:rPr>
                <w:rFonts w:ascii="Cambria Math" w:eastAsia="DengXian" w:hAnsi="Cambria Math"/>
              </w:rPr>
              <m:t>N</m:t>
            </m:r>
          </m:e>
          <m:sub>
            <m:r>
              <w:rPr>
                <w:rFonts w:ascii="Cambria Math" w:eastAsia="DengXian" w:hAnsi="Cambria Math"/>
              </w:rPr>
              <m:t>PDSCH</m:t>
            </m:r>
          </m:sub>
          <m:sup>
            <m:r>
              <w:rPr>
                <w:rFonts w:ascii="Cambria Math" w:eastAsia="DengXian" w:hAnsi="Cambria Math"/>
              </w:rPr>
              <m:t>repeat,max</m:t>
            </m:r>
          </m:sup>
        </m:sSubSup>
        <m:r>
          <w:rPr>
            <w:rFonts w:ascii="Cambria Math" w:eastAsia="DengXian" w:hAnsi="Cambria Math"/>
          </w:rPr>
          <m:t>+1</m:t>
        </m:r>
      </m:oMath>
      <w:r w:rsidRPr="00B27E56">
        <w:rPr>
          <w:rFonts w:eastAsia="DengXian" w:hint="eastAsia"/>
        </w:rPr>
        <w:t xml:space="preserve"> </w:t>
      </w:r>
      <w:r w:rsidRPr="00B27E56">
        <w:rPr>
          <w:rFonts w:hint="eastAsia"/>
          <w:lang w:eastAsia="zh-CN"/>
        </w:rPr>
        <w:t xml:space="preserve">to slot </w:t>
      </w:r>
      <m:oMath>
        <m:sSub>
          <m:sSubPr>
            <m:ctrlPr>
              <w:rPr>
                <w:rFonts w:ascii="Cambria Math" w:eastAsia="DengXian" w:hAnsi="Cambria Math"/>
                <w:i/>
              </w:rPr>
            </m:ctrlPr>
          </m:sSubPr>
          <m:e>
            <m:r>
              <w:rPr>
                <w:rFonts w:ascii="Cambria Math" w:eastAsia="DengXian" w:hAnsi="Cambria Math"/>
              </w:rPr>
              <m:t>n</m:t>
            </m:r>
          </m:e>
          <m:sub>
            <m:r>
              <w:rPr>
                <w:rFonts w:ascii="Cambria Math" w:eastAsia="DengXian" w:hAnsi="Cambria Math"/>
              </w:rPr>
              <m:t>0,k</m:t>
            </m:r>
          </m:sub>
        </m:sSub>
        <m:r>
          <w:rPr>
            <w:rFonts w:ascii="Cambria Math" w:eastAsia="DengXian" w:hAnsi="Cambria Math"/>
          </w:rPr>
          <m:t>+</m:t>
        </m:r>
        <m:sSub>
          <m:sSubPr>
            <m:ctrlPr>
              <w:rPr>
                <w:rFonts w:ascii="Cambria Math" w:eastAsia="DengXian" w:hAnsi="Cambria Math"/>
                <w:i/>
              </w:rPr>
            </m:ctrlPr>
          </m:sSubPr>
          <m:e>
            <m:r>
              <w:rPr>
                <w:rFonts w:ascii="Cambria Math" w:eastAsia="DengXian" w:hAnsi="Cambria Math"/>
              </w:rPr>
              <m:t>n</m:t>
            </m:r>
          </m:e>
          <m:sub>
            <m:r>
              <w:rPr>
                <w:rFonts w:ascii="Cambria Math" w:eastAsia="DengXian" w:hAnsi="Cambria Math"/>
              </w:rPr>
              <m:t>D</m:t>
            </m:r>
          </m:sub>
        </m:sSub>
      </m:oMath>
      <w:r w:rsidRPr="00B27E56">
        <w:rPr>
          <w:rFonts w:hint="eastAsia"/>
          <w:lang w:eastAsia="zh-CN"/>
        </w:rPr>
        <w:t>,</w:t>
      </w:r>
      <w:r w:rsidRPr="00B27E56">
        <w:rPr>
          <w:lang w:eastAsia="zh-CN"/>
        </w:rPr>
        <w:t xml:space="preserve"> </w:t>
      </w:r>
      <w:r w:rsidRPr="00B27E56">
        <w:rPr>
          <w:rFonts w:hint="eastAsia"/>
          <w:lang w:eastAsia="zh-CN"/>
        </w:rPr>
        <w:t xml:space="preserve">at least one symbol of the PDSCH time resource derived by row </w:t>
      </w:r>
      <m:oMath>
        <m:r>
          <w:rPr>
            <w:rFonts w:ascii="Cambria Math" w:hAnsi="Cambria Math"/>
            <w:lang w:eastAsia="zh-CN"/>
          </w:rPr>
          <m:t>r</m:t>
        </m:r>
      </m:oMath>
      <w:r w:rsidRPr="00B27E56">
        <w:t xml:space="preserve"> </w:t>
      </w:r>
      <w:r w:rsidRPr="00B27E56">
        <w:rPr>
          <w:rFonts w:hint="eastAsia"/>
          <w:lang w:eastAsia="zh-CN"/>
        </w:rPr>
        <w:t>is configured as UL</w:t>
      </w:r>
      <w:r>
        <w:rPr>
          <w:lang w:eastAsia="zh-CN"/>
        </w:rPr>
        <w:t xml:space="preserve"> </w:t>
      </w:r>
      <w:r w:rsidRPr="00F210EC">
        <w:t xml:space="preserve">by </w:t>
      </w:r>
      <w:proofErr w:type="spellStart"/>
      <w:r>
        <w:rPr>
          <w:i/>
          <w:lang w:val="en-US"/>
        </w:rPr>
        <w:t>tdd</w:t>
      </w:r>
      <w:proofErr w:type="spellEnd"/>
      <w:r w:rsidRPr="00293E39">
        <w:rPr>
          <w:i/>
          <w:lang w:val="en-US"/>
        </w:rPr>
        <w:t>-</w:t>
      </w:r>
      <w:r w:rsidRPr="00494A77">
        <w:rPr>
          <w:i/>
        </w:rPr>
        <w:t>UL-DL-</w:t>
      </w:r>
      <w:r>
        <w:rPr>
          <w:i/>
          <w:lang w:val="en-US"/>
        </w:rPr>
        <w:t>C</w:t>
      </w:r>
      <w:proofErr w:type="spellStart"/>
      <w:r w:rsidRPr="00494A77">
        <w:rPr>
          <w:i/>
        </w:rPr>
        <w:t>onfiguration</w:t>
      </w:r>
      <w:proofErr w:type="spellEnd"/>
      <w:r>
        <w:rPr>
          <w:i/>
          <w:lang w:val="en-US"/>
        </w:rPr>
        <w:t>C</w:t>
      </w:r>
      <w:proofErr w:type="spellStart"/>
      <w:r w:rsidRPr="00494A77">
        <w:rPr>
          <w:i/>
        </w:rPr>
        <w:t>ommon</w:t>
      </w:r>
      <w:proofErr w:type="spellEnd"/>
      <w:r w:rsidRPr="00494A77">
        <w:t xml:space="preserve"> </w:t>
      </w:r>
      <w:r w:rsidRPr="0080392F">
        <w:t xml:space="preserve">or </w:t>
      </w:r>
      <w:proofErr w:type="spellStart"/>
      <w:r>
        <w:rPr>
          <w:i/>
          <w:lang w:val="en-US"/>
        </w:rPr>
        <w:t>tdd</w:t>
      </w:r>
      <w:proofErr w:type="spellEnd"/>
      <w:r w:rsidRPr="0023005A">
        <w:rPr>
          <w:i/>
          <w:lang w:val="en-US"/>
        </w:rPr>
        <w:t>-</w:t>
      </w:r>
      <w:r w:rsidRPr="0080392F">
        <w:rPr>
          <w:i/>
        </w:rPr>
        <w:t>UL-DL-</w:t>
      </w:r>
      <w:r>
        <w:rPr>
          <w:i/>
          <w:lang w:val="en-US"/>
        </w:rPr>
        <w:t>C</w:t>
      </w:r>
      <w:proofErr w:type="spellStart"/>
      <w:r w:rsidRPr="0080392F">
        <w:rPr>
          <w:i/>
        </w:rPr>
        <w:t>onfig</w:t>
      </w:r>
      <w:r>
        <w:rPr>
          <w:i/>
        </w:rPr>
        <w:t>uration</w:t>
      </w:r>
      <w:proofErr w:type="spellEnd"/>
      <w:r>
        <w:rPr>
          <w:i/>
          <w:lang w:val="en-US"/>
        </w:rPr>
        <w:t>D</w:t>
      </w:r>
      <w:proofErr w:type="spellStart"/>
      <w:r w:rsidRPr="0080392F">
        <w:rPr>
          <w:i/>
        </w:rPr>
        <w:t>edicated</w:t>
      </w:r>
      <w:proofErr w:type="spellEnd"/>
      <w:r w:rsidRPr="00B27E56">
        <w:rPr>
          <w:rFonts w:hint="eastAsia"/>
          <w:i/>
          <w:lang w:eastAsia="zh-CN"/>
        </w:rPr>
        <w:t xml:space="preserve"> </w:t>
      </w:r>
      <w:r w:rsidRPr="00B27E56">
        <w:rPr>
          <w:rFonts w:hint="eastAsia"/>
          <w:lang w:eastAsia="zh-CN"/>
        </w:rPr>
        <w:t>where</w:t>
      </w:r>
      <w:r w:rsidRPr="00B27E56">
        <w:rPr>
          <w:lang w:eastAsia="zh-CN"/>
        </w:rPr>
        <w:t xml:space="preserve"> </w:t>
      </w:r>
      <m:oMath>
        <m:sSub>
          <m:sSubPr>
            <m:ctrlPr>
              <w:rPr>
                <w:rFonts w:ascii="Cambria Math" w:eastAsia="DengXian" w:hAnsi="Cambria Math"/>
                <w:i/>
              </w:rPr>
            </m:ctrlPr>
          </m:sSubPr>
          <m:e>
            <m:r>
              <w:rPr>
                <w:rFonts w:ascii="Cambria Math" w:eastAsia="DengXian" w:hAnsi="Cambria Math"/>
              </w:rPr>
              <m:t>K</m:t>
            </m:r>
          </m:e>
          <m:sub>
            <m:r>
              <w:rPr>
                <w:rFonts w:ascii="Cambria Math" w:eastAsia="DengXian" w:hAnsi="Cambria Math"/>
              </w:rPr>
              <m:t>1,k</m:t>
            </m:r>
          </m:sub>
        </m:sSub>
      </m:oMath>
      <w:r w:rsidRPr="00B27E56">
        <w:rPr>
          <w:rFonts w:hint="eastAsia"/>
          <w:lang w:eastAsia="zh-CN"/>
        </w:rPr>
        <w:t xml:space="preserve"> is the</w:t>
      </w:r>
      <w:r w:rsidRPr="00B27E56">
        <w:rPr>
          <w:rFonts w:hint="eastAsia"/>
          <w:i/>
          <w:lang w:eastAsia="zh-CN"/>
        </w:rPr>
        <w:t xml:space="preserve"> k</w:t>
      </w:r>
      <w:r w:rsidRPr="00B27E56">
        <w:rPr>
          <w:rFonts w:hint="eastAsia"/>
          <w:lang w:eastAsia="zh-CN"/>
        </w:rPr>
        <w:t>-</w:t>
      </w:r>
      <w:proofErr w:type="spellStart"/>
      <w:r w:rsidRPr="00B27E56">
        <w:rPr>
          <w:rFonts w:hint="eastAsia"/>
          <w:lang w:eastAsia="zh-CN"/>
        </w:rPr>
        <w:t>th</w:t>
      </w:r>
      <w:proofErr w:type="spellEnd"/>
      <w:r w:rsidRPr="00B27E56">
        <w:rPr>
          <w:rFonts w:hint="eastAsia"/>
          <w:lang w:eastAsia="zh-CN"/>
        </w:rPr>
        <w:t xml:space="preserve"> slot timing value in set </w:t>
      </w:r>
      <m:oMath>
        <m:sSub>
          <m:sSubPr>
            <m:ctrlPr>
              <w:rPr>
                <w:rFonts w:ascii="Cambria Math" w:eastAsia="DengXian" w:hAnsi="Cambria Math"/>
                <w:i/>
              </w:rPr>
            </m:ctrlPr>
          </m:sSubPr>
          <m:e>
            <m:r>
              <w:rPr>
                <w:rFonts w:ascii="Cambria Math" w:eastAsia="DengXian" w:hAnsi="Cambria Math"/>
              </w:rPr>
              <m:t>K</m:t>
            </m:r>
          </m:e>
          <m:sub>
            <m:r>
              <w:rPr>
                <w:rFonts w:ascii="Cambria Math" w:eastAsia="DengXian" w:hAnsi="Cambria Math"/>
              </w:rPr>
              <m:t>1</m:t>
            </m:r>
          </m:sub>
        </m:sSub>
      </m:oMath>
      <w:r w:rsidRPr="00B27E56">
        <w:rPr>
          <w:rFonts w:hint="eastAsia"/>
          <w:lang w:eastAsia="zh-CN"/>
        </w:rPr>
        <w:t>,</w:t>
      </w:r>
      <w:r w:rsidRPr="00B27E56">
        <w:rPr>
          <w:lang w:eastAsia="zh-CN"/>
        </w:rPr>
        <w:t xml:space="preserve"> </w:t>
      </w:r>
      <w:r w:rsidRPr="00111FF6">
        <w:rPr>
          <w:lang w:eastAsia="zh-CN"/>
        </w:rPr>
        <w:t xml:space="preserve">where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0,k</m:t>
            </m:r>
          </m:sub>
        </m:sSub>
      </m:oMath>
      <w:r w:rsidRPr="00111FF6">
        <w:rPr>
          <w:lang w:val="en-US" w:eastAsia="zh-CN"/>
        </w:rPr>
        <w:t xml:space="preserve"> is a DL slot with a smallest index among DL slots overlapping with UL slot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U</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K</m:t>
            </m:r>
          </m:e>
          <m:sub>
            <m:r>
              <w:rPr>
                <w:rFonts w:ascii="Cambria Math" w:hAnsi="Cambria Math"/>
                <w:lang w:val="en-US" w:eastAsia="zh-CN"/>
              </w:rPr>
              <m:t>1,k</m:t>
            </m:r>
          </m:sub>
        </m:sSub>
      </m:oMath>
      <w:r w:rsidRPr="00111FF6">
        <w:rPr>
          <w:lang w:val="en-US" w:eastAsia="zh-CN"/>
        </w:rPr>
        <w:t xml:space="preserve">, or </w:t>
      </w:r>
      <w:proofErr w:type="spellStart"/>
      <w:r w:rsidRPr="00111FF6">
        <w:rPr>
          <w:rFonts w:cs="Arial"/>
          <w:i/>
          <w:iCs/>
          <w:lang w:eastAsia="zh-CN"/>
        </w:rPr>
        <w:t>subslotLengthForPUCCH</w:t>
      </w:r>
      <w:proofErr w:type="spellEnd"/>
      <w:r w:rsidRPr="00111FF6">
        <w:rPr>
          <w:rFonts w:cs="Arial"/>
          <w:lang w:val="en-US" w:eastAsia="zh-CN"/>
        </w:rPr>
        <w:t xml:space="preserve"> is provided for the HARQ-ACK codebook and the end of the PDSCH time resource for row</w:t>
      </w:r>
      <w:r w:rsidRPr="00111FF6">
        <w:rPr>
          <w:rFonts w:ascii="Cambria Math" w:hAnsi="Cambria Math"/>
          <w:i/>
          <w:lang w:val="en-US" w:eastAsia="zh-CN"/>
        </w:rPr>
        <w:t xml:space="preserve"> </w:t>
      </w:r>
      <m:oMath>
        <m:r>
          <w:rPr>
            <w:rFonts w:ascii="Cambria Math" w:hAnsi="Cambria Math"/>
            <w:lang w:val="en-US" w:eastAsia="zh-CN"/>
          </w:rPr>
          <m:t>r</m:t>
        </m:r>
      </m:oMath>
      <w:r w:rsidRPr="00111FF6">
        <w:rPr>
          <w:rFonts w:cs="Arial"/>
          <w:lang w:val="en-US" w:eastAsia="zh-CN"/>
        </w:rPr>
        <w:t xml:space="preserve"> is not within any UL slot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U</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K</m:t>
            </m:r>
          </m:e>
          <m:sub>
            <m:r>
              <w:rPr>
                <w:rFonts w:ascii="Cambria Math" w:hAnsi="Cambria Math"/>
                <w:lang w:val="en-US" w:eastAsia="zh-CN"/>
              </w:rPr>
              <m:t>1,l</m:t>
            </m:r>
          </m:sub>
        </m:sSub>
      </m:oMath>
      <w:r w:rsidRPr="00111FF6">
        <w:rPr>
          <w:rFonts w:cs="Arial"/>
          <w:lang w:val="en-US" w:eastAsia="zh-CN"/>
        </w:rPr>
        <w:t xml:space="preserve">, </w:t>
      </w:r>
      <m:oMath>
        <m:r>
          <w:rPr>
            <w:rFonts w:ascii="Cambria Math" w:hAnsi="Cambria Math"/>
            <w:lang w:val="en-US" w:eastAsia="zh-CN"/>
          </w:rPr>
          <m:t>0≤l&lt;</m:t>
        </m:r>
        <m:r>
          <m:rPr>
            <m:nor/>
          </m:rPr>
          <w:rPr>
            <w:rFonts w:ascii="Freestyle Script" w:hAnsi="Freestyle Script"/>
          </w:rPr>
          <m:t>C</m:t>
        </m:r>
        <m:d>
          <m:dPr>
            <m:ctrlPr>
              <w:rPr>
                <w:rFonts w:ascii="Cambria Math" w:hAnsi="Cambria Math" w:cs="Helvetica"/>
                <w:i/>
              </w:rPr>
            </m:ctrlPr>
          </m:dPr>
          <m:e>
            <m:sSub>
              <m:sSubPr>
                <m:ctrlPr>
                  <w:rPr>
                    <w:rFonts w:ascii="Cambria Math" w:hAnsi="Cambria Math"/>
                    <w:i/>
                    <w:lang w:val="en-US" w:eastAsia="zh-CN"/>
                  </w:rPr>
                </m:ctrlPr>
              </m:sSubPr>
              <m:e>
                <m:r>
                  <w:rPr>
                    <w:rFonts w:ascii="Cambria Math" w:hAnsi="Cambria Math"/>
                    <w:lang w:val="en-US" w:eastAsia="zh-CN"/>
                  </w:rPr>
                  <m:t>K</m:t>
                </m:r>
              </m:e>
              <m:sub>
                <m:r>
                  <w:rPr>
                    <w:rFonts w:ascii="Cambria Math" w:hAnsi="Cambria Math"/>
                    <w:lang w:val="en-US" w:eastAsia="zh-CN"/>
                  </w:rPr>
                  <m:t>1</m:t>
                </m:r>
              </m:sub>
            </m:sSub>
          </m:e>
        </m:d>
        <m:r>
          <w:rPr>
            <w:rFonts w:ascii="Cambria Math" w:hAnsi="Cambria Math" w:cs="Helvetica"/>
          </w:rPr>
          <m:t xml:space="preserve"> </m:t>
        </m:r>
      </m:oMath>
      <w:r w:rsidRPr="00B27E56">
        <w:rPr>
          <w:lang w:eastAsia="zh-CN"/>
        </w:rPr>
        <w:t xml:space="preserve">or if </w:t>
      </w:r>
      <w:del w:id="167" w:author="Aris Papasakellariou" w:date="2022-10-20T09:16:00Z">
        <w:r w:rsidRPr="001113E3" w:rsidDel="00157DBF">
          <w:rPr>
            <w:i/>
            <w:iCs/>
            <w:lang w:val="en-US"/>
          </w:rPr>
          <w:delText>PDSCH</w:delText>
        </w:r>
      </w:del>
      <w:proofErr w:type="spellStart"/>
      <w:ins w:id="168" w:author="Aris Papasakellariou" w:date="2022-10-20T09:16:00Z">
        <w:r w:rsidR="00157DBF">
          <w:rPr>
            <w:i/>
            <w:iCs/>
            <w:lang w:val="en-US"/>
          </w:rPr>
          <w:t>pdsch</w:t>
        </w:r>
      </w:ins>
      <w:r w:rsidRPr="001113E3">
        <w:rPr>
          <w:i/>
          <w:iCs/>
          <w:lang w:val="en-US"/>
        </w:rPr>
        <w:t>-TimeDomain</w:t>
      </w:r>
      <w:del w:id="169" w:author="Aris Papasakellariou" w:date="2022-10-20T09:16:00Z">
        <w:r w:rsidRPr="001113E3" w:rsidDel="00157DBF">
          <w:rPr>
            <w:i/>
            <w:iCs/>
            <w:lang w:val="en-US"/>
          </w:rPr>
          <w:delText>Resource</w:delText>
        </w:r>
      </w:del>
      <w:r w:rsidRPr="001113E3">
        <w:rPr>
          <w:i/>
          <w:iCs/>
          <w:lang w:val="en-US"/>
        </w:rPr>
        <w:t>AllocationListForMultiPDSCH</w:t>
      </w:r>
      <w:proofErr w:type="spellEnd"/>
      <w:r w:rsidRPr="00CD71B9">
        <w:rPr>
          <w:lang w:val="en-US"/>
        </w:rPr>
        <w:t xml:space="preserve"> is provided </w:t>
      </w:r>
      <w:r>
        <w:rPr>
          <w:lang w:val="en-US"/>
        </w:rPr>
        <w:t>and</w:t>
      </w:r>
      <w:r w:rsidRPr="00B27E56">
        <w:rPr>
          <w:lang w:eastAsia="zh-CN"/>
        </w:rPr>
        <w:t xml:space="preserve"> HARQ-ACK information for PDSCH </w:t>
      </w:r>
      <w:r w:rsidRPr="00B27E56">
        <w:rPr>
          <w:rFonts w:hint="eastAsia"/>
          <w:lang w:eastAsia="zh-CN"/>
        </w:rPr>
        <w:t xml:space="preserve">time resource derived by row </w:t>
      </w:r>
      <m:oMath>
        <m:r>
          <w:rPr>
            <w:rFonts w:ascii="Cambria Math" w:hAnsi="Cambria Math"/>
          </w:rPr>
          <m:t>r</m:t>
        </m:r>
      </m:oMath>
      <w:r w:rsidRPr="00B27E56">
        <w:t xml:space="preserve"> in slot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0,k</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D</m:t>
            </m:r>
          </m:sub>
        </m:sSub>
      </m:oMath>
      <w:r w:rsidRPr="00B27E56">
        <w:rPr>
          <w:lang w:eastAsia="zh-CN"/>
        </w:rPr>
        <w:t xml:space="preserve"> cannot be provided in slot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U</m:t>
            </m:r>
          </m:sub>
        </m:sSub>
      </m:oMath>
      <w:r w:rsidRPr="00B27E56">
        <w:rPr>
          <w:rFonts w:hint="eastAsia"/>
          <w:lang w:eastAsia="zh-CN"/>
        </w:rPr>
        <w:t xml:space="preserve"> </w:t>
      </w:r>
    </w:p>
    <w:p w14:paraId="3B6495E7" w14:textId="77777777" w:rsidR="00594FE4" w:rsidRPr="00B27E56" w:rsidRDefault="00594FE4" w:rsidP="00594FE4">
      <w:pPr>
        <w:pStyle w:val="B5"/>
        <w:ind w:firstLine="3"/>
        <w:rPr>
          <w:lang w:eastAsia="zh-CN"/>
        </w:rPr>
      </w:pPr>
      <m:oMath>
        <m:r>
          <w:rPr>
            <w:rFonts w:ascii="Cambria Math" w:hAnsi="Cambria Math"/>
          </w:rPr>
          <m:t>R</m:t>
        </m:r>
        <m:r>
          <w:rPr>
            <w:rFonts w:ascii="Cambria Math" w:hAnsi="Cambria Math"/>
            <w:noProof/>
          </w:rPr>
          <m:t>=R\r</m:t>
        </m:r>
      </m:oMath>
      <w:r w:rsidRPr="00B27E56">
        <w:t>;</w:t>
      </w:r>
    </w:p>
    <w:p w14:paraId="1CD7A2BA" w14:textId="078E2857" w:rsidR="00594FE4" w:rsidRPr="00B27E56" w:rsidRDefault="00594FE4" w:rsidP="00594FE4">
      <w:pPr>
        <w:pStyle w:val="B5"/>
        <w:ind w:left="1421" w:firstLine="0"/>
        <w:rPr>
          <w:lang w:eastAsia="zh-CN"/>
        </w:rPr>
      </w:pPr>
      <w:r>
        <w:rPr>
          <w:lang w:val="en-US" w:eastAsia="zh-CN"/>
        </w:rPr>
        <w:t xml:space="preserve">elseif </w:t>
      </w:r>
      <w:r>
        <w:rPr>
          <w:lang w:eastAsia="zh-CN"/>
        </w:rPr>
        <w:t xml:space="preserve">the UE is provided </w:t>
      </w:r>
      <w:del w:id="170" w:author="Aris Papasakellariou" w:date="2022-10-20T09:16:00Z">
        <w:r w:rsidRPr="00B27E56" w:rsidDel="00157DBF">
          <w:rPr>
            <w:i/>
            <w:iCs/>
            <w:lang w:eastAsia="zh-CN"/>
          </w:rPr>
          <w:delText>enableT</w:delText>
        </w:r>
      </w:del>
      <w:ins w:id="171" w:author="Aris Papasakellariou" w:date="2022-10-20T09:16:00Z">
        <w:r w:rsidR="00157DBF">
          <w:rPr>
            <w:i/>
            <w:iCs/>
            <w:lang w:eastAsia="zh-CN"/>
          </w:rPr>
          <w:t>t</w:t>
        </w:r>
      </w:ins>
      <w:r w:rsidRPr="00B27E56">
        <w:rPr>
          <w:i/>
          <w:iCs/>
          <w:lang w:eastAsia="zh-CN"/>
        </w:rPr>
        <w:t>imeDomainHARQ-Bundling</w:t>
      </w:r>
      <w:ins w:id="172" w:author="Aris Papasakellariou" w:date="2022-10-20T09:16:00Z">
        <w:r w:rsidR="00157DBF">
          <w:rPr>
            <w:i/>
            <w:iCs/>
            <w:lang w:eastAsia="zh-CN"/>
          </w:rPr>
          <w:t>Type1</w:t>
        </w:r>
      </w:ins>
      <w:r w:rsidRPr="00CF6D78">
        <w:rPr>
          <w:lang w:eastAsia="zh-CN"/>
        </w:rPr>
        <w:t xml:space="preserve"> </w:t>
      </w:r>
      <w:r>
        <w:rPr>
          <w:lang w:eastAsia="zh-CN"/>
        </w:rPr>
        <w:t xml:space="preserve">and </w:t>
      </w:r>
      <w:proofErr w:type="spellStart"/>
      <w:r w:rsidRPr="00B27E56">
        <w:rPr>
          <w:i/>
          <w:lang w:val="en-US"/>
        </w:rPr>
        <w:t>tdd</w:t>
      </w:r>
      <w:proofErr w:type="spellEnd"/>
      <w:r w:rsidRPr="00B27E56">
        <w:rPr>
          <w:i/>
          <w:lang w:val="en-US"/>
        </w:rPr>
        <w:t>-</w:t>
      </w:r>
      <w:r w:rsidRPr="00B27E56">
        <w:rPr>
          <w:i/>
        </w:rPr>
        <w:t>UL-DL-</w:t>
      </w:r>
      <w:proofErr w:type="spellStart"/>
      <w:r w:rsidRPr="00B27E56">
        <w:rPr>
          <w:i/>
          <w:lang w:val="en-US"/>
        </w:rPr>
        <w:t>ConfigurationCommon</w:t>
      </w:r>
      <w:proofErr w:type="spellEnd"/>
      <w:r w:rsidRPr="00B27E56">
        <w:t xml:space="preserve">, </w:t>
      </w:r>
      <w:r w:rsidRPr="00B27E56">
        <w:rPr>
          <w:lang w:eastAsia="zh-CN"/>
        </w:rPr>
        <w:t>or</w:t>
      </w:r>
      <w:r w:rsidRPr="00B27E56">
        <w:t xml:space="preserve"> </w:t>
      </w:r>
      <w:proofErr w:type="spellStart"/>
      <w:r w:rsidRPr="00B27E56">
        <w:rPr>
          <w:i/>
          <w:lang w:val="en-US"/>
        </w:rPr>
        <w:t>tdd</w:t>
      </w:r>
      <w:proofErr w:type="spellEnd"/>
      <w:r w:rsidRPr="00B27E56">
        <w:rPr>
          <w:i/>
          <w:lang w:val="en-US"/>
        </w:rPr>
        <w:t>-</w:t>
      </w:r>
      <w:r w:rsidRPr="00B27E56">
        <w:rPr>
          <w:i/>
        </w:rPr>
        <w:t>UL-DL-</w:t>
      </w:r>
      <w:r w:rsidRPr="00B27E56">
        <w:rPr>
          <w:i/>
          <w:lang w:val="en-US"/>
        </w:rPr>
        <w:t>C</w:t>
      </w:r>
      <w:proofErr w:type="spellStart"/>
      <w:r w:rsidRPr="00B27E56">
        <w:rPr>
          <w:i/>
        </w:rPr>
        <w:t>onfiguration</w:t>
      </w:r>
      <w:proofErr w:type="spellEnd"/>
      <w:r w:rsidRPr="00B27E56">
        <w:rPr>
          <w:i/>
          <w:lang w:val="en-US"/>
        </w:rPr>
        <w:t>D</w:t>
      </w:r>
      <w:proofErr w:type="spellStart"/>
      <w:r w:rsidRPr="00B27E56">
        <w:rPr>
          <w:i/>
        </w:rPr>
        <w:t>edicated</w:t>
      </w:r>
      <w:proofErr w:type="spellEnd"/>
      <w:r w:rsidRPr="00B27E56">
        <w:rPr>
          <w:lang w:eastAsia="zh-CN"/>
        </w:rPr>
        <w:t xml:space="preserve"> and</w:t>
      </w:r>
      <w:r w:rsidRPr="00B27E56">
        <w:rPr>
          <w:lang w:val="en-US" w:eastAsia="zh-CN"/>
        </w:rPr>
        <w:t>,</w:t>
      </w:r>
      <w:r>
        <w:rPr>
          <w:lang w:val="en-US" w:eastAsia="zh-CN"/>
        </w:rPr>
        <w:t xml:space="preserve"> </w:t>
      </w:r>
      <w:r>
        <w:rPr>
          <w:lang w:eastAsia="zh-CN"/>
        </w:rPr>
        <w:t xml:space="preserve">for each slot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0,k</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D</m:t>
            </m:r>
          </m:sub>
        </m:sSub>
        <m:r>
          <w:rPr>
            <w:rFonts w:ascii="Cambria Math" w:hAnsi="Cambria Math"/>
            <w:lang w:val="en-US" w:eastAsia="zh-CN"/>
          </w:rPr>
          <m:t xml:space="preserve">- </m:t>
        </m:r>
        <m:r>
          <w:rPr>
            <w:rFonts w:ascii="Cambria Math" w:hAnsi="Cambria Math"/>
          </w:rPr>
          <m:t>∆</m:t>
        </m:r>
        <m:sSub>
          <m:sSubPr>
            <m:ctrlPr>
              <w:rPr>
                <w:rFonts w:ascii="Cambria Math" w:hAnsi="Cambria Math"/>
                <w:i/>
              </w:rPr>
            </m:ctrlPr>
          </m:sSubPr>
          <m:e>
            <m:r>
              <w:rPr>
                <w:rFonts w:ascii="Cambria Math" w:hAnsi="Cambria Math"/>
              </w:rPr>
              <m:t>K</m:t>
            </m:r>
          </m:e>
          <m:sub>
            <m:r>
              <m:rPr>
                <m:nor/>
              </m:rPr>
              <w:rPr>
                <w:rFonts w:ascii="Cambria Math"/>
              </w:rPr>
              <m:t>0,</m:t>
            </m:r>
            <m:r>
              <m:rPr>
                <m:nor/>
              </m:rPr>
              <w:rPr>
                <w:rFonts w:ascii="Cambria Math"/>
                <w:i/>
                <w:iCs/>
              </w:rPr>
              <m:t>r</m:t>
            </m:r>
            <m:ctrlPr>
              <w:rPr>
                <w:rFonts w:ascii="Cambria Math" w:hAnsi="Cambria Math"/>
              </w:rPr>
            </m:ctrlPr>
          </m:sub>
        </m:sSub>
        <m:r>
          <m:rPr>
            <m:sty m:val="p"/>
          </m:rPr>
          <w:rPr>
            <w:rFonts w:ascii="Cambria Math" w:hAnsi="Cambria Math" w:cs="Cambria Math"/>
            <w:lang w:eastAsia="zh-CN"/>
          </w:rPr>
          <m:t>(</m:t>
        </m:r>
        <m:r>
          <w:rPr>
            <w:rFonts w:ascii="Cambria Math" w:hAnsi="Cambria Math" w:cs="Cambria Math"/>
            <w:lang w:val="fr-FR" w:eastAsia="zh-CN"/>
          </w:rPr>
          <m:t>d</m:t>
        </m:r>
        <m:r>
          <m:rPr>
            <m:sty m:val="p"/>
          </m:rPr>
          <w:rPr>
            <w:rFonts w:ascii="Cambria Math" w:hAnsi="Cambria Math" w:cs="Cambria Math"/>
            <w:lang w:eastAsia="zh-CN"/>
          </w:rPr>
          <m:t>)</m:t>
        </m:r>
      </m:oMath>
      <w:r w:rsidRPr="00F63200">
        <w:rPr>
          <w:rFonts w:hint="eastAsia"/>
          <w:lang w:eastAsia="zh-CN"/>
        </w:rPr>
        <w:t>,</w:t>
      </w:r>
      <w:r w:rsidRPr="00F63200">
        <w:rPr>
          <w:lang w:eastAsia="zh-CN"/>
        </w:rPr>
        <w:t xml:space="preserve"> </w:t>
      </w:r>
      <w:r w:rsidRPr="00B27E56">
        <w:rPr>
          <w:rFonts w:hint="eastAsia"/>
          <w:lang w:eastAsia="zh-CN"/>
        </w:rPr>
        <w:t xml:space="preserve">at least one symbol of </w:t>
      </w:r>
      <w:r>
        <w:rPr>
          <w:lang w:eastAsia="zh-CN"/>
        </w:rPr>
        <w:t>each</w:t>
      </w:r>
      <w:r w:rsidRPr="00B27E56">
        <w:rPr>
          <w:rFonts w:hint="eastAsia"/>
          <w:lang w:eastAsia="zh-CN"/>
        </w:rPr>
        <w:t xml:space="preserve"> PDSCH time resource derived by row </w:t>
      </w:r>
      <m:oMath>
        <m:r>
          <w:rPr>
            <w:rFonts w:ascii="Cambria Math" w:hAnsi="Cambria Math"/>
          </w:rPr>
          <m:t>r</m:t>
        </m:r>
      </m:oMath>
      <w:r w:rsidRPr="00B27E56">
        <w:t xml:space="preserve"> </w:t>
      </w:r>
      <w:r w:rsidRPr="00EC3CDE">
        <w:rPr>
          <w:lang w:val="en-US" w:eastAsia="zh-CN"/>
        </w:rPr>
        <w:t>of set</w:t>
      </w:r>
      <w:r>
        <w:rPr>
          <w:lang w:val="en-US" w:eastAsia="zh-CN"/>
        </w:rPr>
        <w:t xml:space="preserve"> </w:t>
      </w:r>
      <m:oMath>
        <m:r>
          <w:rPr>
            <w:rFonts w:ascii="Cambria Math" w:hAnsi="Cambria Math"/>
          </w:rPr>
          <m:t>R'</m:t>
        </m:r>
      </m:oMath>
      <w:r w:rsidRPr="00EC3CDE">
        <w:rPr>
          <w:lang w:val="en-US" w:eastAsia="zh-CN"/>
        </w:rPr>
        <w:t xml:space="preserve"> </w:t>
      </w:r>
      <w:r w:rsidRPr="00EC3CDE">
        <w:rPr>
          <w:rFonts w:hint="eastAsia"/>
          <w:lang w:eastAsia="zh-CN"/>
        </w:rPr>
        <w:t>is</w:t>
      </w:r>
      <w:r w:rsidRPr="00B27E56">
        <w:rPr>
          <w:rFonts w:hint="eastAsia"/>
          <w:lang w:eastAsia="zh-CN"/>
        </w:rPr>
        <w:t xml:space="preserve"> configured as UL</w:t>
      </w:r>
      <w:r>
        <w:rPr>
          <w:lang w:eastAsia="zh-CN"/>
        </w:rPr>
        <w:t xml:space="preserve"> </w:t>
      </w:r>
      <w:r w:rsidRPr="00F210EC">
        <w:t xml:space="preserve">by </w:t>
      </w:r>
      <w:proofErr w:type="spellStart"/>
      <w:r>
        <w:rPr>
          <w:i/>
          <w:lang w:val="en-US"/>
        </w:rPr>
        <w:t>tdd</w:t>
      </w:r>
      <w:proofErr w:type="spellEnd"/>
      <w:r w:rsidRPr="00293E39">
        <w:rPr>
          <w:i/>
          <w:lang w:val="en-US"/>
        </w:rPr>
        <w:t>-</w:t>
      </w:r>
      <w:r w:rsidRPr="00494A77">
        <w:rPr>
          <w:i/>
        </w:rPr>
        <w:t>UL-DL-</w:t>
      </w:r>
      <w:r>
        <w:rPr>
          <w:i/>
          <w:lang w:val="en-US"/>
        </w:rPr>
        <w:t>C</w:t>
      </w:r>
      <w:proofErr w:type="spellStart"/>
      <w:r w:rsidRPr="00494A77">
        <w:rPr>
          <w:i/>
        </w:rPr>
        <w:t>onfiguration</w:t>
      </w:r>
      <w:proofErr w:type="spellEnd"/>
      <w:r>
        <w:rPr>
          <w:i/>
          <w:lang w:val="en-US"/>
        </w:rPr>
        <w:t>C</w:t>
      </w:r>
      <w:proofErr w:type="spellStart"/>
      <w:r w:rsidRPr="00494A77">
        <w:rPr>
          <w:i/>
        </w:rPr>
        <w:t>ommon</w:t>
      </w:r>
      <w:proofErr w:type="spellEnd"/>
      <w:r w:rsidRPr="00494A77">
        <w:t xml:space="preserve"> </w:t>
      </w:r>
      <w:r w:rsidRPr="0080392F">
        <w:t xml:space="preserve">or </w:t>
      </w:r>
      <w:proofErr w:type="spellStart"/>
      <w:r>
        <w:rPr>
          <w:i/>
          <w:lang w:val="en-US"/>
        </w:rPr>
        <w:t>tdd</w:t>
      </w:r>
      <w:proofErr w:type="spellEnd"/>
      <w:r w:rsidRPr="0023005A">
        <w:rPr>
          <w:i/>
          <w:lang w:val="en-US"/>
        </w:rPr>
        <w:t>-</w:t>
      </w:r>
      <w:r w:rsidRPr="0080392F">
        <w:rPr>
          <w:i/>
        </w:rPr>
        <w:t>UL-DL-</w:t>
      </w:r>
      <w:r>
        <w:rPr>
          <w:i/>
          <w:lang w:val="en-US"/>
        </w:rPr>
        <w:t>C</w:t>
      </w:r>
      <w:proofErr w:type="spellStart"/>
      <w:r w:rsidRPr="0080392F">
        <w:rPr>
          <w:i/>
        </w:rPr>
        <w:t>onfig</w:t>
      </w:r>
      <w:r>
        <w:rPr>
          <w:i/>
        </w:rPr>
        <w:t>uration</w:t>
      </w:r>
      <w:proofErr w:type="spellEnd"/>
      <w:r>
        <w:rPr>
          <w:i/>
          <w:lang w:val="en-US"/>
        </w:rPr>
        <w:t>D</w:t>
      </w:r>
      <w:proofErr w:type="spellStart"/>
      <w:r w:rsidRPr="0080392F">
        <w:rPr>
          <w:i/>
        </w:rPr>
        <w:t>edicated</w:t>
      </w:r>
      <w:proofErr w:type="spellEnd"/>
      <w:r>
        <w:rPr>
          <w:lang w:eastAsia="zh-CN"/>
        </w:rPr>
        <w:t>,</w:t>
      </w:r>
      <w:r w:rsidRPr="008A2010">
        <w:rPr>
          <w:lang w:eastAsia="zh-CN"/>
        </w:rPr>
        <w:t xml:space="preserve"> </w:t>
      </w:r>
      <w:r>
        <w:rPr>
          <w:lang w:eastAsia="zh-CN"/>
        </w:rPr>
        <w:t xml:space="preserve">and for each slot from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0,k</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D</m:t>
            </m:r>
          </m:sub>
        </m:sSub>
        <m:r>
          <w:rPr>
            <w:rFonts w:ascii="Cambria Math" w:hAnsi="Cambria Math"/>
            <w:lang w:val="en-US" w:eastAsia="zh-CN"/>
          </w:rPr>
          <m:t>-</m:t>
        </m:r>
        <m:sSubSup>
          <m:sSubSupPr>
            <m:ctrlPr>
              <w:rPr>
                <w:rFonts w:ascii="Cambria Math" w:eastAsiaTheme="minorEastAsia" w:hAnsi="Cambria Math"/>
                <w:i/>
                <w:lang w:eastAsia="ko-KR"/>
              </w:rPr>
            </m:ctrlPr>
          </m:sSubSupPr>
          <m:e>
            <m:r>
              <w:rPr>
                <w:rFonts w:ascii="Cambria Math" w:eastAsiaTheme="minorEastAsia" w:hAnsi="Cambria Math"/>
                <w:lang w:eastAsia="ko-KR"/>
              </w:rPr>
              <m:t>N</m:t>
            </m:r>
            <m:ctrlPr>
              <w:rPr>
                <w:rFonts w:ascii="Cambria Math" w:eastAsiaTheme="minorEastAsia" w:hAnsi="Cambria Math"/>
                <w:lang w:eastAsia="ko-KR"/>
              </w:rPr>
            </m:ctrlPr>
          </m:e>
          <m:sub>
            <m:r>
              <m:rPr>
                <m:sty m:val="p"/>
              </m:rPr>
              <w:rPr>
                <w:rFonts w:ascii="Cambria Math" w:eastAsiaTheme="minorEastAsia" w:hAnsi="Cambria Math"/>
                <w:lang w:eastAsia="ko-KR"/>
              </w:rPr>
              <m:t>PDSCH</m:t>
            </m:r>
            <m:ctrlPr>
              <w:rPr>
                <w:rFonts w:ascii="Cambria Math" w:eastAsiaTheme="minorEastAsia" w:hAnsi="Cambria Math"/>
                <w:lang w:eastAsia="ko-KR"/>
              </w:rPr>
            </m:ctrlPr>
          </m:sub>
          <m:sup>
            <m:r>
              <m:rPr>
                <m:sty m:val="p"/>
              </m:rPr>
              <w:rPr>
                <w:rFonts w:ascii="Cambria Math" w:eastAsiaTheme="minorEastAsia" w:hAnsi="Cambria Math"/>
                <w:lang w:eastAsia="ko-KR"/>
              </w:rPr>
              <m:t>repeat,max</m:t>
            </m:r>
          </m:sup>
        </m:sSubSup>
        <m:r>
          <w:rPr>
            <w:rFonts w:ascii="Cambria Math" w:hAnsi="Cambria Math"/>
            <w:lang w:val="en-US" w:eastAsia="zh-CN"/>
          </w:rPr>
          <m:t>+1</m:t>
        </m:r>
      </m:oMath>
      <w:r>
        <w:rPr>
          <w:rFonts w:eastAsiaTheme="minorEastAsia" w:hint="eastAsia"/>
          <w:lang w:val="en-US" w:eastAsia="ko-KR"/>
        </w:rPr>
        <w:t xml:space="preserve"> to slot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0,k</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D</m:t>
            </m:r>
          </m:sub>
        </m:sSub>
      </m:oMath>
      <w:r>
        <w:rPr>
          <w:lang w:eastAsia="zh-CN"/>
        </w:rPr>
        <w:t xml:space="preserve"> </w:t>
      </w:r>
      <w:r>
        <w:rPr>
          <w:rFonts w:hint="eastAsia"/>
          <w:lang w:eastAsia="zh-CN"/>
        </w:rPr>
        <w:t xml:space="preserve">at least one symbol of the PDSCH time resource derived by row </w:t>
      </w:r>
      <m:oMath>
        <m:r>
          <w:rPr>
            <w:rFonts w:ascii="Cambria Math" w:hAnsi="Cambria Math"/>
          </w:rPr>
          <m:t>r</m:t>
        </m:r>
      </m:oMath>
      <w:r>
        <w:rPr>
          <w:rFonts w:eastAsiaTheme="minorEastAsia" w:hint="eastAsia"/>
          <w:lang w:eastAsia="ko-KR"/>
        </w:rPr>
        <w:t xml:space="preserve"> of set </w:t>
      </w:r>
      <w:r>
        <w:rPr>
          <w:rFonts w:eastAsiaTheme="minorEastAsia"/>
          <w:i/>
          <w:lang w:eastAsia="ko-KR"/>
        </w:rPr>
        <w:t>R</w:t>
      </w:r>
      <w:r>
        <w:rPr>
          <w:rFonts w:eastAsiaTheme="minorEastAsia"/>
          <w:lang w:eastAsia="ko-KR"/>
        </w:rPr>
        <w:t xml:space="preserve"> </w:t>
      </w:r>
      <w:r>
        <w:rPr>
          <w:rFonts w:hint="eastAsia"/>
          <w:lang w:eastAsia="zh-CN"/>
        </w:rPr>
        <w:t>is configured as UL</w:t>
      </w:r>
      <w:r>
        <w:rPr>
          <w:lang w:eastAsia="zh-CN"/>
        </w:rPr>
        <w:t xml:space="preserve"> </w:t>
      </w:r>
      <w:r w:rsidRPr="00F210EC">
        <w:t xml:space="preserve">by </w:t>
      </w:r>
      <w:proofErr w:type="spellStart"/>
      <w:r>
        <w:rPr>
          <w:i/>
          <w:lang w:val="en-US"/>
        </w:rPr>
        <w:t>tdd</w:t>
      </w:r>
      <w:proofErr w:type="spellEnd"/>
      <w:r w:rsidRPr="00293E39">
        <w:rPr>
          <w:i/>
          <w:lang w:val="en-US"/>
        </w:rPr>
        <w:t>-</w:t>
      </w:r>
      <w:r w:rsidRPr="00494A77">
        <w:rPr>
          <w:i/>
        </w:rPr>
        <w:t>UL-DL-</w:t>
      </w:r>
      <w:r>
        <w:rPr>
          <w:i/>
          <w:lang w:val="en-US"/>
        </w:rPr>
        <w:t>C</w:t>
      </w:r>
      <w:proofErr w:type="spellStart"/>
      <w:r w:rsidRPr="00494A77">
        <w:rPr>
          <w:i/>
        </w:rPr>
        <w:t>onfiguration</w:t>
      </w:r>
      <w:proofErr w:type="spellEnd"/>
      <w:r>
        <w:rPr>
          <w:i/>
          <w:lang w:val="en-US"/>
        </w:rPr>
        <w:t>C</w:t>
      </w:r>
      <w:proofErr w:type="spellStart"/>
      <w:r w:rsidRPr="00494A77">
        <w:rPr>
          <w:i/>
        </w:rPr>
        <w:t>ommon</w:t>
      </w:r>
      <w:proofErr w:type="spellEnd"/>
      <w:r w:rsidRPr="00494A77">
        <w:t xml:space="preserve"> </w:t>
      </w:r>
      <w:r w:rsidRPr="0080392F">
        <w:t xml:space="preserve">or </w:t>
      </w:r>
      <w:proofErr w:type="spellStart"/>
      <w:r>
        <w:rPr>
          <w:i/>
          <w:lang w:val="en-US"/>
        </w:rPr>
        <w:t>tdd</w:t>
      </w:r>
      <w:proofErr w:type="spellEnd"/>
      <w:r w:rsidRPr="0023005A">
        <w:rPr>
          <w:i/>
          <w:lang w:val="en-US"/>
        </w:rPr>
        <w:t>-</w:t>
      </w:r>
      <w:r w:rsidRPr="0080392F">
        <w:rPr>
          <w:i/>
        </w:rPr>
        <w:t>UL-DL-</w:t>
      </w:r>
      <w:r>
        <w:rPr>
          <w:i/>
          <w:lang w:val="en-US"/>
        </w:rPr>
        <w:t>C</w:t>
      </w:r>
      <w:proofErr w:type="spellStart"/>
      <w:r w:rsidRPr="0080392F">
        <w:rPr>
          <w:i/>
        </w:rPr>
        <w:t>onfig</w:t>
      </w:r>
      <w:r>
        <w:rPr>
          <w:i/>
        </w:rPr>
        <w:t>uration</w:t>
      </w:r>
      <w:proofErr w:type="spellEnd"/>
      <w:r>
        <w:rPr>
          <w:i/>
          <w:lang w:val="en-US"/>
        </w:rPr>
        <w:t>D</w:t>
      </w:r>
      <w:proofErr w:type="spellStart"/>
      <w:r w:rsidRPr="0080392F">
        <w:rPr>
          <w:i/>
        </w:rPr>
        <w:t>edicated</w:t>
      </w:r>
      <w:proofErr w:type="spellEnd"/>
      <w:r w:rsidRPr="00B27E56">
        <w:rPr>
          <w:rFonts w:hint="eastAsia"/>
          <w:lang w:eastAsia="zh-CN"/>
        </w:rPr>
        <w:t xml:space="preserve"> </w:t>
      </w:r>
      <w:r>
        <w:rPr>
          <w:lang w:eastAsia="zh-CN"/>
        </w:rPr>
        <w:t xml:space="preserve">if the row </w:t>
      </w:r>
      <m:oMath>
        <m:r>
          <w:rPr>
            <w:rFonts w:ascii="Cambria Math" w:hAnsi="Cambria Math"/>
          </w:rPr>
          <m:t>r</m:t>
        </m:r>
      </m:oMath>
      <w:r>
        <w:rPr>
          <w:lang w:eastAsia="zh-CN"/>
        </w:rPr>
        <w:t xml:space="preserve"> of set </w:t>
      </w:r>
      <w:r>
        <w:rPr>
          <w:i/>
          <w:lang w:eastAsia="zh-CN"/>
        </w:rPr>
        <w:t>R</w:t>
      </w:r>
      <w:r>
        <w:rPr>
          <w:lang w:eastAsia="zh-CN"/>
        </w:rPr>
        <w:t xml:space="preserve"> belongs to time domain resource allocation table configured for DCI format 1_2, where </w:t>
      </w:r>
      <m:oMath>
        <m:r>
          <w:rPr>
            <w:rFonts w:ascii="Cambria Math" w:hAnsi="Cambria Math" w:cs="Cambria Math"/>
            <w:lang w:val="fr-FR" w:eastAsia="zh-CN"/>
          </w:rPr>
          <m:t>d</m:t>
        </m:r>
      </m:oMath>
      <w:r>
        <w:rPr>
          <w:lang w:eastAsia="zh-CN"/>
        </w:rPr>
        <w:t xml:space="preserve"> = 0,1,…,</w:t>
      </w:r>
      <m:oMath>
        <m:r>
          <m:rPr>
            <m:nor/>
          </m:rPr>
          <w:rPr>
            <w:rFonts w:ascii="Freestyle Script" w:hAnsi="Freestyle Script"/>
          </w:rPr>
          <m:t>C</m:t>
        </m:r>
        <m:d>
          <m:dPr>
            <m:ctrlPr>
              <w:rPr>
                <w:rFonts w:ascii="Cambria Math" w:hAnsi="Cambria Math" w:cs="Helvetica"/>
                <w:i/>
              </w:rPr>
            </m:ctrlPr>
          </m:dPr>
          <m:e>
            <m:r>
              <w:rPr>
                <w:rFonts w:ascii="Cambria Math" w:hAnsi="Cambria Math"/>
              </w:rPr>
              <m:t>∆</m:t>
            </m:r>
            <m:sSub>
              <m:sSubPr>
                <m:ctrlPr>
                  <w:rPr>
                    <w:rFonts w:ascii="Cambria Math" w:hAnsi="Cambria Math"/>
                    <w:i/>
                  </w:rPr>
                </m:ctrlPr>
              </m:sSubPr>
              <m:e>
                <m:r>
                  <w:rPr>
                    <w:rFonts w:ascii="Cambria Math" w:hAnsi="Cambria Math"/>
                  </w:rPr>
                  <m:t>K</m:t>
                </m:r>
              </m:e>
              <m:sub>
                <m:r>
                  <m:rPr>
                    <m:nor/>
                  </m:rPr>
                  <w:rPr>
                    <w:rFonts w:ascii="Cambria Math"/>
                  </w:rPr>
                  <m:t>0,</m:t>
                </m:r>
                <m:r>
                  <m:rPr>
                    <m:nor/>
                  </m:rPr>
                  <w:rPr>
                    <w:rFonts w:ascii="Cambria Math"/>
                    <w:i/>
                    <w:iCs/>
                  </w:rPr>
                  <m:t>r</m:t>
                </m:r>
                <m:ctrlPr>
                  <w:rPr>
                    <w:rFonts w:ascii="Cambria Math" w:hAnsi="Cambria Math"/>
                  </w:rPr>
                </m:ctrlPr>
              </m:sub>
            </m:sSub>
          </m:e>
        </m:d>
        <m:r>
          <w:rPr>
            <w:rFonts w:ascii="Cambria Math" w:hAnsi="Cambria Math" w:cs="Helvetica"/>
          </w:rPr>
          <m:t>-1</m:t>
        </m:r>
      </m:oMath>
      <w:r>
        <w:rPr>
          <w:rFonts w:hint="eastAsia"/>
          <w:lang w:eastAsia="zh-CN"/>
        </w:rPr>
        <w:t>.</w:t>
      </w:r>
    </w:p>
    <w:p w14:paraId="178A6AF3" w14:textId="77777777" w:rsidR="00594FE4" w:rsidRDefault="00594FE4" w:rsidP="00594FE4">
      <w:pPr>
        <w:pStyle w:val="B5"/>
        <w:ind w:firstLine="3"/>
      </w:pPr>
      <m:oMath>
        <m:r>
          <w:rPr>
            <w:rFonts w:ascii="Cambria Math" w:hAnsi="Cambria Math"/>
          </w:rPr>
          <m:t>R</m:t>
        </m:r>
        <m:r>
          <w:rPr>
            <w:rFonts w:ascii="Cambria Math" w:hAnsi="Cambria Math"/>
            <w:noProof/>
          </w:rPr>
          <m:t>=R\r</m:t>
        </m:r>
      </m:oMath>
      <w:r w:rsidRPr="00B27E56">
        <w:t>;</w:t>
      </w:r>
    </w:p>
    <w:p w14:paraId="3435BAA7" w14:textId="77777777" w:rsidR="00594FE4" w:rsidRPr="003B79DC" w:rsidRDefault="00594FE4" w:rsidP="00594FE4">
      <w:pPr>
        <w:pStyle w:val="B5"/>
        <w:ind w:firstLine="3"/>
        <w:rPr>
          <w:lang w:eastAsia="zh-CN"/>
        </w:rPr>
      </w:pPr>
      <m:oMath>
        <m:r>
          <w:rPr>
            <w:rFonts w:ascii="Cambria Math" w:hAnsi="Cambria Math"/>
          </w:rPr>
          <m:t>R'</m:t>
        </m:r>
        <m:r>
          <w:rPr>
            <w:rFonts w:ascii="Cambria Math" w:hAnsi="Cambria Math"/>
            <w:noProof/>
          </w:rPr>
          <m:t>=R'\r</m:t>
        </m:r>
      </m:oMath>
      <w:r w:rsidRPr="00B27E56">
        <w:t>;</w:t>
      </w:r>
    </w:p>
    <w:p w14:paraId="0C46725C" w14:textId="77777777" w:rsidR="00594FE4" w:rsidRPr="00B27E56" w:rsidRDefault="00594FE4" w:rsidP="00594FE4">
      <w:pPr>
        <w:pStyle w:val="B5"/>
        <w:rPr>
          <w:lang w:eastAsia="zh-CN"/>
        </w:rPr>
      </w:pPr>
      <w:r w:rsidRPr="00B27E56">
        <w:rPr>
          <w:lang w:eastAsia="zh-CN"/>
        </w:rPr>
        <w:t>else</w:t>
      </w:r>
    </w:p>
    <w:p w14:paraId="059DF729" w14:textId="77777777" w:rsidR="00594FE4" w:rsidRPr="00B27E56" w:rsidRDefault="00594FE4" w:rsidP="00594FE4">
      <w:pPr>
        <w:pStyle w:val="B5"/>
        <w:ind w:firstLine="3"/>
        <w:rPr>
          <w:lang w:eastAsia="zh-CN"/>
        </w:rPr>
      </w:pPr>
      <m:oMath>
        <m:r>
          <w:rPr>
            <w:rFonts w:ascii="Cambria Math" w:hAnsi="Cambria Math"/>
          </w:rPr>
          <m:t>r=r+1</m:t>
        </m:r>
      </m:oMath>
      <w:r w:rsidRPr="00B27E56">
        <w:rPr>
          <w:lang w:eastAsia="zh-CN"/>
        </w:rPr>
        <w:t xml:space="preserve">; </w:t>
      </w:r>
    </w:p>
    <w:p w14:paraId="181F9B2A" w14:textId="77777777" w:rsidR="00594FE4" w:rsidRPr="00B27E56" w:rsidRDefault="00594FE4" w:rsidP="00594FE4">
      <w:pPr>
        <w:pStyle w:val="B5"/>
        <w:rPr>
          <w:lang w:eastAsia="zh-CN"/>
        </w:rPr>
      </w:pPr>
      <w:r w:rsidRPr="00B27E56">
        <w:rPr>
          <w:lang w:eastAsia="zh-CN"/>
        </w:rPr>
        <w:t>end if</w:t>
      </w:r>
    </w:p>
    <w:p w14:paraId="0F9067BD" w14:textId="77777777" w:rsidR="00594FE4" w:rsidRPr="00B27E56" w:rsidRDefault="00594FE4" w:rsidP="00594FE4">
      <w:pPr>
        <w:pStyle w:val="B4"/>
        <w:rPr>
          <w:lang w:eastAsia="zh-CN"/>
        </w:rPr>
      </w:pPr>
      <w:r w:rsidRPr="00B27E56">
        <w:rPr>
          <w:lang w:eastAsia="zh-CN"/>
        </w:rPr>
        <w:t>end while</w:t>
      </w:r>
    </w:p>
    <w:p w14:paraId="1867C65D" w14:textId="77777777" w:rsidR="00157DBF" w:rsidRPr="00751357" w:rsidRDefault="00157DBF" w:rsidP="00157DBF">
      <w:pPr>
        <w:pStyle w:val="BodyText"/>
        <w:jc w:val="center"/>
        <w:rPr>
          <w:color w:val="FF0000"/>
        </w:rPr>
      </w:pPr>
      <w:r w:rsidRPr="00751357">
        <w:rPr>
          <w:color w:val="FF0000"/>
        </w:rPr>
        <w:t>*** Unchanged text omitted ***</w:t>
      </w:r>
    </w:p>
    <w:p w14:paraId="2575F571" w14:textId="77777777" w:rsidR="00594FE4" w:rsidRPr="00B27E56" w:rsidRDefault="00594FE4" w:rsidP="00594FE4">
      <w:pPr>
        <w:rPr>
          <w:lang w:eastAsia="zh-CN"/>
        </w:rPr>
      </w:pPr>
      <w:r w:rsidRPr="00B27E56">
        <w:rPr>
          <w:rFonts w:hint="eastAsia"/>
          <w:lang w:eastAsia="zh-CN"/>
        </w:rPr>
        <w:t xml:space="preserve">Set </w:t>
      </w:r>
      <m:oMath>
        <m:sSubSup>
          <m:sSubSupPr>
            <m:ctrlPr>
              <w:rPr>
                <w:rFonts w:ascii="Cambria Math" w:hAnsi="Cambria Math"/>
                <w:i/>
                <w:lang w:eastAsia="zh-CN"/>
              </w:rPr>
            </m:ctrlPr>
          </m:sSubSupPr>
          <m:e>
            <m:r>
              <w:rPr>
                <w:rFonts w:ascii="Cambria Math" w:hAnsi="Cambria Math"/>
                <w:lang w:eastAsia="zh-CN"/>
              </w:rPr>
              <m:t>N</m:t>
            </m:r>
          </m:e>
          <m:sub>
            <m:r>
              <m:rPr>
                <m:sty m:val="p"/>
              </m:rPr>
              <w:rPr>
                <w:rFonts w:ascii="Cambria Math" w:hAnsi="Cambria Math"/>
                <w:lang w:eastAsia="zh-CN"/>
              </w:rPr>
              <m:t>cells</m:t>
            </m:r>
          </m:sub>
          <m:sup>
            <m:r>
              <m:rPr>
                <m:sty m:val="p"/>
              </m:rPr>
              <w:rPr>
                <w:rFonts w:ascii="Cambria Math" w:hAnsi="Cambria Math"/>
                <w:lang w:eastAsia="zh-CN"/>
              </w:rPr>
              <m:t>DL</m:t>
            </m:r>
          </m:sup>
        </m:sSubSup>
      </m:oMath>
      <w:r w:rsidRPr="00B27E56">
        <w:t xml:space="preserve"> to the number of serving cells configured by higher layers for the UE</w:t>
      </w:r>
    </w:p>
    <w:p w14:paraId="3955B7C2" w14:textId="77777777" w:rsidR="00594FE4" w:rsidRPr="00B27E56" w:rsidRDefault="00594FE4" w:rsidP="00594FE4">
      <w:pPr>
        <w:pStyle w:val="B1"/>
      </w:pPr>
      <w:r w:rsidRPr="00B27E56">
        <w:t xml:space="preserve">while </w:t>
      </w:r>
      <m:oMath>
        <m:r>
          <w:rPr>
            <w:rFonts w:ascii="Cambria Math" w:hAnsi="Cambria Math"/>
          </w:rPr>
          <m:t>c&lt;</m:t>
        </m:r>
        <m:sSubSup>
          <m:sSubSupPr>
            <m:ctrlPr>
              <w:rPr>
                <w:rFonts w:ascii="Cambria Math" w:hAnsi="Cambria Math"/>
                <w:i/>
                <w:lang w:eastAsia="zh-CN"/>
              </w:rPr>
            </m:ctrlPr>
          </m:sSubSupPr>
          <m:e>
            <m:r>
              <w:rPr>
                <w:rFonts w:ascii="Cambria Math" w:hAnsi="Cambria Math"/>
                <w:lang w:eastAsia="zh-CN"/>
              </w:rPr>
              <m:t>N</m:t>
            </m:r>
          </m:e>
          <m:sub>
            <m:r>
              <m:rPr>
                <m:sty m:val="p"/>
              </m:rPr>
              <w:rPr>
                <w:rFonts w:ascii="Cambria Math" w:hAnsi="Cambria Math"/>
                <w:lang w:eastAsia="zh-CN"/>
              </w:rPr>
              <m:t>cells</m:t>
            </m:r>
          </m:sub>
          <m:sup>
            <m:r>
              <m:rPr>
                <m:sty m:val="p"/>
              </m:rPr>
              <w:rPr>
                <w:rFonts w:ascii="Cambria Math" w:hAnsi="Cambria Math"/>
                <w:lang w:eastAsia="zh-CN"/>
              </w:rPr>
              <m:t>DL</m:t>
            </m:r>
          </m:sup>
        </m:sSubSup>
      </m:oMath>
    </w:p>
    <w:p w14:paraId="287760CC" w14:textId="77777777" w:rsidR="00594FE4" w:rsidRPr="00B27E56" w:rsidRDefault="00594FE4" w:rsidP="00594FE4">
      <w:pPr>
        <w:pStyle w:val="B2"/>
        <w:rPr>
          <w:lang w:eastAsia="zh-CN"/>
        </w:rPr>
      </w:pPr>
      <w:r w:rsidRPr="00B27E56">
        <w:rPr>
          <w:rFonts w:hint="eastAsia"/>
          <w:lang w:eastAsia="zh-CN"/>
        </w:rPr>
        <w:t xml:space="preserve">Set </w:t>
      </w:r>
      <m:oMath>
        <m:r>
          <w:rPr>
            <w:rFonts w:ascii="Cambria Math" w:hAnsi="Cambria Math"/>
          </w:rPr>
          <m:t>m=0</m:t>
        </m:r>
      </m:oMath>
      <w:r w:rsidRPr="00B27E56">
        <w:rPr>
          <w:rFonts w:hint="eastAsia"/>
          <w:lang w:eastAsia="zh-CN"/>
        </w:rPr>
        <w:t xml:space="preserve"> </w:t>
      </w:r>
      <w:r w:rsidRPr="00B27E56">
        <w:rPr>
          <w:lang w:eastAsia="zh-CN"/>
        </w:rPr>
        <w:t>–</w:t>
      </w:r>
      <w:r w:rsidRPr="00B27E56">
        <w:rPr>
          <w:rFonts w:hint="eastAsia"/>
          <w:lang w:eastAsia="zh-CN"/>
        </w:rPr>
        <w:t xml:space="preserve"> </w:t>
      </w:r>
      <w:r w:rsidRPr="00B27E56">
        <w:rPr>
          <w:lang w:eastAsia="zh-CN"/>
        </w:rPr>
        <w:t>index of occasion for candidate PDSCH reception</w:t>
      </w:r>
      <w:r>
        <w:rPr>
          <w:lang w:val="en-GB" w:eastAsia="zh-CN"/>
        </w:rPr>
        <w:t>,</w:t>
      </w:r>
      <w:r w:rsidRPr="00B27E56">
        <w:rPr>
          <w:lang w:eastAsia="zh-CN"/>
        </w:rPr>
        <w:t xml:space="preserve"> or SPS PDSCH release</w:t>
      </w:r>
      <w:r>
        <w:rPr>
          <w:lang w:val="en-GB" w:eastAsia="zh-CN"/>
        </w:rPr>
        <w:t>,</w:t>
      </w:r>
      <w:r w:rsidRPr="00F415B1">
        <w:rPr>
          <w:lang w:val="en-US" w:eastAsia="zh-CN"/>
        </w:rPr>
        <w:t xml:space="preserve"> </w:t>
      </w:r>
      <w:r w:rsidRPr="00F415B1">
        <w:t>or TCI state update</w:t>
      </w:r>
    </w:p>
    <w:p w14:paraId="06C94B5A" w14:textId="77777777" w:rsidR="00594FE4" w:rsidRPr="00B27E56" w:rsidRDefault="00594FE4" w:rsidP="00594FE4">
      <w:pPr>
        <w:pStyle w:val="B2"/>
        <w:rPr>
          <w:lang w:eastAsia="zh-CN"/>
        </w:rPr>
      </w:pPr>
      <w:r w:rsidRPr="00B27E56">
        <w:rPr>
          <w:rFonts w:hint="eastAsia"/>
          <w:lang w:eastAsia="zh-CN"/>
        </w:rPr>
        <w:t xml:space="preserve">while </w:t>
      </w:r>
      <m:oMath>
        <m:r>
          <w:rPr>
            <w:rFonts w:ascii="Cambria Math" w:hAnsi="Cambria Math"/>
            <w:lang w:val="en-GB" w:eastAsia="zh-CN"/>
          </w:rPr>
          <m:t>m&lt;</m:t>
        </m:r>
        <m:sSub>
          <m:sSubPr>
            <m:ctrlPr>
              <w:rPr>
                <w:rFonts w:ascii="Cambria Math" w:hAnsi="Cambria Math"/>
                <w:i/>
                <w:lang w:val="en-GB" w:eastAsia="zh-CN"/>
              </w:rPr>
            </m:ctrlPr>
          </m:sSubPr>
          <m:e>
            <m:r>
              <w:rPr>
                <w:rFonts w:ascii="Cambria Math" w:hAnsi="Cambria Math"/>
                <w:lang w:val="en-GB" w:eastAsia="zh-CN"/>
              </w:rPr>
              <m:t>M</m:t>
            </m:r>
          </m:e>
          <m:sub>
            <m:r>
              <w:rPr>
                <w:rFonts w:ascii="Cambria Math" w:hAnsi="Cambria Math"/>
                <w:lang w:val="en-GB" w:eastAsia="zh-CN"/>
              </w:rPr>
              <m:t>c</m:t>
            </m:r>
          </m:sub>
        </m:sSub>
      </m:oMath>
    </w:p>
    <w:p w14:paraId="735C7BFB" w14:textId="2ED491EC" w:rsidR="00594FE4" w:rsidRDefault="00594FE4" w:rsidP="00594FE4">
      <w:pPr>
        <w:pStyle w:val="B3"/>
        <w:ind w:left="851" w:firstLine="0"/>
        <w:rPr>
          <w:lang w:eastAsia="zh-CN"/>
        </w:rPr>
      </w:pPr>
      <w:r>
        <w:rPr>
          <w:lang w:eastAsia="zh-CN"/>
        </w:rPr>
        <w:lastRenderedPageBreak/>
        <w:t xml:space="preserve">if </w:t>
      </w:r>
      <w:del w:id="173" w:author="Aris Papasakellariou" w:date="2022-10-20T09:18:00Z">
        <w:r w:rsidRPr="00B27E56" w:rsidDel="00157DBF">
          <w:rPr>
            <w:i/>
            <w:iCs/>
            <w:lang w:eastAsia="zh-CN"/>
          </w:rPr>
          <w:delText>enableT</w:delText>
        </w:r>
      </w:del>
      <w:ins w:id="174" w:author="Aris Papasakellariou" w:date="2022-10-20T09:18:00Z">
        <w:r w:rsidR="00157DBF">
          <w:rPr>
            <w:i/>
            <w:iCs/>
            <w:lang w:eastAsia="zh-CN"/>
          </w:rPr>
          <w:t>t</w:t>
        </w:r>
      </w:ins>
      <w:r w:rsidRPr="00B27E56">
        <w:rPr>
          <w:i/>
          <w:iCs/>
          <w:lang w:eastAsia="zh-CN"/>
        </w:rPr>
        <w:t>imeDomainHARQ-Bundling</w:t>
      </w:r>
      <w:ins w:id="175" w:author="Aris Papasakellariou" w:date="2022-10-20T09:18:00Z">
        <w:r w:rsidR="00157DBF">
          <w:rPr>
            <w:i/>
            <w:iCs/>
            <w:lang w:eastAsia="zh-CN"/>
          </w:rPr>
          <w:t>Type1</w:t>
        </w:r>
      </w:ins>
      <w:r w:rsidRPr="00B27E56">
        <w:rPr>
          <w:lang w:eastAsia="zh-CN"/>
        </w:rPr>
        <w:t xml:space="preserve"> is</w:t>
      </w:r>
      <w:r>
        <w:rPr>
          <w:lang w:eastAsia="zh-CN"/>
        </w:rPr>
        <w:t xml:space="preserve"> </w:t>
      </w:r>
      <w:r w:rsidRPr="00B27E56">
        <w:rPr>
          <w:lang w:eastAsia="zh-CN"/>
        </w:rPr>
        <w:t>provided</w:t>
      </w:r>
      <w:r>
        <w:rPr>
          <w:lang w:eastAsia="zh-CN"/>
        </w:rPr>
        <w:t xml:space="preserve"> for serving cell </w:t>
      </w:r>
      <m:oMath>
        <m:r>
          <w:rPr>
            <w:rFonts w:ascii="Cambria Math" w:hAnsi="Cambria Math"/>
          </w:rPr>
          <m:t xml:space="preserve">c </m:t>
        </m:r>
      </m:oMath>
      <w:r>
        <w:rPr>
          <w:rFonts w:hint="eastAsia"/>
          <w:lang w:eastAsia="zh-CN"/>
        </w:rPr>
        <w:t>an</w:t>
      </w:r>
      <w:r>
        <w:rPr>
          <w:lang w:eastAsia="zh-CN"/>
        </w:rPr>
        <w:t xml:space="preserve">d </w:t>
      </w:r>
      <w:r>
        <w:rPr>
          <w:lang w:val="en-US" w:eastAsia="zh-CN"/>
        </w:rPr>
        <w:t>a</w:t>
      </w:r>
      <w:r>
        <w:rPr>
          <w:lang w:eastAsia="zh-CN"/>
        </w:rPr>
        <w:t xml:space="preserve"> PDSCH </w:t>
      </w:r>
      <w:r>
        <w:rPr>
          <w:lang w:val="en-US" w:eastAsia="zh-CN"/>
        </w:rPr>
        <w:t xml:space="preserve">associated with occasion </w:t>
      </w:r>
      <m:oMath>
        <m:r>
          <w:rPr>
            <w:rFonts w:ascii="Cambria Math" w:hAnsi="Cambria Math"/>
          </w:rPr>
          <m:t>m</m:t>
        </m:r>
      </m:oMath>
      <w:r>
        <w:rPr>
          <w:lang w:eastAsia="zh-CN"/>
        </w:rPr>
        <w:t xml:space="preserve"> is scheduled by a DCI format indicati</w:t>
      </w:r>
      <w:r>
        <w:rPr>
          <w:lang w:val="en-US" w:eastAsia="zh-CN"/>
        </w:rPr>
        <w:t>ng</w:t>
      </w:r>
      <w:r>
        <w:rPr>
          <w:lang w:eastAsia="zh-CN"/>
        </w:rPr>
        <w:t xml:space="preserve"> </w:t>
      </w:r>
      <w:r>
        <w:rPr>
          <w:lang w:val="en-US" w:eastAsia="zh-CN"/>
        </w:rPr>
        <w:t xml:space="preserve">a TDRA </w:t>
      </w:r>
      <w:r>
        <w:rPr>
          <w:lang w:eastAsia="zh-CN"/>
        </w:rPr>
        <w:t xml:space="preserve">row </w:t>
      </w:r>
      <w:r>
        <w:rPr>
          <w:lang w:val="en-US" w:eastAsia="zh-CN"/>
        </w:rPr>
        <w:t xml:space="preserve">that </w:t>
      </w:r>
      <w:proofErr w:type="spellStart"/>
      <w:r>
        <w:rPr>
          <w:lang w:eastAsia="zh-CN"/>
        </w:rPr>
        <w:t>includ</w:t>
      </w:r>
      <w:proofErr w:type="spellEnd"/>
      <w:r>
        <w:rPr>
          <w:lang w:val="en-US" w:eastAsia="zh-CN"/>
        </w:rPr>
        <w:t>es</w:t>
      </w:r>
      <w:r>
        <w:rPr>
          <w:lang w:eastAsia="zh-CN"/>
        </w:rPr>
        <w:t xml:space="preserve"> more than one SLIV entry</w:t>
      </w:r>
    </w:p>
    <w:p w14:paraId="3E0D468B" w14:textId="77777777" w:rsidR="00594FE4" w:rsidRPr="0072434F" w:rsidRDefault="00594FE4" w:rsidP="00594FE4">
      <w:pPr>
        <w:pStyle w:val="B4"/>
        <w:ind w:left="1134" w:firstLine="0"/>
        <w:rPr>
          <w:lang w:eastAsia="zh-CN"/>
        </w:rPr>
      </w:pPr>
      <w:r w:rsidRPr="0072434F">
        <w:rPr>
          <w:lang w:eastAsia="zh-CN"/>
        </w:rPr>
        <w:t xml:space="preserve">if </w:t>
      </w:r>
      <w:proofErr w:type="spellStart"/>
      <w:r w:rsidRPr="0072434F">
        <w:rPr>
          <w:i/>
        </w:rPr>
        <w:t>harq</w:t>
      </w:r>
      <w:proofErr w:type="spellEnd"/>
      <w:r w:rsidRPr="0072434F">
        <w:rPr>
          <w:i/>
        </w:rPr>
        <w:t>-ACK-</w:t>
      </w:r>
      <w:proofErr w:type="spellStart"/>
      <w:r w:rsidRPr="0072434F">
        <w:rPr>
          <w:i/>
        </w:rPr>
        <w:t>SpatialBundlingPUCCH</w:t>
      </w:r>
      <w:proofErr w:type="spellEnd"/>
      <w:r w:rsidRPr="0072434F">
        <w:rPr>
          <w:lang w:val="en-US" w:eastAsia="zh-CN"/>
        </w:rPr>
        <w:t xml:space="preserve"> is not provided</w:t>
      </w:r>
      <w:r w:rsidRPr="0072434F">
        <w:rPr>
          <w:lang w:eastAsia="zh-CN"/>
        </w:rPr>
        <w:t xml:space="preserve"> and the UE is configured by </w:t>
      </w:r>
      <w:proofErr w:type="spellStart"/>
      <w:r w:rsidRPr="0072434F">
        <w:rPr>
          <w:i/>
        </w:rPr>
        <w:t>maxNrofCodeWordsScheduledByDCI</w:t>
      </w:r>
      <w:proofErr w:type="spellEnd"/>
      <w:r w:rsidRPr="0072434F">
        <w:rPr>
          <w:lang w:eastAsia="zh-CN"/>
        </w:rPr>
        <w:t xml:space="preserve"> with reception of two transport blocks for the active DL BWP of serving cell </w:t>
      </w:r>
      <m:oMath>
        <m:r>
          <w:rPr>
            <w:rFonts w:ascii="Cambria Math" w:hAnsi="Cambria Math"/>
          </w:rPr>
          <m:t>c</m:t>
        </m:r>
      </m:oMath>
    </w:p>
    <w:p w14:paraId="1E580DCD" w14:textId="77777777" w:rsidR="00594FE4" w:rsidRPr="0072434F" w:rsidRDefault="00594FE4" w:rsidP="00594FE4">
      <w:pPr>
        <w:pStyle w:val="B5"/>
        <w:rPr>
          <w:lang w:eastAsia="zh-CN"/>
        </w:rPr>
      </w:pPr>
      <w:r w:rsidRPr="0072434F">
        <w:rPr>
          <w:lang w:eastAsia="ko-KR"/>
        </w:rPr>
        <w:t xml:space="preserve">if the PDSCH </w:t>
      </w:r>
      <w:r>
        <w:rPr>
          <w:lang w:eastAsia="ko-KR"/>
        </w:rPr>
        <w:t>is associated with</w:t>
      </w:r>
      <w:r w:rsidRPr="0072434F">
        <w:rPr>
          <w:lang w:eastAsia="ko-KR"/>
        </w:rPr>
        <w:t xml:space="preserve"> the last SLIV in the TDRA row</w:t>
      </w:r>
    </w:p>
    <w:p w14:paraId="5A24FCDF" w14:textId="77777777" w:rsidR="00157DBF" w:rsidRPr="00751357" w:rsidRDefault="00157DBF" w:rsidP="00157DBF">
      <w:pPr>
        <w:pStyle w:val="BodyText"/>
        <w:jc w:val="center"/>
        <w:rPr>
          <w:color w:val="FF0000"/>
        </w:rPr>
      </w:pPr>
      <w:r w:rsidRPr="00751357">
        <w:rPr>
          <w:color w:val="FF0000"/>
        </w:rPr>
        <w:t>*** Unchanged text omitted ***</w:t>
      </w:r>
    </w:p>
    <w:p w14:paraId="7406D3F1" w14:textId="77777777" w:rsidR="00594FE4" w:rsidRPr="00B27E56" w:rsidRDefault="00594FE4" w:rsidP="00594FE4">
      <w:pPr>
        <w:pStyle w:val="B1"/>
        <w:rPr>
          <w:lang w:eastAsia="zh-CN"/>
        </w:rPr>
      </w:pPr>
      <w:r w:rsidRPr="00B06CC2">
        <w:rPr>
          <w:lang w:eastAsia="zh-CN"/>
        </w:rPr>
        <w:t>-</w:t>
      </w:r>
      <w:r w:rsidRPr="00B06CC2">
        <w:rPr>
          <w:lang w:eastAsia="zh-CN"/>
        </w:rPr>
        <w:tab/>
      </w:r>
      <m:oMath>
        <m:sSub>
          <m:sSubPr>
            <m:ctrlPr>
              <w:rPr>
                <w:rFonts w:ascii="Cambria Math" w:hAnsi="Cambria Math"/>
                <w:i/>
                <w:lang w:eastAsia="zh-CN"/>
              </w:rPr>
            </m:ctrlPr>
          </m:sSubPr>
          <m:e>
            <m:r>
              <w:rPr>
                <w:rFonts w:ascii="Cambria Math"/>
                <w:lang w:eastAsia="zh-CN"/>
              </w:rPr>
              <m:t>M</m:t>
            </m:r>
          </m:e>
          <m:sub>
            <m:r>
              <w:rPr>
                <w:rFonts w:ascii="Cambria Math"/>
                <w:lang w:eastAsia="zh-CN"/>
              </w:rPr>
              <m:t>c</m:t>
            </m:r>
          </m:sub>
        </m:sSub>
      </m:oMath>
      <w:r w:rsidRPr="00B06CC2">
        <w:rPr>
          <w:lang w:eastAsia="zh-CN"/>
        </w:rPr>
        <w:t xml:space="preserve"> is the cardinality for the union of all sets </w:t>
      </w:r>
      <m:oMath>
        <m:sSub>
          <m:sSubPr>
            <m:ctrlPr>
              <w:rPr>
                <w:rFonts w:ascii="Cambria Math" w:hAnsi="Cambria Math"/>
                <w:i/>
                <w:lang w:eastAsia="zh-CN"/>
              </w:rPr>
            </m:ctrlPr>
          </m:sSubPr>
          <m:e>
            <m:r>
              <w:rPr>
                <w:rFonts w:ascii="Cambria Math"/>
                <w:lang w:eastAsia="zh-CN"/>
              </w:rPr>
              <m:t>M</m:t>
            </m:r>
          </m:e>
          <m:sub>
            <m:r>
              <w:rPr>
                <w:rFonts w:ascii="Cambria Math"/>
                <w:lang w:eastAsia="zh-CN"/>
              </w:rPr>
              <m:t>A,c</m:t>
            </m:r>
          </m:sub>
        </m:sSub>
      </m:oMath>
      <w:r w:rsidRPr="00B06CC2">
        <w:rPr>
          <w:lang w:eastAsia="zh-CN"/>
        </w:rPr>
        <w:t xml:space="preserve"> of occasions for unicast or multicast PDSCH receptions or SPS PDSCH releases for serving cell </w:t>
      </w:r>
      <m:oMath>
        <m:r>
          <w:rPr>
            <w:rFonts w:ascii="Cambria Math" w:hAnsi="Cambria Math"/>
            <w:lang w:eastAsia="zh-CN"/>
          </w:rPr>
          <m:t>c</m:t>
        </m:r>
      </m:oMath>
    </w:p>
    <w:p w14:paraId="44FDAC1A" w14:textId="77777777" w:rsidR="00594FE4" w:rsidRDefault="00594FE4" w:rsidP="00594FE4">
      <w:pPr>
        <w:pStyle w:val="B1"/>
      </w:pPr>
      <w:r w:rsidRPr="00B27E56">
        <w:rPr>
          <w:rFonts w:cs="Arial"/>
          <w:lang w:eastAsia="zh-CN"/>
        </w:rPr>
        <w:t>-</w:t>
      </w:r>
      <w:r w:rsidRPr="00B27E56">
        <w:rPr>
          <w:rFonts w:cs="Arial"/>
          <w:lang w:eastAsia="zh-CN"/>
        </w:rPr>
        <w:tab/>
      </w:r>
      <m:oMath>
        <m:sSubSup>
          <m:sSubSupPr>
            <m:ctrlPr>
              <w:rPr>
                <w:rFonts w:ascii="Cambria Math" w:hAnsi="Cambria Math" w:cs="Arial"/>
                <w:i/>
                <w:lang w:eastAsia="zh-CN"/>
              </w:rPr>
            </m:ctrlPr>
          </m:sSubSupPr>
          <m:e>
            <m:r>
              <w:rPr>
                <w:rFonts w:ascii="Cambria Math" w:hAnsi="Cambria Math" w:cs="Arial"/>
                <w:lang w:eastAsia="zh-CN"/>
              </w:rPr>
              <m:t>N</m:t>
            </m:r>
          </m:e>
          <m:sub>
            <m:r>
              <w:rPr>
                <w:rFonts w:ascii="Cambria Math" w:hAnsi="Cambria Math" w:cs="Arial"/>
                <w:lang w:eastAsia="zh-CN"/>
              </w:rPr>
              <m:t>m,c</m:t>
            </m:r>
          </m:sub>
          <m:sup>
            <m:r>
              <m:rPr>
                <m:sty m:val="p"/>
              </m:rPr>
              <w:rPr>
                <w:rFonts w:ascii="Cambria Math" w:hAnsi="Cambria Math" w:cs="Arial"/>
                <w:lang w:eastAsia="zh-CN"/>
              </w:rPr>
              <m:t>received</m:t>
            </m:r>
          </m:sup>
        </m:sSubSup>
      </m:oMath>
      <w:r w:rsidRPr="00B27E56">
        <w:rPr>
          <w:rFonts w:cs="Arial"/>
          <w:lang w:eastAsia="zh-CN"/>
        </w:rPr>
        <w:t xml:space="preserve"> is </w:t>
      </w:r>
      <w:r w:rsidRPr="00B27E56">
        <w:rPr>
          <w:rFonts w:hint="eastAsia"/>
          <w:lang w:eastAsia="zh-CN"/>
        </w:rPr>
        <w:t xml:space="preserve">the number of </w:t>
      </w:r>
      <w:r w:rsidRPr="00B27E56">
        <w:t xml:space="preserve">transport blocks the UE receives in PDSCH </w:t>
      </w:r>
      <w:r w:rsidRPr="00B27E56">
        <w:rPr>
          <w:rFonts w:hint="eastAsia"/>
          <w:lang w:eastAsia="zh-CN"/>
        </w:rPr>
        <w:t>reception</w:t>
      </w:r>
      <w:r w:rsidRPr="00B27E56">
        <w:rPr>
          <w:lang w:eastAsia="zh-CN"/>
        </w:rPr>
        <w:t xml:space="preserve"> occasion</w:t>
      </w:r>
      <w:r w:rsidRPr="00B27E56">
        <w:rPr>
          <w:rFonts w:hint="eastAsia"/>
          <w:lang w:eastAsia="zh-CN"/>
        </w:rPr>
        <w:t xml:space="preserve"> </w:t>
      </w:r>
      <m:oMath>
        <m:r>
          <w:rPr>
            <w:rFonts w:ascii="Cambria Math" w:hAnsi="Cambria Math" w:cs="Arial"/>
            <w:lang w:eastAsia="zh-CN"/>
          </w:rPr>
          <m:t>m</m:t>
        </m:r>
      </m:oMath>
      <w:r w:rsidRPr="00B27E56">
        <w:t xml:space="preserve"> </w:t>
      </w:r>
      <w:r w:rsidRPr="00B27E56">
        <w:rPr>
          <w:rFonts w:hint="eastAsia"/>
          <w:lang w:eastAsia="zh-CN"/>
        </w:rPr>
        <w:t xml:space="preserve">for </w:t>
      </w:r>
      <w:r w:rsidRPr="00B27E56">
        <w:rPr>
          <w:lang w:eastAsia="zh-CN"/>
        </w:rPr>
        <w:t xml:space="preserve">serving </w:t>
      </w:r>
      <w:r w:rsidRPr="00B27E56">
        <w:rPr>
          <w:rFonts w:hint="eastAsia"/>
          <w:lang w:eastAsia="zh-CN"/>
        </w:rPr>
        <w:t xml:space="preserve">cell </w:t>
      </w:r>
      <m:oMath>
        <m:r>
          <w:rPr>
            <w:rFonts w:ascii="Cambria Math" w:hAnsi="Cambria Math" w:cs="Arial"/>
            <w:lang w:eastAsia="zh-CN"/>
          </w:rPr>
          <m:t>c</m:t>
        </m:r>
      </m:oMath>
      <w:r w:rsidRPr="00B27E56">
        <w:t xml:space="preserve"> if </w:t>
      </w:r>
      <w:proofErr w:type="spellStart"/>
      <w:r w:rsidRPr="00B27E56">
        <w:rPr>
          <w:i/>
        </w:rPr>
        <w:t>harq</w:t>
      </w:r>
      <w:proofErr w:type="spellEnd"/>
      <w:r w:rsidRPr="00B27E56">
        <w:rPr>
          <w:i/>
        </w:rPr>
        <w:t>-ACK-</w:t>
      </w:r>
      <w:proofErr w:type="spellStart"/>
      <w:r w:rsidRPr="00B27E56">
        <w:rPr>
          <w:i/>
        </w:rPr>
        <w:t>SpatialBundlingPUCCH</w:t>
      </w:r>
      <w:proofErr w:type="spellEnd"/>
      <w:r w:rsidRPr="00B27E56">
        <w:rPr>
          <w:rFonts w:hint="eastAsia"/>
          <w:lang w:eastAsia="zh-CN"/>
        </w:rPr>
        <w:t xml:space="preserve"> </w:t>
      </w:r>
      <w:r w:rsidRPr="00B27E56">
        <w:rPr>
          <w:lang w:eastAsia="zh-CN"/>
        </w:rPr>
        <w:t xml:space="preserve">and </w:t>
      </w:r>
      <w:r w:rsidRPr="00B27E56">
        <w:rPr>
          <w:i/>
          <w:lang w:eastAsia="zh-CN"/>
        </w:rPr>
        <w:t>PDSCH-</w:t>
      </w:r>
      <w:proofErr w:type="spellStart"/>
      <w:r w:rsidRPr="00B27E56">
        <w:rPr>
          <w:i/>
          <w:lang w:eastAsia="zh-CN"/>
        </w:rPr>
        <w:t>CodeBlockGroupTransmission</w:t>
      </w:r>
      <w:proofErr w:type="spellEnd"/>
      <w:r w:rsidRPr="00B27E56">
        <w:rPr>
          <w:lang w:eastAsia="zh-CN"/>
        </w:rPr>
        <w:t xml:space="preserve"> are</w:t>
      </w:r>
      <w:r w:rsidRPr="00B27E56">
        <w:rPr>
          <w:rFonts w:hint="eastAsia"/>
          <w:lang w:eastAsia="zh-CN"/>
        </w:rPr>
        <w:t xml:space="preserve"> </w:t>
      </w:r>
      <w:r w:rsidRPr="00B27E56">
        <w:rPr>
          <w:lang w:eastAsia="zh-CN"/>
        </w:rPr>
        <w:t xml:space="preserve">not provided, or the number of transport blocks the UE receives in </w:t>
      </w:r>
      <w:r w:rsidRPr="00B27E56">
        <w:t xml:space="preserve">PDSCH </w:t>
      </w:r>
      <w:r w:rsidRPr="00B27E56">
        <w:rPr>
          <w:rFonts w:hint="eastAsia"/>
          <w:lang w:eastAsia="zh-CN"/>
        </w:rPr>
        <w:t>reception</w:t>
      </w:r>
      <w:r w:rsidRPr="00B27E56">
        <w:rPr>
          <w:lang w:eastAsia="zh-CN"/>
        </w:rPr>
        <w:t xml:space="preserve"> occasion</w:t>
      </w:r>
      <w:r w:rsidRPr="00B27E56">
        <w:rPr>
          <w:rFonts w:hint="eastAsia"/>
          <w:lang w:eastAsia="zh-CN"/>
        </w:rPr>
        <w:t xml:space="preserve"> </w:t>
      </w:r>
      <m:oMath>
        <m:r>
          <w:rPr>
            <w:rFonts w:ascii="Cambria Math" w:hAnsi="Cambria Math" w:cs="Arial"/>
            <w:lang w:eastAsia="zh-CN"/>
          </w:rPr>
          <m:t>m</m:t>
        </m:r>
      </m:oMath>
      <w:r w:rsidRPr="00B27E56">
        <w:t xml:space="preserve"> </w:t>
      </w:r>
      <w:r w:rsidRPr="00B27E56">
        <w:rPr>
          <w:rFonts w:hint="eastAsia"/>
          <w:lang w:eastAsia="zh-CN"/>
        </w:rPr>
        <w:t xml:space="preserve">for </w:t>
      </w:r>
      <w:r w:rsidRPr="00B27E56">
        <w:rPr>
          <w:lang w:eastAsia="zh-CN"/>
        </w:rPr>
        <w:t xml:space="preserve">serving </w:t>
      </w:r>
      <w:r w:rsidRPr="00B27E56">
        <w:rPr>
          <w:rFonts w:hint="eastAsia"/>
          <w:lang w:eastAsia="zh-CN"/>
        </w:rPr>
        <w:t xml:space="preserve">cell </w:t>
      </w:r>
      <m:oMath>
        <m:r>
          <w:rPr>
            <w:rFonts w:ascii="Cambria Math" w:hAnsi="Cambria Math" w:cs="Arial"/>
            <w:lang w:eastAsia="zh-CN"/>
          </w:rPr>
          <m:t>c</m:t>
        </m:r>
      </m:oMath>
      <w:r w:rsidRPr="00B27E56">
        <w:t xml:space="preserve"> if </w:t>
      </w:r>
      <w:r w:rsidRPr="00B27E56">
        <w:rPr>
          <w:i/>
          <w:lang w:eastAsia="zh-CN"/>
        </w:rPr>
        <w:t>PDSCH-</w:t>
      </w:r>
      <w:proofErr w:type="spellStart"/>
      <w:r w:rsidRPr="00B27E56">
        <w:rPr>
          <w:i/>
          <w:lang w:eastAsia="zh-CN"/>
        </w:rPr>
        <w:t>CodeBlockGroupTransmission</w:t>
      </w:r>
      <w:proofErr w:type="spellEnd"/>
      <w:r w:rsidRPr="00B27E56">
        <w:rPr>
          <w:lang w:eastAsia="zh-CN"/>
        </w:rPr>
        <w:t xml:space="preserve"> is provided and the PDSCH reception is scheduled by a DCI format </w:t>
      </w:r>
      <w:r w:rsidRPr="00B27E56">
        <w:t>that does not support CBG-based PDSCH receptions</w:t>
      </w:r>
      <w:r w:rsidRPr="00B27E56">
        <w:rPr>
          <w:lang w:eastAsia="zh-CN"/>
        </w:rPr>
        <w:t xml:space="preserve">, or </w:t>
      </w:r>
      <w:r w:rsidRPr="00B27E56">
        <w:rPr>
          <w:rFonts w:cs="Arial"/>
          <w:lang w:eastAsia="zh-CN"/>
        </w:rPr>
        <w:t xml:space="preserve">the number of </w:t>
      </w:r>
      <w:r w:rsidRPr="00B27E56">
        <w:t xml:space="preserve">PDSCH </w:t>
      </w:r>
      <w:r w:rsidRPr="00B27E56">
        <w:rPr>
          <w:rFonts w:hint="eastAsia"/>
          <w:lang w:eastAsia="zh-CN"/>
        </w:rPr>
        <w:t>reception</w:t>
      </w:r>
      <w:r w:rsidRPr="00B27E56">
        <w:rPr>
          <w:lang w:eastAsia="zh-CN"/>
        </w:rPr>
        <w:t xml:space="preserve">s </w:t>
      </w:r>
      <w:r w:rsidRPr="00B27E56">
        <w:t xml:space="preserve">if </w:t>
      </w:r>
      <w:proofErr w:type="spellStart"/>
      <w:r w:rsidRPr="00B27E56">
        <w:rPr>
          <w:i/>
        </w:rPr>
        <w:t>harq</w:t>
      </w:r>
      <w:proofErr w:type="spellEnd"/>
      <w:r w:rsidRPr="00B27E56">
        <w:rPr>
          <w:i/>
        </w:rPr>
        <w:t>-ACK-</w:t>
      </w:r>
      <w:proofErr w:type="spellStart"/>
      <w:r w:rsidRPr="00B27E56">
        <w:rPr>
          <w:i/>
        </w:rPr>
        <w:t>SpatialBundlingPUCCH</w:t>
      </w:r>
      <w:proofErr w:type="spellEnd"/>
      <w:r w:rsidRPr="00B27E56">
        <w:rPr>
          <w:rFonts w:hint="eastAsia"/>
          <w:lang w:eastAsia="zh-CN"/>
        </w:rPr>
        <w:t xml:space="preserve"> is </w:t>
      </w:r>
      <w:r w:rsidRPr="00B27E56">
        <w:rPr>
          <w:lang w:eastAsia="zh-CN"/>
        </w:rPr>
        <w:t>provided or SPS PDSCH release</w:t>
      </w:r>
      <w:r>
        <w:rPr>
          <w:lang w:val="en-GB" w:eastAsia="zh-CN"/>
        </w:rPr>
        <w:t xml:space="preserve"> </w:t>
      </w:r>
      <w:r w:rsidRPr="00F415B1">
        <w:t>or TCI state update</w:t>
      </w:r>
      <w:r w:rsidRPr="00B27E56">
        <w:rPr>
          <w:rFonts w:cs="Arial"/>
          <w:lang w:eastAsia="zh-CN"/>
        </w:rPr>
        <w:t xml:space="preserve"> </w:t>
      </w:r>
      <w:r w:rsidRPr="00B27E56">
        <w:rPr>
          <w:rFonts w:hint="eastAsia"/>
          <w:lang w:eastAsia="zh-CN"/>
        </w:rPr>
        <w:t xml:space="preserve">in </w:t>
      </w:r>
      <w:r w:rsidRPr="00B27E56">
        <w:rPr>
          <w:lang w:eastAsia="zh-CN"/>
        </w:rPr>
        <w:t>PDSCH reception occasion</w:t>
      </w:r>
      <w:r w:rsidRPr="00B27E56">
        <w:rPr>
          <w:rFonts w:hint="eastAsia"/>
          <w:lang w:eastAsia="zh-CN"/>
        </w:rPr>
        <w:t xml:space="preserve"> </w:t>
      </w:r>
      <m:oMath>
        <m:r>
          <w:rPr>
            <w:rFonts w:ascii="Cambria Math" w:hAnsi="Cambria Math" w:cs="Arial"/>
            <w:lang w:eastAsia="zh-CN"/>
          </w:rPr>
          <m:t>m</m:t>
        </m:r>
      </m:oMath>
      <w:r w:rsidRPr="00B27E56">
        <w:t xml:space="preserve"> </w:t>
      </w:r>
      <w:r w:rsidRPr="00B27E56">
        <w:rPr>
          <w:rFonts w:hint="eastAsia"/>
          <w:lang w:eastAsia="zh-CN"/>
        </w:rPr>
        <w:t xml:space="preserve">for </w:t>
      </w:r>
      <w:r w:rsidRPr="00B27E56">
        <w:rPr>
          <w:lang w:eastAsia="zh-CN"/>
        </w:rPr>
        <w:t xml:space="preserve">serving </w:t>
      </w:r>
      <w:r w:rsidRPr="00B27E56">
        <w:rPr>
          <w:rFonts w:hint="eastAsia"/>
          <w:lang w:eastAsia="zh-CN"/>
        </w:rPr>
        <w:t xml:space="preserve">cell </w:t>
      </w:r>
      <m:oMath>
        <m:r>
          <w:rPr>
            <w:rFonts w:ascii="Cambria Math" w:hAnsi="Cambria Math" w:cs="Arial"/>
            <w:lang w:eastAsia="zh-CN"/>
          </w:rPr>
          <m:t>c</m:t>
        </m:r>
      </m:oMath>
      <w:r w:rsidRPr="00B27E56">
        <w:t xml:space="preserve"> </w:t>
      </w:r>
      <w:r w:rsidRPr="00B27E56">
        <w:rPr>
          <w:lang w:eastAsia="zh-CN"/>
        </w:rPr>
        <w:t>and the UE reports corresponding HARQ-ACK information in the PUCCH</w:t>
      </w:r>
      <w:r w:rsidRPr="00B27E56">
        <w:t>.</w:t>
      </w:r>
    </w:p>
    <w:p w14:paraId="52C03C7B" w14:textId="02C04EF3" w:rsidR="00594FE4" w:rsidRPr="00B27E56" w:rsidRDefault="00594FE4" w:rsidP="00594FE4">
      <w:pPr>
        <w:pStyle w:val="B2"/>
      </w:pPr>
      <w:r>
        <w:rPr>
          <w:lang w:val="en-GB" w:eastAsia="zh-CN"/>
        </w:rPr>
        <w:t>-</w:t>
      </w:r>
      <w:r>
        <w:rPr>
          <w:lang w:val="en-GB" w:eastAsia="zh-CN"/>
        </w:rPr>
        <w:tab/>
        <w:t>I</w:t>
      </w:r>
      <w:r>
        <w:rPr>
          <w:lang w:eastAsia="zh-CN"/>
        </w:rPr>
        <w:t xml:space="preserve">f </w:t>
      </w:r>
      <w:del w:id="176" w:author="Aris Papasakellariou" w:date="2022-10-20T09:20:00Z">
        <w:r w:rsidRPr="00B27E56" w:rsidDel="00157DBF">
          <w:rPr>
            <w:i/>
            <w:iCs/>
            <w:lang w:eastAsia="zh-CN"/>
          </w:rPr>
          <w:delText>enableT</w:delText>
        </w:r>
      </w:del>
      <w:ins w:id="177" w:author="Aris Papasakellariou" w:date="2022-10-20T09:20:00Z">
        <w:r w:rsidR="00157DBF">
          <w:rPr>
            <w:i/>
            <w:iCs/>
            <w:lang w:val="en-US" w:eastAsia="zh-CN"/>
          </w:rPr>
          <w:t>t</w:t>
        </w:r>
      </w:ins>
      <w:r w:rsidRPr="00B27E56">
        <w:rPr>
          <w:i/>
          <w:iCs/>
          <w:lang w:eastAsia="zh-CN"/>
        </w:rPr>
        <w:t>imeDomainHARQ-Bundling</w:t>
      </w:r>
      <w:ins w:id="178" w:author="Aris Papasakellariou" w:date="2022-10-20T09:20:00Z">
        <w:r w:rsidR="00157DBF">
          <w:rPr>
            <w:i/>
            <w:iCs/>
            <w:lang w:val="en-US" w:eastAsia="zh-CN"/>
          </w:rPr>
          <w:t>Type1</w:t>
        </w:r>
      </w:ins>
      <w:r w:rsidRPr="00B27E56">
        <w:rPr>
          <w:lang w:eastAsia="zh-CN"/>
        </w:rPr>
        <w:t xml:space="preserve"> is</w:t>
      </w:r>
      <w:r>
        <w:rPr>
          <w:lang w:eastAsia="zh-CN"/>
        </w:rPr>
        <w:t xml:space="preserve"> </w:t>
      </w:r>
      <w:r w:rsidRPr="00B27E56">
        <w:rPr>
          <w:lang w:eastAsia="zh-CN"/>
        </w:rPr>
        <w:t>provided</w:t>
      </w:r>
      <w:r>
        <w:rPr>
          <w:lang w:eastAsia="zh-CN"/>
        </w:rPr>
        <w:t xml:space="preserve"> for serving cell </w:t>
      </w:r>
      <m:oMath>
        <m:r>
          <w:rPr>
            <w:rFonts w:ascii="Cambria Math" w:hAnsi="Cambria Math"/>
          </w:rPr>
          <m:t>c</m:t>
        </m:r>
      </m:oMath>
      <w:r>
        <w:rPr>
          <w:lang w:val="en-US"/>
        </w:rPr>
        <w:t xml:space="preserve"> and </w:t>
      </w:r>
      <w:r>
        <w:rPr>
          <w:lang w:val="en-US" w:eastAsia="zh-CN"/>
        </w:rPr>
        <w:t>for</w:t>
      </w:r>
      <w:r>
        <w:rPr>
          <w:lang w:eastAsia="zh-CN"/>
        </w:rPr>
        <w:t xml:space="preserve"> a DCI format indicati</w:t>
      </w:r>
      <w:r>
        <w:rPr>
          <w:lang w:val="en-US" w:eastAsia="zh-CN"/>
        </w:rPr>
        <w:t>ng</w:t>
      </w:r>
      <w:r>
        <w:rPr>
          <w:lang w:eastAsia="zh-CN"/>
        </w:rPr>
        <w:t xml:space="preserve"> </w:t>
      </w:r>
      <w:r>
        <w:rPr>
          <w:lang w:val="en-US" w:eastAsia="zh-CN"/>
        </w:rPr>
        <w:t xml:space="preserve">a TDRA </w:t>
      </w:r>
      <w:r>
        <w:rPr>
          <w:lang w:eastAsia="zh-CN"/>
        </w:rPr>
        <w:t xml:space="preserve">row </w:t>
      </w:r>
      <w:r>
        <w:rPr>
          <w:lang w:val="en-US" w:eastAsia="zh-CN"/>
        </w:rPr>
        <w:t xml:space="preserve">that </w:t>
      </w:r>
      <w:r>
        <w:rPr>
          <w:lang w:eastAsia="zh-CN"/>
        </w:rPr>
        <w:t>includ</w:t>
      </w:r>
      <w:r>
        <w:rPr>
          <w:lang w:val="en-US" w:eastAsia="zh-CN"/>
        </w:rPr>
        <w:t>es</w:t>
      </w:r>
      <w:r>
        <w:rPr>
          <w:lang w:eastAsia="zh-CN"/>
        </w:rPr>
        <w:t xml:space="preserve"> more than one SLIV entry</w:t>
      </w:r>
      <w:r>
        <w:rPr>
          <w:lang w:val="en-US" w:eastAsia="zh-CN"/>
        </w:rPr>
        <w:t xml:space="preserve"> on the </w:t>
      </w:r>
      <w:r>
        <w:rPr>
          <w:lang w:eastAsia="zh-CN"/>
        </w:rPr>
        <w:t xml:space="preserve">serving cell </w:t>
      </w:r>
      <m:oMath>
        <m:r>
          <w:rPr>
            <w:rFonts w:ascii="Cambria Math" w:hAnsi="Cambria Math"/>
          </w:rPr>
          <m:t>c</m:t>
        </m:r>
      </m:oMath>
      <w:r>
        <w:rPr>
          <w:lang w:val="en-US"/>
        </w:rPr>
        <w:t xml:space="preserve">, </w:t>
      </w:r>
      <w:r>
        <w:rPr>
          <w:lang w:val="en-US" w:eastAsia="zh-CN"/>
        </w:rPr>
        <w:t>the UE considers as received only a PDSCH associated with the last SLIV.</w:t>
      </w:r>
    </w:p>
    <w:p w14:paraId="33DD2F20" w14:textId="77777777" w:rsidR="00594FE4" w:rsidRPr="00B27E56" w:rsidRDefault="00594FE4" w:rsidP="00594FE4">
      <w:pPr>
        <w:pStyle w:val="B1"/>
      </w:pPr>
      <w:r w:rsidRPr="00B27E56">
        <w:rPr>
          <w:rFonts w:cs="Arial"/>
          <w:lang w:eastAsia="zh-CN"/>
        </w:rPr>
        <w:t>-</w:t>
      </w:r>
      <w:r w:rsidRPr="00B27E56">
        <w:rPr>
          <w:rFonts w:cs="Arial"/>
          <w:lang w:eastAsia="zh-CN"/>
        </w:rPr>
        <w:tab/>
      </w:r>
      <m:oMath>
        <m:sSubSup>
          <m:sSubSupPr>
            <m:ctrlPr>
              <w:rPr>
                <w:rFonts w:ascii="Cambria Math" w:hAnsi="Cambria Math" w:cs="Arial"/>
                <w:i/>
                <w:lang w:eastAsia="zh-CN"/>
              </w:rPr>
            </m:ctrlPr>
          </m:sSubSupPr>
          <m:e>
            <m:r>
              <w:rPr>
                <w:rFonts w:ascii="Cambria Math" w:hAnsi="Cambria Math" w:cs="Arial"/>
                <w:lang w:eastAsia="zh-CN"/>
              </w:rPr>
              <m:t>N</m:t>
            </m:r>
          </m:e>
          <m:sub>
            <m:r>
              <w:rPr>
                <w:rFonts w:ascii="Cambria Math" w:hAnsi="Cambria Math" w:cs="Arial"/>
                <w:lang w:eastAsia="zh-CN"/>
              </w:rPr>
              <m:t>m,c</m:t>
            </m:r>
          </m:sub>
          <m:sup>
            <m:r>
              <m:rPr>
                <m:sty m:val="p"/>
              </m:rPr>
              <w:rPr>
                <w:rFonts w:ascii="Cambria Math" w:hAnsi="Cambria Math" w:cs="Arial"/>
                <w:lang w:eastAsia="zh-CN"/>
              </w:rPr>
              <m:t>received,CBG</m:t>
            </m:r>
          </m:sup>
        </m:sSubSup>
      </m:oMath>
      <w:r w:rsidRPr="00B27E56">
        <w:rPr>
          <w:rFonts w:cs="Arial"/>
          <w:lang w:eastAsia="zh-CN"/>
        </w:rPr>
        <w:t xml:space="preserve"> is </w:t>
      </w:r>
      <w:r w:rsidRPr="00B27E56">
        <w:rPr>
          <w:rFonts w:hint="eastAsia"/>
          <w:lang w:eastAsia="zh-CN"/>
        </w:rPr>
        <w:t xml:space="preserve">the number of </w:t>
      </w:r>
      <w:r w:rsidRPr="00B27E56">
        <w:t xml:space="preserve">CBGs the UE receives in a PDSCH </w:t>
      </w:r>
      <w:r w:rsidRPr="00B27E56">
        <w:rPr>
          <w:rFonts w:hint="eastAsia"/>
          <w:lang w:eastAsia="zh-CN"/>
        </w:rPr>
        <w:t>reception</w:t>
      </w:r>
      <w:r w:rsidRPr="00B27E56">
        <w:rPr>
          <w:lang w:eastAsia="zh-CN"/>
        </w:rPr>
        <w:t xml:space="preserve"> occasion</w:t>
      </w:r>
      <w:r w:rsidRPr="00B27E56">
        <w:rPr>
          <w:rFonts w:hint="eastAsia"/>
          <w:lang w:eastAsia="zh-CN"/>
        </w:rPr>
        <w:t xml:space="preserve"> </w:t>
      </w:r>
      <m:oMath>
        <m:r>
          <w:rPr>
            <w:rFonts w:ascii="Cambria Math" w:hAnsi="Cambria Math" w:cs="Arial"/>
            <w:lang w:eastAsia="zh-CN"/>
          </w:rPr>
          <m:t>m</m:t>
        </m:r>
      </m:oMath>
      <w:r w:rsidRPr="00B27E56">
        <w:t xml:space="preserve"> </w:t>
      </w:r>
      <w:r w:rsidRPr="00B27E56">
        <w:rPr>
          <w:rFonts w:hint="eastAsia"/>
          <w:lang w:eastAsia="zh-CN"/>
        </w:rPr>
        <w:t xml:space="preserve">for </w:t>
      </w:r>
      <w:r w:rsidRPr="00B27E56">
        <w:rPr>
          <w:lang w:eastAsia="zh-CN"/>
        </w:rPr>
        <w:t xml:space="preserve">serving </w:t>
      </w:r>
      <w:r w:rsidRPr="00B27E56">
        <w:rPr>
          <w:rFonts w:hint="eastAsia"/>
          <w:lang w:eastAsia="zh-CN"/>
        </w:rPr>
        <w:t xml:space="preserve">cell </w:t>
      </w:r>
      <m:oMath>
        <m:r>
          <w:rPr>
            <w:rFonts w:ascii="Cambria Math" w:hAnsi="Cambria Math" w:cs="Arial"/>
            <w:lang w:eastAsia="zh-CN"/>
          </w:rPr>
          <m:t>c</m:t>
        </m:r>
      </m:oMath>
      <w:r w:rsidRPr="00B27E56">
        <w:t xml:space="preserve"> if </w:t>
      </w:r>
      <w:r w:rsidRPr="00B27E56">
        <w:rPr>
          <w:i/>
          <w:lang w:eastAsia="zh-CN"/>
        </w:rPr>
        <w:t>PDSCH-</w:t>
      </w:r>
      <w:proofErr w:type="spellStart"/>
      <w:r w:rsidRPr="00B27E56">
        <w:rPr>
          <w:i/>
          <w:lang w:eastAsia="zh-CN"/>
        </w:rPr>
        <w:t>CodeBlockGroupTransmission</w:t>
      </w:r>
      <w:proofErr w:type="spellEnd"/>
      <w:r w:rsidRPr="00B27E56">
        <w:rPr>
          <w:lang w:eastAsia="zh-CN"/>
        </w:rPr>
        <w:t xml:space="preserve"> is provided and the PDSCH reception is scheduled by a DCI format </w:t>
      </w:r>
      <w:r w:rsidRPr="00B27E56">
        <w:t>that supports CBG-based PDSCH receptions</w:t>
      </w:r>
      <w:r w:rsidRPr="00B27E56">
        <w:rPr>
          <w:lang w:eastAsia="zh-CN"/>
        </w:rPr>
        <w:t xml:space="preserve"> and the UE reports corresponding HARQ-ACK information in the PUCCH</w:t>
      </w:r>
      <w:r w:rsidRPr="00B27E56">
        <w:t>.</w:t>
      </w:r>
    </w:p>
    <w:p w14:paraId="5F0C12AC" w14:textId="77777777" w:rsidR="00594FE4" w:rsidRPr="00751357" w:rsidRDefault="00594FE4" w:rsidP="00594FE4">
      <w:pPr>
        <w:pStyle w:val="BodyText"/>
        <w:jc w:val="center"/>
        <w:rPr>
          <w:color w:val="FF0000"/>
        </w:rPr>
      </w:pPr>
      <w:r w:rsidRPr="00751357">
        <w:rPr>
          <w:color w:val="FF0000"/>
        </w:rPr>
        <w:t>*** Unchanged text omitted ***</w:t>
      </w:r>
    </w:p>
    <w:p w14:paraId="48BA178C" w14:textId="3DCDDC98" w:rsidR="00261A3D" w:rsidRDefault="00261A3D" w:rsidP="00E07976">
      <w:pPr>
        <w:keepNext/>
        <w:keepLines/>
        <w:spacing w:before="180"/>
        <w:ind w:left="1134" w:hanging="1134"/>
        <w:jc w:val="center"/>
        <w:outlineLvl w:val="1"/>
        <w:rPr>
          <w:noProof/>
          <w:color w:val="FF0000"/>
          <w:sz w:val="22"/>
          <w:szCs w:val="18"/>
          <w:lang w:eastAsia="zh-CN"/>
        </w:rPr>
      </w:pPr>
    </w:p>
    <w:p w14:paraId="6BAC1679" w14:textId="77777777" w:rsidR="000F2E53" w:rsidRPr="00B75DC6" w:rsidRDefault="000F2E53" w:rsidP="000F2E53">
      <w:pPr>
        <w:keepNext/>
        <w:keepLines/>
        <w:spacing w:before="120"/>
        <w:ind w:left="1418" w:hanging="1418"/>
        <w:outlineLvl w:val="3"/>
        <w:rPr>
          <w:rFonts w:ascii="Arial" w:hAnsi="Arial"/>
          <w:sz w:val="24"/>
        </w:rPr>
      </w:pPr>
      <w:bookmarkStart w:id="179" w:name="_Ref500250940"/>
      <w:bookmarkStart w:id="180" w:name="_Toc12021473"/>
      <w:bookmarkStart w:id="181" w:name="_Toc20311585"/>
      <w:bookmarkStart w:id="182" w:name="_Toc26719410"/>
      <w:bookmarkStart w:id="183" w:name="_Toc29894843"/>
      <w:bookmarkStart w:id="184" w:name="_Toc29899142"/>
      <w:bookmarkStart w:id="185" w:name="_Toc29899560"/>
      <w:bookmarkStart w:id="186" w:name="_Toc29917297"/>
      <w:bookmarkStart w:id="187" w:name="_Toc36498171"/>
      <w:bookmarkStart w:id="188" w:name="_Toc45699197"/>
      <w:bookmarkStart w:id="189" w:name="_Toc114216070"/>
      <w:r w:rsidRPr="00B75DC6">
        <w:rPr>
          <w:rFonts w:ascii="Arial" w:hAnsi="Arial"/>
          <w:sz w:val="24"/>
        </w:rPr>
        <w:t>9</w:t>
      </w:r>
      <w:r w:rsidRPr="00B75DC6">
        <w:rPr>
          <w:rFonts w:ascii="Arial" w:hAnsi="Arial" w:hint="eastAsia"/>
          <w:sz w:val="24"/>
        </w:rPr>
        <w:t>.</w:t>
      </w:r>
      <w:r w:rsidRPr="00B75DC6">
        <w:rPr>
          <w:rFonts w:ascii="Arial" w:hAnsi="Arial"/>
          <w:sz w:val="24"/>
        </w:rPr>
        <w:t>1.3.1</w:t>
      </w:r>
      <w:r w:rsidRPr="00B75DC6">
        <w:rPr>
          <w:rFonts w:ascii="Arial" w:hAnsi="Arial" w:hint="eastAsia"/>
          <w:sz w:val="24"/>
        </w:rPr>
        <w:tab/>
      </w:r>
      <w:r w:rsidRPr="00B75DC6">
        <w:rPr>
          <w:rFonts w:ascii="Arial" w:hAnsi="Arial"/>
          <w:sz w:val="24"/>
        </w:rPr>
        <w:t xml:space="preserve">Type-2 HARQ-ACK codebook in </w:t>
      </w:r>
      <w:bookmarkEnd w:id="179"/>
      <w:r w:rsidRPr="00B75DC6">
        <w:rPr>
          <w:rFonts w:ascii="Arial" w:hAnsi="Arial"/>
          <w:sz w:val="24"/>
        </w:rPr>
        <w:t>physical uplink control channel</w:t>
      </w:r>
      <w:bookmarkEnd w:id="180"/>
      <w:bookmarkEnd w:id="181"/>
      <w:bookmarkEnd w:id="182"/>
      <w:bookmarkEnd w:id="183"/>
      <w:bookmarkEnd w:id="184"/>
      <w:bookmarkEnd w:id="185"/>
      <w:bookmarkEnd w:id="186"/>
      <w:bookmarkEnd w:id="187"/>
      <w:bookmarkEnd w:id="188"/>
      <w:bookmarkEnd w:id="189"/>
    </w:p>
    <w:p w14:paraId="43E72375" w14:textId="77777777" w:rsidR="000F2E53" w:rsidRDefault="000F2E53" w:rsidP="000F2E53">
      <w:pPr>
        <w:pStyle w:val="BodyText"/>
        <w:jc w:val="center"/>
        <w:rPr>
          <w:color w:val="FF0000"/>
        </w:rPr>
      </w:pPr>
      <w:r w:rsidRPr="00886F89">
        <w:rPr>
          <w:color w:val="FF0000"/>
        </w:rPr>
        <w:t>*** Unchanged text omitted ***</w:t>
      </w:r>
    </w:p>
    <w:p w14:paraId="0109328D" w14:textId="5AC3AD66" w:rsidR="00980398" w:rsidRPr="00B27E56" w:rsidRDefault="00980398" w:rsidP="00980398">
      <w:pPr>
        <w:rPr>
          <w:lang w:eastAsia="zh-CN"/>
        </w:rPr>
      </w:pPr>
      <w:bookmarkStart w:id="190" w:name="_Hlk91147166"/>
      <w:r w:rsidRPr="00B27E56">
        <w:t>A</w:t>
      </w:r>
      <w:r w:rsidRPr="00B27E56">
        <w:rPr>
          <w:lang w:val="en-US"/>
        </w:rPr>
        <w:t xml:space="preserve"> value of the </w:t>
      </w:r>
      <w:r w:rsidRPr="00B27E56">
        <w:rPr>
          <w:rFonts w:hint="eastAsia"/>
          <w:lang w:val="en-US" w:eastAsia="zh-CN"/>
        </w:rPr>
        <w:t xml:space="preserve">counter </w:t>
      </w:r>
      <w:r w:rsidRPr="00B27E56">
        <w:rPr>
          <w:lang w:eastAsia="zh-CN"/>
        </w:rPr>
        <w:t>d</w:t>
      </w:r>
      <w:r w:rsidRPr="00B27E56">
        <w:rPr>
          <w:rFonts w:hint="eastAsia"/>
          <w:lang w:eastAsia="zh-CN"/>
        </w:rPr>
        <w:t xml:space="preserve">ownlink </w:t>
      </w:r>
      <w:r w:rsidRPr="00B27E56">
        <w:rPr>
          <w:lang w:eastAsia="zh-CN"/>
        </w:rPr>
        <w:t>a</w:t>
      </w:r>
      <w:r w:rsidRPr="00B27E56">
        <w:rPr>
          <w:rFonts w:hint="eastAsia"/>
          <w:lang w:eastAsia="zh-CN"/>
        </w:rPr>
        <w:t xml:space="preserve">ssignment </w:t>
      </w:r>
      <w:r w:rsidRPr="00B27E56">
        <w:rPr>
          <w:lang w:eastAsia="zh-CN"/>
        </w:rPr>
        <w:t>i</w:t>
      </w:r>
      <w:r w:rsidRPr="00B27E56">
        <w:rPr>
          <w:rFonts w:hint="eastAsia"/>
          <w:lang w:eastAsia="zh-CN"/>
        </w:rPr>
        <w:t>ndicator (DAI)</w:t>
      </w:r>
      <w:r w:rsidRPr="00B27E56">
        <w:rPr>
          <w:lang w:val="en-US"/>
        </w:rPr>
        <w:t xml:space="preserve"> field in DCI formats denotes the accumulative number of </w:t>
      </w:r>
      <w:r w:rsidRPr="00B27E56">
        <w:rPr>
          <w:rFonts w:hint="eastAsia"/>
          <w:lang w:val="en-US" w:eastAsia="zh-CN"/>
        </w:rPr>
        <w:t xml:space="preserve">{serving cell, </w:t>
      </w:r>
      <w:r w:rsidRPr="00B27E56">
        <w:rPr>
          <w:lang w:val="en-US" w:eastAsia="zh-CN"/>
        </w:rPr>
        <w:t>PDCCH monitoring occasion</w:t>
      </w:r>
      <w:r w:rsidRPr="00B27E56">
        <w:rPr>
          <w:rFonts w:hint="eastAsia"/>
          <w:lang w:val="en-US" w:eastAsia="zh-CN"/>
        </w:rPr>
        <w:t xml:space="preserve">}-pairs in which </w:t>
      </w:r>
      <w:r w:rsidRPr="00B27E56">
        <w:rPr>
          <w:lang w:val="en-US"/>
        </w:rPr>
        <w:t>PDSCH reception</w:t>
      </w:r>
      <w:r w:rsidRPr="00B27E56">
        <w:rPr>
          <w:rFonts w:hint="eastAsia"/>
          <w:lang w:val="en-US" w:eastAsia="zh-CN"/>
        </w:rPr>
        <w:t>s</w:t>
      </w:r>
      <w:r w:rsidRPr="00B27E56">
        <w:rPr>
          <w:lang w:val="en-US" w:eastAsia="zh-CN"/>
        </w:rPr>
        <w:t xml:space="preserve">, </w:t>
      </w:r>
      <w:r>
        <w:rPr>
          <w:lang w:val="en-US" w:eastAsia="zh-CN"/>
        </w:rPr>
        <w:t xml:space="preserve">excluding PDSCH receptions that provide only transport blocks for HARQ processes associated with disabled HARQ-ACK information if </w:t>
      </w:r>
      <w:proofErr w:type="spellStart"/>
      <w:r w:rsidRPr="00B81B86">
        <w:rPr>
          <w:i/>
          <w:lang w:val="en-US" w:eastAsia="zh-CN"/>
        </w:rPr>
        <w:t>do</w:t>
      </w:r>
      <w:del w:id="191" w:author="Aris Papasakellariou" w:date="2022-10-20T10:54:00Z">
        <w:r w:rsidRPr="00B81B86" w:rsidDel="00980398">
          <w:rPr>
            <w:i/>
            <w:lang w:val="en-US" w:eastAsia="zh-CN"/>
          </w:rPr>
          <w:delText>n</w:delText>
        </w:r>
      </w:del>
      <w:r w:rsidRPr="00B81B86">
        <w:rPr>
          <w:i/>
          <w:lang w:val="en-US" w:eastAsia="zh-CN"/>
        </w:rPr>
        <w:t>w</w:t>
      </w:r>
      <w:ins w:id="192" w:author="Aris Papasakellariou" w:date="2022-10-20T10:53:00Z">
        <w:r>
          <w:rPr>
            <w:i/>
            <w:lang w:val="en-US" w:eastAsia="zh-CN"/>
          </w:rPr>
          <w:t>n</w:t>
        </w:r>
      </w:ins>
      <w:r w:rsidRPr="00B81B86">
        <w:rPr>
          <w:i/>
          <w:lang w:val="en-US" w:eastAsia="zh-CN"/>
        </w:rPr>
        <w:t>linkHARQ-FeedbackDisabled</w:t>
      </w:r>
      <w:proofErr w:type="spellEnd"/>
      <w:r>
        <w:rPr>
          <w:lang w:val="en-US" w:eastAsia="zh-CN"/>
        </w:rPr>
        <w:t xml:space="preserve"> is provided, </w:t>
      </w:r>
      <w:r w:rsidRPr="00B27E56">
        <w:rPr>
          <w:lang w:val="en-US" w:eastAsia="zh-CN"/>
        </w:rPr>
        <w:t>or HARQ-ACK information bits that are not in response for PDSCH receptions,</w:t>
      </w:r>
      <w:r w:rsidRPr="00B27E56">
        <w:rPr>
          <w:rFonts w:hint="eastAsia"/>
          <w:lang w:val="en-US" w:eastAsia="zh-CN"/>
        </w:rPr>
        <w:t xml:space="preserve"> associated with </w:t>
      </w:r>
      <w:r w:rsidRPr="00B27E56">
        <w:rPr>
          <w:lang w:val="en-US" w:eastAsia="zh-CN"/>
        </w:rPr>
        <w:t>the DCI formats</w:t>
      </w:r>
      <w:r>
        <w:rPr>
          <w:lang w:val="en-US" w:eastAsia="zh-CN"/>
        </w:rPr>
        <w:t>, excluding the SPS activation DCI,</w:t>
      </w:r>
      <w:r w:rsidRPr="00B27E56">
        <w:rPr>
          <w:rFonts w:hint="eastAsia"/>
          <w:lang w:val="en-US" w:eastAsia="zh-CN"/>
        </w:rPr>
        <w:t xml:space="preserve"> </w:t>
      </w:r>
      <w:r w:rsidRPr="00B27E56">
        <w:rPr>
          <w:rFonts w:cs="Arial" w:hint="eastAsia"/>
          <w:lang w:eastAsia="zh-CN"/>
        </w:rPr>
        <w:t>is present</w:t>
      </w:r>
      <w:r w:rsidRPr="00B27E56">
        <w:rPr>
          <w:lang w:val="en-US"/>
        </w:rPr>
        <w:t xml:space="preserve"> up to</w:t>
      </w:r>
      <w:r w:rsidRPr="00B27E56">
        <w:rPr>
          <w:rFonts w:hint="eastAsia"/>
          <w:lang w:eastAsia="zh-CN"/>
        </w:rPr>
        <w:t xml:space="preserve"> the </w:t>
      </w:r>
      <w:r w:rsidRPr="00B27E56">
        <w:rPr>
          <w:lang w:eastAsia="zh-CN"/>
        </w:rPr>
        <w:t>current</w:t>
      </w:r>
      <w:r w:rsidRPr="00B27E56">
        <w:rPr>
          <w:rFonts w:hint="eastAsia"/>
          <w:lang w:eastAsia="zh-CN"/>
        </w:rPr>
        <w:t xml:space="preserve"> serving cell and </w:t>
      </w:r>
      <w:r w:rsidRPr="00B27E56">
        <w:rPr>
          <w:lang w:eastAsia="zh-CN"/>
        </w:rPr>
        <w:t>current</w:t>
      </w:r>
      <w:r w:rsidRPr="00B27E56">
        <w:rPr>
          <w:rFonts w:hint="eastAsia"/>
          <w:lang w:eastAsia="zh-CN"/>
        </w:rPr>
        <w:t xml:space="preserve"> </w:t>
      </w:r>
      <w:r w:rsidRPr="00B27E56">
        <w:rPr>
          <w:lang w:eastAsia="zh-CN"/>
        </w:rPr>
        <w:t>PDCCH monitoring occasion</w:t>
      </w:r>
      <w:r w:rsidRPr="00B27E56">
        <w:rPr>
          <w:rFonts w:hint="eastAsia"/>
          <w:lang w:eastAsia="zh-CN"/>
        </w:rPr>
        <w:t xml:space="preserve">, </w:t>
      </w:r>
    </w:p>
    <w:p w14:paraId="58E4F34F" w14:textId="77777777" w:rsidR="00980398" w:rsidRDefault="00980398" w:rsidP="00980398">
      <w:pPr>
        <w:pStyle w:val="B1"/>
      </w:pPr>
      <w:r>
        <w:rPr>
          <w:lang w:eastAsia="zh-CN"/>
        </w:rPr>
        <w:t>-</w:t>
      </w:r>
      <w:r>
        <w:rPr>
          <w:lang w:eastAsia="zh-CN"/>
        </w:rPr>
        <w:tab/>
      </w:r>
      <w:r w:rsidRPr="00B916EC">
        <w:rPr>
          <w:rFonts w:hint="eastAsia"/>
          <w:lang w:eastAsia="zh-CN"/>
        </w:rPr>
        <w:t>first</w:t>
      </w:r>
      <w:r>
        <w:rPr>
          <w:lang w:val="en-US" w:eastAsia="zh-CN"/>
        </w:rPr>
        <w:t>,</w:t>
      </w:r>
      <w:r w:rsidRPr="00B916EC">
        <w:rPr>
          <w:rFonts w:hint="eastAsia"/>
          <w:lang w:eastAsia="zh-CN"/>
        </w:rPr>
        <w:t xml:space="preserve"> </w:t>
      </w:r>
      <w:r w:rsidRPr="00EC6AD2">
        <w:t>if the UE indicate</w:t>
      </w:r>
      <w:r>
        <w:t>s</w:t>
      </w:r>
      <w:r w:rsidRPr="00EC6AD2">
        <w:t xml:space="preserve"> </w:t>
      </w:r>
      <w:r>
        <w:rPr>
          <w:rFonts w:cs="Times"/>
        </w:rPr>
        <w:t>by</w:t>
      </w:r>
      <w:r w:rsidRPr="00693916">
        <w:rPr>
          <w:i/>
          <w:iCs/>
        </w:rPr>
        <w:t xml:space="preserve"> type2-HARQ-ACK-Codebook</w:t>
      </w:r>
      <w:r>
        <w:rPr>
          <w:rFonts w:cs="Times"/>
        </w:rPr>
        <w:t xml:space="preserve"> </w:t>
      </w:r>
      <w:r w:rsidRPr="00EC6AD2">
        <w:t xml:space="preserve">support for </w:t>
      </w:r>
      <w:r>
        <w:rPr>
          <w:rFonts w:cs="Times"/>
          <w:lang w:val="en-US"/>
        </w:rPr>
        <w:t>more than one</w:t>
      </w:r>
      <w:r w:rsidRPr="00EC6AD2">
        <w:rPr>
          <w:rFonts w:cs="Times"/>
        </w:rPr>
        <w:t xml:space="preserve"> </w:t>
      </w:r>
      <w:r>
        <w:rPr>
          <w:rFonts w:cs="Times"/>
        </w:rPr>
        <w:t xml:space="preserve">PDSCH reception on </w:t>
      </w:r>
      <w:r>
        <w:rPr>
          <w:rFonts w:cs="Times"/>
          <w:lang w:val="en-US"/>
        </w:rPr>
        <w:t xml:space="preserve">a </w:t>
      </w:r>
      <w:r>
        <w:rPr>
          <w:lang w:val="en-US"/>
        </w:rPr>
        <w:t xml:space="preserve">serving cell that are scheduled </w:t>
      </w:r>
      <w:r>
        <w:t>from a same PDCCH monitoring occasion</w:t>
      </w:r>
      <w:r>
        <w:rPr>
          <w:lang w:val="en-US"/>
        </w:rPr>
        <w:t>,</w:t>
      </w:r>
      <w:r w:rsidRPr="00EC6AD2">
        <w:t xml:space="preserve"> in increasing order of the </w:t>
      </w:r>
      <w:r>
        <w:t xml:space="preserve">PDSCH reception starting </w:t>
      </w:r>
      <w:r w:rsidRPr="00EC6AD2">
        <w:t xml:space="preserve">time for the same {serving cell, PDCCH monitoring occasion} pair, </w:t>
      </w:r>
    </w:p>
    <w:p w14:paraId="6256FE5B" w14:textId="77777777" w:rsidR="00980398" w:rsidRDefault="00980398" w:rsidP="00980398">
      <w:pPr>
        <w:pStyle w:val="B1"/>
        <w:rPr>
          <w:lang w:eastAsia="zh-CN"/>
        </w:rPr>
      </w:pPr>
      <w:r>
        <w:rPr>
          <w:lang w:val="en-US" w:eastAsia="zh-CN"/>
        </w:rPr>
        <w:t>-</w:t>
      </w:r>
      <w:r>
        <w:rPr>
          <w:lang w:val="en-US"/>
        </w:rPr>
        <w:tab/>
      </w:r>
      <w:r w:rsidRPr="00EC6AD2">
        <w:t>second</w:t>
      </w:r>
      <w:r>
        <w:rPr>
          <w:lang w:val="en-US"/>
        </w:rPr>
        <w:t xml:space="preserve"> </w:t>
      </w:r>
      <w:r w:rsidRPr="00B916EC">
        <w:rPr>
          <w:rFonts w:hint="eastAsia"/>
          <w:lang w:eastAsia="zh-CN"/>
        </w:rPr>
        <w:t xml:space="preserve">in </w:t>
      </w:r>
      <w:r>
        <w:rPr>
          <w:lang w:eastAsia="zh-CN"/>
        </w:rPr>
        <w:t>ascending</w:t>
      </w:r>
      <w:r w:rsidRPr="00B916EC">
        <w:rPr>
          <w:rFonts w:hint="eastAsia"/>
          <w:lang w:eastAsia="zh-CN"/>
        </w:rPr>
        <w:t xml:space="preserve"> order of serving cell index</w:t>
      </w:r>
      <w:r>
        <w:rPr>
          <w:lang w:eastAsia="zh-CN"/>
        </w:rPr>
        <w:t>,</w:t>
      </w:r>
      <w:r w:rsidRPr="00B916EC">
        <w:rPr>
          <w:rFonts w:hint="eastAsia"/>
          <w:lang w:eastAsia="zh-CN"/>
        </w:rPr>
        <w:t xml:space="preserve"> and </w:t>
      </w:r>
    </w:p>
    <w:p w14:paraId="3E68DA80" w14:textId="77777777" w:rsidR="00980398" w:rsidRDefault="00980398" w:rsidP="00980398">
      <w:pPr>
        <w:pStyle w:val="B1"/>
        <w:rPr>
          <w:lang w:eastAsia="zh-CN"/>
        </w:rPr>
      </w:pPr>
      <w:r>
        <w:rPr>
          <w:lang w:val="en-US" w:eastAsia="zh-CN"/>
        </w:rPr>
        <w:t>-</w:t>
      </w:r>
      <w:r>
        <w:rPr>
          <w:lang w:val="en-US" w:eastAsia="zh-CN"/>
        </w:rPr>
        <w:tab/>
      </w:r>
      <w:r w:rsidRPr="00B916EC">
        <w:rPr>
          <w:rFonts w:hint="eastAsia"/>
          <w:lang w:eastAsia="zh-CN"/>
        </w:rPr>
        <w:t>th</w:t>
      </w:r>
      <w:r>
        <w:rPr>
          <w:lang w:val="en-US" w:eastAsia="zh-CN"/>
        </w:rPr>
        <w:t>ird</w:t>
      </w:r>
      <w:r w:rsidRPr="00B916EC">
        <w:rPr>
          <w:rFonts w:hint="eastAsia"/>
          <w:lang w:eastAsia="zh-CN"/>
        </w:rPr>
        <w:t xml:space="preserve"> in </w:t>
      </w:r>
      <w:r>
        <w:rPr>
          <w:lang w:eastAsia="zh-CN"/>
        </w:rPr>
        <w:t>ascending</w:t>
      </w:r>
      <w:r w:rsidRPr="00B916EC">
        <w:rPr>
          <w:rFonts w:hint="eastAsia"/>
          <w:lang w:eastAsia="zh-CN"/>
        </w:rPr>
        <w:t xml:space="preserve"> order of </w:t>
      </w:r>
      <w:r w:rsidRPr="00B916EC">
        <w:rPr>
          <w:lang w:eastAsia="zh-CN"/>
        </w:rPr>
        <w:t>PDCCH monitoring occasion index</w:t>
      </w:r>
      <w:r w:rsidRPr="00B916EC">
        <w:rPr>
          <w:rFonts w:hint="eastAsia"/>
          <w:lang w:eastAsia="zh-CN"/>
        </w:rPr>
        <w:t xml:space="preserve"> </w:t>
      </w:r>
      <m:oMath>
        <m:r>
          <w:rPr>
            <w:rFonts w:ascii="Cambria Math" w:hAnsi="Cambria Math"/>
            <w:lang w:eastAsia="zh-CN"/>
          </w:rPr>
          <m:t>m</m:t>
        </m:r>
      </m:oMath>
      <w:r w:rsidRPr="0063249B">
        <w:t xml:space="preserve">, where </w:t>
      </w:r>
      <m:oMath>
        <m:r>
          <w:rPr>
            <w:rFonts w:ascii="Cambria Math" w:hAnsi="Cambria Math"/>
            <w:lang w:eastAsia="zh-CN"/>
          </w:rPr>
          <m:t>0≤m&lt;M</m:t>
        </m:r>
      </m:oMath>
      <w:r w:rsidRPr="0063249B">
        <w:rPr>
          <w:lang w:eastAsia="zh-CN"/>
        </w:rPr>
        <w:t xml:space="preserve">. </w:t>
      </w:r>
    </w:p>
    <w:p w14:paraId="57933A7D" w14:textId="1A913DEF" w:rsidR="00980398" w:rsidRDefault="00980398" w:rsidP="00980398">
      <w:pPr>
        <w:rPr>
          <w:lang w:eastAsia="zh-CN"/>
        </w:rPr>
      </w:pPr>
      <w:r w:rsidRPr="0063249B">
        <w:t xml:space="preserve">If, for an active DL BWP of a serving cell, the UE is not provided </w:t>
      </w:r>
      <w:proofErr w:type="spellStart"/>
      <w:r>
        <w:rPr>
          <w:i/>
        </w:rPr>
        <w:t>coreset</w:t>
      </w:r>
      <w:r w:rsidRPr="0063249B">
        <w:rPr>
          <w:i/>
        </w:rPr>
        <w:t>PoolIndex</w:t>
      </w:r>
      <w:proofErr w:type="spellEnd"/>
      <w:r w:rsidRPr="0063249B">
        <w:t xml:space="preserve"> or is provided </w:t>
      </w:r>
      <w:proofErr w:type="spellStart"/>
      <w:r>
        <w:rPr>
          <w:i/>
        </w:rPr>
        <w:t>coreset</w:t>
      </w:r>
      <w:r w:rsidRPr="0063249B">
        <w:rPr>
          <w:i/>
        </w:rPr>
        <w:t>PoolIndex</w:t>
      </w:r>
      <w:proofErr w:type="spellEnd"/>
      <w:r w:rsidRPr="0063249B">
        <w:t xml:space="preserve"> with value 0 for one or more first CORESETs and is provided </w:t>
      </w:r>
      <w:proofErr w:type="spellStart"/>
      <w:r>
        <w:rPr>
          <w:i/>
        </w:rPr>
        <w:t>coreset</w:t>
      </w:r>
      <w:r w:rsidRPr="0063249B">
        <w:rPr>
          <w:i/>
        </w:rPr>
        <w:t>PoolIndex</w:t>
      </w:r>
      <w:proofErr w:type="spellEnd"/>
      <w:r w:rsidRPr="0063249B">
        <w:t xml:space="preserve"> with value 1 for one or more second CORESETs, and is provided </w:t>
      </w:r>
      <w:proofErr w:type="spellStart"/>
      <w:r w:rsidRPr="007E07A0">
        <w:rPr>
          <w:i/>
        </w:rPr>
        <w:t>ackNackFeedbackMode</w:t>
      </w:r>
      <w:proofErr w:type="spellEnd"/>
      <w:r>
        <w:rPr>
          <w:i/>
          <w:iCs/>
        </w:rPr>
        <w:t xml:space="preserve"> </w:t>
      </w:r>
      <w:r w:rsidRPr="00FF4B2F">
        <w:t>=</w:t>
      </w:r>
      <w:r>
        <w:rPr>
          <w:i/>
          <w:iCs/>
        </w:rPr>
        <w:t xml:space="preserve"> joint</w:t>
      </w:r>
      <w:r w:rsidRPr="0063249B">
        <w:t xml:space="preserve">, the value of </w:t>
      </w:r>
      <w:r>
        <w:t xml:space="preserve">the </w:t>
      </w:r>
      <w:r w:rsidRPr="0063249B">
        <w:t>counter DAI is in the order of the</w:t>
      </w:r>
      <w:r>
        <w:t xml:space="preserve"> first CORESETs and then the second CORESETs for</w:t>
      </w:r>
      <w:r w:rsidRPr="0063249B">
        <w:t xml:space="preserve"> </w:t>
      </w:r>
      <w:r>
        <w:t>a</w:t>
      </w:r>
      <w:r w:rsidRPr="0063249B">
        <w:t xml:space="preserve"> same serving cell index and </w:t>
      </w:r>
      <w:r>
        <w:t xml:space="preserve">a </w:t>
      </w:r>
      <w:r w:rsidRPr="0063249B">
        <w:t>same PDCCH monitoring occasion index.</w:t>
      </w:r>
      <w:r w:rsidRPr="00B916EC">
        <w:rPr>
          <w:lang w:eastAsia="zh-CN"/>
        </w:rPr>
        <w:t xml:space="preserve"> </w:t>
      </w:r>
    </w:p>
    <w:p w14:paraId="5101A91A" w14:textId="37153DEB" w:rsidR="00804A60" w:rsidRPr="00B916EC" w:rsidRDefault="00804A60" w:rsidP="00980398">
      <w:pPr>
        <w:rPr>
          <w:lang w:val="en-US" w:eastAsia="zh-CN"/>
        </w:rPr>
      </w:pPr>
      <w:r w:rsidRPr="00B916EC">
        <w:rPr>
          <w:lang w:eastAsia="zh-CN"/>
        </w:rPr>
        <w:t>T</w:t>
      </w:r>
      <w:r w:rsidRPr="00B916EC">
        <w:rPr>
          <w:rFonts w:hint="eastAsia"/>
          <w:lang w:eastAsia="zh-CN"/>
        </w:rPr>
        <w:t>he value of the total DAI</w:t>
      </w:r>
      <w:r>
        <w:rPr>
          <w:lang w:eastAsia="zh-CN"/>
        </w:rPr>
        <w:t>, when present [5, TS 38.212],</w:t>
      </w:r>
      <w:r w:rsidRPr="00B916EC">
        <w:rPr>
          <w:rFonts w:hint="eastAsia"/>
          <w:lang w:eastAsia="zh-CN"/>
        </w:rPr>
        <w:t xml:space="preserve"> in </w:t>
      </w:r>
      <w:r>
        <w:rPr>
          <w:lang w:eastAsia="zh-CN"/>
        </w:rPr>
        <w:t xml:space="preserve">a </w:t>
      </w:r>
      <w:r w:rsidRPr="00B916EC">
        <w:rPr>
          <w:lang w:val="en-US" w:eastAsia="zh-CN"/>
        </w:rPr>
        <w:t>DCI format</w:t>
      </w:r>
      <w:r w:rsidRPr="00B916EC">
        <w:rPr>
          <w:lang w:val="en-US"/>
        </w:rPr>
        <w:t xml:space="preserve"> denotes the </w:t>
      </w:r>
      <w:r w:rsidRPr="00B916EC">
        <w:rPr>
          <w:rFonts w:hint="eastAsia"/>
          <w:lang w:val="en-US" w:eastAsia="zh-CN"/>
        </w:rPr>
        <w:t>total</w:t>
      </w:r>
      <w:r w:rsidRPr="00B916EC">
        <w:rPr>
          <w:lang w:val="en-US"/>
        </w:rPr>
        <w:t xml:space="preserve"> number of </w:t>
      </w:r>
      <w:r w:rsidRPr="00B916EC">
        <w:rPr>
          <w:rFonts w:hint="eastAsia"/>
          <w:lang w:val="en-US" w:eastAsia="zh-CN"/>
        </w:rPr>
        <w:t xml:space="preserve">{serving cell, </w:t>
      </w:r>
      <w:r w:rsidRPr="00B916EC">
        <w:rPr>
          <w:lang w:val="en-US" w:eastAsia="zh-CN"/>
        </w:rPr>
        <w:t>PDCCH monitoring occasion</w:t>
      </w:r>
      <w:r w:rsidRPr="00B916EC">
        <w:rPr>
          <w:rFonts w:hint="eastAsia"/>
          <w:lang w:val="en-US" w:eastAsia="zh-CN"/>
        </w:rPr>
        <w:t xml:space="preserve">}-pair(s) in which PDSCH </w:t>
      </w:r>
      <w:r w:rsidRPr="00B916EC">
        <w:rPr>
          <w:lang w:val="en-US" w:eastAsia="zh-CN"/>
        </w:rPr>
        <w:t>reception</w:t>
      </w:r>
      <w:r w:rsidRPr="00B916EC">
        <w:rPr>
          <w:rFonts w:hint="eastAsia"/>
          <w:lang w:val="en-US" w:eastAsia="zh-CN"/>
        </w:rPr>
        <w:t>(s)</w:t>
      </w:r>
      <w:r>
        <w:rPr>
          <w:lang w:val="en-US" w:eastAsia="zh-CN"/>
        </w:rPr>
        <w:t xml:space="preserve">, excluding PDSCH receptions that provide only transport blocks for HARQ processes associated with disabled HARQ-ACK information if </w:t>
      </w:r>
      <w:proofErr w:type="spellStart"/>
      <w:r w:rsidRPr="00B81B86">
        <w:rPr>
          <w:i/>
          <w:lang w:val="en-US" w:eastAsia="zh-CN"/>
        </w:rPr>
        <w:t>do</w:t>
      </w:r>
      <w:del w:id="193" w:author="Aris Papasakellariou" w:date="2022-10-20T10:54:00Z">
        <w:r w:rsidRPr="00B81B86" w:rsidDel="00804A60">
          <w:rPr>
            <w:i/>
            <w:lang w:val="en-US" w:eastAsia="zh-CN"/>
          </w:rPr>
          <w:delText>n</w:delText>
        </w:r>
      </w:del>
      <w:r w:rsidRPr="00B81B86">
        <w:rPr>
          <w:i/>
          <w:lang w:val="en-US" w:eastAsia="zh-CN"/>
        </w:rPr>
        <w:t>w</w:t>
      </w:r>
      <w:ins w:id="194" w:author="Aris Papasakellariou" w:date="2022-10-20T10:54:00Z">
        <w:r>
          <w:rPr>
            <w:i/>
            <w:lang w:val="en-US" w:eastAsia="zh-CN"/>
          </w:rPr>
          <w:t>n</w:t>
        </w:r>
      </w:ins>
      <w:r w:rsidRPr="00B81B86">
        <w:rPr>
          <w:i/>
          <w:lang w:val="en-US" w:eastAsia="zh-CN"/>
        </w:rPr>
        <w:t>linkHARQ-FeedbackDisabled</w:t>
      </w:r>
      <w:proofErr w:type="spellEnd"/>
      <w:r>
        <w:rPr>
          <w:lang w:val="en-US" w:eastAsia="zh-CN"/>
        </w:rPr>
        <w:t xml:space="preserve"> is provided, </w:t>
      </w:r>
      <w:r w:rsidRPr="00B27E56">
        <w:rPr>
          <w:lang w:val="en-US" w:eastAsia="zh-CN"/>
        </w:rPr>
        <w:t>or HARQ-ACK information that does not correspond to PDSCH receptions,</w:t>
      </w:r>
      <w:r w:rsidRPr="00B27E56" w:rsidDel="004A10F6">
        <w:rPr>
          <w:lang w:val="en-US" w:eastAsia="zh-CN"/>
        </w:rPr>
        <w:t xml:space="preserve"> </w:t>
      </w:r>
      <w:r w:rsidRPr="00B916EC">
        <w:rPr>
          <w:rFonts w:hint="eastAsia"/>
          <w:lang w:val="en-US" w:eastAsia="zh-CN"/>
        </w:rPr>
        <w:t xml:space="preserve">associated </w:t>
      </w:r>
      <w:r w:rsidRPr="00B916EC">
        <w:rPr>
          <w:rFonts w:hint="eastAsia"/>
          <w:lang w:val="en-US" w:eastAsia="zh-CN"/>
        </w:rPr>
        <w:lastRenderedPageBreak/>
        <w:t xml:space="preserve">with </w:t>
      </w:r>
      <w:r w:rsidRPr="00B916EC">
        <w:rPr>
          <w:lang w:val="en-US" w:eastAsia="zh-CN"/>
        </w:rPr>
        <w:t>DCI format</w:t>
      </w:r>
      <w:r>
        <w:rPr>
          <w:lang w:val="en-US" w:eastAsia="zh-CN"/>
        </w:rPr>
        <w:t>s, excluding the SPS activation DCI,</w:t>
      </w:r>
      <w:r w:rsidRPr="00B916EC">
        <w:rPr>
          <w:lang w:val="en-US" w:eastAsia="zh-CN"/>
        </w:rPr>
        <w:t xml:space="preserve"> </w:t>
      </w:r>
      <w:r w:rsidRPr="00B916EC">
        <w:rPr>
          <w:rFonts w:cs="Arial" w:hint="eastAsia"/>
          <w:lang w:eastAsia="zh-CN"/>
        </w:rPr>
        <w:t xml:space="preserve">is present, </w:t>
      </w:r>
      <w:r w:rsidRPr="00B916EC">
        <w:rPr>
          <w:rFonts w:hint="eastAsia"/>
          <w:lang w:val="en-US" w:eastAsia="zh-CN"/>
        </w:rPr>
        <w:t xml:space="preserve">up to the </w:t>
      </w:r>
      <w:r w:rsidRPr="00B916EC">
        <w:rPr>
          <w:lang w:val="en-US" w:eastAsia="zh-CN"/>
        </w:rPr>
        <w:t>current</w:t>
      </w:r>
      <w:r w:rsidRPr="00B916EC">
        <w:rPr>
          <w:rFonts w:hint="eastAsia"/>
          <w:lang w:val="en-US" w:eastAsia="zh-CN"/>
        </w:rPr>
        <w:t xml:space="preserve"> </w:t>
      </w:r>
      <w:r w:rsidRPr="00B916EC">
        <w:rPr>
          <w:lang w:val="en-US" w:eastAsia="zh-CN"/>
        </w:rPr>
        <w:t>PDCCH monitoring occasion</w:t>
      </w:r>
      <w:r w:rsidRPr="00B916EC">
        <w:rPr>
          <w:rFonts w:hint="eastAsia"/>
          <w:lang w:val="en-US" w:eastAsia="zh-CN"/>
        </w:rPr>
        <w:t xml:space="preserve"> </w:t>
      </w:r>
      <m:oMath>
        <m:r>
          <w:rPr>
            <w:rFonts w:ascii="Cambria Math" w:hAnsi="Cambria Math"/>
            <w:lang w:eastAsia="zh-CN"/>
          </w:rPr>
          <m:t>m</m:t>
        </m:r>
      </m:oMath>
      <w:r>
        <w:t xml:space="preserve"> </w:t>
      </w:r>
      <w:r w:rsidRPr="00B916EC">
        <w:rPr>
          <w:lang w:val="en-US"/>
        </w:rPr>
        <w:t xml:space="preserve">and </w:t>
      </w:r>
      <w:r>
        <w:rPr>
          <w:lang w:val="en-US"/>
        </w:rPr>
        <w:t>is</w:t>
      </w:r>
      <w:r w:rsidRPr="00B916EC">
        <w:rPr>
          <w:lang w:val="en-US"/>
        </w:rPr>
        <w:t xml:space="preserve"> updated from </w:t>
      </w:r>
      <w:r w:rsidRPr="00B916EC">
        <w:rPr>
          <w:lang w:val="en-US" w:eastAsia="zh-CN"/>
        </w:rPr>
        <w:t>PDCCH monitoring occasion</w:t>
      </w:r>
      <w:r w:rsidRPr="00B916EC">
        <w:rPr>
          <w:lang w:val="en-US"/>
        </w:rPr>
        <w:t xml:space="preserve"> to </w:t>
      </w:r>
      <w:r w:rsidRPr="00B916EC">
        <w:rPr>
          <w:lang w:val="en-US" w:eastAsia="zh-CN"/>
        </w:rPr>
        <w:t>PDCCH monitoring occasion</w:t>
      </w:r>
      <w:r w:rsidRPr="00B916EC">
        <w:rPr>
          <w:lang w:val="en-US"/>
        </w:rPr>
        <w:t xml:space="preserve">. </w:t>
      </w:r>
      <w:r w:rsidRPr="00047C0D">
        <w:t xml:space="preserve">If, for an active DL BWP of a serving cell, the UE is not provided </w:t>
      </w:r>
      <w:proofErr w:type="spellStart"/>
      <w:r>
        <w:rPr>
          <w:i/>
        </w:rPr>
        <w:t>coreset</w:t>
      </w:r>
      <w:r w:rsidRPr="00047C0D">
        <w:rPr>
          <w:i/>
        </w:rPr>
        <w:t>PoolIndex</w:t>
      </w:r>
      <w:proofErr w:type="spellEnd"/>
      <w:r w:rsidRPr="00047C0D">
        <w:t xml:space="preserve"> or is provided </w:t>
      </w:r>
      <w:proofErr w:type="spellStart"/>
      <w:r>
        <w:rPr>
          <w:i/>
        </w:rPr>
        <w:t>coreset</w:t>
      </w:r>
      <w:r w:rsidRPr="00047C0D">
        <w:rPr>
          <w:i/>
        </w:rPr>
        <w:t>PoolIndex</w:t>
      </w:r>
      <w:proofErr w:type="spellEnd"/>
      <w:r w:rsidRPr="00047C0D">
        <w:t xml:space="preserve"> with value 0 for one or more first CORESETs and is provided </w:t>
      </w:r>
      <w:proofErr w:type="spellStart"/>
      <w:r>
        <w:rPr>
          <w:i/>
        </w:rPr>
        <w:t>coreset</w:t>
      </w:r>
      <w:r w:rsidRPr="00047C0D">
        <w:rPr>
          <w:i/>
        </w:rPr>
        <w:t>PoolIndex</w:t>
      </w:r>
      <w:proofErr w:type="spellEnd"/>
      <w:r w:rsidRPr="00047C0D">
        <w:t xml:space="preserve"> with value 1 for one or more second CORESETs, and is provided </w:t>
      </w:r>
      <w:proofErr w:type="spellStart"/>
      <w:r w:rsidRPr="007E07A0">
        <w:rPr>
          <w:i/>
        </w:rPr>
        <w:t>ackNackFeedbackMode</w:t>
      </w:r>
      <w:proofErr w:type="spellEnd"/>
      <w:r>
        <w:rPr>
          <w:i/>
          <w:iCs/>
        </w:rPr>
        <w:t xml:space="preserve"> </w:t>
      </w:r>
      <w:r w:rsidRPr="002712D0">
        <w:t>=</w:t>
      </w:r>
      <w:r>
        <w:rPr>
          <w:i/>
          <w:iCs/>
        </w:rPr>
        <w:t xml:space="preserve"> joint</w:t>
      </w:r>
      <w:r w:rsidRPr="00047C0D">
        <w:t xml:space="preserve">, </w:t>
      </w:r>
      <w:r w:rsidRPr="00047C0D">
        <w:rPr>
          <w:shd w:val="clear" w:color="auto" w:fill="FFFFFF"/>
        </w:rPr>
        <w:t>the </w:t>
      </w:r>
      <w:r>
        <w:rPr>
          <w:shd w:val="clear" w:color="auto" w:fill="FFFFFF"/>
        </w:rPr>
        <w:t xml:space="preserve">total DAI value counts the </w:t>
      </w:r>
      <w:r w:rsidRPr="00047C0D">
        <w:rPr>
          <w:shd w:val="clear" w:color="auto" w:fill="FFFFFF"/>
        </w:rPr>
        <w:t>{serving cell, PDCCH monitoring occasion}-pair(s) for both the first CORESETs and the second CORESETs.</w:t>
      </w:r>
    </w:p>
    <w:p w14:paraId="52162010" w14:textId="77777777" w:rsidR="00980398" w:rsidRDefault="00980398" w:rsidP="00980398">
      <w:pPr>
        <w:pStyle w:val="BodyText"/>
        <w:jc w:val="center"/>
        <w:rPr>
          <w:color w:val="FF0000"/>
        </w:rPr>
      </w:pPr>
      <w:r w:rsidRPr="00886F89">
        <w:rPr>
          <w:color w:val="FF0000"/>
        </w:rPr>
        <w:t>*** Unchanged text omitted ***</w:t>
      </w:r>
    </w:p>
    <w:p w14:paraId="135E87F0" w14:textId="0A9C110E" w:rsidR="00B6755E" w:rsidRPr="00EB7C22" w:rsidRDefault="00B6755E" w:rsidP="00B6755E">
      <w:pPr>
        <w:rPr>
          <w:lang w:eastAsia="zh-CN"/>
        </w:rPr>
      </w:pPr>
      <w:r w:rsidRPr="00EB7C22">
        <w:t xml:space="preserve">If </w:t>
      </w:r>
      <w:r w:rsidRPr="00EB7C22">
        <w:rPr>
          <w:lang w:eastAsia="zh-CN"/>
        </w:rPr>
        <w:t>a</w:t>
      </w:r>
      <w:r w:rsidRPr="00EB7C22">
        <w:t xml:space="preserve"> UE is configured to receive SPS PDSCH</w:t>
      </w:r>
      <w:r w:rsidRPr="00EB7C22">
        <w:rPr>
          <w:lang w:eastAsia="zh-CN"/>
        </w:rPr>
        <w:t xml:space="preserve"> and </w:t>
      </w:r>
      <w:r w:rsidRPr="00EB7C22">
        <w:rPr>
          <w:rFonts w:hint="eastAsia"/>
          <w:lang w:eastAsia="zh-CN"/>
        </w:rPr>
        <w:t xml:space="preserve">the UE multiplexes </w:t>
      </w:r>
      <w:r w:rsidRPr="00EB7C22">
        <w:rPr>
          <w:lang w:eastAsia="zh-CN"/>
        </w:rPr>
        <w:t xml:space="preserve">HARQ-ACK information for </w:t>
      </w:r>
      <w:r>
        <w:rPr>
          <w:lang w:eastAsia="zh-CN"/>
        </w:rPr>
        <w:t>one</w:t>
      </w:r>
      <w:r w:rsidRPr="00EB7C22">
        <w:rPr>
          <w:lang w:eastAsia="zh-CN"/>
        </w:rPr>
        <w:t xml:space="preserve"> activated SPS PDSCH reception</w:t>
      </w:r>
      <w:r w:rsidRPr="00671F3E">
        <w:rPr>
          <w:lang w:eastAsia="zh-CN"/>
        </w:rPr>
        <w:t xml:space="preserve"> </w:t>
      </w:r>
      <w:r>
        <w:rPr>
          <w:lang w:eastAsia="zh-CN"/>
        </w:rPr>
        <w:t xml:space="preserve">based on </w:t>
      </w:r>
      <w:proofErr w:type="spellStart"/>
      <w:r w:rsidRPr="00B81B86">
        <w:rPr>
          <w:i/>
          <w:lang w:val="en-US" w:eastAsia="zh-CN"/>
        </w:rPr>
        <w:t>do</w:t>
      </w:r>
      <w:del w:id="195" w:author="Aris Papasakellariou" w:date="2022-10-20T10:56:00Z">
        <w:r w:rsidRPr="00B81B86" w:rsidDel="00B6755E">
          <w:rPr>
            <w:i/>
            <w:lang w:val="en-US" w:eastAsia="zh-CN"/>
          </w:rPr>
          <w:delText>n</w:delText>
        </w:r>
      </w:del>
      <w:r w:rsidRPr="00B81B86">
        <w:rPr>
          <w:i/>
          <w:lang w:val="en-US" w:eastAsia="zh-CN"/>
        </w:rPr>
        <w:t>w</w:t>
      </w:r>
      <w:ins w:id="196" w:author="Aris Papasakellariou" w:date="2022-10-20T10:56:00Z">
        <w:r>
          <w:rPr>
            <w:i/>
            <w:lang w:val="en-US" w:eastAsia="zh-CN"/>
          </w:rPr>
          <w:t>n</w:t>
        </w:r>
      </w:ins>
      <w:r w:rsidRPr="00B81B86">
        <w:rPr>
          <w:i/>
          <w:lang w:val="en-US" w:eastAsia="zh-CN"/>
        </w:rPr>
        <w:t>linkHARQ-FeedbackDisabled</w:t>
      </w:r>
      <w:proofErr w:type="spellEnd"/>
      <w:r>
        <w:rPr>
          <w:lang w:val="en-US" w:eastAsia="zh-CN"/>
        </w:rPr>
        <w:t xml:space="preserve"> if provided [12, TS 38.331]</w:t>
      </w:r>
      <w:r>
        <w:rPr>
          <w:lang w:eastAsia="zh-CN"/>
        </w:rPr>
        <w:t xml:space="preserve">, </w:t>
      </w:r>
      <w:r w:rsidRPr="00383285">
        <w:rPr>
          <w:lang w:eastAsia="zh-CN"/>
        </w:rPr>
        <w:t>including the ones associated with the corresponding activation DCI</w:t>
      </w:r>
      <w:r>
        <w:rPr>
          <w:lang w:eastAsia="zh-CN"/>
        </w:rPr>
        <w:t>,</w:t>
      </w:r>
      <w:r w:rsidRPr="00EB7C22">
        <w:rPr>
          <w:lang w:eastAsia="zh-CN"/>
        </w:rPr>
        <w:t xml:space="preserve"> </w:t>
      </w:r>
      <w:r w:rsidRPr="00EB7C22">
        <w:rPr>
          <w:rFonts w:hint="eastAsia"/>
          <w:lang w:eastAsia="zh-CN"/>
        </w:rPr>
        <w:t>in</w:t>
      </w:r>
      <w:r w:rsidRPr="00EB7C22">
        <w:t xml:space="preserve"> </w:t>
      </w:r>
      <w:r>
        <w:t>the</w:t>
      </w:r>
      <w:r w:rsidRPr="00EB7C22">
        <w:t xml:space="preserve"> PUCCH in slot </w:t>
      </w:r>
      <m:oMath>
        <m:r>
          <w:rPr>
            <w:rFonts w:ascii="Cambria Math" w:hAnsi="Cambria Math" w:cs="Arial"/>
            <w:lang w:eastAsia="zh-CN"/>
          </w:rPr>
          <m:t>n</m:t>
        </m:r>
      </m:oMath>
      <w:r w:rsidRPr="00EB7C22">
        <w:t xml:space="preserve">, the UE generates </w:t>
      </w:r>
      <w:r>
        <w:rPr>
          <w:lang w:eastAsia="zh-CN"/>
        </w:rPr>
        <w:t>one</w:t>
      </w:r>
      <w:r w:rsidRPr="00EB7C22">
        <w:rPr>
          <w:lang w:eastAsia="zh-CN"/>
        </w:rPr>
        <w:t xml:space="preserve"> </w:t>
      </w:r>
      <w:r w:rsidRPr="00EB7C22">
        <w:t xml:space="preserve">HARQ-ACK information </w:t>
      </w:r>
      <w:r>
        <w:t xml:space="preserve">bit </w:t>
      </w:r>
      <w:r w:rsidRPr="00EB7C22">
        <w:rPr>
          <w:lang w:eastAsia="zh-CN"/>
        </w:rPr>
        <w:t xml:space="preserve">associated with the SPS PDSCH reception </w:t>
      </w:r>
      <w:r w:rsidRPr="00EB7C22">
        <w:t xml:space="preserve">and appends it to the </w:t>
      </w:r>
      <m:oMath>
        <m:sSup>
          <m:sSupPr>
            <m:ctrlPr>
              <w:rPr>
                <w:rFonts w:ascii="Cambria Math" w:hAnsi="Cambria Math"/>
                <w:i/>
              </w:rPr>
            </m:ctrlPr>
          </m:sSupPr>
          <m:e>
            <m:r>
              <w:rPr>
                <w:rFonts w:ascii="Cambria Math" w:hAnsi="Cambria Math"/>
              </w:rPr>
              <m:t>O</m:t>
            </m:r>
          </m:e>
          <m:sup>
            <m:r>
              <w:rPr>
                <w:rFonts w:ascii="Cambria Math" w:hAnsi="Cambria Math"/>
              </w:rPr>
              <m:t>ACK</m:t>
            </m:r>
          </m:sup>
        </m:sSup>
      </m:oMath>
      <w:r w:rsidRPr="00EB7C22">
        <w:rPr>
          <w:lang w:eastAsia="zh-CN"/>
        </w:rPr>
        <w:t xml:space="preserve"> HARQ-ACK information bits.</w:t>
      </w:r>
    </w:p>
    <w:p w14:paraId="2C91B5E4" w14:textId="01499982" w:rsidR="00B6755E" w:rsidRDefault="00B6755E" w:rsidP="00B6755E">
      <w:pPr>
        <w:rPr>
          <w:lang w:val="en-US"/>
        </w:rPr>
      </w:pPr>
      <w:r>
        <w:rPr>
          <w:lang w:val="en-US"/>
        </w:rPr>
        <w:t>If a UE is configured to receive SPS PDSCH and the UE multiplexes HARQ-ACK information for multiple activated SPS PDSCH receptions</w:t>
      </w:r>
      <w:r>
        <w:rPr>
          <w:lang w:eastAsia="zh-CN"/>
        </w:rPr>
        <w:t xml:space="preserve">, </w:t>
      </w:r>
      <w:r w:rsidRPr="00383285">
        <w:rPr>
          <w:lang w:eastAsia="zh-CN"/>
        </w:rPr>
        <w:t>including the ones associated with the corresponding activation DCI</w:t>
      </w:r>
      <w:r w:rsidRPr="00C96B39">
        <w:rPr>
          <w:lang w:val="en-US" w:eastAsia="zh-CN"/>
        </w:rPr>
        <w:t xml:space="preserve"> </w:t>
      </w:r>
      <w:r>
        <w:rPr>
          <w:lang w:val="en-US" w:eastAsia="zh-CN"/>
        </w:rPr>
        <w:t xml:space="preserve">and excluding the ones that provide only transport blocks for HARQ processes associated with disabled HARQ-ACK information if </w:t>
      </w:r>
      <w:proofErr w:type="spellStart"/>
      <w:r w:rsidRPr="00B81B86">
        <w:rPr>
          <w:i/>
          <w:lang w:val="en-US" w:eastAsia="zh-CN"/>
        </w:rPr>
        <w:t>do</w:t>
      </w:r>
      <w:del w:id="197" w:author="Aris Papasakellariou" w:date="2022-10-20T10:56:00Z">
        <w:r w:rsidRPr="00B81B86" w:rsidDel="00B6755E">
          <w:rPr>
            <w:i/>
            <w:lang w:val="en-US" w:eastAsia="zh-CN"/>
          </w:rPr>
          <w:delText>n</w:delText>
        </w:r>
      </w:del>
      <w:r w:rsidRPr="00B81B86">
        <w:rPr>
          <w:i/>
          <w:lang w:val="en-US" w:eastAsia="zh-CN"/>
        </w:rPr>
        <w:t>w</w:t>
      </w:r>
      <w:ins w:id="198" w:author="Aris Papasakellariou" w:date="2022-10-20T10:56:00Z">
        <w:r>
          <w:rPr>
            <w:i/>
            <w:lang w:val="en-US" w:eastAsia="zh-CN"/>
          </w:rPr>
          <w:t>n</w:t>
        </w:r>
      </w:ins>
      <w:r w:rsidRPr="00B81B86">
        <w:rPr>
          <w:i/>
          <w:lang w:val="en-US" w:eastAsia="zh-CN"/>
        </w:rPr>
        <w:t>linkHARQ-FeedbackDisabled</w:t>
      </w:r>
      <w:proofErr w:type="spellEnd"/>
      <w:r>
        <w:rPr>
          <w:lang w:val="en-US" w:eastAsia="zh-CN"/>
        </w:rPr>
        <w:t xml:space="preserve"> is provided</w:t>
      </w:r>
      <w:r>
        <w:rPr>
          <w:lang w:eastAsia="zh-CN"/>
        </w:rPr>
        <w:t>,</w:t>
      </w:r>
      <w:r>
        <w:rPr>
          <w:lang w:val="en-US"/>
        </w:rPr>
        <w:t xml:space="preserve"> in the PUCCH in slot </w:t>
      </w:r>
      <m:oMath>
        <m:r>
          <w:rPr>
            <w:rFonts w:ascii="Cambria Math" w:hAnsi="Cambria Math" w:cs="Arial"/>
            <w:lang w:eastAsia="zh-CN"/>
          </w:rPr>
          <m:t>n</m:t>
        </m:r>
      </m:oMath>
      <w:r>
        <w:rPr>
          <w:lang w:val="en-US"/>
        </w:rPr>
        <w:t xml:space="preserve">, the UE generates the HARQ-ACK information as described in clause 9.1.2 and appends it to the </w:t>
      </w:r>
      <m:oMath>
        <m:sSup>
          <m:sSupPr>
            <m:ctrlPr>
              <w:rPr>
                <w:rFonts w:ascii="Cambria Math" w:hAnsi="Cambria Math"/>
                <w:i/>
              </w:rPr>
            </m:ctrlPr>
          </m:sSupPr>
          <m:e>
            <m:r>
              <w:rPr>
                <w:rFonts w:ascii="Cambria Math" w:hAnsi="Cambria Math"/>
              </w:rPr>
              <m:t>O</m:t>
            </m:r>
          </m:e>
          <m:sup>
            <m:r>
              <w:rPr>
                <w:rFonts w:ascii="Cambria Math" w:hAnsi="Cambria Math"/>
              </w:rPr>
              <m:t>ACK</m:t>
            </m:r>
          </m:sup>
        </m:sSup>
      </m:oMath>
      <w:r>
        <w:rPr>
          <w:lang w:eastAsia="zh-CN"/>
        </w:rPr>
        <w:t xml:space="preserve"> HARQ-ACK information bits.</w:t>
      </w:r>
    </w:p>
    <w:p w14:paraId="6CFBAC0A" w14:textId="77777777" w:rsidR="00B6755E" w:rsidRPr="00F415B1" w:rsidRDefault="00B6755E" w:rsidP="00B6755E">
      <w:pPr>
        <w:rPr>
          <w:lang w:eastAsia="zh-CN"/>
        </w:rPr>
      </w:pPr>
      <w:r w:rsidRPr="00F415B1">
        <w:rPr>
          <w:lang w:eastAsia="zh-CN"/>
        </w:rPr>
        <w:t>The UE generates HARQ-ACK information with ACK value in response to a detection of a DCI format that does not trigger a Type-3 HARQ-ACK codebook report</w:t>
      </w:r>
      <w:r w:rsidRPr="00F415B1">
        <w:rPr>
          <w:lang w:val="en-US" w:eastAsia="zh-CN"/>
        </w:rPr>
        <w:t xml:space="preserve"> and has associated HARQ-ACK information without scheduling a PDSCH reception</w:t>
      </w:r>
      <w:r w:rsidRPr="00F415B1">
        <w:rPr>
          <w:lang w:eastAsia="zh-CN"/>
        </w:rPr>
        <w:t xml:space="preserve">. </w:t>
      </w:r>
    </w:p>
    <w:p w14:paraId="36E57B1D" w14:textId="77777777" w:rsidR="00B6755E" w:rsidRDefault="00B6755E" w:rsidP="00B6755E">
      <w:pPr>
        <w:pStyle w:val="BodyText"/>
        <w:jc w:val="center"/>
        <w:rPr>
          <w:color w:val="FF0000"/>
        </w:rPr>
      </w:pPr>
      <w:r w:rsidRPr="00886F89">
        <w:rPr>
          <w:color w:val="FF0000"/>
        </w:rPr>
        <w:t>*** Unchanged text omitted ***</w:t>
      </w:r>
    </w:p>
    <w:p w14:paraId="154810F4" w14:textId="77777777" w:rsidR="000F2E53" w:rsidRPr="00167817" w:rsidRDefault="000F2E53" w:rsidP="000F2E53">
      <w:pPr>
        <w:rPr>
          <w:lang w:val="en-US" w:eastAsia="zh-CN"/>
        </w:rPr>
      </w:pPr>
      <w:r w:rsidRPr="00167817">
        <w:rPr>
          <w:lang w:val="en-US" w:eastAsia="zh-CN"/>
        </w:rPr>
        <w:t xml:space="preserve">If a UE is </w:t>
      </w:r>
    </w:p>
    <w:p w14:paraId="08BF2521" w14:textId="77777777" w:rsidR="000F2E53" w:rsidRPr="00167817" w:rsidRDefault="000F2E53" w:rsidP="000F2E53">
      <w:pPr>
        <w:ind w:left="568" w:hanging="284"/>
        <w:rPr>
          <w:iCs/>
          <w:lang w:val="en-US"/>
        </w:rPr>
      </w:pPr>
      <w:r w:rsidRPr="00167817">
        <w:rPr>
          <w:rFonts w:cs="Arial"/>
          <w:lang w:val="x-none" w:eastAsia="zh-CN"/>
        </w:rPr>
        <w:t>-</w:t>
      </w:r>
      <w:r w:rsidRPr="00167817">
        <w:rPr>
          <w:rFonts w:cs="Arial"/>
          <w:lang w:val="x-none" w:eastAsia="zh-CN"/>
        </w:rPr>
        <w:tab/>
      </w:r>
      <w:r w:rsidRPr="00167817">
        <w:rPr>
          <w:lang w:val="en-US" w:eastAsia="zh-CN"/>
        </w:rPr>
        <w:t xml:space="preserve">not provided </w:t>
      </w:r>
      <w:r w:rsidRPr="00167817">
        <w:rPr>
          <w:i/>
          <w:lang w:val="x-none"/>
        </w:rPr>
        <w:t>PDSCH-</w:t>
      </w:r>
      <w:proofErr w:type="spellStart"/>
      <w:r w:rsidRPr="00167817">
        <w:rPr>
          <w:i/>
          <w:lang w:val="x-none"/>
        </w:rPr>
        <w:t>CodeBlockGroupTransmission</w:t>
      </w:r>
      <w:proofErr w:type="spellEnd"/>
      <w:r w:rsidRPr="00167817">
        <w:rPr>
          <w:i/>
          <w:lang w:val="x-none"/>
        </w:rPr>
        <w:t xml:space="preserve"> </w:t>
      </w:r>
      <w:r w:rsidRPr="00167817">
        <w:rPr>
          <w:iCs/>
          <w:lang w:val="en-US"/>
        </w:rPr>
        <w:t>for any serving cell, or</w:t>
      </w:r>
    </w:p>
    <w:p w14:paraId="28001737" w14:textId="0FB59F7A" w:rsidR="000F2E53" w:rsidRPr="00167817" w:rsidRDefault="000F2E53" w:rsidP="000F2E53">
      <w:pPr>
        <w:ind w:left="568" w:hanging="284"/>
        <w:rPr>
          <w:lang w:val="x-none"/>
        </w:rPr>
      </w:pPr>
      <w:r w:rsidRPr="00167817">
        <w:rPr>
          <w:rFonts w:cs="Arial"/>
          <w:lang w:val="x-none" w:eastAsia="zh-CN"/>
        </w:rPr>
        <w:t>-</w:t>
      </w:r>
      <w:r w:rsidRPr="00167817">
        <w:rPr>
          <w:rFonts w:cs="Arial"/>
          <w:lang w:val="x-none" w:eastAsia="zh-CN"/>
        </w:rPr>
        <w:tab/>
      </w:r>
      <w:r w:rsidRPr="00167817">
        <w:rPr>
          <w:lang w:val="en-US" w:eastAsia="zh-CN"/>
        </w:rPr>
        <w:t>not provided</w:t>
      </w:r>
      <w:r w:rsidRPr="00167817">
        <w:rPr>
          <w:iCs/>
          <w:lang w:val="x-none"/>
        </w:rPr>
        <w:t xml:space="preserve"> </w:t>
      </w:r>
      <w:del w:id="199" w:author="Aris Papasakellariou" w:date="2022-10-20T09:24:00Z">
        <w:r w:rsidRPr="00167817" w:rsidDel="00E05BB2">
          <w:rPr>
            <w:i/>
            <w:iCs/>
            <w:lang w:val="en-US" w:eastAsia="zh-CN"/>
          </w:rPr>
          <w:delText>PDSCH</w:delText>
        </w:r>
      </w:del>
      <w:proofErr w:type="spellStart"/>
      <w:ins w:id="200" w:author="Aris Papasakellariou" w:date="2022-10-20T09:24:00Z">
        <w:r w:rsidR="00E05BB2">
          <w:rPr>
            <w:i/>
            <w:iCs/>
            <w:lang w:val="en-US" w:eastAsia="zh-CN"/>
          </w:rPr>
          <w:t>pdsch</w:t>
        </w:r>
      </w:ins>
      <w:r w:rsidRPr="00167817">
        <w:rPr>
          <w:i/>
          <w:iCs/>
          <w:lang w:val="en-US" w:eastAsia="zh-CN"/>
        </w:rPr>
        <w:t>-TimeDomain</w:t>
      </w:r>
      <w:del w:id="201" w:author="Aris Papasakellariou" w:date="2022-10-20T09:24:00Z">
        <w:r w:rsidRPr="00167817" w:rsidDel="00E05BB2">
          <w:rPr>
            <w:i/>
            <w:iCs/>
            <w:lang w:val="en-US" w:eastAsia="zh-CN"/>
          </w:rPr>
          <w:delText>Resource</w:delText>
        </w:r>
      </w:del>
      <w:r w:rsidRPr="00167817">
        <w:rPr>
          <w:i/>
          <w:iCs/>
          <w:lang w:val="en-US" w:eastAsia="zh-CN"/>
        </w:rPr>
        <w:t>AllocationListForMultiPDSCH</w:t>
      </w:r>
      <w:proofErr w:type="spellEnd"/>
      <w:r w:rsidRPr="00167817">
        <w:rPr>
          <w:lang w:val="en-US" w:eastAsia="zh-CN"/>
        </w:rPr>
        <w:t xml:space="preserve"> </w:t>
      </w:r>
      <w:r w:rsidRPr="00167817">
        <w:rPr>
          <w:lang w:val="x-none"/>
        </w:rPr>
        <w:t xml:space="preserve">for any serving cell, or </w:t>
      </w:r>
    </w:p>
    <w:p w14:paraId="2687639C" w14:textId="7946A407" w:rsidR="000F2E53" w:rsidRPr="00167817" w:rsidRDefault="000F2E53" w:rsidP="000F2E53">
      <w:pPr>
        <w:ind w:left="568" w:hanging="284"/>
        <w:rPr>
          <w:lang w:val="x-none"/>
        </w:rPr>
      </w:pPr>
      <w:r w:rsidRPr="00167817">
        <w:rPr>
          <w:rFonts w:cs="Arial"/>
          <w:lang w:val="x-none" w:eastAsia="zh-CN"/>
        </w:rPr>
        <w:t>-</w:t>
      </w:r>
      <w:r w:rsidRPr="00167817">
        <w:rPr>
          <w:rFonts w:cs="Arial"/>
          <w:lang w:val="x-none" w:eastAsia="zh-CN"/>
        </w:rPr>
        <w:tab/>
      </w:r>
      <w:r w:rsidRPr="00167817">
        <w:rPr>
          <w:lang w:val="en-US" w:eastAsia="zh-CN"/>
        </w:rPr>
        <w:t>provided</w:t>
      </w:r>
      <w:r w:rsidRPr="00167817">
        <w:rPr>
          <w:iCs/>
          <w:lang w:val="x-none"/>
        </w:rPr>
        <w:t xml:space="preserve"> </w:t>
      </w:r>
      <w:del w:id="202" w:author="Aris Papasakellariou" w:date="2022-10-20T09:24:00Z">
        <w:r w:rsidRPr="00167817" w:rsidDel="00E05BB2">
          <w:rPr>
            <w:i/>
            <w:iCs/>
            <w:lang w:val="en-US" w:eastAsia="zh-CN"/>
          </w:rPr>
          <w:delText>PDSCH</w:delText>
        </w:r>
      </w:del>
      <w:proofErr w:type="spellStart"/>
      <w:ins w:id="203" w:author="Aris Papasakellariou" w:date="2022-10-20T09:24:00Z">
        <w:r w:rsidR="00E05BB2">
          <w:rPr>
            <w:i/>
            <w:iCs/>
            <w:lang w:val="en-US" w:eastAsia="zh-CN"/>
          </w:rPr>
          <w:t>pdsch</w:t>
        </w:r>
      </w:ins>
      <w:r w:rsidRPr="00167817">
        <w:rPr>
          <w:i/>
          <w:iCs/>
          <w:lang w:val="en-US" w:eastAsia="zh-CN"/>
        </w:rPr>
        <w:t>-TimeDomain</w:t>
      </w:r>
      <w:del w:id="204" w:author="Aris Papasakellariou" w:date="2022-10-20T09:25:00Z">
        <w:r w:rsidRPr="00167817" w:rsidDel="00E05BB2">
          <w:rPr>
            <w:i/>
            <w:iCs/>
            <w:lang w:val="en-US" w:eastAsia="zh-CN"/>
          </w:rPr>
          <w:delText>Resource</w:delText>
        </w:r>
      </w:del>
      <w:r w:rsidRPr="00167817">
        <w:rPr>
          <w:i/>
          <w:iCs/>
          <w:lang w:val="en-US" w:eastAsia="zh-CN"/>
        </w:rPr>
        <w:t>AllocationListForMultiPDSCH</w:t>
      </w:r>
      <w:proofErr w:type="spellEnd"/>
      <w:r w:rsidRPr="00167817">
        <w:rPr>
          <w:lang w:val="en-US" w:eastAsia="zh-CN"/>
        </w:rPr>
        <w:t xml:space="preserve"> and </w:t>
      </w:r>
      <w:del w:id="205" w:author="Aris Papasakellariou" w:date="2022-10-20T09:25:00Z">
        <w:r w:rsidRPr="00167817" w:rsidDel="00E05BB2">
          <w:rPr>
            <w:i/>
            <w:iCs/>
            <w:lang w:val="x-none"/>
          </w:rPr>
          <w:delText>numberOf</w:delText>
        </w:r>
      </w:del>
      <w:proofErr w:type="spellStart"/>
      <w:ins w:id="206" w:author="Aris Papasakellariou" w:date="2022-10-20T09:25:00Z">
        <w:r w:rsidR="00E05BB2">
          <w:rPr>
            <w:i/>
            <w:iCs/>
            <w:lang w:val="en-US"/>
          </w:rPr>
          <w:t>nrof</w:t>
        </w:r>
      </w:ins>
      <w:proofErr w:type="spellEnd"/>
      <w:r w:rsidRPr="00167817">
        <w:rPr>
          <w:i/>
          <w:iCs/>
          <w:lang w:val="x-none"/>
        </w:rPr>
        <w:t>HARQ-</w:t>
      </w:r>
      <w:proofErr w:type="spellStart"/>
      <w:r w:rsidRPr="00167817">
        <w:rPr>
          <w:i/>
          <w:iCs/>
          <w:lang w:val="x-none"/>
        </w:rPr>
        <w:t>BundlingGroups</w:t>
      </w:r>
      <w:proofErr w:type="spellEnd"/>
      <w:r w:rsidRPr="00167817">
        <w:rPr>
          <w:lang w:val="en-US"/>
        </w:rPr>
        <w:t xml:space="preserve"> with </w:t>
      </w:r>
      <m:oMath>
        <m:sSubSup>
          <m:sSubSupPr>
            <m:ctrlPr>
              <w:rPr>
                <w:rFonts w:ascii="Cambria Math" w:hAnsi="Cambria Math"/>
                <w:i/>
                <w:lang w:val="x-none"/>
              </w:rPr>
            </m:ctrlPr>
          </m:sSubSupPr>
          <m:e>
            <m:r>
              <w:rPr>
                <w:rFonts w:ascii="Cambria Math"/>
                <w:lang w:val="x-none"/>
              </w:rPr>
              <m:t>N</m:t>
            </m:r>
          </m:e>
          <m:sub>
            <m:r>
              <m:rPr>
                <m:sty m:val="p"/>
              </m:rPr>
              <w:rPr>
                <w:rFonts w:ascii="Cambria Math"/>
                <w:lang w:val="x-none"/>
              </w:rPr>
              <m:t>HARQ</m:t>
            </m:r>
            <m:r>
              <m:rPr>
                <m:sty m:val="p"/>
              </m:rPr>
              <w:rPr>
                <w:rFonts w:ascii="Cambria Math"/>
                <w:lang w:val="x-none"/>
              </w:rPr>
              <m:t>-</m:t>
            </m:r>
            <m:r>
              <m:rPr>
                <m:sty m:val="p"/>
              </m:rPr>
              <w:rPr>
                <w:rFonts w:ascii="Cambria Math"/>
                <w:lang w:val="x-none"/>
              </w:rPr>
              <m:t>ACK</m:t>
            </m:r>
            <m:ctrlPr>
              <w:rPr>
                <w:rFonts w:ascii="Cambria Math" w:hAnsi="Cambria Math"/>
                <w:lang w:val="x-none"/>
              </w:rPr>
            </m:ctrlPr>
          </m:sub>
          <m:sup>
            <m:r>
              <m:rPr>
                <m:sty m:val="p"/>
              </m:rPr>
              <w:rPr>
                <w:rFonts w:ascii="Cambria Math"/>
                <w:lang w:val="en-US"/>
              </w:rPr>
              <m:t>TBG,max</m:t>
            </m:r>
            <m:ctrlPr>
              <w:rPr>
                <w:rFonts w:ascii="Cambria Math" w:hAnsi="Cambria Math"/>
                <w:lang w:val="x-none"/>
              </w:rPr>
            </m:ctrlPr>
          </m:sup>
        </m:sSubSup>
        <m:r>
          <w:rPr>
            <w:rFonts w:ascii="Cambria Math" w:hAnsi="Cambria Math"/>
            <w:lang w:val="x-none"/>
          </w:rPr>
          <m:t>=1</m:t>
        </m:r>
      </m:oMath>
      <w:r w:rsidRPr="00167817">
        <w:rPr>
          <w:lang w:val="en-US"/>
        </w:rPr>
        <w:t xml:space="preserve"> </w:t>
      </w:r>
      <w:r w:rsidRPr="00167817">
        <w:rPr>
          <w:lang w:val="x-none"/>
        </w:rPr>
        <w:t xml:space="preserve">for a serving cell </w:t>
      </w:r>
    </w:p>
    <w:p w14:paraId="33052E37" w14:textId="77777777" w:rsidR="000F2E53" w:rsidRPr="00167817" w:rsidRDefault="000F2E53" w:rsidP="000F2E53">
      <w:pPr>
        <w:rPr>
          <w:lang w:val="en-US" w:eastAsia="zh-CN"/>
        </w:rPr>
      </w:pPr>
      <w:r w:rsidRPr="00167817">
        <w:t>for PDSCH receptions scheduled by a DCI format that does not support CBG-based PDSCH receptions</w:t>
      </w:r>
      <w:r w:rsidRPr="00167817">
        <w:rPr>
          <w:lang w:val="en-US" w:eastAsia="zh-CN"/>
        </w:rPr>
        <w:t>, or for SPS PDSCH reception, or for a DCI format having associated HARQ-ACK information without scheduling PDSCH reception</w:t>
      </w:r>
      <w:r w:rsidRPr="00167817">
        <w:rPr>
          <w:rFonts w:hint="eastAsia"/>
          <w:lang w:val="en-US" w:eastAsia="zh-CN"/>
        </w:rPr>
        <w:t xml:space="preserve">, </w:t>
      </w:r>
      <w:r w:rsidRPr="00167817">
        <w:rPr>
          <w:lang w:val="en-US" w:eastAsia="zh-CN"/>
        </w:rPr>
        <w:t xml:space="preserve">and if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ACK</m:t>
            </m:r>
            <m:ctrlPr>
              <w:rPr>
                <w:rFonts w:ascii="Cambria Math" w:hAnsi="Cambria Math"/>
                <w:lang w:eastAsia="zh-CN"/>
              </w:rPr>
            </m:ctrlPr>
          </m:sub>
        </m:sSub>
        <m:r>
          <w:rPr>
            <w:rFonts w:ascii="Cambria Math" w:hAnsi="Cambria Math"/>
            <w:lang w:eastAsia="zh-CN"/>
          </w:rPr>
          <m:t>+</m:t>
        </m:r>
        <m:sSub>
          <m:sSubPr>
            <m:ctrlPr>
              <w:rPr>
                <w:rFonts w:ascii="Cambria Math" w:hAnsi="Cambria Math"/>
                <w:i/>
                <w:lang w:eastAsia="zh-CN"/>
              </w:rPr>
            </m:ctrlPr>
          </m:sSubPr>
          <m:e>
            <m:r>
              <w:rPr>
                <w:rFonts w:ascii="Cambria Math"/>
                <w:lang w:eastAsia="zh-CN"/>
              </w:rPr>
              <m:t>O</m:t>
            </m:r>
          </m:e>
          <m:sub>
            <m:r>
              <m:rPr>
                <m:nor/>
              </m:rPr>
              <w:rPr>
                <w:rFonts w:ascii="Cambria Math"/>
                <w:lang w:eastAsia="zh-CN"/>
              </w:rPr>
              <m:t>SR</m:t>
            </m:r>
            <m:ctrlPr>
              <w:rPr>
                <w:rFonts w:ascii="Cambria Math" w:hAnsi="Cambria Math"/>
                <w:lang w:eastAsia="zh-CN"/>
              </w:rPr>
            </m:ctrlPr>
          </m:sub>
        </m:sSub>
        <m:r>
          <w:rPr>
            <w:rFonts w:ascii="Cambria Math" w:hAnsi="Cambria Math"/>
            <w:lang w:eastAsia="zh-CN"/>
          </w:rPr>
          <m:t>+</m:t>
        </m:r>
        <m:sSub>
          <m:sSubPr>
            <m:ctrlPr>
              <w:rPr>
                <w:rFonts w:ascii="Cambria Math" w:hAnsi="Cambria Math"/>
                <w:i/>
                <w:lang w:eastAsia="zh-CN"/>
              </w:rPr>
            </m:ctrlPr>
          </m:sSubPr>
          <m:e>
            <m:r>
              <w:rPr>
                <w:rFonts w:ascii="Cambria Math"/>
                <w:lang w:eastAsia="zh-CN"/>
              </w:rPr>
              <m:t>O</m:t>
            </m:r>
          </m:e>
          <m:sub>
            <m:r>
              <m:rPr>
                <m:nor/>
              </m:rPr>
              <w:rPr>
                <w:rFonts w:ascii="Cambria Math"/>
                <w:lang w:eastAsia="zh-CN"/>
              </w:rPr>
              <m:t>CSI</m:t>
            </m:r>
            <m:ctrlPr>
              <w:rPr>
                <w:rFonts w:ascii="Cambria Math" w:hAnsi="Cambria Math"/>
                <w:lang w:eastAsia="zh-CN"/>
              </w:rPr>
            </m:ctrlPr>
          </m:sub>
        </m:sSub>
        <m:r>
          <w:rPr>
            <w:rFonts w:ascii="Cambria Math" w:hAnsi="Cambria Math"/>
            <w:lang w:eastAsia="zh-CN"/>
          </w:rPr>
          <m:t>≤11</m:t>
        </m:r>
      </m:oMath>
      <w:r w:rsidRPr="00167817">
        <w:t xml:space="preserve">, </w:t>
      </w:r>
      <w:r w:rsidRPr="00167817">
        <w:rPr>
          <w:lang w:val="en-US" w:eastAsia="zh-CN"/>
        </w:rPr>
        <w:t xml:space="preserve">the UE determines a number of HARQ-ACK information bits </w:t>
      </w:r>
      <m:oMath>
        <m:sSub>
          <m:sSubPr>
            <m:ctrlPr>
              <w:rPr>
                <w:rFonts w:ascii="Cambria Math" w:hAnsi="Cambria Math"/>
                <w:i/>
                <w:lang w:eastAsia="zh-CN"/>
              </w:rPr>
            </m:ctrlPr>
          </m:sSubPr>
          <m:e>
            <m:r>
              <w:rPr>
                <w:rFonts w:ascii="Cambria Math"/>
                <w:lang w:eastAsia="zh-CN"/>
              </w:rPr>
              <m:t>n</m:t>
            </m:r>
          </m:e>
          <m:sub>
            <m:r>
              <m:rPr>
                <m:nor/>
              </m:rPr>
              <w:rPr>
                <w:rFonts w:ascii="Cambria Math"/>
                <w:lang w:eastAsia="zh-CN"/>
              </w:rPr>
              <m:t>HARQ-ACK</m:t>
            </m:r>
            <m:ctrlPr>
              <w:rPr>
                <w:rFonts w:ascii="Cambria Math" w:hAnsi="Cambria Math"/>
                <w:lang w:eastAsia="zh-CN"/>
              </w:rPr>
            </m:ctrlPr>
          </m:sub>
        </m:sSub>
      </m:oMath>
      <w:r w:rsidRPr="00167817">
        <w:rPr>
          <w:rFonts w:cs="Arial"/>
          <w:lang w:eastAsia="zh-CN"/>
        </w:rPr>
        <w:t xml:space="preserve"> for obtaining a transmission power for a PUCCH, as described in clause 7.2.1, </w:t>
      </w:r>
      <w:r w:rsidRPr="00167817">
        <w:rPr>
          <w:lang w:val="en-US" w:eastAsia="zh-CN"/>
        </w:rPr>
        <w:t xml:space="preserve">as </w:t>
      </w:r>
    </w:p>
    <w:bookmarkEnd w:id="190"/>
    <w:p w14:paraId="68CAC5F3" w14:textId="77777777" w:rsidR="000F2E53" w:rsidRPr="00167817" w:rsidRDefault="000F2E53" w:rsidP="000F2E53">
      <w:pPr>
        <w:keepLines/>
        <w:tabs>
          <w:tab w:val="center" w:pos="4536"/>
          <w:tab w:val="right" w:pos="9072"/>
        </w:tabs>
        <w:rPr>
          <w:noProof/>
          <w:lang w:eastAsia="zh-CN"/>
        </w:rPr>
      </w:pPr>
      <w:r w:rsidRPr="00167817">
        <w:rPr>
          <w:noProof/>
          <w:lang w:eastAsia="zh-CN"/>
        </w:rPr>
        <w:tab/>
      </w:r>
      <m:oMath>
        <m:sSub>
          <m:sSubPr>
            <m:ctrlPr>
              <w:rPr>
                <w:rFonts w:ascii="Cambria Math" w:hAnsi="Cambria Math"/>
                <w:i/>
                <w:noProof/>
                <w:lang w:eastAsia="zh-CN"/>
              </w:rPr>
            </m:ctrlPr>
          </m:sSubPr>
          <m:e>
            <m:r>
              <w:rPr>
                <w:rFonts w:ascii="Cambria Math"/>
                <w:noProof/>
                <w:lang w:eastAsia="zh-CN"/>
              </w:rPr>
              <m:t>n</m:t>
            </m:r>
          </m:e>
          <m:sub>
            <m:r>
              <m:rPr>
                <m:nor/>
              </m:rPr>
              <w:rPr>
                <w:rFonts w:ascii="Cambria Math"/>
                <w:noProof/>
                <w:lang w:eastAsia="zh-CN"/>
              </w:rPr>
              <m:t>HARQ-ACK</m:t>
            </m:r>
            <m:ctrlPr>
              <w:rPr>
                <w:rFonts w:ascii="Cambria Math" w:hAnsi="Cambria Math"/>
                <w:noProof/>
                <w:lang w:eastAsia="zh-CN"/>
              </w:rPr>
            </m:ctrlPr>
          </m:sub>
        </m:sSub>
        <m:r>
          <w:rPr>
            <w:rFonts w:ascii="Cambria Math"/>
            <w:noProof/>
            <w:lang w:eastAsia="zh-CN"/>
          </w:rPr>
          <m:t>=</m:t>
        </m:r>
        <m:sSub>
          <m:sSubPr>
            <m:ctrlPr>
              <w:rPr>
                <w:rFonts w:ascii="Cambria Math" w:hAnsi="Cambria Math"/>
                <w:i/>
                <w:noProof/>
                <w:lang w:eastAsia="zh-CN"/>
              </w:rPr>
            </m:ctrlPr>
          </m:sSubPr>
          <m:e>
            <m:r>
              <w:rPr>
                <w:rFonts w:ascii="Cambria Math"/>
                <w:noProof/>
                <w:lang w:eastAsia="zh-CN"/>
              </w:rPr>
              <m:t>n</m:t>
            </m:r>
          </m:e>
          <m:sub>
            <m:r>
              <m:rPr>
                <m:nor/>
              </m:rPr>
              <w:rPr>
                <w:rFonts w:ascii="Cambria Math"/>
                <w:noProof/>
                <w:lang w:eastAsia="zh-CN"/>
              </w:rPr>
              <m:t>HARQ-ACK,TB</m:t>
            </m:r>
            <m:ctrlPr>
              <w:rPr>
                <w:rFonts w:ascii="Cambria Math" w:hAnsi="Cambria Math"/>
                <w:noProof/>
                <w:lang w:eastAsia="zh-CN"/>
              </w:rPr>
            </m:ctrlPr>
          </m:sub>
        </m:sSub>
        <m:r>
          <w:rPr>
            <w:rFonts w:ascii="Cambria Math"/>
            <w:noProof/>
            <w:lang w:eastAsia="zh-CN"/>
          </w:rPr>
          <m:t>=</m:t>
        </m:r>
        <m:d>
          <m:dPr>
            <m:ctrlPr>
              <w:rPr>
                <w:rFonts w:ascii="Cambria Math" w:hAnsi="Cambria Math"/>
                <w:i/>
                <w:noProof/>
                <w:lang w:eastAsia="zh-CN"/>
              </w:rPr>
            </m:ctrlPr>
          </m:dPr>
          <m:e>
            <m:d>
              <m:dPr>
                <m:ctrlPr>
                  <w:rPr>
                    <w:rFonts w:ascii="Cambria Math" w:hAnsi="Cambria Math"/>
                    <w:i/>
                    <w:noProof/>
                    <w:lang w:eastAsia="zh-CN"/>
                  </w:rPr>
                </m:ctrlPr>
              </m:dPr>
              <m:e>
                <m:sSubSup>
                  <m:sSubSupPr>
                    <m:ctrlPr>
                      <w:rPr>
                        <w:rFonts w:ascii="Cambria Math" w:hAnsi="Cambria Math"/>
                        <w:i/>
                        <w:noProof/>
                        <w:lang w:eastAsia="zh-CN"/>
                      </w:rPr>
                    </m:ctrlPr>
                  </m:sSubSupPr>
                  <m:e>
                    <m:r>
                      <w:rPr>
                        <w:rFonts w:ascii="Cambria Math"/>
                        <w:noProof/>
                        <w:lang w:eastAsia="zh-CN"/>
                      </w:rPr>
                      <m:t>V</m:t>
                    </m:r>
                  </m:e>
                  <m:sub>
                    <m:r>
                      <m:rPr>
                        <m:nor/>
                      </m:rPr>
                      <w:rPr>
                        <w:rFonts w:ascii="Cambria Math"/>
                        <w:noProof/>
                        <w:lang w:eastAsia="zh-CN"/>
                      </w:rPr>
                      <m:t>DAI</m:t>
                    </m:r>
                    <m:r>
                      <m:rPr>
                        <m:sty m:val="p"/>
                      </m:rPr>
                      <w:rPr>
                        <w:rFonts w:ascii="Cambria Math"/>
                        <w:noProof/>
                        <w:lang w:eastAsia="zh-CN"/>
                      </w:rPr>
                      <m:t>,</m:t>
                    </m:r>
                    <m:sSub>
                      <m:sSubPr>
                        <m:ctrlPr>
                          <w:rPr>
                            <w:rFonts w:ascii="Cambria Math" w:hAnsi="Cambria Math"/>
                            <w:noProof/>
                            <w:lang w:eastAsia="zh-CN"/>
                          </w:rPr>
                        </m:ctrlPr>
                      </m:sSubPr>
                      <m:e>
                        <m:r>
                          <w:rPr>
                            <w:rFonts w:ascii="Cambria Math"/>
                            <w:noProof/>
                            <w:lang w:eastAsia="zh-CN"/>
                          </w:rPr>
                          <m:t>m</m:t>
                        </m:r>
                      </m:e>
                      <m:sub>
                        <m:r>
                          <m:rPr>
                            <m:nor/>
                          </m:rPr>
                          <w:rPr>
                            <w:rFonts w:ascii="Cambria Math"/>
                            <w:noProof/>
                            <w:lang w:eastAsia="zh-CN"/>
                          </w:rPr>
                          <m:t>last</m:t>
                        </m:r>
                      </m:sub>
                    </m:sSub>
                    <m:ctrlPr>
                      <w:rPr>
                        <w:rFonts w:ascii="Cambria Math" w:hAnsi="Cambria Math"/>
                        <w:noProof/>
                        <w:lang w:eastAsia="zh-CN"/>
                      </w:rPr>
                    </m:ctrlPr>
                  </m:sub>
                  <m:sup>
                    <m:r>
                      <m:rPr>
                        <m:nor/>
                      </m:rPr>
                      <w:rPr>
                        <w:rFonts w:ascii="Cambria Math"/>
                        <w:noProof/>
                        <w:lang w:eastAsia="zh-CN"/>
                      </w:rPr>
                      <m:t>DL</m:t>
                    </m:r>
                    <m:ctrlPr>
                      <w:rPr>
                        <w:rFonts w:ascii="Cambria Math" w:hAnsi="Cambria Math"/>
                        <w:noProof/>
                        <w:lang w:eastAsia="zh-CN"/>
                      </w:rPr>
                    </m:ctrlPr>
                  </m:sup>
                </m:sSubSup>
                <m:r>
                  <w:rPr>
                    <w:rFonts w:ascii="Cambria Math"/>
                    <w:noProof/>
                    <w:lang w:eastAsia="zh-CN"/>
                  </w:rPr>
                  <m:t>-</m:t>
                </m:r>
                <m:nary>
                  <m:naryPr>
                    <m:chr m:val="∑"/>
                    <m:ctrlPr>
                      <w:rPr>
                        <w:rFonts w:ascii="Cambria Math" w:hAnsi="Cambria Math"/>
                        <w:i/>
                        <w:noProof/>
                        <w:lang w:eastAsia="zh-CN"/>
                      </w:rPr>
                    </m:ctrlPr>
                  </m:naryPr>
                  <m:sub>
                    <m:r>
                      <w:rPr>
                        <w:rFonts w:ascii="Cambria Math"/>
                        <w:noProof/>
                        <w:lang w:eastAsia="zh-CN"/>
                      </w:rPr>
                      <m:t>c=0</m:t>
                    </m:r>
                  </m:sub>
                  <m:sup>
                    <m:sSubSup>
                      <m:sSubSupPr>
                        <m:ctrlPr>
                          <w:rPr>
                            <w:rFonts w:ascii="Cambria Math" w:hAnsi="Cambria Math"/>
                            <w:i/>
                            <w:noProof/>
                            <w:lang w:eastAsia="zh-CN"/>
                          </w:rPr>
                        </m:ctrlPr>
                      </m:sSubSupPr>
                      <m:e>
                        <m:r>
                          <w:rPr>
                            <w:rFonts w:ascii="Cambria Math"/>
                            <w:noProof/>
                            <w:lang w:eastAsia="zh-CN"/>
                          </w:rPr>
                          <m:t>N</m:t>
                        </m:r>
                      </m:e>
                      <m:sub>
                        <m:r>
                          <m:rPr>
                            <m:nor/>
                          </m:rPr>
                          <w:rPr>
                            <w:rFonts w:ascii="Cambria Math"/>
                            <w:noProof/>
                            <w:lang w:eastAsia="zh-CN"/>
                          </w:rPr>
                          <m:t>cells</m:t>
                        </m:r>
                        <m:ctrlPr>
                          <w:rPr>
                            <w:rFonts w:ascii="Cambria Math" w:hAnsi="Cambria Math"/>
                            <w:noProof/>
                            <w:lang w:eastAsia="zh-CN"/>
                          </w:rPr>
                        </m:ctrlPr>
                      </m:sub>
                      <m:sup>
                        <m:r>
                          <m:rPr>
                            <m:nor/>
                          </m:rPr>
                          <w:rPr>
                            <w:rFonts w:ascii="Cambria Math"/>
                            <w:noProof/>
                            <w:lang w:eastAsia="zh-CN"/>
                          </w:rPr>
                          <m:t>DL</m:t>
                        </m:r>
                        <m:ctrlPr>
                          <w:rPr>
                            <w:rFonts w:ascii="Cambria Math" w:hAnsi="Cambria Math"/>
                            <w:noProof/>
                            <w:lang w:eastAsia="zh-CN"/>
                          </w:rPr>
                        </m:ctrlPr>
                      </m:sup>
                    </m:sSubSup>
                    <m:r>
                      <w:rPr>
                        <w:rFonts w:ascii="Cambria Math"/>
                        <w:noProof/>
                        <w:lang w:eastAsia="zh-CN"/>
                      </w:rPr>
                      <m:t>-</m:t>
                    </m:r>
                    <m:r>
                      <w:rPr>
                        <w:rFonts w:ascii="Cambria Math"/>
                        <w:noProof/>
                        <w:lang w:eastAsia="zh-CN"/>
                      </w:rPr>
                      <m:t>1</m:t>
                    </m:r>
                  </m:sup>
                  <m:e>
                    <m:sSub>
                      <m:sSubPr>
                        <m:ctrlPr>
                          <w:rPr>
                            <w:rFonts w:ascii="Cambria Math" w:hAnsi="Cambria Math"/>
                            <w:i/>
                            <w:noProof/>
                            <w:lang w:eastAsia="zh-CN"/>
                          </w:rPr>
                        </m:ctrlPr>
                      </m:sSubPr>
                      <m:e>
                        <m:r>
                          <w:rPr>
                            <w:rFonts w:ascii="Cambria Math"/>
                            <w:noProof/>
                            <w:lang w:eastAsia="zh-CN"/>
                          </w:rPr>
                          <m:t>U</m:t>
                        </m:r>
                      </m:e>
                      <m:sub>
                        <m:r>
                          <m:rPr>
                            <m:nor/>
                          </m:rPr>
                          <w:rPr>
                            <w:rFonts w:ascii="Cambria Math"/>
                            <w:noProof/>
                            <w:lang w:eastAsia="zh-CN"/>
                          </w:rPr>
                          <m:t>DAI,</m:t>
                        </m:r>
                        <m:r>
                          <w:rPr>
                            <w:rFonts w:ascii="Cambria Math"/>
                            <w:noProof/>
                            <w:lang w:eastAsia="zh-CN"/>
                          </w:rPr>
                          <m:t>c</m:t>
                        </m:r>
                        <m:ctrlPr>
                          <w:rPr>
                            <w:rFonts w:ascii="Cambria Math" w:hAnsi="Cambria Math"/>
                            <w:noProof/>
                            <w:lang w:eastAsia="zh-CN"/>
                          </w:rPr>
                        </m:ctrlPr>
                      </m:sub>
                    </m:sSub>
                  </m:e>
                </m:nary>
              </m:e>
            </m:d>
            <m:func>
              <m:funcPr>
                <m:ctrlPr>
                  <w:rPr>
                    <w:rFonts w:ascii="Cambria Math" w:hAnsi="Cambria Math"/>
                    <w:i/>
                    <w:noProof/>
                    <w:lang w:eastAsia="zh-CN"/>
                  </w:rPr>
                </m:ctrlPr>
              </m:funcPr>
              <m:fName>
                <m:r>
                  <w:rPr>
                    <w:rFonts w:ascii="Cambria Math"/>
                    <w:noProof/>
                    <w:lang w:eastAsia="zh-CN"/>
                  </w:rPr>
                  <m:t>mod</m:t>
                </m:r>
              </m:fName>
              <m:e>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T</m:t>
                        </m:r>
                      </m:e>
                      <m:sub>
                        <m:r>
                          <w:rPr>
                            <w:rFonts w:ascii="Cambria Math" w:hAnsi="Cambria Math"/>
                            <w:noProof/>
                          </w:rPr>
                          <m:t>D</m:t>
                        </m:r>
                      </m:sub>
                    </m:sSub>
                  </m:e>
                </m:d>
              </m:e>
            </m:func>
          </m:e>
        </m:d>
        <m:sSubSup>
          <m:sSubSupPr>
            <m:ctrlPr>
              <w:rPr>
                <w:rFonts w:ascii="Cambria Math" w:hAnsi="Cambria Math"/>
                <w:i/>
                <w:noProof/>
                <w:lang w:eastAsia="zh-CN"/>
              </w:rPr>
            </m:ctrlPr>
          </m:sSubSupPr>
          <m:e>
            <m:r>
              <w:rPr>
                <w:rFonts w:ascii="Cambria Math"/>
                <w:noProof/>
                <w:lang w:eastAsia="zh-CN"/>
              </w:rPr>
              <m:t>N</m:t>
            </m:r>
          </m:e>
          <m:sub>
            <m:r>
              <m:rPr>
                <m:nor/>
              </m:rPr>
              <w:rPr>
                <w:rFonts w:ascii="Cambria Math"/>
                <w:noProof/>
                <w:lang w:eastAsia="zh-CN"/>
              </w:rPr>
              <m:t>TB,</m:t>
            </m:r>
            <m:r>
              <w:rPr>
                <w:rFonts w:ascii="Cambria Math"/>
                <w:noProof/>
                <w:lang w:eastAsia="zh-CN"/>
              </w:rPr>
              <m:t>max</m:t>
            </m:r>
          </m:sub>
          <m:sup>
            <m:r>
              <m:rPr>
                <m:nor/>
              </m:rPr>
              <w:rPr>
                <w:rFonts w:ascii="Cambria Math"/>
                <w:noProof/>
                <w:lang w:eastAsia="zh-CN"/>
              </w:rPr>
              <m:t>DL</m:t>
            </m:r>
          </m:sup>
        </m:sSubSup>
        <m:r>
          <w:rPr>
            <w:rFonts w:ascii="Cambria Math" w:hAnsi="Cambria Math"/>
            <w:noProof/>
            <w:lang w:eastAsia="zh-CN"/>
          </w:rPr>
          <m:t>+</m:t>
        </m:r>
        <m:nary>
          <m:naryPr>
            <m:chr m:val="∑"/>
            <m:ctrlPr>
              <w:rPr>
                <w:rFonts w:ascii="Cambria Math" w:hAnsi="Cambria Math"/>
                <w:i/>
                <w:noProof/>
                <w:lang w:eastAsia="zh-CN"/>
              </w:rPr>
            </m:ctrlPr>
          </m:naryPr>
          <m:sub>
            <m:r>
              <w:rPr>
                <w:rFonts w:ascii="Cambria Math"/>
                <w:noProof/>
                <w:lang w:eastAsia="zh-CN"/>
              </w:rPr>
              <m:t>c=0</m:t>
            </m:r>
          </m:sub>
          <m:sup>
            <m:sSubSup>
              <m:sSubSupPr>
                <m:ctrlPr>
                  <w:rPr>
                    <w:rFonts w:ascii="Cambria Math" w:hAnsi="Cambria Math"/>
                    <w:i/>
                    <w:noProof/>
                    <w:lang w:eastAsia="zh-CN"/>
                  </w:rPr>
                </m:ctrlPr>
              </m:sSubSupPr>
              <m:e>
                <m:r>
                  <w:rPr>
                    <w:rFonts w:ascii="Cambria Math"/>
                    <w:noProof/>
                    <w:lang w:eastAsia="zh-CN"/>
                  </w:rPr>
                  <m:t>N</m:t>
                </m:r>
              </m:e>
              <m:sub>
                <m:r>
                  <m:rPr>
                    <m:nor/>
                  </m:rPr>
                  <w:rPr>
                    <w:rFonts w:ascii="Cambria Math"/>
                    <w:noProof/>
                    <w:lang w:eastAsia="zh-CN"/>
                  </w:rPr>
                  <m:t>cells</m:t>
                </m:r>
                <m:ctrlPr>
                  <w:rPr>
                    <w:rFonts w:ascii="Cambria Math" w:hAnsi="Cambria Math"/>
                    <w:noProof/>
                    <w:lang w:eastAsia="zh-CN"/>
                  </w:rPr>
                </m:ctrlPr>
              </m:sub>
              <m:sup>
                <m:r>
                  <m:rPr>
                    <m:nor/>
                  </m:rPr>
                  <w:rPr>
                    <w:rFonts w:ascii="Cambria Math"/>
                    <w:noProof/>
                    <w:lang w:eastAsia="zh-CN"/>
                  </w:rPr>
                  <m:t>DL</m:t>
                </m:r>
                <m:ctrlPr>
                  <w:rPr>
                    <w:rFonts w:ascii="Cambria Math" w:hAnsi="Cambria Math"/>
                    <w:noProof/>
                    <w:lang w:eastAsia="zh-CN"/>
                  </w:rPr>
                </m:ctrlPr>
              </m:sup>
            </m:sSubSup>
            <m:r>
              <w:rPr>
                <w:rFonts w:ascii="Cambria Math"/>
                <w:noProof/>
                <w:lang w:eastAsia="zh-CN"/>
              </w:rPr>
              <m:t>-</m:t>
            </m:r>
            <m:r>
              <w:rPr>
                <w:rFonts w:ascii="Cambria Math"/>
                <w:noProof/>
                <w:lang w:eastAsia="zh-CN"/>
              </w:rPr>
              <m:t>1</m:t>
            </m:r>
          </m:sup>
          <m:e>
            <m:d>
              <m:dPr>
                <m:ctrlPr>
                  <w:rPr>
                    <w:rFonts w:ascii="Cambria Math" w:hAnsi="Cambria Math"/>
                    <w:i/>
                    <w:noProof/>
                    <w:lang w:eastAsia="zh-CN"/>
                  </w:rPr>
                </m:ctrlPr>
              </m:dPr>
              <m:e>
                <m:nary>
                  <m:naryPr>
                    <m:chr m:val="∑"/>
                    <m:ctrlPr>
                      <w:rPr>
                        <w:rFonts w:ascii="Cambria Math" w:hAnsi="Cambria Math"/>
                        <w:i/>
                        <w:noProof/>
                        <w:lang w:eastAsia="zh-CN"/>
                      </w:rPr>
                    </m:ctrlPr>
                  </m:naryPr>
                  <m:sub>
                    <m:r>
                      <w:rPr>
                        <w:rFonts w:ascii="Cambria Math"/>
                        <w:noProof/>
                        <w:lang w:eastAsia="zh-CN"/>
                      </w:rPr>
                      <m:t>m=0</m:t>
                    </m:r>
                  </m:sub>
                  <m:sup>
                    <m:r>
                      <w:rPr>
                        <w:rFonts w:ascii="Cambria Math"/>
                        <w:noProof/>
                        <w:lang w:eastAsia="zh-CN"/>
                      </w:rPr>
                      <m:t>M</m:t>
                    </m:r>
                    <m:r>
                      <w:rPr>
                        <w:rFonts w:ascii="Cambria Math"/>
                        <w:noProof/>
                        <w:lang w:eastAsia="zh-CN"/>
                      </w:rPr>
                      <m:t>-</m:t>
                    </m:r>
                    <m:r>
                      <w:rPr>
                        <w:rFonts w:ascii="Cambria Math"/>
                        <w:noProof/>
                        <w:lang w:eastAsia="zh-CN"/>
                      </w:rPr>
                      <m:t>1</m:t>
                    </m:r>
                  </m:sup>
                  <m:e>
                    <m:sSubSup>
                      <m:sSubSupPr>
                        <m:ctrlPr>
                          <w:rPr>
                            <w:rFonts w:ascii="Cambria Math" w:hAnsi="Cambria Math"/>
                            <w:i/>
                            <w:noProof/>
                            <w:lang w:eastAsia="zh-CN"/>
                          </w:rPr>
                        </m:ctrlPr>
                      </m:sSubSupPr>
                      <m:e>
                        <m:r>
                          <w:rPr>
                            <w:rFonts w:ascii="Cambria Math"/>
                            <w:noProof/>
                            <w:lang w:eastAsia="zh-CN"/>
                          </w:rPr>
                          <m:t>N</m:t>
                        </m:r>
                      </m:e>
                      <m:sub>
                        <m:r>
                          <w:rPr>
                            <w:rFonts w:ascii="Cambria Math"/>
                            <w:noProof/>
                            <w:lang w:eastAsia="zh-CN"/>
                          </w:rPr>
                          <m:t>m,c</m:t>
                        </m:r>
                      </m:sub>
                      <m:sup>
                        <m:r>
                          <m:rPr>
                            <m:nor/>
                          </m:rPr>
                          <w:rPr>
                            <w:rFonts w:ascii="Cambria Math"/>
                            <w:noProof/>
                            <w:lang w:eastAsia="zh-CN"/>
                          </w:rPr>
                          <m:t>received</m:t>
                        </m:r>
                        <m:ctrlPr>
                          <w:rPr>
                            <w:rFonts w:ascii="Cambria Math" w:hAnsi="Cambria Math"/>
                            <w:noProof/>
                            <w:lang w:eastAsia="zh-CN"/>
                          </w:rPr>
                        </m:ctrlPr>
                      </m:sup>
                    </m:sSubSup>
                    <m:r>
                      <w:rPr>
                        <w:rFonts w:ascii="Cambria Math"/>
                        <w:noProof/>
                        <w:lang w:eastAsia="zh-CN"/>
                      </w:rPr>
                      <m:t>+</m:t>
                    </m:r>
                    <m:sSub>
                      <m:sSubPr>
                        <m:ctrlPr>
                          <w:rPr>
                            <w:rFonts w:ascii="Cambria Math" w:hAnsi="Cambria Math"/>
                            <w:i/>
                            <w:noProof/>
                            <w:lang w:eastAsia="zh-CN"/>
                          </w:rPr>
                        </m:ctrlPr>
                      </m:sSubPr>
                      <m:e>
                        <m:r>
                          <w:rPr>
                            <w:rFonts w:ascii="Cambria Math"/>
                            <w:noProof/>
                            <w:lang w:eastAsia="zh-CN"/>
                          </w:rPr>
                          <m:t>N</m:t>
                        </m:r>
                      </m:e>
                      <m:sub>
                        <m:r>
                          <m:rPr>
                            <m:nor/>
                          </m:rPr>
                          <w:rPr>
                            <w:rFonts w:ascii="Cambria Math"/>
                            <w:noProof/>
                            <w:lang w:eastAsia="zh-CN"/>
                          </w:rPr>
                          <m:t>SPS</m:t>
                        </m:r>
                        <m:r>
                          <m:rPr>
                            <m:sty m:val="p"/>
                          </m:rPr>
                          <w:rPr>
                            <w:rFonts w:ascii="Cambria Math"/>
                            <w:noProof/>
                            <w:lang w:eastAsia="zh-CN"/>
                          </w:rPr>
                          <m:t>,</m:t>
                        </m:r>
                        <m:r>
                          <w:rPr>
                            <w:rFonts w:ascii="Cambria Math"/>
                            <w:noProof/>
                            <w:lang w:eastAsia="zh-CN"/>
                          </w:rPr>
                          <m:t>c</m:t>
                        </m:r>
                        <m:ctrlPr>
                          <w:rPr>
                            <w:rFonts w:ascii="Cambria Math" w:hAnsi="Cambria Math"/>
                            <w:noProof/>
                            <w:lang w:eastAsia="zh-CN"/>
                          </w:rPr>
                        </m:ctrlPr>
                      </m:sub>
                    </m:sSub>
                  </m:e>
                </m:nary>
              </m:e>
            </m:d>
            <m:r>
              <w:rPr>
                <w:rFonts w:ascii="Cambria Math" w:hAnsi="Cambria Math"/>
                <w:noProof/>
                <w:lang w:eastAsia="zh-CN"/>
              </w:rPr>
              <m:t>+</m:t>
            </m:r>
            <m:nary>
              <m:naryPr>
                <m:chr m:val="∑"/>
                <m:limLoc m:val="undOvr"/>
                <m:ctrlPr>
                  <w:rPr>
                    <w:rFonts w:ascii="Cambria Math" w:hAnsi="Cambria Math"/>
                    <w:i/>
                    <w:noProof/>
                    <w:lang w:eastAsia="zh-CN"/>
                  </w:rPr>
                </m:ctrlPr>
              </m:naryPr>
              <m:sub>
                <m:r>
                  <w:rPr>
                    <w:rFonts w:ascii="Cambria Math" w:hAnsi="Cambria Math"/>
                    <w:noProof/>
                    <w:lang w:eastAsia="zh-CN"/>
                  </w:rPr>
                  <m:t>g=0</m:t>
                </m:r>
              </m:sub>
              <m:sup>
                <m:r>
                  <w:rPr>
                    <w:rFonts w:ascii="Cambria Math" w:hAnsi="Cambria Math"/>
                    <w:noProof/>
                    <w:lang w:eastAsia="zh-CN"/>
                  </w:rPr>
                  <m:t>G-1</m:t>
                </m:r>
              </m:sup>
              <m:e>
                <m:d>
                  <m:dPr>
                    <m:ctrlPr>
                      <w:rPr>
                        <w:rFonts w:ascii="Cambria Math" w:hAnsi="Cambria Math"/>
                        <w:i/>
                        <w:noProof/>
                        <w:lang w:eastAsia="zh-CN"/>
                      </w:rPr>
                    </m:ctrlPr>
                  </m:dPr>
                  <m:e>
                    <m:d>
                      <m:dPr>
                        <m:ctrlPr>
                          <w:rPr>
                            <w:rFonts w:ascii="Cambria Math" w:hAnsi="Cambria Math"/>
                            <w:i/>
                            <w:noProof/>
                            <w:lang w:eastAsia="zh-CN"/>
                          </w:rPr>
                        </m:ctrlPr>
                      </m:dPr>
                      <m:e>
                        <m:d>
                          <m:dPr>
                            <m:ctrlPr>
                              <w:rPr>
                                <w:rFonts w:ascii="Cambria Math" w:hAnsi="Cambria Math"/>
                                <w:i/>
                                <w:noProof/>
                                <w:lang w:eastAsia="zh-CN"/>
                              </w:rPr>
                            </m:ctrlPr>
                          </m:dPr>
                          <m:e>
                            <m:sSubSup>
                              <m:sSubSupPr>
                                <m:ctrlPr>
                                  <w:rPr>
                                    <w:rFonts w:ascii="Cambria Math" w:hAnsi="Cambria Math"/>
                                    <w:i/>
                                    <w:noProof/>
                                    <w:lang w:eastAsia="zh-CN"/>
                                  </w:rPr>
                                </m:ctrlPr>
                              </m:sSubSupPr>
                              <m:e>
                                <m:r>
                                  <w:rPr>
                                    <w:rFonts w:ascii="Cambria Math"/>
                                    <w:noProof/>
                                    <w:lang w:eastAsia="zh-CN"/>
                                  </w:rPr>
                                  <m:t>V</m:t>
                                </m:r>
                              </m:e>
                              <m:sub>
                                <m:r>
                                  <m:rPr>
                                    <m:nor/>
                                  </m:rPr>
                                  <w:rPr>
                                    <w:rFonts w:ascii="Cambria Math"/>
                                    <w:noProof/>
                                    <w:lang w:eastAsia="zh-CN"/>
                                  </w:rPr>
                                  <m:t>DAI</m:t>
                                </m:r>
                                <m:r>
                                  <m:rPr>
                                    <m:sty m:val="p"/>
                                  </m:rPr>
                                  <w:rPr>
                                    <w:rFonts w:ascii="Cambria Math"/>
                                    <w:noProof/>
                                    <w:lang w:eastAsia="zh-CN"/>
                                  </w:rPr>
                                  <m:t>,</m:t>
                                </m:r>
                                <m:sSub>
                                  <m:sSubPr>
                                    <m:ctrlPr>
                                      <w:rPr>
                                        <w:rFonts w:ascii="Cambria Math" w:hAnsi="Cambria Math"/>
                                        <w:noProof/>
                                        <w:lang w:eastAsia="zh-CN"/>
                                      </w:rPr>
                                    </m:ctrlPr>
                                  </m:sSubPr>
                                  <m:e>
                                    <m:r>
                                      <w:rPr>
                                        <w:rFonts w:ascii="Cambria Math"/>
                                        <w:noProof/>
                                        <w:lang w:eastAsia="zh-CN"/>
                                      </w:rPr>
                                      <m:t>m</m:t>
                                    </m:r>
                                  </m:e>
                                  <m:sub>
                                    <m:r>
                                      <m:rPr>
                                        <m:nor/>
                                      </m:rPr>
                                      <w:rPr>
                                        <w:rFonts w:ascii="Cambria Math"/>
                                        <w:noProof/>
                                        <w:lang w:eastAsia="zh-CN"/>
                                      </w:rPr>
                                      <m:t>last</m:t>
                                    </m:r>
                                  </m:sub>
                                </m:sSub>
                                <m:r>
                                  <w:rPr>
                                    <w:rFonts w:ascii="Cambria Math" w:hAnsi="Cambria Math"/>
                                    <w:noProof/>
                                    <w:lang w:eastAsia="zh-CN"/>
                                  </w:rPr>
                                  <m:t>,g</m:t>
                                </m:r>
                                <m:ctrlPr>
                                  <w:rPr>
                                    <w:rFonts w:ascii="Cambria Math" w:hAnsi="Cambria Math"/>
                                    <w:noProof/>
                                    <w:lang w:eastAsia="zh-CN"/>
                                  </w:rPr>
                                </m:ctrlPr>
                              </m:sub>
                              <m:sup>
                                <m:r>
                                  <m:rPr>
                                    <m:nor/>
                                  </m:rPr>
                                  <w:rPr>
                                    <w:rFonts w:ascii="Cambria Math"/>
                                    <w:noProof/>
                                    <w:lang w:eastAsia="zh-CN"/>
                                  </w:rPr>
                                  <m:t>DL</m:t>
                                </m:r>
                                <m:ctrlPr>
                                  <w:rPr>
                                    <w:rFonts w:ascii="Cambria Math" w:hAnsi="Cambria Math"/>
                                    <w:noProof/>
                                    <w:lang w:eastAsia="zh-CN"/>
                                  </w:rPr>
                                </m:ctrlPr>
                              </m:sup>
                            </m:sSubSup>
                            <m:r>
                              <w:rPr>
                                <w:rFonts w:ascii="Cambria Math"/>
                                <w:noProof/>
                                <w:lang w:eastAsia="zh-CN"/>
                              </w:rPr>
                              <m:t>-</m:t>
                            </m:r>
                            <m:nary>
                              <m:naryPr>
                                <m:chr m:val="∑"/>
                                <m:ctrlPr>
                                  <w:rPr>
                                    <w:rFonts w:ascii="Cambria Math" w:hAnsi="Cambria Math"/>
                                    <w:i/>
                                    <w:noProof/>
                                    <w:lang w:eastAsia="zh-CN"/>
                                  </w:rPr>
                                </m:ctrlPr>
                              </m:naryPr>
                              <m:sub>
                                <m:r>
                                  <w:rPr>
                                    <w:rFonts w:ascii="Cambria Math"/>
                                    <w:noProof/>
                                    <w:lang w:eastAsia="zh-CN"/>
                                  </w:rPr>
                                  <m:t>c=0</m:t>
                                </m:r>
                              </m:sub>
                              <m:sup>
                                <m:sSubSup>
                                  <m:sSubSupPr>
                                    <m:ctrlPr>
                                      <w:rPr>
                                        <w:rFonts w:ascii="Cambria Math" w:hAnsi="Cambria Math"/>
                                        <w:i/>
                                        <w:noProof/>
                                        <w:lang w:eastAsia="zh-CN"/>
                                      </w:rPr>
                                    </m:ctrlPr>
                                  </m:sSubSupPr>
                                  <m:e>
                                    <m:r>
                                      <w:rPr>
                                        <w:rFonts w:ascii="Cambria Math"/>
                                        <w:noProof/>
                                        <w:lang w:eastAsia="zh-CN"/>
                                      </w:rPr>
                                      <m:t>N</m:t>
                                    </m:r>
                                  </m:e>
                                  <m:sub>
                                    <m:r>
                                      <m:rPr>
                                        <m:nor/>
                                      </m:rPr>
                                      <w:rPr>
                                        <w:rFonts w:ascii="Cambria Math"/>
                                        <w:noProof/>
                                        <w:lang w:eastAsia="zh-CN"/>
                                      </w:rPr>
                                      <m:t>cells</m:t>
                                    </m:r>
                                    <m:r>
                                      <m:rPr>
                                        <m:nor/>
                                      </m:rPr>
                                      <w:rPr>
                                        <w:rFonts w:ascii="Cambria Math"/>
                                        <w:i/>
                                        <w:iCs/>
                                        <w:noProof/>
                                        <w:lang w:eastAsia="zh-CN"/>
                                      </w:rPr>
                                      <m:t>,</m:t>
                                    </m:r>
                                    <m:r>
                                      <w:rPr>
                                        <w:rFonts w:ascii="Cambria Math"/>
                                        <w:noProof/>
                                        <w:lang w:eastAsia="zh-CN"/>
                                      </w:rPr>
                                      <m:t>g</m:t>
                                    </m:r>
                                    <m:ctrlPr>
                                      <w:rPr>
                                        <w:rFonts w:ascii="Cambria Math" w:hAnsi="Cambria Math"/>
                                        <w:noProof/>
                                        <w:lang w:eastAsia="zh-CN"/>
                                      </w:rPr>
                                    </m:ctrlPr>
                                  </m:sub>
                                  <m:sup>
                                    <m:r>
                                      <m:rPr>
                                        <m:nor/>
                                      </m:rPr>
                                      <w:rPr>
                                        <w:rFonts w:ascii="Cambria Math"/>
                                        <w:noProof/>
                                        <w:lang w:eastAsia="zh-CN"/>
                                      </w:rPr>
                                      <m:t>DL</m:t>
                                    </m:r>
                                    <m:ctrlPr>
                                      <w:rPr>
                                        <w:rFonts w:ascii="Cambria Math" w:hAnsi="Cambria Math"/>
                                        <w:noProof/>
                                        <w:lang w:eastAsia="zh-CN"/>
                                      </w:rPr>
                                    </m:ctrlPr>
                                  </m:sup>
                                </m:sSubSup>
                                <m:r>
                                  <w:rPr>
                                    <w:rFonts w:ascii="Cambria Math"/>
                                    <w:noProof/>
                                    <w:lang w:eastAsia="zh-CN"/>
                                  </w:rPr>
                                  <m:t>-</m:t>
                                </m:r>
                                <m:r>
                                  <w:rPr>
                                    <w:rFonts w:ascii="Cambria Math"/>
                                    <w:noProof/>
                                    <w:lang w:eastAsia="zh-CN"/>
                                  </w:rPr>
                                  <m:t>1</m:t>
                                </m:r>
                              </m:sup>
                              <m:e>
                                <m:sSub>
                                  <m:sSubPr>
                                    <m:ctrlPr>
                                      <w:rPr>
                                        <w:rFonts w:ascii="Cambria Math" w:hAnsi="Cambria Math"/>
                                        <w:i/>
                                        <w:noProof/>
                                      </w:rPr>
                                    </m:ctrlPr>
                                  </m:sSubPr>
                                  <m:e>
                                    <m:r>
                                      <w:rPr>
                                        <w:rFonts w:ascii="Cambria Math" w:hAnsi="Cambria Math"/>
                                        <w:noProof/>
                                      </w:rPr>
                                      <m:t>U</m:t>
                                    </m:r>
                                  </m:e>
                                  <m:sub>
                                    <m:r>
                                      <m:rPr>
                                        <m:nor/>
                                      </m:rPr>
                                      <w:rPr>
                                        <w:rFonts w:ascii="Cambria Math"/>
                                        <w:noProof/>
                                        <w:lang w:eastAsia="zh-CN"/>
                                      </w:rPr>
                                      <m:t>DAI</m:t>
                                    </m:r>
                                    <m:r>
                                      <m:rPr>
                                        <m:sty m:val="p"/>
                                      </m:rPr>
                                      <w:rPr>
                                        <w:rFonts w:ascii="Cambria Math"/>
                                        <w:noProof/>
                                        <w:lang w:eastAsia="zh-CN"/>
                                      </w:rPr>
                                      <m:t>,</m:t>
                                    </m:r>
                                    <m:r>
                                      <w:rPr>
                                        <w:rFonts w:ascii="Cambria Math"/>
                                        <w:noProof/>
                                        <w:lang w:eastAsia="zh-CN"/>
                                      </w:rPr>
                                      <m:t>c</m:t>
                                    </m:r>
                                    <m:r>
                                      <w:rPr>
                                        <w:rFonts w:ascii="Cambria Math" w:hAnsi="Cambria Math"/>
                                        <w:noProof/>
                                      </w:rPr>
                                      <m:t>,g</m:t>
                                    </m:r>
                                  </m:sub>
                                </m:sSub>
                              </m:e>
                            </m:nary>
                          </m:e>
                        </m:d>
                        <m:func>
                          <m:funcPr>
                            <m:ctrlPr>
                              <w:rPr>
                                <w:rFonts w:ascii="Cambria Math" w:hAnsi="Cambria Math"/>
                                <w:i/>
                                <w:noProof/>
                                <w:lang w:eastAsia="zh-CN"/>
                              </w:rPr>
                            </m:ctrlPr>
                          </m:funcPr>
                          <m:fName>
                            <m:r>
                              <w:rPr>
                                <w:rFonts w:ascii="Cambria Math"/>
                                <w:noProof/>
                                <w:lang w:eastAsia="zh-CN"/>
                              </w:rPr>
                              <m:t>mod</m:t>
                            </m:r>
                          </m:fName>
                          <m:e>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T</m:t>
                                    </m:r>
                                  </m:e>
                                  <m:sub>
                                    <m:r>
                                      <w:rPr>
                                        <w:rFonts w:ascii="Cambria Math" w:hAnsi="Cambria Math"/>
                                        <w:noProof/>
                                      </w:rPr>
                                      <m:t>D,g</m:t>
                                    </m:r>
                                  </m:sub>
                                </m:sSub>
                              </m:e>
                            </m:d>
                          </m:e>
                        </m:func>
                      </m:e>
                    </m:d>
                    <m:sSubSup>
                      <m:sSubSupPr>
                        <m:ctrlPr>
                          <w:rPr>
                            <w:rFonts w:ascii="Cambria Math" w:hAnsi="Cambria Math"/>
                            <w:i/>
                            <w:noProof/>
                            <w:lang w:eastAsia="zh-CN"/>
                          </w:rPr>
                        </m:ctrlPr>
                      </m:sSubSupPr>
                      <m:e>
                        <m:r>
                          <w:rPr>
                            <w:rFonts w:ascii="Cambria Math"/>
                            <w:noProof/>
                            <w:lang w:eastAsia="zh-CN"/>
                          </w:rPr>
                          <m:t>N</m:t>
                        </m:r>
                      </m:e>
                      <m:sub>
                        <m:r>
                          <m:rPr>
                            <m:nor/>
                          </m:rPr>
                          <w:rPr>
                            <w:rFonts w:ascii="Cambria Math"/>
                            <w:noProof/>
                            <w:lang w:eastAsia="zh-CN"/>
                          </w:rPr>
                          <m:t>TB,</m:t>
                        </m:r>
                        <m:r>
                          <w:rPr>
                            <w:rFonts w:ascii="Cambria Math"/>
                            <w:noProof/>
                            <w:lang w:eastAsia="zh-CN"/>
                          </w:rPr>
                          <m:t>max,g</m:t>
                        </m:r>
                      </m:sub>
                      <m:sup>
                        <m:r>
                          <m:rPr>
                            <m:nor/>
                          </m:rPr>
                          <w:rPr>
                            <w:rFonts w:ascii="Cambria Math"/>
                            <w:noProof/>
                            <w:lang w:eastAsia="zh-CN"/>
                          </w:rPr>
                          <m:t>DL</m:t>
                        </m:r>
                      </m:sup>
                    </m:sSubSup>
                    <m:r>
                      <w:rPr>
                        <w:rFonts w:ascii="Cambria Math" w:hAnsi="Cambria Math"/>
                        <w:noProof/>
                        <w:lang w:eastAsia="zh-CN"/>
                      </w:rPr>
                      <m:t>+</m:t>
                    </m:r>
                    <m:nary>
                      <m:naryPr>
                        <m:chr m:val="∑"/>
                        <m:ctrlPr>
                          <w:rPr>
                            <w:rFonts w:ascii="Cambria Math" w:hAnsi="Cambria Math"/>
                            <w:i/>
                            <w:noProof/>
                            <w:lang w:eastAsia="zh-CN"/>
                          </w:rPr>
                        </m:ctrlPr>
                      </m:naryPr>
                      <m:sub>
                        <m:r>
                          <w:rPr>
                            <w:rFonts w:ascii="Cambria Math"/>
                            <w:noProof/>
                            <w:lang w:eastAsia="zh-CN"/>
                          </w:rPr>
                          <m:t>c=0</m:t>
                        </m:r>
                      </m:sub>
                      <m:sup>
                        <m:sSubSup>
                          <m:sSubSupPr>
                            <m:ctrlPr>
                              <w:rPr>
                                <w:rFonts w:ascii="Cambria Math" w:hAnsi="Cambria Math"/>
                                <w:i/>
                                <w:noProof/>
                                <w:lang w:eastAsia="zh-CN"/>
                              </w:rPr>
                            </m:ctrlPr>
                          </m:sSubSupPr>
                          <m:e>
                            <m:r>
                              <w:rPr>
                                <w:rFonts w:ascii="Cambria Math"/>
                                <w:noProof/>
                                <w:lang w:eastAsia="zh-CN"/>
                              </w:rPr>
                              <m:t>N</m:t>
                            </m:r>
                          </m:e>
                          <m:sub>
                            <m:r>
                              <m:rPr>
                                <m:nor/>
                              </m:rPr>
                              <w:rPr>
                                <w:rFonts w:ascii="Cambria Math"/>
                                <w:noProof/>
                                <w:lang w:eastAsia="zh-CN"/>
                              </w:rPr>
                              <m:t>cells</m:t>
                            </m:r>
                            <m:r>
                              <m:rPr>
                                <m:nor/>
                              </m:rPr>
                              <w:rPr>
                                <w:rFonts w:ascii="Cambria Math"/>
                                <w:i/>
                                <w:iCs/>
                                <w:noProof/>
                                <w:lang w:eastAsia="zh-CN"/>
                              </w:rPr>
                              <m:t>,</m:t>
                            </m:r>
                            <m:r>
                              <w:rPr>
                                <w:rFonts w:ascii="Cambria Math"/>
                                <w:noProof/>
                                <w:lang w:eastAsia="zh-CN"/>
                              </w:rPr>
                              <m:t>g</m:t>
                            </m:r>
                            <m:ctrlPr>
                              <w:rPr>
                                <w:rFonts w:ascii="Cambria Math" w:hAnsi="Cambria Math"/>
                                <w:noProof/>
                                <w:lang w:eastAsia="zh-CN"/>
                              </w:rPr>
                            </m:ctrlPr>
                          </m:sub>
                          <m:sup>
                            <m:r>
                              <m:rPr>
                                <m:nor/>
                              </m:rPr>
                              <w:rPr>
                                <w:rFonts w:ascii="Cambria Math"/>
                                <w:noProof/>
                                <w:lang w:eastAsia="zh-CN"/>
                              </w:rPr>
                              <m:t>DL</m:t>
                            </m:r>
                            <m:ctrlPr>
                              <w:rPr>
                                <w:rFonts w:ascii="Cambria Math" w:hAnsi="Cambria Math"/>
                                <w:noProof/>
                                <w:lang w:eastAsia="zh-CN"/>
                              </w:rPr>
                            </m:ctrlPr>
                          </m:sup>
                        </m:sSubSup>
                        <m:r>
                          <w:rPr>
                            <w:rFonts w:ascii="Cambria Math"/>
                            <w:noProof/>
                            <w:lang w:eastAsia="zh-CN"/>
                          </w:rPr>
                          <m:t>-</m:t>
                        </m:r>
                        <m:r>
                          <w:rPr>
                            <w:rFonts w:ascii="Cambria Math"/>
                            <w:noProof/>
                            <w:lang w:eastAsia="zh-CN"/>
                          </w:rPr>
                          <m:t>1</m:t>
                        </m:r>
                      </m:sup>
                      <m:e>
                        <m:d>
                          <m:dPr>
                            <m:ctrlPr>
                              <w:rPr>
                                <w:rFonts w:ascii="Cambria Math" w:hAnsi="Cambria Math"/>
                                <w:i/>
                                <w:noProof/>
                                <w:lang w:eastAsia="zh-CN"/>
                              </w:rPr>
                            </m:ctrlPr>
                          </m:dPr>
                          <m:e>
                            <m:nary>
                              <m:naryPr>
                                <m:chr m:val="∑"/>
                                <m:ctrlPr>
                                  <w:rPr>
                                    <w:rFonts w:ascii="Cambria Math" w:hAnsi="Cambria Math"/>
                                    <w:i/>
                                    <w:noProof/>
                                    <w:lang w:eastAsia="zh-CN"/>
                                  </w:rPr>
                                </m:ctrlPr>
                              </m:naryPr>
                              <m:sub>
                                <m:r>
                                  <w:rPr>
                                    <w:rFonts w:ascii="Cambria Math"/>
                                    <w:noProof/>
                                    <w:lang w:eastAsia="zh-CN"/>
                                  </w:rPr>
                                  <m:t>m=0</m:t>
                                </m:r>
                              </m:sub>
                              <m:sup>
                                <m:sSub>
                                  <m:sSubPr>
                                    <m:ctrlPr>
                                      <w:rPr>
                                        <w:rFonts w:ascii="Cambria Math" w:hAnsi="Cambria Math"/>
                                        <w:i/>
                                        <w:noProof/>
                                        <w:lang w:eastAsia="zh-CN"/>
                                      </w:rPr>
                                    </m:ctrlPr>
                                  </m:sSubPr>
                                  <m:e>
                                    <m:r>
                                      <w:rPr>
                                        <w:rFonts w:ascii="Cambria Math"/>
                                        <w:noProof/>
                                        <w:lang w:eastAsia="zh-CN"/>
                                      </w:rPr>
                                      <m:t>M</m:t>
                                    </m:r>
                                  </m:e>
                                  <m:sub>
                                    <m:r>
                                      <w:rPr>
                                        <w:rFonts w:ascii="Cambria Math"/>
                                        <w:noProof/>
                                        <w:lang w:eastAsia="zh-CN"/>
                                      </w:rPr>
                                      <m:t>g</m:t>
                                    </m:r>
                                  </m:sub>
                                </m:sSub>
                                <m:r>
                                  <w:rPr>
                                    <w:rFonts w:ascii="Cambria Math"/>
                                    <w:noProof/>
                                    <w:lang w:eastAsia="zh-CN"/>
                                  </w:rPr>
                                  <m:t>-</m:t>
                                </m:r>
                                <m:r>
                                  <w:rPr>
                                    <w:rFonts w:ascii="Cambria Math"/>
                                    <w:noProof/>
                                    <w:lang w:eastAsia="zh-CN"/>
                                  </w:rPr>
                                  <m:t>1</m:t>
                                </m:r>
                              </m:sup>
                              <m:e>
                                <m:sSubSup>
                                  <m:sSubSupPr>
                                    <m:ctrlPr>
                                      <w:rPr>
                                        <w:rFonts w:ascii="Cambria Math" w:hAnsi="Cambria Math"/>
                                        <w:i/>
                                        <w:noProof/>
                                        <w:lang w:eastAsia="zh-CN"/>
                                      </w:rPr>
                                    </m:ctrlPr>
                                  </m:sSubSupPr>
                                  <m:e>
                                    <m:r>
                                      <w:rPr>
                                        <w:rFonts w:ascii="Cambria Math"/>
                                        <w:noProof/>
                                        <w:lang w:eastAsia="zh-CN"/>
                                      </w:rPr>
                                      <m:t>N</m:t>
                                    </m:r>
                                  </m:e>
                                  <m:sub>
                                    <m:r>
                                      <w:rPr>
                                        <w:rFonts w:ascii="Cambria Math"/>
                                        <w:noProof/>
                                        <w:lang w:eastAsia="zh-CN"/>
                                      </w:rPr>
                                      <m:t>m,c,g</m:t>
                                    </m:r>
                                  </m:sub>
                                  <m:sup>
                                    <m:r>
                                      <m:rPr>
                                        <m:nor/>
                                      </m:rPr>
                                      <w:rPr>
                                        <w:rFonts w:ascii="Cambria Math"/>
                                        <w:noProof/>
                                        <w:lang w:eastAsia="zh-CN"/>
                                      </w:rPr>
                                      <m:t>received</m:t>
                                    </m:r>
                                    <m:ctrlPr>
                                      <w:rPr>
                                        <w:rFonts w:ascii="Cambria Math" w:hAnsi="Cambria Math"/>
                                        <w:noProof/>
                                        <w:lang w:eastAsia="zh-CN"/>
                                      </w:rPr>
                                    </m:ctrlPr>
                                  </m:sup>
                                </m:sSubSup>
                                <m:r>
                                  <w:rPr>
                                    <w:rFonts w:ascii="Cambria Math"/>
                                    <w:noProof/>
                                    <w:lang w:eastAsia="zh-CN"/>
                                  </w:rPr>
                                  <m:t>+</m:t>
                                </m:r>
                                <m:sSub>
                                  <m:sSubPr>
                                    <m:ctrlPr>
                                      <w:rPr>
                                        <w:rFonts w:ascii="Cambria Math" w:hAnsi="Cambria Math"/>
                                        <w:i/>
                                        <w:noProof/>
                                        <w:lang w:eastAsia="zh-CN"/>
                                      </w:rPr>
                                    </m:ctrlPr>
                                  </m:sSubPr>
                                  <m:e>
                                    <m:r>
                                      <w:rPr>
                                        <w:rFonts w:ascii="Cambria Math"/>
                                        <w:noProof/>
                                        <w:lang w:eastAsia="zh-CN"/>
                                      </w:rPr>
                                      <m:t>N</m:t>
                                    </m:r>
                                  </m:e>
                                  <m:sub>
                                    <m:r>
                                      <m:rPr>
                                        <m:nor/>
                                      </m:rPr>
                                      <w:rPr>
                                        <w:rFonts w:ascii="Cambria Math"/>
                                        <w:noProof/>
                                        <w:lang w:eastAsia="zh-CN"/>
                                      </w:rPr>
                                      <m:t>SPS</m:t>
                                    </m:r>
                                    <m:r>
                                      <m:rPr>
                                        <m:sty m:val="p"/>
                                      </m:rPr>
                                      <w:rPr>
                                        <w:rFonts w:ascii="Cambria Math"/>
                                        <w:noProof/>
                                        <w:lang w:eastAsia="zh-CN"/>
                                      </w:rPr>
                                      <m:t>,</m:t>
                                    </m:r>
                                    <m:r>
                                      <w:rPr>
                                        <w:rFonts w:ascii="Cambria Math"/>
                                        <w:noProof/>
                                        <w:lang w:eastAsia="zh-CN"/>
                                      </w:rPr>
                                      <m:t>c,g</m:t>
                                    </m:r>
                                    <m:ctrlPr>
                                      <w:rPr>
                                        <w:rFonts w:ascii="Cambria Math" w:hAnsi="Cambria Math"/>
                                        <w:noProof/>
                                        <w:lang w:eastAsia="zh-CN"/>
                                      </w:rPr>
                                    </m:ctrlPr>
                                  </m:sub>
                                </m:sSub>
                              </m:e>
                            </m:nary>
                          </m:e>
                        </m:d>
                      </m:e>
                    </m:nary>
                  </m:e>
                </m:d>
              </m:e>
            </m:nary>
          </m:e>
        </m:nary>
      </m:oMath>
    </w:p>
    <w:p w14:paraId="4618F08A" w14:textId="77777777" w:rsidR="000F2E53" w:rsidRPr="00167817" w:rsidRDefault="000F2E53" w:rsidP="000F2E53">
      <w:pPr>
        <w:rPr>
          <w:rFonts w:cs="Arial"/>
          <w:lang w:eastAsia="zh-CN"/>
        </w:rPr>
      </w:pPr>
      <w:proofErr w:type="gramStart"/>
      <w:r w:rsidRPr="00167817">
        <w:rPr>
          <w:rFonts w:cs="Arial"/>
          <w:lang w:eastAsia="zh-CN"/>
        </w:rPr>
        <w:t>where</w:t>
      </w:r>
      <w:proofErr w:type="gramEnd"/>
      <w:r w:rsidRPr="00167817">
        <w:rPr>
          <w:rFonts w:cs="Arial"/>
          <w:lang w:eastAsia="zh-CN"/>
        </w:rPr>
        <w:t xml:space="preserve"> </w:t>
      </w:r>
    </w:p>
    <w:p w14:paraId="1273BDE3" w14:textId="77777777" w:rsidR="003E6B31" w:rsidRDefault="003E6B31" w:rsidP="003E6B31">
      <w:pPr>
        <w:pStyle w:val="BodyText"/>
        <w:jc w:val="center"/>
        <w:rPr>
          <w:color w:val="FF0000"/>
        </w:rPr>
      </w:pPr>
      <w:r w:rsidRPr="00886F89">
        <w:rPr>
          <w:color w:val="FF0000"/>
        </w:rPr>
        <w:t>*** Unchanged text omitted ***</w:t>
      </w:r>
    </w:p>
    <w:p w14:paraId="4BA47741" w14:textId="77777777" w:rsidR="000F2E53" w:rsidRPr="00167817" w:rsidRDefault="000F2E53" w:rsidP="000F2E53">
      <w:pPr>
        <w:ind w:left="568" w:hanging="284"/>
        <w:rPr>
          <w:lang w:val="x-none"/>
        </w:rPr>
      </w:pPr>
      <w:r w:rsidRPr="00167817">
        <w:rPr>
          <w:lang w:val="x-none"/>
        </w:rPr>
        <w:t>-</w:t>
      </w:r>
      <w:r w:rsidRPr="00167817">
        <w:rPr>
          <w:lang w:val="x-none"/>
        </w:rPr>
        <w:tab/>
      </w:r>
      <w:bookmarkStart w:id="207" w:name="_Hlk99726704"/>
      <m:oMath>
        <m:sSubSup>
          <m:sSubSupPr>
            <m:ctrlPr>
              <w:rPr>
                <w:rFonts w:ascii="Cambria Math" w:hAnsi="Cambria Math"/>
                <w:i/>
                <w:lang w:val="x-none"/>
              </w:rPr>
            </m:ctrlPr>
          </m:sSubSupPr>
          <m:e>
            <m:r>
              <w:rPr>
                <w:rFonts w:ascii="Cambria Math"/>
                <w:lang w:val="x-none"/>
              </w:rPr>
              <m:t>N</m:t>
            </m:r>
          </m:e>
          <m:sub>
            <m:r>
              <m:rPr>
                <m:sty m:val="p"/>
              </m:rPr>
              <w:rPr>
                <w:rFonts w:ascii="Cambria Math"/>
                <w:lang w:val="x-none"/>
              </w:rPr>
              <m:t>TB,max,</m:t>
            </m:r>
            <m:r>
              <w:rPr>
                <w:rFonts w:ascii="Cambria Math"/>
                <w:lang w:val="x-none"/>
              </w:rPr>
              <m:t>g</m:t>
            </m:r>
            <m:ctrlPr>
              <w:rPr>
                <w:rFonts w:ascii="Cambria Math" w:hAnsi="Cambria Math"/>
                <w:lang w:val="x-none"/>
              </w:rPr>
            </m:ctrlPr>
          </m:sub>
          <m:sup>
            <m:r>
              <m:rPr>
                <m:nor/>
              </m:rPr>
              <w:rPr>
                <w:rFonts w:ascii="Cambria Math"/>
                <w:lang w:val="en-US"/>
              </w:rPr>
              <m:t>DL</m:t>
            </m:r>
            <m:ctrlPr>
              <w:rPr>
                <w:rFonts w:ascii="Cambria Math" w:hAnsi="Cambria Math"/>
                <w:lang w:val="x-none"/>
              </w:rPr>
            </m:ctrlPr>
          </m:sup>
        </m:sSubSup>
        <m:r>
          <w:rPr>
            <w:rFonts w:ascii="Cambria Math" w:hAnsi="Cambria Math"/>
            <w:lang w:val="x-none"/>
          </w:rPr>
          <m:t>=2</m:t>
        </m:r>
      </m:oMath>
      <w:r w:rsidRPr="00167817">
        <w:rPr>
          <w:lang w:val="x-none"/>
        </w:rPr>
        <w:t xml:space="preserve"> </w:t>
      </w:r>
      <w:r w:rsidRPr="00167817">
        <w:rPr>
          <w:lang w:val="en-US"/>
        </w:rPr>
        <w:t>if</w:t>
      </w:r>
      <w:r w:rsidRPr="00167817">
        <w:rPr>
          <w:lang w:val="x-none"/>
        </w:rPr>
        <w:t xml:space="preserve"> the value of </w:t>
      </w:r>
      <w:proofErr w:type="spellStart"/>
      <w:r w:rsidRPr="00167817">
        <w:rPr>
          <w:i/>
          <w:lang w:val="x-none"/>
        </w:rPr>
        <w:t>maxNrofCodeWordsScheduledByDCI</w:t>
      </w:r>
      <w:proofErr w:type="spellEnd"/>
      <w:r w:rsidRPr="00167817">
        <w:rPr>
          <w:lang w:val="x-none"/>
        </w:rPr>
        <w:t xml:space="preserve"> </w:t>
      </w:r>
      <w:r w:rsidRPr="00167817">
        <w:rPr>
          <w:lang w:val="en-US"/>
        </w:rPr>
        <w:t xml:space="preserve">is 2 </w:t>
      </w:r>
      <w:r w:rsidRPr="00167817">
        <w:rPr>
          <w:lang w:val="x-none"/>
        </w:rPr>
        <w:t xml:space="preserve">for </w:t>
      </w:r>
      <w:r w:rsidRPr="00167817">
        <w:rPr>
          <w:lang w:val="en-US"/>
        </w:rPr>
        <w:t xml:space="preserve">any </w:t>
      </w:r>
      <w:r w:rsidRPr="00167817">
        <w:rPr>
          <w:lang w:val="x-none"/>
        </w:rPr>
        <w:t xml:space="preserve">serving cell </w:t>
      </w:r>
      <m:oMath>
        <m:r>
          <w:rPr>
            <w:rFonts w:ascii="Cambria Math" w:hAnsi="Cambria Math"/>
            <w:lang w:val="x-none"/>
          </w:rPr>
          <m:t>c</m:t>
        </m:r>
      </m:oMath>
      <w:r w:rsidRPr="00167817">
        <w:rPr>
          <w:lang w:val="x-none"/>
        </w:rPr>
        <w:t xml:space="preserve"> </w:t>
      </w:r>
      <w:r w:rsidRPr="00167817">
        <w:rPr>
          <w:lang w:val="en-US"/>
        </w:rPr>
        <w:t>and</w:t>
      </w:r>
      <w:r w:rsidRPr="00167817">
        <w:rPr>
          <w:lang w:val="x-none"/>
        </w:rPr>
        <w:t xml:space="preserve"> </w:t>
      </w:r>
      <w:proofErr w:type="spellStart"/>
      <w:r w:rsidRPr="00167817">
        <w:rPr>
          <w:i/>
          <w:lang w:val="x-none"/>
        </w:rPr>
        <w:t>harq</w:t>
      </w:r>
      <w:proofErr w:type="spellEnd"/>
      <w:r w:rsidRPr="00167817">
        <w:rPr>
          <w:i/>
          <w:lang w:val="x-none"/>
        </w:rPr>
        <w:t>-ACK-</w:t>
      </w:r>
      <w:proofErr w:type="spellStart"/>
      <w:r w:rsidRPr="00167817">
        <w:rPr>
          <w:i/>
          <w:lang w:val="x-none"/>
        </w:rPr>
        <w:t>SpatialBundlingPUCCH</w:t>
      </w:r>
      <w:proofErr w:type="spellEnd"/>
      <w:r w:rsidRPr="00167817">
        <w:rPr>
          <w:rFonts w:hint="eastAsia"/>
          <w:lang w:val="x-none" w:eastAsia="zh-CN"/>
        </w:rPr>
        <w:t xml:space="preserve"> </w:t>
      </w:r>
      <w:r w:rsidRPr="00167817">
        <w:rPr>
          <w:lang w:val="en-US" w:eastAsia="zh-CN"/>
        </w:rPr>
        <w:t xml:space="preserve">is not provided for G-RNTI </w:t>
      </w:r>
      <m:oMath>
        <m:r>
          <w:rPr>
            <w:rFonts w:ascii="Cambria Math"/>
            <w:lang w:val="x-none"/>
          </w:rPr>
          <m:t>g</m:t>
        </m:r>
      </m:oMath>
      <w:r w:rsidRPr="00167817">
        <w:rPr>
          <w:lang w:val="en-US" w:eastAsia="zh-CN"/>
        </w:rPr>
        <w:t xml:space="preserve"> or G-CS-RNTI </w:t>
      </w:r>
      <m:oMath>
        <m:r>
          <w:rPr>
            <w:rFonts w:ascii="Cambria Math"/>
            <w:lang w:val="x-none"/>
          </w:rPr>
          <m:t>g</m:t>
        </m:r>
      </m:oMath>
      <w:r w:rsidRPr="00167817">
        <w:rPr>
          <w:lang w:val="en-US" w:eastAsia="zh-CN"/>
        </w:rPr>
        <w:t>;</w:t>
      </w:r>
      <w:r w:rsidRPr="00167817">
        <w:rPr>
          <w:lang w:val="x-none" w:eastAsia="zh-CN"/>
        </w:rPr>
        <w:t xml:space="preserve"> </w:t>
      </w:r>
      <w:r w:rsidRPr="00167817">
        <w:rPr>
          <w:lang w:val="en-US" w:eastAsia="zh-CN"/>
        </w:rPr>
        <w:t>otherwise,</w:t>
      </w:r>
      <w:r w:rsidRPr="00167817">
        <w:rPr>
          <w:lang w:val="x-none" w:eastAsia="zh-CN"/>
        </w:rPr>
        <w:t xml:space="preserve"> </w:t>
      </w:r>
      <w:bookmarkEnd w:id="207"/>
      <m:oMath>
        <m:sSubSup>
          <m:sSubSupPr>
            <m:ctrlPr>
              <w:rPr>
                <w:rFonts w:ascii="Cambria Math" w:hAnsi="Cambria Math"/>
                <w:i/>
                <w:lang w:val="x-none"/>
              </w:rPr>
            </m:ctrlPr>
          </m:sSubSupPr>
          <m:e>
            <m:r>
              <w:rPr>
                <w:rFonts w:ascii="Cambria Math"/>
                <w:lang w:val="x-none"/>
              </w:rPr>
              <m:t>N</m:t>
            </m:r>
          </m:e>
          <m:sub>
            <m:r>
              <m:rPr>
                <m:sty m:val="p"/>
              </m:rPr>
              <w:rPr>
                <w:rFonts w:ascii="Cambria Math"/>
                <w:lang w:val="x-none"/>
              </w:rPr>
              <m:t>TB,max,</m:t>
            </m:r>
            <m:r>
              <w:rPr>
                <w:rFonts w:ascii="Cambria Math"/>
                <w:lang w:val="x-none"/>
              </w:rPr>
              <m:t>g</m:t>
            </m:r>
            <m:ctrlPr>
              <w:rPr>
                <w:rFonts w:ascii="Cambria Math" w:hAnsi="Cambria Math"/>
                <w:lang w:val="x-none"/>
              </w:rPr>
            </m:ctrlPr>
          </m:sub>
          <m:sup>
            <m:r>
              <m:rPr>
                <m:nor/>
              </m:rPr>
              <w:rPr>
                <w:rFonts w:ascii="Cambria Math"/>
                <w:lang w:val="en-US"/>
              </w:rPr>
              <m:t>DL</m:t>
            </m:r>
            <m:ctrlPr>
              <w:rPr>
                <w:rFonts w:ascii="Cambria Math" w:hAnsi="Cambria Math"/>
                <w:lang w:val="x-none"/>
              </w:rPr>
            </m:ctrlPr>
          </m:sup>
        </m:sSubSup>
        <m:r>
          <w:rPr>
            <w:rFonts w:ascii="Cambria Math" w:hAnsi="Cambria Math"/>
            <w:lang w:val="x-none"/>
          </w:rPr>
          <m:t>=1</m:t>
        </m:r>
      </m:oMath>
      <w:r w:rsidRPr="00167817">
        <w:rPr>
          <w:lang w:val="x-none"/>
        </w:rPr>
        <w:t>.</w:t>
      </w:r>
    </w:p>
    <w:p w14:paraId="7F7FCFC0" w14:textId="77777777" w:rsidR="000F2E53" w:rsidRPr="00167817" w:rsidRDefault="000F2E53" w:rsidP="000F2E53">
      <w:pPr>
        <w:ind w:left="568" w:hanging="284"/>
        <w:rPr>
          <w:rFonts w:cs="Arial"/>
          <w:lang w:val="x-none" w:eastAsia="zh-CN"/>
        </w:rPr>
      </w:pPr>
      <w:r w:rsidRPr="00167817">
        <w:rPr>
          <w:rFonts w:cs="Arial"/>
          <w:lang w:val="x-none" w:eastAsia="zh-CN"/>
        </w:rPr>
        <w:t>-</w:t>
      </w:r>
      <w:r w:rsidRPr="00167817">
        <w:rPr>
          <w:rFonts w:cs="Arial"/>
          <w:lang w:val="x-none" w:eastAsia="zh-CN"/>
        </w:rPr>
        <w:tab/>
      </w:r>
      <m:oMath>
        <m:sSubSup>
          <m:sSubSupPr>
            <m:ctrlPr>
              <w:rPr>
                <w:rFonts w:ascii="Cambria Math" w:hAnsi="Cambria Math"/>
                <w:i/>
                <w:lang w:val="x-none"/>
              </w:rPr>
            </m:ctrlPr>
          </m:sSubSupPr>
          <m:e>
            <m:r>
              <w:rPr>
                <w:rFonts w:ascii="Cambria Math"/>
                <w:lang w:val="x-none"/>
              </w:rPr>
              <m:t>N</m:t>
            </m:r>
          </m:e>
          <m:sub>
            <m:r>
              <w:rPr>
                <w:rFonts w:ascii="Cambria Math"/>
                <w:lang w:val="x-none"/>
              </w:rPr>
              <m:t>m,c</m:t>
            </m:r>
            <m:ctrlPr>
              <w:rPr>
                <w:rFonts w:ascii="Cambria Math" w:hAnsi="Cambria Math"/>
                <w:lang w:val="x-none"/>
              </w:rPr>
            </m:ctrlPr>
          </m:sub>
          <m:sup>
            <m:r>
              <m:rPr>
                <m:nor/>
              </m:rPr>
              <w:rPr>
                <w:rFonts w:ascii="Cambria Math"/>
                <w:lang w:val="en-US"/>
              </w:rPr>
              <m:t>received</m:t>
            </m:r>
            <m:ctrlPr>
              <w:rPr>
                <w:rFonts w:ascii="Cambria Math" w:hAnsi="Cambria Math"/>
                <w:lang w:val="x-none"/>
              </w:rPr>
            </m:ctrlPr>
          </m:sup>
        </m:sSubSup>
      </m:oMath>
      <w:r w:rsidRPr="00167817">
        <w:rPr>
          <w:rFonts w:cs="Arial"/>
          <w:lang w:val="x-none" w:eastAsia="zh-CN"/>
        </w:rPr>
        <w:t xml:space="preserve"> </w:t>
      </w:r>
      <w:r w:rsidRPr="00167817">
        <w:rPr>
          <w:rFonts w:cs="Arial"/>
          <w:lang w:val="en-US" w:eastAsia="zh-CN"/>
        </w:rPr>
        <w:t xml:space="preserve">or </w:t>
      </w:r>
      <m:oMath>
        <m:sSubSup>
          <m:sSubSupPr>
            <m:ctrlPr>
              <w:rPr>
                <w:rFonts w:ascii="Cambria Math" w:hAnsi="Cambria Math"/>
                <w:i/>
                <w:lang w:val="x-none" w:eastAsia="zh-CN"/>
              </w:rPr>
            </m:ctrlPr>
          </m:sSubSupPr>
          <m:e>
            <m:r>
              <w:rPr>
                <w:rFonts w:ascii="Cambria Math"/>
                <w:lang w:val="x-none" w:eastAsia="zh-CN"/>
              </w:rPr>
              <m:t>N</m:t>
            </m:r>
          </m:e>
          <m:sub>
            <m:r>
              <w:rPr>
                <w:rFonts w:ascii="Cambria Math"/>
                <w:lang w:val="x-none" w:eastAsia="zh-CN"/>
              </w:rPr>
              <m:t>m,c,g</m:t>
            </m:r>
          </m:sub>
          <m:sup>
            <m:r>
              <m:rPr>
                <m:nor/>
              </m:rPr>
              <w:rPr>
                <w:rFonts w:ascii="Cambria Math"/>
                <w:lang w:val="x-none" w:eastAsia="zh-CN"/>
              </w:rPr>
              <m:t>received</m:t>
            </m:r>
            <m:ctrlPr>
              <w:rPr>
                <w:rFonts w:ascii="Cambria Math" w:hAnsi="Cambria Math"/>
                <w:lang w:val="x-none" w:eastAsia="zh-CN"/>
              </w:rPr>
            </m:ctrlPr>
          </m:sup>
        </m:sSubSup>
      </m:oMath>
      <w:r w:rsidRPr="00167817">
        <w:rPr>
          <w:lang w:val="en-US" w:eastAsia="zh-CN"/>
        </w:rPr>
        <w:t xml:space="preserve">, for G-RNTI </w:t>
      </w:r>
      <m:oMath>
        <m:r>
          <w:rPr>
            <w:rFonts w:ascii="Cambria Math"/>
            <w:lang w:val="x-none"/>
          </w:rPr>
          <m:t>g</m:t>
        </m:r>
      </m:oMath>
      <w:r w:rsidRPr="00167817">
        <w:rPr>
          <w:lang w:val="en-US" w:eastAsia="zh-CN"/>
        </w:rPr>
        <w:t xml:space="preserve"> or G-CS-RNTI </w:t>
      </w:r>
      <m:oMath>
        <m:r>
          <w:rPr>
            <w:rFonts w:ascii="Cambria Math"/>
            <w:lang w:val="x-none"/>
          </w:rPr>
          <m:t>g</m:t>
        </m:r>
      </m:oMath>
      <w:r w:rsidRPr="00167817">
        <w:rPr>
          <w:iCs/>
          <w:lang w:val="en-US"/>
        </w:rPr>
        <w:t>,</w:t>
      </w:r>
      <w:r w:rsidRPr="00167817">
        <w:rPr>
          <w:lang w:val="en-US" w:eastAsia="zh-CN"/>
        </w:rPr>
        <w:t xml:space="preserve"> </w:t>
      </w:r>
      <w:r w:rsidRPr="00167817">
        <w:rPr>
          <w:rFonts w:cs="Arial"/>
          <w:lang w:val="x-none" w:eastAsia="zh-CN"/>
        </w:rPr>
        <w:t xml:space="preserve">is </w:t>
      </w:r>
    </w:p>
    <w:p w14:paraId="65520277" w14:textId="7F10EB0C" w:rsidR="000F2E53" w:rsidRPr="00167817" w:rsidRDefault="000F2E53" w:rsidP="000F2E53">
      <w:pPr>
        <w:ind w:left="851" w:hanging="284"/>
        <w:rPr>
          <w:lang w:val="x-none" w:eastAsia="zh-CN"/>
        </w:rPr>
      </w:pPr>
      <w:r w:rsidRPr="00167817">
        <w:rPr>
          <w:lang w:val="x-none"/>
        </w:rPr>
        <w:t>-</w:t>
      </w:r>
      <w:r w:rsidRPr="00167817">
        <w:rPr>
          <w:lang w:val="x-none"/>
        </w:rPr>
        <w:tab/>
        <w:t xml:space="preserve">if </w:t>
      </w:r>
      <w:proofErr w:type="spellStart"/>
      <w:r w:rsidRPr="00167817">
        <w:rPr>
          <w:i/>
          <w:lang w:val="x-none"/>
        </w:rPr>
        <w:t>harq</w:t>
      </w:r>
      <w:proofErr w:type="spellEnd"/>
      <w:r w:rsidRPr="00167817">
        <w:rPr>
          <w:i/>
          <w:lang w:val="x-none"/>
        </w:rPr>
        <w:t>-ACK-</w:t>
      </w:r>
      <w:proofErr w:type="spellStart"/>
      <w:r w:rsidRPr="00167817">
        <w:rPr>
          <w:i/>
          <w:lang w:val="x-none"/>
        </w:rPr>
        <w:t>SpatialBundlingPUCCH</w:t>
      </w:r>
      <w:proofErr w:type="spellEnd"/>
      <w:r w:rsidRPr="00167817">
        <w:rPr>
          <w:rFonts w:hint="eastAsia"/>
          <w:lang w:val="x-none" w:eastAsia="zh-CN"/>
        </w:rPr>
        <w:t xml:space="preserve"> </w:t>
      </w:r>
      <w:r w:rsidRPr="00167817">
        <w:rPr>
          <w:lang w:val="en-US" w:eastAsia="zh-CN"/>
        </w:rPr>
        <w:t>is not provided,</w:t>
      </w:r>
      <w:r w:rsidRPr="00167817">
        <w:rPr>
          <w:rFonts w:hint="eastAsia"/>
          <w:lang w:val="x-none" w:eastAsia="zh-CN"/>
        </w:rPr>
        <w:t xml:space="preserve"> the number of </w:t>
      </w:r>
      <w:r w:rsidRPr="00167817">
        <w:rPr>
          <w:lang w:val="x-none"/>
        </w:rPr>
        <w:t>transport blocks the UE receives in a PDSCH</w:t>
      </w:r>
      <w:r w:rsidRPr="00167817">
        <w:rPr>
          <w:lang w:val="en-US"/>
        </w:rPr>
        <w:t xml:space="preserve">, or the number of transport block groups </w:t>
      </w:r>
      <w:r w:rsidRPr="00167817">
        <w:rPr>
          <w:rFonts w:eastAsia="MS Mincho"/>
          <w:lang w:val="en-US"/>
        </w:rPr>
        <w:t xml:space="preserve">the UE receives </w:t>
      </w:r>
      <w:r w:rsidRPr="00167817">
        <w:rPr>
          <w:lang w:val="en-US"/>
        </w:rPr>
        <w:t xml:space="preserve">in PDSCHs if </w:t>
      </w:r>
      <w:del w:id="208" w:author="Aris Papasakellariou" w:date="2022-10-20T09:54:00Z">
        <w:r w:rsidRPr="00167817" w:rsidDel="003E6B31">
          <w:rPr>
            <w:i/>
            <w:iCs/>
            <w:lang w:val="x-none"/>
          </w:rPr>
          <w:delText>numberOf</w:delText>
        </w:r>
      </w:del>
      <w:proofErr w:type="spellStart"/>
      <w:ins w:id="209" w:author="Aris Papasakellariou" w:date="2022-10-20T09:54:00Z">
        <w:r w:rsidR="003E6B31">
          <w:rPr>
            <w:i/>
            <w:iCs/>
            <w:lang w:val="en-US"/>
          </w:rPr>
          <w:t>nrof</w:t>
        </w:r>
      </w:ins>
      <w:proofErr w:type="spellEnd"/>
      <w:r w:rsidRPr="00167817">
        <w:rPr>
          <w:i/>
          <w:iCs/>
          <w:lang w:val="x-none"/>
        </w:rPr>
        <w:t>HARQ-</w:t>
      </w:r>
      <w:proofErr w:type="spellStart"/>
      <w:r w:rsidRPr="00167817">
        <w:rPr>
          <w:i/>
          <w:iCs/>
          <w:lang w:val="x-none"/>
        </w:rPr>
        <w:t>BundlingGroups</w:t>
      </w:r>
      <w:proofErr w:type="spellEnd"/>
      <w:r w:rsidRPr="00167817">
        <w:rPr>
          <w:lang w:val="en-US"/>
        </w:rPr>
        <w:t xml:space="preserve"> with </w:t>
      </w:r>
      <m:oMath>
        <m:sSubSup>
          <m:sSubSupPr>
            <m:ctrlPr>
              <w:rPr>
                <w:rFonts w:ascii="Cambria Math" w:hAnsi="Cambria Math"/>
                <w:i/>
                <w:lang w:val="x-none"/>
              </w:rPr>
            </m:ctrlPr>
          </m:sSubSupPr>
          <m:e>
            <m:r>
              <w:rPr>
                <w:rFonts w:ascii="Cambria Math"/>
                <w:lang w:val="x-none"/>
              </w:rPr>
              <m:t>N</m:t>
            </m:r>
          </m:e>
          <m:sub>
            <m:r>
              <m:rPr>
                <m:sty m:val="p"/>
              </m:rPr>
              <w:rPr>
                <w:rFonts w:ascii="Cambria Math"/>
                <w:lang w:val="x-none"/>
              </w:rPr>
              <m:t>HARQ</m:t>
            </m:r>
            <m:r>
              <m:rPr>
                <m:sty m:val="p"/>
              </m:rPr>
              <w:rPr>
                <w:rFonts w:ascii="Cambria Math"/>
                <w:lang w:val="x-none"/>
              </w:rPr>
              <m:t>-</m:t>
            </m:r>
            <m:r>
              <m:rPr>
                <m:sty m:val="p"/>
              </m:rPr>
              <w:rPr>
                <w:rFonts w:ascii="Cambria Math"/>
                <w:lang w:val="x-none"/>
              </w:rPr>
              <m:t>ACK</m:t>
            </m:r>
            <m:ctrlPr>
              <w:rPr>
                <w:rFonts w:ascii="Cambria Math" w:hAnsi="Cambria Math"/>
                <w:lang w:val="x-none"/>
              </w:rPr>
            </m:ctrlPr>
          </m:sub>
          <m:sup>
            <m:r>
              <m:rPr>
                <m:sty m:val="p"/>
              </m:rPr>
              <w:rPr>
                <w:rFonts w:ascii="Cambria Math"/>
                <w:lang w:val="en-US"/>
              </w:rPr>
              <m:t>TBG,max</m:t>
            </m:r>
            <m:ctrlPr>
              <w:rPr>
                <w:rFonts w:ascii="Cambria Math" w:hAnsi="Cambria Math"/>
                <w:lang w:val="x-none"/>
              </w:rPr>
            </m:ctrlPr>
          </m:sup>
        </m:sSubSup>
        <m:r>
          <w:rPr>
            <w:rFonts w:ascii="Cambria Math" w:hAnsi="Cambria Math"/>
            <w:lang w:val="x-none"/>
          </w:rPr>
          <m:t>=1</m:t>
        </m:r>
      </m:oMath>
      <w:r w:rsidRPr="00167817">
        <w:rPr>
          <w:lang w:val="en-US"/>
        </w:rPr>
        <w:t xml:space="preserve"> is provided,</w:t>
      </w:r>
      <w:r w:rsidRPr="00167817">
        <w:rPr>
          <w:lang w:val="x-none"/>
        </w:rPr>
        <w:t xml:space="preserve"> scheduled by </w:t>
      </w:r>
      <w:r w:rsidRPr="00167817">
        <w:rPr>
          <w:lang w:val="en-US"/>
        </w:rPr>
        <w:t xml:space="preserve">a </w:t>
      </w:r>
      <w:r w:rsidRPr="00167817">
        <w:rPr>
          <w:rFonts w:cs="Arial" w:hint="eastAsia"/>
          <w:lang w:val="x-none" w:eastAsia="zh-CN"/>
        </w:rPr>
        <w:t xml:space="preserve">DCI format </w:t>
      </w:r>
      <w:r w:rsidRPr="00167817">
        <w:rPr>
          <w:rFonts w:cs="Arial"/>
          <w:lang w:val="x-none" w:eastAsia="zh-CN"/>
        </w:rPr>
        <w:t xml:space="preserve">that the UE detects </w:t>
      </w:r>
      <w:r w:rsidRPr="00167817">
        <w:rPr>
          <w:rFonts w:hint="eastAsia"/>
          <w:lang w:val="x-none" w:eastAsia="zh-CN"/>
        </w:rPr>
        <w:t xml:space="preserve">in </w:t>
      </w:r>
      <w:r w:rsidRPr="00167817">
        <w:rPr>
          <w:lang w:val="x-none" w:eastAsia="zh-CN"/>
        </w:rPr>
        <w:t>PDCCH monitoring occasion</w:t>
      </w:r>
      <w:r w:rsidRPr="00167817">
        <w:rPr>
          <w:rFonts w:hint="eastAsia"/>
          <w:lang w:val="x-none" w:eastAsia="zh-CN"/>
        </w:rPr>
        <w:t xml:space="preserve"> </w:t>
      </w:r>
      <m:oMath>
        <m:r>
          <w:rPr>
            <w:rFonts w:ascii="Cambria Math" w:hAnsi="Cambria Math"/>
            <w:lang w:val="x-none"/>
          </w:rPr>
          <m:t>m</m:t>
        </m:r>
      </m:oMath>
      <w:r w:rsidRPr="00167817">
        <w:rPr>
          <w:lang w:val="x-none"/>
        </w:rPr>
        <w:t xml:space="preserve"> </w:t>
      </w:r>
      <w:r w:rsidRPr="00167817">
        <w:rPr>
          <w:rFonts w:hint="eastAsia"/>
          <w:lang w:val="x-none" w:eastAsia="zh-CN"/>
        </w:rPr>
        <w:t xml:space="preserve">for </w:t>
      </w:r>
      <w:r w:rsidRPr="00167817">
        <w:rPr>
          <w:lang w:val="x-none" w:eastAsia="zh-CN"/>
        </w:rPr>
        <w:t xml:space="preserve">serving </w:t>
      </w:r>
      <w:r w:rsidRPr="00167817">
        <w:rPr>
          <w:rFonts w:hint="eastAsia"/>
          <w:lang w:val="x-none" w:eastAsia="zh-CN"/>
        </w:rPr>
        <w:t xml:space="preserve">cell </w:t>
      </w:r>
      <m:oMath>
        <m:r>
          <w:rPr>
            <w:rFonts w:ascii="Cambria Math" w:hAnsi="Cambria Math"/>
            <w:lang w:val="x-none"/>
          </w:rPr>
          <m:t>c</m:t>
        </m:r>
      </m:oMath>
      <w:r w:rsidRPr="00167817">
        <w:rPr>
          <w:lang w:val="x-none"/>
        </w:rPr>
        <w:t xml:space="preserve"> </w:t>
      </w:r>
    </w:p>
    <w:p w14:paraId="16358A0A" w14:textId="3490F274" w:rsidR="000F2E53" w:rsidRPr="00167817" w:rsidRDefault="000F2E53" w:rsidP="000F2E53">
      <w:pPr>
        <w:ind w:left="851" w:hanging="284"/>
        <w:rPr>
          <w:lang w:val="x-none" w:eastAsia="zh-CN"/>
        </w:rPr>
      </w:pPr>
      <w:r w:rsidRPr="00167817">
        <w:rPr>
          <w:lang w:val="x-none"/>
        </w:rPr>
        <w:t>-</w:t>
      </w:r>
      <w:r w:rsidRPr="00167817">
        <w:rPr>
          <w:lang w:val="x-none"/>
        </w:rPr>
        <w:tab/>
      </w:r>
      <w:r w:rsidRPr="00167817">
        <w:rPr>
          <w:lang w:val="en-US"/>
        </w:rPr>
        <w:t xml:space="preserve">else </w:t>
      </w:r>
      <w:r w:rsidRPr="00167817">
        <w:rPr>
          <w:lang w:val="x-none"/>
        </w:rPr>
        <w:t xml:space="preserve">if </w:t>
      </w:r>
      <w:proofErr w:type="spellStart"/>
      <w:r w:rsidRPr="00167817">
        <w:rPr>
          <w:i/>
          <w:lang w:val="x-none"/>
        </w:rPr>
        <w:t>harq</w:t>
      </w:r>
      <w:proofErr w:type="spellEnd"/>
      <w:r w:rsidRPr="00167817">
        <w:rPr>
          <w:i/>
          <w:lang w:val="x-none"/>
        </w:rPr>
        <w:t>-ACK-</w:t>
      </w:r>
      <w:proofErr w:type="spellStart"/>
      <w:r w:rsidRPr="00167817">
        <w:rPr>
          <w:i/>
          <w:lang w:val="x-none"/>
        </w:rPr>
        <w:t>SpatialBundlingPUCCH</w:t>
      </w:r>
      <w:proofErr w:type="spellEnd"/>
      <w:r w:rsidRPr="00167817">
        <w:rPr>
          <w:rFonts w:hint="eastAsia"/>
          <w:lang w:val="x-none" w:eastAsia="zh-CN"/>
        </w:rPr>
        <w:t xml:space="preserve"> </w:t>
      </w:r>
      <w:r w:rsidRPr="00167817">
        <w:rPr>
          <w:lang w:val="en-US" w:eastAsia="zh-CN"/>
        </w:rPr>
        <w:t xml:space="preserve">is provided, </w:t>
      </w:r>
      <w:r w:rsidRPr="00167817">
        <w:rPr>
          <w:rFonts w:cs="Arial"/>
          <w:lang w:val="x-none" w:eastAsia="zh-CN"/>
        </w:rPr>
        <w:t>the number of</w:t>
      </w:r>
      <w:r w:rsidRPr="00167817">
        <w:rPr>
          <w:rFonts w:cs="Arial"/>
          <w:lang w:val="en-US" w:eastAsia="zh-CN"/>
        </w:rPr>
        <w:t xml:space="preserve"> PDSCHs, or</w:t>
      </w:r>
      <w:r w:rsidRPr="00167817">
        <w:rPr>
          <w:lang w:val="en-US"/>
        </w:rPr>
        <w:t xml:space="preserve"> the number of PDSCH groups </w:t>
      </w:r>
      <w:r w:rsidRPr="00167817">
        <w:rPr>
          <w:rFonts w:cs="Arial"/>
          <w:lang w:val="en-US" w:eastAsia="zh-CN"/>
        </w:rPr>
        <w:t xml:space="preserve">if </w:t>
      </w:r>
      <w:del w:id="210" w:author="Aris Papasakellariou" w:date="2022-10-20T09:55:00Z">
        <w:r w:rsidRPr="00167817" w:rsidDel="003E6B31">
          <w:rPr>
            <w:i/>
            <w:iCs/>
            <w:lang w:val="x-none"/>
          </w:rPr>
          <w:delText>numberOf</w:delText>
        </w:r>
      </w:del>
      <w:proofErr w:type="spellStart"/>
      <w:ins w:id="211" w:author="Aris Papasakellariou" w:date="2022-10-20T09:55:00Z">
        <w:r w:rsidR="003E6B31">
          <w:rPr>
            <w:i/>
            <w:iCs/>
            <w:lang w:val="en-US"/>
          </w:rPr>
          <w:t>nrof</w:t>
        </w:r>
      </w:ins>
      <w:proofErr w:type="spellEnd"/>
      <w:r w:rsidRPr="00167817">
        <w:rPr>
          <w:i/>
          <w:iCs/>
          <w:lang w:val="x-none"/>
        </w:rPr>
        <w:t>HARQ-</w:t>
      </w:r>
      <w:proofErr w:type="spellStart"/>
      <w:r w:rsidRPr="00167817">
        <w:rPr>
          <w:i/>
          <w:iCs/>
          <w:lang w:val="x-none"/>
        </w:rPr>
        <w:t>BundlingGroups</w:t>
      </w:r>
      <w:proofErr w:type="spellEnd"/>
      <w:r w:rsidRPr="00167817">
        <w:rPr>
          <w:lang w:val="x-none"/>
        </w:rPr>
        <w:t xml:space="preserve"> </w:t>
      </w:r>
      <w:r w:rsidRPr="00167817">
        <w:rPr>
          <w:lang w:val="en-US"/>
        </w:rPr>
        <w:t xml:space="preserve">with </w:t>
      </w:r>
      <m:oMath>
        <m:sSubSup>
          <m:sSubSupPr>
            <m:ctrlPr>
              <w:rPr>
                <w:rFonts w:ascii="Cambria Math" w:hAnsi="Cambria Math"/>
                <w:i/>
                <w:lang w:val="x-none"/>
              </w:rPr>
            </m:ctrlPr>
          </m:sSubSupPr>
          <m:e>
            <m:r>
              <w:rPr>
                <w:rFonts w:ascii="Cambria Math"/>
                <w:lang w:val="x-none"/>
              </w:rPr>
              <m:t>N</m:t>
            </m:r>
          </m:e>
          <m:sub>
            <m:r>
              <m:rPr>
                <m:sty m:val="p"/>
              </m:rPr>
              <w:rPr>
                <w:rFonts w:ascii="Cambria Math"/>
                <w:lang w:val="x-none"/>
              </w:rPr>
              <m:t>HARQ</m:t>
            </m:r>
            <m:r>
              <m:rPr>
                <m:sty m:val="p"/>
              </m:rPr>
              <w:rPr>
                <w:rFonts w:ascii="Cambria Math"/>
                <w:lang w:val="x-none"/>
              </w:rPr>
              <m:t>-</m:t>
            </m:r>
            <m:r>
              <m:rPr>
                <m:sty m:val="p"/>
              </m:rPr>
              <w:rPr>
                <w:rFonts w:ascii="Cambria Math"/>
                <w:lang w:val="x-none"/>
              </w:rPr>
              <m:t>ACK</m:t>
            </m:r>
            <m:ctrlPr>
              <w:rPr>
                <w:rFonts w:ascii="Cambria Math" w:hAnsi="Cambria Math"/>
                <w:lang w:val="x-none"/>
              </w:rPr>
            </m:ctrlPr>
          </m:sub>
          <m:sup>
            <m:r>
              <m:rPr>
                <m:sty m:val="p"/>
              </m:rPr>
              <w:rPr>
                <w:rFonts w:ascii="Cambria Math"/>
                <w:lang w:val="en-US"/>
              </w:rPr>
              <m:t>TBG,max</m:t>
            </m:r>
            <m:ctrlPr>
              <w:rPr>
                <w:rFonts w:ascii="Cambria Math" w:hAnsi="Cambria Math"/>
                <w:lang w:val="x-none"/>
              </w:rPr>
            </m:ctrlPr>
          </m:sup>
        </m:sSubSup>
        <m:r>
          <w:rPr>
            <w:rFonts w:ascii="Cambria Math" w:hAnsi="Cambria Math"/>
            <w:lang w:val="x-none"/>
          </w:rPr>
          <m:t>=1</m:t>
        </m:r>
      </m:oMath>
      <w:r w:rsidRPr="00167817">
        <w:rPr>
          <w:lang w:val="en-US"/>
        </w:rPr>
        <w:t xml:space="preserve"> is provided, </w:t>
      </w:r>
      <w:r w:rsidRPr="00167817">
        <w:rPr>
          <w:rFonts w:cs="Arial"/>
          <w:lang w:val="en-US" w:eastAsia="zh-CN"/>
        </w:rPr>
        <w:t>scheduled by</w:t>
      </w:r>
      <w:r w:rsidRPr="00167817">
        <w:rPr>
          <w:rFonts w:cs="Arial"/>
          <w:lang w:val="x-none" w:eastAsia="zh-CN"/>
        </w:rPr>
        <w:t xml:space="preserve"> </w:t>
      </w:r>
      <w:r w:rsidRPr="00167817">
        <w:rPr>
          <w:rFonts w:cs="Arial"/>
          <w:lang w:val="en-US" w:eastAsia="zh-CN"/>
        </w:rPr>
        <w:t xml:space="preserve">a </w:t>
      </w:r>
      <w:r w:rsidRPr="00167817">
        <w:rPr>
          <w:rFonts w:cs="Arial" w:hint="eastAsia"/>
          <w:lang w:val="x-none" w:eastAsia="zh-CN"/>
        </w:rPr>
        <w:t xml:space="preserve">DCI format </w:t>
      </w:r>
      <w:r w:rsidRPr="00167817">
        <w:rPr>
          <w:rFonts w:cs="Arial"/>
          <w:lang w:val="x-none" w:eastAsia="zh-CN"/>
        </w:rPr>
        <w:t xml:space="preserve">that the UE detects </w:t>
      </w:r>
      <w:r w:rsidRPr="00167817">
        <w:rPr>
          <w:rFonts w:hint="eastAsia"/>
          <w:lang w:val="x-none" w:eastAsia="zh-CN"/>
        </w:rPr>
        <w:t xml:space="preserve">in </w:t>
      </w:r>
      <w:r w:rsidRPr="00167817">
        <w:rPr>
          <w:lang w:val="x-none" w:eastAsia="zh-CN"/>
        </w:rPr>
        <w:t>PDCCH monitoring occasion</w:t>
      </w:r>
      <w:r w:rsidRPr="00167817">
        <w:rPr>
          <w:rFonts w:hint="eastAsia"/>
          <w:lang w:val="x-none" w:eastAsia="zh-CN"/>
        </w:rPr>
        <w:t xml:space="preserve"> </w:t>
      </w:r>
      <m:oMath>
        <m:r>
          <w:rPr>
            <w:rFonts w:ascii="Cambria Math" w:hAnsi="Cambria Math"/>
            <w:lang w:val="x-none"/>
          </w:rPr>
          <m:t>m</m:t>
        </m:r>
      </m:oMath>
      <w:r w:rsidRPr="00167817">
        <w:rPr>
          <w:lang w:val="x-none"/>
        </w:rPr>
        <w:t xml:space="preserve"> </w:t>
      </w:r>
      <w:r w:rsidRPr="00167817">
        <w:rPr>
          <w:rFonts w:hint="eastAsia"/>
          <w:lang w:val="x-none" w:eastAsia="zh-CN"/>
        </w:rPr>
        <w:t xml:space="preserve">for </w:t>
      </w:r>
      <w:r w:rsidRPr="00167817">
        <w:rPr>
          <w:lang w:val="x-none" w:eastAsia="zh-CN"/>
        </w:rPr>
        <w:t xml:space="preserve">serving </w:t>
      </w:r>
      <w:r w:rsidRPr="00167817">
        <w:rPr>
          <w:rFonts w:hint="eastAsia"/>
          <w:lang w:val="x-none" w:eastAsia="zh-CN"/>
        </w:rPr>
        <w:t xml:space="preserve">cell </w:t>
      </w:r>
      <m:oMath>
        <m:r>
          <w:rPr>
            <w:rFonts w:ascii="Cambria Math" w:hAnsi="Cambria Math"/>
            <w:lang w:val="x-none"/>
          </w:rPr>
          <m:t>c</m:t>
        </m:r>
      </m:oMath>
      <w:r w:rsidRPr="00167817">
        <w:rPr>
          <w:lang w:val="x-none"/>
        </w:rPr>
        <w:t xml:space="preserve"> </w:t>
      </w:r>
    </w:p>
    <w:p w14:paraId="1EFD704F" w14:textId="77777777" w:rsidR="000F2E53" w:rsidRPr="00167817" w:rsidRDefault="000F2E53" w:rsidP="000F2E53">
      <w:pPr>
        <w:ind w:left="851" w:hanging="284"/>
        <w:rPr>
          <w:lang w:val="x-none"/>
        </w:rPr>
      </w:pPr>
      <w:r w:rsidRPr="00167817">
        <w:rPr>
          <w:lang w:eastAsia="zh-CN"/>
        </w:rPr>
        <w:lastRenderedPageBreak/>
        <w:t>-</w:t>
      </w:r>
      <w:r w:rsidRPr="00167817">
        <w:rPr>
          <w:lang w:eastAsia="zh-CN"/>
        </w:rPr>
        <w:tab/>
        <w:t xml:space="preserve">else, </w:t>
      </w:r>
      <w:r w:rsidRPr="00167817">
        <w:rPr>
          <w:rFonts w:cs="Arial"/>
          <w:lang w:val="x-none" w:eastAsia="zh-CN"/>
        </w:rPr>
        <w:t xml:space="preserve">the number of </w:t>
      </w:r>
      <w:r w:rsidRPr="00167817">
        <w:rPr>
          <w:rFonts w:cs="Arial" w:hint="eastAsia"/>
          <w:lang w:val="x-none" w:eastAsia="zh-CN"/>
        </w:rPr>
        <w:t>DCI format</w:t>
      </w:r>
      <w:r w:rsidRPr="00167817">
        <w:rPr>
          <w:rFonts w:cs="Arial"/>
          <w:lang w:eastAsia="zh-CN"/>
        </w:rPr>
        <w:t>s</w:t>
      </w:r>
      <w:r w:rsidRPr="00167817">
        <w:rPr>
          <w:rFonts w:cs="Arial" w:hint="eastAsia"/>
          <w:lang w:val="x-none" w:eastAsia="zh-CN"/>
        </w:rPr>
        <w:t xml:space="preserve"> </w:t>
      </w:r>
      <w:r w:rsidRPr="00167817">
        <w:rPr>
          <w:rFonts w:cs="Arial"/>
          <w:lang w:val="x-none" w:eastAsia="zh-CN"/>
        </w:rPr>
        <w:t xml:space="preserve">that the UE detects and </w:t>
      </w:r>
      <w:r w:rsidRPr="00167817">
        <w:rPr>
          <w:lang w:val="en-US" w:eastAsia="zh-CN"/>
        </w:rPr>
        <w:t>have associated</w:t>
      </w:r>
      <w:r w:rsidRPr="00167817">
        <w:rPr>
          <w:rFonts w:cs="Arial"/>
          <w:lang w:val="en-US" w:eastAsia="zh-CN"/>
        </w:rPr>
        <w:t xml:space="preserve"> a HARQ-ACK information </w:t>
      </w:r>
      <w:r w:rsidRPr="00167817">
        <w:rPr>
          <w:lang w:val="en-US" w:eastAsia="zh-CN"/>
        </w:rPr>
        <w:t>without scheduling PDSCH reception</w:t>
      </w:r>
      <w:r w:rsidRPr="00167817">
        <w:rPr>
          <w:rFonts w:hint="eastAsia"/>
          <w:lang w:val="en-US" w:eastAsia="zh-CN"/>
        </w:rPr>
        <w:t xml:space="preserve"> in </w:t>
      </w:r>
      <w:r w:rsidRPr="00167817">
        <w:rPr>
          <w:lang w:val="en-US" w:eastAsia="zh-CN"/>
        </w:rPr>
        <w:t xml:space="preserve">PDCCH monitoring </w:t>
      </w:r>
      <w:r w:rsidRPr="00167817">
        <w:rPr>
          <w:lang w:val="x-none" w:eastAsia="zh-CN"/>
        </w:rPr>
        <w:t>occasion</w:t>
      </w:r>
      <w:r w:rsidRPr="00167817">
        <w:rPr>
          <w:rFonts w:hint="eastAsia"/>
          <w:lang w:val="x-none" w:eastAsia="zh-CN"/>
        </w:rPr>
        <w:t xml:space="preserve"> </w:t>
      </w:r>
      <m:oMath>
        <m:r>
          <w:rPr>
            <w:rFonts w:ascii="Cambria Math" w:hAnsi="Cambria Math"/>
            <w:lang w:val="x-none"/>
          </w:rPr>
          <m:t>m</m:t>
        </m:r>
      </m:oMath>
      <w:r w:rsidRPr="00167817">
        <w:rPr>
          <w:lang w:val="x-none"/>
        </w:rPr>
        <w:t xml:space="preserve"> </w:t>
      </w:r>
      <w:r w:rsidRPr="00167817">
        <w:rPr>
          <w:rFonts w:hint="eastAsia"/>
          <w:lang w:val="x-none" w:eastAsia="zh-CN"/>
        </w:rPr>
        <w:t xml:space="preserve">for </w:t>
      </w:r>
      <w:r w:rsidRPr="00167817">
        <w:rPr>
          <w:lang w:val="x-none" w:eastAsia="zh-CN"/>
        </w:rPr>
        <w:t xml:space="preserve">serving </w:t>
      </w:r>
      <w:r w:rsidRPr="00167817">
        <w:rPr>
          <w:rFonts w:hint="eastAsia"/>
          <w:lang w:val="x-none" w:eastAsia="zh-CN"/>
        </w:rPr>
        <w:t xml:space="preserve">cell </w:t>
      </w:r>
      <m:oMath>
        <m:r>
          <w:rPr>
            <w:rFonts w:ascii="Cambria Math" w:hAnsi="Cambria Math"/>
            <w:lang w:val="x-none"/>
          </w:rPr>
          <m:t>c</m:t>
        </m:r>
      </m:oMath>
      <w:r w:rsidRPr="00167817">
        <w:rPr>
          <w:lang w:val="x-none"/>
        </w:rPr>
        <w:t xml:space="preserve">. </w:t>
      </w:r>
    </w:p>
    <w:p w14:paraId="7BCA55E5" w14:textId="77777777" w:rsidR="000F2E53" w:rsidRPr="00167817" w:rsidRDefault="000F2E53" w:rsidP="000F2E53">
      <w:pPr>
        <w:ind w:left="568" w:hanging="284"/>
        <w:rPr>
          <w:lang w:val="x-none"/>
        </w:rPr>
      </w:pPr>
      <w:r w:rsidRPr="00167817">
        <w:rPr>
          <w:rFonts w:cs="Arial"/>
          <w:lang w:val="x-none" w:eastAsia="zh-CN"/>
        </w:rPr>
        <w:t>-</w:t>
      </w:r>
      <w:r w:rsidRPr="00167817">
        <w:rPr>
          <w:rFonts w:cs="Arial"/>
          <w:lang w:val="x-none" w:eastAsia="zh-CN"/>
        </w:rPr>
        <w:tab/>
      </w:r>
      <m:oMath>
        <m:sSub>
          <m:sSubPr>
            <m:ctrlPr>
              <w:rPr>
                <w:rFonts w:ascii="Cambria Math" w:hAnsi="Cambria Math"/>
                <w:i/>
                <w:lang w:val="x-none" w:eastAsia="zh-CN"/>
              </w:rPr>
            </m:ctrlPr>
          </m:sSubPr>
          <m:e>
            <m:r>
              <w:rPr>
                <w:rFonts w:ascii="Cambria Math"/>
                <w:lang w:val="x-none" w:eastAsia="zh-CN"/>
              </w:rPr>
              <m:t>N</m:t>
            </m:r>
          </m:e>
          <m:sub>
            <m:r>
              <m:rPr>
                <m:nor/>
              </m:rPr>
              <w:rPr>
                <w:rFonts w:ascii="Cambria Math"/>
                <w:lang w:val="en-US" w:eastAsia="zh-CN"/>
              </w:rPr>
              <m:t>SPS,</m:t>
            </m:r>
            <m:r>
              <m:rPr>
                <m:nor/>
              </m:rPr>
              <w:rPr>
                <w:rFonts w:ascii="Cambria Math"/>
                <w:i/>
                <w:iCs/>
                <w:lang w:val="en-US" w:eastAsia="zh-CN"/>
              </w:rPr>
              <m:t>c</m:t>
            </m:r>
            <m:ctrlPr>
              <w:rPr>
                <w:rFonts w:ascii="Cambria Math" w:hAnsi="Cambria Math"/>
                <w:lang w:val="x-none" w:eastAsia="zh-CN"/>
              </w:rPr>
            </m:ctrlPr>
          </m:sub>
        </m:sSub>
      </m:oMath>
      <w:r w:rsidRPr="00167817">
        <w:rPr>
          <w:rFonts w:cs="Arial"/>
          <w:lang w:val="x-none" w:eastAsia="zh-CN"/>
        </w:rPr>
        <w:t xml:space="preserve"> </w:t>
      </w:r>
      <w:r w:rsidRPr="00167817">
        <w:rPr>
          <w:rFonts w:cs="Arial"/>
          <w:lang w:val="en-US" w:eastAsia="zh-CN"/>
        </w:rPr>
        <w:t xml:space="preserve">or </w:t>
      </w:r>
      <m:oMath>
        <m:sSub>
          <m:sSubPr>
            <m:ctrlPr>
              <w:rPr>
                <w:rFonts w:ascii="Cambria Math" w:hAnsi="Cambria Math"/>
                <w:i/>
                <w:lang w:val="x-none" w:eastAsia="zh-CN"/>
              </w:rPr>
            </m:ctrlPr>
          </m:sSubPr>
          <m:e>
            <m:r>
              <w:rPr>
                <w:rFonts w:ascii="Cambria Math"/>
                <w:lang w:val="x-none" w:eastAsia="zh-CN"/>
              </w:rPr>
              <m:t>N</m:t>
            </m:r>
          </m:e>
          <m:sub>
            <m:r>
              <m:rPr>
                <m:nor/>
              </m:rPr>
              <w:rPr>
                <w:rFonts w:ascii="Cambria Math"/>
                <w:lang w:val="x-none" w:eastAsia="zh-CN"/>
              </w:rPr>
              <m:t>SPS</m:t>
            </m:r>
            <m:r>
              <m:rPr>
                <m:sty m:val="p"/>
              </m:rPr>
              <w:rPr>
                <w:rFonts w:ascii="Cambria Math"/>
                <w:lang w:val="x-none" w:eastAsia="zh-CN"/>
              </w:rPr>
              <m:t>,</m:t>
            </m:r>
            <m:r>
              <w:rPr>
                <w:rFonts w:ascii="Cambria Math"/>
                <w:lang w:val="x-none" w:eastAsia="zh-CN"/>
              </w:rPr>
              <m:t>c,g</m:t>
            </m:r>
            <m:ctrlPr>
              <w:rPr>
                <w:rFonts w:ascii="Cambria Math" w:hAnsi="Cambria Math"/>
                <w:lang w:val="x-none" w:eastAsia="zh-CN"/>
              </w:rPr>
            </m:ctrlPr>
          </m:sub>
        </m:sSub>
      </m:oMath>
      <w:r w:rsidRPr="00167817">
        <w:rPr>
          <w:lang w:val="en-US" w:eastAsia="zh-CN"/>
        </w:rPr>
        <w:t xml:space="preserve">, for G-RNTI </w:t>
      </w:r>
      <m:oMath>
        <m:r>
          <w:rPr>
            <w:rFonts w:ascii="Cambria Math"/>
            <w:lang w:val="x-none"/>
          </w:rPr>
          <m:t>g</m:t>
        </m:r>
      </m:oMath>
      <w:r w:rsidRPr="00167817">
        <w:rPr>
          <w:lang w:val="en-US" w:eastAsia="zh-CN"/>
        </w:rPr>
        <w:t xml:space="preserve"> or G-CS-RNTI </w:t>
      </w:r>
      <m:oMath>
        <m:r>
          <w:rPr>
            <w:rFonts w:ascii="Cambria Math"/>
            <w:lang w:val="x-none"/>
          </w:rPr>
          <m:t>g</m:t>
        </m:r>
      </m:oMath>
      <w:r w:rsidRPr="00167817">
        <w:rPr>
          <w:iCs/>
          <w:lang w:val="en-US"/>
        </w:rPr>
        <w:t>,</w:t>
      </w:r>
      <w:r w:rsidRPr="00167817">
        <w:rPr>
          <w:lang w:val="en-US" w:eastAsia="zh-CN"/>
        </w:rPr>
        <w:t xml:space="preserve"> </w:t>
      </w:r>
      <w:r w:rsidRPr="00167817">
        <w:rPr>
          <w:rFonts w:cs="Arial"/>
          <w:lang w:val="x-none" w:eastAsia="zh-CN"/>
        </w:rPr>
        <w:t xml:space="preserve">is the number of SPS PDSCH receptions by the UE </w:t>
      </w:r>
      <w:r w:rsidRPr="00167817">
        <w:rPr>
          <w:lang w:val="x-none" w:eastAsia="zh-CN"/>
        </w:rPr>
        <w:t xml:space="preserve">on serving cell </w:t>
      </w:r>
      <m:oMath>
        <m:r>
          <w:rPr>
            <w:rFonts w:ascii="Cambria Math" w:hAnsi="Cambria Math"/>
            <w:lang w:val="x-none"/>
          </w:rPr>
          <m:t>c</m:t>
        </m:r>
      </m:oMath>
      <w:r w:rsidRPr="00167817">
        <w:rPr>
          <w:lang w:val="x-none"/>
        </w:rPr>
        <w:t xml:space="preserve"> </w:t>
      </w:r>
      <w:r w:rsidRPr="00167817">
        <w:rPr>
          <w:lang w:val="x-none" w:eastAsia="zh-CN"/>
        </w:rPr>
        <w:t xml:space="preserve">for which the UE transmits corresponding HARQ-ACK information in the same PUCCH as for HARQ-ACK information corresponding to PDSCH receptions within the </w:t>
      </w:r>
      <m:oMath>
        <m:r>
          <w:rPr>
            <w:rFonts w:ascii="Cambria Math" w:hAnsi="Cambria Math"/>
            <w:lang w:val="x-none"/>
          </w:rPr>
          <m:t>M</m:t>
        </m:r>
      </m:oMath>
      <w:r w:rsidRPr="00167817">
        <w:rPr>
          <w:lang w:val="x-none"/>
        </w:rPr>
        <w:t xml:space="preserve"> </w:t>
      </w:r>
      <w:r w:rsidRPr="00167817">
        <w:rPr>
          <w:lang w:val="en-US"/>
        </w:rPr>
        <w:t xml:space="preserve">or </w:t>
      </w:r>
      <m:oMath>
        <m:sSub>
          <m:sSubPr>
            <m:ctrlPr>
              <w:rPr>
                <w:rFonts w:ascii="Cambria Math" w:hAnsi="Cambria Math"/>
                <w:i/>
                <w:lang w:val="x-none" w:eastAsia="zh-CN"/>
              </w:rPr>
            </m:ctrlPr>
          </m:sSubPr>
          <m:e>
            <m:r>
              <w:rPr>
                <w:rFonts w:ascii="Cambria Math"/>
                <w:lang w:val="x-none" w:eastAsia="zh-CN"/>
              </w:rPr>
              <m:t>M</m:t>
            </m:r>
          </m:e>
          <m:sub>
            <m:r>
              <w:rPr>
                <w:rFonts w:ascii="Cambria Math"/>
                <w:lang w:val="x-none" w:eastAsia="zh-CN"/>
              </w:rPr>
              <m:t>g</m:t>
            </m:r>
          </m:sub>
        </m:sSub>
      </m:oMath>
      <w:r w:rsidRPr="00167817">
        <w:rPr>
          <w:lang w:val="en-US" w:eastAsia="zh-CN"/>
        </w:rPr>
        <w:t xml:space="preserve"> </w:t>
      </w:r>
      <w:r w:rsidRPr="00167817">
        <w:rPr>
          <w:lang w:val="x-none" w:eastAsia="zh-CN"/>
        </w:rPr>
        <w:t>PDCCH monitoring occasions</w:t>
      </w:r>
      <w:r w:rsidRPr="00167817">
        <w:rPr>
          <w:lang w:val="en-US" w:eastAsia="zh-CN"/>
        </w:rPr>
        <w:t>, respectively</w:t>
      </w:r>
      <w:r w:rsidRPr="00167817">
        <w:rPr>
          <w:lang w:val="x-none" w:eastAsia="zh-CN"/>
        </w:rPr>
        <w:t>.</w:t>
      </w:r>
    </w:p>
    <w:p w14:paraId="383F69C0" w14:textId="77777777" w:rsidR="003E6B31" w:rsidRDefault="003E6B31" w:rsidP="003E6B31">
      <w:pPr>
        <w:pStyle w:val="BodyText"/>
        <w:jc w:val="center"/>
        <w:rPr>
          <w:color w:val="FF0000"/>
        </w:rPr>
      </w:pPr>
      <w:r w:rsidRPr="00886F89">
        <w:rPr>
          <w:color w:val="FF0000"/>
        </w:rPr>
        <w:t>*** Unchanged text omitted ***</w:t>
      </w:r>
    </w:p>
    <w:p w14:paraId="0D5815FC" w14:textId="118B89B8" w:rsidR="000F2E53" w:rsidRPr="00167817" w:rsidRDefault="000F2E53" w:rsidP="000F2E53">
      <w:pPr>
        <w:rPr>
          <w:lang w:val="en-US"/>
        </w:rPr>
      </w:pPr>
      <w:r w:rsidRPr="00167817">
        <w:t xml:space="preserve">If a UE is provided </w:t>
      </w:r>
      <w:bookmarkStart w:id="212" w:name="OLE_LINK23"/>
      <w:bookmarkStart w:id="213" w:name="OLE_LINK24"/>
      <w:del w:id="214" w:author="Aris Papasakellariou" w:date="2022-10-20T09:56:00Z">
        <w:r w:rsidRPr="00167817" w:rsidDel="00BD5873">
          <w:rPr>
            <w:i/>
            <w:iCs/>
          </w:rPr>
          <w:delText>numberOf</w:delText>
        </w:r>
      </w:del>
      <w:proofErr w:type="spellStart"/>
      <w:ins w:id="215" w:author="Aris Papasakellariou" w:date="2022-10-20T09:56:00Z">
        <w:r w:rsidR="00BD5873">
          <w:rPr>
            <w:i/>
            <w:iCs/>
          </w:rPr>
          <w:t>nrof</w:t>
        </w:r>
      </w:ins>
      <w:r w:rsidRPr="00167817">
        <w:rPr>
          <w:i/>
          <w:iCs/>
        </w:rPr>
        <w:t>HARQ-BundlingGroups</w:t>
      </w:r>
      <w:bookmarkEnd w:id="212"/>
      <w:bookmarkEnd w:id="213"/>
      <w:proofErr w:type="spellEnd"/>
      <w:r w:rsidRPr="00167817">
        <w:t xml:space="preserve"> and is not provided </w:t>
      </w:r>
      <w:proofErr w:type="spellStart"/>
      <w:r w:rsidRPr="00167817">
        <w:rPr>
          <w:i/>
        </w:rPr>
        <w:t>harq</w:t>
      </w:r>
      <w:proofErr w:type="spellEnd"/>
      <w:r w:rsidRPr="00167817">
        <w:rPr>
          <w:i/>
        </w:rPr>
        <w:t>-ACK-</w:t>
      </w:r>
      <w:proofErr w:type="spellStart"/>
      <w:r w:rsidRPr="00167817">
        <w:rPr>
          <w:i/>
        </w:rPr>
        <w:t>SpatialBundlingPUCCH</w:t>
      </w:r>
      <w:proofErr w:type="spellEnd"/>
      <w:r w:rsidRPr="00167817">
        <w:rPr>
          <w:rFonts w:hint="eastAsia"/>
          <w:lang w:eastAsia="zh-CN"/>
        </w:rPr>
        <w:t xml:space="preserve"> </w:t>
      </w:r>
      <w:r w:rsidRPr="00167817">
        <w:t xml:space="preserve">for a serving cell </w:t>
      </w:r>
      <m:oMath>
        <m:r>
          <w:rPr>
            <w:rFonts w:ascii="Cambria Math" w:hAnsi="Cambria Math"/>
            <w:lang w:val="en-US"/>
          </w:rPr>
          <m:t>c</m:t>
        </m:r>
      </m:oMath>
      <w:r w:rsidRPr="00167817">
        <w:t xml:space="preserve">, the UE generates HARQ-ACK information over transport block groups (TBGs) for PDSCH receptions where, for a maximum number of </w:t>
      </w:r>
      <m:oMath>
        <m:sSubSup>
          <m:sSubSupPr>
            <m:ctrlPr>
              <w:rPr>
                <w:rFonts w:ascii="Cambria Math" w:hAnsi="Cambria Math"/>
                <w:i/>
              </w:rPr>
            </m:ctrlPr>
          </m:sSubSupPr>
          <m:e>
            <m:r>
              <w:rPr>
                <w:rFonts w:ascii="Cambria Math"/>
              </w:rPr>
              <m:t>N</m:t>
            </m:r>
          </m:e>
          <m:sub>
            <m:r>
              <m:rPr>
                <m:sty m:val="p"/>
              </m:rPr>
              <w:rPr>
                <w:rFonts w:ascii="Cambria Math"/>
              </w:rPr>
              <m:t>PDSCH</m:t>
            </m:r>
            <m:ctrlPr>
              <w:rPr>
                <w:rFonts w:ascii="Cambria Math" w:hAnsi="Cambria Math"/>
              </w:rPr>
            </m:ctrlPr>
          </m:sub>
          <m:sup>
            <m:r>
              <m:rPr>
                <m:nor/>
              </m:rPr>
              <w:rPr>
                <w:rFonts w:ascii="Cambria Math"/>
                <w:lang w:val="en-US"/>
              </w:rPr>
              <m:t>max</m:t>
            </m:r>
            <m:ctrlPr>
              <w:rPr>
                <w:rFonts w:ascii="Cambria Math" w:hAnsi="Cambria Math"/>
              </w:rPr>
            </m:ctrlPr>
          </m:sup>
        </m:sSubSup>
      </m:oMath>
      <w:r w:rsidRPr="00167817">
        <w:t xml:space="preserve"> PDSCH receptions scheduled by a DCI format on the serving cell, a maximum number of TBGs </w:t>
      </w:r>
      <m:oMath>
        <m:sSubSup>
          <m:sSubSupPr>
            <m:ctrlPr>
              <w:rPr>
                <w:rFonts w:ascii="Cambria Math" w:hAnsi="Cambria Math"/>
                <w:i/>
              </w:rPr>
            </m:ctrlPr>
          </m:sSubSupPr>
          <m:e>
            <m:r>
              <w:rPr>
                <w:rFonts w:ascii="Cambria Math"/>
              </w:rPr>
              <m:t>N</m:t>
            </m:r>
          </m:e>
          <m:sub>
            <m:r>
              <m:rPr>
                <m:sty m:val="p"/>
              </m:rPr>
              <w:rPr>
                <w:rFonts w:ascii="Cambria Math"/>
              </w:rPr>
              <m:t>HARQ</m:t>
            </m:r>
            <m:r>
              <m:rPr>
                <m:sty m:val="p"/>
              </m:rPr>
              <w:rPr>
                <w:rFonts w:ascii="Cambria Math"/>
              </w:rPr>
              <m:t>-</m:t>
            </m:r>
            <m:r>
              <m:rPr>
                <m:sty m:val="p"/>
              </m:rPr>
              <w:rPr>
                <w:rFonts w:ascii="Cambria Math"/>
              </w:rPr>
              <m:t>ACK,</m:t>
            </m:r>
            <m:r>
              <w:rPr>
                <w:rFonts w:ascii="Cambria Math"/>
              </w:rPr>
              <m:t>c</m:t>
            </m:r>
            <m:ctrlPr>
              <w:rPr>
                <w:rFonts w:ascii="Cambria Math" w:hAnsi="Cambria Math"/>
              </w:rPr>
            </m:ctrlPr>
          </m:sub>
          <m:sup>
            <m:r>
              <m:rPr>
                <m:sty m:val="p"/>
              </m:rPr>
              <w:rPr>
                <w:rFonts w:ascii="Cambria Math"/>
                <w:lang w:val="en-US"/>
              </w:rPr>
              <m:t>TBG,max</m:t>
            </m:r>
            <m:ctrlPr>
              <w:rPr>
                <w:rFonts w:ascii="Cambria Math" w:hAnsi="Cambria Math"/>
              </w:rPr>
            </m:ctrlPr>
          </m:sup>
        </m:sSubSup>
      </m:oMath>
      <w:r w:rsidRPr="00167817">
        <w:t xml:space="preserve"> is provided by </w:t>
      </w:r>
      <w:del w:id="216" w:author="Aris Papasakellariou" w:date="2022-10-20T09:59:00Z">
        <w:r w:rsidRPr="00167817" w:rsidDel="00902DDB">
          <w:rPr>
            <w:i/>
            <w:iCs/>
          </w:rPr>
          <w:delText>numberOf</w:delText>
        </w:r>
      </w:del>
      <w:proofErr w:type="spellStart"/>
      <w:ins w:id="217" w:author="Aris Papasakellariou" w:date="2022-10-20T09:59:00Z">
        <w:r w:rsidR="00902DDB">
          <w:rPr>
            <w:i/>
            <w:iCs/>
          </w:rPr>
          <w:t>nrof</w:t>
        </w:r>
      </w:ins>
      <w:r w:rsidRPr="00167817">
        <w:rPr>
          <w:i/>
          <w:iCs/>
        </w:rPr>
        <w:t>HARQ-BundlingGroups</w:t>
      </w:r>
      <w:proofErr w:type="spellEnd"/>
      <w:r w:rsidRPr="00167817">
        <w:t xml:space="preserve">. If the UE detects a DCI format scheduling </w:t>
      </w:r>
      <m:oMath>
        <m:sSub>
          <m:sSubPr>
            <m:ctrlPr>
              <w:rPr>
                <w:rFonts w:ascii="Cambria Math" w:hAnsi="Cambria Math"/>
                <w:i/>
                <w:lang w:val="en-US"/>
              </w:rPr>
            </m:ctrlPr>
          </m:sSubPr>
          <m:e>
            <m:r>
              <w:rPr>
                <w:rFonts w:ascii="Cambria Math" w:hAnsi="Cambria Math"/>
                <w:lang w:val="en-US"/>
              </w:rPr>
              <m:t>N</m:t>
            </m:r>
          </m:e>
          <m:sub>
            <m:r>
              <m:rPr>
                <m:sty m:val="p"/>
              </m:rPr>
              <w:rPr>
                <w:rFonts w:ascii="Cambria Math"/>
              </w:rPr>
              <m:t>PDSCH,</m:t>
            </m:r>
            <m:r>
              <w:rPr>
                <w:rFonts w:ascii="Cambria Math"/>
              </w:rPr>
              <m:t>c</m:t>
            </m:r>
          </m:sub>
        </m:sSub>
      </m:oMath>
      <w:r w:rsidRPr="00167817">
        <w:t xml:space="preserve"> PDSCH receptions on the serving cell </w:t>
      </w:r>
      <m:oMath>
        <m:r>
          <w:rPr>
            <w:rFonts w:ascii="Cambria Math" w:hAnsi="Cambria Math"/>
            <w:lang w:val="en-US"/>
          </w:rPr>
          <m:t>c</m:t>
        </m:r>
      </m:oMath>
      <w:r w:rsidRPr="00167817">
        <w:t xml:space="preserve">, the UE generates </w:t>
      </w:r>
      <m:oMath>
        <m:sSubSup>
          <m:sSubSupPr>
            <m:ctrlPr>
              <w:rPr>
                <w:rFonts w:ascii="Cambria Math" w:hAnsi="Cambria Math"/>
                <w:i/>
              </w:rPr>
            </m:ctrlPr>
          </m:sSubSupPr>
          <m:e>
            <m:r>
              <w:rPr>
                <w:rFonts w:ascii="Cambria Math"/>
              </w:rPr>
              <m:t>N</m:t>
            </m:r>
          </m:e>
          <m:sub>
            <m:r>
              <m:rPr>
                <m:sty m:val="p"/>
              </m:rPr>
              <w:rPr>
                <w:rFonts w:ascii="Cambria Math"/>
              </w:rPr>
              <m:t>HARQ</m:t>
            </m:r>
            <m:r>
              <m:rPr>
                <m:sty m:val="p"/>
              </m:rPr>
              <w:rPr>
                <w:rFonts w:ascii="Cambria Math"/>
              </w:rPr>
              <m:t>-</m:t>
            </m:r>
            <m:r>
              <m:rPr>
                <m:sty m:val="p"/>
              </m:rPr>
              <w:rPr>
                <w:rFonts w:ascii="Cambria Math"/>
              </w:rPr>
              <m:t>ACK,</m:t>
            </m:r>
            <m:r>
              <w:rPr>
                <w:rFonts w:ascii="Cambria Math"/>
              </w:rPr>
              <m:t>c</m:t>
            </m:r>
            <m:ctrlPr>
              <w:rPr>
                <w:rFonts w:ascii="Cambria Math" w:hAnsi="Cambria Math"/>
              </w:rPr>
            </m:ctrlPr>
          </m:sub>
          <m:sup>
            <m:r>
              <m:rPr>
                <m:sty m:val="p"/>
              </m:rPr>
              <w:rPr>
                <w:rFonts w:ascii="Cambria Math"/>
                <w:lang w:val="en-US"/>
              </w:rPr>
              <m:t>TBG,max</m:t>
            </m:r>
            <m:ctrlPr>
              <w:rPr>
                <w:rFonts w:ascii="Cambria Math" w:hAnsi="Cambria Math"/>
              </w:rPr>
            </m:ctrlPr>
          </m:sup>
        </m:sSubSup>
      </m:oMath>
      <w:r w:rsidRPr="00167817">
        <w:t xml:space="preserve"> HARQ-ACK information bits for the first TBs and, if applicable</w:t>
      </w:r>
      <w:r w:rsidRPr="00167817">
        <w:rPr>
          <w:lang w:val="en-US"/>
        </w:rPr>
        <w:t xml:space="preserve">, </w:t>
      </w:r>
      <w:r w:rsidRPr="00167817">
        <w:t xml:space="preserve">generates </w:t>
      </w:r>
      <m:oMath>
        <m:sSubSup>
          <m:sSubSupPr>
            <m:ctrlPr>
              <w:rPr>
                <w:rFonts w:ascii="Cambria Math" w:hAnsi="Cambria Math"/>
                <w:i/>
              </w:rPr>
            </m:ctrlPr>
          </m:sSubSupPr>
          <m:e>
            <m:r>
              <w:rPr>
                <w:rFonts w:ascii="Cambria Math"/>
              </w:rPr>
              <m:t>N</m:t>
            </m:r>
          </m:e>
          <m:sub>
            <m:r>
              <m:rPr>
                <m:sty m:val="p"/>
              </m:rPr>
              <w:rPr>
                <w:rFonts w:ascii="Cambria Math"/>
              </w:rPr>
              <m:t>HARQ</m:t>
            </m:r>
            <m:r>
              <m:rPr>
                <m:sty m:val="p"/>
              </m:rPr>
              <w:rPr>
                <w:rFonts w:ascii="Cambria Math"/>
              </w:rPr>
              <m:t>-</m:t>
            </m:r>
            <m:r>
              <m:rPr>
                <m:sty m:val="p"/>
              </m:rPr>
              <w:rPr>
                <w:rFonts w:ascii="Cambria Math"/>
              </w:rPr>
              <m:t>ACK,</m:t>
            </m:r>
            <m:r>
              <w:rPr>
                <w:rFonts w:ascii="Cambria Math"/>
              </w:rPr>
              <m:t>c</m:t>
            </m:r>
            <m:ctrlPr>
              <w:rPr>
                <w:rFonts w:ascii="Cambria Math" w:hAnsi="Cambria Math"/>
              </w:rPr>
            </m:ctrlPr>
          </m:sub>
          <m:sup>
            <m:r>
              <m:rPr>
                <m:sty m:val="p"/>
              </m:rPr>
              <w:rPr>
                <w:rFonts w:ascii="Cambria Math"/>
                <w:lang w:val="en-US"/>
              </w:rPr>
              <m:t>TBG,max</m:t>
            </m:r>
            <m:ctrlPr>
              <w:rPr>
                <w:rFonts w:ascii="Cambria Math" w:hAnsi="Cambria Math"/>
              </w:rPr>
            </m:ctrlPr>
          </m:sup>
        </m:sSubSup>
      </m:oMath>
      <w:r w:rsidRPr="00167817">
        <w:t xml:space="preserve"> HARQ-ACK information bits for the second TBs as described in clause 9.1.1 by setting </w:t>
      </w:r>
      <m:oMath>
        <m:sSubSup>
          <m:sSubSupPr>
            <m:ctrlPr>
              <w:rPr>
                <w:rFonts w:ascii="Cambria Math" w:hAnsi="Cambria Math"/>
                <w:i/>
              </w:rPr>
            </m:ctrlPr>
          </m:sSubSupPr>
          <m:e>
            <m:r>
              <w:rPr>
                <w:rFonts w:ascii="Cambria Math"/>
              </w:rPr>
              <m:t>N</m:t>
            </m:r>
          </m:e>
          <m:sub>
            <m:r>
              <m:rPr>
                <m:sty m:val="p"/>
              </m:rPr>
              <w:rPr>
                <w:rFonts w:ascii="Cambria Math"/>
              </w:rPr>
              <m:t>HARQ</m:t>
            </m:r>
            <m:r>
              <m:rPr>
                <m:sty m:val="p"/>
              </m:rPr>
              <w:rPr>
                <w:rFonts w:ascii="Cambria Math"/>
              </w:rPr>
              <m:t>-</m:t>
            </m:r>
            <m:r>
              <m:rPr>
                <m:sty m:val="p"/>
              </m:rPr>
              <w:rPr>
                <w:rFonts w:ascii="Cambria Math"/>
              </w:rPr>
              <m:t>ACK</m:t>
            </m:r>
            <m:ctrlPr>
              <w:rPr>
                <w:rFonts w:ascii="Cambria Math" w:hAnsi="Cambria Math"/>
              </w:rPr>
            </m:ctrlPr>
          </m:sub>
          <m:sup>
            <m:r>
              <m:rPr>
                <m:sty m:val="p"/>
              </m:rPr>
              <w:rPr>
                <w:rFonts w:ascii="Cambria Math"/>
                <w:lang w:val="en-US"/>
              </w:rPr>
              <m:t>CBG/TB,max</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rPr>
              <m:t>N</m:t>
            </m:r>
          </m:e>
          <m:sub>
            <m:r>
              <m:rPr>
                <m:sty m:val="p"/>
              </m:rPr>
              <w:rPr>
                <w:rFonts w:ascii="Cambria Math"/>
              </w:rPr>
              <m:t>HARQ</m:t>
            </m:r>
            <m:r>
              <m:rPr>
                <m:sty m:val="p"/>
              </m:rPr>
              <w:rPr>
                <w:rFonts w:ascii="Cambria Math"/>
              </w:rPr>
              <m:t>-</m:t>
            </m:r>
            <m:r>
              <m:rPr>
                <m:sty m:val="p"/>
              </m:rPr>
              <w:rPr>
                <w:rFonts w:ascii="Cambria Math"/>
              </w:rPr>
              <m:t>ACK,</m:t>
            </m:r>
            <m:r>
              <w:rPr>
                <w:rFonts w:ascii="Cambria Math"/>
              </w:rPr>
              <m:t>c</m:t>
            </m:r>
            <m:ctrlPr>
              <w:rPr>
                <w:rFonts w:ascii="Cambria Math" w:hAnsi="Cambria Math"/>
              </w:rPr>
            </m:ctrlPr>
          </m:sub>
          <m:sup>
            <m:r>
              <m:rPr>
                <m:sty m:val="p"/>
              </m:rPr>
              <w:rPr>
                <w:rFonts w:ascii="Cambria Math"/>
                <w:lang w:val="en-US"/>
              </w:rPr>
              <m:t>TBG,max</m:t>
            </m:r>
            <m:ctrlPr>
              <w:rPr>
                <w:rFonts w:ascii="Cambria Math" w:hAnsi="Cambria Math"/>
              </w:rPr>
            </m:ctrlPr>
          </m:sup>
        </m:sSubSup>
      </m:oMath>
      <w:r w:rsidRPr="00167817">
        <w:t xml:space="preserve"> and </w:t>
      </w:r>
      <m:oMath>
        <m:r>
          <w:rPr>
            <w:rFonts w:ascii="Cambria Math" w:hAnsi="Cambria Math"/>
          </w:rPr>
          <m:t>C=</m:t>
        </m:r>
        <m:sSub>
          <m:sSubPr>
            <m:ctrlPr>
              <w:rPr>
                <w:rFonts w:ascii="Cambria Math" w:hAnsi="Cambria Math"/>
                <w:i/>
                <w:lang w:val="en-US"/>
              </w:rPr>
            </m:ctrlPr>
          </m:sSubPr>
          <m:e>
            <m:r>
              <w:rPr>
                <w:rFonts w:ascii="Cambria Math" w:hAnsi="Cambria Math"/>
                <w:lang w:val="en-US"/>
              </w:rPr>
              <m:t>N</m:t>
            </m:r>
          </m:e>
          <m:sub>
            <m:r>
              <m:rPr>
                <m:sty m:val="p"/>
              </m:rPr>
              <w:rPr>
                <w:rFonts w:ascii="Cambria Math"/>
              </w:rPr>
              <m:t>PDSCH,</m:t>
            </m:r>
            <m:r>
              <w:rPr>
                <w:rFonts w:ascii="Cambria Math"/>
              </w:rPr>
              <m:t>c</m:t>
            </m:r>
          </m:sub>
        </m:sSub>
      </m:oMath>
      <w:r w:rsidRPr="00167817">
        <w:rPr>
          <w:lang w:val="en-US"/>
        </w:rPr>
        <w:t xml:space="preserve">. </w:t>
      </w:r>
      <w:r w:rsidRPr="00167817">
        <w:t xml:space="preserve">For a TBG associated with at least one PDSCH that does not overlap with an UL symbol indicated by </w:t>
      </w:r>
      <w:proofErr w:type="spellStart"/>
      <w:r w:rsidRPr="00167817">
        <w:rPr>
          <w:i/>
          <w:iCs/>
        </w:rPr>
        <w:t>tdd</w:t>
      </w:r>
      <w:proofErr w:type="spellEnd"/>
      <w:r w:rsidRPr="00167817">
        <w:rPr>
          <w:i/>
          <w:iCs/>
        </w:rPr>
        <w:t>-UL-DL-</w:t>
      </w:r>
      <w:proofErr w:type="spellStart"/>
      <w:r w:rsidRPr="00167817">
        <w:rPr>
          <w:i/>
          <w:iCs/>
        </w:rPr>
        <w:t>ConfigurationCommon</w:t>
      </w:r>
      <w:proofErr w:type="spellEnd"/>
      <w:r w:rsidRPr="00167817">
        <w:t>,</w:t>
      </w:r>
      <w:r w:rsidRPr="00167817">
        <w:rPr>
          <w:i/>
          <w:iCs/>
        </w:rPr>
        <w:t xml:space="preserve"> </w:t>
      </w:r>
      <w:r w:rsidRPr="00167817">
        <w:t xml:space="preserve">or by </w:t>
      </w:r>
      <w:proofErr w:type="spellStart"/>
      <w:r w:rsidRPr="00167817">
        <w:rPr>
          <w:i/>
          <w:iCs/>
        </w:rPr>
        <w:t>tdd</w:t>
      </w:r>
      <w:proofErr w:type="spellEnd"/>
      <w:r w:rsidRPr="00167817">
        <w:rPr>
          <w:i/>
          <w:iCs/>
        </w:rPr>
        <w:t>-UL-DL-</w:t>
      </w:r>
      <w:proofErr w:type="spellStart"/>
      <w:r w:rsidRPr="00167817">
        <w:rPr>
          <w:i/>
          <w:iCs/>
        </w:rPr>
        <w:t>ConfigurationDedicated</w:t>
      </w:r>
      <w:proofErr w:type="spellEnd"/>
      <w:r w:rsidRPr="00167817">
        <w:rPr>
          <w:i/>
          <w:iCs/>
        </w:rPr>
        <w:t xml:space="preserve"> </w:t>
      </w:r>
      <w:r w:rsidRPr="00167817">
        <w:t xml:space="preserve">if provided, the UE assumes that TB(s) provided by a PDSCH that overlaps with an UL symbol indicated by </w:t>
      </w:r>
      <w:proofErr w:type="spellStart"/>
      <w:r w:rsidRPr="00167817">
        <w:rPr>
          <w:i/>
          <w:iCs/>
        </w:rPr>
        <w:t>tdd</w:t>
      </w:r>
      <w:proofErr w:type="spellEnd"/>
      <w:r w:rsidRPr="00167817">
        <w:rPr>
          <w:i/>
          <w:iCs/>
        </w:rPr>
        <w:t>-UL-DL-</w:t>
      </w:r>
      <w:proofErr w:type="spellStart"/>
      <w:r w:rsidRPr="00167817">
        <w:rPr>
          <w:i/>
          <w:iCs/>
        </w:rPr>
        <w:t>ConfigurationCommon</w:t>
      </w:r>
      <w:proofErr w:type="spellEnd"/>
      <w:r w:rsidRPr="00167817">
        <w:t>,</w:t>
      </w:r>
      <w:r w:rsidRPr="00167817">
        <w:rPr>
          <w:i/>
          <w:iCs/>
        </w:rPr>
        <w:t xml:space="preserve"> </w:t>
      </w:r>
      <w:r w:rsidRPr="00167817">
        <w:t xml:space="preserve">or by </w:t>
      </w:r>
      <w:proofErr w:type="spellStart"/>
      <w:r w:rsidRPr="00167817">
        <w:rPr>
          <w:i/>
          <w:iCs/>
        </w:rPr>
        <w:t>tdd</w:t>
      </w:r>
      <w:proofErr w:type="spellEnd"/>
      <w:r w:rsidRPr="00167817">
        <w:rPr>
          <w:i/>
          <w:iCs/>
        </w:rPr>
        <w:t>-UL-DL-</w:t>
      </w:r>
      <w:proofErr w:type="spellStart"/>
      <w:r w:rsidRPr="00167817">
        <w:rPr>
          <w:i/>
          <w:iCs/>
        </w:rPr>
        <w:t>ConfigurationDedicated</w:t>
      </w:r>
      <w:proofErr w:type="spellEnd"/>
      <w:r w:rsidRPr="00167817">
        <w:t xml:space="preserve"> if provided, are correctly received. For a TBG associated only with PDSCHs that overlap with UL symbols indicated by </w:t>
      </w:r>
      <w:proofErr w:type="spellStart"/>
      <w:r w:rsidRPr="00167817">
        <w:rPr>
          <w:i/>
          <w:iCs/>
        </w:rPr>
        <w:t>tdd</w:t>
      </w:r>
      <w:proofErr w:type="spellEnd"/>
      <w:r w:rsidRPr="00167817">
        <w:rPr>
          <w:i/>
          <w:iCs/>
        </w:rPr>
        <w:t>-UL-DL-</w:t>
      </w:r>
      <w:proofErr w:type="spellStart"/>
      <w:r w:rsidRPr="00167817">
        <w:rPr>
          <w:i/>
          <w:iCs/>
        </w:rPr>
        <w:t>ConfigurationCommon</w:t>
      </w:r>
      <w:proofErr w:type="spellEnd"/>
      <w:r w:rsidRPr="00167817">
        <w:t>,</w:t>
      </w:r>
      <w:r w:rsidRPr="00167817">
        <w:rPr>
          <w:i/>
          <w:iCs/>
        </w:rPr>
        <w:t xml:space="preserve"> </w:t>
      </w:r>
      <w:r w:rsidRPr="00167817">
        <w:t xml:space="preserve">or by </w:t>
      </w:r>
      <w:proofErr w:type="spellStart"/>
      <w:r w:rsidRPr="00167817">
        <w:rPr>
          <w:i/>
          <w:iCs/>
        </w:rPr>
        <w:t>tdd</w:t>
      </w:r>
      <w:proofErr w:type="spellEnd"/>
      <w:r w:rsidRPr="00167817">
        <w:rPr>
          <w:i/>
          <w:iCs/>
        </w:rPr>
        <w:t>-UL-DL-</w:t>
      </w:r>
      <w:proofErr w:type="spellStart"/>
      <w:r w:rsidRPr="00167817">
        <w:rPr>
          <w:i/>
          <w:iCs/>
        </w:rPr>
        <w:t>ConfigurationDedicated</w:t>
      </w:r>
      <w:proofErr w:type="spellEnd"/>
      <w:r w:rsidRPr="00167817">
        <w:t xml:space="preserve"> if provided, the UE generates a NACK value for the TBG.</w:t>
      </w:r>
    </w:p>
    <w:p w14:paraId="075009A4" w14:textId="70310924" w:rsidR="000F2E53" w:rsidRPr="00167817" w:rsidRDefault="000F2E53" w:rsidP="000F2E53">
      <w:pPr>
        <w:rPr>
          <w:lang w:val="en-US" w:eastAsia="zh-CN"/>
        </w:rPr>
      </w:pPr>
      <w:r w:rsidRPr="00167817">
        <w:t xml:space="preserve">If a UE is provided </w:t>
      </w:r>
      <w:del w:id="218" w:author="Aris Papasakellariou" w:date="2022-10-20T09:59:00Z">
        <w:r w:rsidRPr="00167817" w:rsidDel="00902DDB">
          <w:rPr>
            <w:i/>
            <w:iCs/>
          </w:rPr>
          <w:delText>numberOf</w:delText>
        </w:r>
      </w:del>
      <w:proofErr w:type="spellStart"/>
      <w:ins w:id="219" w:author="Aris Papasakellariou" w:date="2022-10-20T09:59:00Z">
        <w:r w:rsidR="00902DDB">
          <w:rPr>
            <w:i/>
            <w:iCs/>
          </w:rPr>
          <w:t>nrof</w:t>
        </w:r>
      </w:ins>
      <w:r w:rsidRPr="00167817">
        <w:rPr>
          <w:i/>
          <w:iCs/>
        </w:rPr>
        <w:t>HARQ-BundlingGroups</w:t>
      </w:r>
      <w:proofErr w:type="spellEnd"/>
      <w:r w:rsidRPr="00167817">
        <w:t xml:space="preserve"> and </w:t>
      </w:r>
      <w:proofErr w:type="spellStart"/>
      <w:r w:rsidRPr="00167817">
        <w:rPr>
          <w:i/>
        </w:rPr>
        <w:t>harq</w:t>
      </w:r>
      <w:proofErr w:type="spellEnd"/>
      <w:r w:rsidRPr="00167817">
        <w:rPr>
          <w:i/>
        </w:rPr>
        <w:t>-ACK-</w:t>
      </w:r>
      <w:proofErr w:type="spellStart"/>
      <w:r w:rsidRPr="00167817">
        <w:rPr>
          <w:i/>
        </w:rPr>
        <w:t>SpatialBundlingPUCCH</w:t>
      </w:r>
      <w:proofErr w:type="spellEnd"/>
      <w:r w:rsidRPr="00167817">
        <w:rPr>
          <w:rFonts w:hint="eastAsia"/>
          <w:lang w:eastAsia="zh-CN"/>
        </w:rPr>
        <w:t xml:space="preserve"> </w:t>
      </w:r>
      <w:r w:rsidRPr="00167817">
        <w:t xml:space="preserve">for a serving cell </w:t>
      </w:r>
      <m:oMath>
        <m:r>
          <w:rPr>
            <w:rFonts w:ascii="Cambria Math" w:hAnsi="Cambria Math"/>
            <w:lang w:val="en-US"/>
          </w:rPr>
          <m:t>c</m:t>
        </m:r>
      </m:oMath>
      <w:r w:rsidRPr="00167817">
        <w:t xml:space="preserve">, the UE generates HARQ-ACK information over PDSCH reception groups for PDSCH receptions scheduled by a DCI format on the serving cell </w:t>
      </w:r>
      <m:oMath>
        <m:r>
          <w:rPr>
            <w:rFonts w:ascii="Cambria Math" w:hAnsi="Cambria Math"/>
            <w:lang w:val="en-US"/>
          </w:rPr>
          <m:t>c</m:t>
        </m:r>
      </m:oMath>
      <w:r w:rsidRPr="00167817">
        <w:t xml:space="preserve"> where a maximum number of PDSCH reception groups, </w:t>
      </w:r>
      <m:oMath>
        <m:sSubSup>
          <m:sSubSupPr>
            <m:ctrlPr>
              <w:rPr>
                <w:rFonts w:ascii="Cambria Math" w:hAnsi="Cambria Math"/>
                <w:i/>
              </w:rPr>
            </m:ctrlPr>
          </m:sSubSupPr>
          <m:e>
            <m:r>
              <w:rPr>
                <w:rFonts w:ascii="Cambria Math"/>
              </w:rPr>
              <m:t>N</m:t>
            </m:r>
          </m:e>
          <m:sub>
            <m:r>
              <m:rPr>
                <m:sty m:val="p"/>
              </m:rPr>
              <w:rPr>
                <w:rFonts w:ascii="Cambria Math"/>
              </w:rPr>
              <m:t>HARQ</m:t>
            </m:r>
            <m:r>
              <m:rPr>
                <m:sty m:val="p"/>
              </m:rPr>
              <w:rPr>
                <w:rFonts w:ascii="Cambria Math"/>
              </w:rPr>
              <m:t>-</m:t>
            </m:r>
            <m:r>
              <m:rPr>
                <m:sty m:val="p"/>
              </m:rPr>
              <w:rPr>
                <w:rFonts w:ascii="Cambria Math"/>
              </w:rPr>
              <m:t>ACK,</m:t>
            </m:r>
            <m:r>
              <w:rPr>
                <w:rFonts w:ascii="Cambria Math"/>
              </w:rPr>
              <m:t>c</m:t>
            </m:r>
            <m:ctrlPr>
              <w:rPr>
                <w:rFonts w:ascii="Cambria Math" w:hAnsi="Cambria Math"/>
              </w:rPr>
            </m:ctrlPr>
          </m:sub>
          <m:sup>
            <m:r>
              <m:rPr>
                <m:sty m:val="p"/>
              </m:rPr>
              <w:rPr>
                <w:rFonts w:ascii="Cambria Math"/>
                <w:lang w:val="en-US"/>
              </w:rPr>
              <m:t>TBG,max</m:t>
            </m:r>
            <m:ctrlPr>
              <w:rPr>
                <w:rFonts w:ascii="Cambria Math" w:hAnsi="Cambria Math"/>
              </w:rPr>
            </m:ctrlPr>
          </m:sup>
        </m:sSubSup>
      </m:oMath>
      <w:r w:rsidRPr="00167817">
        <w:t xml:space="preserve">, is provided by </w:t>
      </w:r>
      <w:del w:id="220" w:author="Aris Papasakellariou" w:date="2022-10-20T10:00:00Z">
        <w:r w:rsidRPr="00167817" w:rsidDel="00902DDB">
          <w:rPr>
            <w:i/>
            <w:iCs/>
          </w:rPr>
          <w:delText>numberOf</w:delText>
        </w:r>
      </w:del>
      <w:proofErr w:type="spellStart"/>
      <w:ins w:id="221" w:author="Aris Papasakellariou" w:date="2022-10-20T10:00:00Z">
        <w:r w:rsidR="00902DDB">
          <w:rPr>
            <w:i/>
            <w:iCs/>
          </w:rPr>
          <w:t>nrof</w:t>
        </w:r>
      </w:ins>
      <w:r w:rsidRPr="00167817">
        <w:rPr>
          <w:i/>
          <w:iCs/>
        </w:rPr>
        <w:t>HARQ-BundlingGroups</w:t>
      </w:r>
      <w:proofErr w:type="spellEnd"/>
      <w:r w:rsidRPr="00167817">
        <w:t xml:space="preserve">. If the UE detects a DCI format scheduling </w:t>
      </w:r>
      <m:oMath>
        <m:sSub>
          <m:sSubPr>
            <m:ctrlPr>
              <w:rPr>
                <w:rFonts w:ascii="Cambria Math" w:hAnsi="Cambria Math"/>
                <w:i/>
                <w:lang w:val="en-US"/>
              </w:rPr>
            </m:ctrlPr>
          </m:sSubPr>
          <m:e>
            <m:r>
              <w:rPr>
                <w:rFonts w:ascii="Cambria Math" w:hAnsi="Cambria Math"/>
                <w:lang w:val="en-US"/>
              </w:rPr>
              <m:t>N</m:t>
            </m:r>
          </m:e>
          <m:sub>
            <m:r>
              <m:rPr>
                <m:sty m:val="p"/>
              </m:rPr>
              <w:rPr>
                <w:rFonts w:ascii="Cambria Math"/>
              </w:rPr>
              <m:t>PDSCH,</m:t>
            </m:r>
            <m:r>
              <w:rPr>
                <w:rFonts w:ascii="Cambria Math"/>
              </w:rPr>
              <m:t>c</m:t>
            </m:r>
          </m:sub>
        </m:sSub>
      </m:oMath>
      <w:r w:rsidRPr="00167817">
        <w:t xml:space="preserve"> PDSCH receptions on the serving cell </w:t>
      </w:r>
      <m:oMath>
        <m:r>
          <w:rPr>
            <w:rFonts w:ascii="Cambria Math" w:hAnsi="Cambria Math"/>
            <w:lang w:val="en-US"/>
          </w:rPr>
          <m:t>c</m:t>
        </m:r>
      </m:oMath>
      <w:r w:rsidRPr="00167817">
        <w:t xml:space="preserve">, the UE generates </w:t>
      </w:r>
      <m:oMath>
        <m:sSubSup>
          <m:sSubSupPr>
            <m:ctrlPr>
              <w:rPr>
                <w:rFonts w:ascii="Cambria Math" w:hAnsi="Cambria Math"/>
                <w:i/>
              </w:rPr>
            </m:ctrlPr>
          </m:sSubSupPr>
          <m:e>
            <m:r>
              <w:rPr>
                <w:rFonts w:ascii="Cambria Math"/>
              </w:rPr>
              <m:t>N</m:t>
            </m:r>
          </m:e>
          <m:sub>
            <m:r>
              <m:rPr>
                <m:sty m:val="p"/>
              </m:rPr>
              <w:rPr>
                <w:rFonts w:ascii="Cambria Math"/>
              </w:rPr>
              <m:t>HARQ</m:t>
            </m:r>
            <m:r>
              <m:rPr>
                <m:sty m:val="p"/>
              </m:rPr>
              <w:rPr>
                <w:rFonts w:ascii="Cambria Math"/>
              </w:rPr>
              <m:t>-</m:t>
            </m:r>
            <m:r>
              <m:rPr>
                <m:sty m:val="p"/>
              </m:rPr>
              <w:rPr>
                <w:rFonts w:ascii="Cambria Math"/>
              </w:rPr>
              <m:t>ACK,</m:t>
            </m:r>
            <m:r>
              <w:rPr>
                <w:rFonts w:ascii="Cambria Math"/>
              </w:rPr>
              <m:t>c</m:t>
            </m:r>
            <m:ctrlPr>
              <w:rPr>
                <w:rFonts w:ascii="Cambria Math" w:hAnsi="Cambria Math"/>
              </w:rPr>
            </m:ctrlPr>
          </m:sub>
          <m:sup>
            <m:r>
              <m:rPr>
                <m:sty m:val="p"/>
              </m:rPr>
              <w:rPr>
                <w:rFonts w:ascii="Cambria Math"/>
                <w:lang w:val="en-US"/>
              </w:rPr>
              <m:t>TBG,max</m:t>
            </m:r>
            <m:ctrlPr>
              <w:rPr>
                <w:rFonts w:ascii="Cambria Math" w:hAnsi="Cambria Math"/>
              </w:rPr>
            </m:ctrlPr>
          </m:sup>
        </m:sSubSup>
      </m:oMath>
      <w:r w:rsidRPr="00167817">
        <w:t xml:space="preserve"> HARQ-ACK information bits for the </w:t>
      </w:r>
      <m:oMath>
        <m:sSub>
          <m:sSubPr>
            <m:ctrlPr>
              <w:rPr>
                <w:rFonts w:ascii="Cambria Math" w:hAnsi="Cambria Math"/>
                <w:i/>
                <w:lang w:val="en-US"/>
              </w:rPr>
            </m:ctrlPr>
          </m:sSubPr>
          <m:e>
            <m:r>
              <w:rPr>
                <w:rFonts w:ascii="Cambria Math" w:hAnsi="Cambria Math"/>
                <w:lang w:val="en-US"/>
              </w:rPr>
              <m:t>N</m:t>
            </m:r>
          </m:e>
          <m:sub>
            <m:r>
              <m:rPr>
                <m:sty m:val="p"/>
              </m:rPr>
              <w:rPr>
                <w:rFonts w:ascii="Cambria Math"/>
              </w:rPr>
              <m:t>PDSCH,</m:t>
            </m:r>
            <m:r>
              <w:rPr>
                <w:rFonts w:ascii="Cambria Math"/>
              </w:rPr>
              <m:t>c</m:t>
            </m:r>
          </m:sub>
        </m:sSub>
      </m:oMath>
      <w:r w:rsidRPr="00167817">
        <w:t xml:space="preserve"> PDSCH receptions as described in clause 9.1.1 by setting </w:t>
      </w:r>
      <m:oMath>
        <m:sSubSup>
          <m:sSubSupPr>
            <m:ctrlPr>
              <w:rPr>
                <w:rFonts w:ascii="Cambria Math" w:hAnsi="Cambria Math"/>
                <w:i/>
              </w:rPr>
            </m:ctrlPr>
          </m:sSubSupPr>
          <m:e>
            <m:r>
              <w:rPr>
                <w:rFonts w:ascii="Cambria Math"/>
              </w:rPr>
              <m:t>N</m:t>
            </m:r>
          </m:e>
          <m:sub>
            <m:r>
              <m:rPr>
                <m:sty m:val="p"/>
              </m:rPr>
              <w:rPr>
                <w:rFonts w:ascii="Cambria Math"/>
              </w:rPr>
              <m:t>HARQ</m:t>
            </m:r>
            <m:r>
              <m:rPr>
                <m:sty m:val="p"/>
              </m:rPr>
              <w:rPr>
                <w:rFonts w:ascii="Cambria Math"/>
              </w:rPr>
              <m:t>-</m:t>
            </m:r>
            <m:r>
              <m:rPr>
                <m:sty m:val="p"/>
              </m:rPr>
              <w:rPr>
                <w:rFonts w:ascii="Cambria Math"/>
              </w:rPr>
              <m:t>ACK</m:t>
            </m:r>
            <m:ctrlPr>
              <w:rPr>
                <w:rFonts w:ascii="Cambria Math" w:hAnsi="Cambria Math"/>
              </w:rPr>
            </m:ctrlPr>
          </m:sub>
          <m:sup>
            <m:r>
              <m:rPr>
                <m:sty m:val="p"/>
              </m:rPr>
              <w:rPr>
                <w:rFonts w:ascii="Cambria Math"/>
                <w:lang w:val="en-US"/>
              </w:rPr>
              <m:t>CBG/TB,max</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rPr>
              <m:t>N</m:t>
            </m:r>
          </m:e>
          <m:sub>
            <m:r>
              <m:rPr>
                <m:sty m:val="p"/>
              </m:rPr>
              <w:rPr>
                <w:rFonts w:ascii="Cambria Math"/>
              </w:rPr>
              <m:t>HARQ</m:t>
            </m:r>
            <m:r>
              <m:rPr>
                <m:sty m:val="p"/>
              </m:rPr>
              <w:rPr>
                <w:rFonts w:ascii="Cambria Math"/>
              </w:rPr>
              <m:t>-</m:t>
            </m:r>
            <m:r>
              <m:rPr>
                <m:sty m:val="p"/>
              </m:rPr>
              <w:rPr>
                <w:rFonts w:ascii="Cambria Math"/>
              </w:rPr>
              <m:t>ACK,</m:t>
            </m:r>
            <m:r>
              <w:rPr>
                <w:rFonts w:ascii="Cambria Math"/>
              </w:rPr>
              <m:t>c</m:t>
            </m:r>
            <m:ctrlPr>
              <w:rPr>
                <w:rFonts w:ascii="Cambria Math" w:hAnsi="Cambria Math"/>
              </w:rPr>
            </m:ctrlPr>
          </m:sub>
          <m:sup>
            <m:r>
              <m:rPr>
                <m:sty m:val="p"/>
              </m:rPr>
              <w:rPr>
                <w:rFonts w:ascii="Cambria Math"/>
                <w:lang w:val="en-US"/>
              </w:rPr>
              <m:t>TBG,max</m:t>
            </m:r>
            <m:ctrlPr>
              <w:rPr>
                <w:rFonts w:ascii="Cambria Math" w:hAnsi="Cambria Math"/>
              </w:rPr>
            </m:ctrlPr>
          </m:sup>
        </m:sSubSup>
      </m:oMath>
      <w:r w:rsidRPr="00167817">
        <w:t xml:space="preserve"> and </w:t>
      </w:r>
      <m:oMath>
        <m:r>
          <w:rPr>
            <w:rFonts w:ascii="Cambria Math" w:hAnsi="Cambria Math"/>
          </w:rPr>
          <m:t>C=</m:t>
        </m:r>
        <m:sSub>
          <m:sSubPr>
            <m:ctrlPr>
              <w:rPr>
                <w:rFonts w:ascii="Cambria Math" w:hAnsi="Cambria Math"/>
                <w:i/>
                <w:lang w:val="en-US"/>
              </w:rPr>
            </m:ctrlPr>
          </m:sSubPr>
          <m:e>
            <m:r>
              <w:rPr>
                <w:rFonts w:ascii="Cambria Math" w:hAnsi="Cambria Math"/>
                <w:lang w:val="en-US"/>
              </w:rPr>
              <m:t>N</m:t>
            </m:r>
          </m:e>
          <m:sub>
            <m:r>
              <m:rPr>
                <m:sty m:val="p"/>
              </m:rPr>
              <w:rPr>
                <w:rFonts w:ascii="Cambria Math"/>
              </w:rPr>
              <m:t>PDSCH,</m:t>
            </m:r>
            <m:r>
              <w:rPr>
                <w:rFonts w:ascii="Cambria Math"/>
              </w:rPr>
              <m:t>c</m:t>
            </m:r>
          </m:sub>
        </m:sSub>
      </m:oMath>
      <w:r w:rsidRPr="00167817">
        <w:rPr>
          <w:rFonts w:eastAsia="Malgun Gothic"/>
          <w:lang w:val="en-US"/>
        </w:rPr>
        <w:t xml:space="preserve">, </w:t>
      </w:r>
      <w:r w:rsidRPr="00167817">
        <w:rPr>
          <w:rFonts w:eastAsia="Malgun Gothic"/>
          <w:lang w:val="en-US" w:eastAsia="ko-KR"/>
        </w:rPr>
        <w:t>after binary AND operation of the HARQ-ACK information bits corresponding to the first and second transport blocks of each PDSCH reception</w:t>
      </w:r>
      <w:r w:rsidRPr="00167817">
        <w:rPr>
          <w:lang w:val="en-US" w:eastAsia="zh-CN"/>
        </w:rPr>
        <w:t xml:space="preserve">. </w:t>
      </w:r>
      <w:r w:rsidRPr="00167817">
        <w:rPr>
          <w:lang w:val="en-US"/>
        </w:rPr>
        <w:t>For a PDSCH reception group associated with at least one PDSCH that does not overlap with an</w:t>
      </w:r>
      <w:r w:rsidRPr="00167817">
        <w:t xml:space="preserve"> UL symbol indicated by </w:t>
      </w:r>
      <w:proofErr w:type="spellStart"/>
      <w:r w:rsidRPr="00167817">
        <w:rPr>
          <w:i/>
          <w:iCs/>
        </w:rPr>
        <w:t>tdd</w:t>
      </w:r>
      <w:proofErr w:type="spellEnd"/>
      <w:r w:rsidRPr="00167817">
        <w:rPr>
          <w:i/>
          <w:iCs/>
        </w:rPr>
        <w:t>-UL-DL-</w:t>
      </w:r>
      <w:proofErr w:type="spellStart"/>
      <w:r w:rsidRPr="00167817">
        <w:rPr>
          <w:i/>
          <w:iCs/>
        </w:rPr>
        <w:t>ConfigurationCommon</w:t>
      </w:r>
      <w:proofErr w:type="spellEnd"/>
      <w:r w:rsidRPr="00167817">
        <w:t>,</w:t>
      </w:r>
      <w:r w:rsidRPr="00167817">
        <w:rPr>
          <w:i/>
          <w:iCs/>
        </w:rPr>
        <w:t xml:space="preserve"> </w:t>
      </w:r>
      <w:r w:rsidRPr="00167817">
        <w:t xml:space="preserve">or by </w:t>
      </w:r>
      <w:proofErr w:type="spellStart"/>
      <w:r w:rsidRPr="00167817">
        <w:rPr>
          <w:i/>
          <w:iCs/>
        </w:rPr>
        <w:t>tdd</w:t>
      </w:r>
      <w:proofErr w:type="spellEnd"/>
      <w:r w:rsidRPr="00167817">
        <w:rPr>
          <w:i/>
          <w:iCs/>
        </w:rPr>
        <w:t>-UL-DL-</w:t>
      </w:r>
      <w:proofErr w:type="spellStart"/>
      <w:r w:rsidRPr="00167817">
        <w:rPr>
          <w:i/>
          <w:iCs/>
        </w:rPr>
        <w:t>ConfigurationDedicated</w:t>
      </w:r>
      <w:proofErr w:type="spellEnd"/>
      <w:r w:rsidRPr="00167817">
        <w:rPr>
          <w:i/>
          <w:iCs/>
        </w:rPr>
        <w:t xml:space="preserve"> </w:t>
      </w:r>
      <w:r w:rsidRPr="00167817">
        <w:t>if provided, the</w:t>
      </w:r>
      <w:r w:rsidRPr="00167817">
        <w:rPr>
          <w:lang w:val="en-US"/>
        </w:rPr>
        <w:t xml:space="preserve"> UE </w:t>
      </w:r>
      <w:r w:rsidRPr="00167817">
        <w:t xml:space="preserve">assumes that TBs provided by a PDSCH that overlaps with an UL symbol indicated by </w:t>
      </w:r>
      <w:proofErr w:type="spellStart"/>
      <w:r w:rsidRPr="00167817">
        <w:rPr>
          <w:i/>
          <w:iCs/>
        </w:rPr>
        <w:t>tdd</w:t>
      </w:r>
      <w:proofErr w:type="spellEnd"/>
      <w:r w:rsidRPr="00167817">
        <w:rPr>
          <w:i/>
          <w:iCs/>
        </w:rPr>
        <w:t>-UL-DL-</w:t>
      </w:r>
      <w:proofErr w:type="spellStart"/>
      <w:r w:rsidRPr="00167817">
        <w:rPr>
          <w:i/>
          <w:iCs/>
        </w:rPr>
        <w:t>ConfigurationCommon</w:t>
      </w:r>
      <w:proofErr w:type="spellEnd"/>
      <w:r w:rsidRPr="00167817">
        <w:t>,</w:t>
      </w:r>
      <w:r w:rsidRPr="00167817">
        <w:rPr>
          <w:i/>
          <w:iCs/>
        </w:rPr>
        <w:t xml:space="preserve"> </w:t>
      </w:r>
      <w:r w:rsidRPr="00167817">
        <w:t xml:space="preserve">or by </w:t>
      </w:r>
      <w:proofErr w:type="spellStart"/>
      <w:r w:rsidRPr="00167817">
        <w:rPr>
          <w:i/>
          <w:iCs/>
        </w:rPr>
        <w:t>tdd</w:t>
      </w:r>
      <w:proofErr w:type="spellEnd"/>
      <w:r w:rsidRPr="00167817">
        <w:rPr>
          <w:i/>
          <w:iCs/>
        </w:rPr>
        <w:t>-UL-DL-</w:t>
      </w:r>
      <w:proofErr w:type="spellStart"/>
      <w:r w:rsidRPr="00167817">
        <w:rPr>
          <w:i/>
          <w:iCs/>
        </w:rPr>
        <w:t>ConfigurationDedicated</w:t>
      </w:r>
      <w:proofErr w:type="spellEnd"/>
      <w:r w:rsidRPr="00167817">
        <w:t xml:space="preserve"> if provided, are correctly received. For </w:t>
      </w:r>
      <w:r w:rsidRPr="00167817">
        <w:rPr>
          <w:lang w:val="en-US"/>
        </w:rPr>
        <w:t xml:space="preserve">a PDSCH reception group </w:t>
      </w:r>
      <w:r w:rsidRPr="00167817">
        <w:t xml:space="preserve">associated only with PDSCHs that overlap with UL symbols indicated by </w:t>
      </w:r>
      <w:proofErr w:type="spellStart"/>
      <w:r w:rsidRPr="00167817">
        <w:rPr>
          <w:i/>
          <w:iCs/>
        </w:rPr>
        <w:t>tdd</w:t>
      </w:r>
      <w:proofErr w:type="spellEnd"/>
      <w:r w:rsidRPr="00167817">
        <w:rPr>
          <w:i/>
          <w:iCs/>
        </w:rPr>
        <w:t>-UL-DL-</w:t>
      </w:r>
      <w:proofErr w:type="spellStart"/>
      <w:r w:rsidRPr="00167817">
        <w:rPr>
          <w:i/>
          <w:iCs/>
        </w:rPr>
        <w:t>ConfigurationCommon</w:t>
      </w:r>
      <w:proofErr w:type="spellEnd"/>
      <w:r w:rsidRPr="00167817">
        <w:t>,</w:t>
      </w:r>
      <w:r w:rsidRPr="00167817">
        <w:rPr>
          <w:i/>
          <w:iCs/>
        </w:rPr>
        <w:t xml:space="preserve"> </w:t>
      </w:r>
      <w:r w:rsidRPr="00167817">
        <w:t xml:space="preserve">or by </w:t>
      </w:r>
      <w:proofErr w:type="spellStart"/>
      <w:r w:rsidRPr="00167817">
        <w:rPr>
          <w:i/>
          <w:iCs/>
        </w:rPr>
        <w:t>tdd</w:t>
      </w:r>
      <w:proofErr w:type="spellEnd"/>
      <w:r w:rsidRPr="00167817">
        <w:rPr>
          <w:i/>
          <w:iCs/>
        </w:rPr>
        <w:t>-UL-DL-</w:t>
      </w:r>
      <w:proofErr w:type="spellStart"/>
      <w:r w:rsidRPr="00167817">
        <w:rPr>
          <w:i/>
          <w:iCs/>
        </w:rPr>
        <w:t>ConfigurationDedicated</w:t>
      </w:r>
      <w:proofErr w:type="spellEnd"/>
      <w:r w:rsidRPr="00167817">
        <w:t xml:space="preserve"> if provided, the UE generates a NACK value for the </w:t>
      </w:r>
      <w:r w:rsidRPr="00167817">
        <w:rPr>
          <w:lang w:val="en-US"/>
        </w:rPr>
        <w:t>PDSCH reception group</w:t>
      </w:r>
      <w:r w:rsidRPr="00167817">
        <w:t>.</w:t>
      </w:r>
    </w:p>
    <w:p w14:paraId="248E88AF" w14:textId="77777777" w:rsidR="000F2E53" w:rsidRPr="00167817" w:rsidRDefault="000F2E53" w:rsidP="000F2E53">
      <w:pPr>
        <w:rPr>
          <w:lang w:val="en-US" w:eastAsia="zh-CN"/>
        </w:rPr>
      </w:pPr>
      <w:r w:rsidRPr="00167817">
        <w:rPr>
          <w:rFonts w:hint="eastAsia"/>
          <w:lang w:val="en-US" w:eastAsia="zh-CN"/>
        </w:rPr>
        <w:t xml:space="preserve">If a UE </w:t>
      </w:r>
    </w:p>
    <w:p w14:paraId="0B1E6C95" w14:textId="7C78CDAD" w:rsidR="000F2E53" w:rsidRPr="00167817" w:rsidRDefault="000F2E53" w:rsidP="000F2E53">
      <w:pPr>
        <w:ind w:left="568" w:hanging="284"/>
        <w:rPr>
          <w:lang w:val="x-none"/>
        </w:rPr>
      </w:pPr>
      <w:r w:rsidRPr="00167817">
        <w:rPr>
          <w:lang w:val="en-US" w:eastAsia="zh-CN"/>
        </w:rPr>
        <w:t>-</w:t>
      </w:r>
      <w:r w:rsidRPr="00167817">
        <w:rPr>
          <w:lang w:val="en-US" w:eastAsia="zh-CN"/>
        </w:rPr>
        <w:tab/>
        <w:t xml:space="preserve">is provided </w:t>
      </w:r>
      <w:del w:id="222" w:author="Aris Papasakellariou" w:date="2022-10-20T10:00:00Z">
        <w:r w:rsidRPr="00167817" w:rsidDel="00902DDB">
          <w:rPr>
            <w:i/>
            <w:iCs/>
            <w:lang w:val="en-US" w:eastAsia="zh-CN"/>
          </w:rPr>
          <w:delText>PDSCH</w:delText>
        </w:r>
      </w:del>
      <w:proofErr w:type="spellStart"/>
      <w:ins w:id="223" w:author="Aris Papasakellariou" w:date="2022-10-20T10:00:00Z">
        <w:r w:rsidR="00902DDB">
          <w:rPr>
            <w:i/>
            <w:iCs/>
            <w:lang w:val="en-US" w:eastAsia="zh-CN"/>
          </w:rPr>
          <w:t>pdsch</w:t>
        </w:r>
      </w:ins>
      <w:r w:rsidRPr="00167817">
        <w:rPr>
          <w:i/>
          <w:iCs/>
          <w:lang w:val="en-US" w:eastAsia="zh-CN"/>
        </w:rPr>
        <w:t>-TimeDomain</w:t>
      </w:r>
      <w:del w:id="224" w:author="Aris Papasakellariou" w:date="2022-10-20T10:00:00Z">
        <w:r w:rsidRPr="00167817" w:rsidDel="00902DDB">
          <w:rPr>
            <w:i/>
            <w:iCs/>
            <w:lang w:val="en-US" w:eastAsia="zh-CN"/>
          </w:rPr>
          <w:delText>Resource</w:delText>
        </w:r>
      </w:del>
      <w:r w:rsidRPr="00167817">
        <w:rPr>
          <w:i/>
          <w:iCs/>
          <w:lang w:val="en-US" w:eastAsia="zh-CN"/>
        </w:rPr>
        <w:t>AllocationListForMultiPDSCH</w:t>
      </w:r>
      <w:proofErr w:type="spellEnd"/>
      <w:r w:rsidRPr="00167817">
        <w:rPr>
          <w:lang w:val="en-US" w:eastAsia="zh-CN"/>
        </w:rPr>
        <w:t xml:space="preserve"> and, if provided, </w:t>
      </w:r>
      <w:del w:id="225" w:author="Aris Papasakellariou" w:date="2022-10-20T10:01:00Z">
        <w:r w:rsidRPr="00167817" w:rsidDel="00902DDB">
          <w:rPr>
            <w:i/>
            <w:iCs/>
            <w:lang w:val="x-none"/>
          </w:rPr>
          <w:delText>numberOf</w:delText>
        </w:r>
      </w:del>
      <w:proofErr w:type="spellStart"/>
      <w:ins w:id="226" w:author="Aris Papasakellariou" w:date="2022-10-20T10:01:00Z">
        <w:r w:rsidR="00902DDB">
          <w:rPr>
            <w:i/>
            <w:iCs/>
            <w:lang w:val="en-US"/>
          </w:rPr>
          <w:t>nrof</w:t>
        </w:r>
      </w:ins>
      <w:proofErr w:type="spellEnd"/>
      <w:r w:rsidRPr="00167817">
        <w:rPr>
          <w:i/>
          <w:iCs/>
          <w:lang w:val="x-none"/>
        </w:rPr>
        <w:t>HARQ-</w:t>
      </w:r>
      <w:proofErr w:type="spellStart"/>
      <w:r w:rsidRPr="00167817">
        <w:rPr>
          <w:i/>
          <w:iCs/>
          <w:lang w:val="x-none"/>
        </w:rPr>
        <w:t>BundlingGroups</w:t>
      </w:r>
      <w:proofErr w:type="spellEnd"/>
      <w:r w:rsidRPr="00167817">
        <w:rPr>
          <w:lang w:val="x-none"/>
        </w:rPr>
        <w:t xml:space="preserve"> </w:t>
      </w:r>
      <w:r w:rsidRPr="00167817">
        <w:rPr>
          <w:lang w:val="en-US"/>
        </w:rPr>
        <w:t xml:space="preserve">with value </w:t>
      </w:r>
      <m:oMath>
        <m:sSubSup>
          <m:sSubSupPr>
            <m:ctrlPr>
              <w:rPr>
                <w:rFonts w:ascii="Cambria Math" w:hAnsi="Cambria Math"/>
                <w:i/>
                <w:lang w:val="x-none"/>
              </w:rPr>
            </m:ctrlPr>
          </m:sSubSupPr>
          <m:e>
            <m:r>
              <w:rPr>
                <w:rFonts w:ascii="Cambria Math"/>
                <w:lang w:val="x-none"/>
              </w:rPr>
              <m:t>N</m:t>
            </m:r>
          </m:e>
          <m:sub>
            <m:r>
              <m:rPr>
                <m:sty m:val="p"/>
              </m:rPr>
              <w:rPr>
                <w:rFonts w:ascii="Cambria Math"/>
                <w:lang w:val="x-none"/>
              </w:rPr>
              <m:t>HARQ</m:t>
            </m:r>
            <m:r>
              <m:rPr>
                <m:sty m:val="p"/>
              </m:rPr>
              <w:rPr>
                <w:rFonts w:ascii="Cambria Math"/>
                <w:lang w:val="x-none"/>
              </w:rPr>
              <m:t>-</m:t>
            </m:r>
            <m:r>
              <m:rPr>
                <m:sty m:val="p"/>
              </m:rPr>
              <w:rPr>
                <w:rFonts w:ascii="Cambria Math"/>
                <w:lang w:val="x-none"/>
              </w:rPr>
              <m:t>ACK</m:t>
            </m:r>
            <m:ctrlPr>
              <w:rPr>
                <w:rFonts w:ascii="Cambria Math" w:hAnsi="Cambria Math"/>
                <w:lang w:val="x-none"/>
              </w:rPr>
            </m:ctrlPr>
          </m:sub>
          <m:sup>
            <m:r>
              <m:rPr>
                <m:sty m:val="p"/>
              </m:rPr>
              <w:rPr>
                <w:rFonts w:ascii="Cambria Math"/>
                <w:lang w:val="en-US"/>
              </w:rPr>
              <m:t>TBG,max</m:t>
            </m:r>
            <m:ctrlPr>
              <w:rPr>
                <w:rFonts w:ascii="Cambria Math" w:hAnsi="Cambria Math"/>
                <w:lang w:val="x-none"/>
              </w:rPr>
            </m:ctrlPr>
          </m:sup>
        </m:sSubSup>
        <m:r>
          <w:rPr>
            <w:rFonts w:ascii="Cambria Math" w:hAnsi="Cambria Math"/>
            <w:lang w:val="x-none"/>
          </w:rPr>
          <m:t>&gt;1</m:t>
        </m:r>
      </m:oMath>
      <w:r w:rsidRPr="00167817">
        <w:rPr>
          <w:lang w:val="en-US"/>
        </w:rPr>
        <w:t xml:space="preserve"> </w:t>
      </w:r>
      <w:r w:rsidRPr="00167817">
        <w:rPr>
          <w:lang w:val="x-none"/>
        </w:rPr>
        <w:t xml:space="preserve">for </w:t>
      </w:r>
      <m:oMath>
        <m:sSubSup>
          <m:sSubSupPr>
            <m:ctrlPr>
              <w:rPr>
                <w:rFonts w:ascii="Cambria Math" w:hAnsi="Cambria Math"/>
                <w:i/>
                <w:lang w:val="x-none"/>
              </w:rPr>
            </m:ctrlPr>
          </m:sSubSupPr>
          <m:e>
            <m:r>
              <w:rPr>
                <w:rFonts w:ascii="Cambria Math"/>
                <w:lang w:val="x-none"/>
              </w:rPr>
              <m:t>N</m:t>
            </m:r>
          </m:e>
          <m:sub>
            <m:r>
              <m:rPr>
                <m:sty m:val="p"/>
              </m:rPr>
              <w:rPr>
                <w:rFonts w:ascii="Cambria Math"/>
                <w:lang w:val="x-none"/>
              </w:rPr>
              <m:t>cells</m:t>
            </m:r>
            <m:ctrlPr>
              <w:rPr>
                <w:rFonts w:ascii="Cambria Math" w:hAnsi="Cambria Math"/>
                <w:lang w:val="x-none"/>
              </w:rPr>
            </m:ctrlPr>
          </m:sub>
          <m:sup>
            <w:proofErr w:type="gramStart"/>
            <m:r>
              <m:rPr>
                <m:nor/>
              </m:rPr>
              <w:rPr>
                <w:rFonts w:ascii="Cambria Math"/>
                <w:lang w:val="en-US"/>
              </w:rPr>
              <m:t>DL,TBG</m:t>
            </m:r>
            <w:proofErr w:type="gramEnd"/>
            <m:ctrlPr>
              <w:rPr>
                <w:rFonts w:ascii="Cambria Math" w:hAnsi="Cambria Math"/>
                <w:lang w:val="x-none"/>
              </w:rPr>
            </m:ctrlPr>
          </m:sup>
        </m:sSubSup>
      </m:oMath>
      <w:r w:rsidRPr="00167817">
        <w:rPr>
          <w:lang w:val="x-none"/>
        </w:rPr>
        <w:t xml:space="preserve"> serving cells; </w:t>
      </w:r>
      <w:r w:rsidRPr="00167817">
        <w:rPr>
          <w:rFonts w:cs="Arial"/>
          <w:lang w:val="x-none" w:eastAsia="zh-CN"/>
        </w:rPr>
        <w:t>and</w:t>
      </w:r>
    </w:p>
    <w:p w14:paraId="29383CCA" w14:textId="39FC3DA5" w:rsidR="000F2E53" w:rsidRPr="00167817" w:rsidRDefault="000F2E53" w:rsidP="000F2E53">
      <w:pPr>
        <w:ind w:left="568" w:hanging="284"/>
        <w:rPr>
          <w:lang w:val="x-none"/>
        </w:rPr>
      </w:pPr>
      <w:r w:rsidRPr="00167817">
        <w:rPr>
          <w:lang w:val="en-US" w:eastAsia="zh-CN"/>
        </w:rPr>
        <w:t>-</w:t>
      </w:r>
      <w:r w:rsidRPr="00167817">
        <w:rPr>
          <w:lang w:val="en-US" w:eastAsia="zh-CN"/>
        </w:rPr>
        <w:tab/>
        <w:t xml:space="preserve">is not provided </w:t>
      </w:r>
      <w:del w:id="227" w:author="Aris Papasakellariou" w:date="2022-10-20T10:01:00Z">
        <w:r w:rsidRPr="00167817" w:rsidDel="00902DDB">
          <w:rPr>
            <w:i/>
            <w:iCs/>
            <w:lang w:val="en-US" w:eastAsia="zh-CN"/>
          </w:rPr>
          <w:delText>PDSCH</w:delText>
        </w:r>
      </w:del>
      <w:proofErr w:type="spellStart"/>
      <w:ins w:id="228" w:author="Aris Papasakellariou" w:date="2022-10-20T10:01:00Z">
        <w:r w:rsidR="00902DDB">
          <w:rPr>
            <w:i/>
            <w:iCs/>
            <w:lang w:val="en-US" w:eastAsia="zh-CN"/>
          </w:rPr>
          <w:t>pdsch</w:t>
        </w:r>
      </w:ins>
      <w:r w:rsidRPr="00167817">
        <w:rPr>
          <w:i/>
          <w:iCs/>
          <w:lang w:val="en-US" w:eastAsia="zh-CN"/>
        </w:rPr>
        <w:t>-TimeDomain</w:t>
      </w:r>
      <w:del w:id="229" w:author="Aris Papasakellariou" w:date="2022-10-20T10:01:00Z">
        <w:r w:rsidRPr="00167817" w:rsidDel="00902DDB">
          <w:rPr>
            <w:i/>
            <w:iCs/>
            <w:lang w:val="en-US" w:eastAsia="zh-CN"/>
          </w:rPr>
          <w:delText>Resource</w:delText>
        </w:r>
      </w:del>
      <w:r w:rsidRPr="00167817">
        <w:rPr>
          <w:i/>
          <w:iCs/>
          <w:lang w:val="en-US" w:eastAsia="zh-CN"/>
        </w:rPr>
        <w:t>AllocationListForMultiPDSCH</w:t>
      </w:r>
      <w:proofErr w:type="spellEnd"/>
      <w:r w:rsidRPr="00167817">
        <w:rPr>
          <w:lang w:val="en-US"/>
        </w:rPr>
        <w:t xml:space="preserve"> or </w:t>
      </w:r>
      <w:r w:rsidRPr="00167817">
        <w:rPr>
          <w:lang w:val="en-US" w:eastAsia="zh-CN"/>
        </w:rPr>
        <w:t xml:space="preserve">is provided </w:t>
      </w:r>
      <w:del w:id="230" w:author="Aris Papasakellariou" w:date="2022-10-20T10:02:00Z">
        <w:r w:rsidRPr="00167817" w:rsidDel="00902DDB">
          <w:rPr>
            <w:i/>
            <w:iCs/>
            <w:lang w:val="x-none"/>
          </w:rPr>
          <w:delText>numberOf</w:delText>
        </w:r>
      </w:del>
      <w:proofErr w:type="spellStart"/>
      <w:ins w:id="231" w:author="Aris Papasakellariou" w:date="2022-10-20T10:02:00Z">
        <w:r w:rsidR="00902DDB">
          <w:rPr>
            <w:i/>
            <w:iCs/>
            <w:lang w:val="en-US"/>
          </w:rPr>
          <w:t>nrof</w:t>
        </w:r>
      </w:ins>
      <w:proofErr w:type="spellEnd"/>
      <w:r w:rsidRPr="00167817">
        <w:rPr>
          <w:i/>
          <w:iCs/>
          <w:lang w:val="x-none"/>
        </w:rPr>
        <w:t>HARQ-</w:t>
      </w:r>
      <w:proofErr w:type="spellStart"/>
      <w:r w:rsidRPr="00167817">
        <w:rPr>
          <w:i/>
          <w:iCs/>
          <w:lang w:val="x-none"/>
        </w:rPr>
        <w:t>BundlingGroups</w:t>
      </w:r>
      <w:proofErr w:type="spellEnd"/>
      <w:r w:rsidRPr="00167817">
        <w:rPr>
          <w:lang w:val="x-none"/>
        </w:rPr>
        <w:t xml:space="preserve"> </w:t>
      </w:r>
      <w:r w:rsidRPr="00167817">
        <w:rPr>
          <w:lang w:val="en-US"/>
        </w:rPr>
        <w:t xml:space="preserve">with value </w:t>
      </w:r>
      <m:oMath>
        <m:sSubSup>
          <m:sSubSupPr>
            <m:ctrlPr>
              <w:rPr>
                <w:rFonts w:ascii="Cambria Math" w:hAnsi="Cambria Math"/>
                <w:i/>
                <w:lang w:val="x-none"/>
              </w:rPr>
            </m:ctrlPr>
          </m:sSubSupPr>
          <m:e>
            <m:r>
              <w:rPr>
                <w:rFonts w:ascii="Cambria Math"/>
                <w:lang w:val="x-none"/>
              </w:rPr>
              <m:t>N</m:t>
            </m:r>
          </m:e>
          <m:sub>
            <m:r>
              <m:rPr>
                <m:sty m:val="p"/>
              </m:rPr>
              <w:rPr>
                <w:rFonts w:ascii="Cambria Math"/>
                <w:lang w:val="x-none"/>
              </w:rPr>
              <m:t>HARQ</m:t>
            </m:r>
            <m:r>
              <m:rPr>
                <m:sty m:val="p"/>
              </m:rPr>
              <w:rPr>
                <w:rFonts w:ascii="Cambria Math"/>
                <w:lang w:val="x-none"/>
              </w:rPr>
              <m:t>-</m:t>
            </m:r>
            <m:r>
              <m:rPr>
                <m:sty m:val="p"/>
              </m:rPr>
              <w:rPr>
                <w:rFonts w:ascii="Cambria Math"/>
                <w:lang w:val="x-none"/>
              </w:rPr>
              <m:t>ACK</m:t>
            </m:r>
            <m:ctrlPr>
              <w:rPr>
                <w:rFonts w:ascii="Cambria Math" w:hAnsi="Cambria Math"/>
                <w:lang w:val="x-none"/>
              </w:rPr>
            </m:ctrlPr>
          </m:sub>
          <m:sup>
            <m:r>
              <m:rPr>
                <m:sty m:val="p"/>
              </m:rPr>
              <w:rPr>
                <w:rFonts w:ascii="Cambria Math"/>
                <w:lang w:val="en-US"/>
              </w:rPr>
              <m:t>TBG,max</m:t>
            </m:r>
            <m:ctrlPr>
              <w:rPr>
                <w:rFonts w:ascii="Cambria Math" w:hAnsi="Cambria Math"/>
                <w:lang w:val="x-none"/>
              </w:rPr>
            </m:ctrlPr>
          </m:sup>
        </m:sSubSup>
        <m:r>
          <w:rPr>
            <w:rFonts w:ascii="Cambria Math" w:hAnsi="Cambria Math"/>
            <w:lang w:val="x-none"/>
          </w:rPr>
          <m:t>=1</m:t>
        </m:r>
      </m:oMath>
      <w:r w:rsidRPr="00167817">
        <w:rPr>
          <w:lang w:val="x-none"/>
        </w:rPr>
        <w:t xml:space="preserve">, for </w:t>
      </w:r>
      <m:oMath>
        <m:sSubSup>
          <m:sSubSupPr>
            <m:ctrlPr>
              <w:rPr>
                <w:rFonts w:ascii="Cambria Math" w:hAnsi="Cambria Math"/>
                <w:i/>
                <w:lang w:val="x-none"/>
              </w:rPr>
            </m:ctrlPr>
          </m:sSubSupPr>
          <m:e>
            <m:r>
              <w:rPr>
                <w:rFonts w:ascii="Cambria Math"/>
                <w:lang w:val="x-none"/>
              </w:rPr>
              <m:t>N</m:t>
            </m:r>
          </m:e>
          <m:sub>
            <m:r>
              <m:rPr>
                <m:sty m:val="p"/>
              </m:rPr>
              <w:rPr>
                <w:rFonts w:ascii="Cambria Math"/>
                <w:lang w:val="x-none"/>
              </w:rPr>
              <m:t>cells</m:t>
            </m:r>
            <m:ctrlPr>
              <w:rPr>
                <w:rFonts w:ascii="Cambria Math" w:hAnsi="Cambria Math"/>
                <w:lang w:val="x-none"/>
              </w:rPr>
            </m:ctrlPr>
          </m:sub>
          <m:sup>
            <w:proofErr w:type="gramStart"/>
            <m:r>
              <m:rPr>
                <m:nor/>
              </m:rPr>
              <w:rPr>
                <w:rFonts w:ascii="Cambria Math"/>
                <w:lang w:val="en-US"/>
              </w:rPr>
              <m:t>DL,TB</m:t>
            </m:r>
            <w:proofErr w:type="gramEnd"/>
            <m:ctrlPr>
              <w:rPr>
                <w:rFonts w:ascii="Cambria Math" w:hAnsi="Cambria Math"/>
                <w:lang w:val="x-none"/>
              </w:rPr>
            </m:ctrlPr>
          </m:sup>
        </m:sSubSup>
      </m:oMath>
      <w:r w:rsidRPr="00167817">
        <w:rPr>
          <w:lang w:val="x-none"/>
        </w:rPr>
        <w:t xml:space="preserve"> serving cells where </w:t>
      </w:r>
      <m:oMath>
        <m:sSubSup>
          <m:sSubSupPr>
            <m:ctrlPr>
              <w:rPr>
                <w:rFonts w:ascii="Cambria Math" w:hAnsi="Cambria Math"/>
                <w:i/>
                <w:lang w:val="x-none"/>
              </w:rPr>
            </m:ctrlPr>
          </m:sSubSupPr>
          <m:e>
            <m:r>
              <w:rPr>
                <w:rFonts w:ascii="Cambria Math"/>
                <w:lang w:val="x-none"/>
              </w:rPr>
              <m:t>N</m:t>
            </m:r>
          </m:e>
          <m:sub>
            <m:r>
              <m:rPr>
                <m:sty m:val="p"/>
              </m:rPr>
              <w:rPr>
                <w:rFonts w:ascii="Cambria Math"/>
                <w:lang w:val="x-none"/>
              </w:rPr>
              <m:t>cells</m:t>
            </m:r>
            <m:ctrlPr>
              <w:rPr>
                <w:rFonts w:ascii="Cambria Math" w:hAnsi="Cambria Math"/>
                <w:lang w:val="x-none"/>
              </w:rPr>
            </m:ctrlPr>
          </m:sub>
          <m:sup>
            <m:r>
              <m:rPr>
                <m:nor/>
              </m:rPr>
              <w:rPr>
                <w:rFonts w:ascii="Cambria Math"/>
                <w:lang w:val="en-US"/>
              </w:rPr>
              <m:t>DL,TB</m:t>
            </m:r>
            <m:ctrlPr>
              <w:rPr>
                <w:rFonts w:ascii="Cambria Math" w:hAnsi="Cambria Math"/>
                <w:lang w:val="x-none"/>
              </w:rPr>
            </m:ctrlPr>
          </m:sup>
        </m:sSubSup>
        <m:r>
          <w:rPr>
            <w:rFonts w:ascii="Cambria Math" w:hAnsi="Cambria Math"/>
            <w:lang w:val="x-none"/>
          </w:rPr>
          <m:t>+</m:t>
        </m:r>
        <m:sSubSup>
          <m:sSubSupPr>
            <m:ctrlPr>
              <w:rPr>
                <w:rFonts w:ascii="Cambria Math" w:hAnsi="Cambria Math"/>
                <w:i/>
                <w:lang w:val="x-none"/>
              </w:rPr>
            </m:ctrlPr>
          </m:sSubSupPr>
          <m:e>
            <m:r>
              <w:rPr>
                <w:rFonts w:ascii="Cambria Math"/>
                <w:lang w:val="x-none"/>
              </w:rPr>
              <m:t>N</m:t>
            </m:r>
          </m:e>
          <m:sub>
            <m:r>
              <m:rPr>
                <m:sty m:val="p"/>
              </m:rPr>
              <w:rPr>
                <w:rFonts w:ascii="Cambria Math"/>
                <w:lang w:val="x-none"/>
              </w:rPr>
              <m:t>cells</m:t>
            </m:r>
            <m:ctrlPr>
              <w:rPr>
                <w:rFonts w:ascii="Cambria Math" w:hAnsi="Cambria Math"/>
                <w:lang w:val="x-none"/>
              </w:rPr>
            </m:ctrlPr>
          </m:sub>
          <m:sup>
            <m:r>
              <m:rPr>
                <m:nor/>
              </m:rPr>
              <w:rPr>
                <w:rFonts w:ascii="Cambria Math"/>
                <w:lang w:val="en-US"/>
              </w:rPr>
              <m:t>DL,TBG</m:t>
            </m:r>
            <m:ctrlPr>
              <w:rPr>
                <w:rFonts w:ascii="Cambria Math" w:hAnsi="Cambria Math"/>
                <w:lang w:val="x-none"/>
              </w:rPr>
            </m:ctrlPr>
          </m:sup>
        </m:sSubSup>
        <m:r>
          <w:rPr>
            <w:rFonts w:ascii="Cambria Math" w:hAnsi="Cambria Math"/>
            <w:lang w:val="x-none"/>
          </w:rPr>
          <m:t>=</m:t>
        </m:r>
        <m:sSubSup>
          <m:sSubSupPr>
            <m:ctrlPr>
              <w:rPr>
                <w:rFonts w:ascii="Cambria Math" w:hAnsi="Cambria Math"/>
                <w:i/>
                <w:lang w:val="x-none"/>
              </w:rPr>
            </m:ctrlPr>
          </m:sSubSupPr>
          <m:e>
            <m:r>
              <w:rPr>
                <w:rFonts w:ascii="Cambria Math"/>
                <w:lang w:val="x-none"/>
              </w:rPr>
              <m:t>N</m:t>
            </m:r>
          </m:e>
          <m:sub>
            <m:r>
              <m:rPr>
                <m:sty m:val="p"/>
              </m:rPr>
              <w:rPr>
                <w:rFonts w:ascii="Cambria Math"/>
                <w:lang w:val="x-none"/>
              </w:rPr>
              <m:t>cells</m:t>
            </m:r>
            <m:ctrlPr>
              <w:rPr>
                <w:rFonts w:ascii="Cambria Math" w:hAnsi="Cambria Math"/>
                <w:lang w:val="x-none"/>
              </w:rPr>
            </m:ctrlPr>
          </m:sub>
          <m:sup>
            <m:r>
              <m:rPr>
                <m:nor/>
              </m:rPr>
              <w:rPr>
                <w:rFonts w:ascii="Cambria Math"/>
                <w:lang w:val="en-US"/>
              </w:rPr>
              <m:t>DL</m:t>
            </m:r>
            <m:ctrlPr>
              <w:rPr>
                <w:rFonts w:ascii="Cambria Math" w:hAnsi="Cambria Math"/>
                <w:lang w:val="x-none"/>
              </w:rPr>
            </m:ctrlPr>
          </m:sup>
        </m:sSubSup>
      </m:oMath>
    </w:p>
    <w:p w14:paraId="6D80CEBF" w14:textId="77777777" w:rsidR="000F2E53" w:rsidRPr="00167817" w:rsidRDefault="000F2E53" w:rsidP="000F2E53">
      <w:pPr>
        <w:rPr>
          <w:lang w:eastAsia="zh-CN"/>
        </w:rPr>
      </w:pPr>
      <w:r w:rsidRPr="00167817">
        <w:rPr>
          <w:rFonts w:cs="Arial" w:hint="eastAsia"/>
          <w:lang w:eastAsia="zh-CN"/>
        </w:rPr>
        <w:t>the UE determine</w:t>
      </w:r>
      <w:r w:rsidRPr="00167817">
        <w:rPr>
          <w:rFonts w:cs="Arial"/>
          <w:lang w:eastAsia="zh-CN"/>
        </w:rPr>
        <w:t>s</w:t>
      </w:r>
      <w:r w:rsidRPr="00167817">
        <w:rPr>
          <w:rFonts w:cs="Arial" w:hint="eastAsia"/>
          <w:lang w:eastAsia="zh-CN"/>
        </w:rPr>
        <w:t xml:space="preserve"> the </w:t>
      </w:r>
      <m:oMath>
        <m:sSubSup>
          <m:sSubSupPr>
            <m:ctrlPr>
              <w:rPr>
                <w:rFonts w:ascii="Cambria Math" w:hAnsi="Cambria Math"/>
                <w:i/>
              </w:rPr>
            </m:ctrlPr>
          </m:sSubSupPr>
          <m:e>
            <m:acc>
              <m:accPr>
                <m:chr m:val="̃"/>
                <m:ctrlPr>
                  <w:rPr>
                    <w:rFonts w:ascii="Cambria Math" w:hAnsi="Cambria Math"/>
                    <w:i/>
                  </w:rPr>
                </m:ctrlPr>
              </m:accPr>
              <m:e>
                <m:r>
                  <w:rPr>
                    <w:rFonts w:ascii="Cambria Math"/>
                  </w:rPr>
                  <m:t>o</m:t>
                </m:r>
              </m:e>
            </m:acc>
          </m:e>
          <m:sub>
            <m:r>
              <w:rPr>
                <w:rFonts w:ascii="Cambria Math"/>
              </w:rPr>
              <m:t>0</m:t>
            </m:r>
          </m:sub>
          <m:sup>
            <m:r>
              <w:rPr>
                <w:rFonts w:ascii="Cambria Math"/>
              </w:rPr>
              <m:t>ACK</m:t>
            </m:r>
          </m:sup>
        </m:sSubSup>
        <m:r>
          <w:rPr>
            <w:rFonts w:ascii="Cambria Math" w:hAnsi="Cambria Math"/>
          </w:rPr>
          <m:t xml:space="preserve">, </m:t>
        </m:r>
        <m:sSubSup>
          <m:sSubSupPr>
            <m:ctrlPr>
              <w:rPr>
                <w:rFonts w:ascii="Cambria Math" w:hAnsi="Cambria Math"/>
                <w:i/>
              </w:rPr>
            </m:ctrlPr>
          </m:sSubSupPr>
          <m:e>
            <m:acc>
              <m:accPr>
                <m:chr m:val="̃"/>
                <m:ctrlPr>
                  <w:rPr>
                    <w:rFonts w:ascii="Cambria Math" w:hAnsi="Cambria Math"/>
                    <w:i/>
                  </w:rPr>
                </m:ctrlPr>
              </m:accPr>
              <m:e>
                <m:r>
                  <w:rPr>
                    <w:rFonts w:ascii="Cambria Math"/>
                  </w:rPr>
                  <m:t>o</m:t>
                </m:r>
              </m:e>
            </m:acc>
          </m:e>
          <m:sub>
            <m:r>
              <w:rPr>
                <w:rFonts w:ascii="Cambria Math"/>
              </w:rPr>
              <m:t>1</m:t>
            </m:r>
          </m:sub>
          <m:sup>
            <m:r>
              <w:rPr>
                <w:rFonts w:ascii="Cambria Math"/>
              </w:rPr>
              <m:t>ACK</m:t>
            </m:r>
          </m:sup>
        </m:sSubSup>
        <m:r>
          <w:rPr>
            <w:rFonts w:ascii="Cambria Math" w:hAnsi="Cambria Math"/>
          </w:rPr>
          <m:t>,⋯,</m:t>
        </m:r>
        <m:sSubSup>
          <m:sSubSupPr>
            <m:ctrlPr>
              <w:rPr>
                <w:rFonts w:ascii="Cambria Math" w:hAnsi="Cambria Math"/>
                <w:i/>
              </w:rPr>
            </m:ctrlPr>
          </m:sSubSupPr>
          <m:e>
            <m:acc>
              <m:accPr>
                <m:chr m:val="̃"/>
                <m:ctrlPr>
                  <w:rPr>
                    <w:rFonts w:ascii="Cambria Math" w:hAnsi="Cambria Math"/>
                    <w:i/>
                  </w:rPr>
                </m:ctrlPr>
              </m:accPr>
              <m:e>
                <m:r>
                  <w:rPr>
                    <w:rFonts w:ascii="Cambria Math"/>
                  </w:rPr>
                  <m:t>o</m:t>
                </m:r>
              </m:e>
            </m:acc>
          </m:e>
          <m:sub>
            <m:sSub>
              <m:sSubPr>
                <m:ctrlPr>
                  <w:rPr>
                    <w:rFonts w:ascii="Cambria Math" w:hAnsi="Cambria Math"/>
                    <w:i/>
                  </w:rPr>
                </m:ctrlPr>
              </m:sSubPr>
              <m:e>
                <m:r>
                  <w:rPr>
                    <w:rFonts w:ascii="Cambria Math" w:hAnsi="Cambria Math"/>
                  </w:rPr>
                  <m:t>O</m:t>
                </m:r>
              </m:e>
              <m:sub>
                <m:r>
                  <m:rPr>
                    <m:sty m:val="p"/>
                  </m:rPr>
                  <w:rPr>
                    <w:rFonts w:ascii="Cambria Math" w:hAnsi="Cambria Math"/>
                  </w:rPr>
                  <m:t>ACK</m:t>
                </m:r>
              </m:sub>
            </m:sSub>
            <m:r>
              <w:rPr>
                <w:rFonts w:ascii="Cambria Math" w:hAnsi="Cambria Math"/>
              </w:rPr>
              <m:t>-1</m:t>
            </m:r>
          </m:sub>
          <m:sup>
            <m:r>
              <w:rPr>
                <w:rFonts w:ascii="Cambria Math"/>
              </w:rPr>
              <m:t>ACK</m:t>
            </m:r>
          </m:sup>
        </m:sSubSup>
      </m:oMath>
      <w:r w:rsidRPr="00167817">
        <w:rPr>
          <w:rFonts w:hint="eastAsia"/>
          <w:lang w:eastAsia="zh-CN"/>
        </w:rPr>
        <w:t xml:space="preserve"> </w:t>
      </w:r>
      <w:r w:rsidRPr="00167817">
        <w:rPr>
          <w:lang w:eastAsia="zh-CN"/>
        </w:rPr>
        <w:t>according</w:t>
      </w:r>
      <w:r w:rsidRPr="00167817">
        <w:rPr>
          <w:rFonts w:hint="eastAsia"/>
          <w:lang w:eastAsia="zh-CN"/>
        </w:rPr>
        <w:t xml:space="preserve"> to the previous pseudo-code with the following modifications</w:t>
      </w:r>
    </w:p>
    <w:p w14:paraId="01886C87" w14:textId="77777777" w:rsidR="000F2E53" w:rsidRPr="00167817" w:rsidRDefault="000F2E53" w:rsidP="000F2E53">
      <w:pPr>
        <w:ind w:left="568" w:hanging="284"/>
        <w:rPr>
          <w:lang w:val="x-none"/>
        </w:rPr>
      </w:pPr>
      <w:r w:rsidRPr="00167817">
        <w:rPr>
          <w:lang w:val="x-none"/>
        </w:rPr>
        <w:t>-</w:t>
      </w:r>
      <w:r w:rsidRPr="00167817">
        <w:rPr>
          <w:lang w:val="x-none"/>
        </w:rPr>
        <w:tab/>
      </w:r>
      <m:oMath>
        <m:sSubSup>
          <m:sSubSupPr>
            <m:ctrlPr>
              <w:rPr>
                <w:rFonts w:ascii="Cambria Math" w:hAnsi="Cambria Math"/>
                <w:i/>
                <w:lang w:val="x-none"/>
              </w:rPr>
            </m:ctrlPr>
          </m:sSubSupPr>
          <m:e>
            <m:r>
              <w:rPr>
                <w:rFonts w:ascii="Cambria Math"/>
                <w:lang w:val="x-none"/>
              </w:rPr>
              <m:t>N</m:t>
            </m:r>
          </m:e>
          <m:sub>
            <m:r>
              <m:rPr>
                <m:sty m:val="p"/>
              </m:rPr>
              <w:rPr>
                <w:rFonts w:ascii="Cambria Math"/>
                <w:lang w:val="x-none"/>
              </w:rPr>
              <m:t>cells</m:t>
            </m:r>
            <m:ctrlPr>
              <w:rPr>
                <w:rFonts w:ascii="Cambria Math" w:hAnsi="Cambria Math"/>
                <w:lang w:val="x-none"/>
              </w:rPr>
            </m:ctrlPr>
          </m:sub>
          <m:sup>
            <m:r>
              <m:rPr>
                <m:nor/>
              </m:rPr>
              <w:rPr>
                <w:rFonts w:ascii="Cambria Math"/>
                <w:lang w:val="en-US"/>
              </w:rPr>
              <m:t>DL</m:t>
            </m:r>
            <m:ctrlPr>
              <w:rPr>
                <w:rFonts w:ascii="Cambria Math" w:hAnsi="Cambria Math"/>
                <w:lang w:val="x-none"/>
              </w:rPr>
            </m:ctrlPr>
          </m:sup>
        </m:sSubSup>
      </m:oMath>
      <w:r w:rsidRPr="00167817">
        <w:rPr>
          <w:lang w:val="x-none"/>
        </w:rPr>
        <w:t xml:space="preserve"> is used for the determination of a first HARQ-ACK sub-codebook for </w:t>
      </w:r>
    </w:p>
    <w:p w14:paraId="69B82353" w14:textId="77777777" w:rsidR="000F2E53" w:rsidRPr="00167817" w:rsidRDefault="000F2E53" w:rsidP="000F2E53">
      <w:pPr>
        <w:ind w:left="851" w:hanging="284"/>
        <w:rPr>
          <w:lang w:val="x-none"/>
        </w:rPr>
      </w:pPr>
      <w:r w:rsidRPr="00167817">
        <w:rPr>
          <w:lang w:val="x-none"/>
        </w:rPr>
        <w:t>-</w:t>
      </w:r>
      <w:r w:rsidRPr="00167817">
        <w:rPr>
          <w:lang w:val="x-none"/>
        </w:rPr>
        <w:tab/>
        <w:t xml:space="preserve">SPS PDSCH reception, </w:t>
      </w:r>
    </w:p>
    <w:p w14:paraId="58300E67" w14:textId="77777777" w:rsidR="000F2E53" w:rsidRPr="00167817" w:rsidRDefault="000F2E53" w:rsidP="000F2E53">
      <w:pPr>
        <w:ind w:left="851" w:hanging="284"/>
        <w:rPr>
          <w:lang w:val="x-none"/>
        </w:rPr>
      </w:pPr>
      <w:r w:rsidRPr="00167817">
        <w:rPr>
          <w:lang w:val="en-US"/>
        </w:rPr>
        <w:t>-</w:t>
      </w:r>
      <w:r w:rsidRPr="00167817">
        <w:rPr>
          <w:lang w:val="en-US"/>
        </w:rPr>
        <w:tab/>
        <w:t xml:space="preserve">any </w:t>
      </w:r>
      <w:r w:rsidRPr="00167817">
        <w:rPr>
          <w:lang w:val="x-none"/>
        </w:rPr>
        <w:t xml:space="preserve">DCI format </w:t>
      </w:r>
      <w:r w:rsidRPr="00167817">
        <w:rPr>
          <w:lang w:val="en-US" w:eastAsia="zh-CN"/>
        </w:rPr>
        <w:t>having associated</w:t>
      </w:r>
      <w:r w:rsidRPr="00167817">
        <w:rPr>
          <w:lang w:val="en-US"/>
        </w:rPr>
        <w:t xml:space="preserve"> HARQ-ACK information without scheduling PDSCH reception, </w:t>
      </w:r>
      <w:r w:rsidRPr="00167817">
        <w:rPr>
          <w:lang w:val="x-none"/>
        </w:rPr>
        <w:t xml:space="preserve">and </w:t>
      </w:r>
    </w:p>
    <w:p w14:paraId="46A57643" w14:textId="77777777" w:rsidR="000F2E53" w:rsidRPr="00167817" w:rsidRDefault="000F2E53" w:rsidP="000F2E53">
      <w:pPr>
        <w:ind w:left="851" w:hanging="284"/>
        <w:rPr>
          <w:lang w:val="x-none"/>
        </w:rPr>
      </w:pPr>
      <w:r w:rsidRPr="00167817">
        <w:rPr>
          <w:lang w:val="x-none"/>
        </w:rPr>
        <w:t>-</w:t>
      </w:r>
      <w:r w:rsidRPr="00167817">
        <w:rPr>
          <w:lang w:val="x-none"/>
        </w:rPr>
        <w:tab/>
        <w:t>PDSCH reception scheduled by a DCI format scheduling one PDSCH</w:t>
      </w:r>
    </w:p>
    <w:p w14:paraId="54B6B0F2" w14:textId="77777777" w:rsidR="000F2E53" w:rsidRPr="00167817" w:rsidRDefault="000F2E53" w:rsidP="000F2E53">
      <w:pPr>
        <w:ind w:left="851" w:hanging="284"/>
        <w:rPr>
          <w:lang w:val="x-none"/>
        </w:rPr>
      </w:pPr>
      <w:r w:rsidRPr="00167817">
        <w:rPr>
          <w:lang w:val="x-none"/>
        </w:rPr>
        <w:t>-</w:t>
      </w:r>
      <w:r w:rsidRPr="00167817">
        <w:rPr>
          <w:lang w:val="x-none"/>
        </w:rPr>
        <w:tab/>
        <w:t>PDSCH reception</w:t>
      </w:r>
      <w:r w:rsidRPr="00167817">
        <w:rPr>
          <w:lang w:val="en-US"/>
        </w:rPr>
        <w:t xml:space="preserve"> with </w:t>
      </w:r>
      <m:oMath>
        <m:sSubSup>
          <m:sSubSupPr>
            <m:ctrlPr>
              <w:rPr>
                <w:rFonts w:ascii="Cambria Math" w:hAnsi="Cambria Math"/>
                <w:i/>
                <w:lang w:val="x-none"/>
              </w:rPr>
            </m:ctrlPr>
          </m:sSubSupPr>
          <m:e>
            <m:r>
              <w:rPr>
                <w:rFonts w:ascii="Cambria Math"/>
                <w:lang w:val="x-none"/>
              </w:rPr>
              <m:t>N</m:t>
            </m:r>
          </m:e>
          <m:sub>
            <m:r>
              <m:rPr>
                <m:sty m:val="p"/>
              </m:rPr>
              <w:rPr>
                <w:rFonts w:ascii="Cambria Math"/>
                <w:lang w:val="x-none"/>
              </w:rPr>
              <m:t>HARQ</m:t>
            </m:r>
            <m:r>
              <m:rPr>
                <m:sty m:val="p"/>
              </m:rPr>
              <w:rPr>
                <w:rFonts w:ascii="Cambria Math"/>
                <w:lang w:val="x-none"/>
              </w:rPr>
              <m:t>-</m:t>
            </m:r>
            <m:r>
              <m:rPr>
                <m:sty m:val="p"/>
              </m:rPr>
              <w:rPr>
                <w:rFonts w:ascii="Cambria Math"/>
                <w:lang w:val="x-none"/>
              </w:rPr>
              <m:t>ACK</m:t>
            </m:r>
            <m:ctrlPr>
              <w:rPr>
                <w:rFonts w:ascii="Cambria Math" w:hAnsi="Cambria Math"/>
                <w:lang w:val="x-none"/>
              </w:rPr>
            </m:ctrlPr>
          </m:sub>
          <m:sup>
            <m:r>
              <m:rPr>
                <m:sty m:val="p"/>
              </m:rPr>
              <w:rPr>
                <w:rFonts w:ascii="Cambria Math"/>
                <w:lang w:val="en-US"/>
              </w:rPr>
              <m:t>TBG,max</m:t>
            </m:r>
            <m:ctrlPr>
              <w:rPr>
                <w:rFonts w:ascii="Cambria Math" w:hAnsi="Cambria Math"/>
                <w:lang w:val="x-none"/>
              </w:rPr>
            </m:ctrlPr>
          </m:sup>
        </m:sSubSup>
        <m:r>
          <w:rPr>
            <w:rFonts w:ascii="Cambria Math" w:hAnsi="Cambria Math"/>
            <w:lang w:val="x-none"/>
          </w:rPr>
          <m:t>=1</m:t>
        </m:r>
      </m:oMath>
      <w:r w:rsidRPr="00167817">
        <w:rPr>
          <w:lang w:val="en-US"/>
        </w:rPr>
        <w:t xml:space="preserve"> for TBG-based HARQ-ACK information </w:t>
      </w:r>
      <w:r w:rsidRPr="00167817">
        <w:rPr>
          <w:lang w:val="x-none"/>
        </w:rPr>
        <w:t xml:space="preserve">on the </w:t>
      </w:r>
      <m:oMath>
        <m:sSubSup>
          <m:sSubSupPr>
            <m:ctrlPr>
              <w:rPr>
                <w:rFonts w:ascii="Cambria Math" w:hAnsi="Cambria Math"/>
                <w:i/>
                <w:lang w:val="x-none"/>
              </w:rPr>
            </m:ctrlPr>
          </m:sSubSupPr>
          <m:e>
            <m:r>
              <w:rPr>
                <w:rFonts w:ascii="Cambria Math"/>
                <w:lang w:val="x-none"/>
              </w:rPr>
              <m:t>N</m:t>
            </m:r>
          </m:e>
          <m:sub>
            <m:r>
              <m:rPr>
                <m:sty m:val="p"/>
              </m:rPr>
              <w:rPr>
                <w:rFonts w:ascii="Cambria Math"/>
                <w:lang w:val="x-none"/>
              </w:rPr>
              <m:t>cells</m:t>
            </m:r>
            <m:ctrlPr>
              <w:rPr>
                <w:rFonts w:ascii="Cambria Math" w:hAnsi="Cambria Math"/>
                <w:lang w:val="x-none"/>
              </w:rPr>
            </m:ctrlPr>
          </m:sub>
          <m:sup>
            <w:proofErr w:type="gramStart"/>
            <m:r>
              <m:rPr>
                <m:nor/>
              </m:rPr>
              <w:rPr>
                <w:rFonts w:ascii="Cambria Math"/>
                <w:lang w:val="en-US"/>
              </w:rPr>
              <m:t>DL,TB</m:t>
            </m:r>
            <w:proofErr w:type="gramEnd"/>
            <m:ctrlPr>
              <w:rPr>
                <w:rFonts w:ascii="Cambria Math" w:hAnsi="Cambria Math"/>
                <w:lang w:val="x-none"/>
              </w:rPr>
            </m:ctrlPr>
          </m:sup>
        </m:sSubSup>
      </m:oMath>
      <w:r w:rsidRPr="00167817">
        <w:rPr>
          <w:lang w:val="x-none"/>
        </w:rPr>
        <w:t xml:space="preserve"> serving cells</w:t>
      </w:r>
      <w:r w:rsidRPr="00167817">
        <w:t>,</w:t>
      </w:r>
    </w:p>
    <w:p w14:paraId="7FAF0E20" w14:textId="77777777" w:rsidR="000F2E53" w:rsidRPr="00167817" w:rsidRDefault="000F2E53" w:rsidP="000F2E53">
      <w:pPr>
        <w:ind w:left="568" w:hanging="284"/>
        <w:rPr>
          <w:lang w:val="x-none"/>
        </w:rPr>
      </w:pPr>
      <w:r w:rsidRPr="00167817">
        <w:rPr>
          <w:lang w:val="x-none"/>
        </w:rPr>
        <w:lastRenderedPageBreak/>
        <w:t>-</w:t>
      </w:r>
      <w:r w:rsidRPr="00167817">
        <w:rPr>
          <w:lang w:val="x-none"/>
        </w:rPr>
        <w:tab/>
      </w:r>
      <m:oMath>
        <m:sSubSup>
          <m:sSubSupPr>
            <m:ctrlPr>
              <w:rPr>
                <w:rFonts w:ascii="Cambria Math" w:hAnsi="Cambria Math"/>
                <w:i/>
                <w:lang w:val="x-none"/>
              </w:rPr>
            </m:ctrlPr>
          </m:sSubSupPr>
          <m:e>
            <m:r>
              <w:rPr>
                <w:rFonts w:ascii="Cambria Math"/>
                <w:lang w:val="x-none"/>
              </w:rPr>
              <m:t>N</m:t>
            </m:r>
          </m:e>
          <m:sub>
            <m:r>
              <m:rPr>
                <m:sty m:val="p"/>
              </m:rPr>
              <w:rPr>
                <w:rFonts w:ascii="Cambria Math"/>
                <w:lang w:val="x-none"/>
              </w:rPr>
              <m:t>cells</m:t>
            </m:r>
            <m:ctrlPr>
              <w:rPr>
                <w:rFonts w:ascii="Cambria Math" w:hAnsi="Cambria Math"/>
                <w:lang w:val="x-none"/>
              </w:rPr>
            </m:ctrlPr>
          </m:sub>
          <m:sup>
            <m:r>
              <m:rPr>
                <m:nor/>
              </m:rPr>
              <w:rPr>
                <w:rFonts w:ascii="Cambria Math"/>
                <w:lang w:val="en-US"/>
              </w:rPr>
              <m:t>DL</m:t>
            </m:r>
            <m:ctrlPr>
              <w:rPr>
                <w:rFonts w:ascii="Cambria Math" w:hAnsi="Cambria Math"/>
                <w:lang w:val="x-none"/>
              </w:rPr>
            </m:ctrlPr>
          </m:sup>
        </m:sSubSup>
      </m:oMath>
      <w:r w:rsidRPr="00167817">
        <w:rPr>
          <w:lang w:val="x-none"/>
        </w:rPr>
        <w:t xml:space="preserve"> is replaced by </w:t>
      </w:r>
      <m:oMath>
        <m:sSubSup>
          <m:sSubSupPr>
            <m:ctrlPr>
              <w:rPr>
                <w:rFonts w:ascii="Cambria Math" w:hAnsi="Cambria Math"/>
                <w:i/>
                <w:lang w:val="x-none"/>
              </w:rPr>
            </m:ctrlPr>
          </m:sSubSupPr>
          <m:e>
            <m:r>
              <w:rPr>
                <w:rFonts w:ascii="Cambria Math"/>
                <w:lang w:val="x-none"/>
              </w:rPr>
              <m:t>N</m:t>
            </m:r>
          </m:e>
          <m:sub>
            <m:r>
              <m:rPr>
                <m:sty m:val="p"/>
              </m:rPr>
              <w:rPr>
                <w:rFonts w:ascii="Cambria Math"/>
                <w:lang w:val="x-none"/>
              </w:rPr>
              <m:t>cells</m:t>
            </m:r>
            <m:ctrlPr>
              <w:rPr>
                <w:rFonts w:ascii="Cambria Math" w:hAnsi="Cambria Math"/>
                <w:lang w:val="x-none"/>
              </w:rPr>
            </m:ctrlPr>
          </m:sub>
          <m:sup>
            <m:r>
              <m:rPr>
                <m:nor/>
              </m:rPr>
              <w:rPr>
                <w:rFonts w:ascii="Cambria Math"/>
                <w:lang w:val="en-US"/>
              </w:rPr>
              <m:t>DL,TBG</m:t>
            </m:r>
            <m:ctrlPr>
              <w:rPr>
                <w:rFonts w:ascii="Cambria Math" w:hAnsi="Cambria Math"/>
                <w:lang w:val="x-none"/>
              </w:rPr>
            </m:ctrlPr>
          </m:sup>
        </m:sSubSup>
      </m:oMath>
      <w:r w:rsidRPr="00167817">
        <w:rPr>
          <w:lang w:val="x-none"/>
        </w:rPr>
        <w:t xml:space="preserve"> for the determination of a second HARQ-ACK sub-codebook corresponding to the </w:t>
      </w:r>
      <m:oMath>
        <m:sSubSup>
          <m:sSubSupPr>
            <m:ctrlPr>
              <w:rPr>
                <w:rFonts w:ascii="Cambria Math" w:hAnsi="Cambria Math"/>
                <w:i/>
                <w:lang w:val="x-none"/>
              </w:rPr>
            </m:ctrlPr>
          </m:sSubSupPr>
          <m:e>
            <m:r>
              <w:rPr>
                <w:rFonts w:ascii="Cambria Math"/>
                <w:lang w:val="x-none"/>
              </w:rPr>
              <m:t>N</m:t>
            </m:r>
          </m:e>
          <m:sub>
            <m:r>
              <m:rPr>
                <m:sty m:val="p"/>
              </m:rPr>
              <w:rPr>
                <w:rFonts w:ascii="Cambria Math"/>
                <w:lang w:val="x-none"/>
              </w:rPr>
              <m:t>cells</m:t>
            </m:r>
            <m:ctrlPr>
              <w:rPr>
                <w:rFonts w:ascii="Cambria Math" w:hAnsi="Cambria Math"/>
                <w:lang w:val="x-none"/>
              </w:rPr>
            </m:ctrlPr>
          </m:sub>
          <m:sup>
            <m:r>
              <m:rPr>
                <m:nor/>
              </m:rPr>
              <w:rPr>
                <w:rFonts w:ascii="Cambria Math"/>
                <w:lang w:val="en-US"/>
              </w:rPr>
              <m:t>DL,TBG</m:t>
            </m:r>
            <m:ctrlPr>
              <w:rPr>
                <w:rFonts w:ascii="Cambria Math" w:hAnsi="Cambria Math"/>
                <w:lang w:val="x-none"/>
              </w:rPr>
            </m:ctrlPr>
          </m:sup>
        </m:sSubSup>
      </m:oMath>
      <w:r w:rsidRPr="00167817">
        <w:rPr>
          <w:lang w:val="x-none"/>
        </w:rPr>
        <w:t xml:space="preserve"> serving cell</w:t>
      </w:r>
      <w:r w:rsidRPr="00167817">
        <w:rPr>
          <w:lang w:val="en-US"/>
        </w:rPr>
        <w:t>s for TBG-based HARQ-ACK information, or for TB-based HARQ-ACK information corresponding to multiple PDSCH receptions scheduled by a single DCI format</w:t>
      </w:r>
      <w:r w:rsidRPr="00167817">
        <w:rPr>
          <w:lang w:val="x-none"/>
        </w:rPr>
        <w:t>, and</w:t>
      </w:r>
    </w:p>
    <w:p w14:paraId="79BDD623" w14:textId="77777777" w:rsidR="000F2E53" w:rsidRPr="00167817" w:rsidRDefault="000F2E53" w:rsidP="000F2E53">
      <w:pPr>
        <w:ind w:left="568" w:hanging="284"/>
        <w:rPr>
          <w:lang w:val="x-none"/>
        </w:rPr>
      </w:pPr>
      <w:r w:rsidRPr="00167817">
        <w:rPr>
          <w:lang w:val="en-US" w:eastAsia="zh-CN"/>
        </w:rPr>
        <w:t>-</w:t>
      </w:r>
      <w:r w:rsidRPr="00167817">
        <w:rPr>
          <w:lang w:val="en-US" w:eastAsia="zh-CN"/>
        </w:rPr>
        <w:tab/>
        <w:t>if,</w:t>
      </w:r>
      <w:r w:rsidRPr="00167817">
        <w:rPr>
          <w:lang w:val="x-none" w:eastAsia="zh-CN"/>
        </w:rPr>
        <w:t xml:space="preserve"> </w:t>
      </w:r>
      <w:r w:rsidRPr="00167817">
        <w:rPr>
          <w:lang w:val="x-none"/>
        </w:rPr>
        <w:t xml:space="preserve">for an active DL BWP of a serving cell, </w:t>
      </w:r>
      <w:r w:rsidRPr="00167817">
        <w:rPr>
          <w:lang w:val="x-none" w:eastAsia="zh-CN"/>
        </w:rPr>
        <w:t xml:space="preserve">the UE is not provided </w:t>
      </w:r>
      <w:r w:rsidRPr="00167817">
        <w:rPr>
          <w:i/>
          <w:lang w:val="en-US" w:eastAsia="zh-CN"/>
        </w:rPr>
        <w:t>coreset</w:t>
      </w:r>
      <w:proofErr w:type="spellStart"/>
      <w:r w:rsidRPr="00167817">
        <w:rPr>
          <w:i/>
          <w:lang w:val="x-none" w:eastAsia="zh-CN"/>
        </w:rPr>
        <w:t>PoolIndex</w:t>
      </w:r>
      <w:proofErr w:type="spellEnd"/>
      <w:r w:rsidRPr="00167817">
        <w:rPr>
          <w:lang w:val="x-none" w:eastAsia="zh-CN"/>
        </w:rPr>
        <w:t xml:space="preserve"> or is provided </w:t>
      </w:r>
      <w:r w:rsidRPr="00167817">
        <w:rPr>
          <w:i/>
          <w:lang w:val="en-US" w:eastAsia="zh-CN"/>
        </w:rPr>
        <w:t>coreset</w:t>
      </w:r>
      <w:proofErr w:type="spellStart"/>
      <w:r w:rsidRPr="00167817">
        <w:rPr>
          <w:i/>
          <w:lang w:val="x-none" w:eastAsia="zh-CN"/>
        </w:rPr>
        <w:t>PoolIndex</w:t>
      </w:r>
      <w:proofErr w:type="spellEnd"/>
      <w:r w:rsidRPr="00167817">
        <w:rPr>
          <w:lang w:val="x-none" w:eastAsia="zh-CN"/>
        </w:rPr>
        <w:t xml:space="preserve"> with value 0 for one or more first CORESETs and is provided </w:t>
      </w:r>
      <w:r w:rsidRPr="00167817">
        <w:rPr>
          <w:i/>
          <w:lang w:val="en-US" w:eastAsia="zh-CN"/>
        </w:rPr>
        <w:t>coreset</w:t>
      </w:r>
      <w:proofErr w:type="spellStart"/>
      <w:r w:rsidRPr="00167817">
        <w:rPr>
          <w:i/>
          <w:lang w:val="x-none" w:eastAsia="zh-CN"/>
        </w:rPr>
        <w:t>PoolIndex</w:t>
      </w:r>
      <w:proofErr w:type="spellEnd"/>
      <w:r w:rsidRPr="00167817">
        <w:rPr>
          <w:lang w:val="x-none" w:eastAsia="zh-CN"/>
        </w:rPr>
        <w:t xml:space="preserve"> with value 1 for one or more second CORESETs, and is provided </w:t>
      </w:r>
      <w:proofErr w:type="spellStart"/>
      <w:r w:rsidRPr="00167817">
        <w:rPr>
          <w:i/>
          <w:lang w:val="x-none"/>
        </w:rPr>
        <w:t>ackNackFeedbackMode</w:t>
      </w:r>
      <w:proofErr w:type="spellEnd"/>
      <w:r w:rsidRPr="00167817">
        <w:rPr>
          <w:i/>
          <w:iCs/>
          <w:lang w:val="x-none"/>
        </w:rPr>
        <w:t xml:space="preserve"> </w:t>
      </w:r>
      <w:r w:rsidRPr="00167817">
        <w:rPr>
          <w:lang w:val="x-none"/>
        </w:rPr>
        <w:t>=</w:t>
      </w:r>
      <w:r w:rsidRPr="00167817">
        <w:rPr>
          <w:i/>
          <w:iCs/>
          <w:lang w:val="x-none"/>
        </w:rPr>
        <w:t xml:space="preserve"> joint</w:t>
      </w:r>
      <w:r w:rsidRPr="00167817">
        <w:rPr>
          <w:i/>
          <w:lang w:val="x-none" w:eastAsia="zh-CN"/>
        </w:rPr>
        <w:t xml:space="preserve">, </w:t>
      </w:r>
      <w:r w:rsidRPr="00167817">
        <w:rPr>
          <w:iCs/>
          <w:lang w:val="x-none" w:eastAsia="zh-CN"/>
        </w:rPr>
        <w:t xml:space="preserve">the serving cell is counted as two times where </w:t>
      </w:r>
      <w:r w:rsidRPr="00167817">
        <w:rPr>
          <w:iCs/>
          <w:lang w:val="en-US" w:eastAsia="zh-CN"/>
        </w:rPr>
        <w:t>the first time corresponds to the first CORESETs and the second time corresponds to the second CORESETs</w:t>
      </w:r>
      <w:r w:rsidRPr="00167817">
        <w:rPr>
          <w:lang w:val="x-none" w:eastAsia="zh-CN"/>
        </w:rPr>
        <w:t>, and</w:t>
      </w:r>
    </w:p>
    <w:p w14:paraId="02CCE7F1" w14:textId="40DB0243" w:rsidR="000F2E53" w:rsidRPr="00167817" w:rsidRDefault="000F2E53" w:rsidP="000F2E53">
      <w:pPr>
        <w:ind w:left="851" w:hanging="284"/>
        <w:rPr>
          <w:lang w:val="en-US"/>
        </w:rPr>
      </w:pPr>
      <w:r w:rsidRPr="00167817">
        <w:rPr>
          <w:lang w:val="x-none"/>
        </w:rPr>
        <w:t>-</w:t>
      </w:r>
      <w:r w:rsidRPr="00167817">
        <w:rPr>
          <w:lang w:val="x-none"/>
        </w:rPr>
        <w:tab/>
        <w:t>instead of generating one</w:t>
      </w:r>
      <w:r w:rsidRPr="00167817">
        <w:rPr>
          <w:rFonts w:eastAsia="Malgun Gothic"/>
          <w:lang w:val="x-none"/>
        </w:rPr>
        <w:t xml:space="preserve"> or two</w:t>
      </w:r>
      <w:r w:rsidRPr="00167817">
        <w:rPr>
          <w:lang w:val="x-none"/>
        </w:rPr>
        <w:t xml:space="preserve"> HARQ-ACK information bit</w:t>
      </w:r>
      <w:r w:rsidRPr="00167817">
        <w:t>s</w:t>
      </w:r>
      <w:r w:rsidRPr="00167817">
        <w:rPr>
          <w:lang w:val="x-none"/>
        </w:rPr>
        <w:t xml:space="preserve"> per </w:t>
      </w:r>
      <w:r w:rsidRPr="00167817">
        <w:rPr>
          <w:rFonts w:eastAsia="Malgun Gothic"/>
          <w:lang w:val="x-none"/>
        </w:rPr>
        <w:t>PDSCH</w:t>
      </w:r>
      <w:r w:rsidRPr="00167817">
        <w:rPr>
          <w:lang w:val="x-none"/>
        </w:rPr>
        <w:t xml:space="preserve"> for a serving cell from the </w:t>
      </w:r>
      <m:oMath>
        <m:sSubSup>
          <m:sSubSupPr>
            <m:ctrlPr>
              <w:rPr>
                <w:rFonts w:ascii="Cambria Math" w:hAnsi="Cambria Math"/>
                <w:i/>
                <w:lang w:val="x-none"/>
              </w:rPr>
            </m:ctrlPr>
          </m:sSubSupPr>
          <m:e>
            <m:r>
              <w:rPr>
                <w:rFonts w:ascii="Cambria Math"/>
                <w:lang w:val="x-none"/>
              </w:rPr>
              <m:t>N</m:t>
            </m:r>
          </m:e>
          <m:sub>
            <m:r>
              <m:rPr>
                <m:sty m:val="p"/>
              </m:rPr>
              <w:rPr>
                <w:rFonts w:ascii="Cambria Math"/>
                <w:lang w:val="x-none"/>
              </w:rPr>
              <m:t>cells</m:t>
            </m:r>
            <m:ctrlPr>
              <w:rPr>
                <w:rFonts w:ascii="Cambria Math" w:hAnsi="Cambria Math"/>
                <w:lang w:val="x-none"/>
              </w:rPr>
            </m:ctrlPr>
          </m:sub>
          <m:sup>
            <m:r>
              <m:rPr>
                <m:nor/>
              </m:rPr>
              <w:rPr>
                <w:rFonts w:ascii="Cambria Math"/>
                <w:lang w:val="en-US"/>
              </w:rPr>
              <m:t>DL,TBG</m:t>
            </m:r>
            <m:ctrlPr>
              <w:rPr>
                <w:rFonts w:ascii="Cambria Math" w:hAnsi="Cambria Math"/>
                <w:lang w:val="x-none"/>
              </w:rPr>
            </m:ctrlPr>
          </m:sup>
        </m:sSubSup>
      </m:oMath>
      <w:r w:rsidRPr="00167817">
        <w:rPr>
          <w:lang w:val="x-none"/>
        </w:rPr>
        <w:t xml:space="preserve"> serving cells, the UE generates </w:t>
      </w:r>
      <m:oMath>
        <m:sSubSup>
          <m:sSubSupPr>
            <m:ctrlPr>
              <w:rPr>
                <w:rFonts w:ascii="Cambria Math" w:hAnsi="Cambria Math"/>
                <w:i/>
                <w:lang w:val="x-none" w:eastAsia="zh-CN"/>
              </w:rPr>
            </m:ctrlPr>
          </m:sSubSupPr>
          <m:e>
            <m:r>
              <w:rPr>
                <w:rFonts w:ascii="Cambria Math" w:hAnsi="Cambria Math"/>
                <w:lang w:val="x-none" w:eastAsia="zh-CN"/>
              </w:rPr>
              <m:t>N</m:t>
            </m:r>
          </m:e>
          <m:sub>
            <m:r>
              <m:rPr>
                <m:nor/>
              </m:rPr>
              <w:rPr>
                <w:rFonts w:ascii="Cambria Math" w:hAnsi="Cambria Math"/>
                <w:lang w:val="x-none" w:eastAsia="zh-CN"/>
              </w:rPr>
              <m:t>HARQ</m:t>
            </m:r>
            <m:r>
              <m:rPr>
                <m:sty m:val="p"/>
              </m:rPr>
              <w:rPr>
                <w:rFonts w:ascii="Cambria Math" w:hAnsi="Cambria Math"/>
                <w:lang w:val="x-none" w:eastAsia="zh-CN"/>
              </w:rPr>
              <m:t>-</m:t>
            </m:r>
            <m:r>
              <m:rPr>
                <m:nor/>
              </m:rPr>
              <w:rPr>
                <w:rFonts w:ascii="Cambria Math" w:hAnsi="Cambria Math"/>
                <w:lang w:val="x-none" w:eastAsia="zh-CN"/>
              </w:rPr>
              <m:t>ACK,max</m:t>
            </m:r>
            <m:ctrlPr>
              <w:rPr>
                <w:rFonts w:ascii="Cambria Math" w:hAnsi="Cambria Math"/>
                <w:lang w:val="x-none" w:eastAsia="zh-CN"/>
              </w:rPr>
            </m:ctrlPr>
          </m:sub>
          <m:sup>
            <m:r>
              <m:rPr>
                <m:nor/>
              </m:rPr>
              <w:rPr>
                <w:rFonts w:ascii="Cambria Math" w:hAnsi="Cambria Math"/>
                <w:lang w:val="en-US" w:eastAsia="zh-CN"/>
              </w:rPr>
              <m:t>T</m:t>
            </m:r>
            <w:proofErr w:type="spellStart"/>
            <m:r>
              <m:rPr>
                <m:nor/>
              </m:rPr>
              <w:rPr>
                <w:rFonts w:ascii="Cambria Math" w:hAnsi="Cambria Math"/>
                <w:lang w:val="x-none" w:eastAsia="zh-CN"/>
              </w:rPr>
              <m:t>BG,max</m:t>
            </m:r>
            <w:proofErr w:type="spellEnd"/>
            <m:ctrlPr>
              <w:rPr>
                <w:rFonts w:ascii="Cambria Math" w:hAnsi="Cambria Math"/>
                <w:lang w:val="x-none" w:eastAsia="zh-CN"/>
              </w:rPr>
            </m:ctrlPr>
          </m:sup>
        </m:sSubSup>
      </m:oMath>
      <w:r w:rsidRPr="00167817">
        <w:rPr>
          <w:lang w:val="x-none"/>
        </w:rPr>
        <w:t xml:space="preserve"> HARQ-ACK information bits</w:t>
      </w:r>
      <w:r w:rsidRPr="00167817">
        <w:rPr>
          <w:lang w:val="en-US"/>
        </w:rPr>
        <w:t xml:space="preserve"> for the </w:t>
      </w:r>
      <w:r w:rsidRPr="00167817">
        <w:rPr>
          <w:lang w:val="x-none"/>
        </w:rPr>
        <w:t xml:space="preserve">PDSCH receptions scheduled by a DCI format, where </w:t>
      </w:r>
      <m:oMath>
        <m:sSubSup>
          <m:sSubSupPr>
            <m:ctrlPr>
              <w:rPr>
                <w:rFonts w:ascii="Cambria Math" w:hAnsi="Cambria Math"/>
                <w:i/>
                <w:lang w:val="x-none" w:eastAsia="zh-CN"/>
              </w:rPr>
            </m:ctrlPr>
          </m:sSubSupPr>
          <m:e>
            <m:r>
              <w:rPr>
                <w:rFonts w:ascii="Cambria Math" w:hAnsi="Cambria Math"/>
                <w:lang w:val="x-none" w:eastAsia="zh-CN"/>
              </w:rPr>
              <m:t>N</m:t>
            </m:r>
          </m:e>
          <m:sub>
            <m:r>
              <m:rPr>
                <m:nor/>
              </m:rPr>
              <w:rPr>
                <w:rFonts w:ascii="Cambria Math" w:hAnsi="Cambria Math"/>
                <w:lang w:val="x-none" w:eastAsia="zh-CN"/>
              </w:rPr>
              <m:t>HARQ</m:t>
            </m:r>
            <m:r>
              <m:rPr>
                <m:sty m:val="p"/>
              </m:rPr>
              <w:rPr>
                <w:rFonts w:ascii="Cambria Math" w:hAnsi="Cambria Math"/>
                <w:lang w:val="x-none" w:eastAsia="zh-CN"/>
              </w:rPr>
              <m:t>-</m:t>
            </m:r>
            <m:r>
              <m:rPr>
                <m:nor/>
              </m:rPr>
              <w:rPr>
                <w:rFonts w:ascii="Cambria Math" w:hAnsi="Cambria Math"/>
                <w:lang w:val="x-none" w:eastAsia="zh-CN"/>
              </w:rPr>
              <m:t>ACK,max</m:t>
            </m:r>
            <m:ctrlPr>
              <w:rPr>
                <w:rFonts w:ascii="Cambria Math" w:hAnsi="Cambria Math"/>
                <w:lang w:val="x-none" w:eastAsia="zh-CN"/>
              </w:rPr>
            </m:ctrlPr>
          </m:sub>
          <m:sup>
            <m:r>
              <m:rPr>
                <m:nor/>
              </m:rPr>
              <w:rPr>
                <w:rFonts w:ascii="Cambria Math" w:hAnsi="Cambria Math"/>
                <w:lang w:val="en-US" w:eastAsia="zh-CN"/>
              </w:rPr>
              <m:t>T</m:t>
            </m:r>
            <w:proofErr w:type="spellStart"/>
            <m:r>
              <m:rPr>
                <m:nor/>
              </m:rPr>
              <w:rPr>
                <w:rFonts w:ascii="Cambria Math" w:hAnsi="Cambria Math"/>
                <w:lang w:val="x-none" w:eastAsia="zh-CN"/>
              </w:rPr>
              <m:t>BG,max</m:t>
            </m:r>
            <w:proofErr w:type="spellEnd"/>
            <m:ctrlPr>
              <w:rPr>
                <w:rFonts w:ascii="Cambria Math" w:hAnsi="Cambria Math"/>
                <w:lang w:val="x-none" w:eastAsia="zh-CN"/>
              </w:rPr>
            </m:ctrlPr>
          </m:sup>
        </m:sSubSup>
      </m:oMath>
      <w:r w:rsidRPr="00167817">
        <w:rPr>
          <w:lang w:val="x-none"/>
        </w:rPr>
        <w:t xml:space="preserve"> is the maximum value </w:t>
      </w:r>
      <w:r w:rsidRPr="00167817">
        <w:rPr>
          <w:lang w:val="en-US"/>
        </w:rPr>
        <w:t>between</w:t>
      </w:r>
      <w:r w:rsidRPr="00167817">
        <w:rPr>
          <w:lang w:val="x-none"/>
        </w:rPr>
        <w:t xml:space="preserve"> </w:t>
      </w:r>
      <m:oMath>
        <m:sSubSup>
          <m:sSubSupPr>
            <m:ctrlPr>
              <w:rPr>
                <w:rFonts w:ascii="Cambria Math" w:hAnsi="Cambria Math"/>
                <w:i/>
                <w:lang w:val="x-none"/>
              </w:rPr>
            </m:ctrlPr>
          </m:sSubSupPr>
          <m:e>
            <m:r>
              <w:rPr>
                <w:rFonts w:ascii="Cambria Math" w:hAnsi="Cambria Math"/>
                <w:lang w:val="x-none"/>
              </w:rPr>
              <m:t>N</m:t>
            </m:r>
          </m:e>
          <m:sub>
            <m:r>
              <m:rPr>
                <m:sty m:val="p"/>
              </m:rPr>
              <w:rPr>
                <w:rFonts w:ascii="Cambria Math" w:hAnsi="Cambria Math"/>
                <w:lang w:val="x-none"/>
              </w:rPr>
              <m:t>TB,</m:t>
            </m:r>
            <m:r>
              <w:rPr>
                <w:rFonts w:ascii="Cambria Math" w:hAnsi="Cambria Math"/>
                <w:lang w:val="x-none"/>
              </w:rPr>
              <m:t>c</m:t>
            </m:r>
            <m:ctrlPr>
              <w:rPr>
                <w:rFonts w:ascii="Cambria Math" w:hAnsi="Cambria Math"/>
                <w:lang w:val="x-none"/>
              </w:rPr>
            </m:ctrlPr>
          </m:sub>
          <m:sup>
            <m:r>
              <m:rPr>
                <m:nor/>
              </m:rPr>
              <w:rPr>
                <w:rFonts w:ascii="Cambria Math" w:hAnsi="Cambria Math"/>
                <w:lang w:val="en-US"/>
              </w:rPr>
              <m:t>DL</m:t>
            </m:r>
            <m:ctrlPr>
              <w:rPr>
                <w:rFonts w:ascii="Cambria Math" w:hAnsi="Cambria Math"/>
                <w:lang w:val="x-none"/>
              </w:rPr>
            </m:ctrlPr>
          </m:sup>
        </m:sSubSup>
        <m:r>
          <m:rPr>
            <m:sty m:val="p"/>
          </m:rPr>
          <w:rPr>
            <w:rFonts w:ascii="Cambria Math" w:hAnsi="Cambria Math"/>
            <w:lang w:val="x-none" w:eastAsia="zh-CN"/>
          </w:rPr>
          <m:t>⋅</m:t>
        </m:r>
        <m:sSubSup>
          <m:sSubSupPr>
            <m:ctrlPr>
              <w:rPr>
                <w:rFonts w:ascii="Cambria Math" w:hAnsi="Cambria Math"/>
                <w:i/>
                <w:lang w:val="x-none" w:eastAsia="zh-CN"/>
              </w:rPr>
            </m:ctrlPr>
          </m:sSubSupPr>
          <m:e>
            <m:r>
              <w:rPr>
                <w:rFonts w:ascii="Cambria Math" w:hAnsi="Cambria Math"/>
                <w:lang w:val="x-none" w:eastAsia="zh-CN"/>
              </w:rPr>
              <m:t>N</m:t>
            </m:r>
          </m:e>
          <m:sub>
            <m:r>
              <m:rPr>
                <m:nor/>
              </m:rPr>
              <w:rPr>
                <w:rFonts w:ascii="Cambria Math" w:hAnsi="Cambria Math"/>
                <w:lang w:val="x-none" w:eastAsia="zh-CN"/>
              </w:rPr>
              <m:t>HARQ</m:t>
            </m:r>
            <m:r>
              <m:rPr>
                <m:sty m:val="p"/>
              </m:rPr>
              <w:rPr>
                <w:rFonts w:ascii="Cambria Math" w:hAnsi="Cambria Math"/>
                <w:lang w:val="x-none" w:eastAsia="zh-CN"/>
              </w:rPr>
              <m:t>-</m:t>
            </m:r>
            <m:r>
              <m:rPr>
                <m:nor/>
              </m:rPr>
              <w:rPr>
                <w:rFonts w:ascii="Cambria Math" w:hAnsi="Cambria Math"/>
                <w:lang w:val="x-none" w:eastAsia="zh-CN"/>
              </w:rPr>
              <m:t>ACK,</m:t>
            </m:r>
            <m:r>
              <m:rPr>
                <m:nor/>
              </m:rPr>
              <w:rPr>
                <w:rFonts w:ascii="Cambria Math" w:hAnsi="Cambria Math"/>
                <w:i/>
                <w:iCs/>
                <w:lang w:val="en-US" w:eastAsia="zh-CN"/>
              </w:rPr>
              <m:t>c</m:t>
            </m:r>
            <m:ctrlPr>
              <w:rPr>
                <w:rFonts w:ascii="Cambria Math" w:hAnsi="Cambria Math"/>
                <w:lang w:val="x-none" w:eastAsia="zh-CN"/>
              </w:rPr>
            </m:ctrlPr>
          </m:sub>
          <m:sup>
            <m:r>
              <m:rPr>
                <m:nor/>
              </m:rPr>
              <w:rPr>
                <w:rFonts w:ascii="Cambria Math" w:hAnsi="Cambria Math"/>
                <w:lang w:val="en-US" w:eastAsia="zh-CN"/>
              </w:rPr>
              <m:t>T</m:t>
            </m:r>
            <w:proofErr w:type="spellStart"/>
            <m:r>
              <m:rPr>
                <m:nor/>
              </m:rPr>
              <w:rPr>
                <w:rFonts w:ascii="Cambria Math" w:hAnsi="Cambria Math"/>
                <w:lang w:val="x-none" w:eastAsia="zh-CN"/>
              </w:rPr>
              <m:t>BG,max</m:t>
            </m:r>
            <w:proofErr w:type="spellEnd"/>
            <m:ctrlPr>
              <w:rPr>
                <w:rFonts w:ascii="Cambria Math" w:hAnsi="Cambria Math"/>
                <w:lang w:val="x-none" w:eastAsia="zh-CN"/>
              </w:rPr>
            </m:ctrlPr>
          </m:sup>
        </m:sSubSup>
      </m:oMath>
      <w:r w:rsidRPr="00167817">
        <w:rPr>
          <w:lang w:val="x-none"/>
        </w:rPr>
        <w:t xml:space="preserve"> across all </w:t>
      </w:r>
      <m:oMath>
        <m:sSubSup>
          <m:sSubSupPr>
            <m:ctrlPr>
              <w:rPr>
                <w:rFonts w:ascii="Cambria Math" w:hAnsi="Cambria Math"/>
                <w:i/>
                <w:lang w:val="x-none"/>
              </w:rPr>
            </m:ctrlPr>
          </m:sSubSupPr>
          <m:e>
            <m:r>
              <w:rPr>
                <w:rFonts w:ascii="Cambria Math"/>
                <w:lang w:val="x-none"/>
              </w:rPr>
              <m:t>N</m:t>
            </m:r>
          </m:e>
          <m:sub>
            <m:r>
              <m:rPr>
                <m:sty m:val="p"/>
              </m:rPr>
              <w:rPr>
                <w:rFonts w:ascii="Cambria Math"/>
                <w:lang w:val="x-none"/>
              </w:rPr>
              <m:t>cells</m:t>
            </m:r>
            <m:ctrlPr>
              <w:rPr>
                <w:rFonts w:ascii="Cambria Math" w:hAnsi="Cambria Math"/>
                <w:lang w:val="x-none"/>
              </w:rPr>
            </m:ctrlPr>
          </m:sub>
          <m:sup>
            <m:r>
              <m:rPr>
                <m:nor/>
              </m:rPr>
              <w:rPr>
                <w:rFonts w:ascii="Cambria Math"/>
                <w:lang w:val="en-US"/>
              </w:rPr>
              <m:t>DL,TBG</m:t>
            </m:r>
            <m:ctrlPr>
              <w:rPr>
                <w:rFonts w:ascii="Cambria Math" w:hAnsi="Cambria Math"/>
                <w:lang w:val="x-none"/>
              </w:rPr>
            </m:ctrlPr>
          </m:sup>
        </m:sSubSup>
      </m:oMath>
      <w:r w:rsidRPr="00167817">
        <w:rPr>
          <w:lang w:val="x-none"/>
        </w:rPr>
        <w:t xml:space="preserve"> serving cells </w:t>
      </w:r>
      <w:r w:rsidRPr="00167817">
        <w:rPr>
          <w:lang w:val="en-US"/>
        </w:rPr>
        <w:t xml:space="preserve">if the UE is provided </w:t>
      </w:r>
      <w:del w:id="232" w:author="Aris Papasakellariou" w:date="2022-10-20T10:03:00Z">
        <w:r w:rsidRPr="00167817" w:rsidDel="0086558D">
          <w:rPr>
            <w:i/>
            <w:iCs/>
            <w:lang w:val="x-none"/>
          </w:rPr>
          <w:delText>numberOf</w:delText>
        </w:r>
      </w:del>
      <w:proofErr w:type="spellStart"/>
      <w:ins w:id="233" w:author="Aris Papasakellariou" w:date="2022-10-20T10:03:00Z">
        <w:r w:rsidR="0086558D">
          <w:rPr>
            <w:i/>
            <w:iCs/>
            <w:lang w:val="en-US"/>
          </w:rPr>
          <w:t>nrof</w:t>
        </w:r>
      </w:ins>
      <w:proofErr w:type="spellEnd"/>
      <w:r w:rsidRPr="00167817">
        <w:rPr>
          <w:i/>
          <w:iCs/>
          <w:lang w:val="x-none"/>
        </w:rPr>
        <w:t>HARQ-</w:t>
      </w:r>
      <w:proofErr w:type="spellStart"/>
      <w:r w:rsidRPr="00167817">
        <w:rPr>
          <w:i/>
          <w:iCs/>
          <w:lang w:val="x-none"/>
        </w:rPr>
        <w:t>BundlingGroups</w:t>
      </w:r>
      <w:proofErr w:type="spellEnd"/>
      <w:r w:rsidRPr="00167817">
        <w:rPr>
          <w:lang w:val="en-US"/>
        </w:rPr>
        <w:t xml:space="preserve">, and </w:t>
      </w:r>
      <m:oMath>
        <m:sSubSup>
          <m:sSubSupPr>
            <m:ctrlPr>
              <w:rPr>
                <w:rFonts w:ascii="Cambria Math" w:hAnsi="Cambria Math"/>
                <w:i/>
                <w:lang w:val="x-none"/>
              </w:rPr>
            </m:ctrlPr>
          </m:sSubSupPr>
          <m:e>
            <m:r>
              <w:rPr>
                <w:rFonts w:ascii="Cambria Math" w:hAnsi="Cambria Math"/>
                <w:lang w:val="x-none"/>
              </w:rPr>
              <m:t>N</m:t>
            </m:r>
          </m:e>
          <m:sub>
            <m:r>
              <m:rPr>
                <m:sty m:val="p"/>
              </m:rPr>
              <w:rPr>
                <w:rFonts w:ascii="Cambria Math" w:hAnsi="Cambria Math"/>
                <w:lang w:val="x-none"/>
              </w:rPr>
              <m:t>TB,</m:t>
            </m:r>
            <m:r>
              <w:rPr>
                <w:rFonts w:ascii="Cambria Math" w:hAnsi="Cambria Math"/>
                <w:lang w:val="x-none"/>
              </w:rPr>
              <m:t>c</m:t>
            </m:r>
            <m:ctrlPr>
              <w:rPr>
                <w:rFonts w:ascii="Cambria Math" w:hAnsi="Cambria Math"/>
                <w:lang w:val="x-none"/>
              </w:rPr>
            </m:ctrlPr>
          </m:sub>
          <m:sup>
            <m:r>
              <m:rPr>
                <m:nor/>
              </m:rPr>
              <w:rPr>
                <w:rFonts w:ascii="Cambria Math" w:hAnsi="Cambria Math"/>
                <w:lang w:val="en-US"/>
              </w:rPr>
              <m:t>DL</m:t>
            </m:r>
            <m:ctrlPr>
              <w:rPr>
                <w:rFonts w:ascii="Cambria Math" w:hAnsi="Cambria Math"/>
                <w:lang w:val="x-none"/>
              </w:rPr>
            </m:ctrlPr>
          </m:sup>
        </m:sSubSup>
        <m:r>
          <m:rPr>
            <m:sty m:val="p"/>
          </m:rPr>
          <w:rPr>
            <w:rFonts w:ascii="Cambria Math" w:hAnsi="Cambria Math"/>
            <w:lang w:val="x-none" w:eastAsia="zh-CN"/>
          </w:rPr>
          <m:t>⋅</m:t>
        </m:r>
        <m:sSubSup>
          <m:sSubSupPr>
            <m:ctrlPr>
              <w:rPr>
                <w:rFonts w:ascii="Cambria Math" w:hAnsi="Cambria Math"/>
                <w:i/>
                <w:lang w:val="x-none" w:eastAsia="zh-CN"/>
              </w:rPr>
            </m:ctrlPr>
          </m:sSubSupPr>
          <m:e>
            <m:r>
              <w:rPr>
                <w:rFonts w:ascii="Cambria Math" w:hAnsi="Cambria Math"/>
                <w:lang w:val="x-none" w:eastAsia="zh-CN"/>
              </w:rPr>
              <m:t>N</m:t>
            </m:r>
          </m:e>
          <m:sub>
            <m:r>
              <m:rPr>
                <m:nor/>
              </m:rPr>
              <w:rPr>
                <w:rFonts w:ascii="Cambria Math" w:hAnsi="Cambria Math"/>
                <w:lang w:val="en-US" w:eastAsia="zh-CN"/>
              </w:rPr>
              <m:t>PDSCH</m:t>
            </m:r>
            <m:r>
              <m:rPr>
                <m:nor/>
              </m:rPr>
              <w:rPr>
                <w:rFonts w:ascii="Cambria Math" w:hAnsi="Cambria Math"/>
                <w:lang w:val="x-none" w:eastAsia="zh-CN"/>
              </w:rPr>
              <m:t>,</m:t>
            </m:r>
            <m:r>
              <m:rPr>
                <m:nor/>
              </m:rPr>
              <w:rPr>
                <w:rFonts w:ascii="Cambria Math" w:hAnsi="Cambria Math"/>
                <w:i/>
                <w:iCs/>
                <w:lang w:val="en-US" w:eastAsia="zh-CN"/>
              </w:rPr>
              <m:t>c</m:t>
            </m:r>
            <m:ctrlPr>
              <w:rPr>
                <w:rFonts w:ascii="Cambria Math" w:hAnsi="Cambria Math"/>
                <w:lang w:val="x-none" w:eastAsia="zh-CN"/>
              </w:rPr>
            </m:ctrlPr>
          </m:sub>
          <m:sup>
            <m:r>
              <m:rPr>
                <m:nor/>
              </m:rPr>
              <w:rPr>
                <w:rFonts w:ascii="Cambria Math" w:hAnsi="Cambria Math"/>
                <w:lang w:val="x-none" w:eastAsia="zh-CN"/>
              </w:rPr>
              <m:t>max</m:t>
            </m:r>
            <m:ctrlPr>
              <w:rPr>
                <w:rFonts w:ascii="Cambria Math" w:hAnsi="Cambria Math"/>
                <w:lang w:val="x-none" w:eastAsia="zh-CN"/>
              </w:rPr>
            </m:ctrlPr>
          </m:sup>
        </m:sSubSup>
      </m:oMath>
      <w:r w:rsidRPr="00167817">
        <w:rPr>
          <w:lang w:val="en-US" w:eastAsia="zh-CN"/>
        </w:rPr>
        <w:t xml:space="preserve"> across all </w:t>
      </w:r>
      <m:oMath>
        <m:sSubSup>
          <m:sSubSupPr>
            <m:ctrlPr>
              <w:rPr>
                <w:rFonts w:ascii="Cambria Math" w:hAnsi="Cambria Math"/>
                <w:i/>
                <w:lang w:val="x-none"/>
              </w:rPr>
            </m:ctrlPr>
          </m:sSubSupPr>
          <m:e>
            <m:r>
              <w:rPr>
                <w:rFonts w:ascii="Cambria Math"/>
                <w:lang w:val="x-none"/>
              </w:rPr>
              <m:t>N</m:t>
            </m:r>
          </m:e>
          <m:sub>
            <m:r>
              <m:rPr>
                <m:sty m:val="p"/>
              </m:rPr>
              <w:rPr>
                <w:rFonts w:ascii="Cambria Math"/>
                <w:lang w:val="x-none"/>
              </w:rPr>
              <m:t>cells</m:t>
            </m:r>
            <m:ctrlPr>
              <w:rPr>
                <w:rFonts w:ascii="Cambria Math" w:hAnsi="Cambria Math"/>
                <w:lang w:val="x-none"/>
              </w:rPr>
            </m:ctrlPr>
          </m:sub>
          <m:sup>
            <w:proofErr w:type="gramStart"/>
            <m:r>
              <m:rPr>
                <m:nor/>
              </m:rPr>
              <w:rPr>
                <w:rFonts w:ascii="Cambria Math"/>
                <w:lang w:val="en-US"/>
              </w:rPr>
              <m:t>DL,TBG</m:t>
            </m:r>
            <w:proofErr w:type="gramEnd"/>
            <m:ctrlPr>
              <w:rPr>
                <w:rFonts w:ascii="Cambria Math" w:hAnsi="Cambria Math"/>
                <w:lang w:val="x-none"/>
              </w:rPr>
            </m:ctrlPr>
          </m:sup>
        </m:sSubSup>
      </m:oMath>
      <w:r w:rsidRPr="00167817">
        <w:rPr>
          <w:lang w:val="en-US"/>
        </w:rPr>
        <w:t xml:space="preserve"> </w:t>
      </w:r>
      <w:r w:rsidRPr="00167817">
        <w:rPr>
          <w:lang w:val="en-US" w:eastAsia="zh-CN"/>
        </w:rPr>
        <w:t xml:space="preserve">serving cells where the UE is not provided </w:t>
      </w:r>
      <w:del w:id="234" w:author="Aris Papasakellariou" w:date="2022-10-20T10:04:00Z">
        <w:r w:rsidRPr="00167817" w:rsidDel="0086558D">
          <w:rPr>
            <w:i/>
            <w:iCs/>
            <w:lang w:val="x-none"/>
          </w:rPr>
          <w:delText>n</w:delText>
        </w:r>
      </w:del>
      <w:del w:id="235" w:author="Aris Papasakellariou" w:date="2022-10-20T10:03:00Z">
        <w:r w:rsidRPr="00167817" w:rsidDel="0086558D">
          <w:rPr>
            <w:i/>
            <w:iCs/>
            <w:lang w:val="x-none"/>
          </w:rPr>
          <w:delText>umberOf</w:delText>
        </w:r>
      </w:del>
      <w:proofErr w:type="spellStart"/>
      <w:ins w:id="236" w:author="Aris Papasakellariou" w:date="2022-10-20T10:03:00Z">
        <w:r w:rsidR="0086558D">
          <w:rPr>
            <w:i/>
            <w:iCs/>
            <w:lang w:val="en-US"/>
          </w:rPr>
          <w:t>nrof</w:t>
        </w:r>
      </w:ins>
      <w:proofErr w:type="spellEnd"/>
      <w:r w:rsidRPr="00167817">
        <w:rPr>
          <w:i/>
          <w:iCs/>
          <w:lang w:val="x-none"/>
        </w:rPr>
        <w:t>HARQ-</w:t>
      </w:r>
      <w:proofErr w:type="spellStart"/>
      <w:r w:rsidRPr="00167817">
        <w:rPr>
          <w:i/>
          <w:iCs/>
          <w:lang w:val="x-none"/>
        </w:rPr>
        <w:t>BundlingGroups</w:t>
      </w:r>
      <w:proofErr w:type="spellEnd"/>
      <w:r w:rsidRPr="00167817">
        <w:rPr>
          <w:lang w:val="en-US"/>
        </w:rPr>
        <w:t xml:space="preserve">, and </w:t>
      </w:r>
      <m:oMath>
        <m:sSubSup>
          <m:sSubSupPr>
            <m:ctrlPr>
              <w:rPr>
                <w:rFonts w:ascii="Cambria Math" w:hAnsi="Cambria Math"/>
                <w:i/>
                <w:lang w:val="x-none"/>
              </w:rPr>
            </m:ctrlPr>
          </m:sSubSupPr>
          <m:e>
            <m:r>
              <w:rPr>
                <w:rFonts w:ascii="Cambria Math" w:hAnsi="Cambria Math"/>
                <w:lang w:val="x-none"/>
              </w:rPr>
              <m:t>N</m:t>
            </m:r>
          </m:e>
          <m:sub>
            <m:r>
              <m:rPr>
                <m:sty m:val="p"/>
              </m:rPr>
              <w:rPr>
                <w:rFonts w:ascii="Cambria Math" w:hAnsi="Cambria Math"/>
                <w:lang w:val="x-none"/>
              </w:rPr>
              <m:t>TB,</m:t>
            </m:r>
            <m:r>
              <w:rPr>
                <w:rFonts w:ascii="Cambria Math" w:hAnsi="Cambria Math"/>
                <w:lang w:val="x-none"/>
              </w:rPr>
              <m:t>c</m:t>
            </m:r>
            <m:ctrlPr>
              <w:rPr>
                <w:rFonts w:ascii="Cambria Math" w:hAnsi="Cambria Math"/>
                <w:lang w:val="x-none"/>
              </w:rPr>
            </m:ctrlPr>
          </m:sub>
          <m:sup>
            <m:r>
              <m:rPr>
                <m:nor/>
              </m:rPr>
              <w:rPr>
                <w:rFonts w:ascii="Cambria Math" w:hAnsi="Cambria Math"/>
                <w:lang w:val="en-US"/>
              </w:rPr>
              <m:t>DL</m:t>
            </m:r>
            <m:ctrlPr>
              <w:rPr>
                <w:rFonts w:ascii="Cambria Math" w:hAnsi="Cambria Math"/>
                <w:lang w:val="x-none"/>
              </w:rPr>
            </m:ctrlPr>
          </m:sup>
        </m:sSubSup>
      </m:oMath>
      <w:r w:rsidRPr="00167817">
        <w:rPr>
          <w:lang w:val="en-US"/>
        </w:rPr>
        <w:t xml:space="preserve"> is the value of </w:t>
      </w:r>
      <w:proofErr w:type="spellStart"/>
      <w:r w:rsidRPr="00167817">
        <w:rPr>
          <w:i/>
          <w:lang w:val="x-none"/>
        </w:rPr>
        <w:t>maxNrofCodeWordsScheduledByDCI</w:t>
      </w:r>
      <w:proofErr w:type="spellEnd"/>
      <w:r w:rsidRPr="00167817">
        <w:rPr>
          <w:lang w:val="en-US"/>
        </w:rPr>
        <w:t xml:space="preserve"> for serving cell </w:t>
      </w:r>
      <m:oMath>
        <m:r>
          <w:rPr>
            <w:rFonts w:ascii="Cambria Math" w:hAnsi="Cambria Math"/>
            <w:lang w:val="x-none"/>
          </w:rPr>
          <m:t>c</m:t>
        </m:r>
      </m:oMath>
      <w:r w:rsidRPr="00167817">
        <w:rPr>
          <w:lang w:val="en-US"/>
        </w:rPr>
        <w:t xml:space="preserve"> if </w:t>
      </w:r>
      <w:proofErr w:type="spellStart"/>
      <w:r w:rsidRPr="00167817">
        <w:rPr>
          <w:i/>
          <w:lang w:val="x-none"/>
        </w:rPr>
        <w:t>harq</w:t>
      </w:r>
      <w:proofErr w:type="spellEnd"/>
      <w:r w:rsidRPr="00167817">
        <w:rPr>
          <w:i/>
          <w:lang w:val="x-none"/>
        </w:rPr>
        <w:t>-ACK-</w:t>
      </w:r>
      <w:proofErr w:type="spellStart"/>
      <w:r w:rsidRPr="00167817">
        <w:rPr>
          <w:i/>
          <w:lang w:val="x-none"/>
        </w:rPr>
        <w:t>SpatialBundlingPUCCH</w:t>
      </w:r>
      <w:proofErr w:type="spellEnd"/>
      <w:r w:rsidRPr="00167817">
        <w:rPr>
          <w:rFonts w:hint="eastAsia"/>
          <w:lang w:val="x-none" w:eastAsia="zh-CN"/>
        </w:rPr>
        <w:t xml:space="preserve"> </w:t>
      </w:r>
      <w:r w:rsidRPr="00167817">
        <w:rPr>
          <w:lang w:val="en-US" w:eastAsia="zh-CN"/>
        </w:rPr>
        <w:t xml:space="preserve">is not provided; else, </w:t>
      </w:r>
      <m:oMath>
        <m:sSubSup>
          <m:sSubSupPr>
            <m:ctrlPr>
              <w:rPr>
                <w:rFonts w:ascii="Cambria Math" w:hAnsi="Cambria Math"/>
                <w:i/>
                <w:lang w:val="x-none"/>
              </w:rPr>
            </m:ctrlPr>
          </m:sSubSupPr>
          <m:e>
            <m:r>
              <w:rPr>
                <w:rFonts w:ascii="Cambria Math" w:hAnsi="Cambria Math"/>
                <w:lang w:val="x-none"/>
              </w:rPr>
              <m:t>N</m:t>
            </m:r>
          </m:e>
          <m:sub>
            <m:r>
              <m:rPr>
                <m:sty m:val="p"/>
              </m:rPr>
              <w:rPr>
                <w:rFonts w:ascii="Cambria Math" w:hAnsi="Cambria Math"/>
                <w:lang w:val="x-none"/>
              </w:rPr>
              <m:t>TB,</m:t>
            </m:r>
            <m:r>
              <w:rPr>
                <w:rFonts w:ascii="Cambria Math" w:hAnsi="Cambria Math"/>
                <w:lang w:val="x-none"/>
              </w:rPr>
              <m:t>c</m:t>
            </m:r>
            <m:ctrlPr>
              <w:rPr>
                <w:rFonts w:ascii="Cambria Math" w:hAnsi="Cambria Math"/>
                <w:lang w:val="x-none"/>
              </w:rPr>
            </m:ctrlPr>
          </m:sub>
          <m:sup>
            <m:r>
              <m:rPr>
                <m:nor/>
              </m:rPr>
              <w:rPr>
                <w:rFonts w:ascii="Cambria Math" w:hAnsi="Cambria Math"/>
                <w:lang w:val="en-US"/>
              </w:rPr>
              <m:t>DL</m:t>
            </m:r>
            <m:ctrlPr>
              <w:rPr>
                <w:rFonts w:ascii="Cambria Math" w:hAnsi="Cambria Math"/>
                <w:lang w:val="x-none"/>
              </w:rPr>
            </m:ctrlPr>
          </m:sup>
        </m:sSubSup>
        <m:r>
          <w:rPr>
            <w:rFonts w:ascii="Cambria Math" w:hAnsi="Cambria Math"/>
            <w:lang w:val="x-none"/>
          </w:rPr>
          <m:t>=1</m:t>
        </m:r>
      </m:oMath>
      <w:r w:rsidRPr="00167817">
        <w:rPr>
          <w:lang w:val="en-US"/>
        </w:rPr>
        <w:t>. If</w:t>
      </w:r>
      <w:r w:rsidRPr="00167817">
        <w:rPr>
          <w:lang w:val="x-none"/>
        </w:rPr>
        <w:t xml:space="preserve"> for a serving cell </w:t>
      </w:r>
      <m:oMath>
        <m:r>
          <w:rPr>
            <w:rFonts w:ascii="Cambria Math" w:hAnsi="Cambria Math"/>
            <w:lang w:val="x-none"/>
          </w:rPr>
          <m:t>c</m:t>
        </m:r>
      </m:oMath>
      <w:r w:rsidRPr="00167817">
        <w:rPr>
          <w:lang w:val="x-none"/>
        </w:rPr>
        <w:t xml:space="preserve"> </w:t>
      </w:r>
      <w:r w:rsidRPr="00167817">
        <w:rPr>
          <w:lang w:val="en-US"/>
        </w:rPr>
        <w:t xml:space="preserve">where the UE is provided </w:t>
      </w:r>
      <w:del w:id="237" w:author="Aris Papasakellariou" w:date="2022-10-20T10:04:00Z">
        <w:r w:rsidRPr="00167817" w:rsidDel="0086558D">
          <w:rPr>
            <w:i/>
            <w:iCs/>
            <w:lang w:val="x-none"/>
          </w:rPr>
          <w:delText>numberOf</w:delText>
        </w:r>
      </w:del>
      <w:proofErr w:type="spellStart"/>
      <w:ins w:id="238" w:author="Aris Papasakellariou" w:date="2022-10-20T10:04:00Z">
        <w:r w:rsidR="0086558D">
          <w:rPr>
            <w:i/>
            <w:iCs/>
            <w:lang w:val="en-US"/>
          </w:rPr>
          <w:t>nrof</w:t>
        </w:r>
      </w:ins>
      <w:proofErr w:type="spellEnd"/>
      <w:r w:rsidRPr="00167817">
        <w:rPr>
          <w:i/>
          <w:iCs/>
          <w:lang w:val="x-none"/>
        </w:rPr>
        <w:t>HARQ-</w:t>
      </w:r>
      <w:proofErr w:type="spellStart"/>
      <w:r w:rsidRPr="00167817">
        <w:rPr>
          <w:i/>
          <w:iCs/>
          <w:lang w:val="x-none"/>
        </w:rPr>
        <w:t>BundlingGroups</w:t>
      </w:r>
      <w:proofErr w:type="spellEnd"/>
      <w:r w:rsidRPr="00167817">
        <w:rPr>
          <w:lang w:val="en-US"/>
        </w:rPr>
        <w:t xml:space="preserve">, </w:t>
      </w:r>
      <w:r w:rsidRPr="00167817">
        <w:rPr>
          <w:lang w:val="x-none"/>
        </w:rPr>
        <w:t xml:space="preserve">it is </w:t>
      </w:r>
      <m:oMath>
        <m:sSubSup>
          <m:sSubSupPr>
            <m:ctrlPr>
              <w:rPr>
                <w:rFonts w:ascii="Cambria Math" w:hAnsi="Cambria Math"/>
                <w:i/>
                <w:lang w:val="x-none"/>
              </w:rPr>
            </m:ctrlPr>
          </m:sSubSupPr>
          <m:e>
            <m:r>
              <w:rPr>
                <w:rFonts w:ascii="Cambria Math" w:hAnsi="Cambria Math"/>
                <w:lang w:val="x-none"/>
              </w:rPr>
              <m:t>N</m:t>
            </m:r>
          </m:e>
          <m:sub>
            <m:r>
              <m:rPr>
                <m:sty m:val="p"/>
              </m:rPr>
              <w:rPr>
                <w:rFonts w:ascii="Cambria Math" w:hAnsi="Cambria Math"/>
                <w:lang w:val="x-none"/>
              </w:rPr>
              <m:t>TB,</m:t>
            </m:r>
            <m:r>
              <w:rPr>
                <w:rFonts w:ascii="Cambria Math" w:hAnsi="Cambria Math"/>
                <w:lang w:val="x-none"/>
              </w:rPr>
              <m:t>c</m:t>
            </m:r>
            <m:ctrlPr>
              <w:rPr>
                <w:rFonts w:ascii="Cambria Math" w:hAnsi="Cambria Math"/>
                <w:lang w:val="x-none"/>
              </w:rPr>
            </m:ctrlPr>
          </m:sub>
          <m:sup>
            <m:r>
              <m:rPr>
                <m:nor/>
              </m:rPr>
              <w:rPr>
                <w:rFonts w:ascii="Cambria Math" w:hAnsi="Cambria Math"/>
                <w:lang w:val="en-US"/>
              </w:rPr>
              <m:t>DL</m:t>
            </m:r>
            <m:ctrlPr>
              <w:rPr>
                <w:rFonts w:ascii="Cambria Math" w:hAnsi="Cambria Math"/>
                <w:lang w:val="x-none"/>
              </w:rPr>
            </m:ctrlPr>
          </m:sup>
        </m:sSubSup>
        <m:r>
          <m:rPr>
            <m:sty m:val="p"/>
          </m:rPr>
          <w:rPr>
            <w:rFonts w:ascii="Cambria Math" w:hAnsi="Cambria Math"/>
            <w:lang w:val="x-none" w:eastAsia="zh-CN"/>
          </w:rPr>
          <m:t>⋅</m:t>
        </m:r>
        <m:sSubSup>
          <m:sSubSupPr>
            <m:ctrlPr>
              <w:rPr>
                <w:rFonts w:ascii="Cambria Math" w:hAnsi="Cambria Math"/>
                <w:i/>
                <w:lang w:val="x-none" w:eastAsia="zh-CN"/>
              </w:rPr>
            </m:ctrlPr>
          </m:sSubSupPr>
          <m:e>
            <m:r>
              <w:rPr>
                <w:rFonts w:ascii="Cambria Math" w:hAnsi="Cambria Math"/>
                <w:lang w:val="x-none" w:eastAsia="zh-CN"/>
              </w:rPr>
              <m:t>N</m:t>
            </m:r>
          </m:e>
          <m:sub>
            <m:r>
              <m:rPr>
                <m:sty m:val="p"/>
              </m:rPr>
              <w:rPr>
                <w:rFonts w:ascii="Cambria Math" w:hAnsi="Cambria Math"/>
                <w:lang w:val="x-none" w:eastAsia="zh-CN"/>
              </w:rPr>
              <m:t>HARQ-ACK,</m:t>
            </m:r>
            <m:r>
              <w:rPr>
                <w:rFonts w:ascii="Cambria Math" w:hAnsi="Cambria Math"/>
                <w:lang w:val="x-none" w:eastAsia="zh-CN"/>
              </w:rPr>
              <m:t>c</m:t>
            </m:r>
            <m:ctrlPr>
              <w:rPr>
                <w:rFonts w:ascii="Cambria Math" w:hAnsi="Cambria Math"/>
                <w:lang w:val="x-none" w:eastAsia="zh-CN"/>
              </w:rPr>
            </m:ctrlPr>
          </m:sub>
          <m:sup>
            <m:r>
              <m:rPr>
                <m:nor/>
              </m:rPr>
              <w:rPr>
                <w:rFonts w:ascii="Cambria Math" w:hAnsi="Cambria Math"/>
                <w:lang w:val="en-US" w:eastAsia="zh-CN"/>
              </w:rPr>
              <m:t>T</m:t>
            </m:r>
            <w:proofErr w:type="spellStart"/>
            <m:r>
              <m:rPr>
                <m:nor/>
              </m:rPr>
              <w:rPr>
                <w:rFonts w:ascii="Cambria Math" w:hAnsi="Cambria Math"/>
                <w:lang w:val="x-none" w:eastAsia="zh-CN"/>
              </w:rPr>
              <m:t>BG,max</m:t>
            </m:r>
            <w:proofErr w:type="spellEnd"/>
            <m:ctrlPr>
              <w:rPr>
                <w:rFonts w:ascii="Cambria Math" w:hAnsi="Cambria Math"/>
                <w:lang w:val="x-none" w:eastAsia="zh-CN"/>
              </w:rPr>
            </m:ctrlPr>
          </m:sup>
        </m:sSubSup>
        <m:r>
          <w:rPr>
            <w:rFonts w:ascii="Cambria Math" w:hAnsi="Cambria Math"/>
            <w:lang w:val="x-none" w:eastAsia="zh-CN"/>
          </w:rPr>
          <m:t>&lt;</m:t>
        </m:r>
        <m:sSubSup>
          <m:sSubSupPr>
            <m:ctrlPr>
              <w:rPr>
                <w:rFonts w:ascii="Cambria Math" w:hAnsi="Cambria Math"/>
                <w:i/>
                <w:lang w:val="x-none" w:eastAsia="zh-CN"/>
              </w:rPr>
            </m:ctrlPr>
          </m:sSubSupPr>
          <m:e>
            <m:r>
              <w:rPr>
                <w:rFonts w:ascii="Cambria Math" w:hAnsi="Cambria Math"/>
                <w:lang w:val="x-none" w:eastAsia="zh-CN"/>
              </w:rPr>
              <m:t>N</m:t>
            </m:r>
          </m:e>
          <m:sub>
            <m:r>
              <m:rPr>
                <m:sty m:val="p"/>
              </m:rPr>
              <w:rPr>
                <w:rFonts w:ascii="Cambria Math" w:hAnsi="Cambria Math"/>
                <w:lang w:val="x-none" w:eastAsia="zh-CN"/>
              </w:rPr>
              <m:t>HARQ-ACK,max</m:t>
            </m:r>
            <m:ctrlPr>
              <w:rPr>
                <w:rFonts w:ascii="Cambria Math" w:hAnsi="Cambria Math"/>
                <w:lang w:val="x-none" w:eastAsia="zh-CN"/>
              </w:rPr>
            </m:ctrlPr>
          </m:sub>
          <m:sup>
            <m:r>
              <m:rPr>
                <m:nor/>
              </m:rPr>
              <w:rPr>
                <w:rFonts w:ascii="Cambria Math" w:hAnsi="Cambria Math"/>
                <w:lang w:val="en-US" w:eastAsia="zh-CN"/>
              </w:rPr>
              <m:t>T</m:t>
            </m:r>
            <w:proofErr w:type="spellStart"/>
            <m:r>
              <m:rPr>
                <m:nor/>
              </m:rPr>
              <w:rPr>
                <w:rFonts w:ascii="Cambria Math" w:hAnsi="Cambria Math"/>
                <w:lang w:val="x-none" w:eastAsia="zh-CN"/>
              </w:rPr>
              <m:t>BG,max</m:t>
            </m:r>
            <w:proofErr w:type="spellEnd"/>
            <m:ctrlPr>
              <w:rPr>
                <w:rFonts w:ascii="Cambria Math" w:hAnsi="Cambria Math"/>
                <w:lang w:val="x-none" w:eastAsia="zh-CN"/>
              </w:rPr>
            </m:ctrlPr>
          </m:sup>
        </m:sSubSup>
      </m:oMath>
      <w:r w:rsidRPr="00167817">
        <w:rPr>
          <w:lang w:val="x-none"/>
        </w:rPr>
        <w:t xml:space="preserve">, the UE generates NACK for the last </w:t>
      </w:r>
      <m:oMath>
        <m:sSubSup>
          <m:sSubSupPr>
            <m:ctrlPr>
              <w:rPr>
                <w:rFonts w:ascii="Cambria Math" w:hAnsi="Cambria Math"/>
                <w:i/>
                <w:lang w:val="x-none" w:eastAsia="zh-CN"/>
              </w:rPr>
            </m:ctrlPr>
          </m:sSubSupPr>
          <m:e>
            <m:r>
              <w:rPr>
                <w:rFonts w:ascii="Cambria Math" w:hAnsi="Cambria Math"/>
                <w:lang w:val="x-none" w:eastAsia="zh-CN"/>
              </w:rPr>
              <m:t>N</m:t>
            </m:r>
          </m:e>
          <m:sub>
            <m:r>
              <m:rPr>
                <m:nor/>
              </m:rPr>
              <w:rPr>
                <w:rFonts w:ascii="Cambria Math" w:hAnsi="Cambria Math"/>
                <w:lang w:val="x-none" w:eastAsia="zh-CN"/>
              </w:rPr>
              <m:t>HARQ</m:t>
            </m:r>
            <m:r>
              <m:rPr>
                <m:sty m:val="p"/>
              </m:rPr>
              <w:rPr>
                <w:rFonts w:ascii="Cambria Math" w:hAnsi="Cambria Math"/>
                <w:lang w:val="x-none" w:eastAsia="zh-CN"/>
              </w:rPr>
              <m:t>-</m:t>
            </m:r>
            <m:r>
              <m:rPr>
                <m:nor/>
              </m:rPr>
              <w:rPr>
                <w:rFonts w:ascii="Cambria Math" w:hAnsi="Cambria Math"/>
                <w:lang w:val="x-none" w:eastAsia="zh-CN"/>
              </w:rPr>
              <m:t>ACK,max</m:t>
            </m:r>
            <m:ctrlPr>
              <w:rPr>
                <w:rFonts w:ascii="Cambria Math" w:hAnsi="Cambria Math"/>
                <w:lang w:val="x-none" w:eastAsia="zh-CN"/>
              </w:rPr>
            </m:ctrlPr>
          </m:sub>
          <m:sup>
            <m:r>
              <m:rPr>
                <m:nor/>
              </m:rPr>
              <w:rPr>
                <w:rFonts w:ascii="Cambria Math" w:hAnsi="Cambria Math"/>
                <w:lang w:val="en-US" w:eastAsia="zh-CN"/>
              </w:rPr>
              <m:t>T</m:t>
            </m:r>
            <w:proofErr w:type="spellStart"/>
            <m:r>
              <m:rPr>
                <m:nor/>
              </m:rPr>
              <w:rPr>
                <w:rFonts w:ascii="Cambria Math" w:hAnsi="Cambria Math"/>
                <w:lang w:val="x-none" w:eastAsia="zh-CN"/>
              </w:rPr>
              <m:t>BG,max</m:t>
            </m:r>
            <w:proofErr w:type="spellEnd"/>
            <m:ctrlPr>
              <w:rPr>
                <w:rFonts w:ascii="Cambria Math" w:hAnsi="Cambria Math"/>
                <w:lang w:val="x-none" w:eastAsia="zh-CN"/>
              </w:rPr>
            </m:ctrlPr>
          </m:sup>
        </m:sSubSup>
        <m:r>
          <w:rPr>
            <w:rFonts w:ascii="Cambria Math" w:hAnsi="Cambria Math"/>
            <w:lang w:val="x-none" w:eastAsia="zh-CN"/>
          </w:rPr>
          <m:t>-</m:t>
        </m:r>
        <m:sSubSup>
          <m:sSubSupPr>
            <m:ctrlPr>
              <w:rPr>
                <w:rFonts w:ascii="Cambria Math" w:hAnsi="Cambria Math"/>
                <w:i/>
                <w:lang w:val="x-none"/>
              </w:rPr>
            </m:ctrlPr>
          </m:sSubSupPr>
          <m:e>
            <m:r>
              <w:rPr>
                <w:rFonts w:ascii="Cambria Math" w:hAnsi="Cambria Math"/>
                <w:lang w:val="x-none"/>
              </w:rPr>
              <m:t>N</m:t>
            </m:r>
          </m:e>
          <m:sub>
            <m:r>
              <m:rPr>
                <m:sty m:val="p"/>
              </m:rPr>
              <w:rPr>
                <w:rFonts w:ascii="Cambria Math" w:hAnsi="Cambria Math"/>
                <w:lang w:val="x-none"/>
              </w:rPr>
              <m:t>TB,</m:t>
            </m:r>
            <m:r>
              <w:rPr>
                <w:rFonts w:ascii="Cambria Math" w:hAnsi="Cambria Math"/>
                <w:lang w:val="x-none"/>
              </w:rPr>
              <m:t>c</m:t>
            </m:r>
            <m:ctrlPr>
              <w:rPr>
                <w:rFonts w:ascii="Cambria Math" w:hAnsi="Cambria Math"/>
                <w:lang w:val="x-none"/>
              </w:rPr>
            </m:ctrlPr>
          </m:sub>
          <m:sup>
            <m:r>
              <m:rPr>
                <m:nor/>
              </m:rPr>
              <w:rPr>
                <w:rFonts w:ascii="Cambria Math" w:hAnsi="Cambria Math"/>
                <w:lang w:val="en-US"/>
              </w:rPr>
              <m:t>DL</m:t>
            </m:r>
            <m:ctrlPr>
              <w:rPr>
                <w:rFonts w:ascii="Cambria Math" w:hAnsi="Cambria Math"/>
                <w:lang w:val="x-none"/>
              </w:rPr>
            </m:ctrlPr>
          </m:sup>
        </m:sSubSup>
        <m:r>
          <m:rPr>
            <m:sty m:val="p"/>
          </m:rPr>
          <w:rPr>
            <w:rFonts w:ascii="Cambria Math" w:hAnsi="Cambria Math"/>
            <w:lang w:val="x-none" w:eastAsia="zh-CN"/>
          </w:rPr>
          <m:t>⋅</m:t>
        </m:r>
        <m:sSubSup>
          <m:sSubSupPr>
            <m:ctrlPr>
              <w:rPr>
                <w:rFonts w:ascii="Cambria Math" w:hAnsi="Cambria Math"/>
                <w:i/>
                <w:lang w:val="x-none" w:eastAsia="zh-CN"/>
              </w:rPr>
            </m:ctrlPr>
          </m:sSubSupPr>
          <m:e>
            <m:r>
              <w:rPr>
                <w:rFonts w:ascii="Cambria Math" w:hAnsi="Cambria Math"/>
                <w:lang w:val="x-none" w:eastAsia="zh-CN"/>
              </w:rPr>
              <m:t>N</m:t>
            </m:r>
          </m:e>
          <m:sub>
            <m:r>
              <m:rPr>
                <m:nor/>
              </m:rPr>
              <w:rPr>
                <w:rFonts w:ascii="Cambria Math" w:hAnsi="Cambria Math"/>
                <w:lang w:val="x-none" w:eastAsia="zh-CN"/>
              </w:rPr>
              <m:t>HARQ</m:t>
            </m:r>
            <m:r>
              <m:rPr>
                <m:sty m:val="p"/>
              </m:rPr>
              <w:rPr>
                <w:rFonts w:ascii="Cambria Math" w:hAnsi="Cambria Math"/>
                <w:lang w:val="x-none" w:eastAsia="zh-CN"/>
              </w:rPr>
              <m:t>-</m:t>
            </m:r>
            <m:r>
              <m:rPr>
                <m:nor/>
              </m:rPr>
              <w:rPr>
                <w:rFonts w:ascii="Cambria Math" w:hAnsi="Cambria Math"/>
                <w:lang w:val="x-none" w:eastAsia="zh-CN"/>
              </w:rPr>
              <m:t>ACK,</m:t>
            </m:r>
            <m:r>
              <m:rPr>
                <m:nor/>
              </m:rPr>
              <w:rPr>
                <w:rFonts w:ascii="Cambria Math" w:hAnsi="Cambria Math"/>
                <w:i/>
                <w:iCs/>
                <w:lang w:val="en-US" w:eastAsia="zh-CN"/>
              </w:rPr>
              <m:t>c</m:t>
            </m:r>
            <m:ctrlPr>
              <w:rPr>
                <w:rFonts w:ascii="Cambria Math" w:hAnsi="Cambria Math"/>
                <w:lang w:val="x-none" w:eastAsia="zh-CN"/>
              </w:rPr>
            </m:ctrlPr>
          </m:sub>
          <m:sup>
            <m:r>
              <m:rPr>
                <m:nor/>
              </m:rPr>
              <w:rPr>
                <w:rFonts w:ascii="Cambria Math" w:hAnsi="Cambria Math"/>
                <w:lang w:val="en-US" w:eastAsia="zh-CN"/>
              </w:rPr>
              <m:t>T</m:t>
            </m:r>
            <w:proofErr w:type="spellStart"/>
            <m:r>
              <m:rPr>
                <m:nor/>
              </m:rPr>
              <w:rPr>
                <w:rFonts w:ascii="Cambria Math" w:hAnsi="Cambria Math"/>
                <w:lang w:val="x-none" w:eastAsia="zh-CN"/>
              </w:rPr>
              <m:t>BG,max</m:t>
            </m:r>
            <w:proofErr w:type="spellEnd"/>
            <m:ctrlPr>
              <w:rPr>
                <w:rFonts w:ascii="Cambria Math" w:hAnsi="Cambria Math"/>
                <w:lang w:val="x-none" w:eastAsia="zh-CN"/>
              </w:rPr>
            </m:ctrlPr>
          </m:sup>
        </m:sSubSup>
      </m:oMath>
      <w:r w:rsidRPr="00167817">
        <w:rPr>
          <w:lang w:val="x-none"/>
        </w:rPr>
        <w:t xml:space="preserve"> HARQ-ACK information bits for serving cell </w:t>
      </w:r>
      <m:oMath>
        <m:r>
          <w:rPr>
            <w:rFonts w:ascii="Cambria Math" w:hAnsi="Cambria Math"/>
            <w:lang w:val="x-none"/>
          </w:rPr>
          <m:t>c</m:t>
        </m:r>
      </m:oMath>
      <w:r w:rsidRPr="00167817">
        <w:rPr>
          <w:lang w:val="en-US"/>
        </w:rPr>
        <w:t>. If</w:t>
      </w:r>
      <w:r w:rsidRPr="00167817">
        <w:rPr>
          <w:lang w:val="x-none"/>
        </w:rPr>
        <w:t xml:space="preserve"> for a serving cell </w:t>
      </w:r>
      <m:oMath>
        <m:r>
          <w:rPr>
            <w:rFonts w:ascii="Cambria Math" w:hAnsi="Cambria Math"/>
            <w:lang w:val="x-none"/>
          </w:rPr>
          <m:t>c</m:t>
        </m:r>
      </m:oMath>
      <w:r w:rsidRPr="00167817">
        <w:rPr>
          <w:lang w:val="x-none"/>
        </w:rPr>
        <w:t xml:space="preserve"> </w:t>
      </w:r>
      <w:r w:rsidRPr="00167817">
        <w:rPr>
          <w:lang w:val="en-US"/>
        </w:rPr>
        <w:t xml:space="preserve">where the UE is not provided </w:t>
      </w:r>
      <w:del w:id="239" w:author="Aris Papasakellariou" w:date="2022-10-20T10:04:00Z">
        <w:r w:rsidRPr="00167817" w:rsidDel="0086558D">
          <w:rPr>
            <w:i/>
            <w:iCs/>
            <w:lang w:val="x-none"/>
          </w:rPr>
          <w:delText>numberOf</w:delText>
        </w:r>
      </w:del>
      <w:proofErr w:type="spellStart"/>
      <w:ins w:id="240" w:author="Aris Papasakellariou" w:date="2022-10-20T10:04:00Z">
        <w:r w:rsidR="0086558D">
          <w:rPr>
            <w:i/>
            <w:iCs/>
            <w:lang w:val="en-US"/>
          </w:rPr>
          <w:t>nrof</w:t>
        </w:r>
      </w:ins>
      <w:proofErr w:type="spellEnd"/>
      <w:r w:rsidRPr="00167817">
        <w:rPr>
          <w:i/>
          <w:iCs/>
          <w:lang w:val="x-none"/>
        </w:rPr>
        <w:t>HARQ-</w:t>
      </w:r>
      <w:proofErr w:type="spellStart"/>
      <w:r w:rsidRPr="00167817">
        <w:rPr>
          <w:i/>
          <w:iCs/>
          <w:lang w:val="x-none"/>
        </w:rPr>
        <w:t>BundlingGroups</w:t>
      </w:r>
      <w:proofErr w:type="spellEnd"/>
      <w:r w:rsidRPr="00167817">
        <w:rPr>
          <w:lang w:val="en-US"/>
        </w:rPr>
        <w:t xml:space="preserve">, </w:t>
      </w:r>
      <w:r w:rsidRPr="00167817">
        <w:rPr>
          <w:lang w:val="x-none"/>
        </w:rPr>
        <w:t xml:space="preserve">it is </w:t>
      </w:r>
      <m:oMath>
        <m:sSubSup>
          <m:sSubSupPr>
            <m:ctrlPr>
              <w:rPr>
                <w:rFonts w:ascii="Cambria Math" w:hAnsi="Cambria Math"/>
                <w:i/>
                <w:lang w:val="x-none"/>
              </w:rPr>
            </m:ctrlPr>
          </m:sSubSupPr>
          <m:e>
            <m:r>
              <w:rPr>
                <w:rFonts w:ascii="Cambria Math" w:hAnsi="Cambria Math"/>
                <w:lang w:val="x-none"/>
              </w:rPr>
              <m:t>N</m:t>
            </m:r>
          </m:e>
          <m:sub>
            <m:r>
              <m:rPr>
                <m:sty m:val="p"/>
              </m:rPr>
              <w:rPr>
                <w:rFonts w:ascii="Cambria Math" w:hAnsi="Cambria Math"/>
                <w:lang w:val="x-none"/>
              </w:rPr>
              <m:t>TB,</m:t>
            </m:r>
            <m:r>
              <w:rPr>
                <w:rFonts w:ascii="Cambria Math" w:hAnsi="Cambria Math"/>
                <w:lang w:val="x-none"/>
              </w:rPr>
              <m:t>c</m:t>
            </m:r>
            <m:ctrlPr>
              <w:rPr>
                <w:rFonts w:ascii="Cambria Math" w:hAnsi="Cambria Math"/>
                <w:lang w:val="x-none"/>
              </w:rPr>
            </m:ctrlPr>
          </m:sub>
          <m:sup>
            <m:r>
              <m:rPr>
                <m:nor/>
              </m:rPr>
              <w:rPr>
                <w:rFonts w:ascii="Cambria Math" w:hAnsi="Cambria Math"/>
                <w:lang w:val="en-US"/>
              </w:rPr>
              <m:t>DL</m:t>
            </m:r>
            <m:ctrlPr>
              <w:rPr>
                <w:rFonts w:ascii="Cambria Math" w:hAnsi="Cambria Math"/>
                <w:lang w:val="x-none"/>
              </w:rPr>
            </m:ctrlPr>
          </m:sup>
        </m:sSubSup>
        <m:r>
          <m:rPr>
            <m:sty m:val="p"/>
          </m:rPr>
          <w:rPr>
            <w:rFonts w:ascii="Cambria Math" w:hAnsi="Cambria Math"/>
            <w:lang w:val="x-none" w:eastAsia="zh-CN"/>
          </w:rPr>
          <m:t>⋅</m:t>
        </m:r>
        <m:sSubSup>
          <m:sSubSupPr>
            <m:ctrlPr>
              <w:rPr>
                <w:rFonts w:ascii="Cambria Math" w:hAnsi="Cambria Math"/>
                <w:i/>
                <w:lang w:val="x-none" w:eastAsia="zh-CN"/>
              </w:rPr>
            </m:ctrlPr>
          </m:sSubSupPr>
          <m:e>
            <m:r>
              <w:rPr>
                <w:rFonts w:ascii="Cambria Math" w:hAnsi="Cambria Math"/>
                <w:lang w:val="x-none" w:eastAsia="zh-CN"/>
              </w:rPr>
              <m:t>N</m:t>
            </m:r>
          </m:e>
          <m:sub>
            <m:r>
              <m:rPr>
                <m:sty m:val="p"/>
              </m:rPr>
              <w:rPr>
                <w:rFonts w:ascii="Cambria Math" w:hAnsi="Cambria Math"/>
                <w:lang w:val="en-US" w:eastAsia="zh-CN"/>
              </w:rPr>
              <m:t>PDSCH</m:t>
            </m:r>
            <m:r>
              <m:rPr>
                <m:sty m:val="p"/>
              </m:rPr>
              <w:rPr>
                <w:rFonts w:ascii="Cambria Math" w:hAnsi="Cambria Math"/>
                <w:lang w:val="x-none" w:eastAsia="zh-CN"/>
              </w:rPr>
              <m:t>,</m:t>
            </m:r>
            <m:r>
              <w:rPr>
                <w:rFonts w:ascii="Cambria Math" w:hAnsi="Cambria Math"/>
                <w:lang w:val="en-US" w:eastAsia="zh-CN"/>
              </w:rPr>
              <m:t>c</m:t>
            </m:r>
            <m:ctrlPr>
              <w:rPr>
                <w:rFonts w:ascii="Cambria Math" w:hAnsi="Cambria Math"/>
                <w:lang w:val="x-none" w:eastAsia="zh-CN"/>
              </w:rPr>
            </m:ctrlPr>
          </m:sub>
          <m:sup>
            <m:r>
              <m:rPr>
                <m:sty m:val="p"/>
              </m:rPr>
              <w:rPr>
                <w:rFonts w:ascii="Cambria Math" w:hAnsi="Cambria Math"/>
                <w:lang w:val="x-none" w:eastAsia="zh-CN"/>
              </w:rPr>
              <m:t>max</m:t>
            </m:r>
            <m:ctrlPr>
              <w:rPr>
                <w:rFonts w:ascii="Cambria Math" w:hAnsi="Cambria Math"/>
                <w:lang w:val="x-none" w:eastAsia="zh-CN"/>
              </w:rPr>
            </m:ctrlPr>
          </m:sup>
        </m:sSubSup>
        <m:r>
          <m:rPr>
            <m:sty m:val="p"/>
          </m:rPr>
          <w:rPr>
            <w:rFonts w:ascii="Cambria Math" w:hAnsi="Cambria Math"/>
            <w:lang w:val="en-US" w:eastAsia="zh-CN"/>
          </w:rPr>
          <m:t xml:space="preserve"> </m:t>
        </m:r>
        <m:r>
          <w:rPr>
            <w:rFonts w:ascii="Cambria Math" w:hAnsi="Cambria Math"/>
            <w:lang w:val="x-none" w:eastAsia="zh-CN"/>
          </w:rPr>
          <m:t>&lt;</m:t>
        </m:r>
        <m:sSubSup>
          <m:sSubSupPr>
            <m:ctrlPr>
              <w:rPr>
                <w:rFonts w:ascii="Cambria Math" w:hAnsi="Cambria Math"/>
                <w:i/>
                <w:lang w:val="x-none" w:eastAsia="zh-CN"/>
              </w:rPr>
            </m:ctrlPr>
          </m:sSubSupPr>
          <m:e>
            <m:r>
              <w:rPr>
                <w:rFonts w:ascii="Cambria Math" w:hAnsi="Cambria Math"/>
                <w:lang w:val="x-none" w:eastAsia="zh-CN"/>
              </w:rPr>
              <m:t>N</m:t>
            </m:r>
          </m:e>
          <m:sub>
            <m:r>
              <m:rPr>
                <m:sty m:val="p"/>
              </m:rPr>
              <w:rPr>
                <w:rFonts w:ascii="Cambria Math" w:hAnsi="Cambria Math"/>
                <w:lang w:val="x-none" w:eastAsia="zh-CN"/>
              </w:rPr>
              <m:t>HARQ-ACK,max</m:t>
            </m:r>
            <m:ctrlPr>
              <w:rPr>
                <w:rFonts w:ascii="Cambria Math" w:hAnsi="Cambria Math"/>
                <w:lang w:val="x-none" w:eastAsia="zh-CN"/>
              </w:rPr>
            </m:ctrlPr>
          </m:sub>
          <m:sup>
            <m:r>
              <m:rPr>
                <m:nor/>
              </m:rPr>
              <w:rPr>
                <w:rFonts w:ascii="Cambria Math" w:hAnsi="Cambria Math"/>
                <w:lang w:val="en-US" w:eastAsia="zh-CN"/>
              </w:rPr>
              <m:t>T</m:t>
            </m:r>
            <w:proofErr w:type="spellStart"/>
            <m:r>
              <m:rPr>
                <m:nor/>
              </m:rPr>
              <w:rPr>
                <w:rFonts w:ascii="Cambria Math" w:hAnsi="Cambria Math"/>
                <w:lang w:val="x-none" w:eastAsia="zh-CN"/>
              </w:rPr>
              <m:t>BG,max</m:t>
            </m:r>
            <w:proofErr w:type="spellEnd"/>
            <m:ctrlPr>
              <w:rPr>
                <w:rFonts w:ascii="Cambria Math" w:hAnsi="Cambria Math"/>
                <w:lang w:val="x-none" w:eastAsia="zh-CN"/>
              </w:rPr>
            </m:ctrlPr>
          </m:sup>
        </m:sSubSup>
      </m:oMath>
      <w:r w:rsidRPr="00167817">
        <w:rPr>
          <w:lang w:val="x-none"/>
        </w:rPr>
        <w:t xml:space="preserve">, the UE generates NACK for the last </w:t>
      </w:r>
      <m:oMath>
        <m:sSubSup>
          <m:sSubSupPr>
            <m:ctrlPr>
              <w:rPr>
                <w:rFonts w:ascii="Cambria Math" w:hAnsi="Cambria Math"/>
                <w:i/>
                <w:lang w:val="x-none" w:eastAsia="zh-CN"/>
              </w:rPr>
            </m:ctrlPr>
          </m:sSubSupPr>
          <m:e>
            <m:r>
              <w:rPr>
                <w:rFonts w:ascii="Cambria Math" w:hAnsi="Cambria Math"/>
                <w:lang w:val="x-none" w:eastAsia="zh-CN"/>
              </w:rPr>
              <m:t>N</m:t>
            </m:r>
          </m:e>
          <m:sub>
            <m:r>
              <m:rPr>
                <m:nor/>
              </m:rPr>
              <w:rPr>
                <w:rFonts w:ascii="Cambria Math" w:hAnsi="Cambria Math"/>
                <w:lang w:val="x-none" w:eastAsia="zh-CN"/>
              </w:rPr>
              <m:t>HARQ</m:t>
            </m:r>
            <m:r>
              <m:rPr>
                <m:sty m:val="p"/>
              </m:rPr>
              <w:rPr>
                <w:rFonts w:ascii="Cambria Math" w:hAnsi="Cambria Math"/>
                <w:lang w:val="x-none" w:eastAsia="zh-CN"/>
              </w:rPr>
              <m:t>-</m:t>
            </m:r>
            <m:r>
              <m:rPr>
                <m:nor/>
              </m:rPr>
              <w:rPr>
                <w:rFonts w:ascii="Cambria Math" w:hAnsi="Cambria Math"/>
                <w:lang w:val="x-none" w:eastAsia="zh-CN"/>
              </w:rPr>
              <m:t>ACK,max</m:t>
            </m:r>
            <m:ctrlPr>
              <w:rPr>
                <w:rFonts w:ascii="Cambria Math" w:hAnsi="Cambria Math"/>
                <w:lang w:val="x-none" w:eastAsia="zh-CN"/>
              </w:rPr>
            </m:ctrlPr>
          </m:sub>
          <m:sup>
            <m:r>
              <m:rPr>
                <m:nor/>
              </m:rPr>
              <w:rPr>
                <w:rFonts w:ascii="Cambria Math" w:hAnsi="Cambria Math"/>
                <w:lang w:val="en-US" w:eastAsia="zh-CN"/>
              </w:rPr>
              <m:t>T</m:t>
            </m:r>
            <w:proofErr w:type="spellStart"/>
            <m:r>
              <m:rPr>
                <m:nor/>
              </m:rPr>
              <w:rPr>
                <w:rFonts w:ascii="Cambria Math" w:hAnsi="Cambria Math"/>
                <w:lang w:val="x-none" w:eastAsia="zh-CN"/>
              </w:rPr>
              <m:t>BG,max</m:t>
            </m:r>
            <w:proofErr w:type="spellEnd"/>
            <m:ctrlPr>
              <w:rPr>
                <w:rFonts w:ascii="Cambria Math" w:hAnsi="Cambria Math"/>
                <w:lang w:val="x-none" w:eastAsia="zh-CN"/>
              </w:rPr>
            </m:ctrlPr>
          </m:sup>
        </m:sSubSup>
        <m:r>
          <w:rPr>
            <w:rFonts w:ascii="Cambria Math" w:hAnsi="Cambria Math"/>
            <w:lang w:val="x-none" w:eastAsia="zh-CN"/>
          </w:rPr>
          <m:t>-</m:t>
        </m:r>
        <m:sSubSup>
          <m:sSubSupPr>
            <m:ctrlPr>
              <w:rPr>
                <w:rFonts w:ascii="Cambria Math" w:hAnsi="Cambria Math"/>
                <w:i/>
                <w:lang w:val="x-none"/>
              </w:rPr>
            </m:ctrlPr>
          </m:sSubSupPr>
          <m:e>
            <m:r>
              <w:rPr>
                <w:rFonts w:ascii="Cambria Math" w:hAnsi="Cambria Math"/>
                <w:lang w:val="x-none"/>
              </w:rPr>
              <m:t>N</m:t>
            </m:r>
          </m:e>
          <m:sub>
            <m:r>
              <m:rPr>
                <m:sty m:val="p"/>
              </m:rPr>
              <w:rPr>
                <w:rFonts w:ascii="Cambria Math" w:hAnsi="Cambria Math"/>
                <w:lang w:val="x-none"/>
              </w:rPr>
              <m:t>TB,</m:t>
            </m:r>
            <m:r>
              <w:rPr>
                <w:rFonts w:ascii="Cambria Math" w:hAnsi="Cambria Math"/>
                <w:lang w:val="x-none"/>
              </w:rPr>
              <m:t>c</m:t>
            </m:r>
            <m:ctrlPr>
              <w:rPr>
                <w:rFonts w:ascii="Cambria Math" w:hAnsi="Cambria Math"/>
                <w:lang w:val="x-none"/>
              </w:rPr>
            </m:ctrlPr>
          </m:sub>
          <m:sup>
            <m:r>
              <m:rPr>
                <m:nor/>
              </m:rPr>
              <w:rPr>
                <w:rFonts w:ascii="Cambria Math" w:hAnsi="Cambria Math"/>
                <w:lang w:val="en-US"/>
              </w:rPr>
              <m:t>DL</m:t>
            </m:r>
            <m:ctrlPr>
              <w:rPr>
                <w:rFonts w:ascii="Cambria Math" w:hAnsi="Cambria Math"/>
                <w:lang w:val="x-none"/>
              </w:rPr>
            </m:ctrlPr>
          </m:sup>
        </m:sSubSup>
        <m:r>
          <m:rPr>
            <m:sty m:val="p"/>
          </m:rPr>
          <w:rPr>
            <w:rFonts w:ascii="Cambria Math" w:hAnsi="Cambria Math"/>
            <w:lang w:val="x-none" w:eastAsia="zh-CN"/>
          </w:rPr>
          <m:t>⋅</m:t>
        </m:r>
        <m:sSubSup>
          <m:sSubSupPr>
            <m:ctrlPr>
              <w:rPr>
                <w:rFonts w:ascii="Cambria Math" w:hAnsi="Cambria Math"/>
                <w:i/>
                <w:lang w:val="x-none" w:eastAsia="zh-CN"/>
              </w:rPr>
            </m:ctrlPr>
          </m:sSubSupPr>
          <m:e>
            <m:r>
              <w:rPr>
                <w:rFonts w:ascii="Cambria Math" w:hAnsi="Cambria Math"/>
                <w:lang w:val="x-none" w:eastAsia="zh-CN"/>
              </w:rPr>
              <m:t>N</m:t>
            </m:r>
          </m:e>
          <m:sub>
            <m:r>
              <m:rPr>
                <m:nor/>
              </m:rPr>
              <w:rPr>
                <w:rFonts w:ascii="Cambria Math" w:hAnsi="Cambria Math"/>
                <w:lang w:val="en-US" w:eastAsia="zh-CN"/>
              </w:rPr>
              <m:t>PDSCH</m:t>
            </m:r>
            <m:r>
              <m:rPr>
                <m:nor/>
              </m:rPr>
              <w:rPr>
                <w:rFonts w:ascii="Cambria Math" w:hAnsi="Cambria Math"/>
                <w:lang w:val="x-none" w:eastAsia="zh-CN"/>
              </w:rPr>
              <m:t>,</m:t>
            </m:r>
            <m:r>
              <m:rPr>
                <m:nor/>
              </m:rPr>
              <w:rPr>
                <w:rFonts w:ascii="Cambria Math" w:hAnsi="Cambria Math"/>
                <w:i/>
                <w:iCs/>
                <w:lang w:val="en-US" w:eastAsia="zh-CN"/>
              </w:rPr>
              <m:t>c</m:t>
            </m:r>
            <m:ctrlPr>
              <w:rPr>
                <w:rFonts w:ascii="Cambria Math" w:hAnsi="Cambria Math"/>
                <w:lang w:val="x-none" w:eastAsia="zh-CN"/>
              </w:rPr>
            </m:ctrlPr>
          </m:sub>
          <m:sup>
            <m:r>
              <m:rPr>
                <m:nor/>
              </m:rPr>
              <w:rPr>
                <w:rFonts w:ascii="Cambria Math" w:hAnsi="Cambria Math"/>
                <w:lang w:val="x-none" w:eastAsia="zh-CN"/>
              </w:rPr>
              <m:t>max</m:t>
            </m:r>
            <m:ctrlPr>
              <w:rPr>
                <w:rFonts w:ascii="Cambria Math" w:hAnsi="Cambria Math"/>
                <w:lang w:val="x-none" w:eastAsia="zh-CN"/>
              </w:rPr>
            </m:ctrlPr>
          </m:sup>
        </m:sSubSup>
      </m:oMath>
      <w:r w:rsidRPr="00167817">
        <w:rPr>
          <w:lang w:val="en-US" w:eastAsia="zh-CN"/>
        </w:rPr>
        <w:t xml:space="preserve"> </w:t>
      </w:r>
      <w:r w:rsidRPr="00167817">
        <w:rPr>
          <w:lang w:val="x-none"/>
        </w:rPr>
        <w:t xml:space="preserve"> HARQ-ACK information bits for serving cell </w:t>
      </w:r>
      <m:oMath>
        <m:r>
          <w:rPr>
            <w:rFonts w:ascii="Cambria Math" w:hAnsi="Cambria Math"/>
            <w:lang w:val="x-none"/>
          </w:rPr>
          <m:t>c</m:t>
        </m:r>
      </m:oMath>
      <w:r w:rsidRPr="00167817">
        <w:rPr>
          <w:lang w:val="en-US"/>
        </w:rPr>
        <w:t>.</w:t>
      </w:r>
    </w:p>
    <w:p w14:paraId="09EAB955" w14:textId="77777777" w:rsidR="000F2E53" w:rsidRPr="00167817" w:rsidRDefault="000F2E53" w:rsidP="000F2E53">
      <w:pPr>
        <w:ind w:left="851" w:hanging="284"/>
        <w:rPr>
          <w:lang w:val="en-US"/>
        </w:rPr>
      </w:pPr>
      <w:r w:rsidRPr="00167817">
        <w:rPr>
          <w:lang w:val="x-none"/>
        </w:rPr>
        <w:t>-</w:t>
      </w:r>
      <w:r w:rsidRPr="00167817">
        <w:rPr>
          <w:lang w:val="x-none"/>
        </w:rPr>
        <w:tab/>
      </w:r>
      <w:r w:rsidRPr="00167817">
        <w:rPr>
          <w:lang w:val="en-US"/>
        </w:rPr>
        <w:t>T</w:t>
      </w:r>
      <w:r w:rsidRPr="00167817">
        <w:rPr>
          <w:lang w:val="x-none"/>
        </w:rPr>
        <w:t xml:space="preserve">he pseudo-code operation </w:t>
      </w:r>
      <w:r w:rsidRPr="00167817">
        <w:rPr>
          <w:lang w:val="en-US"/>
        </w:rPr>
        <w:t xml:space="preserve">when </w:t>
      </w:r>
      <w:r w:rsidRPr="00167817">
        <w:rPr>
          <w:i/>
          <w:lang w:val="x-none"/>
        </w:rPr>
        <w:t>PDSCH-</w:t>
      </w:r>
      <w:proofErr w:type="spellStart"/>
      <w:r w:rsidRPr="00167817">
        <w:rPr>
          <w:i/>
          <w:lang w:val="x-none"/>
        </w:rPr>
        <w:t>CodeBlockGroupTransmission</w:t>
      </w:r>
      <w:proofErr w:type="spellEnd"/>
      <w:r w:rsidRPr="00167817">
        <w:rPr>
          <w:rFonts w:hint="eastAsia"/>
          <w:lang w:val="x-none" w:eastAsia="zh-CN"/>
        </w:rPr>
        <w:t xml:space="preserve"> </w:t>
      </w:r>
      <w:r w:rsidRPr="00167817">
        <w:rPr>
          <w:lang w:val="en-US" w:eastAsia="zh-CN"/>
        </w:rPr>
        <w:t>is provided</w:t>
      </w:r>
      <w:r w:rsidRPr="00167817">
        <w:rPr>
          <w:lang w:val="x-none"/>
        </w:rPr>
        <w:t xml:space="preserve"> is not applicable</w:t>
      </w:r>
      <w:r w:rsidRPr="00167817">
        <w:rPr>
          <w:lang w:val="en-US"/>
        </w:rPr>
        <w:t>.</w:t>
      </w:r>
    </w:p>
    <w:p w14:paraId="0CD4AEE0" w14:textId="77777777" w:rsidR="000F2E53" w:rsidRPr="00167817" w:rsidRDefault="000F2E53" w:rsidP="000F2E53">
      <w:pPr>
        <w:ind w:left="568" w:hanging="284"/>
        <w:rPr>
          <w:lang w:val="x-none"/>
        </w:rPr>
      </w:pPr>
      <w:r w:rsidRPr="00167817">
        <w:rPr>
          <w:lang w:val="x-none"/>
        </w:rPr>
        <w:t>-</w:t>
      </w:r>
      <w:r w:rsidRPr="00167817">
        <w:rPr>
          <w:lang w:val="x-none"/>
        </w:rPr>
        <w:tab/>
        <w:t xml:space="preserve">The </w:t>
      </w:r>
      <w:r w:rsidRPr="00167817">
        <w:rPr>
          <w:lang w:val="en-US"/>
        </w:rPr>
        <w:t>counter DAI value and the total DAI value apply separately for each HARQ-ACK sub-codebook.</w:t>
      </w:r>
    </w:p>
    <w:p w14:paraId="56458C4C" w14:textId="77777777" w:rsidR="000F2E53" w:rsidRPr="00167817" w:rsidRDefault="000F2E53" w:rsidP="000F2E53">
      <w:pPr>
        <w:ind w:left="568" w:hanging="284"/>
      </w:pPr>
      <w:r w:rsidRPr="00167817">
        <w:rPr>
          <w:lang w:val="x-none"/>
        </w:rPr>
        <w:t>-</w:t>
      </w:r>
      <w:r w:rsidRPr="00167817">
        <w:rPr>
          <w:lang w:val="x-none"/>
        </w:rPr>
        <w:tab/>
        <w:t>The UE generates the HARQ-ACK codebook by appending the second HARQ-ACK sub-codebook to the first HARQ-ACK sub-codebook</w:t>
      </w:r>
      <w:r w:rsidRPr="00167817">
        <w:t>.</w:t>
      </w:r>
    </w:p>
    <w:p w14:paraId="452434C0" w14:textId="77777777" w:rsidR="000F2E53" w:rsidRPr="00167817" w:rsidRDefault="000F2E53" w:rsidP="000F2E53">
      <w:pPr>
        <w:rPr>
          <w:lang w:val="en-US" w:eastAsia="zh-CN"/>
        </w:rPr>
      </w:pPr>
      <w:r w:rsidRPr="00167817">
        <w:rPr>
          <w:lang w:val="en-US"/>
        </w:rPr>
        <w:t xml:space="preserve">If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ACK</m:t>
            </m:r>
            <m:ctrlPr>
              <w:rPr>
                <w:rFonts w:ascii="Cambria Math" w:hAnsi="Cambria Math"/>
                <w:lang w:eastAsia="zh-CN"/>
              </w:rPr>
            </m:ctrlPr>
          </m:sub>
        </m:sSub>
        <m:r>
          <w:rPr>
            <w:rFonts w:ascii="Cambria Math" w:hAnsi="Cambria Math"/>
            <w:lang w:eastAsia="zh-CN"/>
          </w:rPr>
          <m:t>+</m:t>
        </m:r>
        <m:sSub>
          <m:sSubPr>
            <m:ctrlPr>
              <w:rPr>
                <w:rFonts w:ascii="Cambria Math" w:hAnsi="Cambria Math"/>
                <w:i/>
                <w:lang w:eastAsia="zh-CN"/>
              </w:rPr>
            </m:ctrlPr>
          </m:sSubPr>
          <m:e>
            <m:r>
              <w:rPr>
                <w:rFonts w:ascii="Cambria Math"/>
                <w:lang w:eastAsia="zh-CN"/>
              </w:rPr>
              <m:t>O</m:t>
            </m:r>
          </m:e>
          <m:sub>
            <m:r>
              <m:rPr>
                <m:nor/>
              </m:rPr>
              <w:rPr>
                <w:rFonts w:ascii="Cambria Math"/>
                <w:lang w:eastAsia="zh-CN"/>
              </w:rPr>
              <m:t>SR</m:t>
            </m:r>
            <m:ctrlPr>
              <w:rPr>
                <w:rFonts w:ascii="Cambria Math" w:hAnsi="Cambria Math"/>
                <w:lang w:eastAsia="zh-CN"/>
              </w:rPr>
            </m:ctrlPr>
          </m:sub>
        </m:sSub>
        <m:r>
          <w:rPr>
            <w:rFonts w:ascii="Cambria Math" w:hAnsi="Cambria Math"/>
            <w:lang w:eastAsia="zh-CN"/>
          </w:rPr>
          <m:t>+</m:t>
        </m:r>
        <m:sSub>
          <m:sSubPr>
            <m:ctrlPr>
              <w:rPr>
                <w:rFonts w:ascii="Cambria Math" w:hAnsi="Cambria Math"/>
                <w:i/>
                <w:lang w:eastAsia="zh-CN"/>
              </w:rPr>
            </m:ctrlPr>
          </m:sSubPr>
          <m:e>
            <m:r>
              <w:rPr>
                <w:rFonts w:ascii="Cambria Math"/>
                <w:lang w:eastAsia="zh-CN"/>
              </w:rPr>
              <m:t>O</m:t>
            </m:r>
          </m:e>
          <m:sub>
            <m:r>
              <m:rPr>
                <m:nor/>
              </m:rPr>
              <w:rPr>
                <w:rFonts w:ascii="Cambria Math"/>
                <w:lang w:eastAsia="zh-CN"/>
              </w:rPr>
              <m:t>CSI</m:t>
            </m:r>
            <m:ctrlPr>
              <w:rPr>
                <w:rFonts w:ascii="Cambria Math" w:hAnsi="Cambria Math"/>
                <w:lang w:eastAsia="zh-CN"/>
              </w:rPr>
            </m:ctrlPr>
          </m:sub>
        </m:sSub>
        <m:r>
          <w:rPr>
            <w:rFonts w:ascii="Cambria Math" w:hAnsi="Cambria Math" w:hint="eastAsia"/>
            <w:lang w:eastAsia="zh-CN"/>
          </w:rPr>
          <m:t>≤</m:t>
        </m:r>
        <m:r>
          <w:rPr>
            <w:rFonts w:ascii="Cambria Math" w:hAnsi="Cambria Math"/>
            <w:lang w:eastAsia="zh-CN"/>
          </w:rPr>
          <m:t>11</m:t>
        </m:r>
      </m:oMath>
      <w:r w:rsidRPr="00167817">
        <w:rPr>
          <w:rFonts w:hint="eastAsia"/>
        </w:rPr>
        <w:t xml:space="preserve"> and </w:t>
      </w:r>
      <m:oMath>
        <m:sSubSup>
          <m:sSubSupPr>
            <m:ctrlPr>
              <w:rPr>
                <w:rFonts w:ascii="Cambria Math" w:hAnsi="Cambria Math"/>
                <w:i/>
                <w:lang w:eastAsia="zh-CN"/>
              </w:rPr>
            </m:ctrlPr>
          </m:sSubSupPr>
          <m:e>
            <m:r>
              <w:rPr>
                <w:rFonts w:ascii="Cambria Math" w:hAnsi="Cambria Math"/>
                <w:lang w:eastAsia="zh-CN"/>
              </w:rPr>
              <m:t>N</m:t>
            </m:r>
          </m:e>
          <m:sub>
            <m:r>
              <m:rPr>
                <m:nor/>
              </m:rPr>
              <w:rPr>
                <w:lang w:eastAsia="zh-CN"/>
              </w:rPr>
              <m:t>cells</m:t>
            </m:r>
            <m:ctrlPr>
              <w:rPr>
                <w:rFonts w:ascii="Cambria Math" w:hAnsi="Cambria Math"/>
                <w:lang w:eastAsia="zh-CN"/>
              </w:rPr>
            </m:ctrlPr>
          </m:sub>
          <m:sup>
            <w:proofErr w:type="gramStart"/>
            <m:r>
              <m:rPr>
                <m:nor/>
              </m:rPr>
              <w:rPr>
                <w:lang w:eastAsia="zh-CN"/>
              </w:rPr>
              <m:t>DL,TBG</m:t>
            </m:r>
            <w:proofErr w:type="gramEnd"/>
            <m:ctrlPr>
              <w:rPr>
                <w:rFonts w:ascii="Cambria Math" w:hAnsi="Cambria Math"/>
                <w:lang w:eastAsia="zh-CN"/>
              </w:rPr>
            </m:ctrlPr>
          </m:sup>
        </m:sSubSup>
        <m:r>
          <m:rPr>
            <m:sty m:val="p"/>
          </m:rPr>
          <w:rPr>
            <w:rFonts w:ascii="Cambria Math" w:hAnsi="Cambria Math"/>
            <w:lang w:eastAsia="zh-CN"/>
          </w:rPr>
          <m:t>&gt;0</m:t>
        </m:r>
      </m:oMath>
      <w:r w:rsidRPr="00167817">
        <w:rPr>
          <w:lang w:val="en-US"/>
        </w:rPr>
        <w:t>, the UE also dete</w:t>
      </w:r>
      <w:proofErr w:type="spellStart"/>
      <w:r w:rsidRPr="00167817">
        <w:rPr>
          <w:lang w:val="en-US"/>
        </w:rPr>
        <w:t>rmines</w:t>
      </w:r>
      <w:proofErr w:type="spellEnd"/>
      <w:r w:rsidRPr="00167817">
        <w:rPr>
          <w:lang w:val="en-US"/>
        </w:rPr>
        <w:t xml:space="preserve"> </w:t>
      </w:r>
      <m:oMath>
        <m:sSub>
          <m:sSubPr>
            <m:ctrlPr>
              <w:rPr>
                <w:rFonts w:ascii="Cambria Math" w:hAnsi="Cambria Math"/>
                <w:i/>
                <w:lang w:eastAsia="zh-CN"/>
              </w:rPr>
            </m:ctrlPr>
          </m:sSubPr>
          <m:e>
            <m:r>
              <w:rPr>
                <w:rFonts w:ascii="Cambria Math" w:hAnsi="Cambria Math"/>
                <w:lang w:eastAsia="zh-CN"/>
              </w:rPr>
              <m:t>n</m:t>
            </m:r>
          </m:e>
          <m:sub>
            <m:r>
              <m:rPr>
                <m:nor/>
              </m:rPr>
              <w:rPr>
                <w:lang w:eastAsia="zh-CN"/>
              </w:rPr>
              <m:t>HARQ-ACK</m:t>
            </m:r>
            <m:ctrlPr>
              <w:rPr>
                <w:rFonts w:ascii="Cambria Math" w:hAnsi="Cambria Math"/>
                <w:lang w:eastAsia="zh-CN"/>
              </w:rPr>
            </m:ctrlPr>
          </m:sub>
        </m:sSub>
        <m:sSub>
          <m:sSubPr>
            <m:ctrlPr>
              <w:rPr>
                <w:rFonts w:ascii="Cambria Math" w:hAnsi="Cambria Math"/>
                <w:i/>
                <w:lang w:eastAsia="zh-CN"/>
              </w:rPr>
            </m:ctrlPr>
          </m:sSubPr>
          <m:e>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n</m:t>
                </m:r>
              </m:e>
              <m:sub>
                <m:r>
                  <m:rPr>
                    <m:nor/>
                  </m:rPr>
                  <w:rPr>
                    <w:lang w:eastAsia="zh-CN"/>
                  </w:rPr>
                  <m:t>HARQ-ACK,</m:t>
                </m:r>
                <m:r>
                  <m:rPr>
                    <m:nor/>
                  </m:rPr>
                  <w:rPr>
                    <w:lang w:val="en-US" w:eastAsia="zh-CN"/>
                  </w:rPr>
                  <m:t>T</m:t>
                </m:r>
                <m:r>
                  <m:rPr>
                    <m:nor/>
                  </m:rPr>
                  <w:rPr>
                    <w:lang w:eastAsia="zh-CN"/>
                  </w:rPr>
                  <m:t>B</m:t>
                </m:r>
                <m:ctrlPr>
                  <w:rPr>
                    <w:rFonts w:ascii="Cambria Math" w:hAnsi="Cambria Math"/>
                    <w:lang w:eastAsia="zh-CN"/>
                  </w:rPr>
                </m:ctrlPr>
              </m:sub>
            </m:sSub>
            <m:r>
              <w:rPr>
                <w:rFonts w:ascii="Cambria Math" w:hAnsi="Cambria Math"/>
                <w:lang w:eastAsia="zh-CN"/>
              </w:rPr>
              <m:t>+n</m:t>
            </m:r>
          </m:e>
          <m:sub>
            <m:r>
              <m:rPr>
                <m:nor/>
              </m:rPr>
              <w:rPr>
                <w:lang w:eastAsia="zh-CN"/>
              </w:rPr>
              <m:t>HARQ-ACK,</m:t>
            </m:r>
            <m:r>
              <m:rPr>
                <m:nor/>
              </m:rPr>
              <w:rPr>
                <w:lang w:val="en-US" w:eastAsia="zh-CN"/>
              </w:rPr>
              <m:t>T</m:t>
            </m:r>
            <m:r>
              <m:rPr>
                <m:nor/>
              </m:rPr>
              <w:rPr>
                <w:lang w:eastAsia="zh-CN"/>
              </w:rPr>
              <m:t>BG</m:t>
            </m:r>
            <m:ctrlPr>
              <w:rPr>
                <w:rFonts w:ascii="Cambria Math" w:hAnsi="Cambria Math"/>
                <w:lang w:eastAsia="zh-CN"/>
              </w:rPr>
            </m:ctrlPr>
          </m:sub>
        </m:sSub>
      </m:oMath>
      <w:r w:rsidRPr="00167817">
        <w:rPr>
          <w:lang w:val="en-US" w:eastAsia="zh-CN"/>
        </w:rPr>
        <w:t xml:space="preserve"> </w:t>
      </w:r>
      <w:r w:rsidRPr="00167817">
        <w:rPr>
          <w:lang w:eastAsia="zh-CN"/>
        </w:rPr>
        <w:t xml:space="preserve">for obtaining a PUCCH transmission power, as described in clause 7.2.1, </w:t>
      </w:r>
      <w:r w:rsidRPr="00167817">
        <w:rPr>
          <w:lang w:val="en-US" w:eastAsia="zh-CN"/>
        </w:rPr>
        <w:t>with</w:t>
      </w:r>
    </w:p>
    <w:p w14:paraId="19088757" w14:textId="77777777" w:rsidR="000F2E53" w:rsidRPr="00167817" w:rsidRDefault="000F2E53" w:rsidP="000F2E53">
      <w:pPr>
        <w:keepLines/>
        <w:tabs>
          <w:tab w:val="center" w:pos="4536"/>
          <w:tab w:val="right" w:pos="9072"/>
        </w:tabs>
        <w:rPr>
          <w:noProof/>
          <w:lang w:eastAsia="zh-CN"/>
        </w:rPr>
      </w:pPr>
      <w:r w:rsidRPr="00167817">
        <w:rPr>
          <w:noProof/>
          <w:lang w:eastAsia="zh-CN"/>
        </w:rPr>
        <w:tab/>
      </w:r>
      <m:oMath>
        <m:sSub>
          <m:sSubPr>
            <m:ctrlPr>
              <w:rPr>
                <w:rFonts w:ascii="Cambria Math" w:hAnsi="Cambria Math"/>
                <w:i/>
                <w:noProof/>
                <w:lang w:eastAsia="zh-CN"/>
              </w:rPr>
            </m:ctrlPr>
          </m:sSubPr>
          <m:e>
            <m:r>
              <w:rPr>
                <w:rFonts w:ascii="Cambria Math" w:hAnsi="Cambria Math"/>
                <w:noProof/>
                <w:lang w:eastAsia="zh-CN"/>
              </w:rPr>
              <m:t>n</m:t>
            </m:r>
          </m:e>
          <m:sub>
            <m:r>
              <m:rPr>
                <m:nor/>
              </m:rPr>
              <w:rPr>
                <w:noProof/>
                <w:lang w:eastAsia="zh-CN"/>
              </w:rPr>
              <m:t>HARQ-ACK,TBG</m:t>
            </m:r>
            <m:ctrlPr>
              <w:rPr>
                <w:rFonts w:ascii="Cambria Math" w:hAnsi="Cambria Math"/>
                <w:noProof/>
                <w:lang w:eastAsia="zh-CN"/>
              </w:rPr>
            </m:ctrlPr>
          </m:sub>
        </m:sSub>
        <m:r>
          <w:rPr>
            <w:rFonts w:ascii="Cambria Math" w:hAnsi="Cambria Math"/>
            <w:noProof/>
            <w:lang w:eastAsia="zh-CN"/>
          </w:rPr>
          <m:t>=</m:t>
        </m:r>
        <m:d>
          <m:dPr>
            <m:ctrlPr>
              <w:rPr>
                <w:rFonts w:ascii="Cambria Math" w:hAnsi="Cambria Math"/>
                <w:i/>
                <w:noProof/>
                <w:lang w:eastAsia="zh-CN"/>
              </w:rPr>
            </m:ctrlPr>
          </m:dPr>
          <m:e>
            <m:d>
              <m:dPr>
                <m:ctrlPr>
                  <w:rPr>
                    <w:rFonts w:ascii="Cambria Math" w:hAnsi="Cambria Math"/>
                    <w:i/>
                    <w:noProof/>
                    <w:lang w:eastAsia="zh-CN"/>
                  </w:rPr>
                </m:ctrlPr>
              </m:dPr>
              <m:e>
                <m:sSubSup>
                  <m:sSubSupPr>
                    <m:ctrlPr>
                      <w:rPr>
                        <w:rFonts w:ascii="Cambria Math" w:hAnsi="Cambria Math"/>
                        <w:i/>
                        <w:noProof/>
                        <w:lang w:eastAsia="zh-CN"/>
                      </w:rPr>
                    </m:ctrlPr>
                  </m:sSubSupPr>
                  <m:e>
                    <m:r>
                      <w:rPr>
                        <w:rFonts w:ascii="Cambria Math" w:hAnsi="Cambria Math"/>
                        <w:noProof/>
                        <w:lang w:eastAsia="zh-CN"/>
                      </w:rPr>
                      <m:t>V</m:t>
                    </m:r>
                  </m:e>
                  <m:sub>
                    <m:r>
                      <m:rPr>
                        <m:nor/>
                      </m:rPr>
                      <w:rPr>
                        <w:noProof/>
                        <w:lang w:eastAsia="zh-CN"/>
                      </w:rPr>
                      <m:t>DAI</m:t>
                    </m:r>
                    <m:r>
                      <m:rPr>
                        <m:sty m:val="p"/>
                      </m:rPr>
                      <w:rPr>
                        <w:rFonts w:ascii="Cambria Math" w:hAnsi="Cambria Math"/>
                        <w:noProof/>
                        <w:lang w:eastAsia="zh-CN"/>
                      </w:rPr>
                      <m:t>,</m:t>
                    </m:r>
                    <m:sSub>
                      <m:sSubPr>
                        <m:ctrlPr>
                          <w:rPr>
                            <w:rFonts w:ascii="Cambria Math" w:hAnsi="Cambria Math"/>
                            <w:noProof/>
                            <w:lang w:eastAsia="zh-CN"/>
                          </w:rPr>
                        </m:ctrlPr>
                      </m:sSubPr>
                      <m:e>
                        <m:r>
                          <w:rPr>
                            <w:rFonts w:ascii="Cambria Math" w:hAnsi="Cambria Math"/>
                            <w:noProof/>
                            <w:lang w:eastAsia="zh-CN"/>
                          </w:rPr>
                          <m:t>m</m:t>
                        </m:r>
                      </m:e>
                      <m:sub>
                        <m:r>
                          <m:rPr>
                            <m:nor/>
                          </m:rPr>
                          <w:rPr>
                            <w:noProof/>
                            <w:lang w:eastAsia="zh-CN"/>
                          </w:rPr>
                          <m:t>last</m:t>
                        </m:r>
                      </m:sub>
                    </m:sSub>
                    <m:ctrlPr>
                      <w:rPr>
                        <w:rFonts w:ascii="Cambria Math" w:hAnsi="Cambria Math"/>
                        <w:noProof/>
                        <w:lang w:eastAsia="zh-CN"/>
                      </w:rPr>
                    </m:ctrlPr>
                  </m:sub>
                  <m:sup>
                    <m:r>
                      <m:rPr>
                        <m:nor/>
                      </m:rPr>
                      <w:rPr>
                        <w:noProof/>
                        <w:lang w:eastAsia="zh-CN"/>
                      </w:rPr>
                      <m:t>DL</m:t>
                    </m:r>
                    <m:ctrlPr>
                      <w:rPr>
                        <w:rFonts w:ascii="Cambria Math" w:hAnsi="Cambria Math"/>
                        <w:noProof/>
                        <w:lang w:eastAsia="zh-CN"/>
                      </w:rPr>
                    </m:ctrlPr>
                  </m:sup>
                </m:sSubSup>
                <m:r>
                  <w:rPr>
                    <w:rFonts w:ascii="Cambria Math" w:hAnsi="Cambria Math"/>
                    <w:noProof/>
                    <w:lang w:eastAsia="zh-CN"/>
                  </w:rPr>
                  <m:t>-</m:t>
                </m:r>
                <m:nary>
                  <m:naryPr>
                    <m:chr m:val="∑"/>
                    <m:ctrlPr>
                      <w:rPr>
                        <w:rFonts w:ascii="Cambria Math" w:hAnsi="Cambria Math"/>
                        <w:i/>
                        <w:noProof/>
                        <w:lang w:eastAsia="zh-CN"/>
                      </w:rPr>
                    </m:ctrlPr>
                  </m:naryPr>
                  <m:sub>
                    <m:r>
                      <w:rPr>
                        <w:rFonts w:ascii="Cambria Math" w:hAnsi="Cambria Math"/>
                        <w:noProof/>
                        <w:lang w:eastAsia="zh-CN"/>
                      </w:rPr>
                      <m:t>c=0</m:t>
                    </m:r>
                  </m:sub>
                  <m:sup>
                    <m:sSubSup>
                      <m:sSubSupPr>
                        <m:ctrlPr>
                          <w:rPr>
                            <w:rFonts w:ascii="Cambria Math" w:hAnsi="Cambria Math"/>
                            <w:i/>
                            <w:noProof/>
                            <w:lang w:eastAsia="zh-CN"/>
                          </w:rPr>
                        </m:ctrlPr>
                      </m:sSubSupPr>
                      <m:e>
                        <m:r>
                          <w:rPr>
                            <w:rFonts w:ascii="Cambria Math" w:hAnsi="Cambria Math"/>
                            <w:noProof/>
                            <w:lang w:eastAsia="zh-CN"/>
                          </w:rPr>
                          <m:t>N</m:t>
                        </m:r>
                      </m:e>
                      <m:sub>
                        <m:r>
                          <m:rPr>
                            <m:nor/>
                          </m:rPr>
                          <w:rPr>
                            <w:noProof/>
                            <w:lang w:eastAsia="zh-CN"/>
                          </w:rPr>
                          <m:t>cells</m:t>
                        </m:r>
                        <m:ctrlPr>
                          <w:rPr>
                            <w:rFonts w:ascii="Cambria Math" w:hAnsi="Cambria Math"/>
                            <w:noProof/>
                            <w:lang w:eastAsia="zh-CN"/>
                          </w:rPr>
                        </m:ctrlPr>
                      </m:sub>
                      <m:sup>
                        <m:r>
                          <m:rPr>
                            <m:nor/>
                          </m:rPr>
                          <w:rPr>
                            <w:noProof/>
                            <w:lang w:eastAsia="zh-CN"/>
                          </w:rPr>
                          <m:t>DL,TBG</m:t>
                        </m:r>
                        <m:ctrlPr>
                          <w:rPr>
                            <w:rFonts w:ascii="Cambria Math" w:hAnsi="Cambria Math"/>
                            <w:noProof/>
                            <w:lang w:eastAsia="zh-CN"/>
                          </w:rPr>
                        </m:ctrlPr>
                      </m:sup>
                    </m:sSubSup>
                    <m:r>
                      <w:rPr>
                        <w:rFonts w:ascii="Cambria Math" w:hAnsi="Cambria Math"/>
                        <w:noProof/>
                        <w:lang w:eastAsia="zh-CN"/>
                      </w:rPr>
                      <m:t>-1</m:t>
                    </m:r>
                  </m:sup>
                  <m:e>
                    <m:sSubSup>
                      <m:sSubSupPr>
                        <m:ctrlPr>
                          <w:rPr>
                            <w:rFonts w:ascii="Cambria Math" w:hAnsi="Cambria Math"/>
                            <w:i/>
                            <w:noProof/>
                            <w:lang w:eastAsia="zh-CN"/>
                          </w:rPr>
                        </m:ctrlPr>
                      </m:sSubSupPr>
                      <m:e>
                        <m:r>
                          <w:rPr>
                            <w:rFonts w:ascii="Cambria Math" w:hAnsi="Cambria Math"/>
                            <w:noProof/>
                            <w:lang w:eastAsia="zh-CN"/>
                          </w:rPr>
                          <m:t>U</m:t>
                        </m:r>
                      </m:e>
                      <m:sub>
                        <m:r>
                          <m:rPr>
                            <m:nor/>
                          </m:rPr>
                          <w:rPr>
                            <w:noProof/>
                            <w:lang w:eastAsia="zh-CN"/>
                          </w:rPr>
                          <m:t>DAI,</m:t>
                        </m:r>
                        <m:r>
                          <w:rPr>
                            <w:rFonts w:ascii="Cambria Math" w:hAnsi="Cambria Math"/>
                            <w:noProof/>
                            <w:lang w:eastAsia="zh-CN"/>
                          </w:rPr>
                          <m:t>c</m:t>
                        </m:r>
                        <m:ctrlPr>
                          <w:rPr>
                            <w:rFonts w:ascii="Cambria Math" w:hAnsi="Cambria Math"/>
                            <w:noProof/>
                            <w:lang w:eastAsia="zh-CN"/>
                          </w:rPr>
                        </m:ctrlPr>
                      </m:sub>
                      <m:sup>
                        <m:r>
                          <m:rPr>
                            <m:nor/>
                          </m:rPr>
                          <w:rPr>
                            <w:noProof/>
                            <w:lang w:eastAsia="zh-CN"/>
                          </w:rPr>
                          <m:t>TBG</m:t>
                        </m:r>
                        <m:ctrlPr>
                          <w:rPr>
                            <w:rFonts w:ascii="Cambria Math" w:hAnsi="Cambria Math"/>
                            <w:noProof/>
                            <w:lang w:eastAsia="zh-CN"/>
                          </w:rPr>
                        </m:ctrlPr>
                      </m:sup>
                    </m:sSubSup>
                  </m:e>
                </m:nary>
              </m:e>
            </m:d>
            <m:func>
              <m:funcPr>
                <m:ctrlPr>
                  <w:rPr>
                    <w:rFonts w:ascii="Cambria Math" w:hAnsi="Cambria Math"/>
                    <w:i/>
                    <w:noProof/>
                    <w:lang w:eastAsia="zh-CN"/>
                  </w:rPr>
                </m:ctrlPr>
              </m:funcPr>
              <m:fName>
                <m:r>
                  <w:rPr>
                    <w:rFonts w:ascii="Cambria Math" w:hAnsi="Cambria Math"/>
                    <w:noProof/>
                    <w:lang w:eastAsia="zh-CN"/>
                  </w:rPr>
                  <m:t>mod</m:t>
                </m:r>
              </m:fName>
              <m:e>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T</m:t>
                        </m:r>
                      </m:e>
                      <m:sub>
                        <m:r>
                          <w:rPr>
                            <w:rFonts w:ascii="Cambria Math" w:hAnsi="Cambria Math"/>
                            <w:noProof/>
                          </w:rPr>
                          <m:t>D</m:t>
                        </m:r>
                      </m:sub>
                    </m:sSub>
                  </m:e>
                </m:d>
              </m:e>
            </m:func>
          </m:e>
        </m:d>
        <m:sSubSup>
          <m:sSubSupPr>
            <m:ctrlPr>
              <w:rPr>
                <w:rFonts w:ascii="Cambria Math" w:hAnsi="Cambria Math"/>
                <w:i/>
                <w:noProof/>
                <w:lang w:eastAsia="zh-CN"/>
              </w:rPr>
            </m:ctrlPr>
          </m:sSubSupPr>
          <m:e>
            <m:r>
              <w:rPr>
                <w:rFonts w:ascii="Cambria Math" w:hAnsi="Cambria Math"/>
                <w:noProof/>
                <w:lang w:eastAsia="zh-CN"/>
              </w:rPr>
              <m:t>N</m:t>
            </m:r>
          </m:e>
          <m:sub>
            <m:r>
              <m:rPr>
                <m:nor/>
              </m:rPr>
              <w:rPr>
                <w:noProof/>
                <w:lang w:eastAsia="zh-CN"/>
              </w:rPr>
              <m:t>HARQ</m:t>
            </m:r>
            <m:r>
              <m:rPr>
                <m:sty m:val="p"/>
              </m:rPr>
              <w:rPr>
                <w:rFonts w:ascii="Cambria Math" w:hAnsi="Cambria Math"/>
                <w:noProof/>
                <w:lang w:eastAsia="zh-CN"/>
              </w:rPr>
              <m:t>-</m:t>
            </m:r>
            <m:r>
              <m:rPr>
                <m:nor/>
              </m:rPr>
              <w:rPr>
                <w:noProof/>
                <w:lang w:eastAsia="zh-CN"/>
              </w:rPr>
              <m:t>ACK,max</m:t>
            </m:r>
            <m:ctrlPr>
              <w:rPr>
                <w:rFonts w:ascii="Cambria Math" w:hAnsi="Cambria Math"/>
                <w:noProof/>
                <w:lang w:eastAsia="zh-CN"/>
              </w:rPr>
            </m:ctrlPr>
          </m:sub>
          <m:sup>
            <m:r>
              <m:rPr>
                <m:nor/>
              </m:rPr>
              <w:rPr>
                <w:noProof/>
                <w:lang w:eastAsia="zh-CN"/>
              </w:rPr>
              <m:t>TBG,max</m:t>
            </m:r>
            <m:ctrlPr>
              <w:rPr>
                <w:rFonts w:ascii="Cambria Math" w:hAnsi="Cambria Math"/>
                <w:noProof/>
                <w:lang w:eastAsia="zh-CN"/>
              </w:rPr>
            </m:ctrlPr>
          </m:sup>
        </m:sSubSup>
        <m:r>
          <w:rPr>
            <w:rFonts w:ascii="Cambria Math" w:hAnsi="Cambria Math"/>
            <w:noProof/>
            <w:lang w:eastAsia="zh-CN"/>
          </w:rPr>
          <m:t>+</m:t>
        </m:r>
        <m:nary>
          <m:naryPr>
            <m:chr m:val="∑"/>
            <m:ctrlPr>
              <w:rPr>
                <w:rFonts w:ascii="Cambria Math" w:hAnsi="Cambria Math"/>
                <w:i/>
                <w:noProof/>
                <w:lang w:eastAsia="zh-CN"/>
              </w:rPr>
            </m:ctrlPr>
          </m:naryPr>
          <m:sub>
            <m:r>
              <w:rPr>
                <w:rFonts w:ascii="Cambria Math" w:hAnsi="Cambria Math"/>
                <w:noProof/>
                <w:lang w:eastAsia="zh-CN"/>
              </w:rPr>
              <m:t>c=0</m:t>
            </m:r>
          </m:sub>
          <m:sup>
            <m:sSubSup>
              <m:sSubSupPr>
                <m:ctrlPr>
                  <w:rPr>
                    <w:rFonts w:ascii="Cambria Math" w:hAnsi="Cambria Math"/>
                    <w:i/>
                    <w:noProof/>
                    <w:lang w:eastAsia="zh-CN"/>
                  </w:rPr>
                </m:ctrlPr>
              </m:sSubSupPr>
              <m:e>
                <m:r>
                  <w:rPr>
                    <w:rFonts w:ascii="Cambria Math" w:hAnsi="Cambria Math"/>
                    <w:noProof/>
                    <w:lang w:eastAsia="zh-CN"/>
                  </w:rPr>
                  <m:t>N</m:t>
                </m:r>
              </m:e>
              <m:sub>
                <m:r>
                  <m:rPr>
                    <m:nor/>
                  </m:rPr>
                  <w:rPr>
                    <w:noProof/>
                    <w:lang w:eastAsia="zh-CN"/>
                  </w:rPr>
                  <m:t>cells</m:t>
                </m:r>
                <m:ctrlPr>
                  <w:rPr>
                    <w:rFonts w:ascii="Cambria Math" w:hAnsi="Cambria Math"/>
                    <w:noProof/>
                    <w:lang w:eastAsia="zh-CN"/>
                  </w:rPr>
                </m:ctrlPr>
              </m:sub>
              <m:sup>
                <m:r>
                  <m:rPr>
                    <m:nor/>
                  </m:rPr>
                  <w:rPr>
                    <w:noProof/>
                    <w:lang w:eastAsia="zh-CN"/>
                  </w:rPr>
                  <m:t>DL</m:t>
                </m:r>
                <m:r>
                  <m:rPr>
                    <m:nor/>
                  </m:rPr>
                  <w:rPr>
                    <w:rFonts w:ascii="Cambria Math"/>
                    <w:noProof/>
                    <w:lang w:eastAsia="zh-CN"/>
                  </w:rPr>
                  <m:t>,TBG</m:t>
                </m:r>
                <m:ctrlPr>
                  <w:rPr>
                    <w:rFonts w:ascii="Cambria Math" w:hAnsi="Cambria Math"/>
                    <w:noProof/>
                    <w:lang w:eastAsia="zh-CN"/>
                  </w:rPr>
                </m:ctrlPr>
              </m:sup>
            </m:sSubSup>
            <m:r>
              <w:rPr>
                <w:rFonts w:ascii="Cambria Math" w:hAnsi="Cambria Math"/>
                <w:noProof/>
                <w:lang w:eastAsia="zh-CN"/>
              </w:rPr>
              <m:t>-1</m:t>
            </m:r>
          </m:sup>
          <m:e>
            <m:nary>
              <m:naryPr>
                <m:chr m:val="∑"/>
                <m:ctrlPr>
                  <w:rPr>
                    <w:rFonts w:ascii="Cambria Math" w:hAnsi="Cambria Math"/>
                    <w:i/>
                    <w:noProof/>
                    <w:lang w:eastAsia="zh-CN"/>
                  </w:rPr>
                </m:ctrlPr>
              </m:naryPr>
              <m:sub>
                <m:r>
                  <w:rPr>
                    <w:rFonts w:ascii="Cambria Math" w:hAnsi="Cambria Math"/>
                    <w:noProof/>
                    <w:lang w:eastAsia="zh-CN"/>
                  </w:rPr>
                  <m:t>m=0</m:t>
                </m:r>
              </m:sub>
              <m:sup>
                <m:r>
                  <w:rPr>
                    <w:rFonts w:ascii="Cambria Math" w:hAnsi="Cambria Math"/>
                    <w:noProof/>
                    <w:lang w:eastAsia="zh-CN"/>
                  </w:rPr>
                  <m:t>M-1</m:t>
                </m:r>
              </m:sup>
              <m:e>
                <m:sSubSup>
                  <m:sSubSupPr>
                    <m:ctrlPr>
                      <w:rPr>
                        <w:rFonts w:ascii="Cambria Math" w:hAnsi="Cambria Math"/>
                        <w:i/>
                        <w:noProof/>
                        <w:lang w:eastAsia="zh-CN"/>
                      </w:rPr>
                    </m:ctrlPr>
                  </m:sSubSupPr>
                  <m:e>
                    <m:r>
                      <w:rPr>
                        <w:rFonts w:ascii="Cambria Math" w:hAnsi="Cambria Math"/>
                        <w:noProof/>
                        <w:lang w:eastAsia="zh-CN"/>
                      </w:rPr>
                      <m:t>N</m:t>
                    </m:r>
                  </m:e>
                  <m:sub>
                    <m:r>
                      <w:rPr>
                        <w:rFonts w:ascii="Cambria Math" w:hAnsi="Cambria Math"/>
                        <w:noProof/>
                        <w:lang w:eastAsia="zh-CN"/>
                      </w:rPr>
                      <m:t>m,c</m:t>
                    </m:r>
                  </m:sub>
                  <m:sup>
                    <m:r>
                      <m:rPr>
                        <m:nor/>
                      </m:rPr>
                      <w:rPr>
                        <w:noProof/>
                        <w:lang w:eastAsia="zh-CN"/>
                      </w:rPr>
                      <m:t>received,TBG</m:t>
                    </m:r>
                    <m:ctrlPr>
                      <w:rPr>
                        <w:rFonts w:ascii="Cambria Math" w:hAnsi="Cambria Math"/>
                        <w:noProof/>
                        <w:lang w:eastAsia="zh-CN"/>
                      </w:rPr>
                    </m:ctrlPr>
                  </m:sup>
                </m:sSubSup>
              </m:e>
            </m:nary>
          </m:e>
        </m:nary>
      </m:oMath>
    </w:p>
    <w:p w14:paraId="773CC30F" w14:textId="77777777" w:rsidR="000F2E53" w:rsidRPr="00167817" w:rsidRDefault="000F2E53" w:rsidP="000F2E53">
      <w:pPr>
        <w:rPr>
          <w:lang w:val="en-US" w:eastAsia="zh-CN"/>
        </w:rPr>
      </w:pPr>
      <w:proofErr w:type="gramStart"/>
      <w:r w:rsidRPr="00167817">
        <w:rPr>
          <w:lang w:val="en-US" w:eastAsia="zh-CN"/>
        </w:rPr>
        <w:t>where</w:t>
      </w:r>
      <w:proofErr w:type="gramEnd"/>
    </w:p>
    <w:p w14:paraId="711407F7" w14:textId="77777777" w:rsidR="000F2E53" w:rsidRPr="00167817" w:rsidRDefault="000F2E53" w:rsidP="000F2E53">
      <w:pPr>
        <w:ind w:left="568" w:hanging="284"/>
        <w:rPr>
          <w:lang w:val="x-none"/>
        </w:rPr>
      </w:pPr>
      <w:r w:rsidRPr="00167817">
        <w:rPr>
          <w:rFonts w:cs="Arial"/>
          <w:lang w:val="x-none" w:eastAsia="zh-CN"/>
        </w:rPr>
        <w:t>-</w:t>
      </w:r>
      <w:r w:rsidRPr="00167817">
        <w:rPr>
          <w:rFonts w:cs="Arial"/>
          <w:lang w:val="x-none" w:eastAsia="zh-CN"/>
        </w:rPr>
        <w:tab/>
        <w:t xml:space="preserve">if </w:t>
      </w:r>
      <m:oMath>
        <m:sSubSup>
          <m:sSubSupPr>
            <m:ctrlPr>
              <w:rPr>
                <w:rFonts w:ascii="Cambria Math" w:hAnsi="Cambria Math"/>
                <w:i/>
                <w:lang w:val="x-none"/>
              </w:rPr>
            </m:ctrlPr>
          </m:sSubSupPr>
          <m:e>
            <m:r>
              <w:rPr>
                <w:rFonts w:ascii="Cambria Math"/>
                <w:lang w:val="x-none"/>
              </w:rPr>
              <m:t>N</m:t>
            </m:r>
          </m:e>
          <m:sub>
            <m:r>
              <m:rPr>
                <m:sty m:val="p"/>
              </m:rPr>
              <w:rPr>
                <w:rFonts w:ascii="Cambria Math"/>
                <w:lang w:val="x-none"/>
              </w:rPr>
              <m:t>cells</m:t>
            </m:r>
            <m:ctrlPr>
              <w:rPr>
                <w:rFonts w:ascii="Cambria Math" w:hAnsi="Cambria Math"/>
                <w:lang w:val="x-none"/>
              </w:rPr>
            </m:ctrlPr>
          </m:sub>
          <m:sup>
            <m:r>
              <m:rPr>
                <m:nor/>
              </m:rPr>
              <w:rPr>
                <w:rFonts w:ascii="Cambria Math"/>
                <w:lang w:val="x-none"/>
              </w:rPr>
              <m:t>DL</m:t>
            </m:r>
            <m:ctrlPr>
              <w:rPr>
                <w:rFonts w:ascii="Cambria Math" w:hAnsi="Cambria Math"/>
                <w:lang w:val="x-none"/>
              </w:rPr>
            </m:ctrlPr>
          </m:sup>
        </m:sSubSup>
        <m:r>
          <w:rPr>
            <w:rFonts w:ascii="Cambria Math" w:hAnsi="Cambria Math"/>
            <w:lang w:val="x-none"/>
          </w:rPr>
          <m:t>=1</m:t>
        </m:r>
      </m:oMath>
      <w:r w:rsidRPr="00167817">
        <w:rPr>
          <w:lang w:val="x-none"/>
        </w:rPr>
        <w:t xml:space="preserve">, </w:t>
      </w:r>
      <m:oMath>
        <m:sSubSup>
          <m:sSubSupPr>
            <m:ctrlPr>
              <w:rPr>
                <w:rFonts w:ascii="Cambria Math" w:hAnsi="Cambria Math"/>
                <w:i/>
                <w:lang w:val="x-none"/>
              </w:rPr>
            </m:ctrlPr>
          </m:sSubSupPr>
          <m:e>
            <m:r>
              <w:rPr>
                <w:rFonts w:ascii="Cambria Math"/>
                <w:lang w:val="x-none"/>
              </w:rPr>
              <m:t>V</m:t>
            </m:r>
          </m:e>
          <m:sub>
            <m:r>
              <m:rPr>
                <m:sty m:val="p"/>
              </m:rPr>
              <w:rPr>
                <w:rFonts w:ascii="Cambria Math"/>
                <w:lang w:val="x-none"/>
              </w:rPr>
              <m:t>DAI,</m:t>
            </m:r>
            <m:sSub>
              <m:sSubPr>
                <m:ctrlPr>
                  <w:rPr>
                    <w:rFonts w:ascii="Cambria Math" w:hAnsi="Cambria Math"/>
                    <w:lang w:val="x-none" w:eastAsia="zh-CN"/>
                  </w:rPr>
                </m:ctrlPr>
              </m:sSubPr>
              <m:e>
                <m:r>
                  <w:rPr>
                    <w:rFonts w:ascii="Cambria Math" w:hAnsi="Cambria Math"/>
                    <w:lang w:val="x-none" w:eastAsia="zh-CN"/>
                  </w:rPr>
                  <m:t>m</m:t>
                </m:r>
              </m:e>
              <m:sub>
                <m:r>
                  <m:rPr>
                    <m:sty m:val="p"/>
                  </m:rPr>
                  <w:rPr>
                    <w:rFonts w:ascii="Cambria Math" w:hAnsi="Cambria Math"/>
                    <w:lang w:val="x-none" w:eastAsia="zh-CN"/>
                  </w:rPr>
                  <m:t>last</m:t>
                </m:r>
              </m:sub>
            </m:sSub>
            <m:ctrlPr>
              <w:rPr>
                <w:rFonts w:ascii="Cambria Math" w:hAnsi="Cambria Math"/>
                <w:lang w:val="x-none"/>
              </w:rPr>
            </m:ctrlPr>
          </m:sub>
          <m:sup>
            <m:r>
              <m:rPr>
                <m:nor/>
              </m:rPr>
              <w:rPr>
                <w:rFonts w:ascii="Cambria Math"/>
                <w:lang w:val="x-none"/>
              </w:rPr>
              <m:t>DL</m:t>
            </m:r>
            <m:ctrlPr>
              <w:rPr>
                <w:rFonts w:ascii="Cambria Math" w:hAnsi="Cambria Math"/>
                <w:lang w:val="x-none"/>
              </w:rPr>
            </m:ctrlPr>
          </m:sup>
        </m:sSubSup>
      </m:oMath>
      <w:r w:rsidRPr="00167817">
        <w:rPr>
          <w:rFonts w:cs="Arial"/>
          <w:lang w:val="x-none" w:eastAsia="zh-CN"/>
        </w:rPr>
        <w:t xml:space="preserve"> is the value of the counter DAI in the last</w:t>
      </w:r>
      <w:r w:rsidRPr="00167817">
        <w:rPr>
          <w:lang w:val="x-none" w:eastAsia="zh-CN"/>
        </w:rPr>
        <w:t xml:space="preserve"> DCI format</w:t>
      </w:r>
      <w:r w:rsidRPr="00167817">
        <w:rPr>
          <w:rFonts w:cs="Arial"/>
          <w:lang w:val="x-none" w:eastAsia="zh-CN"/>
        </w:rPr>
        <w:t xml:space="preserve"> </w:t>
      </w:r>
      <w:r w:rsidRPr="00167817">
        <w:rPr>
          <w:lang w:val="x-none" w:eastAsia="zh-CN"/>
        </w:rPr>
        <w:t>scheduling more than one PDSCH reception</w:t>
      </w:r>
      <w:r w:rsidRPr="00167817">
        <w:rPr>
          <w:lang w:val="en-US" w:eastAsia="zh-CN"/>
        </w:rPr>
        <w:t>s</w:t>
      </w:r>
      <w:r w:rsidRPr="00167817">
        <w:rPr>
          <w:lang w:val="x-none" w:eastAsia="zh-CN"/>
        </w:rPr>
        <w:t xml:space="preserve"> </w:t>
      </w:r>
      <w:r w:rsidRPr="00167817">
        <w:rPr>
          <w:rFonts w:hint="eastAsia"/>
          <w:lang w:val="x-none"/>
        </w:rPr>
        <w:t xml:space="preserve">for </w:t>
      </w:r>
      <w:r w:rsidRPr="00167817">
        <w:rPr>
          <w:lang w:val="x-none"/>
        </w:rPr>
        <w:t xml:space="preserve">any serving </w:t>
      </w:r>
      <w:r w:rsidRPr="00167817">
        <w:rPr>
          <w:rFonts w:hint="eastAsia"/>
          <w:lang w:val="x-none"/>
        </w:rPr>
        <w:t xml:space="preserve">cell </w:t>
      </w:r>
      <m:oMath>
        <m:r>
          <w:rPr>
            <w:rFonts w:ascii="Cambria Math" w:hAnsi="Cambria Math"/>
            <w:lang w:val="x-none"/>
          </w:rPr>
          <m:t>c</m:t>
        </m:r>
      </m:oMath>
      <w:r w:rsidRPr="00167817">
        <w:rPr>
          <w:rFonts w:hint="eastAsia"/>
          <w:lang w:val="x-none"/>
        </w:rPr>
        <w:t xml:space="preserve"> </w:t>
      </w:r>
      <w:r w:rsidRPr="00167817">
        <w:rPr>
          <w:lang w:val="en-US"/>
        </w:rPr>
        <w:t>from the</w:t>
      </w:r>
      <w:r w:rsidRPr="00167817">
        <w:rPr>
          <w:lang w:val="x-none"/>
        </w:rPr>
        <w:t xml:space="preserve"> </w:t>
      </w:r>
      <m:oMath>
        <m:sSubSup>
          <m:sSubSupPr>
            <m:ctrlPr>
              <w:rPr>
                <w:rFonts w:ascii="Cambria Math" w:hAnsi="Cambria Math"/>
                <w:i/>
                <w:lang w:val="x-none"/>
              </w:rPr>
            </m:ctrlPr>
          </m:sSubSupPr>
          <m:e>
            <m:r>
              <w:rPr>
                <w:rFonts w:ascii="Cambria Math"/>
                <w:lang w:val="x-none"/>
              </w:rPr>
              <m:t>N</m:t>
            </m:r>
          </m:e>
          <m:sub>
            <m:r>
              <m:rPr>
                <m:sty m:val="p"/>
              </m:rPr>
              <w:rPr>
                <w:rFonts w:ascii="Cambria Math"/>
                <w:lang w:val="x-none"/>
              </w:rPr>
              <m:t>cells</m:t>
            </m:r>
            <m:ctrlPr>
              <w:rPr>
                <w:rFonts w:ascii="Cambria Math" w:hAnsi="Cambria Math"/>
                <w:lang w:val="x-none"/>
              </w:rPr>
            </m:ctrlPr>
          </m:sub>
          <m:sup>
            <m:r>
              <m:rPr>
                <m:nor/>
              </m:rPr>
              <w:rPr>
                <w:rFonts w:ascii="Cambria Math"/>
                <w:lang w:val="x-none"/>
              </w:rPr>
              <m:t>DL,TBG</m:t>
            </m:r>
            <m:ctrlPr>
              <w:rPr>
                <w:rFonts w:ascii="Cambria Math" w:hAnsi="Cambria Math"/>
                <w:lang w:val="x-none"/>
              </w:rPr>
            </m:ctrlPr>
          </m:sup>
        </m:sSubSup>
      </m:oMath>
      <w:r w:rsidRPr="00167817">
        <w:rPr>
          <w:lang w:val="x-none"/>
        </w:rPr>
        <w:t xml:space="preserve"> serving cells</w:t>
      </w:r>
      <w:r w:rsidRPr="00167817" w:rsidDel="00A64FA1">
        <w:rPr>
          <w:lang w:val="x-none" w:eastAsia="zh-CN"/>
        </w:rPr>
        <w:t xml:space="preserve"> </w:t>
      </w:r>
      <w:r w:rsidRPr="00167817">
        <w:rPr>
          <w:lang w:val="x-none" w:eastAsia="zh-CN"/>
        </w:rPr>
        <w:t>with TBG-based</w:t>
      </w:r>
      <w:r w:rsidRPr="00167817">
        <w:rPr>
          <w:lang w:val="x-none"/>
        </w:rPr>
        <w:t xml:space="preserve"> HARQ-ACK information </w:t>
      </w:r>
      <w:r w:rsidRPr="00167817">
        <w:rPr>
          <w:lang w:val="en-US"/>
        </w:rPr>
        <w:t xml:space="preserve">or with TB-based </w:t>
      </w:r>
      <w:r w:rsidRPr="00167817">
        <w:rPr>
          <w:lang w:val="x-none"/>
        </w:rPr>
        <w:t>HARQ-ACK information</w:t>
      </w:r>
      <w:r w:rsidRPr="00167817">
        <w:rPr>
          <w:lang w:val="x-none" w:eastAsia="zh-CN"/>
        </w:rPr>
        <w:t xml:space="preserve"> that the UE detects within the </w:t>
      </w:r>
      <m:oMath>
        <m:r>
          <w:rPr>
            <w:rFonts w:ascii="Cambria Math" w:hAnsi="Cambria Math"/>
            <w:lang w:val="x-none"/>
          </w:rPr>
          <m:t>M</m:t>
        </m:r>
      </m:oMath>
      <w:r w:rsidRPr="00167817">
        <w:rPr>
          <w:lang w:val="x-none"/>
        </w:rPr>
        <w:t xml:space="preserve"> </w:t>
      </w:r>
      <w:r w:rsidRPr="00167817">
        <w:rPr>
          <w:lang w:val="x-none" w:eastAsia="zh-CN"/>
        </w:rPr>
        <w:t>PDCCH monitoring occasions</w:t>
      </w:r>
    </w:p>
    <w:p w14:paraId="28826FC4" w14:textId="77777777" w:rsidR="000F2E53" w:rsidRPr="00167817" w:rsidRDefault="000F2E53" w:rsidP="000F2E53">
      <w:pPr>
        <w:ind w:left="568" w:hanging="284"/>
        <w:rPr>
          <w:lang w:val="x-none"/>
        </w:rPr>
      </w:pPr>
      <w:r w:rsidRPr="00167817">
        <w:rPr>
          <w:rFonts w:cs="Arial"/>
          <w:lang w:val="x-none" w:eastAsia="zh-CN"/>
        </w:rPr>
        <w:t>-</w:t>
      </w:r>
      <w:r w:rsidRPr="00167817">
        <w:rPr>
          <w:rFonts w:cs="Arial"/>
          <w:lang w:val="x-none" w:eastAsia="zh-CN"/>
        </w:rPr>
        <w:tab/>
        <w:t xml:space="preserve">if </w:t>
      </w:r>
      <m:oMath>
        <m:sSubSup>
          <m:sSubSupPr>
            <m:ctrlPr>
              <w:rPr>
                <w:rFonts w:ascii="Cambria Math" w:hAnsi="Cambria Math"/>
                <w:i/>
                <w:lang w:val="x-none"/>
              </w:rPr>
            </m:ctrlPr>
          </m:sSubSupPr>
          <m:e>
            <m:r>
              <w:rPr>
                <w:rFonts w:ascii="Cambria Math"/>
                <w:lang w:val="x-none"/>
              </w:rPr>
              <m:t>N</m:t>
            </m:r>
          </m:e>
          <m:sub>
            <m:r>
              <m:rPr>
                <m:sty m:val="p"/>
              </m:rPr>
              <w:rPr>
                <w:rFonts w:ascii="Cambria Math"/>
                <w:lang w:val="x-none"/>
              </w:rPr>
              <m:t>cells</m:t>
            </m:r>
            <m:ctrlPr>
              <w:rPr>
                <w:rFonts w:ascii="Cambria Math" w:hAnsi="Cambria Math"/>
                <w:lang w:val="x-none"/>
              </w:rPr>
            </m:ctrlPr>
          </m:sub>
          <m:sup>
            <m:r>
              <m:rPr>
                <m:nor/>
              </m:rPr>
              <w:rPr>
                <w:rFonts w:ascii="Cambria Math"/>
                <w:lang w:val="x-none"/>
              </w:rPr>
              <m:t>DL</m:t>
            </m:r>
            <m:ctrlPr>
              <w:rPr>
                <w:rFonts w:ascii="Cambria Math" w:hAnsi="Cambria Math"/>
                <w:lang w:val="x-none"/>
              </w:rPr>
            </m:ctrlPr>
          </m:sup>
        </m:sSubSup>
        <m:r>
          <w:rPr>
            <w:rFonts w:ascii="Cambria Math" w:hAnsi="Cambria Math"/>
            <w:lang w:val="x-none"/>
          </w:rPr>
          <m:t>&gt;1</m:t>
        </m:r>
      </m:oMath>
      <w:r w:rsidRPr="00167817">
        <w:rPr>
          <w:lang w:val="x-none"/>
        </w:rPr>
        <w:t xml:space="preserve">, </w:t>
      </w:r>
      <m:oMath>
        <m:sSubSup>
          <m:sSubSupPr>
            <m:ctrlPr>
              <w:rPr>
                <w:rFonts w:ascii="Cambria Math" w:hAnsi="Cambria Math"/>
                <w:i/>
                <w:lang w:val="x-none"/>
              </w:rPr>
            </m:ctrlPr>
          </m:sSubSupPr>
          <m:e>
            <m:r>
              <w:rPr>
                <w:rFonts w:ascii="Cambria Math"/>
                <w:lang w:val="x-none"/>
              </w:rPr>
              <m:t>V</m:t>
            </m:r>
          </m:e>
          <m:sub>
            <m:r>
              <m:rPr>
                <m:sty m:val="p"/>
              </m:rPr>
              <w:rPr>
                <w:rFonts w:ascii="Cambria Math"/>
                <w:lang w:val="x-none"/>
              </w:rPr>
              <m:t>DAI,</m:t>
            </m:r>
            <m:sSub>
              <m:sSubPr>
                <m:ctrlPr>
                  <w:rPr>
                    <w:rFonts w:ascii="Cambria Math" w:hAnsi="Cambria Math"/>
                    <w:lang w:val="x-none" w:eastAsia="zh-CN"/>
                  </w:rPr>
                </m:ctrlPr>
              </m:sSubPr>
              <m:e>
                <m:r>
                  <w:rPr>
                    <w:rFonts w:ascii="Cambria Math" w:hAnsi="Cambria Math"/>
                    <w:lang w:val="x-none" w:eastAsia="zh-CN"/>
                  </w:rPr>
                  <m:t>m</m:t>
                </m:r>
              </m:e>
              <m:sub>
                <m:r>
                  <m:rPr>
                    <m:sty m:val="p"/>
                  </m:rPr>
                  <w:rPr>
                    <w:rFonts w:ascii="Cambria Math" w:hAnsi="Cambria Math"/>
                    <w:lang w:val="x-none" w:eastAsia="zh-CN"/>
                  </w:rPr>
                  <m:t>last</m:t>
                </m:r>
              </m:sub>
            </m:sSub>
            <m:ctrlPr>
              <w:rPr>
                <w:rFonts w:ascii="Cambria Math" w:hAnsi="Cambria Math"/>
                <w:lang w:val="x-none"/>
              </w:rPr>
            </m:ctrlPr>
          </m:sub>
          <m:sup>
            <m:r>
              <m:rPr>
                <m:nor/>
              </m:rPr>
              <w:rPr>
                <w:rFonts w:ascii="Cambria Math"/>
                <w:lang w:val="x-none"/>
              </w:rPr>
              <m:t>DL</m:t>
            </m:r>
            <m:ctrlPr>
              <w:rPr>
                <w:rFonts w:ascii="Cambria Math" w:hAnsi="Cambria Math"/>
                <w:lang w:val="x-none"/>
              </w:rPr>
            </m:ctrlPr>
          </m:sup>
        </m:sSubSup>
      </m:oMath>
      <w:r w:rsidRPr="00167817">
        <w:rPr>
          <w:rFonts w:cs="Arial"/>
          <w:lang w:val="x-none" w:eastAsia="zh-CN"/>
        </w:rPr>
        <w:t xml:space="preserve"> is the value of the total DAI in the last</w:t>
      </w:r>
      <w:r w:rsidRPr="00167817">
        <w:rPr>
          <w:lang w:val="x-none" w:eastAsia="zh-CN"/>
        </w:rPr>
        <w:t xml:space="preserve"> DCI format</w:t>
      </w:r>
      <w:r w:rsidRPr="00167817">
        <w:rPr>
          <w:rFonts w:cs="Arial"/>
          <w:lang w:val="x-none" w:eastAsia="zh-CN"/>
        </w:rPr>
        <w:t xml:space="preserve"> </w:t>
      </w:r>
      <w:r w:rsidRPr="00167817">
        <w:rPr>
          <w:lang w:val="x-none" w:eastAsia="zh-CN"/>
        </w:rPr>
        <w:t>scheduling more than one PDSCH reception</w:t>
      </w:r>
      <w:r w:rsidRPr="00167817">
        <w:rPr>
          <w:lang w:val="en-US" w:eastAsia="zh-CN"/>
        </w:rPr>
        <w:t>s</w:t>
      </w:r>
      <w:r w:rsidRPr="00167817">
        <w:rPr>
          <w:lang w:val="x-none" w:eastAsia="zh-CN"/>
        </w:rPr>
        <w:t xml:space="preserve"> with TBG-based</w:t>
      </w:r>
      <w:r w:rsidRPr="00167817">
        <w:rPr>
          <w:lang w:val="x-none"/>
        </w:rPr>
        <w:t xml:space="preserve"> HARQ-ACK information</w:t>
      </w:r>
      <w:r w:rsidRPr="00167817">
        <w:rPr>
          <w:lang w:val="x-none" w:eastAsia="zh-CN"/>
        </w:rPr>
        <w:t xml:space="preserve"> </w:t>
      </w:r>
      <w:r w:rsidRPr="00167817">
        <w:rPr>
          <w:lang w:val="en-US"/>
        </w:rPr>
        <w:t xml:space="preserve">or with TB-based </w:t>
      </w:r>
      <w:r w:rsidRPr="00167817">
        <w:rPr>
          <w:lang w:val="x-none"/>
        </w:rPr>
        <w:t>HARQ-ACK information</w:t>
      </w:r>
      <w:r w:rsidRPr="00167817">
        <w:rPr>
          <w:lang w:val="x-none" w:eastAsia="zh-CN"/>
        </w:rPr>
        <w:t xml:space="preserve"> for any serving cell </w:t>
      </w:r>
      <m:oMath>
        <m:r>
          <w:rPr>
            <w:rFonts w:ascii="Cambria Math" w:hAnsi="Cambria Math"/>
            <w:lang w:val="x-none"/>
          </w:rPr>
          <m:t>c</m:t>
        </m:r>
      </m:oMath>
      <w:r w:rsidRPr="00167817">
        <w:rPr>
          <w:lang w:val="x-none" w:eastAsia="zh-CN"/>
        </w:rPr>
        <w:t xml:space="preserve"> </w:t>
      </w:r>
      <w:r w:rsidRPr="00167817">
        <w:rPr>
          <w:lang w:val="en-US"/>
        </w:rPr>
        <w:t>from the</w:t>
      </w:r>
      <w:r w:rsidRPr="00167817">
        <w:rPr>
          <w:lang w:val="x-none"/>
        </w:rPr>
        <w:t xml:space="preserve"> </w:t>
      </w:r>
      <m:oMath>
        <m:sSubSup>
          <m:sSubSupPr>
            <m:ctrlPr>
              <w:rPr>
                <w:rFonts w:ascii="Cambria Math" w:hAnsi="Cambria Math"/>
                <w:i/>
                <w:lang w:val="x-none"/>
              </w:rPr>
            </m:ctrlPr>
          </m:sSubSupPr>
          <m:e>
            <m:r>
              <w:rPr>
                <w:rFonts w:ascii="Cambria Math"/>
                <w:lang w:val="x-none"/>
              </w:rPr>
              <m:t>N</m:t>
            </m:r>
          </m:e>
          <m:sub>
            <m:r>
              <m:rPr>
                <m:sty m:val="p"/>
              </m:rPr>
              <w:rPr>
                <w:rFonts w:ascii="Cambria Math"/>
                <w:lang w:val="x-none"/>
              </w:rPr>
              <m:t>cells</m:t>
            </m:r>
            <m:ctrlPr>
              <w:rPr>
                <w:rFonts w:ascii="Cambria Math" w:hAnsi="Cambria Math"/>
                <w:lang w:val="x-none"/>
              </w:rPr>
            </m:ctrlPr>
          </m:sub>
          <m:sup>
            <m:r>
              <m:rPr>
                <m:nor/>
              </m:rPr>
              <w:rPr>
                <w:rFonts w:ascii="Cambria Math"/>
                <w:lang w:val="x-none"/>
              </w:rPr>
              <m:t>DL,TBG</m:t>
            </m:r>
            <m:ctrlPr>
              <w:rPr>
                <w:rFonts w:ascii="Cambria Math" w:hAnsi="Cambria Math"/>
                <w:lang w:val="x-none"/>
              </w:rPr>
            </m:ctrlPr>
          </m:sup>
        </m:sSubSup>
      </m:oMath>
      <w:r w:rsidRPr="00167817">
        <w:rPr>
          <w:lang w:val="x-none"/>
        </w:rPr>
        <w:t xml:space="preserve"> serving cells</w:t>
      </w:r>
      <w:r w:rsidRPr="00167817" w:rsidDel="00A64FA1">
        <w:rPr>
          <w:lang w:val="x-none" w:eastAsia="zh-CN"/>
        </w:rPr>
        <w:t xml:space="preserve"> </w:t>
      </w:r>
      <w:r w:rsidRPr="00167817">
        <w:rPr>
          <w:lang w:val="x-none" w:eastAsia="zh-CN"/>
        </w:rPr>
        <w:t xml:space="preserve">that the UE detects within the </w:t>
      </w:r>
      <m:oMath>
        <m:r>
          <w:rPr>
            <w:rFonts w:ascii="Cambria Math" w:hAnsi="Cambria Math"/>
            <w:lang w:val="x-none"/>
          </w:rPr>
          <m:t>M</m:t>
        </m:r>
      </m:oMath>
      <w:r w:rsidRPr="00167817">
        <w:rPr>
          <w:lang w:val="x-none"/>
        </w:rPr>
        <w:t xml:space="preserve"> </w:t>
      </w:r>
      <w:r w:rsidRPr="00167817">
        <w:rPr>
          <w:lang w:val="x-none" w:eastAsia="zh-CN"/>
        </w:rPr>
        <w:t>PDCCH monitoring occasions</w:t>
      </w:r>
    </w:p>
    <w:p w14:paraId="2F066E5F" w14:textId="77777777" w:rsidR="000F2E53" w:rsidRPr="00167817" w:rsidRDefault="000F2E53" w:rsidP="000F2E53">
      <w:pPr>
        <w:ind w:left="568" w:hanging="284"/>
        <w:rPr>
          <w:lang w:val="x-none"/>
        </w:rPr>
      </w:pPr>
      <w:r w:rsidRPr="00167817">
        <w:rPr>
          <w:rFonts w:cs="Arial"/>
          <w:lang w:val="x-none" w:eastAsia="zh-CN"/>
        </w:rPr>
        <w:t>-</w:t>
      </w:r>
      <w:r w:rsidRPr="00167817">
        <w:rPr>
          <w:rFonts w:cs="Arial"/>
          <w:lang w:val="x-none" w:eastAsia="zh-CN"/>
        </w:rPr>
        <w:tab/>
      </w:r>
      <m:oMath>
        <m:sSubSup>
          <m:sSubSupPr>
            <m:ctrlPr>
              <w:rPr>
                <w:rFonts w:ascii="Cambria Math" w:hAnsi="Cambria Math"/>
                <w:i/>
                <w:lang w:val="x-none"/>
              </w:rPr>
            </m:ctrlPr>
          </m:sSubSupPr>
          <m:e>
            <m:r>
              <w:rPr>
                <w:rFonts w:ascii="Cambria Math"/>
                <w:lang w:val="x-none"/>
              </w:rPr>
              <m:t>V</m:t>
            </m:r>
          </m:e>
          <m:sub>
            <m:r>
              <m:rPr>
                <m:sty m:val="p"/>
              </m:rPr>
              <w:rPr>
                <w:rFonts w:ascii="Cambria Math"/>
                <w:lang w:val="x-none"/>
              </w:rPr>
              <m:t>DAI,</m:t>
            </m:r>
            <m:sSub>
              <m:sSubPr>
                <m:ctrlPr>
                  <w:rPr>
                    <w:rFonts w:ascii="Cambria Math" w:hAnsi="Cambria Math"/>
                    <w:lang w:val="x-none" w:eastAsia="zh-CN"/>
                  </w:rPr>
                </m:ctrlPr>
              </m:sSubPr>
              <m:e>
                <m:r>
                  <w:rPr>
                    <w:rFonts w:ascii="Cambria Math" w:hAnsi="Cambria Math"/>
                    <w:lang w:val="x-none" w:eastAsia="zh-CN"/>
                  </w:rPr>
                  <m:t>m</m:t>
                </m:r>
              </m:e>
              <m:sub>
                <m:r>
                  <m:rPr>
                    <m:sty m:val="p"/>
                  </m:rPr>
                  <w:rPr>
                    <w:rFonts w:ascii="Cambria Math" w:hAnsi="Cambria Math"/>
                    <w:lang w:val="x-none" w:eastAsia="zh-CN"/>
                  </w:rPr>
                  <m:t>last</m:t>
                </m:r>
              </m:sub>
            </m:sSub>
            <m:ctrlPr>
              <w:rPr>
                <w:rFonts w:ascii="Cambria Math" w:hAnsi="Cambria Math"/>
                <w:lang w:val="x-none"/>
              </w:rPr>
            </m:ctrlPr>
          </m:sub>
          <m:sup>
            <m:r>
              <m:rPr>
                <m:nor/>
              </m:rPr>
              <w:rPr>
                <w:rFonts w:ascii="Cambria Math"/>
                <w:lang w:val="x-none"/>
              </w:rPr>
              <m:t>DL</m:t>
            </m:r>
            <m:ctrlPr>
              <w:rPr>
                <w:rFonts w:ascii="Cambria Math" w:hAnsi="Cambria Math"/>
                <w:lang w:val="x-none"/>
              </w:rPr>
            </m:ctrlPr>
          </m:sup>
        </m:sSubSup>
        <m:r>
          <w:rPr>
            <w:rFonts w:ascii="Cambria Math" w:hAnsi="Cambria Math"/>
            <w:lang w:val="x-none"/>
          </w:rPr>
          <m:t>=0</m:t>
        </m:r>
      </m:oMath>
      <w:r w:rsidRPr="00167817">
        <w:rPr>
          <w:lang w:val="x-none"/>
        </w:rPr>
        <w:t xml:space="preserve">, </w:t>
      </w:r>
      <w:r w:rsidRPr="00167817">
        <w:rPr>
          <w:rFonts w:cs="Arial"/>
          <w:lang w:val="x-none" w:eastAsia="zh-CN"/>
        </w:rPr>
        <w:t xml:space="preserve">if the UE does not detect any </w:t>
      </w:r>
      <w:r w:rsidRPr="00167817">
        <w:rPr>
          <w:lang w:val="x-none" w:eastAsia="zh-CN"/>
        </w:rPr>
        <w:t>DCI format</w:t>
      </w:r>
      <w:r w:rsidRPr="00167817">
        <w:rPr>
          <w:rFonts w:cs="Arial"/>
          <w:lang w:val="x-none" w:eastAsia="zh-CN"/>
        </w:rPr>
        <w:t xml:space="preserve"> </w:t>
      </w:r>
      <w:r w:rsidRPr="00167817">
        <w:rPr>
          <w:lang w:val="x-none" w:eastAsia="zh-CN"/>
        </w:rPr>
        <w:t>scheduling more than one PDSCH reception</w:t>
      </w:r>
      <w:r w:rsidRPr="00167817">
        <w:rPr>
          <w:lang w:val="en-US" w:eastAsia="zh-CN"/>
        </w:rPr>
        <w:t>s</w:t>
      </w:r>
      <w:r w:rsidRPr="00167817">
        <w:rPr>
          <w:lang w:val="x-none" w:eastAsia="zh-CN"/>
        </w:rPr>
        <w:t xml:space="preserve"> with TBG-based</w:t>
      </w:r>
      <w:r w:rsidRPr="00167817">
        <w:rPr>
          <w:lang w:val="x-none"/>
        </w:rPr>
        <w:t xml:space="preserve"> HARQ-ACK information</w:t>
      </w:r>
      <w:r w:rsidRPr="00167817">
        <w:rPr>
          <w:lang w:val="x-none" w:eastAsia="zh-CN"/>
        </w:rPr>
        <w:t xml:space="preserve"> </w:t>
      </w:r>
      <w:r w:rsidRPr="00167817">
        <w:rPr>
          <w:lang w:val="en-US"/>
        </w:rPr>
        <w:t xml:space="preserve">or with TB-based </w:t>
      </w:r>
      <w:r w:rsidRPr="00167817">
        <w:rPr>
          <w:lang w:val="x-none"/>
        </w:rPr>
        <w:t>HARQ-ACK information</w:t>
      </w:r>
      <w:r w:rsidRPr="00167817">
        <w:rPr>
          <w:lang w:val="x-none" w:eastAsia="zh-CN"/>
        </w:rPr>
        <w:t xml:space="preserve"> for any serving cell </w:t>
      </w:r>
      <m:oMath>
        <m:r>
          <w:rPr>
            <w:rFonts w:ascii="Cambria Math" w:hAnsi="Cambria Math"/>
            <w:lang w:val="x-none"/>
          </w:rPr>
          <m:t>c</m:t>
        </m:r>
      </m:oMath>
      <w:r w:rsidRPr="00167817">
        <w:rPr>
          <w:lang w:val="x-none" w:eastAsia="zh-CN"/>
        </w:rPr>
        <w:t xml:space="preserve"> </w:t>
      </w:r>
      <w:r w:rsidRPr="00167817">
        <w:rPr>
          <w:lang w:val="en-US"/>
        </w:rPr>
        <w:t>from the</w:t>
      </w:r>
      <w:r w:rsidRPr="00167817">
        <w:rPr>
          <w:lang w:val="x-none"/>
        </w:rPr>
        <w:t xml:space="preserve"> </w:t>
      </w:r>
      <m:oMath>
        <m:sSubSup>
          <m:sSubSupPr>
            <m:ctrlPr>
              <w:rPr>
                <w:rFonts w:ascii="Cambria Math" w:hAnsi="Cambria Math"/>
                <w:i/>
                <w:lang w:val="x-none"/>
              </w:rPr>
            </m:ctrlPr>
          </m:sSubSupPr>
          <m:e>
            <m:r>
              <w:rPr>
                <w:rFonts w:ascii="Cambria Math"/>
                <w:lang w:val="x-none"/>
              </w:rPr>
              <m:t>N</m:t>
            </m:r>
          </m:e>
          <m:sub>
            <m:r>
              <m:rPr>
                <m:sty m:val="p"/>
              </m:rPr>
              <w:rPr>
                <w:rFonts w:ascii="Cambria Math"/>
                <w:lang w:val="x-none"/>
              </w:rPr>
              <m:t>cells</m:t>
            </m:r>
            <m:ctrlPr>
              <w:rPr>
                <w:rFonts w:ascii="Cambria Math" w:hAnsi="Cambria Math"/>
                <w:lang w:val="x-none"/>
              </w:rPr>
            </m:ctrlPr>
          </m:sub>
          <m:sup>
            <m:r>
              <m:rPr>
                <m:nor/>
              </m:rPr>
              <w:rPr>
                <w:rFonts w:ascii="Cambria Math"/>
                <w:lang w:val="x-none"/>
              </w:rPr>
              <m:t>DL,TBG</m:t>
            </m:r>
            <m:ctrlPr>
              <w:rPr>
                <w:rFonts w:ascii="Cambria Math" w:hAnsi="Cambria Math"/>
                <w:lang w:val="x-none"/>
              </w:rPr>
            </m:ctrlPr>
          </m:sup>
        </m:sSubSup>
      </m:oMath>
      <w:r w:rsidRPr="00167817">
        <w:rPr>
          <w:lang w:val="x-none"/>
        </w:rPr>
        <w:t xml:space="preserve"> serving cells </w:t>
      </w:r>
      <w:r w:rsidRPr="00167817">
        <w:rPr>
          <w:lang w:val="x-none" w:eastAsia="zh-CN"/>
        </w:rPr>
        <w:t xml:space="preserve">in any of the </w:t>
      </w:r>
      <m:oMath>
        <m:r>
          <w:rPr>
            <w:rFonts w:ascii="Cambria Math" w:hAnsi="Cambria Math"/>
            <w:lang w:val="x-none"/>
          </w:rPr>
          <m:t>M</m:t>
        </m:r>
      </m:oMath>
      <w:r w:rsidRPr="00167817">
        <w:rPr>
          <w:lang w:val="x-none"/>
        </w:rPr>
        <w:t xml:space="preserve"> </w:t>
      </w:r>
      <w:r w:rsidRPr="00167817">
        <w:rPr>
          <w:lang w:val="x-none" w:eastAsia="zh-CN"/>
        </w:rPr>
        <w:t>PDCCH monitoring occasion</w:t>
      </w:r>
      <w:r w:rsidRPr="00167817">
        <w:rPr>
          <w:lang w:val="x-none"/>
        </w:rPr>
        <w:t>s</w:t>
      </w:r>
    </w:p>
    <w:p w14:paraId="24C506E2" w14:textId="77777777" w:rsidR="000F2E53" w:rsidRPr="00167817" w:rsidRDefault="000F2E53" w:rsidP="000F2E53">
      <w:pPr>
        <w:ind w:left="568" w:hanging="284"/>
        <w:rPr>
          <w:lang w:val="x-none" w:eastAsia="zh-CN"/>
        </w:rPr>
      </w:pPr>
      <w:r w:rsidRPr="00167817">
        <w:rPr>
          <w:lang w:val="x-none"/>
        </w:rPr>
        <w:t>-</w:t>
      </w:r>
      <w:r w:rsidRPr="00167817">
        <w:rPr>
          <w:lang w:val="x-none"/>
        </w:rPr>
        <w:tab/>
      </w:r>
      <m:oMath>
        <m:sSubSup>
          <m:sSubSupPr>
            <m:ctrlPr>
              <w:rPr>
                <w:rFonts w:ascii="Cambria Math" w:hAnsi="Cambria Math"/>
                <w:i/>
                <w:lang w:val="x-none"/>
              </w:rPr>
            </m:ctrlPr>
          </m:sSubSupPr>
          <m:e>
            <m:r>
              <w:rPr>
                <w:rFonts w:ascii="Cambria Math"/>
                <w:lang w:val="x-none"/>
              </w:rPr>
              <m:t>U</m:t>
            </m:r>
          </m:e>
          <m:sub>
            <m:r>
              <m:rPr>
                <m:sty m:val="p"/>
              </m:rPr>
              <w:rPr>
                <w:rFonts w:ascii="Cambria Math"/>
                <w:lang w:val="x-none"/>
              </w:rPr>
              <m:t>DAI,</m:t>
            </m:r>
            <m:r>
              <w:rPr>
                <w:rFonts w:ascii="Cambria Math"/>
                <w:lang w:val="x-none"/>
              </w:rPr>
              <m:t>c</m:t>
            </m:r>
            <m:ctrlPr>
              <w:rPr>
                <w:rFonts w:ascii="Cambria Math" w:hAnsi="Cambria Math"/>
                <w:lang w:val="x-none"/>
              </w:rPr>
            </m:ctrlPr>
          </m:sub>
          <m:sup>
            <m:r>
              <m:rPr>
                <m:nor/>
              </m:rPr>
              <w:rPr>
                <w:rFonts w:ascii="Cambria Math"/>
                <w:lang w:val="x-none"/>
              </w:rPr>
              <m:t>TBG</m:t>
            </m:r>
            <m:ctrlPr>
              <w:rPr>
                <w:rFonts w:ascii="Cambria Math" w:hAnsi="Cambria Math"/>
                <w:lang w:val="x-none"/>
              </w:rPr>
            </m:ctrlPr>
          </m:sup>
        </m:sSubSup>
      </m:oMath>
      <w:r w:rsidRPr="00167817">
        <w:rPr>
          <w:lang w:val="x-none"/>
        </w:rPr>
        <w:t xml:space="preserve"> is the total number of </w:t>
      </w:r>
      <w:r w:rsidRPr="00167817">
        <w:rPr>
          <w:lang w:val="x-none" w:eastAsia="zh-CN"/>
        </w:rPr>
        <w:t>DCI formats</w:t>
      </w:r>
      <w:r w:rsidRPr="00167817">
        <w:rPr>
          <w:rFonts w:cs="Arial"/>
          <w:lang w:val="x-none" w:eastAsia="zh-CN"/>
        </w:rPr>
        <w:t xml:space="preserve"> </w:t>
      </w:r>
      <w:r w:rsidRPr="00167817">
        <w:rPr>
          <w:lang w:val="x-none" w:eastAsia="zh-CN"/>
        </w:rPr>
        <w:t>scheduling more than one PDSCH reception</w:t>
      </w:r>
      <w:r w:rsidRPr="00167817">
        <w:rPr>
          <w:lang w:val="en-US" w:eastAsia="zh-CN"/>
        </w:rPr>
        <w:t>s</w:t>
      </w:r>
      <w:r w:rsidRPr="00167817">
        <w:rPr>
          <w:lang w:val="x-none" w:eastAsia="zh-CN"/>
        </w:rPr>
        <w:t xml:space="preserve"> with TBG-based</w:t>
      </w:r>
      <w:r w:rsidRPr="00167817">
        <w:rPr>
          <w:lang w:val="x-none"/>
        </w:rPr>
        <w:t xml:space="preserve"> HARQ-ACK information </w:t>
      </w:r>
      <w:r w:rsidRPr="00167817">
        <w:rPr>
          <w:lang w:val="en-US"/>
        </w:rPr>
        <w:t xml:space="preserve">or with TB-based </w:t>
      </w:r>
      <w:r w:rsidRPr="00167817">
        <w:rPr>
          <w:lang w:val="x-none"/>
        </w:rPr>
        <w:t>HARQ-ACK information</w:t>
      </w:r>
      <w:r w:rsidRPr="00167817">
        <w:rPr>
          <w:lang w:val="x-none" w:eastAsia="zh-CN"/>
        </w:rPr>
        <w:t xml:space="preserve"> for any serving cell </w:t>
      </w:r>
      <m:oMath>
        <m:r>
          <w:rPr>
            <w:rFonts w:ascii="Cambria Math" w:hAnsi="Cambria Math"/>
            <w:lang w:val="x-none"/>
          </w:rPr>
          <m:t>c</m:t>
        </m:r>
      </m:oMath>
      <w:r w:rsidRPr="00167817">
        <w:rPr>
          <w:lang w:val="x-none" w:eastAsia="zh-CN"/>
        </w:rPr>
        <w:t xml:space="preserve"> </w:t>
      </w:r>
      <w:r w:rsidRPr="00167817">
        <w:rPr>
          <w:lang w:val="en-US"/>
        </w:rPr>
        <w:t>from the</w:t>
      </w:r>
      <w:r w:rsidRPr="00167817">
        <w:rPr>
          <w:lang w:val="x-none"/>
        </w:rPr>
        <w:t xml:space="preserve"> </w:t>
      </w:r>
      <m:oMath>
        <m:sSubSup>
          <m:sSubSupPr>
            <m:ctrlPr>
              <w:rPr>
                <w:rFonts w:ascii="Cambria Math" w:hAnsi="Cambria Math"/>
                <w:i/>
                <w:lang w:val="x-none"/>
              </w:rPr>
            </m:ctrlPr>
          </m:sSubSupPr>
          <m:e>
            <m:r>
              <w:rPr>
                <w:rFonts w:ascii="Cambria Math"/>
                <w:lang w:val="x-none"/>
              </w:rPr>
              <m:t>N</m:t>
            </m:r>
          </m:e>
          <m:sub>
            <m:r>
              <m:rPr>
                <m:sty m:val="p"/>
              </m:rPr>
              <w:rPr>
                <w:rFonts w:ascii="Cambria Math"/>
                <w:lang w:val="x-none"/>
              </w:rPr>
              <m:t>cells</m:t>
            </m:r>
            <m:ctrlPr>
              <w:rPr>
                <w:rFonts w:ascii="Cambria Math" w:hAnsi="Cambria Math"/>
                <w:lang w:val="x-none"/>
              </w:rPr>
            </m:ctrlPr>
          </m:sub>
          <m:sup>
            <m:r>
              <m:rPr>
                <m:nor/>
              </m:rPr>
              <w:rPr>
                <w:rFonts w:ascii="Cambria Math"/>
                <w:lang w:val="x-none"/>
              </w:rPr>
              <m:t>DL,TBG</m:t>
            </m:r>
            <m:ctrlPr>
              <w:rPr>
                <w:rFonts w:ascii="Cambria Math" w:hAnsi="Cambria Math"/>
                <w:lang w:val="x-none"/>
              </w:rPr>
            </m:ctrlPr>
          </m:sup>
        </m:sSubSup>
      </m:oMath>
      <w:r w:rsidRPr="00167817">
        <w:rPr>
          <w:lang w:val="x-none"/>
        </w:rPr>
        <w:t xml:space="preserve"> serving cells</w:t>
      </w:r>
      <w:r w:rsidRPr="00167817" w:rsidDel="00A64FA1">
        <w:rPr>
          <w:lang w:val="x-none" w:eastAsia="zh-CN"/>
        </w:rPr>
        <w:t xml:space="preserve"> </w:t>
      </w:r>
      <w:r w:rsidRPr="00167817">
        <w:rPr>
          <w:lang w:val="x-none"/>
        </w:rPr>
        <w:t xml:space="preserve">that the UE detects within the </w:t>
      </w:r>
      <m:oMath>
        <m:r>
          <w:rPr>
            <w:rFonts w:ascii="Cambria Math" w:hAnsi="Cambria Math"/>
            <w:lang w:val="x-none"/>
          </w:rPr>
          <m:t>M</m:t>
        </m:r>
      </m:oMath>
      <w:r w:rsidRPr="00167817">
        <w:rPr>
          <w:lang w:val="x-none" w:eastAsia="zh-CN"/>
        </w:rPr>
        <w:t xml:space="preserve"> PDCCH mon</w:t>
      </w:r>
      <w:proofErr w:type="spellStart"/>
      <w:r w:rsidRPr="00167817">
        <w:rPr>
          <w:lang w:val="x-none" w:eastAsia="zh-CN"/>
        </w:rPr>
        <w:t>itoring</w:t>
      </w:r>
      <w:proofErr w:type="spellEnd"/>
      <w:r w:rsidRPr="00167817">
        <w:rPr>
          <w:lang w:val="x-none" w:eastAsia="zh-CN"/>
        </w:rPr>
        <w:t xml:space="preserve"> occasions</w:t>
      </w:r>
      <w:r w:rsidRPr="00167817">
        <w:rPr>
          <w:lang w:val="en-US" w:eastAsia="zh-CN"/>
        </w:rPr>
        <w:t xml:space="preserve"> </w:t>
      </w:r>
      <w:r w:rsidRPr="00167817">
        <w:rPr>
          <w:lang w:val="x-none"/>
        </w:rPr>
        <w:t>for</w:t>
      </w:r>
      <w:r w:rsidRPr="00167817">
        <w:rPr>
          <w:rFonts w:hint="eastAsia"/>
          <w:sz w:val="19"/>
          <w:szCs w:val="19"/>
          <w:lang w:val="x-none"/>
        </w:rPr>
        <w:t xml:space="preserve"> </w:t>
      </w:r>
      <w:r w:rsidRPr="00167817">
        <w:rPr>
          <w:rFonts w:hint="eastAsia"/>
          <w:lang w:val="x-none"/>
        </w:rPr>
        <w:t>serving cell</w:t>
      </w:r>
      <w:r w:rsidRPr="00167817">
        <w:rPr>
          <w:rFonts w:hint="eastAsia"/>
          <w:sz w:val="19"/>
          <w:szCs w:val="19"/>
          <w:lang w:val="x-none"/>
        </w:rPr>
        <w:t xml:space="preserve"> </w:t>
      </w:r>
      <m:oMath>
        <m:r>
          <w:rPr>
            <w:rFonts w:ascii="Cambria Math" w:hAnsi="Cambria Math"/>
            <w:lang w:val="x-none"/>
          </w:rPr>
          <m:t>c</m:t>
        </m:r>
      </m:oMath>
      <w:r w:rsidRPr="00167817">
        <w:rPr>
          <w:lang w:val="x-none"/>
        </w:rPr>
        <w:t xml:space="preserve">. </w:t>
      </w:r>
      <m:oMath>
        <m:sSubSup>
          <m:sSubSupPr>
            <m:ctrlPr>
              <w:rPr>
                <w:rFonts w:ascii="Cambria Math" w:hAnsi="Cambria Math"/>
                <w:i/>
                <w:lang w:val="x-none"/>
              </w:rPr>
            </m:ctrlPr>
          </m:sSubSupPr>
          <m:e>
            <m:r>
              <w:rPr>
                <w:rFonts w:ascii="Cambria Math"/>
                <w:lang w:val="x-none"/>
              </w:rPr>
              <m:t>U</m:t>
            </m:r>
          </m:e>
          <m:sub>
            <m:r>
              <m:rPr>
                <m:sty m:val="p"/>
              </m:rPr>
              <w:rPr>
                <w:rFonts w:ascii="Cambria Math"/>
                <w:lang w:val="x-none"/>
              </w:rPr>
              <m:t>DAI,</m:t>
            </m:r>
            <m:r>
              <w:rPr>
                <w:rFonts w:ascii="Cambria Math"/>
                <w:lang w:val="x-none"/>
              </w:rPr>
              <m:t>c</m:t>
            </m:r>
            <m:ctrlPr>
              <w:rPr>
                <w:rFonts w:ascii="Cambria Math" w:hAnsi="Cambria Math"/>
                <w:lang w:val="x-none"/>
              </w:rPr>
            </m:ctrlPr>
          </m:sub>
          <m:sup>
            <m:r>
              <m:rPr>
                <m:nor/>
              </m:rPr>
              <w:rPr>
                <w:rFonts w:ascii="Cambria Math"/>
                <w:lang w:val="x-none"/>
              </w:rPr>
              <m:t>TBG</m:t>
            </m:r>
            <m:ctrlPr>
              <w:rPr>
                <w:rFonts w:ascii="Cambria Math" w:hAnsi="Cambria Math"/>
                <w:lang w:val="x-none"/>
              </w:rPr>
            </m:ctrlPr>
          </m:sup>
        </m:sSubSup>
        <m:r>
          <w:rPr>
            <w:rFonts w:ascii="Cambria Math" w:hAnsi="Cambria Math"/>
            <w:lang w:val="x-none"/>
          </w:rPr>
          <m:t>=0</m:t>
        </m:r>
      </m:oMath>
      <w:r w:rsidRPr="00167817">
        <w:rPr>
          <w:lang w:val="x-none"/>
        </w:rPr>
        <w:t xml:space="preserve"> if the UE does not detect </w:t>
      </w:r>
      <w:r w:rsidRPr="00167817">
        <w:rPr>
          <w:rFonts w:cs="Arial"/>
          <w:lang w:val="x-none" w:eastAsia="zh-CN"/>
        </w:rPr>
        <w:t xml:space="preserve">any </w:t>
      </w:r>
      <w:r w:rsidRPr="00167817">
        <w:rPr>
          <w:lang w:val="x-none"/>
        </w:rPr>
        <w:t>DCI format</w:t>
      </w:r>
      <w:r w:rsidRPr="00167817">
        <w:rPr>
          <w:rFonts w:cs="Arial"/>
          <w:lang w:val="x-none"/>
        </w:rPr>
        <w:t xml:space="preserve"> </w:t>
      </w:r>
      <w:r w:rsidRPr="00167817">
        <w:rPr>
          <w:rFonts w:hint="eastAsia"/>
          <w:lang w:val="x-none"/>
        </w:rPr>
        <w:t xml:space="preserve">scheduling </w:t>
      </w:r>
      <w:r w:rsidRPr="00167817">
        <w:rPr>
          <w:lang w:val="x-none"/>
        </w:rPr>
        <w:t>more than one PDSCH reception</w:t>
      </w:r>
      <w:r w:rsidRPr="00167817">
        <w:rPr>
          <w:lang w:val="en-US"/>
        </w:rPr>
        <w:t>s</w:t>
      </w:r>
      <w:r w:rsidRPr="00167817">
        <w:rPr>
          <w:rFonts w:hint="eastAsia"/>
          <w:lang w:val="x-none"/>
        </w:rPr>
        <w:t xml:space="preserve"> for </w:t>
      </w:r>
      <w:r w:rsidRPr="00167817">
        <w:rPr>
          <w:lang w:val="x-none"/>
        </w:rPr>
        <w:t xml:space="preserve">serving </w:t>
      </w:r>
      <w:r w:rsidRPr="00167817">
        <w:rPr>
          <w:rFonts w:hint="eastAsia"/>
          <w:lang w:val="x-none"/>
        </w:rPr>
        <w:t xml:space="preserve">cell </w:t>
      </w:r>
      <m:oMath>
        <m:r>
          <w:rPr>
            <w:rFonts w:ascii="Cambria Math" w:hAnsi="Cambria Math"/>
            <w:lang w:val="x-none"/>
          </w:rPr>
          <m:t>c</m:t>
        </m:r>
      </m:oMath>
      <w:r w:rsidRPr="00167817">
        <w:rPr>
          <w:rFonts w:hint="eastAsia"/>
          <w:lang w:val="x-none"/>
        </w:rPr>
        <w:t xml:space="preserve"> in </w:t>
      </w:r>
      <w:r w:rsidRPr="00167817">
        <w:rPr>
          <w:lang w:val="x-none"/>
        </w:rPr>
        <w:t xml:space="preserve">any of the </w:t>
      </w:r>
      <m:oMath>
        <m:r>
          <w:rPr>
            <w:rFonts w:ascii="Cambria Math" w:hAnsi="Cambria Math"/>
            <w:lang w:val="x-none"/>
          </w:rPr>
          <m:t>M</m:t>
        </m:r>
      </m:oMath>
      <w:r w:rsidRPr="00167817">
        <w:rPr>
          <w:lang w:val="x-none"/>
        </w:rPr>
        <w:t xml:space="preserve"> PDCCH monitoring occasions</w:t>
      </w:r>
    </w:p>
    <w:p w14:paraId="35A5D3CF" w14:textId="77777777" w:rsidR="000F2E53" w:rsidRPr="00167817" w:rsidRDefault="000F2E53" w:rsidP="000F2E53">
      <w:pPr>
        <w:ind w:left="568" w:hanging="284"/>
        <w:rPr>
          <w:lang w:val="en-US" w:eastAsia="zh-CN"/>
        </w:rPr>
      </w:pPr>
      <w:r w:rsidRPr="00167817">
        <w:rPr>
          <w:lang w:val="x-none"/>
        </w:rPr>
        <w:t>-</w:t>
      </w:r>
      <w:r w:rsidRPr="00167817">
        <w:rPr>
          <w:lang w:val="x-none"/>
        </w:rPr>
        <w:tab/>
        <w:t xml:space="preserve">if </w:t>
      </w:r>
      <w:proofErr w:type="spellStart"/>
      <w:r w:rsidRPr="00167817">
        <w:rPr>
          <w:i/>
          <w:lang w:val="x-none"/>
        </w:rPr>
        <w:t>harq</w:t>
      </w:r>
      <w:proofErr w:type="spellEnd"/>
      <w:r w:rsidRPr="00167817">
        <w:rPr>
          <w:i/>
          <w:lang w:val="x-none"/>
        </w:rPr>
        <w:t>-ACK-</w:t>
      </w:r>
      <w:proofErr w:type="spellStart"/>
      <w:r w:rsidRPr="00167817">
        <w:rPr>
          <w:i/>
          <w:lang w:val="x-none"/>
        </w:rPr>
        <w:t>SpatialBundlingPUCCH</w:t>
      </w:r>
      <w:proofErr w:type="spellEnd"/>
      <w:r w:rsidRPr="00167817">
        <w:rPr>
          <w:rFonts w:hint="eastAsia"/>
          <w:lang w:val="x-none" w:eastAsia="zh-CN"/>
        </w:rPr>
        <w:t xml:space="preserve"> </w:t>
      </w:r>
      <w:r w:rsidRPr="00167817">
        <w:rPr>
          <w:lang w:val="x-none" w:eastAsia="zh-CN"/>
        </w:rPr>
        <w:t>is provided,</w:t>
      </w:r>
    </w:p>
    <w:p w14:paraId="35BB7F85" w14:textId="2B0BBF95" w:rsidR="000F2E53" w:rsidRPr="00167817" w:rsidRDefault="000F2E53" w:rsidP="000F2E53">
      <w:pPr>
        <w:ind w:left="852" w:hanging="284"/>
        <w:rPr>
          <w:lang w:val="x-none"/>
        </w:rPr>
      </w:pPr>
      <w:r w:rsidRPr="00167817">
        <w:rPr>
          <w:lang w:val="x-none"/>
        </w:rPr>
        <w:lastRenderedPageBreak/>
        <w:t>-</w:t>
      </w:r>
      <w:r w:rsidRPr="00167817">
        <w:rPr>
          <w:lang w:val="x-none"/>
        </w:rPr>
        <w:tab/>
        <w:t>if</w:t>
      </w:r>
      <w:r w:rsidRPr="00167817">
        <w:rPr>
          <w:lang w:val="en-US"/>
        </w:rPr>
        <w:t xml:space="preserve"> </w:t>
      </w:r>
      <w:del w:id="241" w:author="Aris Papasakellariou" w:date="2022-10-20T10:05:00Z">
        <w:r w:rsidRPr="00167817" w:rsidDel="0086558D">
          <w:rPr>
            <w:i/>
            <w:iCs/>
            <w:lang w:val="x-none"/>
          </w:rPr>
          <w:delText>numberOf</w:delText>
        </w:r>
      </w:del>
      <w:proofErr w:type="spellStart"/>
      <w:ins w:id="242" w:author="Aris Papasakellariou" w:date="2022-10-20T10:05:00Z">
        <w:r w:rsidR="0086558D">
          <w:rPr>
            <w:i/>
            <w:iCs/>
            <w:lang w:val="en-US"/>
          </w:rPr>
          <w:t>nrof</w:t>
        </w:r>
      </w:ins>
      <w:proofErr w:type="spellEnd"/>
      <w:r w:rsidRPr="00167817">
        <w:rPr>
          <w:i/>
          <w:iCs/>
          <w:lang w:val="x-none"/>
        </w:rPr>
        <w:t>HARQ-</w:t>
      </w:r>
      <w:proofErr w:type="spellStart"/>
      <w:r w:rsidRPr="00167817">
        <w:rPr>
          <w:i/>
          <w:iCs/>
          <w:lang w:val="x-none"/>
        </w:rPr>
        <w:t>BundlingGroups</w:t>
      </w:r>
      <w:proofErr w:type="spellEnd"/>
      <w:r w:rsidRPr="00167817">
        <w:rPr>
          <w:lang w:val="en-US"/>
        </w:rPr>
        <w:t xml:space="preserve"> is provided, </w:t>
      </w:r>
      <m:oMath>
        <m:sSubSup>
          <m:sSubSupPr>
            <m:ctrlPr>
              <w:rPr>
                <w:rFonts w:ascii="Cambria Math" w:hAnsi="Cambria Math"/>
                <w:lang w:val="x-none"/>
              </w:rPr>
            </m:ctrlPr>
          </m:sSubSupPr>
          <m:e>
            <m:r>
              <w:rPr>
                <w:rFonts w:ascii="Cambria Math" w:hAnsi="Cambria Math"/>
                <w:lang w:val="x-none"/>
              </w:rPr>
              <m:t>N</m:t>
            </m:r>
          </m:e>
          <m:sub>
            <m:r>
              <w:rPr>
                <w:rFonts w:ascii="Cambria Math" w:hAnsi="Cambria Math"/>
                <w:lang w:val="x-none"/>
              </w:rPr>
              <m:t>m</m:t>
            </m:r>
            <m:r>
              <m:rPr>
                <m:sty m:val="p"/>
              </m:rPr>
              <w:rPr>
                <w:rFonts w:ascii="Cambria Math" w:hAnsi="Cambria Math"/>
                <w:lang w:val="x-none"/>
              </w:rPr>
              <m:t>,</m:t>
            </m:r>
            <m:r>
              <w:rPr>
                <w:rFonts w:ascii="Cambria Math" w:hAnsi="Cambria Math"/>
                <w:lang w:val="x-none"/>
              </w:rPr>
              <m:t>c</m:t>
            </m:r>
          </m:sub>
          <m:sup>
            <m:r>
              <m:rPr>
                <m:nor/>
              </m:rPr>
              <w:rPr>
                <w:lang w:val="x-none"/>
              </w:rPr>
              <m:t>received,TBG</m:t>
            </m:r>
          </m:sup>
        </m:sSubSup>
      </m:oMath>
      <w:r w:rsidRPr="00167817">
        <w:rPr>
          <w:lang w:val="x-none"/>
        </w:rPr>
        <w:t xml:space="preserve"> is the number of </w:t>
      </w:r>
      <w:r w:rsidRPr="00167817">
        <w:rPr>
          <w:lang w:val="en-US"/>
        </w:rPr>
        <w:t xml:space="preserve">PDSCH </w:t>
      </w:r>
      <w:r w:rsidRPr="00167817">
        <w:rPr>
          <w:lang w:val="x-none"/>
        </w:rPr>
        <w:t xml:space="preserve">groups </w:t>
      </w:r>
      <w:r w:rsidRPr="00167817">
        <w:rPr>
          <w:lang w:val="en-US"/>
        </w:rPr>
        <w:t xml:space="preserve">that </w:t>
      </w:r>
      <w:r w:rsidRPr="00167817">
        <w:rPr>
          <w:lang w:val="x-none"/>
        </w:rPr>
        <w:t>includ</w:t>
      </w:r>
      <w:r w:rsidRPr="00167817">
        <w:rPr>
          <w:lang w:val="en-US"/>
        </w:rPr>
        <w:t>e</w:t>
      </w:r>
      <w:r w:rsidRPr="00167817">
        <w:rPr>
          <w:lang w:val="x-none"/>
        </w:rPr>
        <w:t xml:space="preserve"> at least one PDSCH not overlapping with a UL symbol indicated by </w:t>
      </w:r>
      <w:proofErr w:type="spellStart"/>
      <w:r w:rsidRPr="00167817">
        <w:rPr>
          <w:i/>
          <w:iCs/>
          <w:lang w:val="x-none"/>
        </w:rPr>
        <w:t>tdd</w:t>
      </w:r>
      <w:proofErr w:type="spellEnd"/>
      <w:r w:rsidRPr="00167817">
        <w:rPr>
          <w:i/>
          <w:iCs/>
          <w:lang w:val="x-none"/>
        </w:rPr>
        <w:t>-UL-DL-</w:t>
      </w:r>
      <w:proofErr w:type="spellStart"/>
      <w:r w:rsidRPr="00167817">
        <w:rPr>
          <w:i/>
          <w:iCs/>
          <w:lang w:val="x-none"/>
        </w:rPr>
        <w:t>ConfigurationCommon</w:t>
      </w:r>
      <w:proofErr w:type="spellEnd"/>
      <w:r w:rsidRPr="00167817">
        <w:rPr>
          <w:lang w:val="en-US"/>
        </w:rPr>
        <w:t xml:space="preserve">, </w:t>
      </w:r>
      <w:r w:rsidRPr="00167817">
        <w:rPr>
          <w:lang w:val="x-none"/>
        </w:rPr>
        <w:t xml:space="preserve">or </w:t>
      </w:r>
      <w:proofErr w:type="spellStart"/>
      <w:r w:rsidRPr="00167817">
        <w:rPr>
          <w:i/>
          <w:iCs/>
          <w:lang w:val="x-none"/>
        </w:rPr>
        <w:t>tdd</w:t>
      </w:r>
      <w:proofErr w:type="spellEnd"/>
      <w:r w:rsidRPr="00167817">
        <w:rPr>
          <w:i/>
          <w:iCs/>
          <w:lang w:val="x-none"/>
        </w:rPr>
        <w:t>-UL-DL-</w:t>
      </w:r>
      <w:proofErr w:type="spellStart"/>
      <w:r w:rsidRPr="00167817">
        <w:rPr>
          <w:i/>
          <w:iCs/>
          <w:lang w:val="x-none"/>
        </w:rPr>
        <w:t>ConfigurationDedicated</w:t>
      </w:r>
      <w:proofErr w:type="spellEnd"/>
      <w:r w:rsidRPr="00167817">
        <w:rPr>
          <w:i/>
          <w:iCs/>
          <w:lang w:val="x-none"/>
        </w:rPr>
        <w:t xml:space="preserve"> </w:t>
      </w:r>
      <w:r w:rsidRPr="00167817">
        <w:rPr>
          <w:lang w:val="x-none"/>
        </w:rPr>
        <w:t>if provided</w:t>
      </w:r>
      <w:r w:rsidRPr="00167817">
        <w:rPr>
          <w:lang w:val="en-US"/>
        </w:rPr>
        <w:t>, that</w:t>
      </w:r>
      <w:r w:rsidRPr="00167817">
        <w:rPr>
          <w:lang w:val="x-none"/>
        </w:rPr>
        <w:t xml:space="preserve"> the UE receives in serving cell </w:t>
      </w:r>
      <m:oMath>
        <m:r>
          <w:rPr>
            <w:rFonts w:ascii="Cambria Math" w:hAnsi="Cambria Math"/>
            <w:lang w:val="x-none"/>
          </w:rPr>
          <m:t>c</m:t>
        </m:r>
      </m:oMath>
      <w:r w:rsidRPr="00167817">
        <w:rPr>
          <w:rFonts w:eastAsia="DengXian"/>
          <w:lang w:val="x-none" w:eastAsia="ko-KR"/>
        </w:rPr>
        <w:t xml:space="preserve"> </w:t>
      </w:r>
      <w:r w:rsidRPr="00167817">
        <w:rPr>
          <w:lang w:val="en-US"/>
        </w:rPr>
        <w:t>from the</w:t>
      </w:r>
      <w:r w:rsidRPr="00167817">
        <w:rPr>
          <w:lang w:val="x-none"/>
        </w:rPr>
        <w:t xml:space="preserve"> </w:t>
      </w:r>
      <m:oMath>
        <m:sSubSup>
          <m:sSubSupPr>
            <m:ctrlPr>
              <w:rPr>
                <w:rFonts w:ascii="Cambria Math" w:hAnsi="Cambria Math"/>
                <w:i/>
                <w:lang w:val="x-none"/>
              </w:rPr>
            </m:ctrlPr>
          </m:sSubSupPr>
          <m:e>
            <m:r>
              <w:rPr>
                <w:rFonts w:ascii="Cambria Math"/>
                <w:lang w:val="x-none"/>
              </w:rPr>
              <m:t>N</m:t>
            </m:r>
          </m:e>
          <m:sub>
            <m:r>
              <m:rPr>
                <m:sty m:val="p"/>
              </m:rPr>
              <w:rPr>
                <w:rFonts w:ascii="Cambria Math"/>
                <w:lang w:val="x-none"/>
              </w:rPr>
              <m:t>cells</m:t>
            </m:r>
            <m:ctrlPr>
              <w:rPr>
                <w:rFonts w:ascii="Cambria Math" w:hAnsi="Cambria Math"/>
                <w:lang w:val="x-none"/>
              </w:rPr>
            </m:ctrlPr>
          </m:sub>
          <m:sup>
            <m:r>
              <m:rPr>
                <m:nor/>
              </m:rPr>
              <w:rPr>
                <w:rFonts w:ascii="Cambria Math"/>
                <w:lang w:val="x-none"/>
              </w:rPr>
              <m:t>DL,TBG</m:t>
            </m:r>
            <m:ctrlPr>
              <w:rPr>
                <w:rFonts w:ascii="Cambria Math" w:hAnsi="Cambria Math"/>
                <w:lang w:val="x-none"/>
              </w:rPr>
            </m:ctrlPr>
          </m:sup>
        </m:sSubSup>
      </m:oMath>
      <w:r w:rsidRPr="00167817">
        <w:rPr>
          <w:lang w:val="x-none"/>
        </w:rPr>
        <w:t xml:space="preserve"> serving cells</w:t>
      </w:r>
      <w:r w:rsidRPr="00167817">
        <w:rPr>
          <w:rFonts w:eastAsia="DengXian"/>
          <w:lang w:val="x-none" w:eastAsia="ko-KR"/>
        </w:rPr>
        <w:t xml:space="preserve"> in PDCCH monitoring occasion </w:t>
      </w:r>
      <m:oMath>
        <m:r>
          <w:rPr>
            <w:rFonts w:ascii="Cambria Math" w:hAnsi="Cambria Math"/>
            <w:lang w:val="x-none"/>
          </w:rPr>
          <m:t>m</m:t>
        </m:r>
      </m:oMath>
      <w:r w:rsidRPr="00167817">
        <w:rPr>
          <w:lang w:val="x-none"/>
        </w:rPr>
        <w:t xml:space="preserve"> </w:t>
      </w:r>
      <w:r w:rsidRPr="00167817">
        <w:rPr>
          <w:lang w:val="en-US"/>
        </w:rPr>
        <w:t xml:space="preserve">and </w:t>
      </w:r>
      <w:r w:rsidRPr="00167817">
        <w:rPr>
          <w:lang w:val="x-none"/>
        </w:rPr>
        <w:t>the UE reports corresponding HARQ-ACK information in the PUCCH</w:t>
      </w:r>
    </w:p>
    <w:p w14:paraId="7517EA8E" w14:textId="550B4826" w:rsidR="000F2E53" w:rsidRPr="00167817" w:rsidRDefault="000F2E53" w:rsidP="000F2E53">
      <w:pPr>
        <w:ind w:left="852" w:hanging="284"/>
        <w:rPr>
          <w:lang w:val="x-none"/>
        </w:rPr>
      </w:pPr>
      <w:r w:rsidRPr="00167817">
        <w:rPr>
          <w:lang w:val="x-none"/>
        </w:rPr>
        <w:t>-</w:t>
      </w:r>
      <w:r w:rsidRPr="00167817">
        <w:rPr>
          <w:lang w:val="x-none"/>
        </w:rPr>
        <w:tab/>
        <w:t>if</w:t>
      </w:r>
      <w:r w:rsidRPr="00167817">
        <w:rPr>
          <w:lang w:val="en-US"/>
        </w:rPr>
        <w:t xml:space="preserve"> </w:t>
      </w:r>
      <w:del w:id="243" w:author="Aris Papasakellariou" w:date="2022-10-20T10:06:00Z">
        <w:r w:rsidRPr="00167817" w:rsidDel="0086558D">
          <w:rPr>
            <w:i/>
            <w:iCs/>
            <w:lang w:val="x-none"/>
          </w:rPr>
          <w:delText>numberOf</w:delText>
        </w:r>
      </w:del>
      <w:proofErr w:type="spellStart"/>
      <w:ins w:id="244" w:author="Aris Papasakellariou" w:date="2022-10-20T10:06:00Z">
        <w:r w:rsidR="0086558D">
          <w:rPr>
            <w:i/>
            <w:iCs/>
            <w:lang w:val="en-US"/>
          </w:rPr>
          <w:t>nrof</w:t>
        </w:r>
      </w:ins>
      <w:proofErr w:type="spellEnd"/>
      <w:r w:rsidRPr="00167817">
        <w:rPr>
          <w:i/>
          <w:iCs/>
          <w:lang w:val="x-none"/>
        </w:rPr>
        <w:t>HARQ-</w:t>
      </w:r>
      <w:proofErr w:type="spellStart"/>
      <w:r w:rsidRPr="00167817">
        <w:rPr>
          <w:i/>
          <w:iCs/>
          <w:lang w:val="x-none"/>
        </w:rPr>
        <w:t>BundlingGroups</w:t>
      </w:r>
      <w:proofErr w:type="spellEnd"/>
      <w:r w:rsidRPr="00167817">
        <w:rPr>
          <w:lang w:val="en-US"/>
        </w:rPr>
        <w:t xml:space="preserve"> is not provided, </w:t>
      </w:r>
      <m:oMath>
        <m:sSubSup>
          <m:sSubSupPr>
            <m:ctrlPr>
              <w:rPr>
                <w:rFonts w:ascii="Cambria Math" w:hAnsi="Cambria Math"/>
                <w:lang w:val="x-none"/>
              </w:rPr>
            </m:ctrlPr>
          </m:sSubSupPr>
          <m:e>
            <m:r>
              <w:rPr>
                <w:rFonts w:ascii="Cambria Math" w:hAnsi="Cambria Math"/>
                <w:lang w:val="x-none"/>
              </w:rPr>
              <m:t>N</m:t>
            </m:r>
          </m:e>
          <m:sub>
            <m:r>
              <w:rPr>
                <w:rFonts w:ascii="Cambria Math" w:hAnsi="Cambria Math"/>
                <w:lang w:val="x-none"/>
              </w:rPr>
              <m:t>m</m:t>
            </m:r>
            <m:r>
              <m:rPr>
                <m:sty m:val="p"/>
              </m:rPr>
              <w:rPr>
                <w:rFonts w:ascii="Cambria Math" w:hAnsi="Cambria Math"/>
                <w:lang w:val="x-none"/>
              </w:rPr>
              <m:t>,</m:t>
            </m:r>
            <m:r>
              <w:rPr>
                <w:rFonts w:ascii="Cambria Math" w:hAnsi="Cambria Math"/>
                <w:lang w:val="x-none"/>
              </w:rPr>
              <m:t>c</m:t>
            </m:r>
          </m:sub>
          <m:sup>
            <m:r>
              <m:rPr>
                <m:nor/>
              </m:rPr>
              <w:rPr>
                <w:lang w:val="x-none"/>
              </w:rPr>
              <m:t>received,TBG</m:t>
            </m:r>
          </m:sup>
        </m:sSubSup>
      </m:oMath>
      <w:r w:rsidRPr="00167817">
        <w:rPr>
          <w:lang w:val="x-none"/>
        </w:rPr>
        <w:t xml:space="preserve"> is the number of PDSCHs </w:t>
      </w:r>
      <w:r w:rsidRPr="00167817">
        <w:rPr>
          <w:lang w:val="en-US"/>
        </w:rPr>
        <w:t>that</w:t>
      </w:r>
      <w:r w:rsidRPr="00167817">
        <w:rPr>
          <w:lang w:val="x-none"/>
        </w:rPr>
        <w:t xml:space="preserve"> the UE receives in serving cell </w:t>
      </w:r>
      <m:oMath>
        <m:r>
          <w:rPr>
            <w:rFonts w:ascii="Cambria Math" w:hAnsi="Cambria Math"/>
            <w:lang w:val="x-none"/>
          </w:rPr>
          <m:t>c</m:t>
        </m:r>
      </m:oMath>
      <w:r w:rsidRPr="00167817">
        <w:rPr>
          <w:rFonts w:eastAsia="DengXian"/>
          <w:lang w:val="x-none" w:eastAsia="ko-KR"/>
        </w:rPr>
        <w:t xml:space="preserve"> </w:t>
      </w:r>
      <w:r w:rsidRPr="00167817">
        <w:rPr>
          <w:lang w:val="en-US"/>
        </w:rPr>
        <w:t>from the</w:t>
      </w:r>
      <w:r w:rsidRPr="00167817">
        <w:rPr>
          <w:lang w:val="x-none"/>
        </w:rPr>
        <w:t xml:space="preserve"> </w:t>
      </w:r>
      <m:oMath>
        <m:sSubSup>
          <m:sSubSupPr>
            <m:ctrlPr>
              <w:rPr>
                <w:rFonts w:ascii="Cambria Math" w:hAnsi="Cambria Math"/>
                <w:i/>
                <w:lang w:val="x-none"/>
              </w:rPr>
            </m:ctrlPr>
          </m:sSubSupPr>
          <m:e>
            <m:r>
              <w:rPr>
                <w:rFonts w:ascii="Cambria Math"/>
                <w:lang w:val="x-none"/>
              </w:rPr>
              <m:t>N</m:t>
            </m:r>
          </m:e>
          <m:sub>
            <m:r>
              <m:rPr>
                <m:sty m:val="p"/>
              </m:rPr>
              <w:rPr>
                <w:rFonts w:ascii="Cambria Math"/>
                <w:lang w:val="x-none"/>
              </w:rPr>
              <m:t>cells</m:t>
            </m:r>
            <m:ctrlPr>
              <w:rPr>
                <w:rFonts w:ascii="Cambria Math" w:hAnsi="Cambria Math"/>
                <w:lang w:val="x-none"/>
              </w:rPr>
            </m:ctrlPr>
          </m:sub>
          <m:sup>
            <m:r>
              <m:rPr>
                <m:nor/>
              </m:rPr>
              <w:rPr>
                <w:rFonts w:ascii="Cambria Math"/>
                <w:lang w:val="x-none"/>
              </w:rPr>
              <m:t>DL,TBG</m:t>
            </m:r>
            <m:ctrlPr>
              <w:rPr>
                <w:rFonts w:ascii="Cambria Math" w:hAnsi="Cambria Math"/>
                <w:lang w:val="x-none"/>
              </w:rPr>
            </m:ctrlPr>
          </m:sup>
        </m:sSubSup>
      </m:oMath>
      <w:r w:rsidRPr="00167817">
        <w:rPr>
          <w:lang w:val="x-none"/>
        </w:rPr>
        <w:t xml:space="preserve"> serving cells</w:t>
      </w:r>
      <w:r w:rsidRPr="00167817">
        <w:rPr>
          <w:rFonts w:eastAsia="DengXian"/>
          <w:lang w:val="x-none" w:eastAsia="ko-KR"/>
        </w:rPr>
        <w:t xml:space="preserve"> in PDCCH monitoring occasion </w:t>
      </w:r>
      <m:oMath>
        <m:r>
          <w:rPr>
            <w:rFonts w:ascii="Cambria Math" w:hAnsi="Cambria Math"/>
            <w:lang w:val="x-none"/>
          </w:rPr>
          <m:t>m</m:t>
        </m:r>
      </m:oMath>
      <w:r w:rsidRPr="00167817">
        <w:rPr>
          <w:lang w:val="x-none"/>
        </w:rPr>
        <w:t xml:space="preserve"> </w:t>
      </w:r>
      <w:r w:rsidRPr="00167817">
        <w:rPr>
          <w:lang w:val="en-US"/>
        </w:rPr>
        <w:t xml:space="preserve">and </w:t>
      </w:r>
      <w:r w:rsidRPr="00167817">
        <w:rPr>
          <w:lang w:val="x-none"/>
        </w:rPr>
        <w:t>the UE reports corresponding HARQ-ACK information in the PUCCH</w:t>
      </w:r>
    </w:p>
    <w:p w14:paraId="318E303D" w14:textId="77777777" w:rsidR="000F2E53" w:rsidRPr="00167817" w:rsidRDefault="000F2E53" w:rsidP="000F2E53">
      <w:pPr>
        <w:ind w:left="568" w:hanging="284"/>
        <w:rPr>
          <w:lang w:val="x-none" w:eastAsia="zh-CN"/>
        </w:rPr>
      </w:pPr>
      <w:r w:rsidRPr="00167817">
        <w:rPr>
          <w:lang w:val="x-none"/>
        </w:rPr>
        <w:t>-</w:t>
      </w:r>
      <w:r w:rsidRPr="00167817">
        <w:rPr>
          <w:lang w:val="x-none"/>
        </w:rPr>
        <w:tab/>
        <w:t xml:space="preserve">if </w:t>
      </w:r>
      <w:proofErr w:type="spellStart"/>
      <w:r w:rsidRPr="00167817">
        <w:rPr>
          <w:lang w:val="x-none"/>
        </w:rPr>
        <w:t>harq</w:t>
      </w:r>
      <w:proofErr w:type="spellEnd"/>
      <w:r w:rsidRPr="00167817">
        <w:rPr>
          <w:lang w:val="x-none"/>
        </w:rPr>
        <w:t>-ACK-</w:t>
      </w:r>
      <w:proofErr w:type="spellStart"/>
      <w:r w:rsidRPr="00167817">
        <w:rPr>
          <w:lang w:val="x-none"/>
        </w:rPr>
        <w:t>SpatialBundlingPUCCH</w:t>
      </w:r>
      <w:proofErr w:type="spellEnd"/>
      <w:r w:rsidRPr="00167817">
        <w:rPr>
          <w:rFonts w:hint="eastAsia"/>
          <w:lang w:val="x-none" w:eastAsia="zh-CN"/>
        </w:rPr>
        <w:t xml:space="preserve"> </w:t>
      </w:r>
      <w:r w:rsidRPr="00167817">
        <w:rPr>
          <w:lang w:val="x-none" w:eastAsia="zh-CN"/>
        </w:rPr>
        <w:t>is not provided,</w:t>
      </w:r>
    </w:p>
    <w:p w14:paraId="36DD684E" w14:textId="0F9939B0" w:rsidR="000F2E53" w:rsidRPr="00167817" w:rsidRDefault="000F2E53" w:rsidP="000F2E53">
      <w:pPr>
        <w:ind w:left="852" w:hanging="284"/>
        <w:rPr>
          <w:lang w:val="x-none"/>
        </w:rPr>
      </w:pPr>
      <w:r w:rsidRPr="00167817">
        <w:rPr>
          <w:lang w:val="x-none"/>
        </w:rPr>
        <w:t>-</w:t>
      </w:r>
      <w:r w:rsidRPr="00167817">
        <w:rPr>
          <w:lang w:val="x-none"/>
        </w:rPr>
        <w:tab/>
        <w:t>if</w:t>
      </w:r>
      <w:r w:rsidRPr="00167817">
        <w:rPr>
          <w:lang w:val="en-US"/>
        </w:rPr>
        <w:t xml:space="preserve"> </w:t>
      </w:r>
      <w:del w:id="245" w:author="Aris Papasakellariou" w:date="2022-10-20T10:07:00Z">
        <w:r w:rsidRPr="00167817" w:rsidDel="0086558D">
          <w:rPr>
            <w:i/>
            <w:iCs/>
            <w:lang w:val="x-none"/>
          </w:rPr>
          <w:delText>numberOf</w:delText>
        </w:r>
      </w:del>
      <w:proofErr w:type="spellStart"/>
      <w:ins w:id="246" w:author="Aris Papasakellariou" w:date="2022-10-20T10:07:00Z">
        <w:r w:rsidR="0086558D">
          <w:rPr>
            <w:i/>
            <w:iCs/>
            <w:lang w:val="en-US"/>
          </w:rPr>
          <w:t>nrof</w:t>
        </w:r>
      </w:ins>
      <w:proofErr w:type="spellEnd"/>
      <w:r w:rsidRPr="00167817">
        <w:rPr>
          <w:i/>
          <w:iCs/>
          <w:lang w:val="x-none"/>
        </w:rPr>
        <w:t>HARQ-</w:t>
      </w:r>
      <w:proofErr w:type="spellStart"/>
      <w:r w:rsidRPr="00167817">
        <w:rPr>
          <w:i/>
          <w:iCs/>
          <w:lang w:val="x-none"/>
        </w:rPr>
        <w:t>BundlingGroups</w:t>
      </w:r>
      <w:proofErr w:type="spellEnd"/>
      <w:r w:rsidRPr="00167817">
        <w:rPr>
          <w:lang w:val="en-US"/>
        </w:rPr>
        <w:t xml:space="preserve"> is provided, </w:t>
      </w:r>
      <m:oMath>
        <m:sSubSup>
          <m:sSubSupPr>
            <m:ctrlPr>
              <w:rPr>
                <w:rFonts w:ascii="Cambria Math" w:hAnsi="Cambria Math"/>
                <w:lang w:val="x-none"/>
              </w:rPr>
            </m:ctrlPr>
          </m:sSubSupPr>
          <m:e>
            <m:r>
              <w:rPr>
                <w:rFonts w:ascii="Cambria Math" w:hAnsi="Cambria Math"/>
                <w:lang w:val="x-none"/>
              </w:rPr>
              <m:t>N</m:t>
            </m:r>
          </m:e>
          <m:sub>
            <m:r>
              <w:rPr>
                <w:rFonts w:ascii="Cambria Math" w:hAnsi="Cambria Math"/>
                <w:lang w:val="x-none"/>
              </w:rPr>
              <m:t>m</m:t>
            </m:r>
            <m:r>
              <m:rPr>
                <m:sty m:val="p"/>
              </m:rPr>
              <w:rPr>
                <w:rFonts w:ascii="Cambria Math" w:hAnsi="Cambria Math"/>
                <w:lang w:val="x-none"/>
              </w:rPr>
              <m:t>,</m:t>
            </m:r>
            <m:r>
              <w:rPr>
                <w:rFonts w:ascii="Cambria Math" w:hAnsi="Cambria Math"/>
                <w:lang w:val="x-none"/>
              </w:rPr>
              <m:t>c</m:t>
            </m:r>
          </m:sub>
          <m:sup>
            <m:r>
              <m:rPr>
                <m:nor/>
              </m:rPr>
              <w:rPr>
                <w:lang w:val="x-none"/>
              </w:rPr>
              <m:t>received,TBG</m:t>
            </m:r>
          </m:sup>
        </m:sSubSup>
      </m:oMath>
      <w:r w:rsidRPr="00167817">
        <w:rPr>
          <w:lang w:val="x-none"/>
        </w:rPr>
        <w:t xml:space="preserve"> is the number of TBGs including at least one PDSCH not overlapping with a</w:t>
      </w:r>
      <w:r w:rsidRPr="00167817">
        <w:rPr>
          <w:lang w:val="en-US"/>
        </w:rPr>
        <w:t>n</w:t>
      </w:r>
      <w:r w:rsidRPr="00167817">
        <w:rPr>
          <w:lang w:val="x-none"/>
        </w:rPr>
        <w:t xml:space="preserve"> UL symbol indicated by </w:t>
      </w:r>
      <w:proofErr w:type="spellStart"/>
      <w:r w:rsidRPr="00167817">
        <w:rPr>
          <w:i/>
          <w:iCs/>
          <w:lang w:val="x-none"/>
        </w:rPr>
        <w:t>tdd</w:t>
      </w:r>
      <w:proofErr w:type="spellEnd"/>
      <w:r w:rsidRPr="00167817">
        <w:rPr>
          <w:i/>
          <w:iCs/>
          <w:lang w:val="x-none"/>
        </w:rPr>
        <w:t>-UL-DL-</w:t>
      </w:r>
      <w:proofErr w:type="spellStart"/>
      <w:r w:rsidRPr="00167817">
        <w:rPr>
          <w:i/>
          <w:iCs/>
          <w:lang w:val="x-none"/>
        </w:rPr>
        <w:t>ConfigurationCommon</w:t>
      </w:r>
      <w:proofErr w:type="spellEnd"/>
      <w:r w:rsidRPr="00167817">
        <w:rPr>
          <w:lang w:val="en-US"/>
        </w:rPr>
        <w:t xml:space="preserve">, </w:t>
      </w:r>
      <w:r w:rsidRPr="00167817">
        <w:rPr>
          <w:lang w:val="x-none"/>
        </w:rPr>
        <w:t>or</w:t>
      </w:r>
      <w:r w:rsidRPr="00167817">
        <w:rPr>
          <w:lang w:val="en-US"/>
        </w:rPr>
        <w:t xml:space="preserve"> by</w:t>
      </w:r>
      <w:r w:rsidRPr="00167817">
        <w:rPr>
          <w:lang w:val="x-none"/>
        </w:rPr>
        <w:t xml:space="preserve"> </w:t>
      </w:r>
      <w:proofErr w:type="spellStart"/>
      <w:r w:rsidRPr="00167817">
        <w:rPr>
          <w:i/>
          <w:iCs/>
          <w:lang w:val="x-none"/>
        </w:rPr>
        <w:t>tdd</w:t>
      </w:r>
      <w:proofErr w:type="spellEnd"/>
      <w:r w:rsidRPr="00167817">
        <w:rPr>
          <w:i/>
          <w:iCs/>
          <w:lang w:val="x-none"/>
        </w:rPr>
        <w:t>-UL-DL-</w:t>
      </w:r>
      <w:proofErr w:type="spellStart"/>
      <w:r w:rsidRPr="00167817">
        <w:rPr>
          <w:i/>
          <w:iCs/>
          <w:lang w:val="x-none"/>
        </w:rPr>
        <w:t>ConfigurationDedicated</w:t>
      </w:r>
      <w:proofErr w:type="spellEnd"/>
      <w:r w:rsidRPr="00167817">
        <w:rPr>
          <w:i/>
          <w:iCs/>
          <w:lang w:val="x-none"/>
        </w:rPr>
        <w:t xml:space="preserve"> </w:t>
      </w:r>
      <w:r w:rsidRPr="00167817">
        <w:rPr>
          <w:lang w:val="x-none"/>
        </w:rPr>
        <w:t>if provided</w:t>
      </w:r>
      <w:r w:rsidRPr="00167817">
        <w:rPr>
          <w:lang w:val="en-US"/>
        </w:rPr>
        <w:t>,</w:t>
      </w:r>
      <w:r w:rsidRPr="00167817">
        <w:rPr>
          <w:lang w:val="x-none"/>
        </w:rPr>
        <w:t xml:space="preserve"> </w:t>
      </w:r>
      <w:r w:rsidRPr="00167817">
        <w:rPr>
          <w:lang w:val="en-US"/>
        </w:rPr>
        <w:t xml:space="preserve">that </w:t>
      </w:r>
      <w:r w:rsidRPr="00167817">
        <w:rPr>
          <w:lang w:val="x-none"/>
        </w:rPr>
        <w:t xml:space="preserve">the UE receives in serving cell </w:t>
      </w:r>
      <m:oMath>
        <m:r>
          <w:rPr>
            <w:rFonts w:ascii="Cambria Math" w:hAnsi="Cambria Math"/>
            <w:lang w:val="x-none"/>
          </w:rPr>
          <m:t>c</m:t>
        </m:r>
      </m:oMath>
      <w:r w:rsidRPr="00167817">
        <w:rPr>
          <w:rFonts w:eastAsia="DengXian"/>
          <w:lang w:val="x-none" w:eastAsia="ko-KR"/>
        </w:rPr>
        <w:t xml:space="preserve"> </w:t>
      </w:r>
      <w:r w:rsidRPr="00167817">
        <w:rPr>
          <w:lang w:val="en-US"/>
        </w:rPr>
        <w:t>from the</w:t>
      </w:r>
      <w:r w:rsidRPr="00167817">
        <w:rPr>
          <w:lang w:val="x-none"/>
        </w:rPr>
        <w:t xml:space="preserve"> </w:t>
      </w:r>
      <m:oMath>
        <m:sSubSup>
          <m:sSubSupPr>
            <m:ctrlPr>
              <w:rPr>
                <w:rFonts w:ascii="Cambria Math" w:hAnsi="Cambria Math"/>
                <w:i/>
                <w:lang w:val="x-none"/>
              </w:rPr>
            </m:ctrlPr>
          </m:sSubSupPr>
          <m:e>
            <m:r>
              <w:rPr>
                <w:rFonts w:ascii="Cambria Math"/>
                <w:lang w:val="x-none"/>
              </w:rPr>
              <m:t>N</m:t>
            </m:r>
          </m:e>
          <m:sub>
            <m:r>
              <m:rPr>
                <m:sty m:val="p"/>
              </m:rPr>
              <w:rPr>
                <w:rFonts w:ascii="Cambria Math"/>
                <w:lang w:val="x-none"/>
              </w:rPr>
              <m:t>cells</m:t>
            </m:r>
            <m:ctrlPr>
              <w:rPr>
                <w:rFonts w:ascii="Cambria Math" w:hAnsi="Cambria Math"/>
                <w:lang w:val="x-none"/>
              </w:rPr>
            </m:ctrlPr>
          </m:sub>
          <m:sup>
            <m:r>
              <m:rPr>
                <m:nor/>
              </m:rPr>
              <w:rPr>
                <w:rFonts w:ascii="Cambria Math"/>
                <w:lang w:val="x-none"/>
              </w:rPr>
              <m:t>DL,TBG</m:t>
            </m:r>
            <m:ctrlPr>
              <w:rPr>
                <w:rFonts w:ascii="Cambria Math" w:hAnsi="Cambria Math"/>
                <w:lang w:val="x-none"/>
              </w:rPr>
            </m:ctrlPr>
          </m:sup>
        </m:sSubSup>
      </m:oMath>
      <w:r w:rsidRPr="00167817">
        <w:rPr>
          <w:lang w:val="x-none"/>
        </w:rPr>
        <w:t xml:space="preserve"> serving cells</w:t>
      </w:r>
      <w:r w:rsidRPr="00167817">
        <w:rPr>
          <w:rFonts w:eastAsia="DengXian"/>
          <w:lang w:val="x-none" w:eastAsia="ko-KR"/>
        </w:rPr>
        <w:t xml:space="preserve"> in PDCCH monitoring occasion </w:t>
      </w:r>
      <m:oMath>
        <m:r>
          <w:rPr>
            <w:rFonts w:ascii="Cambria Math" w:hAnsi="Cambria Math"/>
            <w:lang w:val="x-none"/>
          </w:rPr>
          <m:t>m</m:t>
        </m:r>
      </m:oMath>
      <w:r w:rsidRPr="00167817">
        <w:rPr>
          <w:lang w:val="x-none"/>
        </w:rPr>
        <w:t xml:space="preserve"> and the UE reports corresponding HARQ-ACK information in the PUCCH</w:t>
      </w:r>
    </w:p>
    <w:p w14:paraId="66F75180" w14:textId="15BF21FA" w:rsidR="000F2E53" w:rsidRPr="00167817" w:rsidRDefault="000F2E53" w:rsidP="000F2E53">
      <w:pPr>
        <w:ind w:left="852" w:hanging="284"/>
      </w:pPr>
      <w:r w:rsidRPr="00167817">
        <w:rPr>
          <w:lang w:val="x-none"/>
        </w:rPr>
        <w:t>-</w:t>
      </w:r>
      <w:r w:rsidRPr="00167817">
        <w:rPr>
          <w:lang w:val="x-none"/>
        </w:rPr>
        <w:tab/>
        <w:t>if</w:t>
      </w:r>
      <w:r w:rsidRPr="00167817">
        <w:rPr>
          <w:lang w:val="en-US"/>
        </w:rPr>
        <w:t xml:space="preserve"> </w:t>
      </w:r>
      <w:del w:id="247" w:author="Aris Papasakellariou" w:date="2022-10-20T10:08:00Z">
        <w:r w:rsidRPr="00167817" w:rsidDel="006F402D">
          <w:rPr>
            <w:i/>
            <w:iCs/>
            <w:lang w:val="x-none"/>
          </w:rPr>
          <w:delText>numberOf</w:delText>
        </w:r>
      </w:del>
      <w:proofErr w:type="spellStart"/>
      <w:ins w:id="248" w:author="Aris Papasakellariou" w:date="2022-10-20T10:07:00Z">
        <w:r w:rsidR="006F402D">
          <w:rPr>
            <w:i/>
            <w:iCs/>
            <w:lang w:val="en-US"/>
          </w:rPr>
          <w:t>nro</w:t>
        </w:r>
      </w:ins>
      <w:ins w:id="249" w:author="Aris Papasakellariou" w:date="2022-10-20T10:08:00Z">
        <w:r w:rsidR="006F402D">
          <w:rPr>
            <w:i/>
            <w:iCs/>
            <w:lang w:val="en-US"/>
          </w:rPr>
          <w:t>f</w:t>
        </w:r>
      </w:ins>
      <w:proofErr w:type="spellEnd"/>
      <w:r w:rsidRPr="00167817">
        <w:rPr>
          <w:i/>
          <w:iCs/>
          <w:lang w:val="x-none"/>
        </w:rPr>
        <w:t>HARQ-</w:t>
      </w:r>
      <w:proofErr w:type="spellStart"/>
      <w:r w:rsidRPr="00167817">
        <w:rPr>
          <w:i/>
          <w:iCs/>
          <w:lang w:val="x-none"/>
        </w:rPr>
        <w:t>BundlingGroups</w:t>
      </w:r>
      <w:proofErr w:type="spellEnd"/>
      <w:r w:rsidRPr="00167817">
        <w:rPr>
          <w:lang w:val="en-US"/>
        </w:rPr>
        <w:t xml:space="preserve"> is not provided, </w:t>
      </w:r>
      <m:oMath>
        <m:sSubSup>
          <m:sSubSupPr>
            <m:ctrlPr>
              <w:rPr>
                <w:rFonts w:ascii="Cambria Math" w:hAnsi="Cambria Math"/>
                <w:lang w:val="x-none"/>
              </w:rPr>
            </m:ctrlPr>
          </m:sSubSupPr>
          <m:e>
            <m:r>
              <w:rPr>
                <w:rFonts w:ascii="Cambria Math" w:hAnsi="Cambria Math"/>
                <w:lang w:val="x-none"/>
              </w:rPr>
              <m:t>N</m:t>
            </m:r>
          </m:e>
          <m:sub>
            <m:r>
              <w:rPr>
                <w:rFonts w:ascii="Cambria Math" w:hAnsi="Cambria Math"/>
                <w:lang w:val="x-none"/>
              </w:rPr>
              <m:t>m</m:t>
            </m:r>
            <m:r>
              <m:rPr>
                <m:sty m:val="p"/>
              </m:rPr>
              <w:rPr>
                <w:rFonts w:ascii="Cambria Math" w:hAnsi="Cambria Math"/>
                <w:lang w:val="x-none"/>
              </w:rPr>
              <m:t>,</m:t>
            </m:r>
            <m:r>
              <w:rPr>
                <w:rFonts w:ascii="Cambria Math" w:hAnsi="Cambria Math"/>
                <w:lang w:val="x-none"/>
              </w:rPr>
              <m:t>c</m:t>
            </m:r>
          </m:sub>
          <m:sup>
            <m:r>
              <m:rPr>
                <m:nor/>
              </m:rPr>
              <w:rPr>
                <w:lang w:val="x-none"/>
              </w:rPr>
              <m:t>received,TBG</m:t>
            </m:r>
          </m:sup>
        </m:sSubSup>
      </m:oMath>
      <w:r w:rsidRPr="00167817">
        <w:rPr>
          <w:lang w:val="x-none"/>
        </w:rPr>
        <w:t xml:space="preserve"> is the number of </w:t>
      </w:r>
      <w:r w:rsidRPr="00167817">
        <w:rPr>
          <w:lang w:val="en-US"/>
        </w:rPr>
        <w:t>transport blocks</w:t>
      </w:r>
      <w:r w:rsidRPr="00167817">
        <w:rPr>
          <w:lang w:val="x-none"/>
        </w:rPr>
        <w:t xml:space="preserve"> </w:t>
      </w:r>
      <w:r w:rsidRPr="00167817">
        <w:rPr>
          <w:lang w:val="en-US"/>
        </w:rPr>
        <w:t>in</w:t>
      </w:r>
      <w:r w:rsidRPr="00167817">
        <w:rPr>
          <w:lang w:val="x-none"/>
        </w:rPr>
        <w:t xml:space="preserve"> PDSCH</w:t>
      </w:r>
      <w:r w:rsidRPr="00167817">
        <w:rPr>
          <w:lang w:val="en-US"/>
        </w:rPr>
        <w:t>s</w:t>
      </w:r>
      <w:r w:rsidRPr="00167817">
        <w:rPr>
          <w:lang w:val="x-none"/>
        </w:rPr>
        <w:t xml:space="preserve"> </w:t>
      </w:r>
      <w:r w:rsidRPr="00167817">
        <w:rPr>
          <w:lang w:val="en-US"/>
        </w:rPr>
        <w:t xml:space="preserve">that </w:t>
      </w:r>
      <w:r w:rsidRPr="00167817">
        <w:rPr>
          <w:lang w:val="x-none"/>
        </w:rPr>
        <w:t xml:space="preserve">the UE receives in serving cell </w:t>
      </w:r>
      <m:oMath>
        <m:r>
          <w:rPr>
            <w:rFonts w:ascii="Cambria Math" w:hAnsi="Cambria Math"/>
            <w:lang w:val="x-none"/>
          </w:rPr>
          <m:t>c</m:t>
        </m:r>
      </m:oMath>
      <w:r w:rsidRPr="00167817">
        <w:rPr>
          <w:rFonts w:eastAsia="DengXian"/>
          <w:lang w:val="x-none" w:eastAsia="ko-KR"/>
        </w:rPr>
        <w:t xml:space="preserve"> </w:t>
      </w:r>
      <w:r w:rsidRPr="00167817">
        <w:rPr>
          <w:lang w:val="en-US"/>
        </w:rPr>
        <w:t>from the</w:t>
      </w:r>
      <w:r w:rsidRPr="00167817">
        <w:rPr>
          <w:lang w:val="x-none"/>
        </w:rPr>
        <w:t xml:space="preserve"> </w:t>
      </w:r>
      <m:oMath>
        <m:sSubSup>
          <m:sSubSupPr>
            <m:ctrlPr>
              <w:rPr>
                <w:rFonts w:ascii="Cambria Math" w:hAnsi="Cambria Math"/>
                <w:i/>
                <w:lang w:val="x-none"/>
              </w:rPr>
            </m:ctrlPr>
          </m:sSubSupPr>
          <m:e>
            <m:r>
              <w:rPr>
                <w:rFonts w:ascii="Cambria Math"/>
                <w:lang w:val="x-none"/>
              </w:rPr>
              <m:t>N</m:t>
            </m:r>
          </m:e>
          <m:sub>
            <m:r>
              <m:rPr>
                <m:sty m:val="p"/>
              </m:rPr>
              <w:rPr>
                <w:rFonts w:ascii="Cambria Math"/>
                <w:lang w:val="x-none"/>
              </w:rPr>
              <m:t>cells</m:t>
            </m:r>
            <m:ctrlPr>
              <w:rPr>
                <w:rFonts w:ascii="Cambria Math" w:hAnsi="Cambria Math"/>
                <w:lang w:val="x-none"/>
              </w:rPr>
            </m:ctrlPr>
          </m:sub>
          <m:sup>
            <m:r>
              <m:rPr>
                <m:nor/>
              </m:rPr>
              <w:rPr>
                <w:rFonts w:ascii="Cambria Math"/>
                <w:lang w:val="x-none"/>
              </w:rPr>
              <m:t>DL,TBG</m:t>
            </m:r>
            <m:ctrlPr>
              <w:rPr>
                <w:rFonts w:ascii="Cambria Math" w:hAnsi="Cambria Math"/>
                <w:lang w:val="x-none"/>
              </w:rPr>
            </m:ctrlPr>
          </m:sup>
        </m:sSubSup>
      </m:oMath>
      <w:r w:rsidRPr="00167817">
        <w:rPr>
          <w:lang w:val="x-none"/>
        </w:rPr>
        <w:t xml:space="preserve"> serving cells</w:t>
      </w:r>
      <w:r w:rsidRPr="00167817">
        <w:rPr>
          <w:rFonts w:eastAsia="DengXian"/>
          <w:lang w:val="x-none" w:eastAsia="ko-KR"/>
        </w:rPr>
        <w:t xml:space="preserve"> in PDCCH monitoring occasion </w:t>
      </w:r>
      <m:oMath>
        <m:r>
          <w:rPr>
            <w:rFonts w:ascii="Cambria Math" w:hAnsi="Cambria Math"/>
            <w:lang w:val="x-none"/>
          </w:rPr>
          <m:t>m</m:t>
        </m:r>
      </m:oMath>
      <w:r w:rsidRPr="00167817">
        <w:rPr>
          <w:lang w:val="x-none"/>
        </w:rPr>
        <w:t xml:space="preserve"> and the UE reports corresponding HARQ-ACK information in the PUCCH</w:t>
      </w:r>
      <w:r w:rsidRPr="00167817">
        <w:t>.</w:t>
      </w:r>
    </w:p>
    <w:p w14:paraId="7611230C" w14:textId="77777777" w:rsidR="0086558D" w:rsidRDefault="0086558D" w:rsidP="0086558D">
      <w:pPr>
        <w:pStyle w:val="BodyText"/>
        <w:jc w:val="center"/>
        <w:rPr>
          <w:color w:val="FF0000"/>
        </w:rPr>
      </w:pPr>
      <w:r w:rsidRPr="00886F89">
        <w:rPr>
          <w:color w:val="FF0000"/>
        </w:rPr>
        <w:t>*** Unchanged text omitted ***</w:t>
      </w:r>
    </w:p>
    <w:p w14:paraId="1D9486EB" w14:textId="77777777" w:rsidR="000F2E53" w:rsidRDefault="000F2E53" w:rsidP="00E07976">
      <w:pPr>
        <w:keepNext/>
        <w:keepLines/>
        <w:spacing w:before="180"/>
        <w:ind w:left="1134" w:hanging="1134"/>
        <w:jc w:val="center"/>
        <w:outlineLvl w:val="1"/>
        <w:rPr>
          <w:noProof/>
          <w:color w:val="FF0000"/>
          <w:sz w:val="22"/>
          <w:szCs w:val="18"/>
          <w:lang w:eastAsia="zh-CN"/>
        </w:rPr>
      </w:pPr>
    </w:p>
    <w:p w14:paraId="704880A7" w14:textId="77777777" w:rsidR="00751357" w:rsidRPr="009C1B5C" w:rsidRDefault="00751357" w:rsidP="00751357">
      <w:pPr>
        <w:keepNext/>
        <w:keepLines/>
        <w:spacing w:before="120"/>
        <w:ind w:left="1134" w:hanging="1134"/>
        <w:outlineLvl w:val="2"/>
        <w:rPr>
          <w:rFonts w:ascii="Arial" w:hAnsi="Arial"/>
          <w:sz w:val="28"/>
        </w:rPr>
      </w:pPr>
      <w:bookmarkStart w:id="250" w:name="_Toc29894846"/>
      <w:bookmarkStart w:id="251" w:name="_Toc29899145"/>
      <w:bookmarkStart w:id="252" w:name="_Toc29899563"/>
      <w:bookmarkStart w:id="253" w:name="_Toc29917300"/>
      <w:bookmarkStart w:id="254" w:name="_Toc36498174"/>
      <w:bookmarkStart w:id="255" w:name="_Toc45699200"/>
      <w:bookmarkStart w:id="256" w:name="_Toc114216073"/>
      <w:bookmarkStart w:id="257" w:name="_Toc106629431"/>
      <w:r w:rsidRPr="009C1B5C">
        <w:rPr>
          <w:rFonts w:ascii="Arial" w:hAnsi="Arial"/>
          <w:sz w:val="28"/>
        </w:rPr>
        <w:t>9.1.4</w:t>
      </w:r>
      <w:r w:rsidRPr="009C1B5C">
        <w:rPr>
          <w:rFonts w:ascii="Arial" w:hAnsi="Arial"/>
          <w:sz w:val="28"/>
        </w:rPr>
        <w:tab/>
        <w:t>Type-3 HARQ-ACK codebook</w:t>
      </w:r>
      <w:r w:rsidRPr="009C1B5C">
        <w:rPr>
          <w:rFonts w:ascii="Arial" w:hAnsi="Arial" w:hint="eastAsia"/>
          <w:sz w:val="28"/>
        </w:rPr>
        <w:t xml:space="preserve"> </w:t>
      </w:r>
      <w:r w:rsidRPr="009C1B5C">
        <w:rPr>
          <w:rFonts w:ascii="Arial" w:hAnsi="Arial"/>
          <w:sz w:val="28"/>
        </w:rPr>
        <w:t>determination</w:t>
      </w:r>
      <w:bookmarkEnd w:id="250"/>
      <w:bookmarkEnd w:id="251"/>
      <w:bookmarkEnd w:id="252"/>
      <w:bookmarkEnd w:id="253"/>
      <w:bookmarkEnd w:id="254"/>
      <w:bookmarkEnd w:id="255"/>
      <w:bookmarkEnd w:id="256"/>
      <w:r w:rsidRPr="009C1B5C">
        <w:rPr>
          <w:rFonts w:ascii="Arial" w:hAnsi="Arial"/>
          <w:sz w:val="28"/>
        </w:rPr>
        <w:t xml:space="preserve"> </w:t>
      </w:r>
    </w:p>
    <w:p w14:paraId="287C8BE4" w14:textId="24658C41" w:rsidR="00751357" w:rsidRPr="00751357" w:rsidRDefault="00751357" w:rsidP="00751357">
      <w:r w:rsidRPr="009C1B5C">
        <w:rPr>
          <w:lang w:eastAsia="zh-CN"/>
        </w:rPr>
        <w:t xml:space="preserve">If </w:t>
      </w:r>
      <w:r w:rsidRPr="009C1B5C">
        <w:t xml:space="preserve">a UE </w:t>
      </w:r>
      <w:r w:rsidRPr="009C1B5C">
        <w:rPr>
          <w:lang w:eastAsia="zh-CN"/>
        </w:rPr>
        <w:t xml:space="preserve">is provided </w:t>
      </w:r>
      <w:proofErr w:type="spellStart"/>
      <w:r w:rsidRPr="009C1B5C">
        <w:rPr>
          <w:i/>
          <w:lang w:val="en-US" w:eastAsia="zh-CN"/>
        </w:rPr>
        <w:t>pdsch</w:t>
      </w:r>
      <w:proofErr w:type="spellEnd"/>
      <w:r w:rsidRPr="009C1B5C">
        <w:rPr>
          <w:i/>
          <w:lang w:val="en-US" w:eastAsia="zh-CN"/>
        </w:rPr>
        <w:t>-HARQ-ACK-</w:t>
      </w:r>
      <w:proofErr w:type="spellStart"/>
      <w:r w:rsidRPr="009C1B5C">
        <w:rPr>
          <w:i/>
          <w:lang w:val="en-US" w:eastAsia="zh-CN"/>
        </w:rPr>
        <w:t>OneShotFeedback</w:t>
      </w:r>
      <w:proofErr w:type="spellEnd"/>
      <w:r w:rsidRPr="009C1B5C">
        <w:rPr>
          <w:iCs/>
        </w:rPr>
        <w:t xml:space="preserve">, </w:t>
      </w:r>
      <w:r w:rsidRPr="009C1B5C">
        <w:t xml:space="preserve">the UE determines </w:t>
      </w:r>
      <m:oMath>
        <m:sSubSup>
          <m:sSubSupPr>
            <m:ctrlPr>
              <w:rPr>
                <w:rFonts w:ascii="Cambria Math" w:hAnsi="Cambria Math"/>
              </w:rPr>
            </m:ctrlPr>
          </m:sSubSupPr>
          <m:e>
            <m:acc>
              <m:accPr>
                <m:chr m:val="̃"/>
                <m:ctrlPr>
                  <w:rPr>
                    <w:rFonts w:ascii="Cambria Math" w:hAnsi="Cambria Math"/>
                    <w:i/>
                  </w:rPr>
                </m:ctrlPr>
              </m:accPr>
              <m:e>
                <m:r>
                  <w:rPr>
                    <w:rFonts w:ascii="Cambria Math" w:hAnsi="Cambria Math"/>
                  </w:rPr>
                  <m:t>o</m:t>
                </m:r>
              </m:e>
            </m:acc>
          </m:e>
          <m:sub>
            <m:r>
              <w:rPr>
                <w:rFonts w:ascii="Cambria Math" w:hAnsi="Cambria Math"/>
              </w:rPr>
              <m:t>0</m:t>
            </m:r>
          </m:sub>
          <m:sup>
            <m:r>
              <w:rPr>
                <w:rFonts w:ascii="Cambria Math" w:hAnsi="Cambria Math"/>
              </w:rPr>
              <m:t>ACK</m:t>
            </m:r>
          </m:sup>
        </m:sSubSup>
        <m:r>
          <w:rPr>
            <w:rFonts w:ascii="Cambria Math" w:hAnsi="Cambria Math"/>
          </w:rPr>
          <m:t>,</m:t>
        </m:r>
        <m:sSubSup>
          <m:sSubSupPr>
            <m:ctrlPr>
              <w:rPr>
                <w:rFonts w:ascii="Cambria Math" w:hAnsi="Cambria Math"/>
              </w:rPr>
            </m:ctrlPr>
          </m:sSubSupPr>
          <m:e>
            <m:acc>
              <m:accPr>
                <m:chr m:val="̃"/>
                <m:ctrlPr>
                  <w:rPr>
                    <w:rFonts w:ascii="Cambria Math" w:hAnsi="Cambria Math"/>
                    <w:i/>
                  </w:rPr>
                </m:ctrlPr>
              </m:accPr>
              <m:e>
                <m:r>
                  <w:rPr>
                    <w:rFonts w:ascii="Cambria Math" w:hAnsi="Cambria Math"/>
                  </w:rPr>
                  <m:t>o</m:t>
                </m:r>
              </m:e>
            </m:acc>
          </m:e>
          <m:sub>
            <m:r>
              <w:rPr>
                <w:rFonts w:ascii="Cambria Math" w:hAnsi="Cambria Math"/>
              </w:rPr>
              <m:t>1</m:t>
            </m:r>
          </m:sub>
          <m:sup>
            <m:r>
              <w:rPr>
                <w:rFonts w:ascii="Cambria Math" w:hAnsi="Cambria Math"/>
              </w:rPr>
              <m:t>ACK</m:t>
            </m:r>
          </m:sup>
        </m:sSubSup>
        <m:r>
          <w:rPr>
            <w:rFonts w:ascii="Cambria Math" w:hAnsi="Cambria Math"/>
          </w:rPr>
          <m:t>,…,</m:t>
        </m:r>
        <m:sSubSup>
          <m:sSubSupPr>
            <m:ctrlPr>
              <w:rPr>
                <w:rFonts w:ascii="Cambria Math" w:hAnsi="Cambria Math"/>
              </w:rPr>
            </m:ctrlPr>
          </m:sSubSupPr>
          <m:e>
            <m:acc>
              <m:accPr>
                <m:chr m:val="̃"/>
                <m:ctrlPr>
                  <w:rPr>
                    <w:rFonts w:ascii="Cambria Math" w:hAnsi="Cambria Math"/>
                    <w:i/>
                  </w:rPr>
                </m:ctrlPr>
              </m:accPr>
              <m:e>
                <m:r>
                  <w:rPr>
                    <w:rFonts w:ascii="Cambria Math" w:hAnsi="Cambria Math"/>
                  </w:rPr>
                  <m:t>o</m:t>
                </m:r>
              </m:e>
            </m:acc>
          </m:e>
          <m:sub>
            <m:sSub>
              <m:sSubPr>
                <m:ctrlPr>
                  <w:rPr>
                    <w:rFonts w:ascii="Cambria Math" w:hAnsi="Cambria Math"/>
                    <w:i/>
                  </w:rPr>
                </m:ctrlPr>
              </m:sSubPr>
              <m:e>
                <m:r>
                  <w:rPr>
                    <w:rFonts w:ascii="Cambria Math" w:hAnsi="Cambria Math"/>
                  </w:rPr>
                  <m:t>O</m:t>
                </m:r>
              </m:e>
              <m:sub>
                <m:r>
                  <w:rPr>
                    <w:rFonts w:ascii="Cambria Math" w:hAnsi="Cambria Math"/>
                  </w:rPr>
                  <m:t>ACK</m:t>
                </m:r>
              </m:sub>
            </m:sSub>
            <m:r>
              <w:rPr>
                <w:rFonts w:ascii="Cambria Math" w:hAnsi="Cambria Math"/>
              </w:rPr>
              <m:t>-1</m:t>
            </m:r>
          </m:sub>
          <m:sup>
            <m:r>
              <w:rPr>
                <w:rFonts w:ascii="Cambria Math" w:hAnsi="Cambria Math"/>
              </w:rPr>
              <m:t>ACK</m:t>
            </m:r>
          </m:sup>
        </m:sSubSup>
      </m:oMath>
      <w:r w:rsidRPr="009C1B5C">
        <w:rPr>
          <w:rFonts w:hint="eastAsia"/>
          <w:lang w:eastAsia="zh-CN"/>
        </w:rPr>
        <w:t xml:space="preserve"> </w:t>
      </w:r>
      <w:r w:rsidRPr="009C1B5C">
        <w:rPr>
          <w:lang w:eastAsia="zh-CN"/>
        </w:rPr>
        <w:t>HARQ-ACK information bits, for a total number of</w:t>
      </w:r>
      <w:r w:rsidRPr="009C1B5C">
        <w:rPr>
          <w:rFonts w:hint="eastAsia"/>
          <w:lang w:eastAsia="zh-CN"/>
        </w:rPr>
        <w:t xml:space="preserve"> </w:t>
      </w:r>
      <m:oMath>
        <m:sSub>
          <m:sSubPr>
            <m:ctrlPr>
              <w:rPr>
                <w:rFonts w:ascii="Cambria Math" w:hAnsi="Cambria Math"/>
                <w:lang w:eastAsia="zh-CN"/>
              </w:rPr>
            </m:ctrlPr>
          </m:sSubPr>
          <m:e>
            <m:r>
              <w:rPr>
                <w:rFonts w:ascii="Cambria Math" w:hAnsi="Cambria Math"/>
                <w:lang w:eastAsia="zh-CN"/>
              </w:rPr>
              <m:t>O</m:t>
            </m:r>
          </m:e>
          <m:sub>
            <m:r>
              <w:rPr>
                <w:rFonts w:ascii="Cambria Math" w:hAnsi="Cambria Math"/>
                <w:lang w:eastAsia="zh-CN"/>
              </w:rPr>
              <m:t>ACK</m:t>
            </m:r>
          </m:sub>
        </m:sSub>
      </m:oMath>
      <w:r w:rsidRPr="009C1B5C">
        <w:rPr>
          <w:lang w:eastAsia="zh-CN"/>
        </w:rPr>
        <w:t xml:space="preserve"> HARQ-ACK information bits, of</w:t>
      </w:r>
      <w:r w:rsidRPr="009C1B5C">
        <w:t xml:space="preserve"> a Type-3 HARQ-ACK codebook according to the following procedure. If the UE is provided </w:t>
      </w:r>
      <w:r w:rsidRPr="009C1B5C">
        <w:rPr>
          <w:i/>
          <w:iCs/>
        </w:rPr>
        <w:t>pdsch</w:t>
      </w:r>
      <w:r w:rsidRPr="00751357">
        <w:rPr>
          <w:i/>
          <w:iCs/>
        </w:rPr>
        <w:t>-HARQ-ACK-EnhType3</w:t>
      </w:r>
      <w:ins w:id="258" w:author="Aris Papasakellariou" w:date="2022-10-19T21:45:00Z">
        <w:r w:rsidRPr="00751357">
          <w:rPr>
            <w:i/>
            <w:iCs/>
          </w:rPr>
          <w:t>ToAddMod</w:t>
        </w:r>
      </w:ins>
      <w:r w:rsidRPr="00751357">
        <w:rPr>
          <w:i/>
          <w:iCs/>
        </w:rPr>
        <w:t>List</w:t>
      </w:r>
      <w:r w:rsidRPr="00751357">
        <w:t xml:space="preserve"> and a DCI format scheduling PDSCH reception and triggering the Type-3 HARQ-ACK codebook includes an enhanced Type 3 codebook indicator field that provides a value for </w:t>
      </w:r>
      <w:r w:rsidRPr="00751357">
        <w:rPr>
          <w:i/>
          <w:iCs/>
        </w:rPr>
        <w:t>pdsch-HARQ-ACK-EnhType3Index</w:t>
      </w:r>
      <w:r w:rsidRPr="00751357">
        <w:t xml:space="preserve">, the UE determines a size of a set of indicated serving cells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cells</m:t>
            </m:r>
          </m:sub>
          <m:sup>
            <m:r>
              <m:rPr>
                <m:sty m:val="p"/>
              </m:rPr>
              <w:rPr>
                <w:rFonts w:ascii="Cambria Math" w:hAnsi="Cambria Math"/>
              </w:rPr>
              <m:t>DL,ind</m:t>
            </m:r>
          </m:sup>
        </m:sSubSup>
      </m:oMath>
      <w:r w:rsidRPr="00751357">
        <w:t xml:space="preserve"> and a size of a set of indicated numbers of HARQ processes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HARQ,</m:t>
            </m:r>
            <m:r>
              <w:rPr>
                <w:rFonts w:ascii="Cambria Math" w:hAnsi="Cambria Math"/>
              </w:rPr>
              <m:t>c</m:t>
            </m:r>
          </m:sub>
          <m:sup>
            <m:r>
              <m:rPr>
                <m:sty m:val="p"/>
              </m:rPr>
              <w:rPr>
                <w:rFonts w:ascii="Cambria Math" w:hAnsi="Cambria Math"/>
              </w:rPr>
              <m:t>DL,ind</m:t>
            </m:r>
          </m:sup>
        </m:sSubSup>
      </m:oMath>
      <w:r w:rsidRPr="00751357">
        <w:t xml:space="preserve"> for each indicated serving cell and each indicated HARQ process number from the entry in </w:t>
      </w:r>
      <w:r w:rsidRPr="00751357">
        <w:rPr>
          <w:i/>
          <w:iCs/>
        </w:rPr>
        <w:t>pdsch-HARQ-ACK-EnhType3</w:t>
      </w:r>
      <w:ins w:id="259" w:author="Aris Papasakellariou" w:date="2022-10-19T21:45:00Z">
        <w:r w:rsidRPr="00751357">
          <w:rPr>
            <w:i/>
            <w:iCs/>
          </w:rPr>
          <w:t>ToAddMod</w:t>
        </w:r>
      </w:ins>
      <w:r w:rsidRPr="00751357">
        <w:rPr>
          <w:i/>
          <w:iCs/>
        </w:rPr>
        <w:t>List</w:t>
      </w:r>
      <w:r w:rsidRPr="00751357">
        <w:t xml:space="preserve"> corresponding to the </w:t>
      </w:r>
      <w:r w:rsidRPr="00751357">
        <w:rPr>
          <w:i/>
          <w:iCs/>
        </w:rPr>
        <w:t>pdsch-HARQ-ACK-EnhType3Index</w:t>
      </w:r>
      <w:r w:rsidRPr="00751357">
        <w:t xml:space="preserve"> value. If the DCI format does not include the enhanced Type 3 codebook indicator field, the </w:t>
      </w:r>
      <w:r w:rsidRPr="00751357">
        <w:rPr>
          <w:i/>
          <w:iCs/>
        </w:rPr>
        <w:t>pdsch-HARQ-ACK-EnhType3Index</w:t>
      </w:r>
      <w:r w:rsidRPr="00751357">
        <w:t xml:space="preserve"> value is zero.</w:t>
      </w:r>
    </w:p>
    <w:p w14:paraId="4D0F822B" w14:textId="77777777" w:rsidR="00751357" w:rsidRPr="00751357" w:rsidRDefault="00751357" w:rsidP="00751357">
      <w:pPr>
        <w:pStyle w:val="BodyText"/>
        <w:jc w:val="center"/>
        <w:rPr>
          <w:color w:val="FF0000"/>
        </w:rPr>
      </w:pPr>
      <w:r w:rsidRPr="00751357">
        <w:rPr>
          <w:color w:val="FF0000"/>
        </w:rPr>
        <w:t>*** Unchanged text omitted ***</w:t>
      </w:r>
    </w:p>
    <w:p w14:paraId="67018B61" w14:textId="77777777" w:rsidR="00751357" w:rsidRPr="00751357" w:rsidRDefault="00751357" w:rsidP="00751357">
      <w:pPr>
        <w:rPr>
          <w:lang w:eastAsia="zh-CN"/>
        </w:rPr>
      </w:pPr>
      <w:r w:rsidRPr="00751357">
        <w:rPr>
          <w:lang w:eastAsia="zh-CN"/>
        </w:rPr>
        <w:t xml:space="preserve">If </w:t>
      </w:r>
    </w:p>
    <w:p w14:paraId="414CE753" w14:textId="77777777" w:rsidR="00751357" w:rsidRPr="00751357" w:rsidRDefault="00751357" w:rsidP="00751357">
      <w:pPr>
        <w:ind w:left="568" w:hanging="284"/>
        <w:rPr>
          <w:lang w:val="x-none" w:eastAsia="en-GB"/>
        </w:rPr>
      </w:pPr>
      <w:r w:rsidRPr="00751357">
        <w:rPr>
          <w:lang w:val="x-none"/>
        </w:rPr>
        <w:t>-</w:t>
      </w:r>
      <w:r w:rsidRPr="00751357">
        <w:rPr>
          <w:lang w:val="x-none"/>
        </w:rPr>
        <w:tab/>
      </w:r>
      <w:r w:rsidRPr="00751357">
        <w:rPr>
          <w:lang w:val="x-none" w:eastAsia="zh-CN"/>
        </w:rPr>
        <w:t>a UE detects a DCI format that includes a One-shot HARQ-ACK request</w:t>
      </w:r>
      <w:r w:rsidRPr="00751357" w:rsidDel="000A510D">
        <w:rPr>
          <w:lang w:val="x-none" w:eastAsia="zh-CN"/>
        </w:rPr>
        <w:t xml:space="preserve"> </w:t>
      </w:r>
      <w:r w:rsidRPr="00751357">
        <w:rPr>
          <w:lang w:val="x-none" w:eastAsia="zh-CN"/>
        </w:rPr>
        <w:t>field with value 1, and</w:t>
      </w:r>
    </w:p>
    <w:p w14:paraId="3E5321E3" w14:textId="77777777" w:rsidR="00751357" w:rsidRPr="00751357" w:rsidRDefault="00751357" w:rsidP="00751357">
      <w:pPr>
        <w:ind w:left="568" w:hanging="284"/>
        <w:rPr>
          <w:lang w:val="x-none" w:eastAsia="en-GB"/>
        </w:rPr>
      </w:pPr>
      <w:r w:rsidRPr="00751357">
        <w:rPr>
          <w:lang w:val="x-none"/>
        </w:rPr>
        <w:t>-</w:t>
      </w:r>
      <w:r w:rsidRPr="00751357">
        <w:rPr>
          <w:lang w:val="x-none"/>
        </w:rPr>
        <w:tab/>
        <w:t>the CRC of the DCI is scrambled by a C-RNTI or an MCS-C-RNTI, and</w:t>
      </w:r>
    </w:p>
    <w:p w14:paraId="1647C6ED" w14:textId="77777777" w:rsidR="00751357" w:rsidRPr="00751357" w:rsidRDefault="00751357" w:rsidP="00751357">
      <w:pPr>
        <w:ind w:left="568" w:hanging="284"/>
        <w:rPr>
          <w:lang w:val="x-none" w:eastAsia="zh-CN"/>
        </w:rPr>
      </w:pPr>
      <w:r w:rsidRPr="00751357">
        <w:rPr>
          <w:lang w:val="x-none" w:eastAsia="en-GB"/>
        </w:rPr>
        <w:t>-</w:t>
      </w:r>
      <w:r w:rsidRPr="00751357">
        <w:rPr>
          <w:lang w:val="x-none" w:eastAsia="en-GB"/>
        </w:rPr>
        <w:tab/>
      </w:r>
      <w:proofErr w:type="spellStart"/>
      <w:r w:rsidRPr="00751357">
        <w:rPr>
          <w:i/>
          <w:lang w:val="x-none" w:eastAsia="ja-JP"/>
        </w:rPr>
        <w:t>resourceAllocation</w:t>
      </w:r>
      <w:proofErr w:type="spellEnd"/>
      <w:r w:rsidRPr="00751357">
        <w:rPr>
          <w:lang w:val="x-none" w:eastAsia="en-GB"/>
        </w:rPr>
        <w:t xml:space="preserve"> = </w:t>
      </w:r>
      <w:r w:rsidRPr="00751357">
        <w:rPr>
          <w:i/>
          <w:lang w:val="x-none" w:eastAsia="en-GB"/>
        </w:rPr>
        <w:t>resourceAllocationType0</w:t>
      </w:r>
      <w:r w:rsidRPr="00751357">
        <w:rPr>
          <w:lang w:val="x-none" w:eastAsia="en-GB"/>
        </w:rPr>
        <w:t xml:space="preserve"> and all bits of the </w:t>
      </w:r>
      <w:r w:rsidRPr="00751357">
        <w:rPr>
          <w:rFonts w:hint="eastAsia"/>
          <w:lang w:val="x-none" w:eastAsia="zh-CN"/>
        </w:rPr>
        <w:t>frequency domain resource assignment</w:t>
      </w:r>
      <w:r w:rsidRPr="00751357">
        <w:rPr>
          <w:lang w:val="x-none" w:eastAsia="zh-CN"/>
        </w:rPr>
        <w:t xml:space="preserve"> </w:t>
      </w:r>
      <w:r w:rsidRPr="00751357">
        <w:rPr>
          <w:rFonts w:hint="eastAsia"/>
          <w:lang w:val="x-none" w:eastAsia="zh-CN"/>
        </w:rPr>
        <w:t xml:space="preserve">field in </w:t>
      </w:r>
      <w:r w:rsidRPr="00751357">
        <w:rPr>
          <w:lang w:val="x-none" w:eastAsia="zh-CN"/>
        </w:rPr>
        <w:t>the DCI format are equal to 0, or</w:t>
      </w:r>
    </w:p>
    <w:p w14:paraId="5AA7342F" w14:textId="77777777" w:rsidR="00751357" w:rsidRPr="00751357" w:rsidRDefault="00751357" w:rsidP="00751357">
      <w:pPr>
        <w:ind w:left="568" w:hanging="284"/>
        <w:rPr>
          <w:lang w:val="x-none" w:eastAsia="zh-CN"/>
        </w:rPr>
      </w:pPr>
      <w:r w:rsidRPr="00751357">
        <w:rPr>
          <w:lang w:val="x-none" w:eastAsia="en-GB"/>
        </w:rPr>
        <w:t>-</w:t>
      </w:r>
      <w:r w:rsidRPr="00751357">
        <w:rPr>
          <w:lang w:val="x-none" w:eastAsia="en-GB"/>
        </w:rPr>
        <w:tab/>
      </w:r>
      <w:proofErr w:type="spellStart"/>
      <w:r w:rsidRPr="00751357">
        <w:rPr>
          <w:i/>
          <w:lang w:val="x-none" w:eastAsia="ja-JP"/>
        </w:rPr>
        <w:t>resourceAllocation</w:t>
      </w:r>
      <w:proofErr w:type="spellEnd"/>
      <w:r w:rsidRPr="00751357">
        <w:rPr>
          <w:lang w:val="x-none" w:eastAsia="en-GB"/>
        </w:rPr>
        <w:t xml:space="preserve"> = </w:t>
      </w:r>
      <w:r w:rsidRPr="00751357">
        <w:rPr>
          <w:i/>
          <w:lang w:val="x-none" w:eastAsia="en-GB"/>
        </w:rPr>
        <w:t>resourceAllocationType1</w:t>
      </w:r>
      <w:r w:rsidRPr="00751357">
        <w:rPr>
          <w:lang w:val="x-none" w:eastAsia="en-GB"/>
        </w:rPr>
        <w:t xml:space="preserve"> and all bits of the </w:t>
      </w:r>
      <w:r w:rsidRPr="00751357">
        <w:rPr>
          <w:rFonts w:hint="eastAsia"/>
          <w:lang w:val="x-none" w:eastAsia="zh-CN"/>
        </w:rPr>
        <w:t>frequency domain resource assignment</w:t>
      </w:r>
      <w:r w:rsidRPr="00751357">
        <w:rPr>
          <w:lang w:val="x-none" w:eastAsia="zh-CN"/>
        </w:rPr>
        <w:t xml:space="preserve"> </w:t>
      </w:r>
      <w:r w:rsidRPr="00751357">
        <w:rPr>
          <w:rFonts w:hint="eastAsia"/>
          <w:lang w:val="x-none" w:eastAsia="zh-CN"/>
        </w:rPr>
        <w:t xml:space="preserve">field in </w:t>
      </w:r>
      <w:r w:rsidRPr="00751357">
        <w:rPr>
          <w:lang w:val="x-none" w:eastAsia="zh-CN"/>
        </w:rPr>
        <w:t>the DCI format are equal to 1, or</w:t>
      </w:r>
    </w:p>
    <w:p w14:paraId="5B89D0DB" w14:textId="77777777" w:rsidR="00751357" w:rsidRPr="00751357" w:rsidRDefault="00751357" w:rsidP="00751357">
      <w:pPr>
        <w:ind w:left="568" w:hanging="284"/>
        <w:rPr>
          <w:lang w:val="x-none" w:eastAsia="en-GB"/>
        </w:rPr>
      </w:pPr>
      <w:r w:rsidRPr="00751357">
        <w:rPr>
          <w:lang w:val="x-none" w:eastAsia="en-GB"/>
        </w:rPr>
        <w:t>-</w:t>
      </w:r>
      <w:r w:rsidRPr="00751357">
        <w:rPr>
          <w:lang w:val="x-none" w:eastAsia="en-GB"/>
        </w:rPr>
        <w:tab/>
      </w:r>
      <w:proofErr w:type="spellStart"/>
      <w:r w:rsidRPr="00751357">
        <w:rPr>
          <w:i/>
          <w:lang w:val="x-none" w:eastAsia="en-GB"/>
        </w:rPr>
        <w:t>resourceAllocation</w:t>
      </w:r>
      <w:proofErr w:type="spellEnd"/>
      <w:r w:rsidRPr="00751357">
        <w:rPr>
          <w:i/>
          <w:lang w:val="x-none" w:eastAsia="en-GB"/>
        </w:rPr>
        <w:t xml:space="preserve"> = </w:t>
      </w:r>
      <w:proofErr w:type="spellStart"/>
      <w:r w:rsidRPr="00751357">
        <w:rPr>
          <w:i/>
          <w:lang w:val="x-none" w:eastAsia="en-GB"/>
        </w:rPr>
        <w:t>dynamicSwitch</w:t>
      </w:r>
      <w:proofErr w:type="spellEnd"/>
      <w:r w:rsidRPr="00751357">
        <w:rPr>
          <w:lang w:val="x-none" w:eastAsia="en-GB"/>
        </w:rPr>
        <w:t xml:space="preserve"> and all bits of the frequency domain resource assignment field in the DCI format are equal to 0 or 1</w:t>
      </w:r>
    </w:p>
    <w:p w14:paraId="511E3CF8" w14:textId="52BDCF46" w:rsidR="00751357" w:rsidRPr="009C1B5C" w:rsidRDefault="00751357" w:rsidP="00751357">
      <w:r w:rsidRPr="00751357">
        <w:t xml:space="preserve">the DCI format provides a request for a Type-3 HARQ-ACK codebook report and does not schedule a PDSCH reception. If the UE is provided </w:t>
      </w:r>
      <w:r w:rsidRPr="00751357">
        <w:rPr>
          <w:i/>
          <w:iCs/>
        </w:rPr>
        <w:t>pdsch-HARQ-ACK-EnhType3</w:t>
      </w:r>
      <w:ins w:id="260" w:author="Aris Papasakellariou" w:date="2022-10-19T21:45:00Z">
        <w:r w:rsidRPr="00751357">
          <w:rPr>
            <w:i/>
            <w:iCs/>
          </w:rPr>
          <w:t>ToAddMod</w:t>
        </w:r>
      </w:ins>
      <w:r w:rsidRPr="00751357">
        <w:rPr>
          <w:i/>
          <w:iCs/>
        </w:rPr>
        <w:t>List</w:t>
      </w:r>
      <w:r w:rsidRPr="00751357">
        <w:t xml:space="preserve"> and the DCI format includes an enhanced Type 3 codebook indicator field that provides a value for </w:t>
      </w:r>
      <w:r w:rsidRPr="00751357">
        <w:rPr>
          <w:i/>
          <w:iCs/>
        </w:rPr>
        <w:t>pdsch-HARQ-ACK-EnhType3Index</w:t>
      </w:r>
      <w:r w:rsidRPr="00751357">
        <w:t xml:space="preserve">, the UE determines a number of indicated serving cells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cells</m:t>
            </m:r>
          </m:sub>
          <m:sup>
            <m:r>
              <m:rPr>
                <m:sty m:val="p"/>
              </m:rPr>
              <w:rPr>
                <w:rFonts w:ascii="Cambria Math" w:hAnsi="Cambria Math"/>
              </w:rPr>
              <m:t>DL,ind</m:t>
            </m:r>
          </m:sup>
        </m:sSubSup>
      </m:oMath>
      <w:r w:rsidRPr="00751357">
        <w:t xml:space="preserve"> and a number of indicated HARQ processes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HARQ,</m:t>
            </m:r>
            <m:r>
              <w:rPr>
                <w:rFonts w:ascii="Cambria Math" w:hAnsi="Cambria Math"/>
              </w:rPr>
              <m:t>c</m:t>
            </m:r>
          </m:sub>
          <m:sup>
            <m:r>
              <m:rPr>
                <m:sty m:val="p"/>
              </m:rPr>
              <w:rPr>
                <w:rFonts w:ascii="Cambria Math" w:hAnsi="Cambria Math"/>
              </w:rPr>
              <m:t>DL,ind</m:t>
            </m:r>
          </m:sup>
        </m:sSubSup>
      </m:oMath>
      <w:r w:rsidRPr="00751357">
        <w:t xml:space="preserve"> for each indicated serving cell </w:t>
      </w:r>
      <m:oMath>
        <m:r>
          <w:rPr>
            <w:rFonts w:ascii="Cambria Math" w:hAnsi="Cambria Math"/>
          </w:rPr>
          <m:t>c</m:t>
        </m:r>
      </m:oMath>
      <w:r w:rsidRPr="00751357">
        <w:t xml:space="preserve"> from the entry in </w:t>
      </w:r>
      <w:r w:rsidRPr="00751357">
        <w:rPr>
          <w:i/>
          <w:iCs/>
        </w:rPr>
        <w:t>pdsch-HARQ-ACK-EnhType3</w:t>
      </w:r>
      <w:ins w:id="261" w:author="Aris Papasakellariou" w:date="2022-10-19T21:45:00Z">
        <w:r w:rsidRPr="00751357">
          <w:rPr>
            <w:i/>
            <w:iCs/>
          </w:rPr>
          <w:t>ToAddMod</w:t>
        </w:r>
      </w:ins>
      <w:r w:rsidRPr="00751357">
        <w:rPr>
          <w:i/>
          <w:iCs/>
        </w:rPr>
        <w:t>List</w:t>
      </w:r>
      <w:r w:rsidRPr="00751357">
        <w:t xml:space="preserve"> corresp</w:t>
      </w:r>
      <w:r w:rsidRPr="009C1B5C">
        <w:t xml:space="preserve">onding to the </w:t>
      </w:r>
      <w:r w:rsidRPr="009C1B5C">
        <w:rPr>
          <w:i/>
          <w:iCs/>
        </w:rPr>
        <w:t>pdsch-HARQ-ACK-EnhType3Index</w:t>
      </w:r>
      <w:r w:rsidRPr="009C1B5C">
        <w:t xml:space="preserve"> value. If the DCI format does not include the enhanced Type 3 codebook indicator field, the </w:t>
      </w:r>
      <w:r w:rsidRPr="009C1B5C">
        <w:rPr>
          <w:i/>
          <w:iCs/>
        </w:rPr>
        <w:t>pdsch-HARQ-ACK-EnhType3Index</w:t>
      </w:r>
      <w:r w:rsidRPr="009C1B5C">
        <w:t xml:space="preserve"> value is provided by the value of MCS field in the DCI format. </w:t>
      </w:r>
      <w:r w:rsidRPr="009C1B5C">
        <w:rPr>
          <w:rFonts w:eastAsia="DengXian"/>
          <w:lang w:eastAsia="zh-CN"/>
        </w:rPr>
        <w:t xml:space="preserve">The UE is expected to </w:t>
      </w:r>
      <w:r w:rsidRPr="009C1B5C">
        <w:rPr>
          <w:rFonts w:eastAsia="DengXian"/>
          <w:lang w:eastAsia="zh-CN"/>
        </w:rPr>
        <w:lastRenderedPageBreak/>
        <w:t xml:space="preserve">provide HARQ-ACK information in response to the request for the Type-3 HARQ-ACK codebook after </w:t>
      </w:r>
      <m:oMath>
        <m:r>
          <w:rPr>
            <w:rFonts w:ascii="Cambria Math" w:hAnsi="Cambria Math"/>
          </w:rPr>
          <m:t>N</m:t>
        </m:r>
      </m:oMath>
      <w:r w:rsidRPr="009C1B5C">
        <w:t xml:space="preserve"> symbols from the last symbol of a PDCCH providing the DCI format, where the value of </w:t>
      </w:r>
      <m:oMath>
        <m:r>
          <w:rPr>
            <w:rFonts w:ascii="Cambria Math" w:hAnsi="Cambria Math"/>
          </w:rPr>
          <m:t>N</m:t>
        </m:r>
      </m:oMath>
      <w:r w:rsidRPr="009C1B5C">
        <w:t xml:space="preserve"> for </w:t>
      </w:r>
      <m:oMath>
        <m:r>
          <w:rPr>
            <w:rFonts w:ascii="Cambria Math" w:hAnsi="Cambria Math"/>
          </w:rPr>
          <m:t>μ=0,1,2</m:t>
        </m:r>
      </m:oMath>
      <w:r w:rsidRPr="009C1B5C">
        <w:t xml:space="preserve"> is provided in clause 10.2 by replacing "SPS PDSCH release" with "DCI format". </w:t>
      </w:r>
    </w:p>
    <w:p w14:paraId="1015E704" w14:textId="77777777" w:rsidR="00751357" w:rsidRPr="009C1B5C" w:rsidRDefault="00751357" w:rsidP="00751357">
      <w:pPr>
        <w:rPr>
          <w:rFonts w:cs="Arial"/>
          <w:lang w:eastAsia="zh-CN"/>
        </w:rPr>
      </w:pPr>
      <w:r w:rsidRPr="009C1B5C">
        <w:rPr>
          <w:rFonts w:cs="Arial"/>
          <w:lang w:eastAsia="zh-CN"/>
        </w:rPr>
        <w:t xml:space="preserve">If a UE multiplexes HARQ-ACK information in a PUSCH transmission, </w:t>
      </w:r>
      <w:r w:rsidRPr="009C1B5C">
        <w:rPr>
          <w:rFonts w:cs="Arial" w:hint="eastAsia"/>
          <w:lang w:eastAsia="zh-CN"/>
        </w:rPr>
        <w:t xml:space="preserve">the UE </w:t>
      </w:r>
      <w:r w:rsidRPr="009C1B5C">
        <w:rPr>
          <w:rFonts w:cs="Arial"/>
          <w:lang w:eastAsia="zh-CN"/>
        </w:rPr>
        <w:t xml:space="preserve">generates the HARQ-ACK codebook as described in this clause except that </w:t>
      </w:r>
      <w:proofErr w:type="spellStart"/>
      <w:r w:rsidRPr="009C1B5C">
        <w:rPr>
          <w:i/>
        </w:rPr>
        <w:t>harq</w:t>
      </w:r>
      <w:proofErr w:type="spellEnd"/>
      <w:r w:rsidRPr="009C1B5C">
        <w:rPr>
          <w:i/>
        </w:rPr>
        <w:t>-ACK-</w:t>
      </w:r>
      <w:proofErr w:type="spellStart"/>
      <w:r w:rsidRPr="009C1B5C">
        <w:rPr>
          <w:i/>
        </w:rPr>
        <w:t>SpatialBundlingPUCCH</w:t>
      </w:r>
      <w:proofErr w:type="spellEnd"/>
      <w:r w:rsidRPr="009C1B5C">
        <w:rPr>
          <w:rFonts w:cs="Arial"/>
          <w:lang w:eastAsia="zh-CN"/>
        </w:rPr>
        <w:t xml:space="preserve"> is replaced by </w:t>
      </w:r>
      <w:proofErr w:type="spellStart"/>
      <w:r w:rsidRPr="009C1B5C">
        <w:rPr>
          <w:i/>
        </w:rPr>
        <w:t>harq</w:t>
      </w:r>
      <w:proofErr w:type="spellEnd"/>
      <w:r w:rsidRPr="009C1B5C">
        <w:rPr>
          <w:i/>
        </w:rPr>
        <w:t>-ACK-</w:t>
      </w:r>
      <w:proofErr w:type="spellStart"/>
      <w:r w:rsidRPr="009C1B5C">
        <w:rPr>
          <w:i/>
        </w:rPr>
        <w:t>SpatialBundlingPUSCH</w:t>
      </w:r>
      <w:proofErr w:type="spellEnd"/>
      <w:r w:rsidRPr="009C1B5C">
        <w:rPr>
          <w:rFonts w:cs="Arial"/>
          <w:lang w:eastAsia="zh-CN"/>
        </w:rPr>
        <w:t>.</w:t>
      </w:r>
    </w:p>
    <w:bookmarkEnd w:id="257"/>
    <w:p w14:paraId="662466EE" w14:textId="2169EAF9" w:rsidR="00751357" w:rsidRDefault="00751357" w:rsidP="00751357">
      <w:pPr>
        <w:keepNext/>
        <w:keepLines/>
        <w:spacing w:before="180"/>
        <w:ind w:left="1134" w:hanging="1134"/>
        <w:jc w:val="center"/>
        <w:outlineLvl w:val="1"/>
        <w:rPr>
          <w:noProof/>
          <w:color w:val="FF0000"/>
          <w:sz w:val="22"/>
          <w:szCs w:val="18"/>
          <w:lang w:eastAsia="zh-CN"/>
        </w:rPr>
      </w:pPr>
      <w:r w:rsidRPr="00C0077F">
        <w:rPr>
          <w:noProof/>
          <w:color w:val="FF0000"/>
          <w:sz w:val="22"/>
          <w:szCs w:val="18"/>
          <w:lang w:eastAsia="zh-CN"/>
        </w:rPr>
        <w:t>*** Unchanged text is omitted ***</w:t>
      </w:r>
    </w:p>
    <w:p w14:paraId="77681CB5" w14:textId="77777777" w:rsidR="008943DE" w:rsidRDefault="008943DE" w:rsidP="00751357">
      <w:pPr>
        <w:keepNext/>
        <w:keepLines/>
        <w:spacing w:before="180"/>
        <w:ind w:left="1134" w:hanging="1134"/>
        <w:jc w:val="center"/>
        <w:outlineLvl w:val="1"/>
        <w:rPr>
          <w:noProof/>
          <w:color w:val="FF0000"/>
          <w:sz w:val="22"/>
          <w:szCs w:val="18"/>
          <w:lang w:eastAsia="zh-CN"/>
        </w:rPr>
      </w:pPr>
    </w:p>
    <w:p w14:paraId="3F136D72" w14:textId="77777777" w:rsidR="008943DE" w:rsidRPr="00B916EC" w:rsidRDefault="008943DE" w:rsidP="008943DE">
      <w:pPr>
        <w:pStyle w:val="Heading3"/>
      </w:pPr>
      <w:bookmarkStart w:id="262" w:name="_Ref498101660"/>
      <w:bookmarkStart w:id="263" w:name="_Toc12021476"/>
      <w:bookmarkStart w:id="264" w:name="_Toc20311588"/>
      <w:bookmarkStart w:id="265" w:name="_Toc26719413"/>
      <w:bookmarkStart w:id="266" w:name="_Toc29894848"/>
      <w:bookmarkStart w:id="267" w:name="_Toc29899147"/>
      <w:bookmarkStart w:id="268" w:name="_Toc29899565"/>
      <w:bookmarkStart w:id="269" w:name="_Toc29917302"/>
      <w:bookmarkStart w:id="270" w:name="_Toc36498176"/>
      <w:bookmarkStart w:id="271" w:name="_Toc45699202"/>
      <w:bookmarkStart w:id="272" w:name="_Toc114216076"/>
      <w:r w:rsidRPr="00B916EC">
        <w:t>9.2.1</w:t>
      </w:r>
      <w:r w:rsidRPr="00B916EC">
        <w:tab/>
        <w:t>PUCCH Resource Sets</w:t>
      </w:r>
      <w:bookmarkEnd w:id="262"/>
      <w:bookmarkEnd w:id="263"/>
      <w:bookmarkEnd w:id="264"/>
      <w:bookmarkEnd w:id="265"/>
      <w:bookmarkEnd w:id="266"/>
      <w:bookmarkEnd w:id="267"/>
      <w:bookmarkEnd w:id="268"/>
      <w:bookmarkEnd w:id="269"/>
      <w:bookmarkEnd w:id="270"/>
      <w:bookmarkEnd w:id="271"/>
      <w:bookmarkEnd w:id="272"/>
    </w:p>
    <w:p w14:paraId="675A7153" w14:textId="627F3858" w:rsidR="008943DE" w:rsidRDefault="008943DE" w:rsidP="008943DE">
      <w:r w:rsidRPr="00B916EC">
        <w:t xml:space="preserve">If a UE </w:t>
      </w:r>
      <w:r>
        <w:t>does not have dedicated PUCCH resource configuration,</w:t>
      </w:r>
      <w:r w:rsidRPr="00000A61">
        <w:t xml:space="preserve"> </w:t>
      </w:r>
      <w:r>
        <w:t xml:space="preserve">provided by </w:t>
      </w:r>
      <w:r w:rsidRPr="00B916EC">
        <w:rPr>
          <w:i/>
        </w:rPr>
        <w:t>PUCCH-</w:t>
      </w:r>
      <w:proofErr w:type="spellStart"/>
      <w:r>
        <w:rPr>
          <w:i/>
          <w:lang w:val="en-US"/>
        </w:rPr>
        <w:t>ResourceSet</w:t>
      </w:r>
      <w:proofErr w:type="spellEnd"/>
      <w:r>
        <w:t xml:space="preserve"> in </w:t>
      </w:r>
      <w:r>
        <w:rPr>
          <w:i/>
        </w:rPr>
        <w:t>PUCCH-</w:t>
      </w:r>
      <w:r w:rsidRPr="001776C3">
        <w:rPr>
          <w:i/>
        </w:rPr>
        <w:t>Config</w:t>
      </w:r>
      <w:r w:rsidRPr="00B916EC">
        <w:t xml:space="preserve">, </w:t>
      </w:r>
      <w:r>
        <w:t>a</w:t>
      </w:r>
      <w:r w:rsidRPr="00B916EC">
        <w:t xml:space="preserve"> PUCCH resource</w:t>
      </w:r>
      <w:r>
        <w:t xml:space="preserve"> set </w:t>
      </w:r>
      <w:r w:rsidRPr="00B916EC">
        <w:t xml:space="preserve">is provided </w:t>
      </w:r>
      <w:r w:rsidRPr="00BA67CF">
        <w:t xml:space="preserve">by </w:t>
      </w:r>
      <w:proofErr w:type="spellStart"/>
      <w:r w:rsidRPr="00BA67CF">
        <w:rPr>
          <w:i/>
        </w:rPr>
        <w:t>pucch</w:t>
      </w:r>
      <w:proofErr w:type="spellEnd"/>
      <w:r w:rsidRPr="00BA67CF">
        <w:rPr>
          <w:i/>
        </w:rPr>
        <w:t>-</w:t>
      </w:r>
      <w:proofErr w:type="spellStart"/>
      <w:r w:rsidRPr="00C50004">
        <w:rPr>
          <w:i/>
          <w:lang w:val="en-US"/>
        </w:rPr>
        <w:t>Resource</w:t>
      </w:r>
      <w:r w:rsidRPr="00C55E96">
        <w:rPr>
          <w:i/>
          <w:lang w:val="en-US"/>
        </w:rPr>
        <w:t>Common</w:t>
      </w:r>
      <w:proofErr w:type="spellEnd"/>
      <w:r w:rsidRPr="00AF05E8">
        <w:t xml:space="preserve"> </w:t>
      </w:r>
      <w:r w:rsidRPr="007138F8">
        <w:t xml:space="preserve">through </w:t>
      </w:r>
      <w:r w:rsidRPr="001071EC">
        <w:rPr>
          <w:lang w:val="en-US"/>
        </w:rPr>
        <w:t xml:space="preserve">an index to a row of Table 9.2.1-1 </w:t>
      </w:r>
      <w:r w:rsidRPr="00BA67CF">
        <w:rPr>
          <w:rFonts w:eastAsia="DengXian"/>
        </w:rPr>
        <w:t xml:space="preserve">for transmission of HARQ-ACK information on PUCCH in an initial UL BWP </w:t>
      </w:r>
      <w:r>
        <w:rPr>
          <w:rFonts w:eastAsia="DengXian"/>
        </w:rPr>
        <w:t xml:space="preserve">of </w:t>
      </w:r>
      <m:oMath>
        <m:sSubSup>
          <m:sSubSupPr>
            <m:ctrlPr>
              <w:rPr>
                <w:rFonts w:ascii="Cambria Math" w:hAnsi="Cambria Math"/>
              </w:rPr>
            </m:ctrlPr>
          </m:sSubSupPr>
          <m:e>
            <m:r>
              <w:rPr>
                <w:rFonts w:ascii="Cambria Math" w:hAnsi="Cambria Math"/>
              </w:rPr>
              <m:t>N</m:t>
            </m:r>
          </m:e>
          <m:sub>
            <m:r>
              <m:rPr>
                <m:nor/>
              </m:rPr>
              <w:rPr>
                <w:rFonts w:ascii="Cambria Math"/>
              </w:rPr>
              <m:t>BWP</m:t>
            </m:r>
          </m:sub>
          <m:sup>
            <m:r>
              <m:rPr>
                <m:nor/>
              </m:rPr>
              <m:t>size</m:t>
            </m:r>
          </m:sup>
        </m:sSubSup>
      </m:oMath>
      <w:r>
        <w:t xml:space="preserve"> P</w:t>
      </w:r>
      <w:r>
        <w:rPr>
          <w:rFonts w:eastAsia="DengXian"/>
        </w:rPr>
        <w:t>RBs</w:t>
      </w:r>
      <w:r w:rsidRPr="00BA67CF">
        <w:t xml:space="preserve">. </w:t>
      </w:r>
      <w:r w:rsidRPr="00B27E56">
        <w:t xml:space="preserve">For operation in FR2-2, </w:t>
      </w:r>
      <w:ins w:id="273" w:author="Aris Papasakellariou" w:date="2022-10-20T09:02:00Z">
        <w:r w:rsidRPr="007D3F07">
          <w:rPr>
            <w:i/>
            <w:iCs/>
            <w:noProof/>
            <w:lang w:eastAsia="zh-CN"/>
          </w:rPr>
          <w:t>nrofPRBs</w:t>
        </w:r>
        <w:r>
          <w:rPr>
            <w:noProof/>
            <w:lang w:eastAsia="zh-CN"/>
          </w:rPr>
          <w:t xml:space="preserve"> provided </w:t>
        </w:r>
        <w:r>
          <w:rPr>
            <w:rFonts w:hint="eastAsia"/>
            <w:noProof/>
            <w:lang w:eastAsia="zh-CN"/>
          </w:rPr>
          <w:t>in</w:t>
        </w:r>
        <w:r>
          <w:rPr>
            <w:noProof/>
            <w:lang w:eastAsia="zh-CN"/>
          </w:rPr>
          <w:t xml:space="preserve"> </w:t>
        </w:r>
        <w:r w:rsidRPr="007D3F07">
          <w:rPr>
            <w:i/>
            <w:iCs/>
            <w:noProof/>
            <w:lang w:eastAsia="zh-CN"/>
          </w:rPr>
          <w:t>PUCCH-ConfigCommon</w:t>
        </w:r>
      </w:ins>
      <w:del w:id="274" w:author="Aris Papasakellariou" w:date="2022-10-20T09:02:00Z">
        <w:r w:rsidRPr="00B27E56" w:rsidDel="008943DE">
          <w:rPr>
            <w:i/>
          </w:rPr>
          <w:delText>pucch-</w:delText>
        </w:r>
        <w:r w:rsidRPr="00B27E56" w:rsidDel="008943DE">
          <w:rPr>
            <w:i/>
            <w:lang w:val="en-US"/>
          </w:rPr>
          <w:delText>ResourceCommon</w:delText>
        </w:r>
      </w:del>
      <w:r w:rsidRPr="00B27E56">
        <w:t xml:space="preserve"> can also provide a number of </w:t>
      </w:r>
      <m:oMath>
        <m:sSub>
          <m:sSubPr>
            <m:ctrlPr>
              <w:rPr>
                <w:rFonts w:ascii="Cambria Math" w:hAnsi="Cambria Math"/>
                <w:i/>
                <w:iCs/>
              </w:rPr>
            </m:ctrlPr>
          </m:sSubPr>
          <m:e>
            <m:r>
              <w:rPr>
                <w:rFonts w:ascii="Cambria Math" w:hAnsi="Cambria Math"/>
              </w:rPr>
              <m:t>N</m:t>
            </m:r>
          </m:e>
          <m:sub>
            <m:r>
              <w:rPr>
                <w:rFonts w:ascii="Cambria Math" w:hAnsi="Cambria Math"/>
              </w:rPr>
              <m:t>RB</m:t>
            </m:r>
          </m:sub>
        </m:sSub>
      </m:oMath>
      <w:r w:rsidRPr="00B27E56">
        <w:t xml:space="preserve"> RBs</w:t>
      </w:r>
      <w:r w:rsidRPr="00B27E56">
        <w:rPr>
          <w:iCs/>
        </w:rPr>
        <w:t xml:space="preserve"> </w:t>
      </w:r>
      <w:r w:rsidRPr="00B27E56">
        <w:t xml:space="preserve">for the PUCCH resource set; otherwise </w:t>
      </w:r>
      <m:oMath>
        <m:sSub>
          <m:sSubPr>
            <m:ctrlPr>
              <w:rPr>
                <w:rFonts w:ascii="Cambria Math" w:hAnsi="Cambria Math"/>
                <w:i/>
                <w:iCs/>
              </w:rPr>
            </m:ctrlPr>
          </m:sSubPr>
          <m:e>
            <m:r>
              <w:rPr>
                <w:rFonts w:ascii="Cambria Math" w:hAnsi="Cambria Math"/>
              </w:rPr>
              <m:t>N</m:t>
            </m:r>
          </m:e>
          <m:sub>
            <m:r>
              <w:rPr>
                <w:rFonts w:ascii="Cambria Math" w:hAnsi="Cambria Math"/>
              </w:rPr>
              <m:t>RB</m:t>
            </m:r>
          </m:sub>
        </m:sSub>
        <m:r>
          <w:rPr>
            <w:rFonts w:ascii="Cambria Math" w:hAnsi="Cambria Math"/>
          </w:rPr>
          <m:t>=1</m:t>
        </m:r>
      </m:oMath>
      <w:r w:rsidRPr="00B27E56">
        <w:t>.</w:t>
      </w:r>
    </w:p>
    <w:p w14:paraId="13BA5EDD" w14:textId="77777777" w:rsidR="008943DE" w:rsidRDefault="008943DE" w:rsidP="008943DE">
      <w:pPr>
        <w:rPr>
          <w:lang w:val="en-US"/>
        </w:rPr>
      </w:pPr>
      <w:r>
        <w:rPr>
          <w:lang w:val="en-US"/>
        </w:rPr>
        <w:t>The</w:t>
      </w:r>
      <w:r w:rsidRPr="00BA67CF">
        <w:rPr>
          <w:lang w:val="en-US"/>
        </w:rPr>
        <w:t xml:space="preserve"> </w:t>
      </w:r>
      <w:r>
        <w:rPr>
          <w:lang w:val="en-US"/>
        </w:rPr>
        <w:t xml:space="preserve">PUCCH resource set includes sixteen resources, each corresponding to a PUCCH format, a first symbol, a duration, a PRB offset </w:t>
      </w:r>
      <m:oMath>
        <m:sSubSup>
          <m:sSubSupPr>
            <m:ctrlPr>
              <w:rPr>
                <w:rFonts w:ascii="Cambria Math" w:hAnsi="Cambria Math"/>
              </w:rPr>
            </m:ctrlPr>
          </m:sSubSupPr>
          <m:e>
            <m:r>
              <w:rPr>
                <w:rFonts w:ascii="Cambria Math" w:hAnsi="Cambria Math"/>
              </w:rPr>
              <m:t>RB</m:t>
            </m:r>
          </m:e>
          <m:sub>
            <m:r>
              <m:rPr>
                <m:nor/>
              </m:rPr>
              <w:rPr>
                <w:rFonts w:ascii="Cambria Math"/>
              </w:rPr>
              <m:t>BWP</m:t>
            </m:r>
          </m:sub>
          <m:sup>
            <m:r>
              <m:rPr>
                <m:nor/>
              </m:rPr>
              <m:t>offset</m:t>
            </m:r>
          </m:sup>
        </m:sSubSup>
      </m:oMath>
      <w:r>
        <w:rPr>
          <w:lang w:val="en-US"/>
        </w:rPr>
        <w:t xml:space="preserve">, and a cyclic shift index set for a PUCCH transmission. </w:t>
      </w:r>
    </w:p>
    <w:p w14:paraId="5F404BCC" w14:textId="77777777" w:rsidR="008943DE" w:rsidRDefault="008943DE" w:rsidP="008943DE">
      <w:pPr>
        <w:keepNext/>
        <w:keepLines/>
        <w:spacing w:before="180"/>
        <w:ind w:left="1134" w:hanging="1134"/>
        <w:jc w:val="center"/>
        <w:outlineLvl w:val="1"/>
        <w:rPr>
          <w:noProof/>
          <w:color w:val="FF0000"/>
          <w:sz w:val="22"/>
          <w:szCs w:val="18"/>
          <w:lang w:eastAsia="zh-CN"/>
        </w:rPr>
      </w:pPr>
      <w:r w:rsidRPr="00C0077F">
        <w:rPr>
          <w:noProof/>
          <w:color w:val="FF0000"/>
          <w:sz w:val="22"/>
          <w:szCs w:val="18"/>
          <w:lang w:eastAsia="zh-CN"/>
        </w:rPr>
        <w:t>*** Unchanged text is omitted ***</w:t>
      </w:r>
    </w:p>
    <w:p w14:paraId="6B81DCDA" w14:textId="77777777" w:rsidR="004350F3" w:rsidRDefault="004350F3" w:rsidP="00751357">
      <w:pPr>
        <w:keepNext/>
        <w:keepLines/>
        <w:spacing w:before="180"/>
        <w:ind w:left="1134" w:hanging="1134"/>
        <w:jc w:val="center"/>
        <w:outlineLvl w:val="1"/>
        <w:rPr>
          <w:noProof/>
          <w:color w:val="FF0000"/>
          <w:sz w:val="22"/>
          <w:szCs w:val="18"/>
          <w:lang w:eastAsia="zh-CN"/>
        </w:rPr>
      </w:pPr>
    </w:p>
    <w:p w14:paraId="5A6A3045" w14:textId="77777777" w:rsidR="004350F3" w:rsidRPr="00151F9E" w:rsidRDefault="004350F3" w:rsidP="004350F3">
      <w:pPr>
        <w:keepNext/>
        <w:keepLines/>
        <w:spacing w:before="120"/>
        <w:ind w:left="1134" w:hanging="1134"/>
        <w:outlineLvl w:val="2"/>
        <w:rPr>
          <w:rFonts w:ascii="Arial" w:hAnsi="Arial"/>
          <w:sz w:val="28"/>
        </w:rPr>
      </w:pPr>
      <w:bookmarkStart w:id="275" w:name="_Toc12021477"/>
      <w:bookmarkStart w:id="276" w:name="_Toc20311589"/>
      <w:bookmarkStart w:id="277" w:name="_Toc26719414"/>
      <w:bookmarkStart w:id="278" w:name="_Toc29894849"/>
      <w:bookmarkStart w:id="279" w:name="_Toc29899148"/>
      <w:bookmarkStart w:id="280" w:name="_Toc29899566"/>
      <w:bookmarkStart w:id="281" w:name="_Toc29917303"/>
      <w:bookmarkStart w:id="282" w:name="_Toc36498177"/>
      <w:bookmarkStart w:id="283" w:name="_Toc45699203"/>
      <w:bookmarkStart w:id="284" w:name="_Toc114216077"/>
      <w:r w:rsidRPr="00151F9E">
        <w:rPr>
          <w:rFonts w:ascii="Arial" w:hAnsi="Arial"/>
          <w:sz w:val="28"/>
        </w:rPr>
        <w:t>9.2.2</w:t>
      </w:r>
      <w:r w:rsidRPr="00151F9E">
        <w:rPr>
          <w:rFonts w:ascii="Arial" w:hAnsi="Arial"/>
          <w:sz w:val="28"/>
        </w:rPr>
        <w:tab/>
        <w:t>PUCCH Formats for UCI transmission</w:t>
      </w:r>
      <w:bookmarkEnd w:id="275"/>
      <w:bookmarkEnd w:id="276"/>
      <w:bookmarkEnd w:id="277"/>
      <w:bookmarkEnd w:id="278"/>
      <w:bookmarkEnd w:id="279"/>
      <w:bookmarkEnd w:id="280"/>
      <w:bookmarkEnd w:id="281"/>
      <w:bookmarkEnd w:id="282"/>
      <w:bookmarkEnd w:id="283"/>
      <w:bookmarkEnd w:id="284"/>
    </w:p>
    <w:p w14:paraId="36CA9AC3" w14:textId="77777777" w:rsidR="004350F3" w:rsidRPr="00151F9E" w:rsidRDefault="004350F3" w:rsidP="004350F3">
      <w:pPr>
        <w:jc w:val="center"/>
        <w:rPr>
          <w:lang w:val="x-none"/>
        </w:rPr>
      </w:pPr>
      <w:r>
        <w:t>&lt;omitted&gt;</w:t>
      </w:r>
    </w:p>
    <w:p w14:paraId="15A00090" w14:textId="77777777" w:rsidR="004350F3" w:rsidRPr="00151F9E" w:rsidRDefault="004350F3" w:rsidP="004350F3">
      <w:r w:rsidRPr="00151F9E">
        <w:t xml:space="preserve">A spatial setting </w:t>
      </w:r>
      <w:r w:rsidRPr="00151F9E">
        <w:rPr>
          <w:lang w:val="en-US"/>
        </w:rPr>
        <w:t xml:space="preserve">for a PUCCH transmission by a UE is provided </w:t>
      </w:r>
      <w:r w:rsidRPr="00151F9E">
        <w:t>by</w:t>
      </w:r>
    </w:p>
    <w:p w14:paraId="36423FFF" w14:textId="41C332D3" w:rsidR="004350F3" w:rsidRPr="00151F9E" w:rsidRDefault="004350F3" w:rsidP="004350F3">
      <w:pPr>
        <w:ind w:left="568" w:hanging="284"/>
        <w:rPr>
          <w:lang w:val="x-none"/>
        </w:rPr>
      </w:pPr>
      <w:r w:rsidRPr="00151F9E">
        <w:rPr>
          <w:lang w:val="en-US"/>
        </w:rPr>
        <w:t>-</w:t>
      </w:r>
      <w:r w:rsidRPr="00151F9E">
        <w:rPr>
          <w:lang w:val="en-US"/>
        </w:rPr>
        <w:tab/>
        <w:t xml:space="preserve">an indicated </w:t>
      </w:r>
      <w:r w:rsidRPr="00151F9E">
        <w:rPr>
          <w:rFonts w:cs="Times"/>
          <w:i/>
          <w:iCs/>
          <w:szCs w:val="18"/>
          <w:lang w:val="x-none" w:eastAsia="zh-CN"/>
        </w:rPr>
        <w:t>TCI</w:t>
      </w:r>
      <w:ins w:id="285" w:author="Aris Papasakellariou" w:date="2022-10-19T22:50:00Z">
        <w:r w:rsidR="00545795">
          <w:rPr>
            <w:rFonts w:cs="Times"/>
            <w:i/>
            <w:iCs/>
            <w:szCs w:val="18"/>
            <w:lang w:val="en-US" w:eastAsia="zh-CN"/>
          </w:rPr>
          <w:t>-</w:t>
        </w:r>
      </w:ins>
      <w:r w:rsidRPr="00151F9E">
        <w:rPr>
          <w:rFonts w:cs="Times"/>
          <w:i/>
          <w:iCs/>
          <w:szCs w:val="18"/>
          <w:lang w:val="x-none" w:eastAsia="zh-CN"/>
        </w:rPr>
        <w:t>State</w:t>
      </w:r>
      <w:r w:rsidRPr="00151F9E">
        <w:rPr>
          <w:rFonts w:cs="Times"/>
          <w:iCs/>
          <w:szCs w:val="18"/>
          <w:lang w:val="x-none" w:eastAsia="zh-CN"/>
        </w:rPr>
        <w:t xml:space="preserve"> </w:t>
      </w:r>
      <w:r w:rsidRPr="00151F9E">
        <w:rPr>
          <w:rFonts w:cs="Times"/>
          <w:iCs/>
          <w:szCs w:val="18"/>
          <w:lang w:val="en-US" w:eastAsia="zh-CN"/>
        </w:rPr>
        <w:t>or</w:t>
      </w:r>
      <w:r w:rsidRPr="00151F9E">
        <w:rPr>
          <w:lang w:val="en-US"/>
        </w:rPr>
        <w:t xml:space="preserve"> </w:t>
      </w:r>
      <w:del w:id="286" w:author="Aris Papasakellariou" w:date="2022-10-19T22:50:00Z">
        <w:r w:rsidRPr="00151F9E" w:rsidDel="00545795">
          <w:rPr>
            <w:i/>
            <w:iCs/>
            <w:lang w:val="en-US"/>
          </w:rPr>
          <w:delText>UL-TCIstate</w:delText>
        </w:r>
      </w:del>
      <w:ins w:id="287" w:author="Aris Papasakellariou" w:date="2022-10-19T22:50:00Z">
        <w:r w:rsidR="00545795" w:rsidRPr="00980D55">
          <w:rPr>
            <w:i/>
            <w:iCs/>
            <w:lang w:val="en-US"/>
          </w:rPr>
          <w:t>TCI-UL-State</w:t>
        </w:r>
      </w:ins>
      <w:r w:rsidRPr="00151F9E">
        <w:rPr>
          <w:lang w:val="x-none"/>
        </w:rPr>
        <w:t>, if provided, as described in [6, TS 38.214];</w:t>
      </w:r>
    </w:p>
    <w:p w14:paraId="269DEF82" w14:textId="77777777" w:rsidR="004350F3" w:rsidRPr="00151F9E" w:rsidRDefault="004350F3" w:rsidP="004350F3">
      <w:pPr>
        <w:ind w:left="568" w:hanging="284"/>
        <w:rPr>
          <w:lang w:val="en-US"/>
        </w:rPr>
      </w:pPr>
      <w:r w:rsidRPr="00151F9E">
        <w:rPr>
          <w:lang w:val="x-none"/>
        </w:rPr>
        <w:t>-</w:t>
      </w:r>
      <w:r w:rsidRPr="00151F9E">
        <w:rPr>
          <w:lang w:val="x-none"/>
        </w:rPr>
        <w:tab/>
      </w:r>
      <w:r w:rsidRPr="00151F9E">
        <w:rPr>
          <w:i/>
          <w:lang w:val="x-none"/>
        </w:rPr>
        <w:t>PUCCH-</w:t>
      </w:r>
      <w:proofErr w:type="spellStart"/>
      <w:r w:rsidRPr="00151F9E">
        <w:rPr>
          <w:i/>
          <w:lang w:val="x-none"/>
        </w:rPr>
        <w:t>SpatialRelationInfo</w:t>
      </w:r>
      <w:proofErr w:type="spellEnd"/>
      <w:r w:rsidRPr="00151F9E">
        <w:rPr>
          <w:lang w:val="en-US"/>
        </w:rPr>
        <w:t xml:space="preserve"> if the UE is configured with a single value for </w:t>
      </w:r>
      <w:proofErr w:type="spellStart"/>
      <w:r w:rsidRPr="00151F9E">
        <w:rPr>
          <w:i/>
          <w:lang w:val="x-none"/>
        </w:rPr>
        <w:t>pucch-SpatialRelationInfo</w:t>
      </w:r>
      <w:r w:rsidRPr="00151F9E">
        <w:rPr>
          <w:i/>
          <w:lang w:val="en-US"/>
        </w:rPr>
        <w:t>Id</w:t>
      </w:r>
      <w:proofErr w:type="spellEnd"/>
      <w:r w:rsidRPr="00151F9E">
        <w:rPr>
          <w:lang w:val="en-US"/>
        </w:rPr>
        <w:t xml:space="preserve">; </w:t>
      </w:r>
    </w:p>
    <w:p w14:paraId="13FA07D9" w14:textId="77777777" w:rsidR="004350F3" w:rsidRPr="00151F9E" w:rsidRDefault="004350F3" w:rsidP="004350F3">
      <w:pPr>
        <w:ind w:left="568" w:hanging="284"/>
        <w:rPr>
          <w:lang w:val="x-none"/>
        </w:rPr>
      </w:pPr>
      <w:r w:rsidRPr="00151F9E">
        <w:rPr>
          <w:lang w:val="en-US"/>
        </w:rPr>
        <w:t>-</w:t>
      </w:r>
      <w:r w:rsidRPr="00151F9E">
        <w:rPr>
          <w:lang w:val="en-US"/>
        </w:rPr>
        <w:tab/>
      </w:r>
      <w:r w:rsidRPr="00151F9E">
        <w:rPr>
          <w:lang w:val="x-none"/>
        </w:rPr>
        <w:t>as described in</w:t>
      </w:r>
      <w:r w:rsidRPr="00151F9E">
        <w:rPr>
          <w:iCs/>
          <w:lang w:val="en-US"/>
        </w:rPr>
        <w:t xml:space="preserve"> </w:t>
      </w:r>
      <w:r w:rsidRPr="00151F9E">
        <w:rPr>
          <w:lang w:val="x-none"/>
        </w:rPr>
        <w:t>[11, TS 38.321]</w:t>
      </w:r>
      <w:r w:rsidRPr="00151F9E">
        <w:rPr>
          <w:lang w:val="en-US"/>
        </w:rPr>
        <w:t xml:space="preserve">, if the UE is provided multiple values for </w:t>
      </w:r>
      <w:r w:rsidRPr="00151F9E">
        <w:rPr>
          <w:i/>
          <w:iCs/>
          <w:lang w:val="x-none"/>
        </w:rPr>
        <w:t>PUCCH-</w:t>
      </w:r>
      <w:proofErr w:type="spellStart"/>
      <w:r w:rsidRPr="00151F9E">
        <w:rPr>
          <w:i/>
          <w:iCs/>
          <w:lang w:val="x-none"/>
        </w:rPr>
        <w:t>SpatialRelationInfo</w:t>
      </w:r>
      <w:proofErr w:type="spellEnd"/>
      <w:r w:rsidRPr="00151F9E">
        <w:rPr>
          <w:lang w:val="en-US"/>
        </w:rPr>
        <w:t xml:space="preserve">. </w:t>
      </w:r>
      <w:r w:rsidRPr="00151F9E">
        <w:rPr>
          <w:bCs/>
          <w:lang w:val="en-US"/>
        </w:rPr>
        <w:t>The</w:t>
      </w:r>
      <w:r w:rsidRPr="00151F9E">
        <w:rPr>
          <w:bCs/>
          <w:lang w:val="x-none"/>
        </w:rPr>
        <w:t xml:space="preserve"> </w:t>
      </w:r>
      <w:r w:rsidRPr="00151F9E">
        <w:rPr>
          <w:bCs/>
          <w:lang w:val="en-US"/>
        </w:rPr>
        <w:t xml:space="preserve">UE applies </w:t>
      </w:r>
      <w:r w:rsidRPr="00151F9E">
        <w:rPr>
          <w:bCs/>
          <w:lang w:val="x-none"/>
        </w:rPr>
        <w:t xml:space="preserve">corresponding actions in [11, TS 38.321] and </w:t>
      </w:r>
      <w:r w:rsidRPr="00151F9E">
        <w:rPr>
          <w:bCs/>
          <w:lang w:val="en-US"/>
        </w:rPr>
        <w:t>a corresponding</w:t>
      </w:r>
      <w:r w:rsidRPr="00151F9E">
        <w:rPr>
          <w:bCs/>
          <w:lang w:val="x-none"/>
        </w:rPr>
        <w:t xml:space="preserve"> setting </w:t>
      </w:r>
      <w:r w:rsidRPr="00151F9E">
        <w:rPr>
          <w:bCs/>
          <w:lang w:val="en-US"/>
        </w:rPr>
        <w:t>for a spatial domain filter</w:t>
      </w:r>
      <w:r w:rsidRPr="00151F9E">
        <w:rPr>
          <w:bCs/>
          <w:lang w:val="x-none"/>
        </w:rPr>
        <w:t xml:space="preserve"> </w:t>
      </w:r>
      <w:r w:rsidRPr="00151F9E">
        <w:rPr>
          <w:bCs/>
          <w:lang w:val="en-US"/>
        </w:rPr>
        <w:t xml:space="preserve">to transmit </w:t>
      </w:r>
      <w:r w:rsidRPr="00151F9E">
        <w:rPr>
          <w:bCs/>
          <w:lang w:val="x-none"/>
        </w:rPr>
        <w:t xml:space="preserve">PUCCH </w:t>
      </w:r>
      <w:r w:rsidRPr="00151F9E">
        <w:rPr>
          <w:lang w:val="en-US"/>
        </w:rPr>
        <w:t>in</w:t>
      </w:r>
      <w:r w:rsidRPr="00151F9E">
        <w:rPr>
          <w:lang w:val="x-none"/>
        </w:rPr>
        <w:t xml:space="preserve"> the first slot that is after slot </w:t>
      </w:r>
      <m:oMath>
        <m:r>
          <w:rPr>
            <w:rFonts w:ascii="Cambria Math" w:hAnsi="Cambria Math"/>
            <w:lang w:val="x-none"/>
          </w:rPr>
          <m:t>k+3</m:t>
        </m:r>
        <m:r>
          <w:rPr>
            <w:rFonts w:ascii="Cambria Math" w:hAnsi="Cambria Math" w:cs="Cambria Math"/>
            <w:lang w:val="x-none"/>
          </w:rPr>
          <m:t>⋅</m:t>
        </m:r>
        <m:sSubSup>
          <m:sSubSupPr>
            <m:ctrlPr>
              <w:rPr>
                <w:rFonts w:ascii="Cambria Math" w:hAnsi="Cambria Math"/>
                <w:i/>
                <w:lang w:val="x-none"/>
              </w:rPr>
            </m:ctrlPr>
          </m:sSubSupPr>
          <m:e>
            <m:r>
              <w:rPr>
                <w:rFonts w:ascii="Cambria Math" w:hAnsi="Cambria Math"/>
                <w:lang w:val="x-none"/>
              </w:rPr>
              <m:t>N</m:t>
            </m:r>
          </m:e>
          <m:sub>
            <m:r>
              <m:rPr>
                <m:nor/>
              </m:rPr>
              <w:rPr>
                <w:lang w:val="x-none"/>
              </w:rPr>
              <m:t>s</m:t>
            </m:r>
            <m:r>
              <m:rPr>
                <m:nor/>
              </m:rPr>
              <w:rPr>
                <w:lang w:val="en-US"/>
              </w:rPr>
              <m:t>lot</m:t>
            </m:r>
            <m:ctrlPr>
              <w:rPr>
                <w:rFonts w:ascii="Cambria Math" w:hAnsi="Cambria Math"/>
                <w:lang w:val="x-none"/>
              </w:rPr>
            </m:ctrlPr>
          </m:sub>
          <m:sup>
            <m:r>
              <m:rPr>
                <m:nor/>
              </m:rPr>
              <w:rPr>
                <w:lang w:val="x-none"/>
              </w:rPr>
              <m:t>s</m:t>
            </m:r>
            <m:r>
              <m:rPr>
                <m:nor/>
              </m:rPr>
              <w:rPr>
                <w:lang w:val="en-US"/>
              </w:rPr>
              <m:t>ubframe,</m:t>
            </m:r>
            <m:r>
              <w:rPr>
                <w:rFonts w:ascii="Cambria Math" w:hAnsi="Cambria Math"/>
                <w:lang w:val="en-US"/>
              </w:rPr>
              <m:t>μ</m:t>
            </m:r>
            <m:ctrlPr>
              <w:rPr>
                <w:rFonts w:ascii="Cambria Math" w:hAnsi="Cambria Math"/>
                <w:lang w:val="x-none"/>
              </w:rPr>
            </m:ctrlPr>
          </m:sup>
        </m:sSubSup>
      </m:oMath>
      <w:r w:rsidRPr="00151F9E">
        <w:rPr>
          <w:lang w:val="x-none"/>
        </w:rPr>
        <w:t xml:space="preserve"> where </w:t>
      </w:r>
      <m:oMath>
        <m:r>
          <w:rPr>
            <w:rFonts w:ascii="Cambria Math" w:hAnsi="Cambria Math"/>
            <w:lang w:val="en-US"/>
          </w:rPr>
          <m:t>k</m:t>
        </m:r>
      </m:oMath>
      <w:r w:rsidRPr="00151F9E">
        <w:rPr>
          <w:lang w:val="en-US"/>
        </w:rPr>
        <w:t xml:space="preserve"> is the slot</w:t>
      </w:r>
      <w:r w:rsidRPr="00151F9E">
        <w:rPr>
          <w:bCs/>
          <w:lang w:val="en-US"/>
        </w:rPr>
        <w:t xml:space="preserve"> where the UE would transmit a PUCCH with </w:t>
      </w:r>
      <w:r w:rsidRPr="00151F9E">
        <w:rPr>
          <w:bCs/>
          <w:lang w:val="x-none"/>
        </w:rPr>
        <w:t xml:space="preserve">HARQ-ACK </w:t>
      </w:r>
      <w:r w:rsidRPr="00151F9E">
        <w:rPr>
          <w:bCs/>
          <w:lang w:val="en-US"/>
        </w:rPr>
        <w:t xml:space="preserve">information with ACK value </w:t>
      </w:r>
      <w:r w:rsidRPr="00151F9E">
        <w:rPr>
          <w:bCs/>
          <w:lang w:val="x-none"/>
        </w:rPr>
        <w:t xml:space="preserve">corresponding to </w:t>
      </w:r>
      <w:r w:rsidRPr="00151F9E">
        <w:rPr>
          <w:bCs/>
          <w:lang w:val="en-US"/>
        </w:rPr>
        <w:t xml:space="preserve">a </w:t>
      </w:r>
      <w:r w:rsidRPr="00151F9E">
        <w:rPr>
          <w:bCs/>
          <w:lang w:val="x-none"/>
        </w:rPr>
        <w:t xml:space="preserve">PDSCH </w:t>
      </w:r>
      <w:r w:rsidRPr="00151F9E">
        <w:rPr>
          <w:bCs/>
          <w:lang w:val="en-US"/>
        </w:rPr>
        <w:t xml:space="preserve">reception </w:t>
      </w:r>
      <w:r w:rsidRPr="00151F9E">
        <w:rPr>
          <w:bCs/>
          <w:lang w:val="x-none"/>
        </w:rPr>
        <w:t xml:space="preserve">providing the </w:t>
      </w:r>
      <w:r w:rsidRPr="00151F9E">
        <w:rPr>
          <w:bCs/>
          <w:i/>
          <w:iCs/>
          <w:lang w:val="x-none"/>
        </w:rPr>
        <w:t>PUCCH-</w:t>
      </w:r>
      <w:proofErr w:type="spellStart"/>
      <w:r w:rsidRPr="00151F9E">
        <w:rPr>
          <w:bCs/>
          <w:i/>
          <w:iCs/>
          <w:lang w:val="x-none"/>
        </w:rPr>
        <w:t>SpatialRelationInfo</w:t>
      </w:r>
      <w:proofErr w:type="spellEnd"/>
      <w:r w:rsidRPr="00151F9E">
        <w:rPr>
          <w:bCs/>
          <w:lang w:val="x-none"/>
        </w:rPr>
        <w:t xml:space="preserve">, each slot </w:t>
      </w:r>
      <w:r w:rsidRPr="00151F9E">
        <w:rPr>
          <w:szCs w:val="18"/>
          <w:lang w:val="x-none"/>
        </w:rPr>
        <w:t xml:space="preserve">consists of </w:t>
      </w:r>
      <m:oMath>
        <m:sSubSup>
          <m:sSubSupPr>
            <m:ctrlPr>
              <w:rPr>
                <w:rFonts w:ascii="Cambria Math" w:hAnsi="Cambria Math"/>
                <w:i/>
                <w:lang w:val="x-none"/>
              </w:rPr>
            </m:ctrlPr>
          </m:sSubSupPr>
          <m:e>
            <m:r>
              <w:rPr>
                <w:rFonts w:ascii="Cambria Math" w:hAnsi="Cambria Math"/>
                <w:lang w:val="x-none"/>
              </w:rPr>
              <m:t>N</m:t>
            </m:r>
          </m:e>
          <m:sub>
            <m:r>
              <m:rPr>
                <m:nor/>
              </m:rPr>
              <w:rPr>
                <w:lang w:val="x-none"/>
              </w:rPr>
              <m:t>symb</m:t>
            </m:r>
            <m:ctrlPr>
              <w:rPr>
                <w:rFonts w:ascii="Cambria Math" w:hAnsi="Cambria Math"/>
                <w:lang w:val="x-none"/>
              </w:rPr>
            </m:ctrlPr>
          </m:sub>
          <m:sup>
            <m:r>
              <m:rPr>
                <m:nor/>
              </m:rPr>
              <w:rPr>
                <w:lang w:val="x-none"/>
              </w:rPr>
              <m:t>slot</m:t>
            </m:r>
            <m:ctrlPr>
              <w:rPr>
                <w:rFonts w:ascii="Cambria Math" w:hAnsi="Cambria Math"/>
                <w:lang w:val="x-none"/>
              </w:rPr>
            </m:ctrlPr>
          </m:sup>
        </m:sSubSup>
      </m:oMath>
      <w:r w:rsidRPr="00151F9E">
        <w:rPr>
          <w:lang w:val="x-none"/>
        </w:rPr>
        <w:t xml:space="preserve"> symbols</w:t>
      </w:r>
      <w:r w:rsidRPr="00151F9E">
        <w:rPr>
          <w:bCs/>
          <w:lang w:val="x-none"/>
        </w:rPr>
        <w:t xml:space="preserve"> </w:t>
      </w:r>
      <w:r w:rsidRPr="00151F9E">
        <w:rPr>
          <w:rFonts w:ascii="Times" w:eastAsia="Batang" w:hAnsi="Times" w:cs="Times"/>
          <w:lang w:val="x-none"/>
        </w:rPr>
        <w:t>as defined in [4, TS 38.211],</w:t>
      </w:r>
      <w:r w:rsidRPr="00151F9E">
        <w:rPr>
          <w:bCs/>
          <w:i/>
          <w:iCs/>
          <w:lang w:val="x-none"/>
        </w:rPr>
        <w:t xml:space="preserve"> </w:t>
      </w:r>
      <w:r w:rsidRPr="00151F9E">
        <w:rPr>
          <w:lang w:val="en-US"/>
        </w:rPr>
        <w:t xml:space="preserve">and </w:t>
      </w:r>
      <m:oMath>
        <m:r>
          <w:rPr>
            <w:rFonts w:ascii="Cambria Math" w:hAnsi="Cambria Math"/>
            <w:lang w:val="en-US"/>
          </w:rPr>
          <m:t>μ</m:t>
        </m:r>
      </m:oMath>
      <w:r w:rsidRPr="00151F9E">
        <w:rPr>
          <w:lang w:val="x-none"/>
        </w:rPr>
        <w:t xml:space="preserve"> is the SCS configuration for </w:t>
      </w:r>
      <w:r w:rsidRPr="00151F9E">
        <w:rPr>
          <w:lang w:val="en-US"/>
        </w:rPr>
        <w:t xml:space="preserve">the </w:t>
      </w:r>
      <w:r w:rsidRPr="00151F9E">
        <w:rPr>
          <w:lang w:val="x-none"/>
        </w:rPr>
        <w:t>PUCCH</w:t>
      </w:r>
    </w:p>
    <w:p w14:paraId="7A0BDD74" w14:textId="329A5D37" w:rsidR="004350F3" w:rsidRPr="00151F9E" w:rsidRDefault="004350F3" w:rsidP="004350F3">
      <w:pPr>
        <w:ind w:left="851" w:hanging="284"/>
      </w:pPr>
      <w:r w:rsidRPr="00151F9E">
        <w:rPr>
          <w:lang w:val="x-none"/>
        </w:rPr>
        <w:t>-</w:t>
      </w:r>
      <w:r w:rsidRPr="00151F9E">
        <w:rPr>
          <w:lang w:val="x-none"/>
        </w:rPr>
        <w:tab/>
      </w:r>
      <w:r w:rsidRPr="00151F9E">
        <w:t xml:space="preserve">If </w:t>
      </w:r>
      <w:r w:rsidRPr="00151F9E">
        <w:rPr>
          <w:i/>
          <w:iCs/>
          <w:lang w:val="x-none"/>
        </w:rPr>
        <w:t>PUCCH-</w:t>
      </w:r>
      <w:proofErr w:type="spellStart"/>
      <w:r w:rsidRPr="00151F9E">
        <w:rPr>
          <w:i/>
          <w:iCs/>
          <w:lang w:val="x-none"/>
        </w:rPr>
        <w:t>Spatial</w:t>
      </w:r>
      <w:r w:rsidRPr="00151F9E">
        <w:rPr>
          <w:i/>
          <w:iCs/>
          <w:lang w:val="en-US"/>
        </w:rPr>
        <w:t>R</w:t>
      </w:r>
      <w:r w:rsidRPr="00151F9E">
        <w:rPr>
          <w:i/>
          <w:iCs/>
          <w:lang w:val="x-none"/>
        </w:rPr>
        <w:t>elation</w:t>
      </w:r>
      <w:r w:rsidRPr="00151F9E">
        <w:rPr>
          <w:i/>
          <w:iCs/>
          <w:lang w:val="en-US"/>
        </w:rPr>
        <w:t>I</w:t>
      </w:r>
      <w:r w:rsidRPr="00151F9E">
        <w:rPr>
          <w:i/>
          <w:iCs/>
          <w:lang w:val="x-none"/>
        </w:rPr>
        <w:t>nfo</w:t>
      </w:r>
      <w:proofErr w:type="spellEnd"/>
      <w:r w:rsidRPr="00151F9E">
        <w:rPr>
          <w:lang w:val="x-none"/>
        </w:rPr>
        <w:t xml:space="preserve"> </w:t>
      </w:r>
      <w:r w:rsidRPr="00151F9E">
        <w:rPr>
          <w:lang w:val="en-US"/>
        </w:rPr>
        <w:t xml:space="preserve">or the indicated </w:t>
      </w:r>
      <w:del w:id="288" w:author="Aris Papasakellariou" w:date="2022-10-19T22:52:00Z">
        <w:r w:rsidRPr="00151F9E" w:rsidDel="00545795">
          <w:rPr>
            <w:i/>
            <w:iCs/>
            <w:lang w:val="en-US"/>
          </w:rPr>
          <w:delText>UL-TCIstate</w:delText>
        </w:r>
      </w:del>
      <w:ins w:id="289" w:author="Aris Papasakellariou" w:date="2022-10-19T22:51:00Z">
        <w:r w:rsidR="00545795" w:rsidRPr="00980D55">
          <w:rPr>
            <w:i/>
            <w:iCs/>
            <w:lang w:val="en-US"/>
          </w:rPr>
          <w:t>TCI-UL-State</w:t>
        </w:r>
      </w:ins>
      <w:r w:rsidRPr="00151F9E">
        <w:t xml:space="preserve"> </w:t>
      </w:r>
      <w:r w:rsidRPr="00151F9E">
        <w:rPr>
          <w:lang w:val="en-US"/>
        </w:rPr>
        <w:t xml:space="preserve">provides </w:t>
      </w:r>
      <w:proofErr w:type="spellStart"/>
      <w:r w:rsidRPr="00151F9E">
        <w:rPr>
          <w:i/>
        </w:rPr>
        <w:t>ssb</w:t>
      </w:r>
      <w:proofErr w:type="spellEnd"/>
      <w:r w:rsidRPr="00151F9E">
        <w:rPr>
          <w:i/>
        </w:rPr>
        <w:t>-Index</w:t>
      </w:r>
      <w:r w:rsidRPr="00151F9E">
        <w:rPr>
          <w:lang w:val="x-none"/>
        </w:rPr>
        <w:t>, the UE transmit</w:t>
      </w:r>
      <w:r w:rsidRPr="00151F9E">
        <w:rPr>
          <w:lang w:val="en-US"/>
        </w:rPr>
        <w:t>s</w:t>
      </w:r>
      <w:r w:rsidRPr="00151F9E">
        <w:rPr>
          <w:lang w:val="x-none"/>
        </w:rPr>
        <w:t xml:space="preserve"> the PUCCH using a same spatial domain filter as for a reception of a SS/PBCH block</w:t>
      </w:r>
      <w:r w:rsidRPr="00151F9E">
        <w:rPr>
          <w:lang w:val="en-US"/>
        </w:rPr>
        <w:t xml:space="preserve"> with index provided by </w:t>
      </w:r>
      <w:proofErr w:type="spellStart"/>
      <w:r w:rsidRPr="00151F9E">
        <w:rPr>
          <w:i/>
        </w:rPr>
        <w:t>ssb</w:t>
      </w:r>
      <w:proofErr w:type="spellEnd"/>
      <w:r w:rsidRPr="00151F9E">
        <w:rPr>
          <w:i/>
        </w:rPr>
        <w:t>-Index</w:t>
      </w:r>
      <w:r w:rsidRPr="00151F9E">
        <w:t xml:space="preserve"> for a same serving cell or, if </w:t>
      </w:r>
      <w:proofErr w:type="spellStart"/>
      <w:r w:rsidRPr="00151F9E">
        <w:rPr>
          <w:i/>
          <w:iCs/>
        </w:rPr>
        <w:t>servingCellId</w:t>
      </w:r>
      <w:proofErr w:type="spellEnd"/>
      <w:r w:rsidRPr="00151F9E">
        <w:t xml:space="preserve"> is provided, for a serving cell indicated by </w:t>
      </w:r>
      <w:proofErr w:type="spellStart"/>
      <w:r w:rsidRPr="00151F9E">
        <w:rPr>
          <w:i/>
          <w:iCs/>
        </w:rPr>
        <w:t>servingCellId</w:t>
      </w:r>
      <w:proofErr w:type="spellEnd"/>
      <w:r w:rsidRPr="00151F9E">
        <w:t xml:space="preserve"> </w:t>
      </w:r>
    </w:p>
    <w:p w14:paraId="343BB23D" w14:textId="424A042C" w:rsidR="004350F3" w:rsidRPr="00151F9E" w:rsidRDefault="004350F3" w:rsidP="004350F3">
      <w:pPr>
        <w:ind w:left="851" w:hanging="284"/>
      </w:pPr>
      <w:r w:rsidRPr="00151F9E">
        <w:rPr>
          <w:lang w:val="x-none"/>
        </w:rPr>
        <w:t>-</w:t>
      </w:r>
      <w:r w:rsidRPr="00151F9E">
        <w:rPr>
          <w:lang w:val="x-none"/>
        </w:rPr>
        <w:tab/>
      </w:r>
      <w:r w:rsidRPr="00151F9E">
        <w:t xml:space="preserve">else if </w:t>
      </w:r>
      <w:r w:rsidRPr="00151F9E">
        <w:rPr>
          <w:i/>
          <w:iCs/>
          <w:lang w:val="x-none"/>
        </w:rPr>
        <w:t>PUCCH-</w:t>
      </w:r>
      <w:proofErr w:type="spellStart"/>
      <w:r w:rsidRPr="00151F9E">
        <w:rPr>
          <w:i/>
          <w:iCs/>
          <w:lang w:val="x-none"/>
        </w:rPr>
        <w:t>Spatial</w:t>
      </w:r>
      <w:r w:rsidRPr="00151F9E">
        <w:rPr>
          <w:i/>
          <w:iCs/>
          <w:lang w:val="en-US"/>
        </w:rPr>
        <w:t>R</w:t>
      </w:r>
      <w:r w:rsidRPr="00151F9E">
        <w:rPr>
          <w:i/>
          <w:iCs/>
          <w:lang w:val="x-none"/>
        </w:rPr>
        <w:t>elation</w:t>
      </w:r>
      <w:r w:rsidRPr="00151F9E">
        <w:rPr>
          <w:i/>
          <w:iCs/>
          <w:lang w:val="en-US"/>
        </w:rPr>
        <w:t>I</w:t>
      </w:r>
      <w:r w:rsidRPr="00151F9E">
        <w:rPr>
          <w:i/>
          <w:iCs/>
          <w:lang w:val="x-none"/>
        </w:rPr>
        <w:t>nfo</w:t>
      </w:r>
      <w:proofErr w:type="spellEnd"/>
      <w:r w:rsidRPr="00151F9E">
        <w:rPr>
          <w:lang w:val="x-none"/>
        </w:rPr>
        <w:t xml:space="preserve"> </w:t>
      </w:r>
      <w:r w:rsidRPr="00151F9E">
        <w:rPr>
          <w:lang w:val="en-US"/>
        </w:rPr>
        <w:t xml:space="preserve">or the indicated </w:t>
      </w:r>
      <w:del w:id="290" w:author="Aris Papasakellariou" w:date="2022-10-19T22:52:00Z">
        <w:r w:rsidRPr="00151F9E" w:rsidDel="00545795">
          <w:rPr>
            <w:i/>
            <w:iCs/>
            <w:lang w:val="en-US"/>
          </w:rPr>
          <w:delText>UL-TCIstate</w:delText>
        </w:r>
      </w:del>
      <w:ins w:id="291" w:author="Aris Papasakellariou" w:date="2022-10-19T22:51:00Z">
        <w:r w:rsidR="00545795" w:rsidRPr="00980D55">
          <w:rPr>
            <w:i/>
            <w:iCs/>
            <w:lang w:val="en-US"/>
          </w:rPr>
          <w:t>TCI-UL-State</w:t>
        </w:r>
      </w:ins>
      <w:r w:rsidRPr="00151F9E">
        <w:t xml:space="preserve"> </w:t>
      </w:r>
      <w:r w:rsidRPr="00151F9E">
        <w:rPr>
          <w:lang w:val="en-US"/>
        </w:rPr>
        <w:t xml:space="preserve">provides </w:t>
      </w:r>
      <w:proofErr w:type="spellStart"/>
      <w:r w:rsidRPr="00151F9E">
        <w:rPr>
          <w:i/>
        </w:rPr>
        <w:t>csi</w:t>
      </w:r>
      <w:proofErr w:type="spellEnd"/>
      <w:r w:rsidRPr="00151F9E">
        <w:rPr>
          <w:i/>
        </w:rPr>
        <w:t>-RS-Index</w:t>
      </w:r>
      <w:r w:rsidRPr="00151F9E">
        <w:rPr>
          <w:lang w:val="x-none"/>
        </w:rPr>
        <w:t xml:space="preserve">, </w:t>
      </w:r>
      <w:r w:rsidRPr="00151F9E">
        <w:rPr>
          <w:lang w:val="en-US"/>
        </w:rPr>
        <w:t xml:space="preserve">or the indicated </w:t>
      </w:r>
      <w:r w:rsidRPr="00151F9E">
        <w:rPr>
          <w:rFonts w:cs="Times"/>
          <w:i/>
          <w:iCs/>
          <w:szCs w:val="18"/>
          <w:lang w:val="x-none" w:eastAsia="zh-CN"/>
        </w:rPr>
        <w:t>TCI</w:t>
      </w:r>
      <w:ins w:id="292" w:author="Aris Papasakellariou" w:date="2022-10-19T22:52:00Z">
        <w:r w:rsidR="00545795">
          <w:rPr>
            <w:rFonts w:cs="Times"/>
            <w:i/>
            <w:iCs/>
            <w:szCs w:val="18"/>
            <w:lang w:val="en-US" w:eastAsia="zh-CN"/>
          </w:rPr>
          <w:t>-</w:t>
        </w:r>
      </w:ins>
      <w:r w:rsidRPr="00151F9E">
        <w:rPr>
          <w:rFonts w:cs="Times"/>
          <w:i/>
          <w:iCs/>
          <w:szCs w:val="18"/>
          <w:lang w:val="x-none" w:eastAsia="zh-CN"/>
        </w:rPr>
        <w:t>State</w:t>
      </w:r>
      <w:r w:rsidRPr="00151F9E">
        <w:rPr>
          <w:rFonts w:cs="Times"/>
          <w:iCs/>
          <w:szCs w:val="18"/>
          <w:lang w:val="x-none" w:eastAsia="zh-CN"/>
        </w:rPr>
        <w:t xml:space="preserve"> </w:t>
      </w:r>
      <w:r w:rsidRPr="00151F9E">
        <w:rPr>
          <w:rFonts w:cs="Times"/>
          <w:iCs/>
          <w:szCs w:val="18"/>
          <w:lang w:val="en-US" w:eastAsia="zh-CN"/>
        </w:rPr>
        <w:t xml:space="preserve">provides </w:t>
      </w:r>
      <w:proofErr w:type="spellStart"/>
      <w:r w:rsidRPr="00151F9E">
        <w:rPr>
          <w:rFonts w:cs="Times"/>
          <w:i/>
          <w:szCs w:val="18"/>
          <w:lang w:val="en-US" w:eastAsia="zh-CN"/>
        </w:rPr>
        <w:t>csi-rs</w:t>
      </w:r>
      <w:proofErr w:type="spellEnd"/>
      <w:r w:rsidRPr="00151F9E">
        <w:rPr>
          <w:rFonts w:cs="Times"/>
          <w:iCs/>
          <w:szCs w:val="18"/>
          <w:lang w:val="en-US" w:eastAsia="zh-CN"/>
        </w:rPr>
        <w:t xml:space="preserve"> configured with </w:t>
      </w:r>
      <w:proofErr w:type="spellStart"/>
      <w:r w:rsidRPr="00151F9E">
        <w:rPr>
          <w:rFonts w:cs="Times"/>
          <w:i/>
          <w:szCs w:val="18"/>
          <w:lang w:val="en-US" w:eastAsia="zh-CN"/>
        </w:rPr>
        <w:t>qcl</w:t>
      </w:r>
      <w:proofErr w:type="spellEnd"/>
      <w:r w:rsidRPr="00151F9E">
        <w:rPr>
          <w:rFonts w:cs="Times"/>
          <w:i/>
          <w:szCs w:val="18"/>
          <w:lang w:val="en-US" w:eastAsia="zh-CN"/>
        </w:rPr>
        <w:t>-Type</w:t>
      </w:r>
      <w:r w:rsidRPr="00151F9E">
        <w:rPr>
          <w:rFonts w:cs="Times"/>
          <w:iCs/>
          <w:szCs w:val="18"/>
          <w:lang w:val="en-US" w:eastAsia="zh-CN"/>
        </w:rPr>
        <w:t xml:space="preserve"> set to '</w:t>
      </w:r>
      <w:proofErr w:type="spellStart"/>
      <w:r w:rsidRPr="00151F9E">
        <w:rPr>
          <w:rFonts w:cs="Times"/>
          <w:iCs/>
          <w:szCs w:val="18"/>
          <w:lang w:val="en-US" w:eastAsia="zh-CN"/>
        </w:rPr>
        <w:t>typeD</w:t>
      </w:r>
      <w:proofErr w:type="spellEnd"/>
      <w:r w:rsidRPr="00151F9E">
        <w:rPr>
          <w:rFonts w:cs="Times"/>
          <w:iCs/>
          <w:szCs w:val="18"/>
          <w:lang w:val="en-US" w:eastAsia="zh-CN"/>
        </w:rPr>
        <w:t xml:space="preserve">', </w:t>
      </w:r>
      <w:r w:rsidRPr="00151F9E">
        <w:rPr>
          <w:lang w:val="x-none"/>
        </w:rPr>
        <w:t>the UE transmit</w:t>
      </w:r>
      <w:r w:rsidRPr="00151F9E">
        <w:rPr>
          <w:lang w:val="en-US"/>
        </w:rPr>
        <w:t>s</w:t>
      </w:r>
      <w:r w:rsidRPr="00151F9E">
        <w:rPr>
          <w:lang w:val="x-none"/>
        </w:rPr>
        <w:t xml:space="preserve"> the PUCCH using a same spatial domain filter as for a reception of a CSI-RS</w:t>
      </w:r>
      <w:r w:rsidRPr="00151F9E">
        <w:rPr>
          <w:lang w:val="en-US"/>
        </w:rPr>
        <w:t xml:space="preserve"> with resource index provided by </w:t>
      </w:r>
      <w:proofErr w:type="spellStart"/>
      <w:r w:rsidRPr="00151F9E">
        <w:rPr>
          <w:i/>
        </w:rPr>
        <w:t>csi</w:t>
      </w:r>
      <w:proofErr w:type="spellEnd"/>
      <w:r w:rsidRPr="00151F9E">
        <w:rPr>
          <w:i/>
        </w:rPr>
        <w:t>-RS-Index</w:t>
      </w:r>
      <w:r w:rsidRPr="00151F9E">
        <w:t xml:space="preserve"> or </w:t>
      </w:r>
      <w:proofErr w:type="spellStart"/>
      <w:r w:rsidRPr="00151F9E">
        <w:t>csi-rs</w:t>
      </w:r>
      <w:proofErr w:type="spellEnd"/>
      <w:r w:rsidRPr="00151F9E">
        <w:t xml:space="preserve"> for a same serving cell or, if </w:t>
      </w:r>
      <w:proofErr w:type="spellStart"/>
      <w:r w:rsidRPr="00151F9E">
        <w:rPr>
          <w:i/>
          <w:iCs/>
        </w:rPr>
        <w:t>servingCellId</w:t>
      </w:r>
      <w:proofErr w:type="spellEnd"/>
      <w:r w:rsidRPr="00151F9E">
        <w:t xml:space="preserve"> or </w:t>
      </w:r>
      <w:r w:rsidRPr="00151F9E">
        <w:rPr>
          <w:i/>
          <w:iCs/>
        </w:rPr>
        <w:t>cell</w:t>
      </w:r>
      <w:r w:rsidRPr="00151F9E">
        <w:t xml:space="preserve"> is provided, for a serving cell indicated by </w:t>
      </w:r>
      <w:proofErr w:type="spellStart"/>
      <w:r w:rsidRPr="00151F9E">
        <w:rPr>
          <w:i/>
          <w:iCs/>
        </w:rPr>
        <w:t>servingCellId</w:t>
      </w:r>
      <w:proofErr w:type="spellEnd"/>
      <w:r w:rsidRPr="00151F9E">
        <w:rPr>
          <w:i/>
          <w:iCs/>
        </w:rPr>
        <w:t xml:space="preserve"> </w:t>
      </w:r>
      <w:r w:rsidRPr="00151F9E">
        <w:t xml:space="preserve">or </w:t>
      </w:r>
      <w:r w:rsidRPr="00151F9E">
        <w:rPr>
          <w:i/>
          <w:iCs/>
        </w:rPr>
        <w:t>cell</w:t>
      </w:r>
    </w:p>
    <w:p w14:paraId="713194D1" w14:textId="6FE2C41E" w:rsidR="004350F3" w:rsidRDefault="004350F3" w:rsidP="004350F3">
      <w:pPr>
        <w:ind w:left="851" w:hanging="284"/>
        <w:rPr>
          <w:i/>
          <w:iCs/>
        </w:rPr>
      </w:pPr>
      <w:r w:rsidRPr="00151F9E">
        <w:rPr>
          <w:lang w:val="x-none"/>
        </w:rPr>
        <w:t>-</w:t>
      </w:r>
      <w:r w:rsidRPr="00151F9E">
        <w:rPr>
          <w:lang w:val="x-none"/>
        </w:rPr>
        <w:tab/>
      </w:r>
      <w:r w:rsidRPr="00151F9E">
        <w:t xml:space="preserve">else </w:t>
      </w:r>
      <w:r w:rsidRPr="00151F9E">
        <w:rPr>
          <w:i/>
          <w:iCs/>
          <w:lang w:val="x-none"/>
        </w:rPr>
        <w:t>PUCCH-</w:t>
      </w:r>
      <w:proofErr w:type="spellStart"/>
      <w:r w:rsidRPr="00151F9E">
        <w:rPr>
          <w:i/>
          <w:iCs/>
          <w:lang w:val="x-none"/>
        </w:rPr>
        <w:t>Spatial</w:t>
      </w:r>
      <w:r w:rsidRPr="00151F9E">
        <w:rPr>
          <w:i/>
          <w:iCs/>
          <w:lang w:val="en-US"/>
        </w:rPr>
        <w:t>R</w:t>
      </w:r>
      <w:r w:rsidRPr="00151F9E">
        <w:rPr>
          <w:i/>
          <w:iCs/>
          <w:lang w:val="x-none"/>
        </w:rPr>
        <w:t>elation</w:t>
      </w:r>
      <w:r w:rsidRPr="00151F9E">
        <w:rPr>
          <w:i/>
          <w:iCs/>
          <w:lang w:val="en-US"/>
        </w:rPr>
        <w:t>I</w:t>
      </w:r>
      <w:r w:rsidRPr="00151F9E">
        <w:rPr>
          <w:i/>
          <w:iCs/>
          <w:lang w:val="x-none"/>
        </w:rPr>
        <w:t>nfo</w:t>
      </w:r>
      <w:proofErr w:type="spellEnd"/>
      <w:r w:rsidRPr="00151F9E">
        <w:rPr>
          <w:lang w:val="x-none"/>
        </w:rPr>
        <w:t xml:space="preserve"> </w:t>
      </w:r>
      <w:r w:rsidRPr="00151F9E">
        <w:rPr>
          <w:lang w:val="en-US"/>
        </w:rPr>
        <w:t xml:space="preserve">or the indicated </w:t>
      </w:r>
      <w:del w:id="293" w:author="Aris Papasakellariou" w:date="2022-10-19T22:52:00Z">
        <w:r w:rsidRPr="00151F9E" w:rsidDel="00545795">
          <w:rPr>
            <w:i/>
            <w:iCs/>
            <w:lang w:val="en-US"/>
          </w:rPr>
          <w:delText>UL-TCIstate</w:delText>
        </w:r>
      </w:del>
      <w:ins w:id="294" w:author="Aris Papasakellariou" w:date="2022-10-19T22:51:00Z">
        <w:r w:rsidR="00545795" w:rsidRPr="00980D55">
          <w:rPr>
            <w:i/>
            <w:iCs/>
            <w:lang w:val="en-US"/>
          </w:rPr>
          <w:t>TCI-UL-State</w:t>
        </w:r>
      </w:ins>
      <w:r w:rsidRPr="00151F9E">
        <w:t xml:space="preserve"> </w:t>
      </w:r>
      <w:r w:rsidRPr="00151F9E">
        <w:rPr>
          <w:lang w:val="en-US"/>
        </w:rPr>
        <w:t xml:space="preserve">provides </w:t>
      </w:r>
      <w:proofErr w:type="spellStart"/>
      <w:r w:rsidRPr="00151F9E">
        <w:rPr>
          <w:i/>
          <w:lang w:val="x-none"/>
        </w:rPr>
        <w:t>srs</w:t>
      </w:r>
      <w:proofErr w:type="spellEnd"/>
      <w:r w:rsidRPr="00151F9E">
        <w:rPr>
          <w:lang w:val="x-none"/>
        </w:rPr>
        <w:t>, the UE transmit</w:t>
      </w:r>
      <w:r w:rsidRPr="00151F9E">
        <w:rPr>
          <w:lang w:val="en-US"/>
        </w:rPr>
        <w:t>s</w:t>
      </w:r>
      <w:r w:rsidRPr="00151F9E">
        <w:rPr>
          <w:lang w:val="x-none"/>
        </w:rPr>
        <w:t xml:space="preserve"> the PUCCH </w:t>
      </w:r>
      <w:r w:rsidRPr="00151F9E">
        <w:rPr>
          <w:lang w:val="en-US"/>
        </w:rPr>
        <w:t>using</w:t>
      </w:r>
      <w:r w:rsidRPr="00151F9E">
        <w:rPr>
          <w:lang w:val="x-none"/>
        </w:rPr>
        <w:t xml:space="preserve"> a same spatial domain filter </w:t>
      </w:r>
      <w:r w:rsidRPr="00151F9E">
        <w:rPr>
          <w:lang w:val="en-US"/>
        </w:rPr>
        <w:t xml:space="preserve">as </w:t>
      </w:r>
      <w:r w:rsidRPr="00151F9E">
        <w:rPr>
          <w:lang w:val="x-none"/>
        </w:rPr>
        <w:t xml:space="preserve">for a transmission of </w:t>
      </w:r>
      <w:r w:rsidRPr="00151F9E">
        <w:rPr>
          <w:lang w:val="en-US"/>
        </w:rPr>
        <w:t xml:space="preserve">a SRS with resource index provided by </w:t>
      </w:r>
      <w:r w:rsidRPr="00151F9E">
        <w:rPr>
          <w:i/>
          <w:lang w:val="en-US"/>
        </w:rPr>
        <w:t>resource</w:t>
      </w:r>
      <w:r w:rsidRPr="00151F9E">
        <w:rPr>
          <w:lang w:val="en-US"/>
        </w:rPr>
        <w:t xml:space="preserve"> </w:t>
      </w:r>
      <w:r w:rsidRPr="00151F9E">
        <w:t xml:space="preserve">for a same serving cell </w:t>
      </w:r>
      <w:r w:rsidRPr="00151F9E">
        <w:rPr>
          <w:iCs/>
        </w:rPr>
        <w:t>and/or active UL BWP</w:t>
      </w:r>
      <w:r w:rsidRPr="00151F9E">
        <w:t xml:space="preserve"> or, if </w:t>
      </w:r>
      <w:proofErr w:type="spellStart"/>
      <w:r w:rsidRPr="00151F9E">
        <w:rPr>
          <w:i/>
          <w:iCs/>
        </w:rPr>
        <w:t>servingCellId</w:t>
      </w:r>
      <w:proofErr w:type="spellEnd"/>
      <w:r w:rsidRPr="00151F9E">
        <w:t xml:space="preserve"> and/or </w:t>
      </w:r>
      <w:proofErr w:type="spellStart"/>
      <w:r w:rsidRPr="00151F9E">
        <w:rPr>
          <w:i/>
          <w:iCs/>
        </w:rPr>
        <w:t>uplinkBWP</w:t>
      </w:r>
      <w:proofErr w:type="spellEnd"/>
      <w:r w:rsidRPr="00151F9E">
        <w:t xml:space="preserve"> are provided, for a serving cell indicated by </w:t>
      </w:r>
      <w:proofErr w:type="spellStart"/>
      <w:r w:rsidRPr="00151F9E">
        <w:rPr>
          <w:i/>
          <w:iCs/>
        </w:rPr>
        <w:t>servingCellId</w:t>
      </w:r>
      <w:proofErr w:type="spellEnd"/>
      <w:r w:rsidRPr="00151F9E">
        <w:rPr>
          <w:iCs/>
        </w:rPr>
        <w:t xml:space="preserve"> and/or for an UL BWP indicated by </w:t>
      </w:r>
      <w:proofErr w:type="spellStart"/>
      <w:r w:rsidRPr="00151F9E">
        <w:rPr>
          <w:i/>
          <w:iCs/>
        </w:rPr>
        <w:t>uplinkBWP</w:t>
      </w:r>
      <w:proofErr w:type="spellEnd"/>
    </w:p>
    <w:p w14:paraId="698AAF21" w14:textId="16EA6B5C" w:rsidR="00394DF2" w:rsidRPr="00394DF2" w:rsidRDefault="00394DF2" w:rsidP="00394DF2">
      <w:pPr>
        <w:keepNext/>
        <w:keepLines/>
        <w:spacing w:before="180"/>
        <w:ind w:left="1134" w:hanging="1134"/>
        <w:jc w:val="center"/>
        <w:outlineLvl w:val="1"/>
        <w:rPr>
          <w:noProof/>
          <w:color w:val="FF0000"/>
          <w:sz w:val="22"/>
          <w:szCs w:val="18"/>
          <w:lang w:eastAsia="zh-CN"/>
        </w:rPr>
      </w:pPr>
      <w:r w:rsidRPr="00C0077F">
        <w:rPr>
          <w:noProof/>
          <w:color w:val="FF0000"/>
          <w:sz w:val="22"/>
          <w:szCs w:val="18"/>
          <w:lang w:eastAsia="zh-CN"/>
        </w:rPr>
        <w:lastRenderedPageBreak/>
        <w:t>*** Unchanged text is omitted ***</w:t>
      </w:r>
    </w:p>
    <w:p w14:paraId="360573C4" w14:textId="77777777" w:rsidR="00394DF2" w:rsidRPr="00B916EC" w:rsidRDefault="00394DF2" w:rsidP="00394DF2">
      <w:pPr>
        <w:pStyle w:val="Heading3"/>
      </w:pPr>
      <w:bookmarkStart w:id="295" w:name="_Ref500241945"/>
      <w:bookmarkStart w:id="296" w:name="_Toc12021478"/>
      <w:bookmarkStart w:id="297" w:name="_Toc20311590"/>
      <w:bookmarkStart w:id="298" w:name="_Toc26719415"/>
      <w:bookmarkStart w:id="299" w:name="_Toc29894850"/>
      <w:bookmarkStart w:id="300" w:name="_Toc29899149"/>
      <w:bookmarkStart w:id="301" w:name="_Toc29899567"/>
      <w:bookmarkStart w:id="302" w:name="_Toc29917304"/>
      <w:bookmarkStart w:id="303" w:name="_Toc36498178"/>
      <w:bookmarkStart w:id="304" w:name="_Toc45699204"/>
      <w:bookmarkStart w:id="305" w:name="_Toc114216078"/>
      <w:r w:rsidRPr="00B916EC">
        <w:t>9.2.3</w:t>
      </w:r>
      <w:r w:rsidRPr="00B916EC">
        <w:tab/>
        <w:t>UE procedure for reporting HARQ-ACK</w:t>
      </w:r>
      <w:bookmarkEnd w:id="295"/>
      <w:bookmarkEnd w:id="296"/>
      <w:bookmarkEnd w:id="297"/>
      <w:bookmarkEnd w:id="298"/>
      <w:bookmarkEnd w:id="299"/>
      <w:bookmarkEnd w:id="300"/>
      <w:bookmarkEnd w:id="301"/>
      <w:bookmarkEnd w:id="302"/>
      <w:bookmarkEnd w:id="303"/>
      <w:bookmarkEnd w:id="304"/>
      <w:bookmarkEnd w:id="305"/>
    </w:p>
    <w:p w14:paraId="25674171" w14:textId="77777777" w:rsidR="00BF3F80" w:rsidRPr="00394DF2" w:rsidRDefault="00BF3F80" w:rsidP="00BF3F80">
      <w:pPr>
        <w:keepNext/>
        <w:keepLines/>
        <w:spacing w:before="180"/>
        <w:ind w:left="1134" w:hanging="1134"/>
        <w:jc w:val="center"/>
        <w:outlineLvl w:val="1"/>
        <w:rPr>
          <w:noProof/>
          <w:color w:val="FF0000"/>
          <w:sz w:val="22"/>
          <w:szCs w:val="18"/>
          <w:lang w:eastAsia="zh-CN"/>
        </w:rPr>
      </w:pPr>
      <w:r w:rsidRPr="00C0077F">
        <w:rPr>
          <w:noProof/>
          <w:color w:val="FF0000"/>
          <w:sz w:val="22"/>
          <w:szCs w:val="18"/>
          <w:lang w:eastAsia="zh-CN"/>
        </w:rPr>
        <w:t>*** Unchanged text is omitted ***</w:t>
      </w:r>
    </w:p>
    <w:p w14:paraId="2B1931A1" w14:textId="578D9EB7" w:rsidR="00394DF2" w:rsidRPr="00763141" w:rsidRDefault="00394DF2" w:rsidP="00394DF2">
      <w:r>
        <w:t>For DCI format 1_0, t</w:t>
      </w:r>
      <w:r w:rsidRPr="00B916EC">
        <w:t>he PDSCH-to-</w:t>
      </w:r>
      <w:proofErr w:type="spellStart"/>
      <w:r w:rsidRPr="00B916EC">
        <w:t>HARQ</w:t>
      </w:r>
      <w:r>
        <w:t>_feedback</w:t>
      </w:r>
      <w:proofErr w:type="spellEnd"/>
      <w:r>
        <w:t xml:space="preserve"> </w:t>
      </w:r>
      <w:r w:rsidRPr="00B916EC">
        <w:t>timing</w:t>
      </w:r>
      <w:r>
        <w:t xml:space="preserve"> </w:t>
      </w:r>
      <w:r w:rsidRPr="00B916EC">
        <w:t>indicator</w:t>
      </w:r>
      <w:r>
        <w:t xml:space="preserve"> field values map to </w:t>
      </w:r>
      <w:r w:rsidRPr="00011AF8">
        <w:t>{1,</w:t>
      </w:r>
      <w:r>
        <w:t xml:space="preserve"> </w:t>
      </w:r>
      <w:r w:rsidRPr="00011AF8">
        <w:t>2,</w:t>
      </w:r>
      <w:r>
        <w:t xml:space="preserve"> </w:t>
      </w:r>
      <w:r w:rsidRPr="00011AF8">
        <w:t>3,</w:t>
      </w:r>
      <w:r>
        <w:t xml:space="preserve"> </w:t>
      </w:r>
      <w:r w:rsidRPr="00011AF8">
        <w:t>4,</w:t>
      </w:r>
      <w:r>
        <w:t xml:space="preserve"> </w:t>
      </w:r>
      <w:r w:rsidRPr="00011AF8">
        <w:t>5,</w:t>
      </w:r>
      <w:r>
        <w:t xml:space="preserve"> </w:t>
      </w:r>
      <w:r w:rsidRPr="00011AF8">
        <w:t>6,</w:t>
      </w:r>
      <w:r>
        <w:t xml:space="preserve"> </w:t>
      </w:r>
      <w:r w:rsidRPr="00011AF8">
        <w:t>7,</w:t>
      </w:r>
      <w:r>
        <w:t xml:space="preserve"> </w:t>
      </w:r>
      <w:r w:rsidRPr="00011AF8">
        <w:t>8}</w:t>
      </w:r>
      <w:r>
        <w:t xml:space="preserve"> </w:t>
      </w:r>
      <w:r w:rsidRPr="00B27E56">
        <w:rPr>
          <w:lang w:val="en-US" w:eastAsia="zh-CN"/>
        </w:rPr>
        <w:t>for SCS configuration</w:t>
      </w:r>
      <w:r>
        <w:rPr>
          <w:lang w:val="en-US" w:eastAsia="zh-CN"/>
        </w:rPr>
        <w:t xml:space="preserve"> of PUCCH transmission</w:t>
      </w:r>
      <w:r w:rsidRPr="00B27E56">
        <w:rPr>
          <w:lang w:val="en-US" w:eastAsia="zh-CN"/>
        </w:rPr>
        <w:t xml:space="preserve"> </w:t>
      </w:r>
      <m:oMath>
        <m:r>
          <w:rPr>
            <w:rFonts w:ascii="Cambria Math" w:hAnsi="Cambria Math"/>
            <w:lang w:val="en-US" w:eastAsia="zh-CN"/>
          </w:rPr>
          <m:t>μ≤3</m:t>
        </m:r>
      </m:oMath>
      <w:r w:rsidRPr="00B27E56">
        <w:rPr>
          <w:lang w:val="en-US" w:eastAsia="zh-CN"/>
        </w:rPr>
        <w:t xml:space="preserve">, </w:t>
      </w:r>
      <w:r>
        <w:rPr>
          <w:lang w:val="en-US" w:eastAsia="zh-CN"/>
        </w:rPr>
        <w:t xml:space="preserve">to </w:t>
      </w:r>
      <w:r w:rsidRPr="00B27E56">
        <w:rPr>
          <w:lang w:val="en-US" w:eastAsia="zh-CN"/>
        </w:rPr>
        <w:t>{</w:t>
      </w:r>
      <w:r w:rsidRPr="00B27E56">
        <w:rPr>
          <w:iCs/>
          <w:lang w:eastAsia="x-none"/>
        </w:rPr>
        <w:t xml:space="preserve">7, 8, 12, 16, 20, 24, 28, 32} for </w:t>
      </w:r>
      <m:oMath>
        <m:r>
          <w:rPr>
            <w:rFonts w:ascii="Cambria Math" w:hAnsi="Cambria Math"/>
            <w:lang w:val="en-US" w:eastAsia="zh-CN"/>
          </w:rPr>
          <m:t>μ=5</m:t>
        </m:r>
      </m:oMath>
      <w:r w:rsidRPr="00B27E56">
        <w:rPr>
          <w:lang w:val="en-US" w:eastAsia="zh-CN"/>
        </w:rPr>
        <w:t xml:space="preserve">, and </w:t>
      </w:r>
      <w:r>
        <w:rPr>
          <w:lang w:val="en-US" w:eastAsia="zh-CN"/>
        </w:rPr>
        <w:t xml:space="preserve">to </w:t>
      </w:r>
      <w:r w:rsidRPr="00B27E56">
        <w:rPr>
          <w:iCs/>
          <w:lang w:eastAsia="x-none"/>
        </w:rPr>
        <w:t>{13, 16, 24, 32, 40, 48, 56, 64}</w:t>
      </w:r>
      <w:r w:rsidRPr="00B27E56">
        <w:rPr>
          <w:iCs/>
          <w:lang w:val="en-US" w:eastAsia="x-none"/>
        </w:rPr>
        <w:t xml:space="preserve"> for </w:t>
      </w:r>
      <m:oMath>
        <m:r>
          <w:rPr>
            <w:rFonts w:ascii="Cambria Math" w:hAnsi="Cambria Math"/>
            <w:lang w:val="en-US" w:eastAsia="zh-CN"/>
          </w:rPr>
          <m:t>μ=6</m:t>
        </m:r>
      </m:oMath>
      <w:r>
        <w:t xml:space="preserve">. For </w:t>
      </w:r>
      <w:r w:rsidRPr="00EE027F">
        <w:t xml:space="preserve">a </w:t>
      </w:r>
      <w:r>
        <w:t xml:space="preserve">unicast </w:t>
      </w:r>
      <w:r w:rsidRPr="00EE027F">
        <w:t xml:space="preserve">DCI format, other than </w:t>
      </w:r>
      <w:r>
        <w:t xml:space="preserve">DCI format 1_0 </w:t>
      </w:r>
      <w:r w:rsidRPr="002E0AEC">
        <w:t xml:space="preserve">or requesting Type-3 HARQ-ACK codebook report </w:t>
      </w:r>
      <w:r>
        <w:t>without scheduling</w:t>
      </w:r>
      <w:r w:rsidRPr="002E0AEC">
        <w:t xml:space="preserve"> a P</w:t>
      </w:r>
      <w:r>
        <w:t>DSCH reception as described in c</w:t>
      </w:r>
      <w:r w:rsidRPr="002E0AEC">
        <w:t>lause 9.1.4</w:t>
      </w:r>
      <w:r>
        <w:t>, t</w:t>
      </w:r>
      <w:r w:rsidRPr="00B916EC">
        <w:t>he PDSCH-to-</w:t>
      </w:r>
      <w:proofErr w:type="spellStart"/>
      <w:r w:rsidRPr="00B916EC">
        <w:t>HARQ</w:t>
      </w:r>
      <w:r>
        <w:t>_feedback</w:t>
      </w:r>
      <w:proofErr w:type="spellEnd"/>
      <w:r>
        <w:t xml:space="preserve"> </w:t>
      </w:r>
      <w:r w:rsidRPr="00B916EC">
        <w:t>timing</w:t>
      </w:r>
      <w:r>
        <w:t xml:space="preserve"> </w:t>
      </w:r>
      <w:r w:rsidRPr="00B916EC">
        <w:t>indicator field values</w:t>
      </w:r>
      <w:r w:rsidRPr="00EE027F">
        <w:t>, if present,</w:t>
      </w:r>
      <w:r w:rsidRPr="00B916EC">
        <w:t xml:space="preserve"> map to values for a </w:t>
      </w:r>
      <w:r>
        <w:t xml:space="preserve">set of </w:t>
      </w:r>
      <w:r w:rsidRPr="00B916EC">
        <w:t xml:space="preserve">number of slots </w:t>
      </w:r>
      <w:r>
        <w:t>provided</w:t>
      </w:r>
      <w:r w:rsidRPr="00B916EC">
        <w:t xml:space="preserve"> by </w:t>
      </w:r>
      <w:r w:rsidRPr="000D579D">
        <w:rPr>
          <w:i/>
        </w:rPr>
        <w:t>dl-</w:t>
      </w:r>
      <w:proofErr w:type="spellStart"/>
      <w:r w:rsidRPr="000D579D">
        <w:rPr>
          <w:i/>
        </w:rPr>
        <w:t>DataToUL</w:t>
      </w:r>
      <w:proofErr w:type="spellEnd"/>
      <w:r w:rsidRPr="000D579D">
        <w:rPr>
          <w:i/>
        </w:rPr>
        <w:t>-ACK</w:t>
      </w:r>
      <w:r w:rsidRPr="00877F01">
        <w:rPr>
          <w:iCs/>
        </w:rPr>
        <w:t xml:space="preserve">, </w:t>
      </w:r>
      <w:r w:rsidRPr="000D579D">
        <w:rPr>
          <w:i/>
        </w:rPr>
        <w:t>dl-DataToUL-ACK</w:t>
      </w:r>
      <w:r>
        <w:rPr>
          <w:i/>
        </w:rPr>
        <w:t>-r16</w:t>
      </w:r>
      <w:r w:rsidRPr="00D05783">
        <w:rPr>
          <w:iCs/>
        </w:rPr>
        <w:t>,</w:t>
      </w:r>
      <w:r>
        <w:rPr>
          <w:iCs/>
        </w:rPr>
        <w:t xml:space="preserve"> </w:t>
      </w:r>
      <w:r>
        <w:t xml:space="preserve">or </w:t>
      </w:r>
      <w:r w:rsidRPr="000D579D">
        <w:rPr>
          <w:i/>
        </w:rPr>
        <w:t>dl-</w:t>
      </w:r>
      <w:proofErr w:type="spellStart"/>
      <w:r w:rsidRPr="000D579D">
        <w:rPr>
          <w:i/>
        </w:rPr>
        <w:t>DataToUL</w:t>
      </w:r>
      <w:proofErr w:type="spellEnd"/>
      <w:r w:rsidRPr="000D579D">
        <w:rPr>
          <w:i/>
        </w:rPr>
        <w:t>-ACK</w:t>
      </w:r>
      <w:r>
        <w:rPr>
          <w:i/>
          <w:lang w:val="en-US"/>
        </w:rPr>
        <w:t>-DCI-1-2</w:t>
      </w:r>
      <w:r>
        <w:t>,</w:t>
      </w:r>
      <w:r w:rsidRPr="00B916EC">
        <w:t xml:space="preserve"> </w:t>
      </w:r>
      <w:r>
        <w:t xml:space="preserve">or </w:t>
      </w:r>
      <w:r w:rsidRPr="00CD132F">
        <w:rPr>
          <w:i/>
          <w:iCs/>
        </w:rPr>
        <w:t>dl-DataToUL-ACK-r17</w:t>
      </w:r>
      <w:r>
        <w:rPr>
          <w:i/>
          <w:iCs/>
        </w:rPr>
        <w:t xml:space="preserve">, </w:t>
      </w:r>
      <w:r>
        <w:rPr>
          <w:rFonts w:eastAsia="Malgun Gothic"/>
          <w:lang w:val="en-US" w:eastAsia="zh-CN"/>
        </w:rPr>
        <w:t xml:space="preserve">or </w:t>
      </w:r>
      <w:r>
        <w:rPr>
          <w:rFonts w:eastAsia="Malgun Gothic"/>
          <w:i/>
        </w:rPr>
        <w:t>dl-</w:t>
      </w:r>
      <w:proofErr w:type="spellStart"/>
      <w:r>
        <w:rPr>
          <w:rFonts w:eastAsia="Malgun Gothic"/>
          <w:i/>
        </w:rPr>
        <w:t>DataToUL</w:t>
      </w:r>
      <w:proofErr w:type="spellEnd"/>
      <w:r>
        <w:rPr>
          <w:rFonts w:eastAsia="Malgun Gothic"/>
          <w:i/>
        </w:rPr>
        <w:t>-ACK</w:t>
      </w:r>
      <w:r>
        <w:rPr>
          <w:rFonts w:eastAsia="Malgun Gothic"/>
          <w:i/>
          <w:lang w:val="en-US"/>
        </w:rPr>
        <w:t>-DCI-1-2</w:t>
      </w:r>
      <w:r>
        <w:rPr>
          <w:i/>
          <w:lang w:val="en-US"/>
        </w:rPr>
        <w:t>-r17</w:t>
      </w:r>
      <w:r w:rsidRPr="00CD132F">
        <w:t xml:space="preserve"> </w:t>
      </w:r>
      <w:r w:rsidRPr="00B916EC">
        <w:t>as defined in Table 9.2.</w:t>
      </w:r>
      <w:r>
        <w:t>3</w:t>
      </w:r>
      <w:r w:rsidRPr="00B916EC">
        <w:t xml:space="preserve">-1. </w:t>
      </w:r>
      <w:r w:rsidRPr="00111FF6">
        <w:t>If the DCI format indicates a cell for the PUCCH transmission, as described in clause 9.A, the PDSCH-to-</w:t>
      </w:r>
      <w:proofErr w:type="spellStart"/>
      <w:r w:rsidRPr="00111FF6">
        <w:t>HARQ_feedback</w:t>
      </w:r>
      <w:proofErr w:type="spellEnd"/>
      <w:r w:rsidRPr="00111FF6">
        <w:t xml:space="preserve"> timing indicator field value maps to slots of the active UL BWP of the cell; otherwise, the PDSCH-to-</w:t>
      </w:r>
      <w:proofErr w:type="spellStart"/>
      <w:r w:rsidRPr="00111FF6">
        <w:t>HARQ_feedback</w:t>
      </w:r>
      <w:proofErr w:type="spellEnd"/>
      <w:r w:rsidRPr="00111FF6">
        <w:t xml:space="preserve"> timing indicator field value maps to slots of the active UL BWP of the </w:t>
      </w:r>
      <w:proofErr w:type="spellStart"/>
      <w:r w:rsidRPr="00111FF6">
        <w:t>P</w:t>
      </w:r>
      <w:r>
        <w:t>C</w:t>
      </w:r>
      <w:r w:rsidRPr="00111FF6">
        <w:t>ell</w:t>
      </w:r>
      <w:proofErr w:type="spellEnd"/>
      <w:r w:rsidRPr="00111FF6">
        <w:t>.</w:t>
      </w:r>
      <w:r>
        <w:t xml:space="preserve"> </w:t>
      </w:r>
      <w:r w:rsidRPr="00B06CC2">
        <w:t>For DCI format</w:t>
      </w:r>
      <w:r>
        <w:t xml:space="preserve"> </w:t>
      </w:r>
      <w:r w:rsidRPr="0088027F">
        <w:t>4_1</w:t>
      </w:r>
      <w:r w:rsidRPr="00B06CC2">
        <w:t>, the PDSCH-to-</w:t>
      </w:r>
      <w:proofErr w:type="spellStart"/>
      <w:r w:rsidRPr="00B06CC2">
        <w:t>HARQ_feedback</w:t>
      </w:r>
      <w:proofErr w:type="spellEnd"/>
      <w:r w:rsidRPr="00B06CC2">
        <w:t xml:space="preserve"> timing indicator field values </w:t>
      </w:r>
      <w:r>
        <w:t xml:space="preserve">are provided by </w:t>
      </w:r>
      <w:r w:rsidRPr="00D33B23">
        <w:rPr>
          <w:i/>
          <w:iCs/>
        </w:rPr>
        <w:t>dl-DataToUL-ACK-MulticastD</w:t>
      </w:r>
      <w:ins w:id="306" w:author="Aris Papasakellariou" w:date="2022-10-20T17:02:00Z">
        <w:r w:rsidR="00BF3F80">
          <w:rPr>
            <w:i/>
            <w:iCs/>
          </w:rPr>
          <w:t>CI</w:t>
        </w:r>
      </w:ins>
      <w:del w:id="307" w:author="Aris Papasakellariou" w:date="2022-10-20T17:02:00Z">
        <w:r w:rsidRPr="00D33B23" w:rsidDel="00BF3F80">
          <w:rPr>
            <w:i/>
            <w:iCs/>
          </w:rPr>
          <w:delText>ci</w:delText>
        </w:r>
      </w:del>
      <w:ins w:id="308" w:author="Aris Papasakellariou" w:date="2022-10-20T17:02:00Z">
        <w:r w:rsidR="00BF3F80">
          <w:rPr>
            <w:i/>
            <w:iCs/>
          </w:rPr>
          <w:t>-</w:t>
        </w:r>
      </w:ins>
      <w:r w:rsidRPr="00D33B23">
        <w:rPr>
          <w:i/>
          <w:iCs/>
        </w:rPr>
        <w:t>Format4</w:t>
      </w:r>
      <w:ins w:id="309" w:author="Aris Papasakellariou" w:date="2022-10-20T17:01:00Z">
        <w:r w:rsidR="00BF3F80">
          <w:rPr>
            <w:i/>
            <w:iCs/>
          </w:rPr>
          <w:t>-</w:t>
        </w:r>
      </w:ins>
      <w:del w:id="310" w:author="Aris Papasakellariou" w:date="2022-10-20T17:01:00Z">
        <w:r w:rsidRPr="00D33B23" w:rsidDel="00BF3F80">
          <w:rPr>
            <w:i/>
            <w:iCs/>
          </w:rPr>
          <w:delText>_</w:delText>
        </w:r>
      </w:del>
      <w:r>
        <w:rPr>
          <w:i/>
          <w:iCs/>
        </w:rPr>
        <w:t>1</w:t>
      </w:r>
      <w:r>
        <w:t xml:space="preserve"> or, if </w:t>
      </w:r>
      <w:r w:rsidRPr="00D33B23">
        <w:rPr>
          <w:i/>
          <w:iCs/>
        </w:rPr>
        <w:t>dl-DataToUL-ACK-MulticastD</w:t>
      </w:r>
      <w:ins w:id="311" w:author="Aris Papasakellariou" w:date="2022-10-20T17:02:00Z">
        <w:r w:rsidR="00BF3F80">
          <w:rPr>
            <w:i/>
            <w:iCs/>
          </w:rPr>
          <w:t>CI</w:t>
        </w:r>
      </w:ins>
      <w:del w:id="312" w:author="Aris Papasakellariou" w:date="2022-10-20T17:02:00Z">
        <w:r w:rsidRPr="00D33B23" w:rsidDel="00BF3F80">
          <w:rPr>
            <w:i/>
            <w:iCs/>
          </w:rPr>
          <w:delText>ci</w:delText>
        </w:r>
      </w:del>
      <w:ins w:id="313" w:author="Aris Papasakellariou" w:date="2022-10-20T17:02:00Z">
        <w:r w:rsidR="00BF3F80">
          <w:rPr>
            <w:i/>
            <w:iCs/>
          </w:rPr>
          <w:t>-</w:t>
        </w:r>
      </w:ins>
      <w:r w:rsidRPr="00D33B23">
        <w:rPr>
          <w:i/>
          <w:iCs/>
        </w:rPr>
        <w:t>Format4</w:t>
      </w:r>
      <w:ins w:id="314" w:author="Aris Papasakellariou" w:date="2022-10-20T17:01:00Z">
        <w:r w:rsidR="00BF3F80">
          <w:rPr>
            <w:i/>
            <w:iCs/>
          </w:rPr>
          <w:t>-</w:t>
        </w:r>
      </w:ins>
      <w:del w:id="315" w:author="Aris Papasakellariou" w:date="2022-10-20T17:01:00Z">
        <w:r w:rsidRPr="00D33B23" w:rsidDel="00BF3F80">
          <w:rPr>
            <w:i/>
            <w:iCs/>
          </w:rPr>
          <w:delText>_</w:delText>
        </w:r>
      </w:del>
      <w:r>
        <w:rPr>
          <w:i/>
          <w:iCs/>
        </w:rPr>
        <w:t>1</w:t>
      </w:r>
      <w:r w:rsidRPr="00D33B23">
        <w:t xml:space="preserve"> </w:t>
      </w:r>
      <w:r>
        <w:t>is not provided,</w:t>
      </w:r>
      <w:r w:rsidRPr="00B06CC2">
        <w:t xml:space="preserve"> </w:t>
      </w:r>
      <w:r>
        <w:t>by</w:t>
      </w:r>
      <w:r w:rsidRPr="00B06CC2">
        <w:t xml:space="preserve"> {1, 2, 3, 4, 5, 6, 7, 8}.</w:t>
      </w:r>
      <w:r>
        <w:t xml:space="preserve"> </w:t>
      </w:r>
      <w:r w:rsidRPr="0088027F">
        <w:t>For DCI format 4_2, the PDSCH-to-</w:t>
      </w:r>
      <w:proofErr w:type="spellStart"/>
      <w:r w:rsidRPr="0088027F">
        <w:t>HARQ_feedback</w:t>
      </w:r>
      <w:proofErr w:type="spellEnd"/>
      <w:r w:rsidRPr="0088027F">
        <w:t xml:space="preserve"> timing indicator field values are provided by</w:t>
      </w:r>
      <w:r w:rsidRPr="0088027F">
        <w:rPr>
          <w:i/>
        </w:rPr>
        <w:t xml:space="preserve"> dl-</w:t>
      </w:r>
      <w:proofErr w:type="spellStart"/>
      <w:r w:rsidRPr="0088027F">
        <w:rPr>
          <w:i/>
        </w:rPr>
        <w:t>DataToUL</w:t>
      </w:r>
      <w:proofErr w:type="spellEnd"/>
      <w:r w:rsidRPr="0088027F">
        <w:rPr>
          <w:i/>
        </w:rPr>
        <w:t xml:space="preserve">-ACK </w:t>
      </w:r>
      <w:r w:rsidRPr="0088027F">
        <w:t>from</w:t>
      </w:r>
      <w:r w:rsidRPr="0088027F">
        <w:rPr>
          <w:i/>
        </w:rPr>
        <w:t xml:space="preserve"> </w:t>
      </w:r>
      <w:ins w:id="316" w:author="Aris Papasakellariou" w:date="2022-10-20T17:02:00Z">
        <w:r w:rsidR="00BF3F80" w:rsidRPr="008D3624">
          <w:rPr>
            <w:i/>
            <w:iCs/>
          </w:rPr>
          <w:t>pucch-ConfigMulticast1</w:t>
        </w:r>
        <w:r w:rsidR="00BF3F80">
          <w:rPr>
            <w:i/>
            <w:iCs/>
          </w:rPr>
          <w:t>/</w:t>
        </w:r>
      </w:ins>
      <w:r w:rsidRPr="0088027F">
        <w:rPr>
          <w:i/>
        </w:rPr>
        <w:t xml:space="preserve">pucch-ConfigurationListMulticast1 </w:t>
      </w:r>
      <w:r w:rsidRPr="0088027F">
        <w:t>or</w:t>
      </w:r>
      <w:r w:rsidRPr="0088027F">
        <w:rPr>
          <w:i/>
        </w:rPr>
        <w:t xml:space="preserve"> </w:t>
      </w:r>
      <w:ins w:id="317" w:author="Aris Papasakellariou" w:date="2022-10-20T17:02:00Z">
        <w:r w:rsidR="00E3783B" w:rsidRPr="008D3624">
          <w:rPr>
            <w:i/>
            <w:iCs/>
          </w:rPr>
          <w:t>pucch-ConfigMulticast</w:t>
        </w:r>
        <w:r w:rsidR="00E3783B">
          <w:rPr>
            <w:i/>
            <w:iCs/>
          </w:rPr>
          <w:t>2/</w:t>
        </w:r>
      </w:ins>
      <w:r w:rsidRPr="0088027F">
        <w:rPr>
          <w:i/>
        </w:rPr>
        <w:t>pucch-ConfigurationListMulticast2.</w:t>
      </w:r>
    </w:p>
    <w:p w14:paraId="0091BEB7" w14:textId="77777777" w:rsidR="00394DF2" w:rsidRDefault="00394DF2" w:rsidP="00394DF2">
      <w:r w:rsidRPr="00763141">
        <w:t xml:space="preserve">If </w:t>
      </w:r>
      <w:r w:rsidRPr="00763141">
        <w:rPr>
          <w:lang w:val="en-US"/>
        </w:rPr>
        <w:t xml:space="preserve">the UE is provided </w:t>
      </w:r>
      <w:proofErr w:type="spellStart"/>
      <w:r w:rsidRPr="00763141">
        <w:rPr>
          <w:i/>
          <w:iCs/>
          <w:lang w:val="en-US"/>
        </w:rPr>
        <w:t>subslotLengthForPUCCH</w:t>
      </w:r>
      <w:proofErr w:type="spellEnd"/>
      <w:r w:rsidRPr="00763141">
        <w:rPr>
          <w:lang w:val="en-US"/>
        </w:rPr>
        <w:t xml:space="preserve">, </w:t>
      </w:r>
      <m:oMath>
        <m:r>
          <w:rPr>
            <w:rFonts w:ascii="Cambria Math" w:hAnsi="Cambria Math"/>
          </w:rPr>
          <m:t>n</m:t>
        </m:r>
      </m:oMath>
      <w:r w:rsidRPr="00763141">
        <w:t xml:space="preserve"> is the last UL slot </w:t>
      </w:r>
      <w:r w:rsidRPr="00B27E56">
        <w:t xml:space="preserve">for PUCCH transmission </w:t>
      </w:r>
      <w:r w:rsidRPr="00763141">
        <w:t xml:space="preserve">that overlaps with </w:t>
      </w:r>
      <w:r>
        <w:t>a</w:t>
      </w:r>
      <w:r w:rsidRPr="00763141">
        <w:t xml:space="preserve"> PDSCH reception or with </w:t>
      </w:r>
      <w:r>
        <w:t>a</w:t>
      </w:r>
      <w:r w:rsidRPr="00763141">
        <w:t xml:space="preserve"> PDCCH reception</w:t>
      </w:r>
      <w:r>
        <w:t xml:space="preserve"> </w:t>
      </w:r>
      <w:r w:rsidRPr="00F415B1">
        <w:t>providing a DCI format having associated HARQ-ACK information without scheduling a PDSCH reception</w:t>
      </w:r>
      <w:r w:rsidRPr="00763141">
        <w:t xml:space="preserve">; otherwise, </w:t>
      </w:r>
      <m:oMath>
        <m:r>
          <w:rPr>
            <w:rFonts w:ascii="Cambria Math" w:hAnsi="Cambria Math"/>
          </w:rPr>
          <m:t>n</m:t>
        </m:r>
      </m:oMath>
      <w:r w:rsidRPr="00763141">
        <w:t xml:space="preserve"> is the last UL slot </w:t>
      </w:r>
      <w:r w:rsidRPr="00B27E56">
        <w:t xml:space="preserve">for PUCCH transmission </w:t>
      </w:r>
      <w:r w:rsidRPr="00763141">
        <w:t xml:space="preserve">that overlaps with the DL slot </w:t>
      </w:r>
      <m:oMath>
        <m:sSub>
          <m:sSubPr>
            <m:ctrlPr>
              <w:rPr>
                <w:rFonts w:ascii="Cambria Math" w:hAnsi="Cambria Math"/>
                <w:i/>
                <w:lang w:val="x-none"/>
              </w:rPr>
            </m:ctrlPr>
          </m:sSubPr>
          <m:e>
            <m:r>
              <w:rPr>
                <w:rFonts w:ascii="Cambria Math" w:hAnsi="Cambria Math"/>
                <w:lang w:val="x-none"/>
              </w:rPr>
              <m:t>n</m:t>
            </m:r>
          </m:e>
          <m:sub>
            <m:r>
              <w:rPr>
                <w:rFonts w:ascii="Cambria Math" w:hAnsi="Cambria Math"/>
                <w:lang w:val="x-none"/>
              </w:rPr>
              <m:t>D</m:t>
            </m:r>
          </m:sub>
        </m:sSub>
      </m:oMath>
      <w:r w:rsidRPr="00763141">
        <w:rPr>
          <w:lang w:val="en-US"/>
        </w:rPr>
        <w:t xml:space="preserve"> </w:t>
      </w:r>
      <w:r w:rsidRPr="00763141">
        <w:t xml:space="preserve">for the PDSCH reception or with the DL slot </w:t>
      </w:r>
      <m:oMath>
        <m:sSub>
          <m:sSubPr>
            <m:ctrlPr>
              <w:rPr>
                <w:rFonts w:ascii="Cambria Math" w:hAnsi="Cambria Math"/>
                <w:i/>
                <w:lang w:val="x-none"/>
              </w:rPr>
            </m:ctrlPr>
          </m:sSubPr>
          <m:e>
            <m:r>
              <w:rPr>
                <w:rFonts w:ascii="Cambria Math" w:hAnsi="Cambria Math"/>
                <w:lang w:val="x-none"/>
              </w:rPr>
              <m:t>n</m:t>
            </m:r>
          </m:e>
          <m:sub>
            <m:r>
              <w:rPr>
                <w:rFonts w:ascii="Cambria Math" w:hAnsi="Cambria Math"/>
                <w:lang w:val="x-none"/>
              </w:rPr>
              <m:t>D</m:t>
            </m:r>
          </m:sub>
        </m:sSub>
        <m:r>
          <w:rPr>
            <w:rFonts w:ascii="Cambria Math" w:hAnsi="Cambria Math"/>
            <w:lang w:val="x-none"/>
          </w:rPr>
          <m:t xml:space="preserve"> </m:t>
        </m:r>
      </m:oMath>
      <w:r w:rsidRPr="00763141">
        <w:t xml:space="preserve">for the PDCCH reception in case of </w:t>
      </w:r>
      <w:r w:rsidRPr="00111FF6">
        <w:t>a DCI format that triggers a HARQ-ACK information report</w:t>
      </w:r>
      <w:r w:rsidRPr="00763141">
        <w:t xml:space="preserve"> and does not schedule a PDSCH reception.</w:t>
      </w:r>
    </w:p>
    <w:p w14:paraId="724E220F" w14:textId="77777777" w:rsidR="00394DF2" w:rsidRDefault="00394DF2" w:rsidP="00394DF2">
      <w:r>
        <w:t xml:space="preserve">For a SPS PDSCH reception ending in </w:t>
      </w:r>
      <w:r w:rsidRPr="00763141">
        <w:t>DL</w:t>
      </w:r>
      <w:r>
        <w:t xml:space="preserve"> slot </w:t>
      </w:r>
      <m:oMath>
        <m:sSub>
          <m:sSubPr>
            <m:ctrlPr>
              <w:rPr>
                <w:rFonts w:ascii="Cambria Math" w:hAnsi="Cambria Math"/>
                <w:i/>
                <w:lang w:val="x-none"/>
              </w:rPr>
            </m:ctrlPr>
          </m:sSubPr>
          <m:e>
            <m:r>
              <w:rPr>
                <w:rFonts w:ascii="Cambria Math" w:hAnsi="Cambria Math"/>
                <w:lang w:val="x-none"/>
              </w:rPr>
              <m:t>n</m:t>
            </m:r>
          </m:e>
          <m:sub>
            <m:r>
              <w:rPr>
                <w:rFonts w:ascii="Cambria Math" w:hAnsi="Cambria Math"/>
                <w:lang w:val="x-none"/>
              </w:rPr>
              <m:t>D</m:t>
            </m:r>
          </m:sub>
        </m:sSub>
      </m:oMath>
      <w:r>
        <w:t xml:space="preserve">, the UE transmits the PUCCH in UL slot </w:t>
      </w:r>
      <m:oMath>
        <m:r>
          <w:rPr>
            <w:rFonts w:ascii="Cambria Math" w:hAnsi="Cambria Math"/>
          </w:rPr>
          <m:t>n+k</m:t>
        </m:r>
      </m:oMath>
      <w:r>
        <w:t xml:space="preserve"> </w:t>
      </w:r>
      <w:r>
        <w:rPr>
          <w:rFonts w:ascii="Times" w:hAnsi="Times" w:cs="Times"/>
        </w:rPr>
        <w:t xml:space="preserve">where </w:t>
      </w:r>
      <m:oMath>
        <m:r>
          <w:rPr>
            <w:rFonts w:ascii="Cambria Math" w:hAnsi="Cambria Math"/>
          </w:rPr>
          <m:t>k</m:t>
        </m:r>
      </m:oMath>
      <w:r>
        <w:rPr>
          <w:rFonts w:ascii="Times" w:hAnsi="Times" w:cs="Times"/>
        </w:rPr>
        <w:t xml:space="preserve"> is provided by the PDSCH-to-HARQ</w:t>
      </w:r>
      <w:r>
        <w:t xml:space="preserve">_feedback </w:t>
      </w:r>
      <w:r>
        <w:rPr>
          <w:rFonts w:ascii="Times" w:hAnsi="Times" w:cs="Times"/>
        </w:rPr>
        <w:t>timing indicator field, if present, in a DCI format activating the SPS PDSCH reception</w:t>
      </w:r>
      <w:r>
        <w:t xml:space="preserve">. </w:t>
      </w:r>
    </w:p>
    <w:p w14:paraId="3A7D8067" w14:textId="1664ED94" w:rsidR="00394DF2" w:rsidRDefault="00394DF2" w:rsidP="00394DF2">
      <w:r w:rsidRPr="00B916EC">
        <w:t>If the UE detects a DCI format</w:t>
      </w:r>
      <w:r>
        <w:t xml:space="preserve"> </w:t>
      </w:r>
      <w:r w:rsidRPr="00B916EC">
        <w:t>that does not include a PDSCH-to-</w:t>
      </w:r>
      <w:proofErr w:type="spellStart"/>
      <w:r w:rsidRPr="00B916EC">
        <w:t>HARQ</w:t>
      </w:r>
      <w:r>
        <w:t>_feedback</w:t>
      </w:r>
      <w:proofErr w:type="spellEnd"/>
      <w:r>
        <w:t xml:space="preserve"> </w:t>
      </w:r>
      <w:r w:rsidRPr="00B916EC">
        <w:t>timing</w:t>
      </w:r>
      <w:r>
        <w:t xml:space="preserve"> </w:t>
      </w:r>
      <w:r w:rsidRPr="00B916EC">
        <w:t xml:space="preserve">indicator field and schedules a PDSCH reception </w:t>
      </w:r>
      <w:r>
        <w:t>or activates a SPS PDSCH reception ending in DL</w:t>
      </w:r>
      <w:r w:rsidRPr="00B916EC">
        <w:t xml:space="preserve"> slot </w:t>
      </w:r>
      <m:oMath>
        <m:sSub>
          <m:sSubPr>
            <m:ctrlPr>
              <w:rPr>
                <w:rFonts w:ascii="Cambria Math" w:hAnsi="Cambria Math"/>
                <w:i/>
                <w:lang w:val="x-none"/>
              </w:rPr>
            </m:ctrlPr>
          </m:sSubPr>
          <m:e>
            <m:r>
              <w:rPr>
                <w:rFonts w:ascii="Cambria Math" w:hAnsi="Cambria Math"/>
                <w:lang w:val="x-none"/>
              </w:rPr>
              <m:t>n</m:t>
            </m:r>
          </m:e>
          <m:sub>
            <m:r>
              <w:rPr>
                <w:rFonts w:ascii="Cambria Math" w:hAnsi="Cambria Math"/>
                <w:lang w:val="x-none"/>
              </w:rPr>
              <m:t>D</m:t>
            </m:r>
          </m:sub>
        </m:sSub>
      </m:oMath>
      <w:r w:rsidRPr="00B916EC">
        <w:t>, the UE provide</w:t>
      </w:r>
      <w:r>
        <w:t xml:space="preserve">s </w:t>
      </w:r>
      <w:r w:rsidRPr="00B916EC">
        <w:t xml:space="preserve">corresponding HARQ-ACK information in a PUCCH transmission within </w:t>
      </w:r>
      <w:r>
        <w:t xml:space="preserve">UL </w:t>
      </w:r>
      <w:r w:rsidRPr="00B916EC">
        <w:t xml:space="preserve">slot </w:t>
      </w:r>
      <m:oMath>
        <m:r>
          <w:rPr>
            <w:rFonts w:ascii="Cambria Math" w:hAnsi="Cambria Math"/>
          </w:rPr>
          <m:t>n+k</m:t>
        </m:r>
      </m:oMath>
      <w:r>
        <w:t xml:space="preserve"> where </w:t>
      </w:r>
      <m:oMath>
        <m:r>
          <w:rPr>
            <w:rFonts w:ascii="Cambria Math" w:hAnsi="Cambria Math"/>
          </w:rPr>
          <m:t>k</m:t>
        </m:r>
      </m:oMath>
      <w:r>
        <w:t xml:space="preserve"> is provided by </w:t>
      </w:r>
      <w:r w:rsidRPr="000D579D">
        <w:rPr>
          <w:i/>
        </w:rPr>
        <w:t>dl-</w:t>
      </w:r>
      <w:proofErr w:type="spellStart"/>
      <w:r w:rsidRPr="000D579D">
        <w:rPr>
          <w:i/>
        </w:rPr>
        <w:t>DataToUL</w:t>
      </w:r>
      <w:proofErr w:type="spellEnd"/>
      <w:r w:rsidRPr="000D579D">
        <w:rPr>
          <w:i/>
        </w:rPr>
        <w:t>-ACK</w:t>
      </w:r>
      <w:r>
        <w:t xml:space="preserve">, or </w:t>
      </w:r>
      <w:r w:rsidRPr="000D579D">
        <w:rPr>
          <w:i/>
        </w:rPr>
        <w:t>dl-DataToUL-ACK</w:t>
      </w:r>
      <w:r>
        <w:rPr>
          <w:i/>
        </w:rPr>
        <w:t>-r16</w:t>
      </w:r>
      <w:r w:rsidRPr="00D05783">
        <w:rPr>
          <w:iCs/>
        </w:rPr>
        <w:t>,</w:t>
      </w:r>
      <w:r>
        <w:rPr>
          <w:iCs/>
        </w:rPr>
        <w:t xml:space="preserve"> </w:t>
      </w:r>
      <w:r>
        <w:t xml:space="preserve">or </w:t>
      </w:r>
      <w:r w:rsidRPr="000D579D">
        <w:rPr>
          <w:i/>
        </w:rPr>
        <w:t>dl-</w:t>
      </w:r>
      <w:proofErr w:type="spellStart"/>
      <w:r w:rsidRPr="000D579D">
        <w:rPr>
          <w:i/>
        </w:rPr>
        <w:t>DataToUL</w:t>
      </w:r>
      <w:proofErr w:type="spellEnd"/>
      <w:r w:rsidRPr="000D579D">
        <w:rPr>
          <w:i/>
        </w:rPr>
        <w:t>-ACK</w:t>
      </w:r>
      <w:r>
        <w:rPr>
          <w:i/>
          <w:lang w:val="en-US"/>
        </w:rPr>
        <w:t>-DCI-1-2</w:t>
      </w:r>
      <w:r w:rsidRPr="00B06CC2">
        <w:t>,</w:t>
      </w:r>
      <w:r>
        <w:rPr>
          <w:iCs/>
        </w:rPr>
        <w:t xml:space="preserve"> </w:t>
      </w:r>
      <w:r>
        <w:t xml:space="preserve">or </w:t>
      </w:r>
      <w:r w:rsidRPr="00CD132F">
        <w:rPr>
          <w:i/>
          <w:iCs/>
        </w:rPr>
        <w:t>dl-DataToUL-ACK-r17</w:t>
      </w:r>
      <w:r>
        <w:rPr>
          <w:kern w:val="2"/>
        </w:rPr>
        <w:t xml:space="preserve">, </w:t>
      </w:r>
      <w:r>
        <w:rPr>
          <w:rFonts w:eastAsia="Malgun Gothic"/>
          <w:lang w:val="en-US" w:eastAsia="zh-CN"/>
        </w:rPr>
        <w:t xml:space="preserve">or </w:t>
      </w:r>
      <w:r>
        <w:rPr>
          <w:rFonts w:eastAsia="Malgun Gothic"/>
          <w:i/>
        </w:rPr>
        <w:t>dl-</w:t>
      </w:r>
      <w:proofErr w:type="spellStart"/>
      <w:r>
        <w:rPr>
          <w:rFonts w:eastAsia="Malgun Gothic"/>
          <w:i/>
        </w:rPr>
        <w:t>DataToUL</w:t>
      </w:r>
      <w:proofErr w:type="spellEnd"/>
      <w:r>
        <w:rPr>
          <w:rFonts w:eastAsia="Malgun Gothic"/>
          <w:i/>
        </w:rPr>
        <w:t>-ACK</w:t>
      </w:r>
      <w:r>
        <w:rPr>
          <w:rFonts w:eastAsia="Malgun Gothic"/>
          <w:i/>
          <w:lang w:val="en-US"/>
        </w:rPr>
        <w:t>-DCI-1-2</w:t>
      </w:r>
      <w:r>
        <w:rPr>
          <w:i/>
          <w:lang w:val="en-US"/>
        </w:rPr>
        <w:t>-r17</w:t>
      </w:r>
      <w:r w:rsidRPr="00AF44DC">
        <w:rPr>
          <w:iCs/>
          <w:lang w:val="en-US"/>
        </w:rPr>
        <w:t>,</w:t>
      </w:r>
      <w:r w:rsidRPr="00AF44DC">
        <w:rPr>
          <w:rFonts w:eastAsia="Malgun Gothic"/>
          <w:iCs/>
          <w:lang w:val="en-US" w:eastAsia="zh-CN"/>
        </w:rPr>
        <w:t xml:space="preserve"> </w:t>
      </w:r>
      <w:r w:rsidRPr="00B06CC2">
        <w:t xml:space="preserve">or </w:t>
      </w:r>
      <w:r w:rsidRPr="00B06CC2">
        <w:rPr>
          <w:i/>
          <w:iCs/>
        </w:rPr>
        <w:t>dl-DataToUL-ACK-MulticastD</w:t>
      </w:r>
      <w:ins w:id="318" w:author="Aris Papasakellariou" w:date="2022-10-20T17:03:00Z">
        <w:r w:rsidR="002B4C14">
          <w:rPr>
            <w:i/>
            <w:iCs/>
          </w:rPr>
          <w:t>CI</w:t>
        </w:r>
      </w:ins>
      <w:del w:id="319" w:author="Aris Papasakellariou" w:date="2022-10-20T17:03:00Z">
        <w:r w:rsidRPr="00B06CC2" w:rsidDel="002B4C14">
          <w:rPr>
            <w:i/>
            <w:iCs/>
          </w:rPr>
          <w:delText>ci</w:delText>
        </w:r>
      </w:del>
      <w:ins w:id="320" w:author="Aris Papasakellariou" w:date="2022-10-20T17:03:00Z">
        <w:r w:rsidR="002B4C14">
          <w:rPr>
            <w:i/>
            <w:iCs/>
          </w:rPr>
          <w:t>-</w:t>
        </w:r>
      </w:ins>
      <w:r w:rsidRPr="00B06CC2">
        <w:rPr>
          <w:i/>
          <w:iCs/>
        </w:rPr>
        <w:t>Format</w:t>
      </w:r>
      <w:r>
        <w:rPr>
          <w:i/>
          <w:iCs/>
        </w:rPr>
        <w:t>4</w:t>
      </w:r>
      <w:ins w:id="321" w:author="Aris Papasakellariou" w:date="2022-10-20T17:03:00Z">
        <w:r w:rsidR="002B4C14">
          <w:rPr>
            <w:i/>
            <w:iCs/>
          </w:rPr>
          <w:t>-</w:t>
        </w:r>
      </w:ins>
      <w:del w:id="322" w:author="Aris Papasakellariou" w:date="2022-10-20T17:03:00Z">
        <w:r w:rsidRPr="00B06CC2" w:rsidDel="002B4C14">
          <w:rPr>
            <w:i/>
            <w:iCs/>
          </w:rPr>
          <w:delText>_</w:delText>
        </w:r>
      </w:del>
      <w:r w:rsidRPr="00B06CC2">
        <w:rPr>
          <w:i/>
          <w:iCs/>
        </w:rPr>
        <w:t>1</w:t>
      </w:r>
      <w:r w:rsidRPr="00B916EC">
        <w:t>.</w:t>
      </w:r>
    </w:p>
    <w:p w14:paraId="7BB3C475" w14:textId="473DE20D" w:rsidR="00394DF2" w:rsidRDefault="00394DF2" w:rsidP="00394DF2">
      <w:r>
        <w:t>I</w:t>
      </w:r>
      <w:r w:rsidRPr="00B916EC">
        <w:t>f the UE detects a DCI format schedul</w:t>
      </w:r>
      <w:r>
        <w:t>ing</w:t>
      </w:r>
      <w:r w:rsidRPr="00B916EC">
        <w:t xml:space="preserve"> a </w:t>
      </w:r>
      <w:r w:rsidRPr="00B27E56">
        <w:t xml:space="preserve">number of </w:t>
      </w:r>
      <w:r w:rsidRPr="00B916EC">
        <w:t>PDSCH reception</w:t>
      </w:r>
      <w:r w:rsidRPr="00B27E56">
        <w:t>s</w:t>
      </w:r>
      <w:r w:rsidRPr="00AD7255">
        <w:t xml:space="preserve"> </w:t>
      </w:r>
      <w:r>
        <w:t>ending</w:t>
      </w:r>
      <w:r w:rsidRPr="00B916EC">
        <w:t xml:space="preserve"> </w:t>
      </w:r>
      <w:r>
        <w:t xml:space="preserve">in DL slot </w:t>
      </w:r>
      <w:bookmarkStart w:id="323" w:name="_Hlk39321600"/>
      <m:oMath>
        <m:sSub>
          <m:sSubPr>
            <m:ctrlPr>
              <w:rPr>
                <w:rFonts w:ascii="Cambria Math" w:hAnsi="Cambria Math"/>
                <w:i/>
                <w:lang w:val="x-none"/>
              </w:rPr>
            </m:ctrlPr>
          </m:sSubPr>
          <m:e>
            <m:r>
              <w:rPr>
                <w:rFonts w:ascii="Cambria Math" w:hAnsi="Cambria Math"/>
                <w:lang w:val="x-none"/>
              </w:rPr>
              <m:t>n</m:t>
            </m:r>
          </m:e>
          <m:sub>
            <m:r>
              <w:rPr>
                <w:rFonts w:ascii="Cambria Math" w:hAnsi="Cambria Math"/>
                <w:lang w:val="x-none"/>
              </w:rPr>
              <m:t>D</m:t>
            </m:r>
          </m:sub>
        </m:sSub>
      </m:oMath>
      <w:bookmarkEnd w:id="323"/>
      <w:r>
        <w:t xml:space="preserve"> </w:t>
      </w:r>
      <w:r w:rsidRPr="00B916EC">
        <w:t xml:space="preserve">or </w:t>
      </w:r>
      <w:r>
        <w:t xml:space="preserve">if the UE detects a </w:t>
      </w:r>
      <w:r w:rsidRPr="00B916EC">
        <w:t>DCI format</w:t>
      </w:r>
      <w:r>
        <w:t xml:space="preserve"> </w:t>
      </w:r>
      <w:r w:rsidRPr="00111FF6">
        <w:t>generating a HARQ-ACK information bit</w:t>
      </w:r>
      <w:r>
        <w:rPr>
          <w:rFonts w:hint="eastAsia"/>
          <w:lang w:val="en-US" w:eastAsia="zh-CN"/>
        </w:rPr>
        <w:t xml:space="preserve"> </w:t>
      </w:r>
      <w:r w:rsidRPr="00B06CC2">
        <w:t>and does not schedule a PDSCH reception</w:t>
      </w:r>
      <w:r>
        <w:t xml:space="preserve"> through a PDCCH reception</w:t>
      </w:r>
      <w:r w:rsidRPr="00AD7255">
        <w:t xml:space="preserve"> </w:t>
      </w:r>
      <w:r>
        <w:t>ending in DL</w:t>
      </w:r>
      <w:r w:rsidRPr="00B916EC">
        <w:t xml:space="preserve"> slot </w:t>
      </w:r>
      <m:oMath>
        <m:sSub>
          <m:sSubPr>
            <m:ctrlPr>
              <w:rPr>
                <w:rFonts w:ascii="Cambria Math" w:hAnsi="Cambria Math"/>
                <w:i/>
                <w:lang w:val="x-none"/>
              </w:rPr>
            </m:ctrlPr>
          </m:sSubPr>
          <m:e>
            <m:r>
              <w:rPr>
                <w:rFonts w:ascii="Cambria Math" w:hAnsi="Cambria Math"/>
                <w:lang w:val="x-none"/>
              </w:rPr>
              <m:t>n</m:t>
            </m:r>
          </m:e>
          <m:sub>
            <m:r>
              <w:rPr>
                <w:rFonts w:ascii="Cambria Math" w:hAnsi="Cambria Math"/>
                <w:lang w:val="x-none"/>
              </w:rPr>
              <m:t>D</m:t>
            </m:r>
          </m:sub>
        </m:sSub>
      </m:oMath>
      <w:r w:rsidRPr="00B916EC">
        <w:t>, the UE provide</w:t>
      </w:r>
      <w:r>
        <w:t>s</w:t>
      </w:r>
      <w:r w:rsidRPr="00B916EC">
        <w:t xml:space="preserve"> corresponding HARQ-ACK information in a PUCCH transmission within </w:t>
      </w:r>
      <w:r>
        <w:t xml:space="preserve">UL </w:t>
      </w:r>
      <w:r w:rsidRPr="00B916EC">
        <w:t xml:space="preserve">slot </w:t>
      </w:r>
      <m:oMath>
        <m:r>
          <w:rPr>
            <w:rFonts w:ascii="Cambria Math" w:hAnsi="Cambria Math"/>
          </w:rPr>
          <m:t>n+k</m:t>
        </m:r>
      </m:oMath>
      <w:r w:rsidRPr="00B916EC">
        <w:t>, where</w:t>
      </w:r>
      <w:r>
        <w:t xml:space="preserve"> </w:t>
      </w:r>
      <m:oMath>
        <m:r>
          <w:rPr>
            <w:rFonts w:ascii="Cambria Math" w:hAnsi="Cambria Math"/>
          </w:rPr>
          <m:t>k</m:t>
        </m:r>
      </m:oMath>
      <w:r w:rsidRPr="00B916EC">
        <w:t xml:space="preserve"> is a number of slots and is indicated by the PDSCH-to-HARQ</w:t>
      </w:r>
      <w:r>
        <w:t xml:space="preserve">_feedback </w:t>
      </w:r>
      <w:r w:rsidRPr="00B916EC">
        <w:t>timing</w:t>
      </w:r>
      <w:r>
        <w:t xml:space="preserve"> </w:t>
      </w:r>
      <w:r w:rsidRPr="00B916EC">
        <w:t>indicator field in the DCI format</w:t>
      </w:r>
      <w:r>
        <w:t xml:space="preserve">, if present, or provided by </w:t>
      </w:r>
      <w:r w:rsidRPr="000D579D">
        <w:rPr>
          <w:i/>
        </w:rPr>
        <w:t>dl-</w:t>
      </w:r>
      <w:proofErr w:type="spellStart"/>
      <w:r w:rsidRPr="000D579D">
        <w:rPr>
          <w:i/>
        </w:rPr>
        <w:t>DataToUL</w:t>
      </w:r>
      <w:proofErr w:type="spellEnd"/>
      <w:r w:rsidRPr="000D579D">
        <w:rPr>
          <w:i/>
        </w:rPr>
        <w:t>-ACK</w:t>
      </w:r>
      <w:r>
        <w:t xml:space="preserve">, </w:t>
      </w:r>
      <w:r w:rsidRPr="000D579D">
        <w:rPr>
          <w:i/>
        </w:rPr>
        <w:t>dl-DataToUL-ACK</w:t>
      </w:r>
      <w:r>
        <w:rPr>
          <w:i/>
        </w:rPr>
        <w:t>-r16</w:t>
      </w:r>
      <w:r w:rsidRPr="00D05783">
        <w:rPr>
          <w:iCs/>
        </w:rPr>
        <w:t>,</w:t>
      </w:r>
      <w:r>
        <w:rPr>
          <w:iCs/>
        </w:rPr>
        <w:t xml:space="preserve"> </w:t>
      </w:r>
      <w:r>
        <w:t xml:space="preserve">or </w:t>
      </w:r>
      <w:r w:rsidRPr="000D579D">
        <w:rPr>
          <w:i/>
        </w:rPr>
        <w:t>dl-</w:t>
      </w:r>
      <w:proofErr w:type="spellStart"/>
      <w:r w:rsidRPr="000D579D">
        <w:rPr>
          <w:i/>
        </w:rPr>
        <w:t>DataToUL</w:t>
      </w:r>
      <w:proofErr w:type="spellEnd"/>
      <w:r w:rsidRPr="000D579D">
        <w:rPr>
          <w:i/>
        </w:rPr>
        <w:t>-ACK</w:t>
      </w:r>
      <w:r>
        <w:rPr>
          <w:i/>
          <w:lang w:val="en-US"/>
        </w:rPr>
        <w:t>-DCI-1-2</w:t>
      </w:r>
      <w:r w:rsidRPr="00B06CC2">
        <w:t>,</w:t>
      </w:r>
      <w:r>
        <w:rPr>
          <w:iCs/>
        </w:rPr>
        <w:t xml:space="preserve"> </w:t>
      </w:r>
      <w:r>
        <w:t xml:space="preserve">or </w:t>
      </w:r>
      <w:r w:rsidRPr="00CD132F">
        <w:rPr>
          <w:i/>
          <w:iCs/>
        </w:rPr>
        <w:t>dl-DataToUL-ACK-r17</w:t>
      </w:r>
      <w:r>
        <w:rPr>
          <w:kern w:val="2"/>
        </w:rPr>
        <w:t xml:space="preserve">, </w:t>
      </w:r>
      <w:r>
        <w:rPr>
          <w:rFonts w:eastAsia="Malgun Gothic"/>
          <w:lang w:val="en-US" w:eastAsia="zh-CN"/>
        </w:rPr>
        <w:t xml:space="preserve">or </w:t>
      </w:r>
      <w:r>
        <w:rPr>
          <w:rFonts w:eastAsia="Malgun Gothic"/>
          <w:i/>
        </w:rPr>
        <w:t>dl-</w:t>
      </w:r>
      <w:proofErr w:type="spellStart"/>
      <w:r>
        <w:rPr>
          <w:rFonts w:eastAsia="Malgun Gothic"/>
          <w:i/>
        </w:rPr>
        <w:t>DataToUL</w:t>
      </w:r>
      <w:proofErr w:type="spellEnd"/>
      <w:r>
        <w:rPr>
          <w:rFonts w:eastAsia="Malgun Gothic"/>
          <w:i/>
        </w:rPr>
        <w:t>-ACK</w:t>
      </w:r>
      <w:r>
        <w:rPr>
          <w:rFonts w:eastAsia="Malgun Gothic"/>
          <w:i/>
          <w:lang w:val="en-US"/>
        </w:rPr>
        <w:t>-DCI-1-2</w:t>
      </w:r>
      <w:r>
        <w:rPr>
          <w:i/>
          <w:lang w:val="en-US"/>
        </w:rPr>
        <w:t>-r17</w:t>
      </w:r>
      <w:r w:rsidRPr="00DB59ED">
        <w:rPr>
          <w:iCs/>
          <w:lang w:val="en-US"/>
        </w:rPr>
        <w:t>,</w:t>
      </w:r>
      <w:r w:rsidRPr="00DB59ED">
        <w:rPr>
          <w:rFonts w:eastAsia="Malgun Gothic"/>
          <w:iCs/>
          <w:kern w:val="2"/>
        </w:rPr>
        <w:t xml:space="preserve"> </w:t>
      </w:r>
      <w:r w:rsidRPr="00B06CC2">
        <w:t xml:space="preserve">or </w:t>
      </w:r>
      <w:r w:rsidRPr="00B06CC2">
        <w:rPr>
          <w:i/>
          <w:iCs/>
        </w:rPr>
        <w:t>dl-DataToUL-ACK-MulticastD</w:t>
      </w:r>
      <w:ins w:id="324" w:author="Aris Papasakellariou" w:date="2022-10-20T17:03:00Z">
        <w:r w:rsidR="002B4C14">
          <w:rPr>
            <w:i/>
            <w:iCs/>
          </w:rPr>
          <w:t>CI</w:t>
        </w:r>
      </w:ins>
      <w:del w:id="325" w:author="Aris Papasakellariou" w:date="2022-10-20T17:03:00Z">
        <w:r w:rsidRPr="00B06CC2" w:rsidDel="002B4C14">
          <w:rPr>
            <w:i/>
            <w:iCs/>
          </w:rPr>
          <w:delText>ci</w:delText>
        </w:r>
      </w:del>
      <w:ins w:id="326" w:author="Aris Papasakellariou" w:date="2022-10-20T17:03:00Z">
        <w:r w:rsidR="002B4C14">
          <w:rPr>
            <w:i/>
            <w:iCs/>
          </w:rPr>
          <w:t>-</w:t>
        </w:r>
      </w:ins>
      <w:r w:rsidRPr="00B06CC2">
        <w:rPr>
          <w:i/>
          <w:iCs/>
        </w:rPr>
        <w:t>Format</w:t>
      </w:r>
      <w:r>
        <w:rPr>
          <w:i/>
          <w:iCs/>
        </w:rPr>
        <w:t>4</w:t>
      </w:r>
      <w:ins w:id="327" w:author="Aris Papasakellariou" w:date="2022-10-20T17:03:00Z">
        <w:r w:rsidR="002B4C14">
          <w:rPr>
            <w:i/>
            <w:iCs/>
          </w:rPr>
          <w:t>-</w:t>
        </w:r>
      </w:ins>
      <w:del w:id="328" w:author="Aris Papasakellariou" w:date="2022-10-20T17:03:00Z">
        <w:r w:rsidRPr="00B06CC2" w:rsidDel="002B4C14">
          <w:rPr>
            <w:i/>
            <w:iCs/>
          </w:rPr>
          <w:delText>_</w:delText>
        </w:r>
      </w:del>
      <w:r w:rsidRPr="00B06CC2">
        <w:rPr>
          <w:i/>
          <w:iCs/>
        </w:rPr>
        <w:t>1</w:t>
      </w:r>
      <w:r>
        <w:t xml:space="preserve">. </w:t>
      </w:r>
    </w:p>
    <w:p w14:paraId="3A84C2ED" w14:textId="77777777" w:rsidR="00394DF2" w:rsidRPr="008E26E3" w:rsidRDefault="00394DF2" w:rsidP="00394DF2">
      <w:r>
        <w:rPr>
          <w:lang w:val="en-US"/>
        </w:rPr>
        <w:t>A PUCCH transmission with HARQ-ACK</w:t>
      </w:r>
      <w:r>
        <w:t xml:space="preserve"> information is subject to the limitations for UE transmissions described in clause 11.1 and clause 11.1.1. </w:t>
      </w:r>
    </w:p>
    <w:p w14:paraId="1236D2D8" w14:textId="77777777" w:rsidR="00394DF2" w:rsidRPr="00B916EC" w:rsidRDefault="00394DF2" w:rsidP="00394DF2">
      <w:pPr>
        <w:pStyle w:val="TH"/>
        <w:rPr>
          <w:rFonts w:cs="Arial"/>
        </w:rPr>
      </w:pPr>
      <w:r w:rsidRPr="00B916EC">
        <w:rPr>
          <w:rFonts w:cs="Arial"/>
        </w:rPr>
        <w:lastRenderedPageBreak/>
        <w:t>Table 9.2.</w:t>
      </w:r>
      <w:r>
        <w:rPr>
          <w:rFonts w:cs="Arial"/>
        </w:rPr>
        <w:t>3</w:t>
      </w:r>
      <w:r w:rsidRPr="00B916EC">
        <w:rPr>
          <w:rFonts w:cs="Arial"/>
        </w:rPr>
        <w:t xml:space="preserve">-1: Mapping of </w:t>
      </w:r>
      <w:r w:rsidRPr="00B916EC">
        <w:rPr>
          <w:rFonts w:hint="eastAsia"/>
          <w:lang w:eastAsia="zh-CN"/>
        </w:rPr>
        <w:t>PDSCH-to-</w:t>
      </w:r>
      <w:proofErr w:type="spellStart"/>
      <w:r w:rsidRPr="00B916EC">
        <w:rPr>
          <w:rFonts w:hint="eastAsia"/>
          <w:lang w:eastAsia="zh-CN"/>
        </w:rPr>
        <w:t>HARQ_feedback</w:t>
      </w:r>
      <w:proofErr w:type="spellEnd"/>
      <w:r w:rsidRPr="00B916EC">
        <w:rPr>
          <w:rFonts w:hint="eastAsia"/>
          <w:lang w:eastAsia="zh-CN"/>
        </w:rPr>
        <w:t xml:space="preserve"> timing indicator</w:t>
      </w:r>
      <w:r>
        <w:rPr>
          <w:szCs w:val="18"/>
        </w:rPr>
        <w:t xml:space="preserve"> </w:t>
      </w:r>
      <w:r w:rsidRPr="00B916EC">
        <w:rPr>
          <w:rFonts w:cs="Arial"/>
        </w:rPr>
        <w:t>field values to numbers of slots</w:t>
      </w:r>
    </w:p>
    <w:tbl>
      <w:tblPr>
        <w:tblW w:w="962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430"/>
        <w:gridCol w:w="1440"/>
        <w:gridCol w:w="1530"/>
        <w:gridCol w:w="5210"/>
        <w:gridCol w:w="11"/>
      </w:tblGrid>
      <w:tr w:rsidR="00394DF2" w:rsidRPr="0028542D" w14:paraId="647DA57F" w14:textId="77777777" w:rsidTr="005B360C">
        <w:trPr>
          <w:gridAfter w:val="1"/>
          <w:wAfter w:w="11" w:type="dxa"/>
          <w:cantSplit/>
          <w:jc w:val="center"/>
        </w:trPr>
        <w:tc>
          <w:tcPr>
            <w:tcW w:w="4400" w:type="dxa"/>
            <w:gridSpan w:val="3"/>
            <w:tcBorders>
              <w:top w:val="single" w:sz="8" w:space="0" w:color="auto"/>
              <w:left w:val="single" w:sz="8" w:space="0" w:color="auto"/>
              <w:bottom w:val="single" w:sz="8" w:space="0" w:color="auto"/>
              <w:right w:val="single" w:sz="8" w:space="0" w:color="auto"/>
            </w:tcBorders>
            <w:shd w:val="clear" w:color="auto" w:fill="E0E0E0"/>
            <w:vAlign w:val="center"/>
          </w:tcPr>
          <w:p w14:paraId="5C436CA7" w14:textId="77777777" w:rsidR="00394DF2" w:rsidRPr="0028542D" w:rsidRDefault="00394DF2" w:rsidP="005B360C">
            <w:pPr>
              <w:pStyle w:val="TAH"/>
              <w:rPr>
                <w:lang w:eastAsia="zh-CN"/>
              </w:rPr>
            </w:pPr>
            <w:r w:rsidRPr="00B916EC">
              <w:rPr>
                <w:rFonts w:hint="eastAsia"/>
                <w:lang w:eastAsia="zh-CN"/>
              </w:rPr>
              <w:t>PDSCH-to-</w:t>
            </w:r>
            <w:proofErr w:type="spellStart"/>
            <w:r w:rsidRPr="00B916EC">
              <w:rPr>
                <w:rFonts w:hint="eastAsia"/>
                <w:lang w:eastAsia="zh-CN"/>
              </w:rPr>
              <w:t>HARQ_feedback</w:t>
            </w:r>
            <w:proofErr w:type="spellEnd"/>
            <w:r w:rsidRPr="00B916EC">
              <w:rPr>
                <w:rFonts w:hint="eastAsia"/>
                <w:lang w:eastAsia="zh-CN"/>
              </w:rPr>
              <w:t xml:space="preserve"> timing indicator</w:t>
            </w:r>
            <w:r w:rsidRPr="0028542D" w:rsidDel="000740B6">
              <w:rPr>
                <w:lang w:eastAsia="zh-CN"/>
              </w:rPr>
              <w:t xml:space="preserve"> </w:t>
            </w:r>
          </w:p>
        </w:tc>
        <w:tc>
          <w:tcPr>
            <w:tcW w:w="5210" w:type="dxa"/>
            <w:tcBorders>
              <w:top w:val="single" w:sz="8" w:space="0" w:color="auto"/>
              <w:left w:val="single" w:sz="8" w:space="0" w:color="auto"/>
              <w:bottom w:val="single" w:sz="8" w:space="0" w:color="auto"/>
              <w:right w:val="single" w:sz="8" w:space="0" w:color="auto"/>
            </w:tcBorders>
            <w:shd w:val="clear" w:color="auto" w:fill="E0E0E0"/>
            <w:vAlign w:val="center"/>
          </w:tcPr>
          <w:p w14:paraId="21AC27C0" w14:textId="77777777" w:rsidR="00394DF2" w:rsidRPr="0028542D" w:rsidRDefault="00394DF2" w:rsidP="005B360C">
            <w:pPr>
              <w:pStyle w:val="TAH"/>
            </w:pPr>
            <w:r w:rsidRPr="00B27E56">
              <w:t xml:space="preserve">Number of slots </w:t>
            </w:r>
            <m:oMath>
              <m:r>
                <m:rPr>
                  <m:sty m:val="bi"/>
                </m:rPr>
                <w:rPr>
                  <w:rFonts w:ascii="Cambria Math" w:hAnsi="Cambria Math"/>
                </w:rPr>
                <m:t>k</m:t>
              </m:r>
            </m:oMath>
          </w:p>
        </w:tc>
      </w:tr>
      <w:tr w:rsidR="00394DF2" w:rsidRPr="00B916EC" w14:paraId="5280E7FB" w14:textId="77777777" w:rsidTr="005B360C">
        <w:trPr>
          <w:cantSplit/>
          <w:jc w:val="center"/>
        </w:trPr>
        <w:tc>
          <w:tcPr>
            <w:tcW w:w="1430" w:type="dxa"/>
          </w:tcPr>
          <w:p w14:paraId="4342F48B" w14:textId="77777777" w:rsidR="00394DF2" w:rsidRPr="00B916EC" w:rsidRDefault="00394DF2" w:rsidP="005B360C">
            <w:pPr>
              <w:pStyle w:val="TAC"/>
            </w:pPr>
            <w:r>
              <w:t>1 bit</w:t>
            </w:r>
          </w:p>
        </w:tc>
        <w:tc>
          <w:tcPr>
            <w:tcW w:w="1440" w:type="dxa"/>
          </w:tcPr>
          <w:p w14:paraId="7AAC588D" w14:textId="77777777" w:rsidR="00394DF2" w:rsidRPr="00B916EC" w:rsidRDefault="00394DF2" w:rsidP="005B360C">
            <w:pPr>
              <w:pStyle w:val="TAC"/>
            </w:pPr>
            <w:r>
              <w:t>2 bits</w:t>
            </w:r>
          </w:p>
        </w:tc>
        <w:tc>
          <w:tcPr>
            <w:tcW w:w="1530" w:type="dxa"/>
            <w:vAlign w:val="center"/>
          </w:tcPr>
          <w:p w14:paraId="40CE142E" w14:textId="77777777" w:rsidR="00394DF2" w:rsidRPr="00B916EC" w:rsidRDefault="00394DF2" w:rsidP="005B360C">
            <w:pPr>
              <w:pStyle w:val="TAC"/>
            </w:pPr>
            <w:r>
              <w:t>3 bits</w:t>
            </w:r>
          </w:p>
        </w:tc>
        <w:tc>
          <w:tcPr>
            <w:tcW w:w="5221" w:type="dxa"/>
            <w:gridSpan w:val="2"/>
            <w:vAlign w:val="center"/>
          </w:tcPr>
          <w:p w14:paraId="3CE90566" w14:textId="77777777" w:rsidR="00394DF2" w:rsidRPr="00B916EC" w:rsidRDefault="00394DF2" w:rsidP="005B360C">
            <w:pPr>
              <w:pStyle w:val="TAL"/>
              <w:jc w:val="center"/>
            </w:pPr>
          </w:p>
        </w:tc>
      </w:tr>
      <w:tr w:rsidR="00394DF2" w:rsidRPr="00B916EC" w14:paraId="64FC5DE2" w14:textId="77777777" w:rsidTr="005B360C">
        <w:trPr>
          <w:cantSplit/>
          <w:jc w:val="center"/>
        </w:trPr>
        <w:tc>
          <w:tcPr>
            <w:tcW w:w="1430" w:type="dxa"/>
            <w:vAlign w:val="center"/>
          </w:tcPr>
          <w:p w14:paraId="36505E6D" w14:textId="77777777" w:rsidR="00394DF2" w:rsidRPr="00B916EC" w:rsidRDefault="00394DF2" w:rsidP="005B360C">
            <w:pPr>
              <w:pStyle w:val="TAC"/>
            </w:pPr>
            <w:r>
              <w:t>'0'</w:t>
            </w:r>
          </w:p>
        </w:tc>
        <w:tc>
          <w:tcPr>
            <w:tcW w:w="1440" w:type="dxa"/>
            <w:vAlign w:val="center"/>
          </w:tcPr>
          <w:p w14:paraId="4443580F" w14:textId="77777777" w:rsidR="00394DF2" w:rsidRPr="00B916EC" w:rsidRDefault="00394DF2" w:rsidP="005B360C">
            <w:pPr>
              <w:pStyle w:val="TAC"/>
            </w:pPr>
            <w:r>
              <w:t>'00'</w:t>
            </w:r>
          </w:p>
        </w:tc>
        <w:tc>
          <w:tcPr>
            <w:tcW w:w="1530" w:type="dxa"/>
            <w:vAlign w:val="center"/>
          </w:tcPr>
          <w:p w14:paraId="669616D5" w14:textId="77777777" w:rsidR="00394DF2" w:rsidRPr="00B916EC" w:rsidRDefault="00394DF2" w:rsidP="005B360C">
            <w:pPr>
              <w:pStyle w:val="TAC"/>
            </w:pPr>
            <w:r w:rsidRPr="00B916EC">
              <w:t>'000'</w:t>
            </w:r>
          </w:p>
        </w:tc>
        <w:tc>
          <w:tcPr>
            <w:tcW w:w="5221" w:type="dxa"/>
            <w:gridSpan w:val="2"/>
            <w:vAlign w:val="center"/>
          </w:tcPr>
          <w:p w14:paraId="26F6CBFD" w14:textId="762FB99A" w:rsidR="00394DF2" w:rsidRPr="00B916EC" w:rsidRDefault="00394DF2" w:rsidP="005B360C">
            <w:pPr>
              <w:pStyle w:val="TAL"/>
              <w:jc w:val="center"/>
            </w:pPr>
            <w:r w:rsidRPr="00B06CC2">
              <w:t>1</w:t>
            </w:r>
            <w:r w:rsidRPr="00B06CC2">
              <w:rPr>
                <w:vertAlign w:val="superscript"/>
              </w:rPr>
              <w:t>st</w:t>
            </w:r>
            <w:r w:rsidRPr="00B06CC2">
              <w:t xml:space="preserve"> value provided by </w:t>
            </w:r>
            <w:r w:rsidRPr="00B06CC2">
              <w:rPr>
                <w:i/>
              </w:rPr>
              <w:t>dl-</w:t>
            </w:r>
            <w:proofErr w:type="spellStart"/>
            <w:r w:rsidRPr="00B06CC2">
              <w:rPr>
                <w:i/>
              </w:rPr>
              <w:t>DataToUL</w:t>
            </w:r>
            <w:proofErr w:type="spellEnd"/>
            <w:r w:rsidRPr="00B06CC2">
              <w:rPr>
                <w:i/>
              </w:rPr>
              <w:t>-ACK</w:t>
            </w:r>
            <w:r w:rsidRPr="00B06CC2">
              <w:rPr>
                <w:iCs/>
              </w:rPr>
              <w:t xml:space="preserve">, </w:t>
            </w:r>
            <w:r w:rsidRPr="00B06CC2">
              <w:rPr>
                <w:i/>
              </w:rPr>
              <w:t>dl-DataToUL-ACK-r16</w:t>
            </w:r>
            <w:r w:rsidRPr="00B06CC2">
              <w:rPr>
                <w:iCs/>
              </w:rPr>
              <w:t>,</w:t>
            </w:r>
            <w:r w:rsidRPr="00B06CC2">
              <w:t xml:space="preserve"> </w:t>
            </w:r>
            <w:r>
              <w:rPr>
                <w:i/>
              </w:rPr>
              <w:t>dl-DataToUL-ACK-DCI-1-2</w:t>
            </w:r>
            <w:r w:rsidRPr="00D05783">
              <w:rPr>
                <w:iCs/>
              </w:rPr>
              <w:t>,</w:t>
            </w:r>
            <w:r>
              <w:rPr>
                <w:iCs/>
              </w:rPr>
              <w:t xml:space="preserve"> </w:t>
            </w:r>
            <w:r w:rsidRPr="00CD132F">
              <w:rPr>
                <w:i/>
                <w:iCs/>
              </w:rPr>
              <w:t>dl-DataToUL-ACK-r17</w:t>
            </w:r>
            <w:r w:rsidRPr="00B06CC2">
              <w:rPr>
                <w:rFonts w:cs="Arial"/>
                <w:iCs/>
                <w:szCs w:val="18"/>
              </w:rPr>
              <w:t xml:space="preserve">, </w:t>
            </w:r>
            <w:r>
              <w:rPr>
                <w:rFonts w:eastAsia="Malgun Gothic"/>
                <w:i/>
              </w:rPr>
              <w:t>dl-DataToUL-ACK-DCI-1-2-r17</w:t>
            </w:r>
            <w:r w:rsidRPr="00AF44DC">
              <w:rPr>
                <w:iCs/>
                <w:lang w:val="en-US"/>
              </w:rPr>
              <w:t>,</w:t>
            </w:r>
            <w:r w:rsidRPr="00AF44DC">
              <w:rPr>
                <w:rFonts w:eastAsia="Malgun Gothic"/>
                <w:iCs/>
                <w:lang w:val="en-US" w:eastAsia="zh-CN"/>
              </w:rPr>
              <w:t xml:space="preserve"> </w:t>
            </w:r>
            <w:r>
              <w:rPr>
                <w:rFonts w:cs="Arial"/>
                <w:iCs/>
                <w:szCs w:val="18"/>
              </w:rPr>
              <w:t xml:space="preserve">or </w:t>
            </w:r>
            <w:r w:rsidRPr="00B06CC2">
              <w:rPr>
                <w:rFonts w:cs="Arial"/>
                <w:i/>
                <w:iCs/>
                <w:szCs w:val="18"/>
              </w:rPr>
              <w:t>dl-DataToUL-ACK-MulticastD</w:t>
            </w:r>
            <w:ins w:id="329" w:author="Aris Papasakellariou" w:date="2022-10-20T17:05:00Z">
              <w:r w:rsidR="00722EB4">
                <w:rPr>
                  <w:rFonts w:cs="Arial"/>
                  <w:i/>
                  <w:iCs/>
                  <w:szCs w:val="18"/>
                </w:rPr>
                <w:t>CI</w:t>
              </w:r>
            </w:ins>
            <w:del w:id="330" w:author="Aris Papasakellariou" w:date="2022-10-20T17:05:00Z">
              <w:r w:rsidRPr="00B06CC2" w:rsidDel="00722EB4">
                <w:rPr>
                  <w:rFonts w:cs="Arial"/>
                  <w:i/>
                  <w:iCs/>
                  <w:szCs w:val="18"/>
                </w:rPr>
                <w:delText>ci</w:delText>
              </w:r>
            </w:del>
            <w:ins w:id="331" w:author="Aris Papasakellariou" w:date="2022-10-20T17:05:00Z">
              <w:r w:rsidR="00722EB4">
                <w:rPr>
                  <w:rFonts w:cs="Arial"/>
                  <w:i/>
                  <w:iCs/>
                  <w:szCs w:val="18"/>
                </w:rPr>
                <w:t>-</w:t>
              </w:r>
            </w:ins>
            <w:r w:rsidRPr="00B06CC2">
              <w:rPr>
                <w:rFonts w:cs="Arial"/>
                <w:i/>
                <w:iCs/>
                <w:szCs w:val="18"/>
              </w:rPr>
              <w:t>Format</w:t>
            </w:r>
            <w:r>
              <w:rPr>
                <w:rFonts w:cs="Arial"/>
                <w:i/>
                <w:iCs/>
                <w:szCs w:val="18"/>
              </w:rPr>
              <w:t>4</w:t>
            </w:r>
            <w:ins w:id="332" w:author="Aris Papasakellariou" w:date="2022-10-20T17:04:00Z">
              <w:r w:rsidR="00722EB4">
                <w:rPr>
                  <w:rFonts w:cs="Arial"/>
                  <w:i/>
                  <w:iCs/>
                  <w:szCs w:val="18"/>
                </w:rPr>
                <w:t>-</w:t>
              </w:r>
            </w:ins>
            <w:del w:id="333" w:author="Aris Papasakellariou" w:date="2022-10-20T17:04:00Z">
              <w:r w:rsidRPr="00B06CC2" w:rsidDel="00722EB4">
                <w:rPr>
                  <w:rFonts w:cs="Arial"/>
                  <w:i/>
                  <w:iCs/>
                  <w:szCs w:val="18"/>
                </w:rPr>
                <w:delText>_</w:delText>
              </w:r>
            </w:del>
            <w:r>
              <w:rPr>
                <w:rFonts w:cs="Arial"/>
                <w:i/>
                <w:iCs/>
                <w:szCs w:val="18"/>
              </w:rPr>
              <w:t>1</w:t>
            </w:r>
            <w:r w:rsidRPr="00B06CC2">
              <w:rPr>
                <w:szCs w:val="18"/>
              </w:rPr>
              <w:t xml:space="preserve">  </w:t>
            </w:r>
          </w:p>
        </w:tc>
      </w:tr>
      <w:tr w:rsidR="00394DF2" w:rsidRPr="00B916EC" w14:paraId="451D6ACA" w14:textId="77777777" w:rsidTr="005B360C">
        <w:trPr>
          <w:cantSplit/>
          <w:jc w:val="center"/>
        </w:trPr>
        <w:tc>
          <w:tcPr>
            <w:tcW w:w="1430" w:type="dxa"/>
            <w:vAlign w:val="center"/>
          </w:tcPr>
          <w:p w14:paraId="40AA910D" w14:textId="77777777" w:rsidR="00394DF2" w:rsidRPr="00B916EC" w:rsidRDefault="00394DF2" w:rsidP="005B360C">
            <w:pPr>
              <w:pStyle w:val="TAC"/>
            </w:pPr>
            <w:r>
              <w:t>'1'</w:t>
            </w:r>
          </w:p>
        </w:tc>
        <w:tc>
          <w:tcPr>
            <w:tcW w:w="1440" w:type="dxa"/>
            <w:vAlign w:val="center"/>
          </w:tcPr>
          <w:p w14:paraId="6A8B736A" w14:textId="77777777" w:rsidR="00394DF2" w:rsidRPr="00B916EC" w:rsidRDefault="00394DF2" w:rsidP="005B360C">
            <w:pPr>
              <w:pStyle w:val="TAC"/>
            </w:pPr>
            <w:r>
              <w:t>'01'</w:t>
            </w:r>
          </w:p>
        </w:tc>
        <w:tc>
          <w:tcPr>
            <w:tcW w:w="1530" w:type="dxa"/>
            <w:vAlign w:val="center"/>
          </w:tcPr>
          <w:p w14:paraId="02D7A598" w14:textId="77777777" w:rsidR="00394DF2" w:rsidRPr="00B916EC" w:rsidRDefault="00394DF2" w:rsidP="005B360C">
            <w:pPr>
              <w:pStyle w:val="TAC"/>
            </w:pPr>
            <w:r w:rsidRPr="00B916EC">
              <w:t>'001'</w:t>
            </w:r>
          </w:p>
        </w:tc>
        <w:tc>
          <w:tcPr>
            <w:tcW w:w="5221" w:type="dxa"/>
            <w:gridSpan w:val="2"/>
            <w:vAlign w:val="center"/>
          </w:tcPr>
          <w:p w14:paraId="25F863E7" w14:textId="778F3BC3" w:rsidR="00394DF2" w:rsidRPr="00B916EC" w:rsidRDefault="00394DF2" w:rsidP="005B360C">
            <w:pPr>
              <w:pStyle w:val="TAL"/>
              <w:jc w:val="center"/>
            </w:pPr>
            <w:r w:rsidRPr="00B06CC2">
              <w:t>2</w:t>
            </w:r>
            <w:r w:rsidRPr="00B06CC2">
              <w:rPr>
                <w:vertAlign w:val="superscript"/>
              </w:rPr>
              <w:t>nd</w:t>
            </w:r>
            <w:r w:rsidRPr="00B06CC2">
              <w:t xml:space="preserve"> value provided by </w:t>
            </w:r>
            <w:r w:rsidRPr="00B06CC2">
              <w:rPr>
                <w:i/>
              </w:rPr>
              <w:t>dl-</w:t>
            </w:r>
            <w:proofErr w:type="spellStart"/>
            <w:r w:rsidRPr="00B06CC2">
              <w:rPr>
                <w:i/>
              </w:rPr>
              <w:t>DataToUL</w:t>
            </w:r>
            <w:proofErr w:type="spellEnd"/>
            <w:r w:rsidRPr="00B06CC2">
              <w:rPr>
                <w:i/>
              </w:rPr>
              <w:t>-ACK</w:t>
            </w:r>
            <w:r w:rsidRPr="00B06CC2">
              <w:rPr>
                <w:iCs/>
              </w:rPr>
              <w:t xml:space="preserve">, </w:t>
            </w:r>
            <w:r w:rsidRPr="00B06CC2">
              <w:rPr>
                <w:i/>
              </w:rPr>
              <w:t>dl-DataToUL-ACK-r16</w:t>
            </w:r>
            <w:r w:rsidRPr="00B06CC2">
              <w:rPr>
                <w:iCs/>
              </w:rPr>
              <w:t>,</w:t>
            </w:r>
            <w:r w:rsidRPr="00B06CC2">
              <w:t xml:space="preserve"> </w:t>
            </w:r>
            <w:r>
              <w:rPr>
                <w:i/>
              </w:rPr>
              <w:t>dl-DataToUL-ACK-DCI-1-2</w:t>
            </w:r>
            <w:r w:rsidRPr="00D05783">
              <w:rPr>
                <w:iCs/>
              </w:rPr>
              <w:t>,</w:t>
            </w:r>
            <w:r>
              <w:rPr>
                <w:iCs/>
              </w:rPr>
              <w:t xml:space="preserve"> </w:t>
            </w:r>
            <w:r w:rsidRPr="00CD132F">
              <w:rPr>
                <w:i/>
                <w:iCs/>
              </w:rPr>
              <w:t>dl-DataToUL-ACK-r17</w:t>
            </w:r>
            <w:r w:rsidRPr="00B06CC2">
              <w:rPr>
                <w:iCs/>
              </w:rPr>
              <w:t>,</w:t>
            </w:r>
            <w:r>
              <w:rPr>
                <w:iCs/>
              </w:rPr>
              <w:t xml:space="preserve"> </w:t>
            </w:r>
            <w:r>
              <w:rPr>
                <w:rFonts w:eastAsia="Malgun Gothic"/>
                <w:i/>
              </w:rPr>
              <w:t>dl-DataToUL-ACK-DCI-1-2-r17</w:t>
            </w:r>
            <w:r w:rsidRPr="00AF44DC">
              <w:rPr>
                <w:iCs/>
                <w:lang w:val="en-US"/>
              </w:rPr>
              <w:t>,</w:t>
            </w:r>
            <w:r w:rsidRPr="00AF44DC">
              <w:rPr>
                <w:rFonts w:eastAsia="Malgun Gothic"/>
                <w:iCs/>
                <w:lang w:val="en-US" w:eastAsia="zh-CN"/>
              </w:rPr>
              <w:t xml:space="preserve"> </w:t>
            </w:r>
            <w:r>
              <w:rPr>
                <w:iCs/>
              </w:rPr>
              <w:t>or</w:t>
            </w:r>
            <w:r w:rsidRPr="00B06CC2">
              <w:rPr>
                <w:rFonts w:cs="Arial"/>
                <w:i/>
                <w:iCs/>
                <w:szCs w:val="18"/>
              </w:rPr>
              <w:t xml:space="preserve"> dl-DataToUL-ACK-MulticastD</w:t>
            </w:r>
            <w:ins w:id="334" w:author="Aris Papasakellariou" w:date="2022-10-20T17:05:00Z">
              <w:r w:rsidR="00722EB4">
                <w:rPr>
                  <w:rFonts w:cs="Arial"/>
                  <w:i/>
                  <w:iCs/>
                  <w:szCs w:val="18"/>
                </w:rPr>
                <w:t>CI</w:t>
              </w:r>
            </w:ins>
            <w:del w:id="335" w:author="Aris Papasakellariou" w:date="2022-10-20T17:05:00Z">
              <w:r w:rsidRPr="00B06CC2" w:rsidDel="00722EB4">
                <w:rPr>
                  <w:rFonts w:cs="Arial"/>
                  <w:i/>
                  <w:iCs/>
                  <w:szCs w:val="18"/>
                </w:rPr>
                <w:delText>ci</w:delText>
              </w:r>
            </w:del>
            <w:ins w:id="336" w:author="Aris Papasakellariou" w:date="2022-10-20T17:05:00Z">
              <w:r w:rsidR="00722EB4">
                <w:rPr>
                  <w:rFonts w:cs="Arial"/>
                  <w:i/>
                  <w:iCs/>
                  <w:szCs w:val="18"/>
                </w:rPr>
                <w:t>-</w:t>
              </w:r>
            </w:ins>
            <w:r w:rsidRPr="00B06CC2">
              <w:rPr>
                <w:rFonts w:cs="Arial"/>
                <w:i/>
                <w:iCs/>
                <w:szCs w:val="18"/>
              </w:rPr>
              <w:t>Format</w:t>
            </w:r>
            <w:r>
              <w:rPr>
                <w:rFonts w:cs="Arial"/>
                <w:i/>
                <w:iCs/>
                <w:szCs w:val="18"/>
              </w:rPr>
              <w:t>4</w:t>
            </w:r>
            <w:ins w:id="337" w:author="Aris Papasakellariou" w:date="2022-10-20T17:04:00Z">
              <w:r w:rsidR="00722EB4">
                <w:rPr>
                  <w:rFonts w:cs="Arial"/>
                  <w:i/>
                  <w:iCs/>
                  <w:szCs w:val="18"/>
                </w:rPr>
                <w:t>-</w:t>
              </w:r>
            </w:ins>
            <w:del w:id="338" w:author="Aris Papasakellariou" w:date="2022-10-20T17:04:00Z">
              <w:r w:rsidRPr="00B06CC2" w:rsidDel="00722EB4">
                <w:rPr>
                  <w:rFonts w:cs="Arial"/>
                  <w:i/>
                  <w:iCs/>
                  <w:szCs w:val="18"/>
                </w:rPr>
                <w:delText>_</w:delText>
              </w:r>
            </w:del>
            <w:r>
              <w:rPr>
                <w:rFonts w:cs="Arial"/>
                <w:i/>
                <w:iCs/>
                <w:szCs w:val="18"/>
              </w:rPr>
              <w:t>1</w:t>
            </w:r>
          </w:p>
        </w:tc>
      </w:tr>
      <w:tr w:rsidR="00394DF2" w:rsidRPr="00B916EC" w14:paraId="768A2296" w14:textId="77777777" w:rsidTr="005B360C">
        <w:trPr>
          <w:cantSplit/>
          <w:jc w:val="center"/>
        </w:trPr>
        <w:tc>
          <w:tcPr>
            <w:tcW w:w="1430" w:type="dxa"/>
            <w:vAlign w:val="center"/>
          </w:tcPr>
          <w:p w14:paraId="14969802" w14:textId="77777777" w:rsidR="00394DF2" w:rsidRPr="00B916EC" w:rsidRDefault="00394DF2" w:rsidP="005B360C">
            <w:pPr>
              <w:pStyle w:val="TAC"/>
            </w:pPr>
          </w:p>
        </w:tc>
        <w:tc>
          <w:tcPr>
            <w:tcW w:w="1440" w:type="dxa"/>
            <w:vAlign w:val="center"/>
          </w:tcPr>
          <w:p w14:paraId="70524949" w14:textId="77777777" w:rsidR="00394DF2" w:rsidRPr="00B916EC" w:rsidRDefault="00394DF2" w:rsidP="005B360C">
            <w:pPr>
              <w:pStyle w:val="TAC"/>
            </w:pPr>
            <w:r>
              <w:t>'10'</w:t>
            </w:r>
          </w:p>
        </w:tc>
        <w:tc>
          <w:tcPr>
            <w:tcW w:w="1530" w:type="dxa"/>
            <w:vAlign w:val="center"/>
          </w:tcPr>
          <w:p w14:paraId="1FD25714" w14:textId="77777777" w:rsidR="00394DF2" w:rsidRPr="00B916EC" w:rsidRDefault="00394DF2" w:rsidP="005B360C">
            <w:pPr>
              <w:pStyle w:val="TAC"/>
            </w:pPr>
            <w:r w:rsidRPr="00B916EC">
              <w:t>'010'</w:t>
            </w:r>
          </w:p>
        </w:tc>
        <w:tc>
          <w:tcPr>
            <w:tcW w:w="5221" w:type="dxa"/>
            <w:gridSpan w:val="2"/>
            <w:vAlign w:val="center"/>
          </w:tcPr>
          <w:p w14:paraId="636360EC" w14:textId="3A5CD597" w:rsidR="00394DF2" w:rsidRPr="00B916EC" w:rsidRDefault="00394DF2" w:rsidP="005B360C">
            <w:pPr>
              <w:pStyle w:val="TAL"/>
              <w:jc w:val="center"/>
            </w:pPr>
            <w:r w:rsidRPr="00B06CC2">
              <w:t>3</w:t>
            </w:r>
            <w:r w:rsidRPr="00B06CC2">
              <w:rPr>
                <w:vertAlign w:val="superscript"/>
              </w:rPr>
              <w:t>rd</w:t>
            </w:r>
            <w:r w:rsidRPr="00B06CC2">
              <w:t xml:space="preserve"> value provided by </w:t>
            </w:r>
            <w:r w:rsidRPr="00B06CC2">
              <w:rPr>
                <w:i/>
              </w:rPr>
              <w:t>dl-</w:t>
            </w:r>
            <w:proofErr w:type="spellStart"/>
            <w:r w:rsidRPr="00B06CC2">
              <w:rPr>
                <w:i/>
              </w:rPr>
              <w:t>DataToUL</w:t>
            </w:r>
            <w:proofErr w:type="spellEnd"/>
            <w:r w:rsidRPr="00B06CC2">
              <w:rPr>
                <w:i/>
              </w:rPr>
              <w:t>-ACK</w:t>
            </w:r>
            <w:r w:rsidRPr="00B06CC2">
              <w:rPr>
                <w:iCs/>
              </w:rPr>
              <w:t xml:space="preserve">, </w:t>
            </w:r>
            <w:r w:rsidRPr="00B06CC2">
              <w:rPr>
                <w:i/>
              </w:rPr>
              <w:t>dl-DataToUL-ACK-r16</w:t>
            </w:r>
            <w:r w:rsidRPr="00B06CC2">
              <w:rPr>
                <w:iCs/>
              </w:rPr>
              <w:t>,</w:t>
            </w:r>
            <w:r w:rsidRPr="00B06CC2">
              <w:t xml:space="preserve"> </w:t>
            </w:r>
            <w:r>
              <w:rPr>
                <w:i/>
              </w:rPr>
              <w:t>dl-DataToUL-ACK-DCI-1-2</w:t>
            </w:r>
            <w:r w:rsidRPr="00D05783">
              <w:rPr>
                <w:iCs/>
              </w:rPr>
              <w:t>,</w:t>
            </w:r>
            <w:r>
              <w:rPr>
                <w:iCs/>
              </w:rPr>
              <w:t xml:space="preserve"> </w:t>
            </w:r>
            <w:r w:rsidRPr="00CD132F">
              <w:rPr>
                <w:i/>
                <w:iCs/>
              </w:rPr>
              <w:t>dl-DataToUL-ACK-r17</w:t>
            </w:r>
            <w:r w:rsidRPr="00B06CC2">
              <w:rPr>
                <w:iCs/>
              </w:rPr>
              <w:t>,</w:t>
            </w:r>
            <w:r>
              <w:rPr>
                <w:iCs/>
              </w:rPr>
              <w:t xml:space="preserve"> </w:t>
            </w:r>
            <w:r>
              <w:rPr>
                <w:rFonts w:eastAsia="Malgun Gothic"/>
                <w:i/>
              </w:rPr>
              <w:t>dl-DataToUL-ACK-DCI-1-2-r17</w:t>
            </w:r>
            <w:r w:rsidRPr="00AF44DC">
              <w:rPr>
                <w:iCs/>
                <w:lang w:val="en-US"/>
              </w:rPr>
              <w:t>,</w:t>
            </w:r>
            <w:r w:rsidRPr="00AF44DC">
              <w:rPr>
                <w:rFonts w:eastAsia="Malgun Gothic"/>
                <w:iCs/>
                <w:lang w:val="en-US" w:eastAsia="zh-CN"/>
              </w:rPr>
              <w:t xml:space="preserve"> </w:t>
            </w:r>
            <w:r>
              <w:rPr>
                <w:iCs/>
              </w:rPr>
              <w:t>or</w:t>
            </w:r>
            <w:r w:rsidRPr="00B06CC2">
              <w:rPr>
                <w:rFonts w:cs="Arial"/>
                <w:i/>
                <w:iCs/>
                <w:szCs w:val="18"/>
              </w:rPr>
              <w:t xml:space="preserve"> dl-DataToUL-ACK-MulticastD</w:t>
            </w:r>
            <w:ins w:id="339" w:author="Aris Papasakellariou" w:date="2022-10-20T17:05:00Z">
              <w:r w:rsidR="00722EB4">
                <w:rPr>
                  <w:rFonts w:cs="Arial"/>
                  <w:i/>
                  <w:iCs/>
                  <w:szCs w:val="18"/>
                </w:rPr>
                <w:t>CI</w:t>
              </w:r>
            </w:ins>
            <w:del w:id="340" w:author="Aris Papasakellariou" w:date="2022-10-20T17:05:00Z">
              <w:r w:rsidRPr="00B06CC2" w:rsidDel="00722EB4">
                <w:rPr>
                  <w:rFonts w:cs="Arial"/>
                  <w:i/>
                  <w:iCs/>
                  <w:szCs w:val="18"/>
                </w:rPr>
                <w:delText>ci</w:delText>
              </w:r>
            </w:del>
            <w:ins w:id="341" w:author="Aris Papasakellariou" w:date="2022-10-20T17:05:00Z">
              <w:r w:rsidR="00722EB4">
                <w:rPr>
                  <w:rFonts w:cs="Arial"/>
                  <w:i/>
                  <w:iCs/>
                  <w:szCs w:val="18"/>
                </w:rPr>
                <w:t>-</w:t>
              </w:r>
            </w:ins>
            <w:r w:rsidRPr="00B06CC2">
              <w:rPr>
                <w:rFonts w:cs="Arial"/>
                <w:i/>
                <w:iCs/>
                <w:szCs w:val="18"/>
              </w:rPr>
              <w:t>Format</w:t>
            </w:r>
            <w:r>
              <w:rPr>
                <w:rFonts w:cs="Arial"/>
                <w:i/>
                <w:iCs/>
                <w:szCs w:val="18"/>
              </w:rPr>
              <w:t>4</w:t>
            </w:r>
            <w:ins w:id="342" w:author="Aris Papasakellariou" w:date="2022-10-20T17:04:00Z">
              <w:r w:rsidR="00722EB4">
                <w:rPr>
                  <w:rFonts w:cs="Arial"/>
                  <w:i/>
                  <w:iCs/>
                  <w:szCs w:val="18"/>
                </w:rPr>
                <w:t>-</w:t>
              </w:r>
            </w:ins>
            <w:del w:id="343" w:author="Aris Papasakellariou" w:date="2022-10-20T17:04:00Z">
              <w:r w:rsidRPr="00B06CC2" w:rsidDel="00722EB4">
                <w:rPr>
                  <w:rFonts w:cs="Arial"/>
                  <w:i/>
                  <w:iCs/>
                  <w:szCs w:val="18"/>
                </w:rPr>
                <w:delText>_</w:delText>
              </w:r>
            </w:del>
            <w:r>
              <w:rPr>
                <w:rFonts w:cs="Arial"/>
                <w:i/>
                <w:iCs/>
                <w:szCs w:val="18"/>
              </w:rPr>
              <w:t>1</w:t>
            </w:r>
          </w:p>
        </w:tc>
      </w:tr>
      <w:tr w:rsidR="00394DF2" w:rsidRPr="00B916EC" w14:paraId="7372778B" w14:textId="77777777" w:rsidTr="005B360C">
        <w:trPr>
          <w:cantSplit/>
          <w:jc w:val="center"/>
        </w:trPr>
        <w:tc>
          <w:tcPr>
            <w:tcW w:w="1430" w:type="dxa"/>
            <w:vAlign w:val="center"/>
          </w:tcPr>
          <w:p w14:paraId="2C5DC111" w14:textId="77777777" w:rsidR="00394DF2" w:rsidRPr="00B916EC" w:rsidRDefault="00394DF2" w:rsidP="005B360C">
            <w:pPr>
              <w:pStyle w:val="TAC"/>
            </w:pPr>
          </w:p>
        </w:tc>
        <w:tc>
          <w:tcPr>
            <w:tcW w:w="1440" w:type="dxa"/>
            <w:vAlign w:val="center"/>
          </w:tcPr>
          <w:p w14:paraId="23C4644C" w14:textId="77777777" w:rsidR="00394DF2" w:rsidRPr="00B916EC" w:rsidRDefault="00394DF2" w:rsidP="005B360C">
            <w:pPr>
              <w:pStyle w:val="TAC"/>
            </w:pPr>
            <w:r>
              <w:t>'11'</w:t>
            </w:r>
          </w:p>
        </w:tc>
        <w:tc>
          <w:tcPr>
            <w:tcW w:w="1530" w:type="dxa"/>
            <w:vAlign w:val="center"/>
          </w:tcPr>
          <w:p w14:paraId="40487726" w14:textId="77777777" w:rsidR="00394DF2" w:rsidRPr="00B916EC" w:rsidRDefault="00394DF2" w:rsidP="005B360C">
            <w:pPr>
              <w:pStyle w:val="TAC"/>
            </w:pPr>
            <w:r w:rsidRPr="00B916EC">
              <w:t>'011'</w:t>
            </w:r>
          </w:p>
        </w:tc>
        <w:tc>
          <w:tcPr>
            <w:tcW w:w="5221" w:type="dxa"/>
            <w:gridSpan w:val="2"/>
            <w:vAlign w:val="center"/>
          </w:tcPr>
          <w:p w14:paraId="370FC7D8" w14:textId="3AAC1BAB" w:rsidR="00394DF2" w:rsidRPr="00B916EC" w:rsidRDefault="00394DF2" w:rsidP="005B360C">
            <w:pPr>
              <w:pStyle w:val="TAL"/>
              <w:jc w:val="center"/>
            </w:pPr>
            <w:r w:rsidRPr="00B06CC2">
              <w:t>4</w:t>
            </w:r>
            <w:r w:rsidRPr="00B06CC2">
              <w:rPr>
                <w:vertAlign w:val="superscript"/>
              </w:rPr>
              <w:t>th</w:t>
            </w:r>
            <w:r w:rsidRPr="00B06CC2">
              <w:t xml:space="preserve"> value provided by </w:t>
            </w:r>
            <w:r w:rsidRPr="00B06CC2">
              <w:rPr>
                <w:i/>
              </w:rPr>
              <w:t>dl-</w:t>
            </w:r>
            <w:proofErr w:type="spellStart"/>
            <w:r w:rsidRPr="00B06CC2">
              <w:rPr>
                <w:i/>
              </w:rPr>
              <w:t>DataToUL</w:t>
            </w:r>
            <w:proofErr w:type="spellEnd"/>
            <w:r w:rsidRPr="00B06CC2">
              <w:rPr>
                <w:i/>
              </w:rPr>
              <w:t>-ACK</w:t>
            </w:r>
            <w:r w:rsidRPr="00B06CC2">
              <w:rPr>
                <w:iCs/>
              </w:rPr>
              <w:t xml:space="preserve">, </w:t>
            </w:r>
            <w:r w:rsidRPr="00B06CC2">
              <w:rPr>
                <w:i/>
              </w:rPr>
              <w:t>dl-DataToUL-ACK-r16</w:t>
            </w:r>
            <w:r w:rsidRPr="00B06CC2">
              <w:rPr>
                <w:iCs/>
              </w:rPr>
              <w:t>,</w:t>
            </w:r>
            <w:r w:rsidRPr="00B06CC2">
              <w:t xml:space="preserve"> </w:t>
            </w:r>
            <w:r>
              <w:rPr>
                <w:i/>
              </w:rPr>
              <w:t>dl-DataToUL-ACK-DCI-1-2</w:t>
            </w:r>
            <w:r w:rsidRPr="00D05783">
              <w:rPr>
                <w:iCs/>
              </w:rPr>
              <w:t>,</w:t>
            </w:r>
            <w:r>
              <w:rPr>
                <w:iCs/>
              </w:rPr>
              <w:t xml:space="preserve"> </w:t>
            </w:r>
            <w:r w:rsidRPr="00CD132F">
              <w:rPr>
                <w:i/>
                <w:iCs/>
              </w:rPr>
              <w:t>dl-DataToUL-ACK-r17</w:t>
            </w:r>
            <w:r w:rsidRPr="00B06CC2">
              <w:rPr>
                <w:iCs/>
              </w:rPr>
              <w:t>,</w:t>
            </w:r>
            <w:r w:rsidRPr="00B06CC2">
              <w:rPr>
                <w:rFonts w:cs="Arial"/>
                <w:i/>
                <w:iCs/>
                <w:szCs w:val="18"/>
              </w:rPr>
              <w:t xml:space="preserve"> </w:t>
            </w:r>
            <w:r>
              <w:rPr>
                <w:rFonts w:eastAsia="Malgun Gothic"/>
                <w:i/>
              </w:rPr>
              <w:t>dl-DataToUL-ACK-DCI-1-2-r17</w:t>
            </w:r>
            <w:r w:rsidRPr="00AF44DC">
              <w:rPr>
                <w:iCs/>
                <w:lang w:val="en-US"/>
              </w:rPr>
              <w:t>,</w:t>
            </w:r>
            <w:r w:rsidRPr="00AF44DC">
              <w:rPr>
                <w:rFonts w:eastAsia="Malgun Gothic"/>
                <w:iCs/>
                <w:lang w:val="en-US" w:eastAsia="zh-CN"/>
              </w:rPr>
              <w:t xml:space="preserve"> </w:t>
            </w:r>
            <w:r w:rsidRPr="00B06CC2">
              <w:rPr>
                <w:rFonts w:cs="Arial"/>
                <w:i/>
                <w:iCs/>
                <w:szCs w:val="18"/>
              </w:rPr>
              <w:t>dl-DataToUL-ACK-MulticastD</w:t>
            </w:r>
            <w:ins w:id="344" w:author="Aris Papasakellariou" w:date="2022-10-20T17:05:00Z">
              <w:r w:rsidR="00722EB4">
                <w:rPr>
                  <w:rFonts w:cs="Arial"/>
                  <w:i/>
                  <w:iCs/>
                  <w:szCs w:val="18"/>
                </w:rPr>
                <w:t>CI</w:t>
              </w:r>
            </w:ins>
            <w:del w:id="345" w:author="Aris Papasakellariou" w:date="2022-10-20T17:05:00Z">
              <w:r w:rsidRPr="00B06CC2" w:rsidDel="00722EB4">
                <w:rPr>
                  <w:rFonts w:cs="Arial"/>
                  <w:i/>
                  <w:iCs/>
                  <w:szCs w:val="18"/>
                </w:rPr>
                <w:delText>ci</w:delText>
              </w:r>
            </w:del>
            <w:ins w:id="346" w:author="Aris Papasakellariou" w:date="2022-10-20T17:05:00Z">
              <w:r w:rsidR="00722EB4">
                <w:rPr>
                  <w:rFonts w:cs="Arial"/>
                  <w:i/>
                  <w:iCs/>
                  <w:szCs w:val="18"/>
                </w:rPr>
                <w:t>-</w:t>
              </w:r>
            </w:ins>
            <w:r w:rsidRPr="00B06CC2">
              <w:rPr>
                <w:rFonts w:cs="Arial"/>
                <w:i/>
                <w:iCs/>
                <w:szCs w:val="18"/>
              </w:rPr>
              <w:t>Format</w:t>
            </w:r>
            <w:r>
              <w:rPr>
                <w:rFonts w:cs="Arial"/>
                <w:i/>
                <w:iCs/>
                <w:szCs w:val="18"/>
              </w:rPr>
              <w:t>4</w:t>
            </w:r>
            <w:ins w:id="347" w:author="Aris Papasakellariou" w:date="2022-10-20T17:04:00Z">
              <w:r w:rsidR="00722EB4">
                <w:rPr>
                  <w:rFonts w:cs="Arial"/>
                  <w:i/>
                  <w:iCs/>
                  <w:szCs w:val="18"/>
                </w:rPr>
                <w:t>-</w:t>
              </w:r>
            </w:ins>
            <w:del w:id="348" w:author="Aris Papasakellariou" w:date="2022-10-20T17:04:00Z">
              <w:r w:rsidRPr="00B06CC2" w:rsidDel="00722EB4">
                <w:rPr>
                  <w:rFonts w:cs="Arial"/>
                  <w:i/>
                  <w:iCs/>
                  <w:szCs w:val="18"/>
                </w:rPr>
                <w:delText>_</w:delText>
              </w:r>
            </w:del>
            <w:r>
              <w:rPr>
                <w:rFonts w:cs="Arial"/>
                <w:i/>
                <w:iCs/>
                <w:szCs w:val="18"/>
              </w:rPr>
              <w:t>1</w:t>
            </w:r>
          </w:p>
        </w:tc>
      </w:tr>
      <w:tr w:rsidR="00394DF2" w:rsidRPr="00B916EC" w14:paraId="4214D11C" w14:textId="77777777" w:rsidTr="005B360C">
        <w:trPr>
          <w:cantSplit/>
          <w:jc w:val="center"/>
        </w:trPr>
        <w:tc>
          <w:tcPr>
            <w:tcW w:w="1430" w:type="dxa"/>
            <w:vAlign w:val="center"/>
          </w:tcPr>
          <w:p w14:paraId="0960F3AE" w14:textId="77777777" w:rsidR="00394DF2" w:rsidRPr="00B916EC" w:rsidRDefault="00394DF2" w:rsidP="005B360C">
            <w:pPr>
              <w:pStyle w:val="TAC"/>
            </w:pPr>
          </w:p>
        </w:tc>
        <w:tc>
          <w:tcPr>
            <w:tcW w:w="1440" w:type="dxa"/>
            <w:vAlign w:val="center"/>
          </w:tcPr>
          <w:p w14:paraId="67710824" w14:textId="77777777" w:rsidR="00394DF2" w:rsidRPr="00B916EC" w:rsidRDefault="00394DF2" w:rsidP="005B360C">
            <w:pPr>
              <w:pStyle w:val="TAC"/>
            </w:pPr>
          </w:p>
        </w:tc>
        <w:tc>
          <w:tcPr>
            <w:tcW w:w="1530" w:type="dxa"/>
            <w:vAlign w:val="center"/>
          </w:tcPr>
          <w:p w14:paraId="7652342D" w14:textId="77777777" w:rsidR="00394DF2" w:rsidRPr="00B916EC" w:rsidRDefault="00394DF2" w:rsidP="005B360C">
            <w:pPr>
              <w:pStyle w:val="TAC"/>
            </w:pPr>
            <w:r w:rsidRPr="00B916EC">
              <w:t>'100'</w:t>
            </w:r>
          </w:p>
        </w:tc>
        <w:tc>
          <w:tcPr>
            <w:tcW w:w="5221" w:type="dxa"/>
            <w:gridSpan w:val="2"/>
            <w:vAlign w:val="center"/>
          </w:tcPr>
          <w:p w14:paraId="4AA8A027" w14:textId="68706C51" w:rsidR="00394DF2" w:rsidRPr="00B916EC" w:rsidRDefault="00394DF2" w:rsidP="005B360C">
            <w:pPr>
              <w:pStyle w:val="TAL"/>
              <w:jc w:val="center"/>
            </w:pPr>
            <w:r w:rsidRPr="00B06CC2">
              <w:t>5</w:t>
            </w:r>
            <w:r w:rsidRPr="00B06CC2">
              <w:rPr>
                <w:vertAlign w:val="superscript"/>
              </w:rPr>
              <w:t>th</w:t>
            </w:r>
            <w:r w:rsidRPr="00B06CC2">
              <w:t xml:space="preserve"> value provided by </w:t>
            </w:r>
            <w:r w:rsidRPr="00B06CC2">
              <w:rPr>
                <w:i/>
              </w:rPr>
              <w:t>dl-</w:t>
            </w:r>
            <w:proofErr w:type="spellStart"/>
            <w:r w:rsidRPr="00B06CC2">
              <w:rPr>
                <w:i/>
              </w:rPr>
              <w:t>DataToUL</w:t>
            </w:r>
            <w:proofErr w:type="spellEnd"/>
            <w:r w:rsidRPr="00B06CC2">
              <w:rPr>
                <w:i/>
              </w:rPr>
              <w:t>-ACK</w:t>
            </w:r>
            <w:r w:rsidRPr="00B06CC2">
              <w:rPr>
                <w:iCs/>
              </w:rPr>
              <w:t xml:space="preserve">, </w:t>
            </w:r>
            <w:r w:rsidRPr="00B06CC2">
              <w:rPr>
                <w:i/>
              </w:rPr>
              <w:t>dl-DataToUL-ACK-r16</w:t>
            </w:r>
            <w:r w:rsidRPr="00B06CC2">
              <w:rPr>
                <w:iCs/>
              </w:rPr>
              <w:t>,</w:t>
            </w:r>
            <w:r w:rsidRPr="00B06CC2">
              <w:t xml:space="preserve"> </w:t>
            </w:r>
            <w:r>
              <w:rPr>
                <w:i/>
              </w:rPr>
              <w:t>dl-DataToUL-ACK-DCI-1-2</w:t>
            </w:r>
            <w:r w:rsidRPr="00D05783">
              <w:rPr>
                <w:iCs/>
              </w:rPr>
              <w:t>,</w:t>
            </w:r>
            <w:r>
              <w:rPr>
                <w:iCs/>
              </w:rPr>
              <w:t xml:space="preserve"> </w:t>
            </w:r>
            <w:r w:rsidRPr="00CD132F">
              <w:rPr>
                <w:i/>
                <w:iCs/>
              </w:rPr>
              <w:t>dl-DataToUL-ACK-r17</w:t>
            </w:r>
            <w:r w:rsidRPr="00B06CC2">
              <w:rPr>
                <w:iCs/>
              </w:rPr>
              <w:t>,</w:t>
            </w:r>
            <w:r>
              <w:rPr>
                <w:iCs/>
              </w:rPr>
              <w:t xml:space="preserve"> </w:t>
            </w:r>
            <w:r>
              <w:rPr>
                <w:rFonts w:eastAsia="Malgun Gothic"/>
                <w:i/>
              </w:rPr>
              <w:t>dl-DataToUL-ACK-DCI-1-2-r17</w:t>
            </w:r>
            <w:r w:rsidRPr="00AF44DC">
              <w:rPr>
                <w:iCs/>
                <w:lang w:val="en-US"/>
              </w:rPr>
              <w:t>,</w:t>
            </w:r>
            <w:r w:rsidRPr="00AF44DC">
              <w:rPr>
                <w:rFonts w:eastAsia="Malgun Gothic"/>
                <w:iCs/>
                <w:lang w:val="en-US" w:eastAsia="zh-CN"/>
              </w:rPr>
              <w:t xml:space="preserve"> </w:t>
            </w:r>
            <w:r>
              <w:rPr>
                <w:iCs/>
              </w:rPr>
              <w:t>or</w:t>
            </w:r>
            <w:r w:rsidRPr="00B06CC2">
              <w:rPr>
                <w:rFonts w:cs="Arial"/>
                <w:i/>
                <w:iCs/>
                <w:szCs w:val="18"/>
              </w:rPr>
              <w:t xml:space="preserve"> dl-DataToUL-ACK-MulticastD</w:t>
            </w:r>
            <w:ins w:id="349" w:author="Aris Papasakellariou" w:date="2022-10-20T17:04:00Z">
              <w:r w:rsidR="00722EB4">
                <w:rPr>
                  <w:rFonts w:cs="Arial"/>
                  <w:i/>
                  <w:iCs/>
                  <w:szCs w:val="18"/>
                </w:rPr>
                <w:t>CI</w:t>
              </w:r>
            </w:ins>
            <w:del w:id="350" w:author="Aris Papasakellariou" w:date="2022-10-20T17:04:00Z">
              <w:r w:rsidRPr="00B06CC2" w:rsidDel="00722EB4">
                <w:rPr>
                  <w:rFonts w:cs="Arial"/>
                  <w:i/>
                  <w:iCs/>
                  <w:szCs w:val="18"/>
                </w:rPr>
                <w:delText>ci</w:delText>
              </w:r>
            </w:del>
            <w:ins w:id="351" w:author="Aris Papasakellariou" w:date="2022-10-20T17:04:00Z">
              <w:r w:rsidR="00722EB4">
                <w:rPr>
                  <w:rFonts w:cs="Arial"/>
                  <w:i/>
                  <w:iCs/>
                  <w:szCs w:val="18"/>
                </w:rPr>
                <w:t>-</w:t>
              </w:r>
            </w:ins>
            <w:r w:rsidRPr="00B06CC2">
              <w:rPr>
                <w:rFonts w:cs="Arial"/>
                <w:i/>
                <w:iCs/>
                <w:szCs w:val="18"/>
              </w:rPr>
              <w:t>Format</w:t>
            </w:r>
            <w:r>
              <w:rPr>
                <w:rFonts w:cs="Arial"/>
                <w:i/>
                <w:iCs/>
                <w:szCs w:val="18"/>
              </w:rPr>
              <w:t>4</w:t>
            </w:r>
            <w:ins w:id="352" w:author="Aris Papasakellariou" w:date="2022-10-20T17:04:00Z">
              <w:r w:rsidR="00722EB4">
                <w:rPr>
                  <w:rFonts w:cs="Arial"/>
                  <w:i/>
                  <w:iCs/>
                  <w:szCs w:val="18"/>
                </w:rPr>
                <w:t>-</w:t>
              </w:r>
            </w:ins>
            <w:del w:id="353" w:author="Aris Papasakellariou" w:date="2022-10-20T17:04:00Z">
              <w:r w:rsidRPr="00B06CC2" w:rsidDel="00722EB4">
                <w:rPr>
                  <w:rFonts w:cs="Arial"/>
                  <w:i/>
                  <w:iCs/>
                  <w:szCs w:val="18"/>
                </w:rPr>
                <w:delText>_</w:delText>
              </w:r>
            </w:del>
            <w:r>
              <w:rPr>
                <w:rFonts w:cs="Arial"/>
                <w:i/>
                <w:iCs/>
                <w:szCs w:val="18"/>
              </w:rPr>
              <w:t>1</w:t>
            </w:r>
          </w:p>
        </w:tc>
      </w:tr>
      <w:tr w:rsidR="00394DF2" w:rsidRPr="00B916EC" w14:paraId="2F6CB60E" w14:textId="77777777" w:rsidTr="005B360C">
        <w:trPr>
          <w:cantSplit/>
          <w:jc w:val="center"/>
        </w:trPr>
        <w:tc>
          <w:tcPr>
            <w:tcW w:w="1430" w:type="dxa"/>
            <w:vAlign w:val="center"/>
          </w:tcPr>
          <w:p w14:paraId="33A6E9F4" w14:textId="77777777" w:rsidR="00394DF2" w:rsidRPr="00B916EC" w:rsidRDefault="00394DF2" w:rsidP="005B360C">
            <w:pPr>
              <w:pStyle w:val="TAC"/>
            </w:pPr>
          </w:p>
        </w:tc>
        <w:tc>
          <w:tcPr>
            <w:tcW w:w="1440" w:type="dxa"/>
            <w:vAlign w:val="center"/>
          </w:tcPr>
          <w:p w14:paraId="2569F3C2" w14:textId="77777777" w:rsidR="00394DF2" w:rsidRPr="00B916EC" w:rsidRDefault="00394DF2" w:rsidP="005B360C">
            <w:pPr>
              <w:pStyle w:val="TAC"/>
            </w:pPr>
          </w:p>
        </w:tc>
        <w:tc>
          <w:tcPr>
            <w:tcW w:w="1530" w:type="dxa"/>
            <w:vAlign w:val="center"/>
          </w:tcPr>
          <w:p w14:paraId="6CB92334" w14:textId="77777777" w:rsidR="00394DF2" w:rsidRPr="00B916EC" w:rsidRDefault="00394DF2" w:rsidP="005B360C">
            <w:pPr>
              <w:pStyle w:val="TAC"/>
            </w:pPr>
            <w:r w:rsidRPr="00B916EC">
              <w:t>'101'</w:t>
            </w:r>
          </w:p>
        </w:tc>
        <w:tc>
          <w:tcPr>
            <w:tcW w:w="5221" w:type="dxa"/>
            <w:gridSpan w:val="2"/>
            <w:vAlign w:val="center"/>
          </w:tcPr>
          <w:p w14:paraId="158877E8" w14:textId="48B6A8D6" w:rsidR="00394DF2" w:rsidRPr="00B916EC" w:rsidRDefault="00394DF2" w:rsidP="005B360C">
            <w:pPr>
              <w:pStyle w:val="TAL"/>
              <w:jc w:val="center"/>
            </w:pPr>
            <w:r w:rsidRPr="00B06CC2">
              <w:t>6</w:t>
            </w:r>
            <w:r w:rsidRPr="00B06CC2">
              <w:rPr>
                <w:vertAlign w:val="superscript"/>
              </w:rPr>
              <w:t>th</w:t>
            </w:r>
            <w:r w:rsidRPr="00B06CC2">
              <w:t xml:space="preserve"> value provided by </w:t>
            </w:r>
            <w:r w:rsidRPr="00B06CC2">
              <w:rPr>
                <w:i/>
              </w:rPr>
              <w:t>dl-</w:t>
            </w:r>
            <w:proofErr w:type="spellStart"/>
            <w:r w:rsidRPr="00B06CC2">
              <w:rPr>
                <w:i/>
              </w:rPr>
              <w:t>DataToUL</w:t>
            </w:r>
            <w:proofErr w:type="spellEnd"/>
            <w:r w:rsidRPr="00B06CC2">
              <w:rPr>
                <w:i/>
              </w:rPr>
              <w:t>-ACK</w:t>
            </w:r>
            <w:r w:rsidRPr="00B06CC2">
              <w:rPr>
                <w:iCs/>
              </w:rPr>
              <w:t xml:space="preserve">, </w:t>
            </w:r>
            <w:r w:rsidRPr="00B06CC2">
              <w:rPr>
                <w:i/>
              </w:rPr>
              <w:t>dl-DataToUL-ACK-r16</w:t>
            </w:r>
            <w:r w:rsidRPr="00B06CC2">
              <w:rPr>
                <w:iCs/>
              </w:rPr>
              <w:t>,</w:t>
            </w:r>
            <w:r w:rsidRPr="00B06CC2">
              <w:t xml:space="preserve"> </w:t>
            </w:r>
            <w:r>
              <w:rPr>
                <w:i/>
              </w:rPr>
              <w:t>dl-DataToUL-ACK-DCI-1-2</w:t>
            </w:r>
            <w:r w:rsidRPr="00D05783">
              <w:rPr>
                <w:iCs/>
              </w:rPr>
              <w:t>,</w:t>
            </w:r>
            <w:r>
              <w:rPr>
                <w:iCs/>
              </w:rPr>
              <w:t xml:space="preserve"> </w:t>
            </w:r>
            <w:r w:rsidRPr="00CD132F">
              <w:rPr>
                <w:i/>
                <w:iCs/>
              </w:rPr>
              <w:t>dl-DataToUL-ACK-r17</w:t>
            </w:r>
            <w:r w:rsidRPr="00B06CC2">
              <w:rPr>
                <w:iCs/>
              </w:rPr>
              <w:t>,</w:t>
            </w:r>
            <w:r>
              <w:rPr>
                <w:iCs/>
              </w:rPr>
              <w:t xml:space="preserve"> </w:t>
            </w:r>
            <w:r>
              <w:rPr>
                <w:rFonts w:eastAsia="Malgun Gothic"/>
                <w:i/>
              </w:rPr>
              <w:t>dl-DataToUL-ACK-DCI-1-2-r17</w:t>
            </w:r>
            <w:r w:rsidRPr="00AF44DC">
              <w:rPr>
                <w:iCs/>
                <w:lang w:val="en-US"/>
              </w:rPr>
              <w:t>,</w:t>
            </w:r>
            <w:r w:rsidRPr="00AF44DC">
              <w:rPr>
                <w:rFonts w:eastAsia="Malgun Gothic"/>
                <w:iCs/>
                <w:lang w:val="en-US" w:eastAsia="zh-CN"/>
              </w:rPr>
              <w:t xml:space="preserve"> </w:t>
            </w:r>
            <w:r>
              <w:rPr>
                <w:iCs/>
              </w:rPr>
              <w:t>or</w:t>
            </w:r>
            <w:r w:rsidRPr="00B06CC2">
              <w:rPr>
                <w:rFonts w:cs="Arial"/>
                <w:i/>
                <w:iCs/>
                <w:szCs w:val="18"/>
              </w:rPr>
              <w:t xml:space="preserve"> dl-DataToUL-ACK-MulticastD</w:t>
            </w:r>
            <w:ins w:id="354" w:author="Aris Papasakellariou" w:date="2022-10-20T17:04:00Z">
              <w:r w:rsidR="00722EB4">
                <w:rPr>
                  <w:rFonts w:cs="Arial"/>
                  <w:i/>
                  <w:iCs/>
                  <w:szCs w:val="18"/>
                </w:rPr>
                <w:t>CI</w:t>
              </w:r>
            </w:ins>
            <w:del w:id="355" w:author="Aris Papasakellariou" w:date="2022-10-20T17:04:00Z">
              <w:r w:rsidRPr="00B06CC2" w:rsidDel="00722EB4">
                <w:rPr>
                  <w:rFonts w:cs="Arial"/>
                  <w:i/>
                  <w:iCs/>
                  <w:szCs w:val="18"/>
                </w:rPr>
                <w:delText>ci</w:delText>
              </w:r>
            </w:del>
            <w:ins w:id="356" w:author="Aris Papasakellariou" w:date="2022-10-20T17:04:00Z">
              <w:r w:rsidR="00722EB4">
                <w:rPr>
                  <w:rFonts w:cs="Arial"/>
                  <w:i/>
                  <w:iCs/>
                  <w:szCs w:val="18"/>
                </w:rPr>
                <w:t>-</w:t>
              </w:r>
            </w:ins>
            <w:r w:rsidRPr="00B06CC2">
              <w:rPr>
                <w:rFonts w:cs="Arial"/>
                <w:i/>
                <w:iCs/>
                <w:szCs w:val="18"/>
              </w:rPr>
              <w:t>Format</w:t>
            </w:r>
            <w:r>
              <w:rPr>
                <w:rFonts w:cs="Arial"/>
                <w:i/>
                <w:iCs/>
                <w:szCs w:val="18"/>
              </w:rPr>
              <w:t>4</w:t>
            </w:r>
            <w:ins w:id="357" w:author="Aris Papasakellariou" w:date="2022-10-20T17:04:00Z">
              <w:r w:rsidR="00722EB4">
                <w:rPr>
                  <w:rFonts w:cs="Arial"/>
                  <w:i/>
                  <w:iCs/>
                  <w:szCs w:val="18"/>
                </w:rPr>
                <w:t>-</w:t>
              </w:r>
            </w:ins>
            <w:del w:id="358" w:author="Aris Papasakellariou" w:date="2022-10-20T17:04:00Z">
              <w:r w:rsidRPr="00B06CC2" w:rsidDel="00722EB4">
                <w:rPr>
                  <w:rFonts w:cs="Arial"/>
                  <w:i/>
                  <w:iCs/>
                  <w:szCs w:val="18"/>
                </w:rPr>
                <w:delText>_</w:delText>
              </w:r>
            </w:del>
            <w:r>
              <w:rPr>
                <w:rFonts w:cs="Arial"/>
                <w:i/>
                <w:iCs/>
                <w:szCs w:val="18"/>
              </w:rPr>
              <w:t>1</w:t>
            </w:r>
          </w:p>
        </w:tc>
      </w:tr>
      <w:tr w:rsidR="00394DF2" w:rsidRPr="00B916EC" w14:paraId="39FCB440" w14:textId="77777777" w:rsidTr="005B360C">
        <w:trPr>
          <w:cantSplit/>
          <w:jc w:val="center"/>
        </w:trPr>
        <w:tc>
          <w:tcPr>
            <w:tcW w:w="1430" w:type="dxa"/>
            <w:vAlign w:val="center"/>
          </w:tcPr>
          <w:p w14:paraId="78910874" w14:textId="77777777" w:rsidR="00394DF2" w:rsidRPr="00B916EC" w:rsidRDefault="00394DF2" w:rsidP="005B360C">
            <w:pPr>
              <w:pStyle w:val="TAC"/>
            </w:pPr>
          </w:p>
        </w:tc>
        <w:tc>
          <w:tcPr>
            <w:tcW w:w="1440" w:type="dxa"/>
            <w:vAlign w:val="center"/>
          </w:tcPr>
          <w:p w14:paraId="6EFE5461" w14:textId="77777777" w:rsidR="00394DF2" w:rsidRPr="00B916EC" w:rsidRDefault="00394DF2" w:rsidP="005B360C">
            <w:pPr>
              <w:pStyle w:val="TAC"/>
            </w:pPr>
          </w:p>
        </w:tc>
        <w:tc>
          <w:tcPr>
            <w:tcW w:w="1530" w:type="dxa"/>
            <w:vAlign w:val="center"/>
          </w:tcPr>
          <w:p w14:paraId="2DF81263" w14:textId="77777777" w:rsidR="00394DF2" w:rsidRPr="00B916EC" w:rsidRDefault="00394DF2" w:rsidP="005B360C">
            <w:pPr>
              <w:pStyle w:val="TAC"/>
            </w:pPr>
            <w:r w:rsidRPr="00B916EC">
              <w:t>'110'</w:t>
            </w:r>
          </w:p>
        </w:tc>
        <w:tc>
          <w:tcPr>
            <w:tcW w:w="5221" w:type="dxa"/>
            <w:gridSpan w:val="2"/>
            <w:vAlign w:val="center"/>
          </w:tcPr>
          <w:p w14:paraId="20E63144" w14:textId="22FF2E8F" w:rsidR="00394DF2" w:rsidRPr="00B916EC" w:rsidRDefault="00394DF2" w:rsidP="005B360C">
            <w:pPr>
              <w:pStyle w:val="TAL"/>
              <w:jc w:val="center"/>
            </w:pPr>
            <w:r w:rsidRPr="00B06CC2">
              <w:t>7</w:t>
            </w:r>
            <w:r w:rsidRPr="00B06CC2">
              <w:rPr>
                <w:vertAlign w:val="superscript"/>
              </w:rPr>
              <w:t>th</w:t>
            </w:r>
            <w:r w:rsidRPr="00B06CC2">
              <w:t xml:space="preserve"> value provided by </w:t>
            </w:r>
            <w:r w:rsidRPr="00B06CC2">
              <w:rPr>
                <w:i/>
              </w:rPr>
              <w:t>dl-</w:t>
            </w:r>
            <w:proofErr w:type="spellStart"/>
            <w:r w:rsidRPr="00B06CC2">
              <w:rPr>
                <w:i/>
              </w:rPr>
              <w:t>DataToUL</w:t>
            </w:r>
            <w:proofErr w:type="spellEnd"/>
            <w:r w:rsidRPr="00B06CC2">
              <w:rPr>
                <w:i/>
              </w:rPr>
              <w:t>-ACK</w:t>
            </w:r>
            <w:r w:rsidRPr="00B06CC2">
              <w:rPr>
                <w:iCs/>
              </w:rPr>
              <w:t xml:space="preserve">, </w:t>
            </w:r>
            <w:r w:rsidRPr="00B06CC2">
              <w:rPr>
                <w:i/>
              </w:rPr>
              <w:t>dl-DataToUL-ACK-r16</w:t>
            </w:r>
            <w:r w:rsidRPr="00B06CC2">
              <w:rPr>
                <w:iCs/>
              </w:rPr>
              <w:t>,</w:t>
            </w:r>
            <w:r w:rsidRPr="00B06CC2">
              <w:t xml:space="preserve"> </w:t>
            </w:r>
            <w:r>
              <w:rPr>
                <w:i/>
              </w:rPr>
              <w:t>dl-DataToUL-ACK-DCI-1-2</w:t>
            </w:r>
            <w:r w:rsidRPr="00D05783">
              <w:rPr>
                <w:iCs/>
              </w:rPr>
              <w:t>,</w:t>
            </w:r>
            <w:r>
              <w:rPr>
                <w:iCs/>
              </w:rPr>
              <w:t xml:space="preserve"> </w:t>
            </w:r>
            <w:r w:rsidRPr="00CD132F">
              <w:rPr>
                <w:i/>
                <w:iCs/>
              </w:rPr>
              <w:t>dl-DataToUL-ACK-r17</w:t>
            </w:r>
            <w:r w:rsidRPr="00B06CC2">
              <w:rPr>
                <w:iCs/>
              </w:rPr>
              <w:t>,</w:t>
            </w:r>
            <w:r>
              <w:rPr>
                <w:iCs/>
              </w:rPr>
              <w:t xml:space="preserve"> </w:t>
            </w:r>
            <w:r>
              <w:rPr>
                <w:rFonts w:eastAsia="Malgun Gothic"/>
                <w:i/>
              </w:rPr>
              <w:t>dl-DataToUL-ACK-DCI-1-2-r17</w:t>
            </w:r>
            <w:r w:rsidRPr="00AF44DC">
              <w:rPr>
                <w:iCs/>
                <w:lang w:val="en-US"/>
              </w:rPr>
              <w:t>,</w:t>
            </w:r>
            <w:r w:rsidRPr="00AF44DC">
              <w:rPr>
                <w:rFonts w:eastAsia="Malgun Gothic"/>
                <w:iCs/>
                <w:lang w:val="en-US" w:eastAsia="zh-CN"/>
              </w:rPr>
              <w:t xml:space="preserve"> </w:t>
            </w:r>
            <w:r>
              <w:rPr>
                <w:iCs/>
              </w:rPr>
              <w:t>or</w:t>
            </w:r>
            <w:r w:rsidRPr="00B06CC2">
              <w:rPr>
                <w:rFonts w:cs="Arial"/>
                <w:i/>
                <w:iCs/>
                <w:szCs w:val="18"/>
              </w:rPr>
              <w:t xml:space="preserve"> dl-DataToUL-ACK-MulticastD</w:t>
            </w:r>
            <w:ins w:id="359" w:author="Aris Papasakellariou" w:date="2022-10-20T17:04:00Z">
              <w:r w:rsidR="00722EB4">
                <w:rPr>
                  <w:rFonts w:cs="Arial"/>
                  <w:i/>
                  <w:iCs/>
                  <w:szCs w:val="18"/>
                </w:rPr>
                <w:t>CI</w:t>
              </w:r>
            </w:ins>
            <w:del w:id="360" w:author="Aris Papasakellariou" w:date="2022-10-20T17:04:00Z">
              <w:r w:rsidRPr="00B06CC2" w:rsidDel="00722EB4">
                <w:rPr>
                  <w:rFonts w:cs="Arial"/>
                  <w:i/>
                  <w:iCs/>
                  <w:szCs w:val="18"/>
                </w:rPr>
                <w:delText>ci</w:delText>
              </w:r>
            </w:del>
            <w:ins w:id="361" w:author="Aris Papasakellariou" w:date="2022-10-20T17:04:00Z">
              <w:r w:rsidR="00722EB4">
                <w:rPr>
                  <w:rFonts w:cs="Arial"/>
                  <w:i/>
                  <w:iCs/>
                  <w:szCs w:val="18"/>
                </w:rPr>
                <w:t>-</w:t>
              </w:r>
            </w:ins>
            <w:r w:rsidRPr="00B06CC2">
              <w:rPr>
                <w:rFonts w:cs="Arial"/>
                <w:i/>
                <w:iCs/>
                <w:szCs w:val="18"/>
              </w:rPr>
              <w:t>Format</w:t>
            </w:r>
            <w:r>
              <w:rPr>
                <w:rFonts w:cs="Arial"/>
                <w:i/>
                <w:iCs/>
                <w:szCs w:val="18"/>
              </w:rPr>
              <w:t>4</w:t>
            </w:r>
            <w:ins w:id="362" w:author="Aris Papasakellariou" w:date="2022-10-20T17:04:00Z">
              <w:r w:rsidR="00722EB4">
                <w:rPr>
                  <w:rFonts w:cs="Arial"/>
                  <w:i/>
                  <w:iCs/>
                  <w:szCs w:val="18"/>
                </w:rPr>
                <w:t>-</w:t>
              </w:r>
            </w:ins>
            <w:del w:id="363" w:author="Aris Papasakellariou" w:date="2022-10-20T17:04:00Z">
              <w:r w:rsidRPr="00B06CC2" w:rsidDel="00722EB4">
                <w:rPr>
                  <w:rFonts w:cs="Arial"/>
                  <w:i/>
                  <w:iCs/>
                  <w:szCs w:val="18"/>
                </w:rPr>
                <w:delText>_</w:delText>
              </w:r>
            </w:del>
            <w:r>
              <w:rPr>
                <w:rFonts w:cs="Arial"/>
                <w:i/>
                <w:iCs/>
                <w:szCs w:val="18"/>
              </w:rPr>
              <w:t>1</w:t>
            </w:r>
          </w:p>
        </w:tc>
      </w:tr>
      <w:tr w:rsidR="00394DF2" w:rsidRPr="00B916EC" w14:paraId="520E7BC1" w14:textId="77777777" w:rsidTr="005B360C">
        <w:trPr>
          <w:cantSplit/>
          <w:jc w:val="center"/>
        </w:trPr>
        <w:tc>
          <w:tcPr>
            <w:tcW w:w="1430" w:type="dxa"/>
            <w:vAlign w:val="center"/>
          </w:tcPr>
          <w:p w14:paraId="2E9BDE15" w14:textId="77777777" w:rsidR="00394DF2" w:rsidRPr="00B916EC" w:rsidRDefault="00394DF2" w:rsidP="005B360C">
            <w:pPr>
              <w:pStyle w:val="TAC"/>
            </w:pPr>
          </w:p>
        </w:tc>
        <w:tc>
          <w:tcPr>
            <w:tcW w:w="1440" w:type="dxa"/>
            <w:vAlign w:val="center"/>
          </w:tcPr>
          <w:p w14:paraId="2CA39582" w14:textId="77777777" w:rsidR="00394DF2" w:rsidRPr="00B916EC" w:rsidRDefault="00394DF2" w:rsidP="005B360C">
            <w:pPr>
              <w:pStyle w:val="TAC"/>
            </w:pPr>
          </w:p>
        </w:tc>
        <w:tc>
          <w:tcPr>
            <w:tcW w:w="1530" w:type="dxa"/>
            <w:vAlign w:val="center"/>
          </w:tcPr>
          <w:p w14:paraId="1AAB79D1" w14:textId="77777777" w:rsidR="00394DF2" w:rsidRPr="00B916EC" w:rsidRDefault="00394DF2" w:rsidP="005B360C">
            <w:pPr>
              <w:pStyle w:val="TAC"/>
            </w:pPr>
            <w:r w:rsidRPr="00B916EC">
              <w:t>'111'</w:t>
            </w:r>
          </w:p>
        </w:tc>
        <w:tc>
          <w:tcPr>
            <w:tcW w:w="5221" w:type="dxa"/>
            <w:gridSpan w:val="2"/>
            <w:vAlign w:val="center"/>
          </w:tcPr>
          <w:p w14:paraId="3F6CF562" w14:textId="166E888C" w:rsidR="00394DF2" w:rsidRPr="00B916EC" w:rsidRDefault="00394DF2" w:rsidP="005B360C">
            <w:pPr>
              <w:pStyle w:val="TAL"/>
              <w:jc w:val="center"/>
            </w:pPr>
            <w:r w:rsidRPr="00B06CC2">
              <w:t>8</w:t>
            </w:r>
            <w:r w:rsidRPr="00B06CC2">
              <w:rPr>
                <w:vertAlign w:val="superscript"/>
              </w:rPr>
              <w:t>th</w:t>
            </w:r>
            <w:r w:rsidRPr="00B06CC2">
              <w:t xml:space="preserve"> value provided by </w:t>
            </w:r>
            <w:r w:rsidRPr="00B06CC2">
              <w:rPr>
                <w:i/>
              </w:rPr>
              <w:t>dl-</w:t>
            </w:r>
            <w:proofErr w:type="spellStart"/>
            <w:r w:rsidRPr="00B06CC2">
              <w:rPr>
                <w:i/>
              </w:rPr>
              <w:t>DataToUL</w:t>
            </w:r>
            <w:proofErr w:type="spellEnd"/>
            <w:r w:rsidRPr="00B06CC2">
              <w:rPr>
                <w:i/>
              </w:rPr>
              <w:t>-ACK</w:t>
            </w:r>
            <w:r w:rsidRPr="00B06CC2">
              <w:rPr>
                <w:iCs/>
              </w:rPr>
              <w:t xml:space="preserve">, </w:t>
            </w:r>
            <w:r w:rsidRPr="00B06CC2">
              <w:rPr>
                <w:i/>
              </w:rPr>
              <w:t>dl-DataToUL-ACK-r16</w:t>
            </w:r>
            <w:r w:rsidRPr="00B06CC2">
              <w:rPr>
                <w:iCs/>
              </w:rPr>
              <w:t>,</w:t>
            </w:r>
            <w:r w:rsidRPr="00B06CC2">
              <w:t xml:space="preserve"> </w:t>
            </w:r>
            <w:r>
              <w:rPr>
                <w:i/>
              </w:rPr>
              <w:t>dl-DataToUL-ACK-DCI-1-2</w:t>
            </w:r>
            <w:r w:rsidRPr="00D05783">
              <w:rPr>
                <w:iCs/>
              </w:rPr>
              <w:t>,</w:t>
            </w:r>
            <w:r>
              <w:rPr>
                <w:iCs/>
              </w:rPr>
              <w:t xml:space="preserve"> </w:t>
            </w:r>
            <w:r w:rsidRPr="00CD132F">
              <w:rPr>
                <w:i/>
                <w:iCs/>
              </w:rPr>
              <w:t>dl-DataToUL-ACK-r17</w:t>
            </w:r>
            <w:r w:rsidRPr="00B06CC2">
              <w:rPr>
                <w:iCs/>
              </w:rPr>
              <w:t>,</w:t>
            </w:r>
            <w:r>
              <w:rPr>
                <w:iCs/>
              </w:rPr>
              <w:t xml:space="preserve"> </w:t>
            </w:r>
            <w:r>
              <w:rPr>
                <w:rFonts w:eastAsia="Malgun Gothic"/>
                <w:i/>
              </w:rPr>
              <w:t>dl-DataToUL-ACK-DCI-1-2-r17</w:t>
            </w:r>
            <w:r w:rsidRPr="00AF44DC">
              <w:rPr>
                <w:iCs/>
                <w:lang w:val="en-US"/>
              </w:rPr>
              <w:t>,</w:t>
            </w:r>
            <w:r w:rsidRPr="00AF44DC">
              <w:rPr>
                <w:rFonts w:eastAsia="Malgun Gothic"/>
                <w:iCs/>
                <w:lang w:val="en-US" w:eastAsia="zh-CN"/>
              </w:rPr>
              <w:t xml:space="preserve"> </w:t>
            </w:r>
            <w:r>
              <w:rPr>
                <w:iCs/>
              </w:rPr>
              <w:t>or</w:t>
            </w:r>
            <w:r w:rsidRPr="00B06CC2">
              <w:rPr>
                <w:rFonts w:cs="Arial"/>
                <w:i/>
                <w:iCs/>
                <w:szCs w:val="18"/>
              </w:rPr>
              <w:t xml:space="preserve"> dl-DataToUL-ACK-MulticastD</w:t>
            </w:r>
            <w:ins w:id="364" w:author="Aris Papasakellariou" w:date="2022-10-20T17:04:00Z">
              <w:r w:rsidR="00722EB4">
                <w:rPr>
                  <w:rFonts w:cs="Arial"/>
                  <w:i/>
                  <w:iCs/>
                  <w:szCs w:val="18"/>
                </w:rPr>
                <w:t>CI</w:t>
              </w:r>
            </w:ins>
            <w:del w:id="365" w:author="Aris Papasakellariou" w:date="2022-10-20T17:04:00Z">
              <w:r w:rsidRPr="00B06CC2" w:rsidDel="00722EB4">
                <w:rPr>
                  <w:rFonts w:cs="Arial"/>
                  <w:i/>
                  <w:iCs/>
                  <w:szCs w:val="18"/>
                </w:rPr>
                <w:delText>ci</w:delText>
              </w:r>
            </w:del>
            <w:ins w:id="366" w:author="Aris Papasakellariou" w:date="2022-10-20T17:04:00Z">
              <w:r w:rsidR="00722EB4">
                <w:rPr>
                  <w:rFonts w:cs="Arial"/>
                  <w:i/>
                  <w:iCs/>
                  <w:szCs w:val="18"/>
                </w:rPr>
                <w:t>-</w:t>
              </w:r>
            </w:ins>
            <w:r w:rsidRPr="00B06CC2">
              <w:rPr>
                <w:rFonts w:cs="Arial"/>
                <w:i/>
                <w:iCs/>
                <w:szCs w:val="18"/>
              </w:rPr>
              <w:t>Format</w:t>
            </w:r>
            <w:r>
              <w:rPr>
                <w:rFonts w:cs="Arial"/>
                <w:i/>
                <w:iCs/>
                <w:szCs w:val="18"/>
              </w:rPr>
              <w:t>4</w:t>
            </w:r>
            <w:ins w:id="367" w:author="Aris Papasakellariou" w:date="2022-10-20T17:04:00Z">
              <w:r w:rsidR="00722EB4">
                <w:rPr>
                  <w:rFonts w:cs="Arial"/>
                  <w:i/>
                  <w:iCs/>
                  <w:szCs w:val="18"/>
                </w:rPr>
                <w:t>-</w:t>
              </w:r>
            </w:ins>
            <w:del w:id="368" w:author="Aris Papasakellariou" w:date="2022-10-20T17:04:00Z">
              <w:r w:rsidRPr="00B06CC2" w:rsidDel="00722EB4">
                <w:rPr>
                  <w:rFonts w:cs="Arial"/>
                  <w:i/>
                  <w:iCs/>
                  <w:szCs w:val="18"/>
                </w:rPr>
                <w:delText>_</w:delText>
              </w:r>
            </w:del>
            <w:r>
              <w:rPr>
                <w:rFonts w:cs="Arial"/>
                <w:i/>
                <w:iCs/>
                <w:szCs w:val="18"/>
              </w:rPr>
              <w:t>1</w:t>
            </w:r>
          </w:p>
        </w:tc>
      </w:tr>
    </w:tbl>
    <w:p w14:paraId="10AE7C13" w14:textId="77777777" w:rsidR="00394DF2" w:rsidRPr="003A061C" w:rsidRDefault="00394DF2" w:rsidP="00394DF2"/>
    <w:p w14:paraId="10DA9A08" w14:textId="43AAF741" w:rsidR="00394DF2" w:rsidRDefault="00394DF2" w:rsidP="00394DF2">
      <w:r w:rsidRPr="00B916EC">
        <w:rPr>
          <w:lang w:val="en-US"/>
        </w:rPr>
        <w:t xml:space="preserve">For </w:t>
      </w:r>
      <w:r>
        <w:rPr>
          <w:lang w:val="en-US"/>
        </w:rPr>
        <w:t xml:space="preserve">a PUCCH </w:t>
      </w:r>
      <w:r w:rsidRPr="00B916EC">
        <w:rPr>
          <w:lang w:val="en-US"/>
        </w:rPr>
        <w:t xml:space="preserve">transmission </w:t>
      </w:r>
      <w:r>
        <w:rPr>
          <w:lang w:val="en-US"/>
        </w:rPr>
        <w:t>with</w:t>
      </w:r>
      <w:r w:rsidRPr="00B916EC">
        <w:rPr>
          <w:lang w:val="en-US"/>
        </w:rPr>
        <w:t xml:space="preserve"> HARQ-ACK information, </w:t>
      </w:r>
      <w:r>
        <w:rPr>
          <w:lang w:val="en-US"/>
        </w:rPr>
        <w:t>a</w:t>
      </w:r>
      <w:r w:rsidRPr="00B916EC">
        <w:rPr>
          <w:lang w:val="en-US"/>
        </w:rPr>
        <w:t xml:space="preserve"> UE determines a PUCCH resource </w:t>
      </w:r>
      <w:r w:rsidRPr="00111FF6">
        <w:rPr>
          <w:lang w:val="en-US"/>
        </w:rPr>
        <w:t xml:space="preserve">on the cell of the PUCCH transmission, as described in clause 9.A, </w:t>
      </w:r>
      <w:r w:rsidRPr="00B916EC">
        <w:rPr>
          <w:lang w:val="en-US"/>
        </w:rPr>
        <w:t>after determining a set of PUCCH resources</w:t>
      </w:r>
      <w:r>
        <w:rPr>
          <w:lang w:val="en-US"/>
        </w:rPr>
        <w:t xml:space="preserve"> </w:t>
      </w:r>
      <w:r w:rsidRPr="00B27E56">
        <w:rPr>
          <w:lang w:val="en-US"/>
        </w:rPr>
        <w:t xml:space="preserve">for </w:t>
      </w:r>
      <m:oMath>
        <m:sSub>
          <m:sSubPr>
            <m:ctrlPr>
              <w:rPr>
                <w:rFonts w:ascii="Cambria Math" w:hAnsi="Cambria Math" w:cs="Arial"/>
                <w:i/>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lang w:eastAsia="zh-CN"/>
              </w:rPr>
            </m:ctrlPr>
          </m:sub>
        </m:sSub>
      </m:oMath>
      <w:r w:rsidRPr="00B27E56">
        <w:t xml:space="preserve"> HARQ-ACK</w:t>
      </w:r>
      <w:r>
        <w:t xml:space="preserve"> information bits</w:t>
      </w:r>
      <w:r w:rsidRPr="00B916EC">
        <w:rPr>
          <w:lang w:val="en-US"/>
        </w:rPr>
        <w:t xml:space="preserve">, as described </w:t>
      </w:r>
      <w:r>
        <w:rPr>
          <w:lang w:val="en-US"/>
        </w:rPr>
        <w:t>in clause 9.2.1</w:t>
      </w:r>
      <w:r w:rsidRPr="00B916EC">
        <w:rPr>
          <w:lang w:val="en-US"/>
        </w:rPr>
        <w:t xml:space="preserve">. The PUCCH resource determination is based on a PUCCH resource indicator field </w:t>
      </w:r>
      <w:r w:rsidRPr="00B916EC">
        <w:t>[5, TS 38.212]</w:t>
      </w:r>
      <w:r>
        <w:t>, if present,</w:t>
      </w:r>
      <w:r w:rsidRPr="00B916EC">
        <w:t xml:space="preserve"> in a last DCI format</w:t>
      </w:r>
      <w:r>
        <w:t>, excluding the SPS activation DCI, among the DCI formats that have a value of a PDSCH-to-</w:t>
      </w:r>
      <w:proofErr w:type="spellStart"/>
      <w:r>
        <w:t>HARQ_feedback</w:t>
      </w:r>
      <w:proofErr w:type="spellEnd"/>
      <w:r>
        <w:t xml:space="preserve"> timing indicator field</w:t>
      </w:r>
      <w:r w:rsidRPr="00EE027F">
        <w:t xml:space="preserve">, if present, or a value of </w:t>
      </w:r>
      <w:r w:rsidRPr="00EE027F">
        <w:rPr>
          <w:i/>
        </w:rPr>
        <w:t>dl-</w:t>
      </w:r>
      <w:proofErr w:type="spellStart"/>
      <w:r w:rsidRPr="00EE027F">
        <w:rPr>
          <w:i/>
        </w:rPr>
        <w:t>DataToUL</w:t>
      </w:r>
      <w:proofErr w:type="spellEnd"/>
      <w:r w:rsidRPr="00EE027F">
        <w:rPr>
          <w:i/>
        </w:rPr>
        <w:t>-ACK</w:t>
      </w:r>
      <w:r>
        <w:t xml:space="preserve">, </w:t>
      </w:r>
      <w:r w:rsidRPr="00B06CC2">
        <w:rPr>
          <w:iCs/>
        </w:rPr>
        <w:t xml:space="preserve">or </w:t>
      </w:r>
      <w:r w:rsidRPr="00B06CC2">
        <w:rPr>
          <w:i/>
        </w:rPr>
        <w:t>dl-DataToUL-ACK-r16</w:t>
      </w:r>
      <w:r w:rsidRPr="00B06CC2">
        <w:rPr>
          <w:iCs/>
        </w:rPr>
        <w:t>,</w:t>
      </w:r>
      <w:r w:rsidRPr="00B06CC2">
        <w:t xml:space="preserve"> or </w:t>
      </w:r>
      <w:r>
        <w:rPr>
          <w:i/>
        </w:rPr>
        <w:t>dl-DataToUL-ACK-DCI-1-2</w:t>
      </w:r>
      <w:r w:rsidRPr="00B06CC2">
        <w:t>,</w:t>
      </w:r>
      <w:r w:rsidRPr="00483314">
        <w:t xml:space="preserve"> </w:t>
      </w:r>
      <w:r>
        <w:t xml:space="preserve">or </w:t>
      </w:r>
      <w:r w:rsidRPr="00CD132F">
        <w:rPr>
          <w:i/>
          <w:iCs/>
        </w:rPr>
        <w:t>dl-DataToUL-ACK-r17</w:t>
      </w:r>
      <w:r>
        <w:rPr>
          <w:i/>
          <w:iCs/>
        </w:rPr>
        <w:t>,</w:t>
      </w:r>
      <w:r w:rsidRPr="00B06CC2">
        <w:t xml:space="preserve"> </w:t>
      </w:r>
      <w:r>
        <w:rPr>
          <w:rFonts w:eastAsia="Malgun Gothic"/>
        </w:rPr>
        <w:t xml:space="preserve">or </w:t>
      </w:r>
      <w:r>
        <w:rPr>
          <w:rFonts w:eastAsia="Malgun Gothic"/>
          <w:i/>
        </w:rPr>
        <w:t>dl-DataToUL-ACK-DCI-1-2-r17</w:t>
      </w:r>
      <w:r w:rsidRPr="00611C0B">
        <w:rPr>
          <w:rFonts w:eastAsia="Malgun Gothic"/>
          <w:iCs/>
        </w:rPr>
        <w:t xml:space="preserve">, </w:t>
      </w:r>
      <w:r w:rsidRPr="00B06CC2">
        <w:t xml:space="preserve">or </w:t>
      </w:r>
      <w:r w:rsidRPr="00B06CC2">
        <w:rPr>
          <w:i/>
          <w:iCs/>
        </w:rPr>
        <w:t>dl-DataToUL-ACK-MulticastD</w:t>
      </w:r>
      <w:ins w:id="369" w:author="Aris Papasakellariou" w:date="2022-10-20T17:05:00Z">
        <w:r w:rsidR="00493A6D">
          <w:rPr>
            <w:i/>
            <w:iCs/>
          </w:rPr>
          <w:t>CI</w:t>
        </w:r>
      </w:ins>
      <w:del w:id="370" w:author="Aris Papasakellariou" w:date="2022-10-20T17:05:00Z">
        <w:r w:rsidRPr="00B06CC2" w:rsidDel="00493A6D">
          <w:rPr>
            <w:i/>
            <w:iCs/>
          </w:rPr>
          <w:delText>ci</w:delText>
        </w:r>
      </w:del>
      <w:ins w:id="371" w:author="Aris Papasakellariou" w:date="2022-10-20T17:05:00Z">
        <w:r w:rsidR="00493A6D">
          <w:rPr>
            <w:i/>
            <w:iCs/>
          </w:rPr>
          <w:t>-</w:t>
        </w:r>
      </w:ins>
      <w:r w:rsidRPr="00B06CC2">
        <w:rPr>
          <w:i/>
          <w:iCs/>
        </w:rPr>
        <w:t>Format</w:t>
      </w:r>
      <w:r>
        <w:rPr>
          <w:i/>
          <w:iCs/>
        </w:rPr>
        <w:t>4</w:t>
      </w:r>
      <w:ins w:id="372" w:author="Aris Papasakellariou" w:date="2022-10-20T17:05:00Z">
        <w:r w:rsidR="00493A6D">
          <w:rPr>
            <w:i/>
            <w:iCs/>
          </w:rPr>
          <w:t>-</w:t>
        </w:r>
      </w:ins>
      <w:del w:id="373" w:author="Aris Papasakellariou" w:date="2022-10-20T17:05:00Z">
        <w:r w:rsidRPr="00B06CC2" w:rsidDel="00493A6D">
          <w:rPr>
            <w:i/>
            <w:iCs/>
          </w:rPr>
          <w:delText>_</w:delText>
        </w:r>
      </w:del>
      <w:r>
        <w:rPr>
          <w:i/>
          <w:iCs/>
        </w:rPr>
        <w:t>1</w:t>
      </w:r>
      <w:r w:rsidRPr="00B06CC2">
        <w:t xml:space="preserve">, </w:t>
      </w:r>
      <w:r>
        <w:t>indicating a same slot for the PUCCH transmission,</w:t>
      </w:r>
      <w:r w:rsidRPr="00B916EC">
        <w:t xml:space="preserve"> that the UE detects and for which the UE transmits corresponding HARQ-ACK information in the PUCCH</w:t>
      </w:r>
      <w:r>
        <w:t>.</w:t>
      </w:r>
      <w:r w:rsidRPr="00B916EC">
        <w:t xml:space="preserve"> </w:t>
      </w:r>
      <w:r>
        <w:t>For PUCCH resource determination,</w:t>
      </w:r>
      <w:r w:rsidRPr="00B916EC">
        <w:t xml:space="preserve"> detected DCI formats are </w:t>
      </w:r>
      <w:r>
        <w:t xml:space="preserve">first </w:t>
      </w:r>
      <w:r w:rsidRPr="00B916EC">
        <w:t>indexed in a</w:t>
      </w:r>
      <w:r>
        <w:t>n</w:t>
      </w:r>
      <w:r w:rsidRPr="00B916EC">
        <w:t xml:space="preserve"> </w:t>
      </w:r>
      <w:r>
        <w:t>ascending</w:t>
      </w:r>
      <w:r w:rsidRPr="00B916EC">
        <w:t xml:space="preserve"> order across </w:t>
      </w:r>
      <w:r>
        <w:t xml:space="preserve">serving </w:t>
      </w:r>
      <w:r w:rsidRPr="00B916EC">
        <w:t xml:space="preserve">cells indexes </w:t>
      </w:r>
      <w:r>
        <w:t xml:space="preserve">for a same </w:t>
      </w:r>
      <w:r w:rsidRPr="00B916EC">
        <w:t xml:space="preserve">PDCCH monitoring occasion and </w:t>
      </w:r>
      <w:r>
        <w:t xml:space="preserve">are </w:t>
      </w:r>
      <w:r w:rsidRPr="00B916EC">
        <w:t>then</w:t>
      </w:r>
      <w:r w:rsidRPr="001D40E2">
        <w:t xml:space="preserve"> </w:t>
      </w:r>
      <w:r>
        <w:t>indexed in an ascending order</w:t>
      </w:r>
      <w:r w:rsidRPr="00B916EC">
        <w:t xml:space="preserve"> across PDCCH monitoring occasion indexes. </w:t>
      </w:r>
      <w:r>
        <w:t xml:space="preserve">For indexing DCI formats within a serving cell for a same </w:t>
      </w:r>
      <w:r w:rsidRPr="00B916EC">
        <w:t>PDCCH monitoring occasion</w:t>
      </w:r>
      <w:r>
        <w:t>, if</w:t>
      </w:r>
      <w:r w:rsidRPr="002017B5">
        <w:t xml:space="preserve"> the UE is </w:t>
      </w:r>
      <w:r>
        <w:t xml:space="preserve">not </w:t>
      </w:r>
      <w:r w:rsidRPr="002017B5">
        <w:t xml:space="preserve">provided </w:t>
      </w:r>
      <w:proofErr w:type="spellStart"/>
      <w:r>
        <w:rPr>
          <w:i/>
          <w:iCs/>
        </w:rPr>
        <w:t>coreset</w:t>
      </w:r>
      <w:r w:rsidRPr="002017B5">
        <w:rPr>
          <w:i/>
          <w:iCs/>
        </w:rPr>
        <w:t>PoolIndex</w:t>
      </w:r>
      <w:proofErr w:type="spellEnd"/>
      <w:r w:rsidRPr="002017B5">
        <w:t xml:space="preserve"> </w:t>
      </w:r>
      <w:r>
        <w:t xml:space="preserve">or is provided </w:t>
      </w:r>
      <w:proofErr w:type="spellStart"/>
      <w:r>
        <w:rPr>
          <w:i/>
          <w:iCs/>
        </w:rPr>
        <w:t>coreset</w:t>
      </w:r>
      <w:r w:rsidRPr="002017B5">
        <w:rPr>
          <w:i/>
          <w:iCs/>
        </w:rPr>
        <w:t>PoolIndex</w:t>
      </w:r>
      <w:proofErr w:type="spellEnd"/>
      <w:r w:rsidRPr="002017B5">
        <w:t xml:space="preserve"> with value 0 for </w:t>
      </w:r>
      <w:r>
        <w:t xml:space="preserve">one or more </w:t>
      </w:r>
      <w:r w:rsidRPr="002017B5">
        <w:t>first CORESETs</w:t>
      </w:r>
      <w:r>
        <w:t xml:space="preserve"> and is provided</w:t>
      </w:r>
      <w:r w:rsidRPr="00475942">
        <w:rPr>
          <w:i/>
          <w:iCs/>
        </w:rPr>
        <w:t xml:space="preserve"> </w:t>
      </w:r>
      <w:proofErr w:type="spellStart"/>
      <w:r>
        <w:rPr>
          <w:i/>
          <w:iCs/>
        </w:rPr>
        <w:t>coreset</w:t>
      </w:r>
      <w:r w:rsidRPr="002017B5">
        <w:rPr>
          <w:i/>
          <w:iCs/>
        </w:rPr>
        <w:t>PoolIndex</w:t>
      </w:r>
      <w:proofErr w:type="spellEnd"/>
      <w:r w:rsidRPr="002017B5">
        <w:t xml:space="preserve"> with value</w:t>
      </w:r>
      <w:r>
        <w:t xml:space="preserve"> 1 for one or more second CORESETs</w:t>
      </w:r>
      <w:r w:rsidRPr="002017B5">
        <w:t xml:space="preserve"> on an active DL BWP of a serving cell, and with </w:t>
      </w:r>
      <w:proofErr w:type="spellStart"/>
      <w:r w:rsidRPr="007E07A0">
        <w:rPr>
          <w:i/>
        </w:rPr>
        <w:t>ackNackFeedbackMode</w:t>
      </w:r>
      <w:proofErr w:type="spellEnd"/>
      <w:r>
        <w:rPr>
          <w:i/>
          <w:iCs/>
        </w:rPr>
        <w:t xml:space="preserve"> </w:t>
      </w:r>
      <w:r w:rsidRPr="002712D0">
        <w:t>=</w:t>
      </w:r>
      <w:r>
        <w:rPr>
          <w:i/>
          <w:iCs/>
        </w:rPr>
        <w:t xml:space="preserve"> joint</w:t>
      </w:r>
      <w:r>
        <w:rPr>
          <w:iCs/>
        </w:rPr>
        <w:t xml:space="preserve"> for the active UL BWP</w:t>
      </w:r>
      <w:r w:rsidRPr="002017B5">
        <w:rPr>
          <w:iCs/>
        </w:rPr>
        <w:t xml:space="preserve">, detected DCI formats </w:t>
      </w:r>
      <w:r>
        <w:rPr>
          <w:iCs/>
        </w:rPr>
        <w:t xml:space="preserve">from PDCCH receptions in the first CORESETs are indexed prior to </w:t>
      </w:r>
      <w:r w:rsidRPr="002017B5">
        <w:rPr>
          <w:iCs/>
        </w:rPr>
        <w:t xml:space="preserve">detected DCI formats </w:t>
      </w:r>
      <w:r>
        <w:rPr>
          <w:iCs/>
        </w:rPr>
        <w:t>from PDCCH receptions in the second CORESETs</w:t>
      </w:r>
      <w:r w:rsidRPr="002017B5">
        <w:t>.</w:t>
      </w:r>
    </w:p>
    <w:p w14:paraId="2D53D011" w14:textId="77777777" w:rsidR="00394DF2" w:rsidRPr="00B916EC" w:rsidRDefault="00394DF2" w:rsidP="00394DF2">
      <w:r w:rsidRPr="00B916EC">
        <w:t xml:space="preserve">The </w:t>
      </w:r>
      <w:r w:rsidRPr="00B916EC">
        <w:rPr>
          <w:lang w:val="en-US"/>
        </w:rPr>
        <w:t xml:space="preserve">PUCCH resource indicator </w:t>
      </w:r>
      <w:r w:rsidRPr="00B916EC">
        <w:t>field values map to values</w:t>
      </w:r>
      <w:r w:rsidRPr="001D40E2">
        <w:t xml:space="preserve"> </w:t>
      </w:r>
      <w:r>
        <w:t>of a set</w:t>
      </w:r>
      <w:r w:rsidRPr="00B916EC">
        <w:t xml:space="preserve"> of PUCCH resource indexes</w:t>
      </w:r>
      <w:r>
        <w:t>, as defined in Table 9.2.3</w:t>
      </w:r>
      <w:r w:rsidRPr="00B916EC">
        <w:t>-2</w:t>
      </w:r>
      <w:r>
        <w:t xml:space="preserve"> for a PUCCH resource indicator field of 3 bits,</w:t>
      </w:r>
      <w:r w:rsidRPr="00B916EC">
        <w:t xml:space="preserve"> provided by </w:t>
      </w:r>
      <w:proofErr w:type="spellStart"/>
      <w:r>
        <w:rPr>
          <w:i/>
        </w:rPr>
        <w:t>r</w:t>
      </w:r>
      <w:r w:rsidRPr="00B916EC">
        <w:rPr>
          <w:i/>
        </w:rPr>
        <w:t>esource</w:t>
      </w:r>
      <w:r>
        <w:rPr>
          <w:i/>
        </w:rPr>
        <w:t>List</w:t>
      </w:r>
      <w:proofErr w:type="spellEnd"/>
      <w:r w:rsidRPr="00B916EC">
        <w:t xml:space="preserve"> </w:t>
      </w:r>
      <w:r>
        <w:t>for PUCCH resources from a set of PUCCH resources</w:t>
      </w:r>
      <w:r w:rsidRPr="00B916EC">
        <w:t xml:space="preserve"> provided by </w:t>
      </w:r>
      <w:r w:rsidRPr="00B916EC">
        <w:rPr>
          <w:i/>
        </w:rPr>
        <w:t>PUCCH-</w:t>
      </w:r>
      <w:proofErr w:type="spellStart"/>
      <w:r>
        <w:rPr>
          <w:i/>
        </w:rPr>
        <w:t>R</w:t>
      </w:r>
      <w:r w:rsidRPr="00B916EC">
        <w:rPr>
          <w:i/>
        </w:rPr>
        <w:t>esource</w:t>
      </w:r>
      <w:r>
        <w:rPr>
          <w:i/>
        </w:rPr>
        <w:t>S</w:t>
      </w:r>
      <w:r w:rsidRPr="00B916EC">
        <w:rPr>
          <w:i/>
        </w:rPr>
        <w:t>et</w:t>
      </w:r>
      <w:proofErr w:type="spellEnd"/>
      <w:r>
        <w:t xml:space="preserve"> with a maximum of eight PUCCH resources</w:t>
      </w:r>
      <w:r w:rsidRPr="00B916EC">
        <w:t xml:space="preserve">. </w:t>
      </w:r>
      <w:r>
        <w:t xml:space="preserve">If the PUCCH resource indicator field includes 1 bit or 2 bits, the values map to the first two values or the first four values, respectively, of Table 9.2.3-2. If the last DCI format does not include a PUCCH resource indicator field, the first value of Table 9.2.3-2 is used. </w:t>
      </w:r>
    </w:p>
    <w:p w14:paraId="2E39232B" w14:textId="35205FD8" w:rsidR="00394DF2" w:rsidRPr="00B916EC" w:rsidRDefault="00394DF2" w:rsidP="00116883">
      <w:pPr>
        <w:rPr>
          <w:lang w:val="en-US"/>
        </w:rPr>
      </w:pPr>
      <w:r>
        <w:t>For the first set of PUCCH resources and when</w:t>
      </w:r>
      <w:r w:rsidRPr="00B916EC">
        <w:t xml:space="preserve"> the </w:t>
      </w:r>
      <w:r w:rsidRPr="00B27E56">
        <w:t xml:space="preserve">size </w:t>
      </w:r>
      <m:oMath>
        <m:sSub>
          <m:sSubPr>
            <m:ctrlPr>
              <w:rPr>
                <w:rFonts w:ascii="Cambria Math" w:hAnsi="Cambria Math" w:cs="Arial"/>
                <w:i/>
                <w:lang w:eastAsia="zh-CN"/>
              </w:rPr>
            </m:ctrlPr>
          </m:sSubPr>
          <m:e>
            <m:r>
              <w:rPr>
                <w:rFonts w:ascii="Cambria Math" w:cs="Arial"/>
                <w:lang w:eastAsia="zh-CN"/>
              </w:rPr>
              <m:t>R</m:t>
            </m:r>
          </m:e>
          <m:sub>
            <m:r>
              <m:rPr>
                <m:nor/>
              </m:rPr>
              <w:rPr>
                <w:rFonts w:ascii="Cambria Math" w:cs="Arial"/>
                <w:lang w:eastAsia="zh-CN"/>
              </w:rPr>
              <m:t>PUCCH</m:t>
            </m:r>
            <m:ctrlPr>
              <w:rPr>
                <w:rFonts w:ascii="Cambria Math" w:hAnsi="Cambria Math" w:cs="Arial"/>
                <w:lang w:eastAsia="zh-CN"/>
              </w:rPr>
            </m:ctrlPr>
          </m:sub>
        </m:sSub>
      </m:oMath>
      <w:r w:rsidRPr="00B27E56">
        <w:rPr>
          <w:lang w:eastAsia="zh-CN"/>
        </w:rPr>
        <w:t xml:space="preserve"> </w:t>
      </w:r>
      <w:r w:rsidRPr="00B27E56">
        <w:t>of</w:t>
      </w:r>
      <w:r>
        <w:t xml:space="preserve"> </w:t>
      </w:r>
      <w:proofErr w:type="spellStart"/>
      <w:r>
        <w:rPr>
          <w:i/>
        </w:rPr>
        <w:t>resourceList</w:t>
      </w:r>
      <w:proofErr w:type="spellEnd"/>
      <w:r>
        <w:rPr>
          <w:i/>
        </w:rPr>
        <w:t xml:space="preserve"> </w:t>
      </w:r>
      <w:r w:rsidRPr="00B916EC">
        <w:t xml:space="preserve">is larger than </w:t>
      </w:r>
      <w:r>
        <w:t xml:space="preserve">eight, when a UE provides </w:t>
      </w:r>
      <w:r w:rsidRPr="006C71DF">
        <w:t>HARQ-ACK information in a PUCCH transmission in response to detecting a last DCI format</w:t>
      </w:r>
      <w:r w:rsidRPr="00E26367">
        <w:t xml:space="preserve"> in a PDCCH reception</w:t>
      </w:r>
      <w:r w:rsidRPr="00E26367">
        <w:rPr>
          <w:lang w:val="en-US"/>
        </w:rPr>
        <w:t>, among DCI formats with</w:t>
      </w:r>
      <w:r w:rsidRPr="00E26367">
        <w:rPr>
          <w:rFonts w:eastAsia="Yu Mincho"/>
        </w:rPr>
        <w:t xml:space="preserve"> a value of the PDSCH-to-</w:t>
      </w:r>
      <w:proofErr w:type="spellStart"/>
      <w:r w:rsidRPr="00E26367">
        <w:rPr>
          <w:rFonts w:eastAsia="Yu Mincho"/>
        </w:rPr>
        <w:t>HARQ_feedback</w:t>
      </w:r>
      <w:proofErr w:type="spellEnd"/>
      <w:r w:rsidRPr="00E26367">
        <w:rPr>
          <w:rFonts w:eastAsia="Yu Mincho"/>
        </w:rPr>
        <w:t xml:space="preserve"> timing indicator field</w:t>
      </w:r>
      <w:r w:rsidRPr="00EE027F">
        <w:t xml:space="preserve">, if present, or a value of </w:t>
      </w:r>
      <w:r w:rsidRPr="00EE027F">
        <w:rPr>
          <w:i/>
        </w:rPr>
        <w:t>dl-</w:t>
      </w:r>
      <w:proofErr w:type="spellStart"/>
      <w:r w:rsidRPr="00EE027F">
        <w:rPr>
          <w:i/>
        </w:rPr>
        <w:lastRenderedPageBreak/>
        <w:t>DataToUL</w:t>
      </w:r>
      <w:proofErr w:type="spellEnd"/>
      <w:r w:rsidRPr="00EE027F">
        <w:rPr>
          <w:i/>
        </w:rPr>
        <w:t>-ACK</w:t>
      </w:r>
      <w:r>
        <w:rPr>
          <w:rFonts w:eastAsia="Yu Mincho"/>
        </w:rPr>
        <w:t xml:space="preserve">, </w:t>
      </w:r>
      <w:r w:rsidRPr="00B06CC2">
        <w:rPr>
          <w:iCs/>
        </w:rPr>
        <w:t xml:space="preserve">or </w:t>
      </w:r>
      <w:r w:rsidRPr="00B06CC2">
        <w:rPr>
          <w:i/>
        </w:rPr>
        <w:t>dl-DataToUL-ACK-r16</w:t>
      </w:r>
      <w:r w:rsidRPr="00B06CC2">
        <w:rPr>
          <w:iCs/>
        </w:rPr>
        <w:t>,</w:t>
      </w:r>
      <w:r w:rsidRPr="00B06CC2">
        <w:t xml:space="preserve"> or </w:t>
      </w:r>
      <w:r>
        <w:rPr>
          <w:i/>
        </w:rPr>
        <w:t>dl-DataToUL-ACK-DCI-1-2</w:t>
      </w:r>
      <w:r w:rsidRPr="00B06CC2">
        <w:t>,</w:t>
      </w:r>
      <w:r w:rsidRPr="00483314">
        <w:t xml:space="preserve"> </w:t>
      </w:r>
      <w:r>
        <w:t xml:space="preserve">or </w:t>
      </w:r>
      <w:r w:rsidRPr="00CD132F">
        <w:rPr>
          <w:i/>
          <w:iCs/>
        </w:rPr>
        <w:t>dl-DataToUL-ACK-r17</w:t>
      </w:r>
      <w:r>
        <w:rPr>
          <w:i/>
          <w:iCs/>
        </w:rPr>
        <w:t>,</w:t>
      </w:r>
      <w:r w:rsidRPr="00B06CC2">
        <w:t xml:space="preserve"> </w:t>
      </w:r>
      <w:r>
        <w:rPr>
          <w:rFonts w:eastAsia="Malgun Gothic"/>
        </w:rPr>
        <w:t xml:space="preserve">or </w:t>
      </w:r>
      <w:r>
        <w:rPr>
          <w:rFonts w:eastAsia="Malgun Gothic"/>
          <w:i/>
        </w:rPr>
        <w:t>dl-DataToUL-ACK-DCI-1-2-r17</w:t>
      </w:r>
      <w:r>
        <w:rPr>
          <w:rFonts w:eastAsia="Malgun Gothic"/>
        </w:rPr>
        <w:t xml:space="preserve">, </w:t>
      </w:r>
      <w:r w:rsidRPr="00B06CC2">
        <w:t xml:space="preserve">or </w:t>
      </w:r>
      <w:r w:rsidRPr="00B06CC2">
        <w:rPr>
          <w:i/>
          <w:iCs/>
        </w:rPr>
        <w:t>dl-DataToUL-ACK-MulticastD</w:t>
      </w:r>
      <w:ins w:id="374" w:author="Aris Papasakellariou" w:date="2022-10-20T17:06:00Z">
        <w:r w:rsidR="00493A6D">
          <w:rPr>
            <w:i/>
            <w:iCs/>
          </w:rPr>
          <w:t>CI</w:t>
        </w:r>
      </w:ins>
      <w:del w:id="375" w:author="Aris Papasakellariou" w:date="2022-10-20T17:06:00Z">
        <w:r w:rsidRPr="00B06CC2" w:rsidDel="00493A6D">
          <w:rPr>
            <w:i/>
            <w:iCs/>
          </w:rPr>
          <w:delText>ci</w:delText>
        </w:r>
      </w:del>
      <w:ins w:id="376" w:author="Aris Papasakellariou" w:date="2022-10-20T17:06:00Z">
        <w:r w:rsidR="00493A6D">
          <w:rPr>
            <w:i/>
            <w:iCs/>
          </w:rPr>
          <w:t>-</w:t>
        </w:r>
      </w:ins>
      <w:r w:rsidRPr="00B06CC2">
        <w:rPr>
          <w:i/>
          <w:iCs/>
        </w:rPr>
        <w:t>Format</w:t>
      </w:r>
      <w:r>
        <w:rPr>
          <w:i/>
          <w:iCs/>
        </w:rPr>
        <w:t>4</w:t>
      </w:r>
      <w:ins w:id="377" w:author="Aris Papasakellariou" w:date="2022-10-20T17:05:00Z">
        <w:r w:rsidR="00493A6D">
          <w:rPr>
            <w:i/>
            <w:iCs/>
          </w:rPr>
          <w:t>-</w:t>
        </w:r>
      </w:ins>
      <w:del w:id="378" w:author="Aris Papasakellariou" w:date="2022-10-20T17:05:00Z">
        <w:r w:rsidRPr="00B06CC2" w:rsidDel="00493A6D">
          <w:rPr>
            <w:i/>
            <w:iCs/>
          </w:rPr>
          <w:delText>_</w:delText>
        </w:r>
      </w:del>
      <w:r>
        <w:rPr>
          <w:i/>
          <w:iCs/>
        </w:rPr>
        <w:t>1</w:t>
      </w:r>
      <w:r w:rsidRPr="00B06CC2">
        <w:t xml:space="preserve">, </w:t>
      </w:r>
      <w:r w:rsidRPr="00E26367">
        <w:rPr>
          <w:rFonts w:eastAsia="Yu Mincho"/>
        </w:rPr>
        <w:t>indicating</w:t>
      </w:r>
      <w:r w:rsidRPr="00E26367">
        <w:rPr>
          <w:lang w:val="en-US"/>
        </w:rPr>
        <w:t xml:space="preserve"> a same slot for the PUCCH transmission, the UE determines a PUCCH resource with </w:t>
      </w:r>
      <w:r w:rsidRPr="00B27E56">
        <w:rPr>
          <w:lang w:val="en-US"/>
        </w:rPr>
        <w:t xml:space="preserve">index </w:t>
      </w:r>
      <m:oMath>
        <m:sSub>
          <m:sSubPr>
            <m:ctrlPr>
              <w:rPr>
                <w:rFonts w:ascii="Cambria Math" w:hAnsi="Cambria Math" w:cs="Arial"/>
                <w:i/>
                <w:lang w:eastAsia="zh-CN"/>
              </w:rPr>
            </m:ctrlPr>
          </m:sSubPr>
          <m:e>
            <m:r>
              <w:rPr>
                <w:rFonts w:ascii="Cambria Math" w:cs="Arial"/>
                <w:lang w:eastAsia="zh-CN"/>
              </w:rPr>
              <m:t>r</m:t>
            </m:r>
          </m:e>
          <m:sub>
            <m:r>
              <m:rPr>
                <m:nor/>
              </m:rPr>
              <w:rPr>
                <w:rFonts w:ascii="Cambria Math" w:cs="Arial"/>
                <w:lang w:eastAsia="zh-CN"/>
              </w:rPr>
              <m:t>PUCCH</m:t>
            </m:r>
            <m:ctrlPr>
              <w:rPr>
                <w:rFonts w:ascii="Cambria Math" w:hAnsi="Cambria Math" w:cs="Arial"/>
                <w:lang w:eastAsia="zh-CN"/>
              </w:rPr>
            </m:ctrlPr>
          </m:sub>
        </m:sSub>
      </m:oMath>
      <w:r w:rsidRPr="00B27E56">
        <w:t xml:space="preserve">, </w:t>
      </w:r>
      <m:oMath>
        <m:sSub>
          <m:sSubPr>
            <m:ctrlPr>
              <w:rPr>
                <w:rFonts w:ascii="Cambria Math" w:hAnsi="Cambria Math" w:cs="Arial"/>
                <w:i/>
                <w:lang w:eastAsia="zh-CN"/>
              </w:rPr>
            </m:ctrlPr>
          </m:sSubPr>
          <m:e>
            <m:r>
              <w:rPr>
                <w:rFonts w:ascii="Cambria Math" w:cs="Arial"/>
                <w:lang w:eastAsia="zh-CN"/>
              </w:rPr>
              <m:t>0</m:t>
            </m:r>
            <m:r>
              <w:rPr>
                <w:rFonts w:ascii="Cambria Math" w:cs="Arial"/>
                <w:lang w:eastAsia="zh-CN"/>
              </w:rPr>
              <m:t>≤</m:t>
            </m:r>
            <m:r>
              <w:rPr>
                <w:rFonts w:ascii="Cambria Math" w:cs="Arial"/>
                <w:lang w:eastAsia="zh-CN"/>
              </w:rPr>
              <m:t>r</m:t>
            </m:r>
          </m:e>
          <m:sub>
            <m:r>
              <m:rPr>
                <m:nor/>
              </m:rPr>
              <w:rPr>
                <w:rFonts w:ascii="Cambria Math" w:cs="Arial"/>
                <w:lang w:eastAsia="zh-CN"/>
              </w:rPr>
              <m:t>PUCCH</m:t>
            </m:r>
            <m:ctrlPr>
              <w:rPr>
                <w:rFonts w:ascii="Cambria Math" w:hAnsi="Cambria Math" w:cs="Arial"/>
                <w:lang w:eastAsia="zh-CN"/>
              </w:rPr>
            </m:ctrlPr>
          </m:sub>
        </m:sSub>
        <m:r>
          <w:rPr>
            <w:rFonts w:ascii="Cambria Math" w:hAnsi="Cambria Math"/>
          </w:rPr>
          <m:t>≤</m:t>
        </m:r>
        <m:sSub>
          <m:sSubPr>
            <m:ctrlPr>
              <w:rPr>
                <w:rFonts w:ascii="Cambria Math" w:hAnsi="Cambria Math" w:cs="Arial"/>
                <w:i/>
                <w:lang w:eastAsia="zh-CN"/>
              </w:rPr>
            </m:ctrlPr>
          </m:sSubPr>
          <m:e>
            <m:r>
              <w:rPr>
                <w:rFonts w:ascii="Cambria Math" w:cs="Arial"/>
                <w:lang w:eastAsia="zh-CN"/>
              </w:rPr>
              <m:t>R</m:t>
            </m:r>
          </m:e>
          <m:sub>
            <m:r>
              <m:rPr>
                <m:nor/>
              </m:rPr>
              <w:rPr>
                <w:rFonts w:ascii="Cambria Math" w:cs="Arial"/>
                <w:lang w:eastAsia="zh-CN"/>
              </w:rPr>
              <m:t>PUCCH</m:t>
            </m:r>
            <m:ctrlPr>
              <w:rPr>
                <w:rFonts w:ascii="Cambria Math" w:hAnsi="Cambria Math" w:cs="Arial"/>
                <w:lang w:eastAsia="zh-CN"/>
              </w:rPr>
            </m:ctrlPr>
          </m:sub>
        </m:sSub>
        <m:r>
          <w:rPr>
            <w:rFonts w:ascii="Cambria Math" w:hAnsi="Cambria Math" w:cs="Arial"/>
            <w:lang w:eastAsia="zh-CN"/>
          </w:rPr>
          <m:t>-1</m:t>
        </m:r>
      </m:oMath>
      <w:r w:rsidRPr="00B27E56">
        <w:t>, as</w:t>
      </w:r>
    </w:p>
    <w:p w14:paraId="031CA1BC" w14:textId="257101C5" w:rsidR="00394DF2" w:rsidRPr="00394DF2" w:rsidRDefault="00394DF2" w:rsidP="00394DF2">
      <w:pPr>
        <w:keepNext/>
        <w:keepLines/>
        <w:spacing w:before="180"/>
        <w:ind w:left="1134" w:hanging="1134"/>
        <w:jc w:val="center"/>
        <w:outlineLvl w:val="1"/>
        <w:rPr>
          <w:noProof/>
          <w:color w:val="FF0000"/>
          <w:sz w:val="22"/>
          <w:szCs w:val="18"/>
          <w:lang w:eastAsia="zh-CN"/>
        </w:rPr>
      </w:pPr>
      <w:r w:rsidRPr="00C0077F">
        <w:rPr>
          <w:noProof/>
          <w:color w:val="FF0000"/>
          <w:sz w:val="22"/>
          <w:szCs w:val="18"/>
          <w:lang w:eastAsia="zh-CN"/>
        </w:rPr>
        <w:t>*** Unchanged text is omitted ***</w:t>
      </w:r>
    </w:p>
    <w:p w14:paraId="57E857D1" w14:textId="77777777" w:rsidR="00751357" w:rsidRPr="004350F3" w:rsidRDefault="00751357" w:rsidP="00E07976">
      <w:pPr>
        <w:keepNext/>
        <w:keepLines/>
        <w:spacing w:before="180"/>
        <w:ind w:left="1134" w:hanging="1134"/>
        <w:jc w:val="center"/>
        <w:outlineLvl w:val="1"/>
        <w:rPr>
          <w:noProof/>
          <w:color w:val="FF0000"/>
          <w:sz w:val="22"/>
          <w:szCs w:val="18"/>
          <w:lang w:val="x-none" w:eastAsia="zh-CN"/>
        </w:rPr>
      </w:pPr>
    </w:p>
    <w:p w14:paraId="39106AFA" w14:textId="77777777" w:rsidR="00933B8E" w:rsidRPr="00B916EC" w:rsidRDefault="00933B8E" w:rsidP="00933B8E">
      <w:pPr>
        <w:pStyle w:val="Heading2"/>
        <w:ind w:left="850" w:hanging="850"/>
      </w:pPr>
      <w:bookmarkStart w:id="379" w:name="_Toc12021486"/>
      <w:bookmarkStart w:id="380" w:name="_Toc20311598"/>
      <w:bookmarkStart w:id="381" w:name="_Toc26719423"/>
      <w:bookmarkStart w:id="382" w:name="_Toc29894858"/>
      <w:bookmarkStart w:id="383" w:name="_Toc29899157"/>
      <w:bookmarkStart w:id="384" w:name="_Toc29899575"/>
      <w:bookmarkStart w:id="385" w:name="_Toc29917312"/>
      <w:bookmarkStart w:id="386" w:name="_Toc36498186"/>
      <w:bookmarkStart w:id="387" w:name="_Toc45699213"/>
      <w:bookmarkStart w:id="388" w:name="_Toc106629457"/>
      <w:bookmarkStart w:id="389" w:name="_Ref491451763"/>
      <w:bookmarkStart w:id="390" w:name="_Ref491466492"/>
      <w:r w:rsidRPr="00B916EC">
        <w:t>10</w:t>
      </w:r>
      <w:r w:rsidRPr="00B916EC">
        <w:rPr>
          <w:rFonts w:hint="eastAsia"/>
        </w:rPr>
        <w:t>.1</w:t>
      </w:r>
      <w:r w:rsidRPr="00B916EC">
        <w:rPr>
          <w:rFonts w:hint="eastAsia"/>
        </w:rPr>
        <w:tab/>
      </w:r>
      <w:r w:rsidRPr="00B916EC">
        <w:t>UE procedure for determining physical downlink control channel assignment</w:t>
      </w:r>
      <w:bookmarkEnd w:id="379"/>
      <w:bookmarkEnd w:id="380"/>
      <w:bookmarkEnd w:id="381"/>
      <w:bookmarkEnd w:id="382"/>
      <w:bookmarkEnd w:id="383"/>
      <w:bookmarkEnd w:id="384"/>
      <w:bookmarkEnd w:id="385"/>
      <w:bookmarkEnd w:id="386"/>
      <w:bookmarkEnd w:id="387"/>
      <w:bookmarkEnd w:id="388"/>
      <w:r w:rsidRPr="00B916EC">
        <w:t xml:space="preserve"> </w:t>
      </w:r>
      <w:bookmarkEnd w:id="389"/>
      <w:bookmarkEnd w:id="390"/>
    </w:p>
    <w:p w14:paraId="21215996" w14:textId="77777777" w:rsidR="00933B8E" w:rsidRDefault="00933B8E" w:rsidP="00933B8E">
      <w:pPr>
        <w:keepNext/>
        <w:keepLines/>
        <w:spacing w:before="180"/>
        <w:ind w:left="1134" w:hanging="1134"/>
        <w:jc w:val="center"/>
        <w:outlineLvl w:val="1"/>
        <w:rPr>
          <w:noProof/>
          <w:color w:val="FF0000"/>
          <w:sz w:val="22"/>
          <w:szCs w:val="18"/>
          <w:lang w:eastAsia="zh-CN"/>
        </w:rPr>
      </w:pPr>
      <w:r w:rsidRPr="00C0077F">
        <w:rPr>
          <w:noProof/>
          <w:color w:val="FF0000"/>
          <w:sz w:val="22"/>
          <w:szCs w:val="18"/>
          <w:lang w:eastAsia="zh-CN"/>
        </w:rPr>
        <w:t>*** Unchanged text is omitted ***</w:t>
      </w:r>
    </w:p>
    <w:p w14:paraId="102A0B00" w14:textId="77777777" w:rsidR="00B5090C" w:rsidRPr="00B916EC" w:rsidRDefault="00B5090C" w:rsidP="00B5090C">
      <w:pPr>
        <w:pStyle w:val="B1"/>
      </w:pPr>
      <w:r w:rsidRPr="00686F3E">
        <w:t>-</w:t>
      </w:r>
      <w:r w:rsidRPr="00686F3E">
        <w:tab/>
        <w:t>a Type2</w:t>
      </w:r>
      <w:r w:rsidRPr="00686F3E">
        <w:rPr>
          <w:lang w:val="en-US"/>
        </w:rPr>
        <w:t>A</w:t>
      </w:r>
      <w:r w:rsidRPr="00686F3E">
        <w:t xml:space="preserve">-PDCCH CSS </w:t>
      </w:r>
      <w:r w:rsidRPr="00686F3E">
        <w:rPr>
          <w:lang w:val="en-US"/>
        </w:rPr>
        <w:t xml:space="preserve">set </w:t>
      </w:r>
      <w:r w:rsidRPr="00686F3E">
        <w:rPr>
          <w:lang w:val="en-US" w:eastAsia="x-none"/>
        </w:rPr>
        <w:t xml:space="preserve">configured by </w:t>
      </w:r>
      <w:proofErr w:type="spellStart"/>
      <w:r w:rsidRPr="00686F3E">
        <w:rPr>
          <w:i/>
          <w:iCs/>
          <w:sz w:val="22"/>
          <w:szCs w:val="22"/>
          <w:lang w:eastAsia="zh-CN"/>
        </w:rPr>
        <w:t>peiSearchSpace</w:t>
      </w:r>
      <w:proofErr w:type="spellEnd"/>
      <w:r w:rsidRPr="00686F3E">
        <w:t xml:space="preserve"> </w:t>
      </w:r>
      <w:r w:rsidRPr="00686F3E">
        <w:rPr>
          <w:iCs/>
          <w:lang w:val="en-US" w:eastAsia="x-none"/>
        </w:rPr>
        <w:t xml:space="preserve">in </w:t>
      </w:r>
      <w:proofErr w:type="spellStart"/>
      <w:r>
        <w:rPr>
          <w:i/>
          <w:iCs/>
          <w:lang w:val="en-US" w:eastAsia="x-none"/>
        </w:rPr>
        <w:t>Downlink</w:t>
      </w:r>
      <w:r w:rsidRPr="00686F3E">
        <w:rPr>
          <w:i/>
          <w:iCs/>
          <w:lang w:val="en-US" w:eastAsia="x-none"/>
        </w:rPr>
        <w:t>ConfigCommon</w:t>
      </w:r>
      <w:r>
        <w:rPr>
          <w:i/>
          <w:iCs/>
          <w:lang w:val="en-US" w:eastAsia="x-none"/>
        </w:rPr>
        <w:t>SIB</w:t>
      </w:r>
      <w:proofErr w:type="spellEnd"/>
      <w:r w:rsidRPr="00686F3E">
        <w:t xml:space="preserve"> for a DCI format </w:t>
      </w:r>
      <w:r w:rsidRPr="00686F3E">
        <w:rPr>
          <w:lang w:val="en-US"/>
        </w:rPr>
        <w:t xml:space="preserve">2_7 </w:t>
      </w:r>
      <w:r w:rsidRPr="00686F3E">
        <w:t xml:space="preserve">with CRC scrambled by a </w:t>
      </w:r>
      <w:r w:rsidRPr="007B7CF1">
        <w:rPr>
          <w:lang w:val="en-US"/>
        </w:rPr>
        <w:t>PEI-</w:t>
      </w:r>
      <w:r w:rsidRPr="00686F3E">
        <w:t xml:space="preserve">RNTI on </w:t>
      </w:r>
      <w:r w:rsidRPr="00686F3E">
        <w:rPr>
          <w:lang w:val="en-US"/>
        </w:rPr>
        <w:t>the</w:t>
      </w:r>
      <w:r w:rsidRPr="00686F3E">
        <w:t xml:space="preserve"> primary cell</w:t>
      </w:r>
      <w:r w:rsidRPr="00686F3E">
        <w:rPr>
          <w:lang w:val="en-US"/>
        </w:rPr>
        <w:t xml:space="preserve"> of the MCG</w:t>
      </w:r>
    </w:p>
    <w:p w14:paraId="37F4C68F" w14:textId="77777777" w:rsidR="00B5090C" w:rsidRDefault="00B5090C" w:rsidP="00B5090C">
      <w:pPr>
        <w:pStyle w:val="B1"/>
        <w:rPr>
          <w:lang w:val="en-US" w:eastAsia="x-none"/>
        </w:rPr>
      </w:pPr>
      <w:r>
        <w:t>-</w:t>
      </w:r>
      <w:r>
        <w:tab/>
      </w:r>
      <w:r w:rsidRPr="00B916EC">
        <w:t xml:space="preserve">a Type3-PDCCH </w:t>
      </w:r>
      <w:r>
        <w:t>CSS</w:t>
      </w:r>
      <w:r w:rsidRPr="00B916EC">
        <w:t xml:space="preserve"> </w:t>
      </w:r>
      <w:r>
        <w:rPr>
          <w:lang w:val="en-US"/>
        </w:rPr>
        <w:t xml:space="preserve">set </w:t>
      </w:r>
      <w:r>
        <w:rPr>
          <w:lang w:val="en-US" w:eastAsia="x-none"/>
        </w:rPr>
        <w:t>configured by</w:t>
      </w:r>
      <w:r w:rsidRPr="007B5F66">
        <w:rPr>
          <w:lang w:val="en-US" w:eastAsia="x-none"/>
        </w:rPr>
        <w:t xml:space="preserve"> </w:t>
      </w:r>
    </w:p>
    <w:p w14:paraId="44722155" w14:textId="77777777" w:rsidR="00B5090C" w:rsidRDefault="00B5090C" w:rsidP="00B5090C">
      <w:pPr>
        <w:pStyle w:val="B2"/>
        <w:rPr>
          <w:lang w:val="en-US"/>
        </w:rPr>
      </w:pPr>
      <w:r>
        <w:rPr>
          <w:lang w:val="en-US" w:eastAsia="x-none"/>
        </w:rPr>
        <w:t>-</w:t>
      </w:r>
      <w:r>
        <w:rPr>
          <w:lang w:val="en-US" w:eastAsia="x-none"/>
        </w:rPr>
        <w:tab/>
      </w:r>
      <w:proofErr w:type="spellStart"/>
      <w:r w:rsidRPr="007B5F66">
        <w:rPr>
          <w:i/>
          <w:iCs/>
          <w:lang w:val="en-US" w:eastAsia="x-none"/>
        </w:rPr>
        <w:t>SearchSpace</w:t>
      </w:r>
      <w:proofErr w:type="spellEnd"/>
      <w:r w:rsidRPr="007B5F66">
        <w:rPr>
          <w:lang w:val="en-US" w:eastAsia="x-none"/>
        </w:rPr>
        <w:t xml:space="preserve"> </w:t>
      </w:r>
      <w:r>
        <w:rPr>
          <w:lang w:val="en-US" w:eastAsia="x-none"/>
        </w:rPr>
        <w:t xml:space="preserve">in </w:t>
      </w:r>
      <w:r w:rsidRPr="007B5F66">
        <w:rPr>
          <w:i/>
          <w:iCs/>
          <w:lang w:val="en-US" w:eastAsia="x-none"/>
        </w:rPr>
        <w:t>PDCCH-Config</w:t>
      </w:r>
      <w:r w:rsidRPr="007B5F66">
        <w:rPr>
          <w:lang w:val="en-US" w:eastAsia="x-none"/>
        </w:rPr>
        <w:t xml:space="preserve"> </w:t>
      </w:r>
      <w:r>
        <w:rPr>
          <w:lang w:val="en-US" w:eastAsia="x-none"/>
        </w:rPr>
        <w:t>with</w:t>
      </w:r>
      <w:r w:rsidRPr="007B5F66">
        <w:rPr>
          <w:lang w:val="en-US" w:eastAsia="x-none"/>
        </w:rPr>
        <w:t xml:space="preserve"> </w:t>
      </w:r>
      <w:proofErr w:type="spellStart"/>
      <w:r w:rsidRPr="007B5F66">
        <w:rPr>
          <w:i/>
          <w:iCs/>
          <w:lang w:val="en-US" w:eastAsia="x-none"/>
        </w:rPr>
        <w:t>searchSpaceType</w:t>
      </w:r>
      <w:proofErr w:type="spellEnd"/>
      <w:r>
        <w:rPr>
          <w:lang w:val="en-US" w:eastAsia="x-none"/>
        </w:rPr>
        <w:t xml:space="preserve"> = </w:t>
      </w:r>
      <w:r w:rsidRPr="007B5F66">
        <w:rPr>
          <w:i/>
          <w:iCs/>
          <w:lang w:val="en-US" w:eastAsia="x-none"/>
        </w:rPr>
        <w:t>common</w:t>
      </w:r>
      <w:r>
        <w:rPr>
          <w:lang w:val="en-US" w:eastAsia="x-none"/>
        </w:rPr>
        <w:t xml:space="preserve"> </w:t>
      </w:r>
      <w:r w:rsidRPr="00B916EC">
        <w:t>for DCI format</w:t>
      </w:r>
      <w:r>
        <w:rPr>
          <w:lang w:val="en-US"/>
        </w:rPr>
        <w:t>s</w:t>
      </w:r>
      <w:r w:rsidRPr="00B916EC">
        <w:t xml:space="preserve"> with CRC scrambled by INT-RNTI, SFI-RNTI, TPC-PUSCH-RNTI, TPC-PUCCH-RNTI, TPC-SRS-RNTI</w:t>
      </w:r>
      <w:r>
        <w:rPr>
          <w:lang w:val="en-US"/>
        </w:rPr>
        <w:t>, or CI-RNTI and</w:t>
      </w:r>
      <w:r w:rsidRPr="00B916EC">
        <w:t xml:space="preserve">, </w:t>
      </w:r>
      <w:r>
        <w:rPr>
          <w:lang w:val="en-US"/>
        </w:rPr>
        <w:t>only for the primary cell,</w:t>
      </w:r>
      <w:r>
        <w:t xml:space="preserve"> C-RNTI, </w:t>
      </w:r>
      <w:r>
        <w:rPr>
          <w:lang w:val="en-US"/>
        </w:rPr>
        <w:t xml:space="preserve">MCS-C-RNTI, </w:t>
      </w:r>
      <w:r>
        <w:t>CS</w:t>
      </w:r>
      <w:r w:rsidRPr="00B916EC">
        <w:t>-RNTI(s)</w:t>
      </w:r>
      <w:r>
        <w:rPr>
          <w:lang w:val="en-US"/>
        </w:rPr>
        <w:t>,</w:t>
      </w:r>
      <w:r w:rsidRPr="00B916EC">
        <w:t xml:space="preserve"> </w:t>
      </w:r>
      <w:r w:rsidRPr="00AF1409">
        <w:t>or PS-RNTI</w:t>
      </w:r>
      <w:r w:rsidRPr="00B06CC2">
        <w:rPr>
          <w:lang w:val="en-US"/>
        </w:rPr>
        <w:t>, or</w:t>
      </w:r>
      <w:r>
        <w:rPr>
          <w:lang w:val="en-US"/>
        </w:rPr>
        <w:t xml:space="preserve"> </w:t>
      </w:r>
    </w:p>
    <w:p w14:paraId="69759B5C" w14:textId="715431A2" w:rsidR="00B5090C" w:rsidRPr="0088027F" w:rsidRDefault="00B5090C" w:rsidP="00B5090C">
      <w:pPr>
        <w:pStyle w:val="B2"/>
        <w:rPr>
          <w:lang w:val="en-US"/>
        </w:rPr>
      </w:pPr>
      <w:r>
        <w:rPr>
          <w:lang w:val="en-US" w:eastAsia="x-none"/>
        </w:rPr>
        <w:t>-</w:t>
      </w:r>
      <w:r>
        <w:rPr>
          <w:lang w:val="en-US" w:eastAsia="x-none"/>
        </w:rPr>
        <w:tab/>
      </w:r>
      <w:proofErr w:type="spellStart"/>
      <w:r w:rsidRPr="00B06CC2">
        <w:rPr>
          <w:i/>
          <w:iCs/>
          <w:lang w:val="en-US" w:eastAsia="x-none"/>
        </w:rPr>
        <w:t>SearchSpace</w:t>
      </w:r>
      <w:proofErr w:type="spellEnd"/>
      <w:r w:rsidRPr="00B06CC2">
        <w:rPr>
          <w:lang w:val="en-US" w:eastAsia="x-none"/>
        </w:rPr>
        <w:t xml:space="preserve"> in </w:t>
      </w:r>
      <w:del w:id="391" w:author="Aris Papasakellariou" w:date="2022-10-20T17:08:00Z">
        <w:r w:rsidRPr="00B06CC2" w:rsidDel="00B5090C">
          <w:rPr>
            <w:i/>
            <w:iCs/>
            <w:lang w:val="en-US" w:eastAsia="x-none"/>
          </w:rPr>
          <w:delText>PDCCH</w:delText>
        </w:r>
      </w:del>
      <w:proofErr w:type="spellStart"/>
      <w:ins w:id="392" w:author="Aris Papasakellariou" w:date="2022-10-20T17:08:00Z">
        <w:r>
          <w:rPr>
            <w:i/>
            <w:iCs/>
            <w:lang w:val="en-US" w:eastAsia="x-none"/>
          </w:rPr>
          <w:t>pdcch</w:t>
        </w:r>
      </w:ins>
      <w:r w:rsidRPr="00B06CC2">
        <w:rPr>
          <w:i/>
          <w:iCs/>
          <w:lang w:val="en-US" w:eastAsia="x-none"/>
        </w:rPr>
        <w:t>-Config</w:t>
      </w:r>
      <w:r>
        <w:rPr>
          <w:i/>
          <w:iCs/>
          <w:lang w:val="en-US" w:eastAsia="x-none"/>
        </w:rPr>
        <w:t>Multicast</w:t>
      </w:r>
      <w:proofErr w:type="spellEnd"/>
      <w:r w:rsidRPr="00B06CC2">
        <w:rPr>
          <w:lang w:val="en-US"/>
        </w:rPr>
        <w:t xml:space="preserve"> </w:t>
      </w:r>
      <w:r>
        <w:rPr>
          <w:lang w:val="en-US"/>
        </w:rPr>
        <w:t xml:space="preserve">for DCI formats with CRC scrambled by </w:t>
      </w:r>
      <w:r w:rsidRPr="00B06CC2">
        <w:rPr>
          <w:lang w:val="en-US"/>
        </w:rPr>
        <w:t>G-RNTI, or G-CS-RNTI</w:t>
      </w:r>
      <w:r w:rsidRPr="0088027F">
        <w:rPr>
          <w:lang w:val="en-US"/>
        </w:rPr>
        <w:t>, or</w:t>
      </w:r>
    </w:p>
    <w:p w14:paraId="5FD5FE53" w14:textId="77777777" w:rsidR="00B5090C" w:rsidRPr="00B916EC" w:rsidRDefault="00B5090C" w:rsidP="00B5090C">
      <w:pPr>
        <w:pStyle w:val="B2"/>
      </w:pPr>
      <w:r w:rsidRPr="0088027F">
        <w:t>-</w:t>
      </w:r>
      <w:r w:rsidRPr="0088027F">
        <w:tab/>
      </w:r>
      <w:proofErr w:type="spellStart"/>
      <w:r w:rsidRPr="0088027F">
        <w:rPr>
          <w:i/>
          <w:iCs/>
        </w:rPr>
        <w:t>searchSpace</w:t>
      </w:r>
      <w:r w:rsidRPr="00497077">
        <w:rPr>
          <w:i/>
          <w:iCs/>
          <w:lang w:val="en-US"/>
        </w:rPr>
        <w:t>MCCH</w:t>
      </w:r>
      <w:proofErr w:type="spellEnd"/>
      <w:r w:rsidRPr="0088027F">
        <w:rPr>
          <w:iCs/>
          <w:lang w:val="en-US" w:eastAsia="x-none"/>
        </w:rPr>
        <w:t xml:space="preserve"> and </w:t>
      </w:r>
      <w:proofErr w:type="spellStart"/>
      <w:r w:rsidRPr="00497077">
        <w:rPr>
          <w:i/>
          <w:iCs/>
        </w:rPr>
        <w:t>searchSpace</w:t>
      </w:r>
      <w:r w:rsidRPr="00497077">
        <w:rPr>
          <w:i/>
          <w:iCs/>
          <w:lang w:val="en-US"/>
        </w:rPr>
        <w:t>MTCH</w:t>
      </w:r>
      <w:proofErr w:type="spellEnd"/>
      <w:r w:rsidRPr="0088027F">
        <w:rPr>
          <w:iCs/>
          <w:lang w:val="en-US" w:eastAsia="x-none"/>
        </w:rPr>
        <w:t xml:space="preserve"> on a secondary cell for</w:t>
      </w:r>
      <w:r w:rsidRPr="0088027F">
        <w:t xml:space="preserve"> </w:t>
      </w:r>
      <w:r w:rsidRPr="0088027F">
        <w:rPr>
          <w:lang w:val="en-US"/>
        </w:rPr>
        <w:t xml:space="preserve">a </w:t>
      </w:r>
      <w:r w:rsidRPr="0088027F">
        <w:t>DCI format</w:t>
      </w:r>
      <w:r w:rsidRPr="0088027F">
        <w:rPr>
          <w:lang w:val="en-US"/>
        </w:rPr>
        <w:t xml:space="preserve"> 4_0</w:t>
      </w:r>
      <w:r w:rsidRPr="0088027F">
        <w:t xml:space="preserve"> with CRC scrambled by </w:t>
      </w:r>
      <w:r w:rsidRPr="0088027F">
        <w:rPr>
          <w:lang w:val="en-US"/>
        </w:rPr>
        <w:t xml:space="preserve">a MCCH-RNTI or </w:t>
      </w:r>
      <w:r w:rsidRPr="0088027F">
        <w:t xml:space="preserve">a </w:t>
      </w:r>
      <w:r w:rsidRPr="0088027F">
        <w:rPr>
          <w:lang w:val="en-US"/>
        </w:rPr>
        <w:t>G</w:t>
      </w:r>
      <w:r w:rsidRPr="0088027F">
        <w:t>-RNTI</w:t>
      </w:r>
      <w:r w:rsidRPr="0088027F">
        <w:rPr>
          <w:lang w:val="en-US"/>
        </w:rPr>
        <w:t>,</w:t>
      </w:r>
      <w:r w:rsidRPr="00AF1409">
        <w:t xml:space="preserve"> </w:t>
      </w:r>
      <w:r w:rsidRPr="00B916EC">
        <w:t>and</w:t>
      </w:r>
    </w:p>
    <w:p w14:paraId="2F8A9131" w14:textId="77777777" w:rsidR="00B5090C" w:rsidRDefault="00B5090C" w:rsidP="00B5090C">
      <w:pPr>
        <w:pStyle w:val="B1"/>
        <w:rPr>
          <w:lang w:val="en-US" w:eastAsia="x-none"/>
        </w:rPr>
      </w:pPr>
      <w:r>
        <w:t>-</w:t>
      </w:r>
      <w:r>
        <w:tab/>
      </w:r>
      <w:r w:rsidRPr="00B916EC">
        <w:t xml:space="preserve">a </w:t>
      </w:r>
      <w:r>
        <w:t>USS</w:t>
      </w:r>
      <w:r w:rsidRPr="00B916EC">
        <w:t xml:space="preserve"> </w:t>
      </w:r>
      <w:r>
        <w:rPr>
          <w:lang w:val="en-US"/>
        </w:rPr>
        <w:t xml:space="preserve">set </w:t>
      </w:r>
      <w:r>
        <w:rPr>
          <w:lang w:val="en-US" w:eastAsia="x-none"/>
        </w:rPr>
        <w:t>configured by</w:t>
      </w:r>
      <w:r w:rsidRPr="007B5F66">
        <w:rPr>
          <w:lang w:val="en-US" w:eastAsia="x-none"/>
        </w:rPr>
        <w:t xml:space="preserve"> </w:t>
      </w:r>
    </w:p>
    <w:p w14:paraId="51933E1F" w14:textId="77777777" w:rsidR="00B5090C" w:rsidRDefault="00B5090C" w:rsidP="00B5090C">
      <w:pPr>
        <w:keepNext/>
        <w:keepLines/>
        <w:spacing w:before="180"/>
        <w:ind w:left="1134" w:hanging="1134"/>
        <w:jc w:val="center"/>
        <w:outlineLvl w:val="1"/>
        <w:rPr>
          <w:noProof/>
          <w:color w:val="FF0000"/>
          <w:sz w:val="22"/>
          <w:szCs w:val="18"/>
          <w:lang w:eastAsia="zh-CN"/>
        </w:rPr>
      </w:pPr>
      <w:r w:rsidRPr="00C0077F">
        <w:rPr>
          <w:noProof/>
          <w:color w:val="FF0000"/>
          <w:sz w:val="22"/>
          <w:szCs w:val="18"/>
          <w:lang w:eastAsia="zh-CN"/>
        </w:rPr>
        <w:t>*** Unchanged text is omitted ***</w:t>
      </w:r>
    </w:p>
    <w:p w14:paraId="33E443E1" w14:textId="77777777" w:rsidR="00B5090C" w:rsidRPr="00D20E88" w:rsidRDefault="00B5090C" w:rsidP="00B5090C">
      <w:r>
        <w:t>If the active DL BWP and the initial DL</w:t>
      </w:r>
      <w:r w:rsidRPr="00076AB5">
        <w:t xml:space="preserve"> BWP </w:t>
      </w:r>
      <w:r w:rsidRPr="0088027F">
        <w:t xml:space="preserve">for a UE </w:t>
      </w:r>
      <w:r w:rsidRPr="00076AB5">
        <w:t xml:space="preserve">have same SCS and same CP length and the active </w:t>
      </w:r>
      <w:r>
        <w:t>D</w:t>
      </w:r>
      <w:r w:rsidRPr="00076AB5">
        <w:t>L BWP includes all RBs o</w:t>
      </w:r>
      <w:r>
        <w:t xml:space="preserve">f the </w:t>
      </w:r>
      <w:r>
        <w:rPr>
          <w:rFonts w:eastAsia="DengXian"/>
        </w:rPr>
        <w:t>CORESET with index 0</w:t>
      </w:r>
      <w:r>
        <w:t>, or the active DL BWP is the initial DL</w:t>
      </w:r>
      <w:r w:rsidRPr="00076AB5">
        <w:t xml:space="preserve"> BWP</w:t>
      </w:r>
      <w:r>
        <w:t xml:space="preserve">, </w:t>
      </w:r>
      <w:r w:rsidRPr="0088027F">
        <w:t xml:space="preserve">or the active DL BWP includes all RBs of an MBS frequency resource provided by </w:t>
      </w:r>
      <w:proofErr w:type="spellStart"/>
      <w:r w:rsidRPr="0088027F">
        <w:rPr>
          <w:i/>
          <w:iCs/>
          <w:lang w:eastAsia="zh-CN"/>
        </w:rPr>
        <w:t>cfr</w:t>
      </w:r>
      <w:proofErr w:type="spellEnd"/>
      <w:r w:rsidRPr="0088027F">
        <w:rPr>
          <w:i/>
          <w:iCs/>
          <w:lang w:eastAsia="zh-CN"/>
        </w:rPr>
        <w:t>-</w:t>
      </w:r>
      <w:proofErr w:type="spellStart"/>
      <w:r w:rsidRPr="0088027F">
        <w:rPr>
          <w:i/>
          <w:iCs/>
          <w:lang w:eastAsia="zh-CN"/>
        </w:rPr>
        <w:t>Config</w:t>
      </w:r>
      <w:del w:id="393" w:author="Aris Papasakellariou" w:date="2022-10-20T17:09:00Z">
        <w:r w:rsidRPr="0088027F" w:rsidDel="00B5090C">
          <w:rPr>
            <w:i/>
            <w:iCs/>
            <w:lang w:eastAsia="zh-CN"/>
          </w:rPr>
          <w:delText>-</w:delText>
        </w:r>
      </w:del>
      <w:r w:rsidRPr="0088027F">
        <w:rPr>
          <w:i/>
          <w:iCs/>
          <w:lang w:eastAsia="zh-CN"/>
        </w:rPr>
        <w:t>MCCH</w:t>
      </w:r>
      <w:proofErr w:type="spellEnd"/>
      <w:r w:rsidRPr="0088027F">
        <w:rPr>
          <w:i/>
          <w:iCs/>
          <w:lang w:eastAsia="zh-CN"/>
        </w:rPr>
        <w:t>-MTCH</w:t>
      </w:r>
      <w:r w:rsidRPr="0088027F">
        <w:rPr>
          <w:lang w:eastAsia="zh-CN"/>
        </w:rPr>
        <w:t xml:space="preserve"> as described in clause 18</w:t>
      </w:r>
      <w:r w:rsidRPr="0088027F">
        <w:t xml:space="preserve">, </w:t>
      </w:r>
      <w:r>
        <w:t>t</w:t>
      </w:r>
      <w:r w:rsidRPr="00D20E88">
        <w:t xml:space="preserve">he </w:t>
      </w:r>
      <w:r w:rsidRPr="00D20E88">
        <w:rPr>
          <w:lang w:val="en-US"/>
        </w:rPr>
        <w:t>CORESET configured for Type0-PDCCH CSS set has CORESET index 0</w:t>
      </w:r>
      <w:r>
        <w:rPr>
          <w:lang w:val="en-US"/>
        </w:rPr>
        <w:t xml:space="preserve"> and</w:t>
      </w:r>
      <w:r w:rsidRPr="00D20E88">
        <w:rPr>
          <w:lang w:val="en-US"/>
        </w:rPr>
        <w:t xml:space="preserve"> </w:t>
      </w:r>
      <w:r>
        <w:t>t</w:t>
      </w:r>
      <w:r w:rsidRPr="00D20E88">
        <w:t>he Type0-PDCCH CSS</w:t>
      </w:r>
      <w:r w:rsidRPr="00D20E88">
        <w:rPr>
          <w:lang w:val="en-US"/>
        </w:rPr>
        <w:t xml:space="preserve"> set has search space set index 0.</w:t>
      </w:r>
      <w:r w:rsidRPr="00D20E88">
        <w:t xml:space="preserve"> </w:t>
      </w:r>
    </w:p>
    <w:p w14:paraId="570CDDB6" w14:textId="77777777" w:rsidR="00B5090C" w:rsidRPr="0088027F" w:rsidRDefault="00B5090C" w:rsidP="00B5090C">
      <w:r w:rsidRPr="0088027F">
        <w:t xml:space="preserve">If the active DL BWP and an MBS frequency resource provided by </w:t>
      </w:r>
      <w:proofErr w:type="spellStart"/>
      <w:r w:rsidRPr="0088027F">
        <w:rPr>
          <w:i/>
          <w:iCs/>
          <w:lang w:eastAsia="zh-CN"/>
        </w:rPr>
        <w:t>cfr</w:t>
      </w:r>
      <w:proofErr w:type="spellEnd"/>
      <w:r w:rsidRPr="0088027F">
        <w:rPr>
          <w:i/>
          <w:iCs/>
          <w:lang w:eastAsia="zh-CN"/>
        </w:rPr>
        <w:t>-</w:t>
      </w:r>
      <w:proofErr w:type="spellStart"/>
      <w:r w:rsidRPr="0088027F">
        <w:rPr>
          <w:i/>
          <w:iCs/>
          <w:lang w:eastAsia="zh-CN"/>
        </w:rPr>
        <w:t>Config</w:t>
      </w:r>
      <w:del w:id="394" w:author="Aris Papasakellariou" w:date="2022-10-20T17:09:00Z">
        <w:r w:rsidRPr="0088027F" w:rsidDel="00B5090C">
          <w:rPr>
            <w:i/>
            <w:iCs/>
            <w:lang w:eastAsia="zh-CN"/>
          </w:rPr>
          <w:delText>-</w:delText>
        </w:r>
      </w:del>
      <w:r w:rsidRPr="0088027F">
        <w:rPr>
          <w:i/>
          <w:iCs/>
          <w:lang w:eastAsia="zh-CN"/>
        </w:rPr>
        <w:t>MCCH</w:t>
      </w:r>
      <w:proofErr w:type="spellEnd"/>
      <w:r w:rsidRPr="0088027F">
        <w:rPr>
          <w:i/>
          <w:iCs/>
          <w:lang w:eastAsia="zh-CN"/>
        </w:rPr>
        <w:t>-MTCH</w:t>
      </w:r>
      <w:r w:rsidRPr="0088027F">
        <w:t xml:space="preserve"> for a UE have same SCS and same CP length and the active DL BWP includes all RBs of the MBS frequency resource, and if the UE is provided </w:t>
      </w:r>
      <w:proofErr w:type="spellStart"/>
      <w:r w:rsidRPr="00497077">
        <w:rPr>
          <w:i/>
          <w:iCs/>
        </w:rPr>
        <w:t>searchSpaceMCCH</w:t>
      </w:r>
      <w:proofErr w:type="spellEnd"/>
      <w:r w:rsidRPr="00497077">
        <w:t xml:space="preserve"> or</w:t>
      </w:r>
      <w:r w:rsidRPr="00497077">
        <w:rPr>
          <w:i/>
          <w:iCs/>
        </w:rPr>
        <w:t xml:space="preserve"> </w:t>
      </w:r>
      <w:proofErr w:type="spellStart"/>
      <w:r w:rsidRPr="00497077">
        <w:rPr>
          <w:i/>
          <w:iCs/>
        </w:rPr>
        <w:t>searchSpaceMTCH</w:t>
      </w:r>
      <w:proofErr w:type="spellEnd"/>
      <w:r w:rsidRPr="0088027F">
        <w:t xml:space="preserve"> for </w:t>
      </w:r>
      <w:r w:rsidRPr="0088027F">
        <w:rPr>
          <w:lang w:val="en-US"/>
        </w:rPr>
        <w:t>Type0B-PDCCH CSS set on the primary cell or for Type3-PDCCH CSS set on a secondary cell, the UE monitors PDCCH for detection of broadcast DCI formats, as described in clause 18, on the active DL BWP.</w:t>
      </w:r>
    </w:p>
    <w:p w14:paraId="3BF2DE79" w14:textId="77777777" w:rsidR="00B5090C" w:rsidRDefault="00B5090C" w:rsidP="00B5090C">
      <w:pPr>
        <w:keepNext/>
        <w:keepLines/>
        <w:spacing w:before="180"/>
        <w:ind w:left="1134" w:hanging="1134"/>
        <w:jc w:val="center"/>
        <w:outlineLvl w:val="1"/>
        <w:rPr>
          <w:noProof/>
          <w:color w:val="FF0000"/>
          <w:sz w:val="22"/>
          <w:szCs w:val="18"/>
          <w:lang w:eastAsia="zh-CN"/>
        </w:rPr>
      </w:pPr>
      <w:r w:rsidRPr="00C0077F">
        <w:rPr>
          <w:noProof/>
          <w:color w:val="FF0000"/>
          <w:sz w:val="22"/>
          <w:szCs w:val="18"/>
          <w:lang w:eastAsia="zh-CN"/>
        </w:rPr>
        <w:t>*** Unchanged text is omitted ***</w:t>
      </w:r>
    </w:p>
    <w:p w14:paraId="082134AE" w14:textId="77777777" w:rsidR="00A74169" w:rsidRPr="00A74169" w:rsidRDefault="00A74169" w:rsidP="00A74169">
      <w:pPr>
        <w:rPr>
          <w:lang w:eastAsia="zh-CN"/>
        </w:rPr>
      </w:pPr>
      <w:r w:rsidRPr="00A74169">
        <w:t xml:space="preserve">If a UE monitors PDCCH candidates for DCI formats with CRC scrambled by a C-RNTI and the UE is provided a non-zero value for </w:t>
      </w:r>
      <w:proofErr w:type="spellStart"/>
      <w:r w:rsidRPr="00A74169">
        <w:rPr>
          <w:i/>
          <w:iCs/>
          <w:lang w:val="en-US" w:eastAsia="x-none"/>
        </w:rPr>
        <w:t>searchSpaceID</w:t>
      </w:r>
      <w:proofErr w:type="spellEnd"/>
      <w:r w:rsidRPr="00A74169">
        <w:rPr>
          <w:i/>
          <w:iCs/>
          <w:lang w:val="en-US" w:eastAsia="x-none"/>
        </w:rPr>
        <w:t xml:space="preserve"> </w:t>
      </w:r>
      <w:r w:rsidRPr="00A74169">
        <w:rPr>
          <w:iCs/>
          <w:lang w:val="en-US" w:eastAsia="x-none"/>
        </w:rPr>
        <w:t xml:space="preserve">in </w:t>
      </w:r>
      <w:r w:rsidRPr="00A74169">
        <w:rPr>
          <w:i/>
        </w:rPr>
        <w:t>PDCCH-</w:t>
      </w:r>
      <w:proofErr w:type="spellStart"/>
      <w:r w:rsidRPr="00A74169">
        <w:rPr>
          <w:i/>
        </w:rPr>
        <w:t>ConfigCommon</w:t>
      </w:r>
      <w:proofErr w:type="spellEnd"/>
      <w:r w:rsidRPr="00A74169">
        <w:t xml:space="preserve"> </w:t>
      </w:r>
      <w:r w:rsidRPr="00A74169">
        <w:rPr>
          <w:iCs/>
          <w:lang w:val="en-US" w:eastAsia="x-none"/>
        </w:rPr>
        <w:t>for</w:t>
      </w:r>
      <w:r w:rsidRPr="00A74169">
        <w:t xml:space="preserve"> a Type0/0A/2-PDCCH CSS set, or monitors PDCCH candidates for DCI formats with CRC scrambled by a MCCH-RNTI or a G-RNTI and the UE is provided a non-zero value for </w:t>
      </w:r>
      <w:proofErr w:type="spellStart"/>
      <w:r w:rsidRPr="00A74169">
        <w:rPr>
          <w:i/>
          <w:iCs/>
          <w:rPrChange w:id="395" w:author="Aris Papasakellariou" w:date="2022-10-20T17:10:00Z">
            <w:rPr>
              <w:i/>
              <w:iCs/>
              <w:u w:val="single"/>
            </w:rPr>
          </w:rPrChange>
        </w:rPr>
        <w:t>searchSpaceMCCH</w:t>
      </w:r>
      <w:proofErr w:type="spellEnd"/>
      <w:r w:rsidRPr="00A74169">
        <w:rPr>
          <w:rPrChange w:id="396" w:author="Aris Papasakellariou" w:date="2022-10-20T17:10:00Z">
            <w:rPr>
              <w:u w:val="single"/>
            </w:rPr>
          </w:rPrChange>
        </w:rPr>
        <w:t xml:space="preserve"> and </w:t>
      </w:r>
      <w:proofErr w:type="spellStart"/>
      <w:r w:rsidRPr="00A74169">
        <w:rPr>
          <w:i/>
          <w:iCs/>
          <w:rPrChange w:id="397" w:author="Aris Papasakellariou" w:date="2022-10-20T17:10:00Z">
            <w:rPr>
              <w:i/>
              <w:iCs/>
              <w:u w:val="single"/>
            </w:rPr>
          </w:rPrChange>
        </w:rPr>
        <w:t>searchSpaceMTCH</w:t>
      </w:r>
      <w:proofErr w:type="spellEnd"/>
      <w:r w:rsidRPr="00A74169">
        <w:rPr>
          <w:i/>
          <w:iCs/>
          <w:lang w:val="en-US" w:eastAsia="x-none"/>
        </w:rPr>
        <w:t xml:space="preserve"> </w:t>
      </w:r>
      <w:r w:rsidRPr="00A74169">
        <w:rPr>
          <w:iCs/>
          <w:lang w:val="en-US" w:eastAsia="x-none"/>
        </w:rPr>
        <w:t xml:space="preserve">in </w:t>
      </w:r>
      <w:r w:rsidRPr="00A74169">
        <w:rPr>
          <w:i/>
          <w:szCs w:val="16"/>
        </w:rPr>
        <w:t>PDCCH-</w:t>
      </w:r>
      <w:proofErr w:type="spellStart"/>
      <w:r w:rsidRPr="00A74169">
        <w:rPr>
          <w:i/>
          <w:szCs w:val="16"/>
        </w:rPr>
        <w:t>ConfigCommon</w:t>
      </w:r>
      <w:proofErr w:type="spellEnd"/>
      <w:r w:rsidRPr="00A74169" w:rsidDel="00563DC0">
        <w:rPr>
          <w:i/>
          <w:iCs/>
          <w:lang w:val="en-US" w:eastAsia="x-none"/>
        </w:rPr>
        <w:t xml:space="preserve"> </w:t>
      </w:r>
      <w:r w:rsidRPr="00A74169">
        <w:rPr>
          <w:lang w:val="en-US" w:eastAsia="x-none"/>
        </w:rPr>
        <w:t>for a Type0/0B-PDCCH CSS set</w:t>
      </w:r>
      <w:r w:rsidRPr="00A74169">
        <w:rPr>
          <w:iCs/>
          <w:lang w:val="en-US" w:eastAsia="x-none"/>
        </w:rPr>
        <w:t>,</w:t>
      </w:r>
      <w:r w:rsidRPr="00A74169">
        <w:t xml:space="preserve"> the UE determines monitoring occasions for PDCCH candidates of the Type0/0A/2-PDCCH CSS set, or of the Type0/0B-PDCCH set, respectively, based on the search space set associated with the value of </w:t>
      </w:r>
      <w:proofErr w:type="spellStart"/>
      <w:r w:rsidRPr="00A74169">
        <w:rPr>
          <w:i/>
          <w:iCs/>
          <w:lang w:val="en-US" w:eastAsia="x-none"/>
        </w:rPr>
        <w:t>searchSpaceID</w:t>
      </w:r>
      <w:proofErr w:type="spellEnd"/>
      <w:r w:rsidRPr="00A74169">
        <w:t xml:space="preserve">. </w:t>
      </w:r>
    </w:p>
    <w:p w14:paraId="075F878E" w14:textId="77777777" w:rsidR="00A74169" w:rsidRDefault="00A74169" w:rsidP="00A74169">
      <w:pPr>
        <w:keepNext/>
        <w:keepLines/>
        <w:spacing w:before="180"/>
        <w:ind w:left="1134" w:hanging="1134"/>
        <w:jc w:val="center"/>
        <w:outlineLvl w:val="1"/>
        <w:rPr>
          <w:noProof/>
          <w:color w:val="FF0000"/>
          <w:sz w:val="22"/>
          <w:szCs w:val="18"/>
          <w:lang w:eastAsia="zh-CN"/>
        </w:rPr>
      </w:pPr>
      <w:r w:rsidRPr="00C0077F">
        <w:rPr>
          <w:noProof/>
          <w:color w:val="FF0000"/>
          <w:sz w:val="22"/>
          <w:szCs w:val="18"/>
          <w:lang w:eastAsia="zh-CN"/>
        </w:rPr>
        <w:t>*** Unchanged text is omitted ***</w:t>
      </w:r>
    </w:p>
    <w:p w14:paraId="308DDB55" w14:textId="77777777" w:rsidR="00B74A1E" w:rsidRPr="00151F9E" w:rsidRDefault="00B74A1E" w:rsidP="00B74A1E">
      <w:pPr>
        <w:tabs>
          <w:tab w:val="left" w:pos="720"/>
        </w:tabs>
      </w:pPr>
      <w:r w:rsidRPr="00151F9E">
        <w:t xml:space="preserve">For a CORESET with index 0, </w:t>
      </w:r>
    </w:p>
    <w:p w14:paraId="4D24080C" w14:textId="7C871555" w:rsidR="00B74A1E" w:rsidRPr="00151F9E" w:rsidRDefault="00B74A1E" w:rsidP="00B74A1E">
      <w:pPr>
        <w:ind w:left="568" w:hanging="284"/>
        <w:rPr>
          <w:lang w:val="x-none"/>
        </w:rPr>
      </w:pPr>
      <w:bookmarkStart w:id="398" w:name="_Hlk99980026"/>
      <w:r w:rsidRPr="00151F9E">
        <w:rPr>
          <w:lang w:val="x-none" w:eastAsia="zh-CN"/>
        </w:rPr>
        <w:t>-</w:t>
      </w:r>
      <w:r w:rsidRPr="00151F9E">
        <w:rPr>
          <w:lang w:val="x-none" w:eastAsia="zh-CN"/>
        </w:rPr>
        <w:tab/>
      </w:r>
      <w:r w:rsidRPr="00151F9E">
        <w:rPr>
          <w:lang w:val="x-none"/>
        </w:rPr>
        <w:t xml:space="preserve">if the UE is provided </w:t>
      </w:r>
      <w:r w:rsidRPr="00151F9E">
        <w:rPr>
          <w:rFonts w:cs="Times"/>
          <w:i/>
          <w:iCs/>
          <w:szCs w:val="18"/>
          <w:lang w:val="x-none" w:eastAsia="zh-CN"/>
        </w:rPr>
        <w:t>TCI</w:t>
      </w:r>
      <w:ins w:id="399" w:author="Aris Papasakellariou" w:date="2022-10-19T22:56:00Z">
        <w:r w:rsidR="000272EA">
          <w:rPr>
            <w:rFonts w:cs="Times"/>
            <w:i/>
            <w:iCs/>
            <w:szCs w:val="18"/>
            <w:lang w:val="en-US" w:eastAsia="zh-CN"/>
          </w:rPr>
          <w:t>-</w:t>
        </w:r>
      </w:ins>
      <w:r w:rsidRPr="00151F9E">
        <w:rPr>
          <w:rFonts w:cs="Times"/>
          <w:i/>
          <w:iCs/>
          <w:szCs w:val="18"/>
          <w:lang w:val="x-none" w:eastAsia="zh-CN"/>
        </w:rPr>
        <w:t>State</w:t>
      </w:r>
      <w:r w:rsidRPr="00151F9E">
        <w:rPr>
          <w:rFonts w:cs="Times"/>
          <w:iCs/>
          <w:szCs w:val="18"/>
          <w:lang w:val="x-none" w:eastAsia="zh-CN"/>
        </w:rPr>
        <w:t xml:space="preserve"> and </w:t>
      </w:r>
      <w:r w:rsidRPr="00151F9E">
        <w:rPr>
          <w:lang w:val="x-none"/>
        </w:rPr>
        <w:t xml:space="preserve">if </w:t>
      </w:r>
      <w:proofErr w:type="spellStart"/>
      <w:r w:rsidRPr="00151F9E">
        <w:rPr>
          <w:i/>
          <w:iCs/>
          <w:lang w:val="x-none"/>
        </w:rPr>
        <w:t>followUnifiedTCIstate</w:t>
      </w:r>
      <w:proofErr w:type="spellEnd"/>
      <w:r w:rsidRPr="00151F9E">
        <w:rPr>
          <w:lang w:val="x-none"/>
        </w:rPr>
        <w:t xml:space="preserve"> = '</w:t>
      </w:r>
      <w:r w:rsidRPr="00151F9E">
        <w:rPr>
          <w:i/>
          <w:iCs/>
          <w:lang w:val="x-none"/>
        </w:rPr>
        <w:t>enabled</w:t>
      </w:r>
      <w:r w:rsidRPr="00151F9E">
        <w:rPr>
          <w:lang w:val="x-none"/>
        </w:rPr>
        <w:t xml:space="preserve">' for the CORESET, the UE assumes that a DM-RS antenna port for PDCCH receptions in the CORESET and a DM-RS antenna port for PDSCH receptions scheduled by DCI formats provided by PDCCH receptions in the CORESET are quasi co-located with the reference signals provided by the indicated </w:t>
      </w:r>
      <w:r w:rsidRPr="00151F9E">
        <w:rPr>
          <w:rFonts w:cs="Times"/>
          <w:i/>
          <w:iCs/>
          <w:szCs w:val="18"/>
          <w:lang w:val="x-none" w:eastAsia="zh-CN"/>
        </w:rPr>
        <w:t>TCI</w:t>
      </w:r>
      <w:ins w:id="400" w:author="Aris Papasakellariou" w:date="2022-10-19T22:56:00Z">
        <w:r w:rsidR="000272EA">
          <w:rPr>
            <w:rFonts w:cs="Times"/>
            <w:i/>
            <w:iCs/>
            <w:szCs w:val="18"/>
            <w:lang w:val="en-US" w:eastAsia="zh-CN"/>
          </w:rPr>
          <w:t>-</w:t>
        </w:r>
      </w:ins>
      <w:r w:rsidRPr="00151F9E">
        <w:rPr>
          <w:rFonts w:cs="Times"/>
          <w:i/>
          <w:iCs/>
          <w:szCs w:val="18"/>
          <w:lang w:val="x-none" w:eastAsia="zh-CN"/>
        </w:rPr>
        <w:t xml:space="preserve">State </w:t>
      </w:r>
      <w:r w:rsidRPr="00151F9E">
        <w:rPr>
          <w:lang w:val="x-none"/>
        </w:rPr>
        <w:t>[6, TS 38.214]</w:t>
      </w:r>
    </w:p>
    <w:p w14:paraId="7A5588BA" w14:textId="4CEDE063" w:rsidR="00B74A1E" w:rsidRPr="00151F9E" w:rsidRDefault="00B74A1E" w:rsidP="00B74A1E">
      <w:pPr>
        <w:ind w:left="568" w:hanging="284"/>
        <w:rPr>
          <w:lang w:val="x-none"/>
        </w:rPr>
      </w:pPr>
      <w:r w:rsidRPr="00151F9E">
        <w:rPr>
          <w:lang w:val="x-none" w:eastAsia="zh-CN"/>
        </w:rPr>
        <w:t>-</w:t>
      </w:r>
      <w:r w:rsidRPr="00151F9E">
        <w:rPr>
          <w:lang w:val="x-none" w:eastAsia="zh-CN"/>
        </w:rPr>
        <w:tab/>
        <w:t xml:space="preserve">else, </w:t>
      </w:r>
      <w:bookmarkEnd w:id="398"/>
      <w:r w:rsidRPr="00151F9E">
        <w:rPr>
          <w:lang w:val="x-none"/>
        </w:rPr>
        <w:t xml:space="preserve">the UE assumes that a DM-RS antenna port for PDCCH receptions in the CORESET is quasi co-located with </w:t>
      </w:r>
    </w:p>
    <w:p w14:paraId="3E6B35A4" w14:textId="77777777" w:rsidR="00B74A1E" w:rsidRPr="00151F9E" w:rsidRDefault="00B74A1E" w:rsidP="00B74A1E">
      <w:pPr>
        <w:ind w:left="851" w:hanging="284"/>
        <w:rPr>
          <w:lang w:val="x-none"/>
        </w:rPr>
      </w:pPr>
      <w:r w:rsidRPr="00151F9E">
        <w:rPr>
          <w:lang w:val="x-none" w:eastAsia="zh-CN"/>
        </w:rPr>
        <w:lastRenderedPageBreak/>
        <w:t>-</w:t>
      </w:r>
      <w:r w:rsidRPr="00151F9E">
        <w:rPr>
          <w:lang w:val="x-none" w:eastAsia="zh-CN"/>
        </w:rPr>
        <w:tab/>
        <w:t>the one or more DL RS configured by a TCI state, where the TCI state is indicated by a MAC CE activation command for the CORESET, if any, or</w:t>
      </w:r>
    </w:p>
    <w:p w14:paraId="31F5A7F9" w14:textId="77777777" w:rsidR="00B74A1E" w:rsidRPr="00151F9E" w:rsidRDefault="00B74A1E" w:rsidP="00B74A1E">
      <w:pPr>
        <w:ind w:left="851" w:hanging="284"/>
        <w:rPr>
          <w:lang w:val="x-none"/>
        </w:rPr>
      </w:pPr>
      <w:r w:rsidRPr="00151F9E">
        <w:rPr>
          <w:lang w:val="x-none" w:eastAsia="zh-TW"/>
        </w:rPr>
        <w:t>-</w:t>
      </w:r>
      <w:r w:rsidRPr="00151F9E">
        <w:rPr>
          <w:lang w:val="x-none" w:eastAsia="zh-TW"/>
        </w:rPr>
        <w:tab/>
      </w:r>
      <w:r w:rsidRPr="00151F9E">
        <w:rPr>
          <w:rFonts w:hint="eastAsia"/>
          <w:lang w:val="x-none" w:eastAsia="zh-TW"/>
        </w:rPr>
        <w:t>a</w:t>
      </w:r>
      <w:r w:rsidRPr="00151F9E">
        <w:rPr>
          <w:lang w:val="x-none"/>
        </w:rPr>
        <w:t xml:space="preserve"> SS/PBCH block the UE identified during a most recent random access procedure not initiated by a PDCCH order that triggers a contention</w:t>
      </w:r>
      <w:r w:rsidRPr="00151F9E">
        <w:rPr>
          <w:lang w:val="en-US"/>
        </w:rPr>
        <w:t>-free</w:t>
      </w:r>
      <w:r w:rsidRPr="00151F9E">
        <w:rPr>
          <w:lang w:val="x-none"/>
        </w:rPr>
        <w:t xml:space="preserve"> random access procedure, if no MAC CE activation command indicating a TCI state for the CORESET is received after the most recent random access procedure</w:t>
      </w:r>
      <w:r w:rsidRPr="00151F9E">
        <w:rPr>
          <w:lang w:val="en-US"/>
        </w:rPr>
        <w:t xml:space="preserve">, or </w:t>
      </w:r>
      <w:r w:rsidRPr="00151F9E">
        <w:rPr>
          <w:rFonts w:hint="eastAsia"/>
          <w:lang w:val="x-none" w:eastAsia="zh-TW"/>
        </w:rPr>
        <w:t>a</w:t>
      </w:r>
      <w:r w:rsidRPr="00151F9E">
        <w:rPr>
          <w:lang w:val="x-none"/>
        </w:rPr>
        <w:t xml:space="preserve"> SS/PBCH block the UE identified during a most recent</w:t>
      </w:r>
      <w:r w:rsidRPr="00151F9E">
        <w:rPr>
          <w:lang w:val="en-US"/>
        </w:rPr>
        <w:t xml:space="preserve"> configured grant PUSCH transmission as described in clause 19</w:t>
      </w:r>
      <w:r w:rsidRPr="00151F9E">
        <w:rPr>
          <w:lang w:val="x-none"/>
        </w:rPr>
        <w:t>.</w:t>
      </w:r>
    </w:p>
    <w:p w14:paraId="3839DBAA" w14:textId="77777777" w:rsidR="00B74A1E" w:rsidRPr="00151F9E" w:rsidRDefault="00B74A1E" w:rsidP="00B74A1E">
      <w:pPr>
        <w:tabs>
          <w:tab w:val="left" w:pos="720"/>
        </w:tabs>
      </w:pPr>
      <w:r w:rsidRPr="00151F9E">
        <w:t>For a CORESET other than a CORESET with index 0</w:t>
      </w:r>
      <w:r w:rsidRPr="00151F9E">
        <w:rPr>
          <w:rFonts w:hint="eastAsia"/>
          <w:lang w:eastAsia="zh-TW"/>
        </w:rPr>
        <w:t>,</w:t>
      </w:r>
      <w:r w:rsidRPr="00151F9E">
        <w:rPr>
          <w:lang w:eastAsia="zh-TW"/>
        </w:rPr>
        <w:t xml:space="preserve"> </w:t>
      </w:r>
      <w:r w:rsidRPr="00151F9E">
        <w:rPr>
          <w:rFonts w:eastAsia="Malgun Gothic"/>
        </w:rPr>
        <w:t xml:space="preserve">if a UE is provided a single TCI state for a CORESET, or if the UE receives a MAC CE activation command for one or two of the provided TCI states for a CORESET, the UE assumes that the DM-RS antenna port associated with PDCCH receptions in the CORESET is quasi co-located with </w:t>
      </w:r>
      <w:r w:rsidRPr="00151F9E">
        <w:rPr>
          <w:kern w:val="2"/>
          <w:lang w:eastAsia="zh-CN"/>
        </w:rPr>
        <w:t xml:space="preserve">the one or more DL RS configured by the TCI states. </w:t>
      </w:r>
      <w:r w:rsidRPr="00151F9E">
        <w:t xml:space="preserve">For a CORESET with index 0, the UE expects that a CSI-RS configured with </w:t>
      </w:r>
      <w:proofErr w:type="spellStart"/>
      <w:r w:rsidRPr="00151F9E">
        <w:rPr>
          <w:i/>
          <w:iCs/>
        </w:rPr>
        <w:t>qcl</w:t>
      </w:r>
      <w:proofErr w:type="spellEnd"/>
      <w:r w:rsidRPr="00151F9E">
        <w:rPr>
          <w:i/>
          <w:iCs/>
        </w:rPr>
        <w:t>-Type</w:t>
      </w:r>
      <w:r w:rsidRPr="00151F9E">
        <w:t xml:space="preserve"> set to '</w:t>
      </w:r>
      <w:proofErr w:type="spellStart"/>
      <w:r w:rsidRPr="00151F9E">
        <w:t>typeD</w:t>
      </w:r>
      <w:proofErr w:type="spellEnd"/>
      <w:r w:rsidRPr="00151F9E">
        <w:t>' in a TCI state indicated by a MAC CE activation command for the CORESET is provided by a SS/PBCH block</w:t>
      </w:r>
    </w:p>
    <w:p w14:paraId="1EACEB4A" w14:textId="3E105526" w:rsidR="00B74A1E" w:rsidRPr="00151F9E" w:rsidRDefault="00B74A1E" w:rsidP="00B74A1E">
      <w:pPr>
        <w:ind w:left="568" w:hanging="284"/>
      </w:pPr>
      <w:r w:rsidRPr="00151F9E">
        <w:rPr>
          <w:lang w:val="x-none"/>
        </w:rPr>
        <w:t>-</w:t>
      </w:r>
      <w:r w:rsidRPr="00151F9E">
        <w:rPr>
          <w:lang w:val="x-none"/>
        </w:rPr>
        <w:tab/>
      </w:r>
      <w:r w:rsidRPr="00151F9E">
        <w:rPr>
          <w:lang w:val="en-US"/>
        </w:rPr>
        <w:t>if the UE receives a MAC CE activation command for one of the TCI states, the UE applies the activation command in</w:t>
      </w:r>
      <w:r w:rsidRPr="00151F9E">
        <w:rPr>
          <w:lang w:val="x-none"/>
        </w:rPr>
        <w:t xml:space="preserve"> the first slot that is after slot </w:t>
      </w:r>
      <m:oMath>
        <m:r>
          <w:rPr>
            <w:rFonts w:ascii="Cambria Math" w:hAnsi="Cambria Math"/>
            <w:lang w:val="x-none"/>
          </w:rPr>
          <m:t>k+3</m:t>
        </m:r>
        <m:sSubSup>
          <m:sSubSupPr>
            <m:ctrlPr>
              <w:rPr>
                <w:rFonts w:ascii="Cambria Math" w:hAnsi="Cambria Math"/>
                <w:i/>
                <w:lang w:val="x-none"/>
              </w:rPr>
            </m:ctrlPr>
          </m:sSubSupPr>
          <m:e>
            <m:r>
              <w:rPr>
                <w:rFonts w:ascii="Cambria Math" w:hAnsi="Cambria Math"/>
                <w:lang w:val="x-none"/>
              </w:rPr>
              <m:t>N</m:t>
            </m:r>
          </m:e>
          <m:sub>
            <m:r>
              <m:rPr>
                <m:sty m:val="p"/>
              </m:rPr>
              <w:rPr>
                <w:rFonts w:ascii="Cambria Math" w:hAnsi="Cambria Math"/>
                <w:lang w:val="x-none"/>
              </w:rPr>
              <m:t>slot</m:t>
            </m:r>
          </m:sub>
          <m:sup>
            <m:r>
              <m:rPr>
                <m:sty m:val="p"/>
              </m:rPr>
              <w:rPr>
                <w:rFonts w:ascii="Cambria Math" w:hAnsi="Cambria Math"/>
                <w:lang w:val="x-none"/>
              </w:rPr>
              <m:t>subframe</m:t>
            </m:r>
            <m:r>
              <w:rPr>
                <w:rFonts w:ascii="Cambria Math" w:hAnsi="Cambria Math"/>
                <w:lang w:val="x-none"/>
              </w:rPr>
              <m:t>,μ</m:t>
            </m:r>
          </m:sup>
        </m:sSubSup>
        <m:r>
          <w:rPr>
            <w:rFonts w:ascii="Cambria Math" w:hAnsi="Cambria Math"/>
            <w:lang w:val="x-none"/>
          </w:rPr>
          <m:t>+</m:t>
        </m:r>
        <m:sSub>
          <m:sSubPr>
            <m:ctrlPr>
              <w:rPr>
                <w:rFonts w:ascii="Cambria Math" w:hAnsi="Cambria Math"/>
                <w:i/>
              </w:rPr>
            </m:ctrlPr>
          </m:sSubPr>
          <m:e>
            <m:sSup>
              <m:sSupPr>
                <m:ctrlPr>
                  <w:rPr>
                    <w:rFonts w:ascii="Cambria Math" w:eastAsia="MS Mincho" w:hAnsi="Cambria Math"/>
                    <w:i/>
                    <w:kern w:val="2"/>
                    <w:lang w:val="x-none"/>
                  </w:rPr>
                </m:ctrlPr>
              </m:sSupPr>
              <m:e>
                <m:r>
                  <w:rPr>
                    <w:rFonts w:ascii="Cambria Math" w:eastAsia="MS Mincho" w:hAnsi="Cambria Math"/>
                    <w:kern w:val="2"/>
                    <w:lang w:val="x-none"/>
                  </w:rPr>
                  <m:t>2</m:t>
                </m:r>
              </m:e>
              <m:sup>
                <m:r>
                  <w:rPr>
                    <w:rFonts w:ascii="Cambria Math" w:eastAsia="MS Mincho" w:hAnsi="Cambria Math"/>
                    <w:kern w:val="2"/>
                    <w:lang w:val="x-none"/>
                  </w:rPr>
                  <m:t>μ</m:t>
                </m:r>
              </m:sup>
            </m:sSup>
            <m:r>
              <w:rPr>
                <w:rFonts w:ascii="Cambria Math" w:eastAsia="MS Mincho" w:hAnsi="Cambria Math"/>
                <w:kern w:val="2"/>
                <w:lang w:val="x-none"/>
              </w:rPr>
              <m:t>∙</m:t>
            </m:r>
            <m:r>
              <w:rPr>
                <w:rFonts w:ascii="Cambria Math" w:hAnsi="Cambria Math"/>
                <w:lang w:val="x-none"/>
              </w:rPr>
              <m:t>k</m:t>
            </m:r>
          </m:e>
          <m:sub>
            <m:r>
              <m:rPr>
                <m:sty m:val="p"/>
              </m:rPr>
              <w:rPr>
                <w:rFonts w:ascii="Cambria Math" w:hAnsi="Cambria Math"/>
                <w:lang w:val="x-none"/>
              </w:rPr>
              <m:t>mac</m:t>
            </m:r>
          </m:sub>
        </m:sSub>
      </m:oMath>
      <w:r w:rsidRPr="00151F9E">
        <w:rPr>
          <w:lang w:val="x-none"/>
        </w:rPr>
        <w:t xml:space="preserve"> where </w:t>
      </w:r>
      <m:oMath>
        <m:r>
          <w:rPr>
            <w:rFonts w:ascii="Cambria Math" w:hAnsi="Cambria Math"/>
            <w:lang w:val="x-none"/>
          </w:rPr>
          <m:t>k</m:t>
        </m:r>
      </m:oMath>
      <w:r w:rsidRPr="00151F9E">
        <w:rPr>
          <w:lang w:val="en-US"/>
        </w:rPr>
        <w:t xml:space="preserve"> is the slot where the UE would transmit a PUCCH with HARQ-ACK information for the PDSCH providing the activation command, </w:t>
      </w:r>
      <m:oMath>
        <m:r>
          <w:rPr>
            <w:rFonts w:ascii="Cambria Math" w:hAnsi="Cambria Math"/>
            <w:lang w:val="x-none"/>
          </w:rPr>
          <m:t>μ</m:t>
        </m:r>
      </m:oMath>
      <w:r w:rsidRPr="00151F9E">
        <w:rPr>
          <w:lang w:val="x-none"/>
        </w:rPr>
        <w:t xml:space="preserve"> is the SCS configuration for </w:t>
      </w:r>
      <w:r w:rsidRPr="00151F9E">
        <w:rPr>
          <w:lang w:val="en-US"/>
        </w:rPr>
        <w:t xml:space="preserve">the </w:t>
      </w:r>
      <w:r w:rsidRPr="00151F9E">
        <w:rPr>
          <w:lang w:val="x-none"/>
        </w:rPr>
        <w:t>PUCCH</w:t>
      </w:r>
      <w:r w:rsidRPr="00151F9E">
        <w:rPr>
          <w:lang w:val="en-US"/>
        </w:rPr>
        <w:t xml:space="preserve"> in the slot when the activation command is applied, </w:t>
      </w:r>
      <w:r w:rsidRPr="00151F9E">
        <w:rPr>
          <w:lang w:val="x-none"/>
        </w:rPr>
        <w:t xml:space="preserve">and </w:t>
      </w:r>
      <m:oMath>
        <m:sSub>
          <m:sSubPr>
            <m:ctrlPr>
              <w:rPr>
                <w:rFonts w:ascii="Cambria Math" w:hAnsi="Cambria Math"/>
                <w:i/>
              </w:rPr>
            </m:ctrlPr>
          </m:sSubPr>
          <m:e>
            <m:r>
              <w:rPr>
                <w:rFonts w:ascii="Cambria Math" w:hAnsi="Cambria Math"/>
                <w:lang w:val="x-none"/>
              </w:rPr>
              <m:t>k</m:t>
            </m:r>
          </m:e>
          <m:sub>
            <m:r>
              <m:rPr>
                <m:sty m:val="p"/>
              </m:rPr>
              <w:rPr>
                <w:rFonts w:ascii="Cambria Math" w:hAnsi="Cambria Math"/>
                <w:lang w:val="x-none"/>
              </w:rPr>
              <m:t>mac</m:t>
            </m:r>
          </m:sub>
        </m:sSub>
      </m:oMath>
      <w:r w:rsidRPr="00151F9E">
        <w:rPr>
          <w:lang w:val="x-none"/>
        </w:rPr>
        <w:t xml:space="preserve"> is </w:t>
      </w:r>
      <w:r w:rsidRPr="00151F9E">
        <w:rPr>
          <w:lang w:val="en-US"/>
        </w:rPr>
        <w:t xml:space="preserve">a </w:t>
      </w:r>
      <w:r w:rsidRPr="00151F9E">
        <w:rPr>
          <w:lang w:val="x-none"/>
        </w:rPr>
        <w:t xml:space="preserve">number of slots for SCS configuration </w:t>
      </w:r>
      <m:oMath>
        <m:r>
          <w:rPr>
            <w:rFonts w:ascii="Cambria Math" w:eastAsia="MS Mincho" w:hAnsi="Cambria Math"/>
            <w:kern w:val="2"/>
            <w:lang w:val="x-none"/>
          </w:rPr>
          <m:t>μ</m:t>
        </m:r>
        <m:r>
          <w:rPr>
            <w:rFonts w:ascii="Cambria Math" w:hAnsi="Cambria Math"/>
            <w:kern w:val="2"/>
            <w:lang w:val="x-none"/>
          </w:rPr>
          <m:t>=0</m:t>
        </m:r>
      </m:oMath>
      <w:r w:rsidRPr="00151F9E" w:rsidDel="00F51603">
        <w:rPr>
          <w:lang w:val="x-none"/>
        </w:rPr>
        <w:t xml:space="preserve"> </w:t>
      </w:r>
      <w:r w:rsidRPr="00151F9E">
        <w:rPr>
          <w:lang w:val="x-none"/>
        </w:rPr>
        <w:t xml:space="preserve">provided by </w:t>
      </w:r>
      <w:proofErr w:type="spellStart"/>
      <w:ins w:id="401" w:author="Aris Papasakellariou" w:date="2022-10-20T10:45:00Z">
        <w:r w:rsidR="006B684C">
          <w:rPr>
            <w:i/>
            <w:iCs/>
          </w:rPr>
          <w:t>kmac</w:t>
        </w:r>
      </w:ins>
      <w:proofErr w:type="spellEnd"/>
      <w:del w:id="402" w:author="Aris Papasakellariou" w:date="2022-10-20T10:45:00Z">
        <w:r w:rsidRPr="00151F9E" w:rsidDel="006B684C">
          <w:rPr>
            <w:i/>
            <w:iCs/>
            <w:lang w:val="x-none"/>
          </w:rPr>
          <w:delText>K-Mac</w:delText>
        </w:r>
      </w:del>
      <w:r w:rsidRPr="00151F9E">
        <w:rPr>
          <w:lang w:val="x-none"/>
        </w:rPr>
        <w:t xml:space="preserve"> </w:t>
      </w:r>
      <w:r w:rsidRPr="00151F9E">
        <w:rPr>
          <w:lang w:val="en-US"/>
        </w:rPr>
        <w:t xml:space="preserve">or </w:t>
      </w:r>
      <m:oMath>
        <m:sSub>
          <m:sSubPr>
            <m:ctrlPr>
              <w:rPr>
                <w:rFonts w:ascii="Cambria Math" w:hAnsi="Cambria Math"/>
                <w:i/>
              </w:rPr>
            </m:ctrlPr>
          </m:sSubPr>
          <m:e>
            <m:r>
              <w:rPr>
                <w:rFonts w:ascii="Cambria Math" w:hAnsi="Cambria Math"/>
                <w:lang w:val="x-none"/>
              </w:rPr>
              <m:t>k</m:t>
            </m:r>
          </m:e>
          <m:sub>
            <m:r>
              <m:rPr>
                <m:sty m:val="p"/>
              </m:rPr>
              <w:rPr>
                <w:rFonts w:ascii="Cambria Math" w:hAnsi="Cambria Math"/>
                <w:lang w:val="x-none"/>
              </w:rPr>
              <m:t>mac</m:t>
            </m:r>
          </m:sub>
        </m:sSub>
        <m:r>
          <w:rPr>
            <w:rFonts w:ascii="Cambria Math" w:hAnsi="Cambria Math"/>
            <w:lang w:val="x-none"/>
          </w:rPr>
          <m:t>=0</m:t>
        </m:r>
      </m:oMath>
      <w:r w:rsidRPr="00151F9E">
        <w:rPr>
          <w:lang w:val="x-none"/>
        </w:rPr>
        <w:t xml:space="preserve"> if </w:t>
      </w:r>
      <w:proofErr w:type="spellStart"/>
      <w:ins w:id="403" w:author="Aris Papasakellariou" w:date="2022-10-20T10:45:00Z">
        <w:r w:rsidR="006B684C">
          <w:rPr>
            <w:i/>
            <w:iCs/>
          </w:rPr>
          <w:t>kmac</w:t>
        </w:r>
      </w:ins>
      <w:proofErr w:type="spellEnd"/>
      <w:del w:id="404" w:author="Aris Papasakellariou" w:date="2022-10-20T10:45:00Z">
        <w:r w:rsidRPr="00151F9E" w:rsidDel="006B684C">
          <w:rPr>
            <w:i/>
            <w:iCs/>
            <w:lang w:val="x-none"/>
          </w:rPr>
          <w:delText>K-Mac</w:delText>
        </w:r>
      </w:del>
      <w:r w:rsidRPr="00151F9E">
        <w:rPr>
          <w:lang w:val="x-none"/>
        </w:rPr>
        <w:t xml:space="preserve"> is not provided</w:t>
      </w:r>
      <w:r w:rsidRPr="00151F9E">
        <w:t>.</w:t>
      </w:r>
    </w:p>
    <w:p w14:paraId="6ACB4A40" w14:textId="7791807B" w:rsidR="00B74A1E" w:rsidRPr="00151F9E" w:rsidRDefault="00B74A1E" w:rsidP="00B74A1E">
      <w:r w:rsidRPr="00151F9E">
        <w:t xml:space="preserve">If a UE is provided </w:t>
      </w:r>
      <w:r w:rsidRPr="00151F9E">
        <w:rPr>
          <w:rFonts w:cs="Times"/>
          <w:i/>
          <w:iCs/>
          <w:szCs w:val="18"/>
          <w:lang w:eastAsia="zh-CN"/>
        </w:rPr>
        <w:t>TCI</w:t>
      </w:r>
      <w:ins w:id="405" w:author="Aris Papasakellariou" w:date="2022-10-19T22:57:00Z">
        <w:r w:rsidR="000272EA">
          <w:rPr>
            <w:rFonts w:cs="Times"/>
            <w:i/>
            <w:iCs/>
            <w:szCs w:val="18"/>
            <w:lang w:eastAsia="zh-CN"/>
          </w:rPr>
          <w:t>-</w:t>
        </w:r>
      </w:ins>
      <w:r w:rsidRPr="00151F9E">
        <w:rPr>
          <w:rFonts w:cs="Times"/>
          <w:i/>
          <w:iCs/>
          <w:szCs w:val="18"/>
          <w:lang w:eastAsia="zh-CN"/>
        </w:rPr>
        <w:t>State</w:t>
      </w:r>
      <w:r w:rsidRPr="00151F9E">
        <w:rPr>
          <w:rFonts w:cs="Times"/>
          <w:iCs/>
          <w:szCs w:val="18"/>
          <w:lang w:eastAsia="zh-CN"/>
        </w:rPr>
        <w:t xml:space="preserve"> in</w:t>
      </w:r>
      <w:r w:rsidRPr="00151F9E">
        <w:t xml:space="preserve"> </w:t>
      </w:r>
      <w:r w:rsidRPr="00151F9E">
        <w:rPr>
          <w:rFonts w:cs="Times"/>
          <w:i/>
          <w:szCs w:val="18"/>
          <w:lang w:eastAsia="zh-CN"/>
        </w:rPr>
        <w:t>dl-</w:t>
      </w:r>
      <w:proofErr w:type="spellStart"/>
      <w:r w:rsidRPr="00151F9E">
        <w:rPr>
          <w:rFonts w:cs="Times"/>
          <w:i/>
          <w:szCs w:val="18"/>
          <w:lang w:eastAsia="zh-CN"/>
        </w:rPr>
        <w:t>OrJoint</w:t>
      </w:r>
      <w:proofErr w:type="spellEnd"/>
      <w:r w:rsidRPr="00151F9E">
        <w:rPr>
          <w:rFonts w:cs="Times"/>
          <w:i/>
          <w:szCs w:val="18"/>
          <w:lang w:eastAsia="zh-CN"/>
        </w:rPr>
        <w:t>-</w:t>
      </w:r>
      <w:proofErr w:type="spellStart"/>
      <w:r w:rsidRPr="00151F9E">
        <w:rPr>
          <w:rFonts w:cs="Times"/>
          <w:i/>
          <w:szCs w:val="18"/>
          <w:lang w:eastAsia="zh-CN"/>
        </w:rPr>
        <w:t>TCIStateList</w:t>
      </w:r>
      <w:proofErr w:type="spellEnd"/>
      <w:r w:rsidRPr="00151F9E">
        <w:rPr>
          <w:lang w:val="en-US"/>
        </w:rPr>
        <w:t xml:space="preserve">, </w:t>
      </w:r>
      <w:r w:rsidRPr="00151F9E">
        <w:t>a</w:t>
      </w:r>
      <w:r w:rsidRPr="00151F9E">
        <w:rPr>
          <w:lang w:val="en-US"/>
        </w:rPr>
        <w:t xml:space="preserve"> DM-RS</w:t>
      </w:r>
      <w:r w:rsidRPr="00151F9E">
        <w:t xml:space="preserve"> antenna port </w:t>
      </w:r>
      <w:r w:rsidRPr="00151F9E">
        <w:rPr>
          <w:lang w:val="en-US"/>
        </w:rPr>
        <w:t>for PDCCH receptions</w:t>
      </w:r>
      <w:r w:rsidRPr="00151F9E">
        <w:rPr>
          <w:i/>
          <w:iCs/>
        </w:rPr>
        <w:t xml:space="preserve"> </w:t>
      </w:r>
      <w:r w:rsidRPr="00151F9E">
        <w:t xml:space="preserve">in a CORESET, other than a CORESET with index 0, associated only with USS sets and/or Type3-PDCCH CSS sets, </w:t>
      </w:r>
      <w:r w:rsidRPr="00151F9E">
        <w:rPr>
          <w:lang w:val="en-US"/>
        </w:rPr>
        <w:t xml:space="preserve">and a DM-RS antenna port for PDSCH receptions scheduled by DCI formats provided by PDCCH receptions in the CORESET are </w:t>
      </w:r>
      <w:r w:rsidRPr="00151F9E">
        <w:t>quasi co-located</w:t>
      </w:r>
      <w:r w:rsidRPr="00151F9E">
        <w:rPr>
          <w:lang w:val="en-US"/>
        </w:rPr>
        <w:t xml:space="preserve"> with reference signals provided by the indicated </w:t>
      </w:r>
      <w:r w:rsidRPr="00151F9E">
        <w:rPr>
          <w:rFonts w:cs="Times"/>
          <w:i/>
          <w:iCs/>
          <w:szCs w:val="18"/>
          <w:lang w:eastAsia="zh-CN"/>
        </w:rPr>
        <w:t>TCI</w:t>
      </w:r>
      <w:ins w:id="406" w:author="Aris Papasakellariou" w:date="2022-10-19T22:57:00Z">
        <w:r w:rsidR="000272EA">
          <w:rPr>
            <w:rFonts w:cs="Times"/>
            <w:i/>
            <w:iCs/>
            <w:szCs w:val="18"/>
            <w:lang w:eastAsia="zh-CN"/>
          </w:rPr>
          <w:t>-</w:t>
        </w:r>
      </w:ins>
      <w:r w:rsidRPr="00151F9E">
        <w:rPr>
          <w:rFonts w:cs="Times"/>
          <w:i/>
          <w:iCs/>
          <w:szCs w:val="18"/>
          <w:lang w:eastAsia="zh-CN"/>
        </w:rPr>
        <w:t>State</w:t>
      </w:r>
      <w:r w:rsidRPr="00151F9E">
        <w:rPr>
          <w:lang w:val="en-US"/>
        </w:rPr>
        <w:t xml:space="preserve"> [6, TS 38.214].</w:t>
      </w:r>
    </w:p>
    <w:p w14:paraId="13EC6753" w14:textId="15A525D2" w:rsidR="00B74A1E" w:rsidRPr="00151F9E" w:rsidRDefault="00B74A1E" w:rsidP="00B74A1E">
      <w:pPr>
        <w:rPr>
          <w:lang w:val="en-US"/>
        </w:rPr>
      </w:pPr>
      <w:r w:rsidRPr="00151F9E">
        <w:t xml:space="preserve">If a UE is provided </w:t>
      </w:r>
      <w:proofErr w:type="spellStart"/>
      <w:r w:rsidRPr="00151F9E">
        <w:rPr>
          <w:i/>
        </w:rPr>
        <w:t>followUnifiedTCIstate</w:t>
      </w:r>
      <w:proofErr w:type="spellEnd"/>
      <w:r w:rsidRPr="00151F9E">
        <w:t xml:space="preserve"> for a CORESET, other than a CORESET with index 0, associated at least with CSS sets other than Type3-PDCCH CSS sets, and </w:t>
      </w:r>
      <w:r w:rsidRPr="00151F9E">
        <w:rPr>
          <w:lang w:val="en-US"/>
        </w:rPr>
        <w:t xml:space="preserve">if </w:t>
      </w:r>
      <w:proofErr w:type="spellStart"/>
      <w:r w:rsidRPr="00151F9E">
        <w:rPr>
          <w:i/>
        </w:rPr>
        <w:t>followUnifiedTCIstate</w:t>
      </w:r>
      <w:proofErr w:type="spellEnd"/>
      <w:r w:rsidRPr="00151F9E">
        <w:rPr>
          <w:lang w:val="en-US"/>
        </w:rPr>
        <w:t xml:space="preserve"> is set as enabled,</w:t>
      </w:r>
      <w:r w:rsidRPr="00151F9E">
        <w:t xml:space="preserve"> a</w:t>
      </w:r>
      <w:r w:rsidRPr="00151F9E">
        <w:rPr>
          <w:lang w:val="en-US"/>
        </w:rPr>
        <w:t xml:space="preserve"> DM-RS</w:t>
      </w:r>
      <w:r w:rsidRPr="00151F9E">
        <w:t xml:space="preserve"> antenna port </w:t>
      </w:r>
      <w:r w:rsidRPr="00151F9E">
        <w:rPr>
          <w:lang w:val="en-US"/>
        </w:rPr>
        <w:t xml:space="preserve">for PDCCH receptions in the CORESET and a DM-RS antenna port for PDSCH receptions scheduled by DCI formats provided by PDCCH receptions in the CORESET are </w:t>
      </w:r>
      <w:r w:rsidRPr="00151F9E">
        <w:t>quasi co-located</w:t>
      </w:r>
      <w:r w:rsidRPr="00151F9E">
        <w:rPr>
          <w:lang w:val="en-US"/>
        </w:rPr>
        <w:t xml:space="preserve"> with reference signals provided by the indicated </w:t>
      </w:r>
      <w:r w:rsidRPr="00151F9E">
        <w:rPr>
          <w:rFonts w:cs="Times"/>
          <w:i/>
          <w:iCs/>
          <w:szCs w:val="18"/>
          <w:lang w:eastAsia="zh-CN"/>
        </w:rPr>
        <w:t>TCI</w:t>
      </w:r>
      <w:ins w:id="407" w:author="Aris Papasakellariou" w:date="2022-10-19T22:57:00Z">
        <w:r w:rsidR="000272EA">
          <w:rPr>
            <w:rFonts w:cs="Times"/>
            <w:i/>
            <w:iCs/>
            <w:szCs w:val="18"/>
            <w:lang w:eastAsia="zh-CN"/>
          </w:rPr>
          <w:t>-</w:t>
        </w:r>
      </w:ins>
      <w:r w:rsidRPr="00151F9E">
        <w:rPr>
          <w:rFonts w:cs="Times"/>
          <w:i/>
          <w:iCs/>
          <w:szCs w:val="18"/>
          <w:lang w:eastAsia="zh-CN"/>
        </w:rPr>
        <w:t>State</w:t>
      </w:r>
      <w:r w:rsidRPr="00151F9E">
        <w:rPr>
          <w:lang w:val="en-US"/>
        </w:rPr>
        <w:t>.</w:t>
      </w:r>
    </w:p>
    <w:p w14:paraId="1824BC0F" w14:textId="7F3E3200" w:rsidR="00B74A1E" w:rsidRPr="00B74A1E" w:rsidRDefault="00B74A1E" w:rsidP="00B74A1E">
      <w:pPr>
        <w:keepNext/>
        <w:keepLines/>
        <w:spacing w:before="180"/>
        <w:ind w:left="1134" w:hanging="1134"/>
        <w:jc w:val="center"/>
        <w:outlineLvl w:val="1"/>
        <w:rPr>
          <w:noProof/>
          <w:color w:val="FF0000"/>
          <w:sz w:val="22"/>
          <w:szCs w:val="18"/>
          <w:lang w:eastAsia="zh-CN"/>
        </w:rPr>
      </w:pPr>
      <w:r w:rsidRPr="00C0077F">
        <w:rPr>
          <w:noProof/>
          <w:color w:val="FF0000"/>
          <w:sz w:val="22"/>
          <w:szCs w:val="18"/>
          <w:lang w:eastAsia="zh-CN"/>
        </w:rPr>
        <w:t>*** Unchanged text is omitted ***</w:t>
      </w:r>
    </w:p>
    <w:p w14:paraId="4CC7369C" w14:textId="463E140F" w:rsidR="002B3F55" w:rsidRDefault="002B3F55" w:rsidP="002B3F55">
      <w:r>
        <w:t xml:space="preserve">A UE does not expect to be configured </w:t>
      </w:r>
      <w:r w:rsidRPr="00D20E88">
        <w:t>CSS</w:t>
      </w:r>
      <w:r>
        <w:t xml:space="preserve"> sets</w:t>
      </w:r>
      <w:r w:rsidRPr="00B06CC2">
        <w:t xml:space="preserve">, except for CSS sets </w:t>
      </w:r>
      <w:r>
        <w:t xml:space="preserve">provided by </w:t>
      </w:r>
      <w:proofErr w:type="spellStart"/>
      <w:r w:rsidRPr="00497077">
        <w:rPr>
          <w:i/>
          <w:iCs/>
        </w:rPr>
        <w:t>searchSpaceMCCH</w:t>
      </w:r>
      <w:proofErr w:type="spellEnd"/>
      <w:r w:rsidRPr="00497077">
        <w:t xml:space="preserve">, </w:t>
      </w:r>
      <w:proofErr w:type="spellStart"/>
      <w:r w:rsidRPr="00497077">
        <w:rPr>
          <w:i/>
          <w:iCs/>
        </w:rPr>
        <w:t>searchSpaceMTCH</w:t>
      </w:r>
      <w:proofErr w:type="spellEnd"/>
      <w:r w:rsidRPr="00B5231D">
        <w:rPr>
          <w:i/>
          <w:iCs/>
        </w:rPr>
        <w:t xml:space="preserve"> </w:t>
      </w:r>
      <w:r>
        <w:t xml:space="preserve">or by </w:t>
      </w:r>
      <w:proofErr w:type="spellStart"/>
      <w:r w:rsidRPr="00497077">
        <w:rPr>
          <w:i/>
          <w:iCs/>
          <w:lang w:eastAsia="zh-CN"/>
        </w:rPr>
        <w:t>SearchSpace</w:t>
      </w:r>
      <w:proofErr w:type="spellEnd"/>
      <w:r w:rsidRPr="00497077">
        <w:rPr>
          <w:lang w:eastAsia="zh-CN"/>
        </w:rPr>
        <w:t xml:space="preserve"> in </w:t>
      </w:r>
      <w:del w:id="408" w:author="Aris Papasakellariou" w:date="2022-10-20T17:17:00Z">
        <w:r w:rsidRPr="00497077" w:rsidDel="002B3F55">
          <w:rPr>
            <w:i/>
            <w:iCs/>
            <w:lang w:eastAsia="zh-CN"/>
          </w:rPr>
          <w:delText>PDCCH</w:delText>
        </w:r>
      </w:del>
      <w:proofErr w:type="spellStart"/>
      <w:ins w:id="409" w:author="Aris Papasakellariou" w:date="2022-10-20T17:17:00Z">
        <w:r>
          <w:rPr>
            <w:i/>
            <w:iCs/>
            <w:lang w:eastAsia="zh-CN"/>
          </w:rPr>
          <w:t>pdcch</w:t>
        </w:r>
      </w:ins>
      <w:r w:rsidRPr="00497077">
        <w:rPr>
          <w:i/>
          <w:iCs/>
          <w:lang w:eastAsia="zh-CN"/>
        </w:rPr>
        <w:t>-ConfigMulticast</w:t>
      </w:r>
      <w:proofErr w:type="spellEnd"/>
      <w:r w:rsidRPr="00497077">
        <w:t xml:space="preserve"> for DCI formats with CRC scrambled by G-RNTI or G-CS-RNTI</w:t>
      </w:r>
      <w:r w:rsidRPr="00B06CC2">
        <w:t>,</w:t>
      </w:r>
      <w:r>
        <w:t xml:space="preserve"> that result to corresponding total,</w:t>
      </w:r>
      <w:r w:rsidRPr="003A7B1C">
        <w:t xml:space="preserve"> </w:t>
      </w:r>
      <w:r>
        <w:t>or per scheduled cell, numbers of monitored PDCCH candidates and non-overlapped CCEs per slot</w:t>
      </w:r>
      <w:r w:rsidRPr="00B27E56">
        <w:t xml:space="preserve">, per group of </w:t>
      </w:r>
      <m:oMath>
        <m:sSub>
          <m:sSubPr>
            <m:ctrlPr>
              <w:rPr>
                <w:rFonts w:ascii="Cambria Math" w:hAnsi="Cambria Math"/>
                <w:i/>
                <w:lang w:eastAsia="zh-CN"/>
              </w:rPr>
            </m:ctrlPr>
          </m:sSubPr>
          <m:e>
            <m:r>
              <w:rPr>
                <w:rFonts w:ascii="Cambria Math" w:hAnsi="Cambria Math"/>
                <w:lang w:eastAsia="zh-CN"/>
              </w:rPr>
              <m:t>X</m:t>
            </m:r>
          </m:e>
          <m:sub>
            <m:r>
              <w:rPr>
                <w:rFonts w:ascii="Cambria Math" w:hAnsi="Cambria Math"/>
                <w:lang w:eastAsia="zh-CN"/>
              </w:rPr>
              <m:t>s</m:t>
            </m:r>
          </m:sub>
        </m:sSub>
      </m:oMath>
      <w:r w:rsidRPr="00B27E56">
        <w:rPr>
          <w:lang w:eastAsia="zh-CN"/>
        </w:rPr>
        <w:t xml:space="preserve"> </w:t>
      </w:r>
      <w:r w:rsidRPr="00B27E56">
        <w:t xml:space="preserve">slots for a corresponding combination </w:t>
      </w:r>
      <m:oMath>
        <m:d>
          <m:dPr>
            <m:ctrlPr>
              <w:rPr>
                <w:rFonts w:ascii="Cambria Math" w:hAnsi="Cambria Math"/>
                <w:i/>
              </w:rPr>
            </m:ctrlPr>
          </m:dPr>
          <m:e>
            <m:sSub>
              <m:sSubPr>
                <m:ctrlPr>
                  <w:rPr>
                    <w:rFonts w:ascii="Cambria Math" w:hAnsi="Cambria Math"/>
                    <w:i/>
                    <w:lang w:eastAsia="zh-CN"/>
                  </w:rPr>
                </m:ctrlPr>
              </m:sSubPr>
              <m:e>
                <m:r>
                  <w:rPr>
                    <w:rFonts w:ascii="Cambria Math" w:hAnsi="Cambria Math"/>
                    <w:lang w:eastAsia="zh-CN"/>
                  </w:rPr>
                  <m:t>X</m:t>
                </m:r>
              </m:e>
              <m:sub>
                <m:r>
                  <w:rPr>
                    <w:rFonts w:ascii="Cambria Math" w:hAnsi="Cambria Math"/>
                    <w:lang w:eastAsia="zh-CN"/>
                  </w:rPr>
                  <m:t>s</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Y</m:t>
                </m:r>
              </m:e>
              <m:sub>
                <m:r>
                  <w:rPr>
                    <w:rFonts w:ascii="Cambria Math" w:hAnsi="Cambria Math"/>
                    <w:lang w:eastAsia="zh-CN"/>
                  </w:rPr>
                  <m:t>s</m:t>
                </m:r>
              </m:sub>
            </m:sSub>
          </m:e>
        </m:d>
      </m:oMath>
      <w:r w:rsidRPr="00B27E56">
        <w:rPr>
          <w:lang w:eastAsia="zh-CN"/>
        </w:rPr>
        <w:t>,</w:t>
      </w:r>
      <w:r>
        <w:t xml:space="preserve"> or per span that exceed the corresponding maximum numbers per slot</w:t>
      </w:r>
      <w:r w:rsidRPr="00B27E56">
        <w:t xml:space="preserve">, or per group of </w:t>
      </w:r>
      <m:oMath>
        <m:sSub>
          <m:sSubPr>
            <m:ctrlPr>
              <w:rPr>
                <w:rFonts w:ascii="Cambria Math" w:hAnsi="Cambria Math"/>
                <w:i/>
                <w:lang w:eastAsia="zh-CN"/>
              </w:rPr>
            </m:ctrlPr>
          </m:sSubPr>
          <m:e>
            <m:r>
              <w:rPr>
                <w:rFonts w:ascii="Cambria Math" w:hAnsi="Cambria Math"/>
                <w:lang w:eastAsia="zh-CN"/>
              </w:rPr>
              <m:t>X</m:t>
            </m:r>
          </m:e>
          <m:sub>
            <m:r>
              <w:rPr>
                <w:rFonts w:ascii="Cambria Math" w:hAnsi="Cambria Math"/>
                <w:lang w:eastAsia="zh-CN"/>
              </w:rPr>
              <m:t>s</m:t>
            </m:r>
          </m:sub>
        </m:sSub>
      </m:oMath>
      <w:r w:rsidRPr="00B27E56">
        <w:rPr>
          <w:lang w:eastAsia="zh-CN"/>
        </w:rPr>
        <w:t xml:space="preserve"> </w:t>
      </w:r>
      <w:r w:rsidRPr="00B27E56">
        <w:t xml:space="preserve">slots for a corresponding combination </w:t>
      </w:r>
      <m:oMath>
        <m:d>
          <m:dPr>
            <m:ctrlPr>
              <w:rPr>
                <w:rFonts w:ascii="Cambria Math" w:hAnsi="Cambria Math"/>
                <w:i/>
              </w:rPr>
            </m:ctrlPr>
          </m:dPr>
          <m:e>
            <m:sSub>
              <m:sSubPr>
                <m:ctrlPr>
                  <w:rPr>
                    <w:rFonts w:ascii="Cambria Math" w:hAnsi="Cambria Math"/>
                    <w:i/>
                    <w:lang w:eastAsia="zh-CN"/>
                  </w:rPr>
                </m:ctrlPr>
              </m:sSubPr>
              <m:e>
                <m:r>
                  <w:rPr>
                    <w:rFonts w:ascii="Cambria Math" w:hAnsi="Cambria Math"/>
                    <w:lang w:eastAsia="zh-CN"/>
                  </w:rPr>
                  <m:t>X</m:t>
                </m:r>
              </m:e>
              <m:sub>
                <m:r>
                  <w:rPr>
                    <w:rFonts w:ascii="Cambria Math" w:hAnsi="Cambria Math"/>
                    <w:lang w:eastAsia="zh-CN"/>
                  </w:rPr>
                  <m:t>s</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Y</m:t>
                </m:r>
              </m:e>
              <m:sub>
                <m:r>
                  <w:rPr>
                    <w:rFonts w:ascii="Cambria Math" w:hAnsi="Cambria Math"/>
                    <w:lang w:eastAsia="zh-CN"/>
                  </w:rPr>
                  <m:t>s</m:t>
                </m:r>
              </m:sub>
            </m:sSub>
          </m:e>
        </m:d>
      </m:oMath>
      <w:r w:rsidRPr="00B27E56">
        <w:rPr>
          <w:lang w:eastAsia="zh-CN"/>
        </w:rPr>
        <w:t>,</w:t>
      </w:r>
      <w:r>
        <w:t xml:space="preserve"> or per span, respectively.</w:t>
      </w:r>
    </w:p>
    <w:p w14:paraId="55AF7304" w14:textId="77777777" w:rsidR="002B3F55" w:rsidRPr="00B74A1E" w:rsidRDefault="002B3F55" w:rsidP="002B3F55">
      <w:pPr>
        <w:keepNext/>
        <w:keepLines/>
        <w:spacing w:before="180"/>
        <w:ind w:left="1134" w:hanging="1134"/>
        <w:jc w:val="center"/>
        <w:outlineLvl w:val="1"/>
        <w:rPr>
          <w:noProof/>
          <w:color w:val="FF0000"/>
          <w:sz w:val="22"/>
          <w:szCs w:val="18"/>
          <w:lang w:eastAsia="zh-CN"/>
        </w:rPr>
      </w:pPr>
      <w:r w:rsidRPr="00C0077F">
        <w:rPr>
          <w:noProof/>
          <w:color w:val="FF0000"/>
          <w:sz w:val="22"/>
          <w:szCs w:val="18"/>
          <w:lang w:eastAsia="zh-CN"/>
        </w:rPr>
        <w:t>*** Unchanged text is omitted ***</w:t>
      </w:r>
    </w:p>
    <w:p w14:paraId="0303D840" w14:textId="77777777" w:rsidR="00FF3499" w:rsidRDefault="00FF3499" w:rsidP="00FF3499">
      <w:pPr>
        <w:rPr>
          <w:rFonts w:eastAsiaTheme="minorEastAsia"/>
        </w:rPr>
      </w:pPr>
      <w:r>
        <w:rPr>
          <w:rFonts w:eastAsiaTheme="minorEastAsia"/>
        </w:rPr>
        <w:t xml:space="preserve">In the following pseudocode, </w:t>
      </w:r>
      <w:r>
        <w:t xml:space="preserve">if the UE is </w:t>
      </w:r>
      <w:r>
        <w:rPr>
          <w:lang w:eastAsia="ko-KR"/>
        </w:rPr>
        <w:t xml:space="preserve">provided </w:t>
      </w:r>
      <w:proofErr w:type="spellStart"/>
      <w:r>
        <w:rPr>
          <w:i/>
        </w:rPr>
        <w:t>monitoringCapabilityConfig</w:t>
      </w:r>
      <w:proofErr w:type="spellEnd"/>
      <w:r>
        <w:t xml:space="preserve"> = </w:t>
      </w:r>
      <w:r>
        <w:rPr>
          <w:i/>
        </w:rPr>
        <w:t>r1</w:t>
      </w:r>
      <w:r>
        <w:rPr>
          <w:i/>
          <w:lang w:val="en-US"/>
        </w:rPr>
        <w:t>7</w:t>
      </w:r>
      <w:proofErr w:type="spellStart"/>
      <w:r>
        <w:rPr>
          <w:i/>
        </w:rPr>
        <w:t>monitoringcapability</w:t>
      </w:r>
      <w:proofErr w:type="spellEnd"/>
      <w:r>
        <w:t xml:space="preserve"> for the primary cell,</w:t>
      </w:r>
      <m:oMath>
        <m:r>
          <m:rPr>
            <m:sty m:val="p"/>
          </m:rPr>
          <w:rPr>
            <w:rFonts w:ascii="Cambria Math" w:hAnsi="Cambria Math"/>
          </w:rPr>
          <m:t xml:space="preserve"> </m:t>
        </m:r>
        <m:sSubSup>
          <m:sSubSupPr>
            <m:ctrlPr>
              <w:rPr>
                <w:rFonts w:ascii="Cambria Math" w:hAnsi="Cambria Math"/>
                <w:i/>
                <w:iCs/>
                <w:sz w:val="24"/>
                <w:szCs w:val="24"/>
              </w:rPr>
            </m:ctrlPr>
          </m:sSubSupPr>
          <m:e>
            <m:r>
              <w:rPr>
                <w:rFonts w:ascii="Cambria Math"/>
              </w:rPr>
              <m:t>M</m:t>
            </m:r>
          </m:e>
          <m:sub>
            <m:r>
              <m:rPr>
                <m:nor/>
              </m:rPr>
              <w:rPr>
                <w:rFonts w:ascii="Cambria Math"/>
                <w:iCs/>
              </w:rPr>
              <m:t>PDCCH</m:t>
            </m:r>
          </m:sub>
          <m:sup>
            <w:proofErr w:type="spellStart"/>
            <m:r>
              <m:rPr>
                <m:nor/>
              </m:rPr>
              <w:rPr>
                <w:rFonts w:ascii="Cambria Math"/>
                <w:iCs/>
              </w:rPr>
              <m:t>max,slot</m:t>
            </m:r>
            <w:proofErr w:type="spellEnd"/>
            <m:r>
              <m:rPr>
                <m:nor/>
              </m:rPr>
              <w:rPr>
                <w:rFonts w:ascii="Cambria Math"/>
                <w:iCs/>
              </w:rPr>
              <m:t>,</m:t>
            </m:r>
            <m:r>
              <m:rPr>
                <m:sty m:val="p"/>
              </m:rPr>
              <w:rPr>
                <w:rFonts w:ascii="Cambria Math"/>
              </w:rPr>
              <m:t>μ</m:t>
            </m:r>
          </m:sup>
        </m:sSubSup>
        <m:r>
          <w:rPr>
            <w:rFonts w:ascii="Cambria Math" w:hAnsi="Cambria Math"/>
          </w:rPr>
          <m:t xml:space="preserve"> </m:t>
        </m:r>
      </m:oMath>
      <w:r>
        <w:rPr>
          <w:iCs/>
          <w:lang w:eastAsia="zh-CN"/>
        </w:rPr>
        <w:t xml:space="preserve">and </w:t>
      </w:r>
      <m:oMath>
        <m:sSubSup>
          <m:sSubSupPr>
            <m:ctrlPr>
              <w:rPr>
                <w:rFonts w:ascii="Cambria Math" w:hAnsi="Cambria Math"/>
                <w:i/>
                <w:iCs/>
                <w:sz w:val="24"/>
                <w:szCs w:val="24"/>
              </w:rPr>
            </m:ctrlPr>
          </m:sSubSupPr>
          <m:e>
            <m:r>
              <w:rPr>
                <w:rFonts w:ascii="Cambria Math"/>
              </w:rPr>
              <m:t>C</m:t>
            </m:r>
          </m:e>
          <m:sub>
            <m:r>
              <m:rPr>
                <m:nor/>
              </m:rPr>
              <w:rPr>
                <w:rFonts w:ascii="Cambria Math"/>
                <w:iCs/>
              </w:rPr>
              <m:t>PDCCH</m:t>
            </m:r>
          </m:sub>
          <m:sup>
            <w:proofErr w:type="spellStart"/>
            <m:r>
              <m:rPr>
                <m:nor/>
              </m:rPr>
              <w:rPr>
                <w:rFonts w:ascii="Cambria Math"/>
                <w:iCs/>
              </w:rPr>
              <m:t>max,slot</m:t>
            </m:r>
            <w:proofErr w:type="spellEnd"/>
            <m:r>
              <m:rPr>
                <m:nor/>
              </m:rPr>
              <w:rPr>
                <w:rFonts w:ascii="Cambria Math"/>
                <w:iCs/>
              </w:rPr>
              <m:t>,</m:t>
            </m:r>
            <m:r>
              <m:rPr>
                <m:sty m:val="p"/>
              </m:rPr>
              <w:rPr>
                <w:rFonts w:ascii="Cambria Math"/>
              </w:rPr>
              <m:t>μ</m:t>
            </m:r>
          </m:sup>
        </m:sSubSup>
        <m:r>
          <w:rPr>
            <w:rFonts w:ascii="Cambria Math" w:hAnsi="Cambria Math"/>
          </w:rPr>
          <m:t xml:space="preserve"> </m:t>
        </m:r>
      </m:oMath>
      <w:r>
        <w:rPr>
          <w:iCs/>
          <w:lang w:eastAsia="zh-CN"/>
        </w:rPr>
        <w:t xml:space="preserve">are </w:t>
      </w:r>
      <w:r>
        <w:t xml:space="preserve">replaced by </w:t>
      </w:r>
      <m:oMath>
        <m:sSubSup>
          <m:sSubSupPr>
            <m:ctrlPr>
              <w:rPr>
                <w:rFonts w:ascii="Cambria Math" w:hAnsi="Cambria Math"/>
                <w:iCs/>
                <w:sz w:val="24"/>
                <w:szCs w:val="24"/>
              </w:rPr>
            </m:ctrlPr>
          </m:sSubSupPr>
          <m:e>
            <m:r>
              <w:rPr>
                <w:rFonts w:ascii="Cambria Math"/>
              </w:rPr>
              <m:t>M</m:t>
            </m:r>
          </m:e>
          <m:sub>
            <m:r>
              <m:rPr>
                <m:nor/>
              </m:rPr>
              <w:rPr>
                <w:rFonts w:ascii="Cambria Math"/>
                <w:iCs/>
              </w:rPr>
              <m:t>PDCCH</m:t>
            </m:r>
          </m:sub>
          <m:sup>
            <m:r>
              <m:rPr>
                <m:nor/>
              </m:rPr>
              <w:rPr>
                <w:rFonts w:ascii="Cambria Math"/>
                <w:iCs/>
              </w:rPr>
              <m:t>max,</m:t>
            </m:r>
            <m:sSub>
              <m:sSubPr>
                <m:ctrlPr>
                  <w:rPr>
                    <w:rFonts w:ascii="Cambria Math" w:hAnsi="Cambria Math"/>
                    <w:iCs/>
                    <w:lang w:eastAsia="zh-CN"/>
                  </w:rPr>
                </m:ctrlPr>
              </m:sSubPr>
              <m:e>
                <m:r>
                  <m:rPr>
                    <m:sty m:val="p"/>
                  </m:rPr>
                  <w:rPr>
                    <w:rFonts w:ascii="Cambria Math" w:hAnsi="Cambria Math"/>
                    <w:lang w:eastAsia="zh-CN"/>
                  </w:rPr>
                  <m:t>X</m:t>
                </m:r>
              </m:e>
              <m:sub>
                <m:r>
                  <m:rPr>
                    <m:sty m:val="p"/>
                  </m:rPr>
                  <w:rPr>
                    <w:rFonts w:ascii="Cambria Math" w:hAnsi="Cambria Math"/>
                    <w:lang w:eastAsia="zh-CN"/>
                  </w:rPr>
                  <m:t>s</m:t>
                </m:r>
              </m:sub>
            </m:sSub>
            <m:r>
              <m:rPr>
                <m:nor/>
              </m:rPr>
              <w:rPr>
                <w:rFonts w:ascii="Cambria Math"/>
                <w:iCs/>
              </w:rPr>
              <m:t>,</m:t>
            </m:r>
            <m:r>
              <m:rPr>
                <m:sty m:val="p"/>
              </m:rPr>
              <w:rPr>
                <w:rFonts w:ascii="Cambria Math"/>
              </w:rPr>
              <m:t>μ</m:t>
            </m:r>
          </m:sup>
        </m:sSubSup>
        <m:r>
          <w:rPr>
            <w:rFonts w:ascii="Cambria Math" w:hAnsi="Cambria Math"/>
          </w:rPr>
          <m:t xml:space="preserve"> </m:t>
        </m:r>
      </m:oMath>
      <w:r>
        <w:t xml:space="preserve">and </w:t>
      </w:r>
      <m:oMath>
        <m:sSubSup>
          <m:sSubSupPr>
            <m:ctrlPr>
              <w:rPr>
                <w:rFonts w:ascii="Cambria Math" w:hAnsi="Cambria Math"/>
                <w:iCs/>
                <w:sz w:val="24"/>
                <w:szCs w:val="24"/>
              </w:rPr>
            </m:ctrlPr>
          </m:sSubSupPr>
          <m:e>
            <m:r>
              <w:rPr>
                <w:rFonts w:ascii="Cambria Math"/>
              </w:rPr>
              <m:t>C</m:t>
            </m:r>
          </m:e>
          <m:sub>
            <m:r>
              <m:rPr>
                <m:nor/>
              </m:rPr>
              <w:rPr>
                <w:rFonts w:ascii="Cambria Math"/>
                <w:iCs/>
              </w:rPr>
              <m:t>PDCCH</m:t>
            </m:r>
          </m:sub>
          <m:sup>
            <m:r>
              <m:rPr>
                <m:nor/>
              </m:rPr>
              <w:rPr>
                <w:rFonts w:ascii="Cambria Math"/>
                <w:iCs/>
              </w:rPr>
              <m:t>max,</m:t>
            </m:r>
            <m:sSub>
              <m:sSubPr>
                <m:ctrlPr>
                  <w:rPr>
                    <w:rFonts w:ascii="Cambria Math" w:hAnsi="Cambria Math"/>
                    <w:iCs/>
                    <w:lang w:eastAsia="zh-CN"/>
                  </w:rPr>
                </m:ctrlPr>
              </m:sSubPr>
              <m:e>
                <m:r>
                  <m:rPr>
                    <m:sty m:val="p"/>
                  </m:rPr>
                  <w:rPr>
                    <w:rFonts w:ascii="Cambria Math" w:hAnsi="Cambria Math"/>
                    <w:lang w:eastAsia="zh-CN"/>
                  </w:rPr>
                  <m:t>X</m:t>
                </m:r>
              </m:e>
              <m:sub>
                <m:r>
                  <m:rPr>
                    <m:sty m:val="p"/>
                  </m:rPr>
                  <w:rPr>
                    <w:rFonts w:ascii="Cambria Math" w:hAnsi="Cambria Math"/>
                    <w:lang w:eastAsia="zh-CN"/>
                  </w:rPr>
                  <m:t>s</m:t>
                </m:r>
              </m:sub>
            </m:sSub>
            <m:r>
              <m:rPr>
                <m:nor/>
              </m:rPr>
              <w:rPr>
                <w:rFonts w:ascii="Cambria Math"/>
                <w:iCs/>
              </w:rPr>
              <m:t>,</m:t>
            </m:r>
            <m:r>
              <m:rPr>
                <m:sty m:val="p"/>
              </m:rPr>
              <w:rPr>
                <w:rFonts w:ascii="Cambria Math"/>
              </w:rPr>
              <m:t>μ</m:t>
            </m:r>
          </m:sup>
        </m:sSubSup>
      </m:oMath>
      <w:r>
        <w:t xml:space="preserve"> respectively, and </w:t>
      </w:r>
      <m:oMath>
        <m:sSubSup>
          <m:sSubSupPr>
            <m:ctrlPr>
              <w:rPr>
                <w:rFonts w:ascii="Cambria Math" w:hAnsi="Cambria Math"/>
                <w:i/>
                <w:iCs/>
                <w:sz w:val="24"/>
                <w:szCs w:val="24"/>
              </w:rPr>
            </m:ctrlPr>
          </m:sSubSupPr>
          <m:e>
            <m:r>
              <w:rPr>
                <w:rFonts w:ascii="Cambria Math"/>
              </w:rPr>
              <m:t>M</m:t>
            </m:r>
          </m:e>
          <m:sub>
            <m:r>
              <m:rPr>
                <m:nor/>
              </m:rPr>
              <w:rPr>
                <w:rFonts w:ascii="Cambria Math"/>
                <w:iCs/>
              </w:rPr>
              <m:t>PDCCH</m:t>
            </m:r>
          </m:sub>
          <m:sup>
            <w:proofErr w:type="spellStart"/>
            <m:r>
              <m:rPr>
                <m:nor/>
              </m:rPr>
              <w:rPr>
                <w:rFonts w:ascii="Cambria Math"/>
                <w:iCs/>
              </w:rPr>
              <m:t>total,slot</m:t>
            </m:r>
            <w:proofErr w:type="spellEnd"/>
            <m:r>
              <m:rPr>
                <m:nor/>
              </m:rPr>
              <w:rPr>
                <w:rFonts w:ascii="Cambria Math"/>
                <w:iCs/>
              </w:rPr>
              <m:t>,</m:t>
            </m:r>
            <m:r>
              <m:rPr>
                <m:sty m:val="p"/>
              </m:rPr>
              <w:rPr>
                <w:rFonts w:ascii="Cambria Math"/>
              </w:rPr>
              <m:t>μ</m:t>
            </m:r>
          </m:sup>
        </m:sSubSup>
        <m:r>
          <w:rPr>
            <w:rFonts w:ascii="Cambria Math" w:hAnsi="Cambria Math"/>
          </w:rPr>
          <m:t xml:space="preserve"> </m:t>
        </m:r>
      </m:oMath>
      <w:r>
        <w:rPr>
          <w:iCs/>
          <w:lang w:eastAsia="zh-CN"/>
        </w:rPr>
        <w:t xml:space="preserve">and </w:t>
      </w:r>
      <m:oMath>
        <m:sSubSup>
          <m:sSubSupPr>
            <m:ctrlPr>
              <w:rPr>
                <w:rFonts w:ascii="Cambria Math" w:hAnsi="Cambria Math"/>
                <w:i/>
                <w:iCs/>
                <w:sz w:val="24"/>
                <w:szCs w:val="24"/>
              </w:rPr>
            </m:ctrlPr>
          </m:sSubSupPr>
          <m:e>
            <m:r>
              <w:rPr>
                <w:rFonts w:ascii="Cambria Math"/>
              </w:rPr>
              <m:t>C</m:t>
            </m:r>
          </m:e>
          <m:sub>
            <m:r>
              <m:rPr>
                <m:nor/>
              </m:rPr>
              <w:rPr>
                <w:rFonts w:ascii="Cambria Math"/>
                <w:iCs/>
              </w:rPr>
              <m:t>PDCCH</m:t>
            </m:r>
          </m:sub>
          <m:sup>
            <w:proofErr w:type="spellStart"/>
            <m:r>
              <m:rPr>
                <m:nor/>
              </m:rPr>
              <w:rPr>
                <w:rFonts w:ascii="Cambria Math"/>
                <w:iCs/>
              </w:rPr>
              <m:t>total,slot</m:t>
            </m:r>
            <w:proofErr w:type="spellEnd"/>
            <m:r>
              <m:rPr>
                <m:nor/>
              </m:rPr>
              <w:rPr>
                <w:rFonts w:ascii="Cambria Math"/>
                <w:iCs/>
              </w:rPr>
              <m:t>,</m:t>
            </m:r>
            <m:r>
              <m:rPr>
                <m:sty m:val="p"/>
              </m:rPr>
              <w:rPr>
                <w:rFonts w:ascii="Cambria Math"/>
              </w:rPr>
              <m:t>μ</m:t>
            </m:r>
          </m:sup>
        </m:sSubSup>
        <m:r>
          <w:rPr>
            <w:rFonts w:ascii="Cambria Math" w:hAnsi="Cambria Math"/>
          </w:rPr>
          <m:t xml:space="preserve"> </m:t>
        </m:r>
      </m:oMath>
      <w:r>
        <w:rPr>
          <w:iCs/>
          <w:lang w:eastAsia="zh-CN"/>
        </w:rPr>
        <w:t xml:space="preserve">are </w:t>
      </w:r>
      <w:r>
        <w:t xml:space="preserve">replaced by </w:t>
      </w:r>
      <m:oMath>
        <m:sSubSup>
          <m:sSubSupPr>
            <m:ctrlPr>
              <w:rPr>
                <w:rFonts w:ascii="Cambria Math" w:hAnsi="Cambria Math"/>
                <w:iCs/>
                <w:sz w:val="24"/>
                <w:szCs w:val="24"/>
              </w:rPr>
            </m:ctrlPr>
          </m:sSubSupPr>
          <m:e>
            <m:r>
              <w:rPr>
                <w:rFonts w:ascii="Cambria Math"/>
              </w:rPr>
              <m:t>M</m:t>
            </m:r>
          </m:e>
          <m:sub>
            <m:r>
              <m:rPr>
                <m:nor/>
              </m:rPr>
              <w:rPr>
                <w:rFonts w:ascii="Cambria Math"/>
                <w:iCs/>
              </w:rPr>
              <m:t>PDCCH</m:t>
            </m:r>
          </m:sub>
          <m:sup>
            <m:r>
              <m:rPr>
                <m:nor/>
              </m:rPr>
              <w:rPr>
                <w:rFonts w:ascii="Cambria Math"/>
                <w:iCs/>
              </w:rPr>
              <m:t>total,</m:t>
            </m:r>
            <m:sSub>
              <m:sSubPr>
                <m:ctrlPr>
                  <w:rPr>
                    <w:rFonts w:ascii="Cambria Math" w:hAnsi="Cambria Math"/>
                    <w:iCs/>
                    <w:lang w:eastAsia="zh-CN"/>
                  </w:rPr>
                </m:ctrlPr>
              </m:sSubPr>
              <m:e>
                <m:r>
                  <m:rPr>
                    <m:sty m:val="p"/>
                  </m:rPr>
                  <w:rPr>
                    <w:rFonts w:ascii="Cambria Math" w:hAnsi="Cambria Math"/>
                    <w:lang w:eastAsia="zh-CN"/>
                  </w:rPr>
                  <m:t>X</m:t>
                </m:r>
              </m:e>
              <m:sub>
                <m:r>
                  <m:rPr>
                    <m:sty m:val="p"/>
                  </m:rPr>
                  <w:rPr>
                    <w:rFonts w:ascii="Cambria Math" w:hAnsi="Cambria Math"/>
                    <w:lang w:eastAsia="zh-CN"/>
                  </w:rPr>
                  <m:t>s</m:t>
                </m:r>
              </m:sub>
            </m:sSub>
            <m:r>
              <m:rPr>
                <m:nor/>
              </m:rPr>
              <w:rPr>
                <w:rFonts w:ascii="Cambria Math"/>
                <w:iCs/>
              </w:rPr>
              <m:t>,</m:t>
            </m:r>
            <m:r>
              <m:rPr>
                <m:sty m:val="p"/>
              </m:rPr>
              <w:rPr>
                <w:rFonts w:ascii="Cambria Math"/>
              </w:rPr>
              <m:t>μ</m:t>
            </m:r>
          </m:sup>
        </m:sSubSup>
        <m:r>
          <w:rPr>
            <w:rFonts w:ascii="Cambria Math" w:hAnsi="Cambria Math"/>
          </w:rPr>
          <m:t xml:space="preserve"> </m:t>
        </m:r>
      </m:oMath>
      <w:r>
        <w:t xml:space="preserve">and </w:t>
      </w:r>
      <m:oMath>
        <m:sSubSup>
          <m:sSubSupPr>
            <m:ctrlPr>
              <w:rPr>
                <w:rFonts w:ascii="Cambria Math" w:hAnsi="Cambria Math"/>
                <w:iCs/>
                <w:sz w:val="24"/>
                <w:szCs w:val="24"/>
              </w:rPr>
            </m:ctrlPr>
          </m:sSubSupPr>
          <m:e>
            <m:r>
              <w:rPr>
                <w:rFonts w:ascii="Cambria Math"/>
              </w:rPr>
              <m:t>C</m:t>
            </m:r>
          </m:e>
          <m:sub>
            <m:r>
              <m:rPr>
                <m:nor/>
              </m:rPr>
              <w:rPr>
                <w:rFonts w:ascii="Cambria Math"/>
                <w:iCs/>
              </w:rPr>
              <m:t>PDCCH</m:t>
            </m:r>
          </m:sub>
          <m:sup>
            <m:r>
              <m:rPr>
                <m:nor/>
              </m:rPr>
              <w:rPr>
                <w:rFonts w:ascii="Cambria Math"/>
                <w:iCs/>
              </w:rPr>
              <m:t>total,</m:t>
            </m:r>
            <m:sSub>
              <m:sSubPr>
                <m:ctrlPr>
                  <w:rPr>
                    <w:rFonts w:ascii="Cambria Math" w:hAnsi="Cambria Math"/>
                    <w:iCs/>
                    <w:lang w:eastAsia="zh-CN"/>
                  </w:rPr>
                </m:ctrlPr>
              </m:sSubPr>
              <m:e>
                <m:r>
                  <m:rPr>
                    <m:sty m:val="p"/>
                  </m:rPr>
                  <w:rPr>
                    <w:rFonts w:ascii="Cambria Math" w:hAnsi="Cambria Math"/>
                    <w:lang w:eastAsia="zh-CN"/>
                  </w:rPr>
                  <m:t>X</m:t>
                </m:r>
              </m:e>
              <m:sub>
                <m:r>
                  <m:rPr>
                    <m:sty m:val="p"/>
                  </m:rPr>
                  <w:rPr>
                    <w:rFonts w:ascii="Cambria Math" w:hAnsi="Cambria Math"/>
                    <w:lang w:eastAsia="zh-CN"/>
                  </w:rPr>
                  <m:t>s</m:t>
                </m:r>
              </m:sub>
            </m:sSub>
            <m:r>
              <m:rPr>
                <m:nor/>
              </m:rPr>
              <w:rPr>
                <w:rFonts w:ascii="Cambria Math"/>
                <w:iCs/>
              </w:rPr>
              <m:t>,</m:t>
            </m:r>
            <m:r>
              <m:rPr>
                <m:sty m:val="p"/>
              </m:rPr>
              <w:rPr>
                <w:rFonts w:ascii="Cambria Math"/>
              </w:rPr>
              <m:t>μ</m:t>
            </m:r>
          </m:sup>
        </m:sSubSup>
      </m:oMath>
      <w:r>
        <w:t xml:space="preserve"> respectively.</w:t>
      </w:r>
    </w:p>
    <w:p w14:paraId="458BD2AF" w14:textId="34E90A40" w:rsidR="00FF3499" w:rsidRDefault="00FF3499" w:rsidP="00FF3499">
      <w:r>
        <w:t xml:space="preserve">For all search space sets </w:t>
      </w:r>
      <w:r w:rsidRPr="0088027F">
        <w:t xml:space="preserve">that a UE monitors PDCCH on the primary cell </w:t>
      </w:r>
      <w:r>
        <w:t xml:space="preserve">within a slot </w:t>
      </w:r>
      <m:oMath>
        <m:r>
          <w:rPr>
            <w:rFonts w:ascii="Cambria Math" w:hAnsi="Cambria Math"/>
          </w:rPr>
          <m:t>n</m:t>
        </m:r>
      </m:oMath>
      <w:r>
        <w:t xml:space="preserve">, or within a group of </w:t>
      </w:r>
      <m:oMath>
        <m:sSub>
          <m:sSubPr>
            <m:ctrlPr>
              <w:rPr>
                <w:rFonts w:ascii="Cambria Math" w:hAnsi="Cambria Math"/>
                <w:i/>
                <w:lang w:eastAsia="zh-CN"/>
              </w:rPr>
            </m:ctrlPr>
          </m:sSubPr>
          <m:e>
            <m:r>
              <w:rPr>
                <w:rFonts w:ascii="Cambria Math" w:hAnsi="Cambria Math"/>
                <w:lang w:eastAsia="zh-CN"/>
              </w:rPr>
              <m:t>X</m:t>
            </m:r>
          </m:e>
          <m:sub>
            <m:r>
              <w:rPr>
                <w:rFonts w:ascii="Cambria Math" w:hAnsi="Cambria Math"/>
                <w:lang w:eastAsia="zh-CN"/>
              </w:rPr>
              <m:t>s</m:t>
            </m:r>
          </m:sub>
        </m:sSub>
      </m:oMath>
      <w:r>
        <w:rPr>
          <w:lang w:eastAsia="zh-CN"/>
        </w:rPr>
        <w:t xml:space="preserve"> </w:t>
      </w:r>
      <w:r>
        <w:t xml:space="preserve">slots for a corresponding combination </w:t>
      </w:r>
      <m:oMath>
        <m:d>
          <m:dPr>
            <m:ctrlPr>
              <w:rPr>
                <w:rFonts w:ascii="Cambria Math" w:hAnsi="Cambria Math"/>
                <w:i/>
              </w:rPr>
            </m:ctrlPr>
          </m:dPr>
          <m:e>
            <m:sSub>
              <m:sSubPr>
                <m:ctrlPr>
                  <w:rPr>
                    <w:rFonts w:ascii="Cambria Math" w:hAnsi="Cambria Math"/>
                    <w:i/>
                    <w:lang w:eastAsia="zh-CN"/>
                  </w:rPr>
                </m:ctrlPr>
              </m:sSubPr>
              <m:e>
                <m:r>
                  <w:rPr>
                    <w:rFonts w:ascii="Cambria Math" w:hAnsi="Cambria Math"/>
                    <w:lang w:eastAsia="zh-CN"/>
                  </w:rPr>
                  <m:t>X</m:t>
                </m:r>
              </m:e>
              <m:sub>
                <m:r>
                  <w:rPr>
                    <w:rFonts w:ascii="Cambria Math" w:hAnsi="Cambria Math"/>
                    <w:lang w:eastAsia="zh-CN"/>
                  </w:rPr>
                  <m:t>s</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Y</m:t>
                </m:r>
              </m:e>
              <m:sub>
                <m:r>
                  <w:rPr>
                    <w:rFonts w:ascii="Cambria Math" w:hAnsi="Cambria Math"/>
                    <w:lang w:eastAsia="zh-CN"/>
                  </w:rPr>
                  <m:t>s</m:t>
                </m:r>
              </m:sub>
            </m:sSub>
          </m:e>
        </m:d>
      </m:oMath>
      <w:r>
        <w:rPr>
          <w:lang w:eastAsia="zh-CN"/>
        </w:rPr>
        <w:t>,</w:t>
      </w:r>
      <w:r>
        <w:t xml:space="preserve"> or within a span in slot </w:t>
      </w:r>
      <m:oMath>
        <m:r>
          <w:rPr>
            <w:rFonts w:ascii="Cambria Math" w:hAnsi="Cambria Math"/>
          </w:rPr>
          <m:t>n</m:t>
        </m:r>
      </m:oMath>
      <w:r>
        <w:t xml:space="preserve">, denote by </w:t>
      </w:r>
      <m:oMath>
        <m:sSub>
          <m:sSubPr>
            <m:ctrlPr>
              <w:rPr>
                <w:rFonts w:ascii="Cambria Math" w:hAnsi="Cambria Math" w:cstheme="majorBidi"/>
                <w:i/>
              </w:rPr>
            </m:ctrlPr>
          </m:sSubPr>
          <m:e>
            <m:r>
              <w:rPr>
                <w:rFonts w:ascii="Cambria Math" w:hAnsi="Cambria Math" w:cstheme="majorBidi"/>
              </w:rPr>
              <m:t>S</m:t>
            </m:r>
          </m:e>
          <m:sub>
            <m:r>
              <m:rPr>
                <m:sty m:val="p"/>
              </m:rPr>
              <w:rPr>
                <w:rFonts w:ascii="Cambria Math" w:hAnsi="Cambria Math" w:cstheme="majorBidi"/>
              </w:rPr>
              <m:t>css</m:t>
            </m:r>
          </m:sub>
        </m:sSub>
      </m:oMath>
      <w:r>
        <w:t xml:space="preserve"> a set of CSS sets, except for CSS sets provided </w:t>
      </w:r>
      <w:r w:rsidRPr="0088027F">
        <w:t xml:space="preserve">by </w:t>
      </w:r>
      <w:proofErr w:type="spellStart"/>
      <w:r w:rsidRPr="00497077">
        <w:rPr>
          <w:i/>
          <w:iCs/>
        </w:rPr>
        <w:t>searchSpaceMCCH</w:t>
      </w:r>
      <w:proofErr w:type="spellEnd"/>
      <w:r w:rsidRPr="00497077">
        <w:t xml:space="preserve">, </w:t>
      </w:r>
      <w:proofErr w:type="spellStart"/>
      <w:r w:rsidRPr="00497077">
        <w:rPr>
          <w:i/>
          <w:iCs/>
        </w:rPr>
        <w:t>searchSpaceMTCH</w:t>
      </w:r>
      <w:proofErr w:type="spellEnd"/>
      <w:r w:rsidRPr="0088027F">
        <w:t xml:space="preserve"> or </w:t>
      </w:r>
      <w:r>
        <w:t xml:space="preserve">by </w:t>
      </w:r>
      <w:proofErr w:type="spellStart"/>
      <w:r w:rsidRPr="00497077">
        <w:rPr>
          <w:i/>
          <w:iCs/>
          <w:lang w:eastAsia="zh-CN"/>
        </w:rPr>
        <w:t>SearchSpace</w:t>
      </w:r>
      <w:proofErr w:type="spellEnd"/>
      <w:r w:rsidRPr="00497077">
        <w:rPr>
          <w:lang w:eastAsia="zh-CN"/>
        </w:rPr>
        <w:t xml:space="preserve"> in </w:t>
      </w:r>
      <w:del w:id="410" w:author="Aris Papasakellariou" w:date="2022-10-20T17:19:00Z">
        <w:r w:rsidRPr="00497077" w:rsidDel="00FF3499">
          <w:rPr>
            <w:i/>
            <w:iCs/>
            <w:lang w:eastAsia="zh-CN"/>
          </w:rPr>
          <w:delText>PDCCH</w:delText>
        </w:r>
      </w:del>
      <w:proofErr w:type="spellStart"/>
      <w:ins w:id="411" w:author="Aris Papasakellariou" w:date="2022-10-20T17:19:00Z">
        <w:r>
          <w:rPr>
            <w:i/>
            <w:iCs/>
            <w:lang w:eastAsia="zh-CN"/>
          </w:rPr>
          <w:t>pdcch</w:t>
        </w:r>
      </w:ins>
      <w:r w:rsidRPr="00497077">
        <w:rPr>
          <w:i/>
          <w:iCs/>
          <w:lang w:eastAsia="zh-CN"/>
        </w:rPr>
        <w:t>-ConfigMulticast</w:t>
      </w:r>
      <w:proofErr w:type="spellEnd"/>
      <w:r w:rsidRPr="00497077">
        <w:t xml:space="preserve"> for DCI formats with CRC scrambled by G-RNTI or G-CS-RNTI</w:t>
      </w:r>
      <w:r>
        <w:t xml:space="preserve">, with cardinality of </w:t>
      </w:r>
      <m:oMath>
        <m:sSub>
          <m:sSubPr>
            <m:ctrlPr>
              <w:rPr>
                <w:rFonts w:ascii="Cambria Math" w:hAnsi="Cambria Math" w:cstheme="majorBidi"/>
                <w:i/>
              </w:rPr>
            </m:ctrlPr>
          </m:sSubPr>
          <m:e>
            <m:r>
              <w:rPr>
                <w:rFonts w:ascii="Cambria Math" w:hAnsi="Cambria Math" w:cstheme="majorBidi"/>
              </w:rPr>
              <m:t>I</m:t>
            </m:r>
          </m:e>
          <m:sub>
            <m:r>
              <m:rPr>
                <m:sty m:val="p"/>
              </m:rPr>
              <w:rPr>
                <w:rFonts w:ascii="Cambria Math" w:hAnsi="Cambria Math" w:cstheme="majorBidi"/>
              </w:rPr>
              <m:t>css</m:t>
            </m:r>
          </m:sub>
        </m:sSub>
      </m:oMath>
      <w:r>
        <w:t xml:space="preserve"> and by </w:t>
      </w:r>
      <m:oMath>
        <m:sSub>
          <m:sSubPr>
            <m:ctrlPr>
              <w:rPr>
                <w:rFonts w:ascii="Cambria Math" w:hAnsi="Cambria Math" w:cstheme="majorBidi"/>
                <w:i/>
              </w:rPr>
            </m:ctrlPr>
          </m:sSubPr>
          <m:e>
            <m:r>
              <w:rPr>
                <w:rFonts w:ascii="Cambria Math" w:hAnsi="Cambria Math" w:cstheme="majorBidi"/>
              </w:rPr>
              <m:t>S</m:t>
            </m:r>
          </m:e>
          <m:sub>
            <m:r>
              <m:rPr>
                <m:sty m:val="p"/>
              </m:rPr>
              <w:rPr>
                <w:rFonts w:ascii="Cambria Math" w:hAnsi="Cambria Math" w:cstheme="majorBidi"/>
              </w:rPr>
              <m:t>uss</m:t>
            </m:r>
          </m:sub>
        </m:sSub>
      </m:oMath>
      <w:r>
        <w:t xml:space="preserve"> a set of USS sets and CSS sets provided </w:t>
      </w:r>
      <w:r w:rsidRPr="0088027F">
        <w:t xml:space="preserve">by </w:t>
      </w:r>
      <w:proofErr w:type="spellStart"/>
      <w:r w:rsidRPr="00497077">
        <w:rPr>
          <w:i/>
          <w:iCs/>
        </w:rPr>
        <w:t>searchSpaceMCCH</w:t>
      </w:r>
      <w:proofErr w:type="spellEnd"/>
      <w:r w:rsidRPr="00497077">
        <w:t xml:space="preserve">, </w:t>
      </w:r>
      <w:proofErr w:type="spellStart"/>
      <w:r w:rsidRPr="00497077">
        <w:rPr>
          <w:i/>
          <w:iCs/>
        </w:rPr>
        <w:t>searchSpaceMTCH</w:t>
      </w:r>
      <w:proofErr w:type="spellEnd"/>
      <w:r w:rsidRPr="0088027F">
        <w:t xml:space="preserve"> or </w:t>
      </w:r>
      <w:r>
        <w:t xml:space="preserve">by </w:t>
      </w:r>
      <w:proofErr w:type="spellStart"/>
      <w:r w:rsidRPr="00497077">
        <w:rPr>
          <w:i/>
          <w:iCs/>
          <w:lang w:eastAsia="zh-CN"/>
        </w:rPr>
        <w:t>SearchSpace</w:t>
      </w:r>
      <w:proofErr w:type="spellEnd"/>
      <w:r w:rsidRPr="00497077">
        <w:rPr>
          <w:lang w:eastAsia="zh-CN"/>
        </w:rPr>
        <w:t xml:space="preserve"> in </w:t>
      </w:r>
      <w:del w:id="412" w:author="Aris Papasakellariou" w:date="2022-10-20T17:19:00Z">
        <w:r w:rsidRPr="00497077" w:rsidDel="00FF3499">
          <w:rPr>
            <w:i/>
            <w:iCs/>
            <w:lang w:eastAsia="zh-CN"/>
          </w:rPr>
          <w:delText>PDCCH</w:delText>
        </w:r>
      </w:del>
      <w:proofErr w:type="spellStart"/>
      <w:ins w:id="413" w:author="Aris Papasakellariou" w:date="2022-10-20T17:19:00Z">
        <w:r>
          <w:rPr>
            <w:i/>
            <w:iCs/>
            <w:lang w:eastAsia="zh-CN"/>
          </w:rPr>
          <w:t>pdcch</w:t>
        </w:r>
      </w:ins>
      <w:r w:rsidRPr="00497077">
        <w:rPr>
          <w:i/>
          <w:iCs/>
          <w:lang w:eastAsia="zh-CN"/>
        </w:rPr>
        <w:t>-ConfigMulticast</w:t>
      </w:r>
      <w:proofErr w:type="spellEnd"/>
      <w:r w:rsidRPr="00497077">
        <w:t xml:space="preserve"> for DCI formats with CRC scrambled by G-RNTI or G-CS-RNTI</w:t>
      </w:r>
      <w:r>
        <w:t xml:space="preserve"> with cardinality of </w:t>
      </w:r>
      <m:oMath>
        <m:sSub>
          <m:sSubPr>
            <m:ctrlPr>
              <w:rPr>
                <w:rFonts w:ascii="Cambria Math" w:hAnsi="Cambria Math" w:cstheme="majorBidi"/>
                <w:i/>
              </w:rPr>
            </m:ctrlPr>
          </m:sSubPr>
          <m:e>
            <m:r>
              <w:rPr>
                <w:rFonts w:ascii="Cambria Math" w:hAnsi="Cambria Math" w:cstheme="majorBidi"/>
              </w:rPr>
              <m:t>J</m:t>
            </m:r>
          </m:e>
          <m:sub>
            <m:r>
              <m:rPr>
                <m:sty m:val="p"/>
              </m:rPr>
              <w:rPr>
                <w:rFonts w:ascii="Cambria Math" w:hAnsi="Cambria Math" w:cstheme="majorBidi"/>
              </w:rPr>
              <m:t>uss</m:t>
            </m:r>
          </m:sub>
        </m:sSub>
      </m:oMath>
      <w:r w:rsidRPr="0088027F">
        <w:t xml:space="preserve"> for scheduling on the primary cell</w:t>
      </w:r>
      <w:r>
        <w:t xml:space="preserve">. The location of search space sets </w:t>
      </w:r>
      <m:oMath>
        <m:sSub>
          <m:sSubPr>
            <m:ctrlPr>
              <w:rPr>
                <w:rFonts w:ascii="Cambria Math" w:hAnsi="Cambria Math" w:cstheme="majorBidi"/>
                <w:i/>
              </w:rPr>
            </m:ctrlPr>
          </m:sSubPr>
          <m:e>
            <m:r>
              <w:rPr>
                <w:rFonts w:ascii="Cambria Math" w:hAnsi="Cambria Math" w:cstheme="majorBidi"/>
              </w:rPr>
              <m:t>s</m:t>
            </m:r>
          </m:e>
          <m:sub>
            <m:r>
              <w:rPr>
                <w:rFonts w:ascii="Cambria Math" w:hAnsi="Cambria Math" w:cstheme="majorBidi"/>
              </w:rPr>
              <m:t>j</m:t>
            </m:r>
          </m:sub>
        </m:sSub>
      </m:oMath>
      <w:r>
        <w:t xml:space="preserve">, </w:t>
      </w:r>
      <m:oMath>
        <m:r>
          <w:rPr>
            <w:rFonts w:ascii="Cambria Math" w:hAnsi="Cambria Math"/>
          </w:rPr>
          <m:t>0≤j&lt;</m:t>
        </m:r>
        <m:sSub>
          <m:sSubPr>
            <m:ctrlPr>
              <w:rPr>
                <w:rFonts w:ascii="Cambria Math" w:hAnsi="Cambria Math"/>
                <w:i/>
              </w:rPr>
            </m:ctrlPr>
          </m:sSubPr>
          <m:e>
            <m:r>
              <w:rPr>
                <w:rFonts w:ascii="Cambria Math" w:hAnsi="Cambria Math"/>
              </w:rPr>
              <m:t>J</m:t>
            </m:r>
          </m:e>
          <m:sub>
            <m:r>
              <w:rPr>
                <w:rFonts w:ascii="Cambria Math" w:hAnsi="Cambria Math"/>
              </w:rPr>
              <m:t>uss</m:t>
            </m:r>
          </m:sub>
        </m:sSub>
      </m:oMath>
      <w:r>
        <w:t xml:space="preserve">, in </w:t>
      </w:r>
      <m:oMath>
        <m:sSub>
          <m:sSubPr>
            <m:ctrlPr>
              <w:rPr>
                <w:rFonts w:ascii="Cambria Math" w:hAnsi="Cambria Math" w:cstheme="majorBidi"/>
                <w:i/>
              </w:rPr>
            </m:ctrlPr>
          </m:sSubPr>
          <m:e>
            <m:r>
              <w:rPr>
                <w:rFonts w:ascii="Cambria Math" w:hAnsi="Cambria Math" w:cstheme="majorBidi"/>
              </w:rPr>
              <m:t>S</m:t>
            </m:r>
          </m:e>
          <m:sub>
            <m:r>
              <m:rPr>
                <m:sty m:val="p"/>
              </m:rPr>
              <w:rPr>
                <w:rFonts w:ascii="Cambria Math" w:hAnsi="Cambria Math" w:cstheme="majorBidi"/>
              </w:rPr>
              <m:t>uss</m:t>
            </m:r>
          </m:sub>
        </m:sSub>
      </m:oMath>
      <w:r>
        <w:t xml:space="preserve"> is according to an ascending order of the search space set index.</w:t>
      </w:r>
    </w:p>
    <w:p w14:paraId="0CA5C9F8" w14:textId="77777777" w:rsidR="00FF3499" w:rsidRPr="00B74A1E" w:rsidRDefault="00FF3499" w:rsidP="00FF3499">
      <w:pPr>
        <w:keepNext/>
        <w:keepLines/>
        <w:spacing w:before="180"/>
        <w:ind w:left="1134" w:hanging="1134"/>
        <w:jc w:val="center"/>
        <w:outlineLvl w:val="1"/>
        <w:rPr>
          <w:noProof/>
          <w:color w:val="FF0000"/>
          <w:sz w:val="22"/>
          <w:szCs w:val="18"/>
          <w:lang w:eastAsia="zh-CN"/>
        </w:rPr>
      </w:pPr>
      <w:r w:rsidRPr="00C0077F">
        <w:rPr>
          <w:noProof/>
          <w:color w:val="FF0000"/>
          <w:sz w:val="22"/>
          <w:szCs w:val="18"/>
          <w:lang w:eastAsia="zh-CN"/>
        </w:rPr>
        <w:t>*** Unchanged text is omitted ***</w:t>
      </w:r>
    </w:p>
    <w:p w14:paraId="2202ADC2" w14:textId="50318E16" w:rsidR="00B42ABF" w:rsidRPr="00F415B1" w:rsidRDefault="00B42ABF" w:rsidP="00B42ABF">
      <w:pPr>
        <w:rPr>
          <w:rFonts w:eastAsiaTheme="minorEastAsia"/>
        </w:rPr>
      </w:pPr>
      <w:r w:rsidRPr="00F415B1">
        <w:rPr>
          <w:rFonts w:eastAsiaTheme="minorEastAsia"/>
        </w:rPr>
        <w:t xml:space="preserve">If a UE </w:t>
      </w:r>
    </w:p>
    <w:p w14:paraId="5BD0A70B" w14:textId="77777777" w:rsidR="00B42ABF" w:rsidRPr="00F415B1" w:rsidRDefault="00B42ABF" w:rsidP="00B42ABF">
      <w:pPr>
        <w:pStyle w:val="B1"/>
        <w:rPr>
          <w:lang w:val="en-US" w:eastAsia="ja-JP"/>
        </w:rPr>
      </w:pPr>
      <w:r w:rsidRPr="00F415B1">
        <w:t>-</w:t>
      </w:r>
      <w:r w:rsidRPr="00F415B1">
        <w:tab/>
      </w:r>
      <w:r w:rsidRPr="00F415B1">
        <w:rPr>
          <w:rFonts w:eastAsiaTheme="minorEastAsia"/>
        </w:rPr>
        <w:t>is configured f</w:t>
      </w:r>
      <w:r w:rsidRPr="00F415B1">
        <w:rPr>
          <w:lang w:eastAsia="ja-JP"/>
        </w:rPr>
        <w:t>or single cell operation or for operation with carrier aggregation in a same frequency band</w:t>
      </w:r>
      <w:r w:rsidRPr="00F415B1">
        <w:rPr>
          <w:lang w:val="en-US" w:eastAsia="ja-JP"/>
        </w:rPr>
        <w:t>,</w:t>
      </w:r>
    </w:p>
    <w:p w14:paraId="6EA53A58" w14:textId="77777777" w:rsidR="00B42ABF" w:rsidRPr="00F415B1" w:rsidRDefault="00B42ABF" w:rsidP="00B42ABF">
      <w:pPr>
        <w:pStyle w:val="B1"/>
        <w:rPr>
          <w:lang w:val="en-US" w:eastAsia="ja-JP"/>
        </w:rPr>
      </w:pPr>
      <w:r w:rsidRPr="00F415B1">
        <w:lastRenderedPageBreak/>
        <w:t>-</w:t>
      </w:r>
      <w:r w:rsidRPr="00F415B1">
        <w:tab/>
      </w:r>
      <w:r w:rsidRPr="00F415B1">
        <w:rPr>
          <w:rFonts w:eastAsiaTheme="minorEastAsia"/>
        </w:rPr>
        <w:t>monitors PDCCH</w:t>
      </w:r>
      <w:r w:rsidRPr="00F415B1">
        <w:rPr>
          <w:rFonts w:eastAsiaTheme="minorEastAsia"/>
          <w:lang w:val="en-US"/>
        </w:rPr>
        <w:t xml:space="preserve"> candidates</w:t>
      </w:r>
      <w:r w:rsidRPr="00F415B1">
        <w:rPr>
          <w:rFonts w:eastAsiaTheme="minorEastAsia"/>
        </w:rPr>
        <w:t xml:space="preserve"> </w:t>
      </w:r>
      <w:r w:rsidRPr="00F415B1">
        <w:rPr>
          <w:rFonts w:eastAsiaTheme="minorEastAsia"/>
          <w:lang w:val="en-US"/>
        </w:rPr>
        <w:t xml:space="preserve">in overlapping PDCCH monitoring occasions </w:t>
      </w:r>
      <w:r w:rsidRPr="00F415B1">
        <w:rPr>
          <w:rFonts w:eastAsiaTheme="minorEastAsia"/>
        </w:rPr>
        <w:t>in multiple CORESETs</w:t>
      </w:r>
      <w:r w:rsidRPr="00F415B1">
        <w:rPr>
          <w:rFonts w:eastAsiaTheme="minorEastAsia"/>
          <w:lang w:val="en-US"/>
        </w:rPr>
        <w:t xml:space="preserve"> that have </w:t>
      </w:r>
      <w:r w:rsidRPr="00F415B1">
        <w:t xml:space="preserve">been configured with </w:t>
      </w:r>
      <w:r w:rsidRPr="00F415B1">
        <w:rPr>
          <w:rFonts w:hint="eastAsia"/>
          <w:lang w:val="en-US" w:eastAsia="ko-KR"/>
        </w:rPr>
        <w:t xml:space="preserve">same or </w:t>
      </w:r>
      <w:r w:rsidRPr="00F415B1">
        <w:rPr>
          <w:rFonts w:eastAsiaTheme="minorEastAsia"/>
          <w:lang w:val="en-US"/>
        </w:rPr>
        <w:t xml:space="preserve">different </w:t>
      </w:r>
      <w:proofErr w:type="spellStart"/>
      <w:r w:rsidRPr="00F415B1">
        <w:rPr>
          <w:i/>
          <w:iCs/>
        </w:rPr>
        <w:t>qcl</w:t>
      </w:r>
      <w:proofErr w:type="spellEnd"/>
      <w:r w:rsidRPr="00F415B1">
        <w:rPr>
          <w:i/>
          <w:iCs/>
        </w:rPr>
        <w:t>-Type</w:t>
      </w:r>
      <w:r w:rsidRPr="00F415B1">
        <w:t xml:space="preserve"> set to </w:t>
      </w:r>
      <w:r w:rsidRPr="00F415B1">
        <w:rPr>
          <w:lang w:val="en-US" w:eastAsia="ja-JP"/>
        </w:rPr>
        <w:t>'t</w:t>
      </w:r>
      <w:proofErr w:type="spellStart"/>
      <w:r w:rsidRPr="00F415B1">
        <w:rPr>
          <w:lang w:eastAsia="ja-JP"/>
        </w:rPr>
        <w:t>ypeD</w:t>
      </w:r>
      <w:proofErr w:type="spellEnd"/>
      <w:r w:rsidRPr="00F415B1">
        <w:rPr>
          <w:lang w:val="en-US" w:eastAsia="ja-JP"/>
        </w:rPr>
        <w:t>'</w:t>
      </w:r>
      <w:r w:rsidRPr="00F415B1">
        <w:rPr>
          <w:lang w:eastAsia="ja-JP"/>
        </w:rPr>
        <w:t xml:space="preserve"> properties</w:t>
      </w:r>
      <w:r w:rsidRPr="00F415B1">
        <w:rPr>
          <w:lang w:val="en-US" w:eastAsia="ja-JP"/>
        </w:rPr>
        <w:t xml:space="preserve"> on active DL BWP(s) of one or more cells, and</w:t>
      </w:r>
    </w:p>
    <w:p w14:paraId="53BC2AA5" w14:textId="77777777" w:rsidR="00B42ABF" w:rsidRPr="00F415B1" w:rsidRDefault="00B42ABF" w:rsidP="00B42ABF">
      <w:pPr>
        <w:pStyle w:val="B1"/>
        <w:rPr>
          <w:lang w:val="en-US" w:eastAsia="ja-JP"/>
        </w:rPr>
      </w:pPr>
      <w:r w:rsidRPr="00F415B1">
        <w:t>-</w:t>
      </w:r>
      <w:r w:rsidRPr="00F415B1">
        <w:tab/>
      </w:r>
      <w:r w:rsidRPr="00F415B1">
        <w:rPr>
          <w:rFonts w:eastAsiaTheme="minorEastAsia"/>
          <w:lang w:val="en-US"/>
        </w:rPr>
        <w:t xml:space="preserve">is provided </w:t>
      </w:r>
      <w:proofErr w:type="spellStart"/>
      <w:r w:rsidRPr="00F415B1">
        <w:rPr>
          <w:rFonts w:eastAsiaTheme="minorEastAsia"/>
          <w:i/>
          <w:iCs/>
          <w:lang w:val="en-US"/>
        </w:rPr>
        <w:t>two</w:t>
      </w:r>
      <w:del w:id="414" w:author="Aris Papasakellariou" w:date="2022-10-19T21:27:00Z">
        <w:r w:rsidRPr="00F415B1" w:rsidDel="00B42ABF">
          <w:rPr>
            <w:rFonts w:eastAsiaTheme="minorEastAsia"/>
            <w:i/>
            <w:iCs/>
            <w:lang w:val="en-US"/>
          </w:rPr>
          <w:delText>-</w:delText>
        </w:r>
      </w:del>
      <w:commentRangeStart w:id="415"/>
      <w:r w:rsidRPr="00F415B1">
        <w:rPr>
          <w:rFonts w:eastAsiaTheme="minorEastAsia"/>
          <w:i/>
          <w:iCs/>
          <w:lang w:val="en-US"/>
        </w:rPr>
        <w:t>QCLTypeDforPDCCHRepetition</w:t>
      </w:r>
      <w:commentRangeEnd w:id="415"/>
      <w:proofErr w:type="spellEnd"/>
      <w:r>
        <w:rPr>
          <w:rStyle w:val="CommentReference"/>
        </w:rPr>
        <w:commentReference w:id="415"/>
      </w:r>
    </w:p>
    <w:p w14:paraId="74BCCC56" w14:textId="1AB512DE" w:rsidR="00B42ABF" w:rsidRPr="00F415B1" w:rsidRDefault="00B42ABF" w:rsidP="00B42ABF">
      <w:pPr>
        <w:rPr>
          <w:rFonts w:eastAsiaTheme="minorEastAsia"/>
          <w:lang w:val="en-US"/>
        </w:rPr>
      </w:pPr>
      <w:r w:rsidRPr="00F415B1">
        <w:rPr>
          <w:lang w:eastAsia="ja-JP"/>
        </w:rPr>
        <w:t xml:space="preserve">the UE </w:t>
      </w:r>
      <w:r w:rsidRPr="00F415B1">
        <w:rPr>
          <w:rFonts w:eastAsiaTheme="minorEastAsia"/>
        </w:rPr>
        <w:t xml:space="preserve">monitors PDCCHs only in a first CORESET with </w:t>
      </w:r>
      <w:proofErr w:type="spellStart"/>
      <w:r w:rsidRPr="00F415B1">
        <w:rPr>
          <w:i/>
          <w:iCs/>
        </w:rPr>
        <w:t>qcl</w:t>
      </w:r>
      <w:proofErr w:type="spellEnd"/>
      <w:r w:rsidRPr="00F415B1">
        <w:rPr>
          <w:i/>
          <w:iCs/>
        </w:rPr>
        <w:t>-Type</w:t>
      </w:r>
      <w:r w:rsidRPr="00F415B1">
        <w:t xml:space="preserve"> set to</w:t>
      </w:r>
      <w:r w:rsidRPr="00F415B1">
        <w:rPr>
          <w:rFonts w:eastAsiaTheme="minorEastAsia"/>
          <w:lang w:val="en-US"/>
        </w:rPr>
        <w:t xml:space="preserve"> first '</w:t>
      </w:r>
      <w:proofErr w:type="spellStart"/>
      <w:r w:rsidRPr="00F415B1">
        <w:rPr>
          <w:rFonts w:eastAsiaTheme="minorEastAsia"/>
          <w:lang w:val="en-US"/>
        </w:rPr>
        <w:t>typeD</w:t>
      </w:r>
      <w:proofErr w:type="spellEnd"/>
      <w:r w:rsidRPr="00F415B1">
        <w:rPr>
          <w:rFonts w:eastAsiaTheme="minorEastAsia"/>
          <w:lang w:val="en-US"/>
        </w:rPr>
        <w:t xml:space="preserve">' properties and, if any, in a second </w:t>
      </w:r>
      <w:r w:rsidRPr="00F415B1">
        <w:rPr>
          <w:rFonts w:eastAsiaTheme="minorEastAsia"/>
        </w:rPr>
        <w:t>CORESET</w:t>
      </w:r>
      <w:r w:rsidRPr="00F415B1">
        <w:rPr>
          <w:rFonts w:eastAsiaTheme="minorEastAsia"/>
          <w:lang w:val="en-US"/>
        </w:rPr>
        <w:t xml:space="preserve"> </w:t>
      </w:r>
      <w:r w:rsidRPr="00F415B1">
        <w:rPr>
          <w:rFonts w:eastAsiaTheme="minorEastAsia"/>
        </w:rPr>
        <w:t xml:space="preserve">with </w:t>
      </w:r>
      <w:proofErr w:type="spellStart"/>
      <w:r w:rsidRPr="00F415B1">
        <w:rPr>
          <w:i/>
          <w:iCs/>
        </w:rPr>
        <w:t>qcl</w:t>
      </w:r>
      <w:proofErr w:type="spellEnd"/>
      <w:r w:rsidRPr="00F415B1">
        <w:rPr>
          <w:i/>
          <w:iCs/>
        </w:rPr>
        <w:t>-Type</w:t>
      </w:r>
      <w:r w:rsidRPr="00F415B1">
        <w:t xml:space="preserve"> set to</w:t>
      </w:r>
      <w:r w:rsidRPr="00F415B1">
        <w:rPr>
          <w:rFonts w:eastAsiaTheme="minorEastAsia"/>
          <w:lang w:val="en-US"/>
        </w:rPr>
        <w:t xml:space="preserve"> second '</w:t>
      </w:r>
      <w:proofErr w:type="spellStart"/>
      <w:r w:rsidRPr="00F415B1">
        <w:rPr>
          <w:rFonts w:eastAsiaTheme="minorEastAsia"/>
          <w:lang w:val="en-US"/>
        </w:rPr>
        <w:t>typeD</w:t>
      </w:r>
      <w:proofErr w:type="spellEnd"/>
      <w:r w:rsidRPr="00F415B1">
        <w:rPr>
          <w:rFonts w:eastAsiaTheme="minorEastAsia"/>
          <w:lang w:val="en-US"/>
        </w:rPr>
        <w:t>' properties</w:t>
      </w:r>
      <w:r w:rsidRPr="00F415B1">
        <w:rPr>
          <w:rFonts w:eastAsiaTheme="minorEastAsia"/>
        </w:rPr>
        <w:t xml:space="preserve"> that are different than the </w:t>
      </w:r>
      <w:r w:rsidRPr="00F415B1">
        <w:rPr>
          <w:rFonts w:eastAsiaTheme="minorEastAsia"/>
          <w:lang w:val="en-US"/>
        </w:rPr>
        <w:t>first '</w:t>
      </w:r>
      <w:proofErr w:type="spellStart"/>
      <w:r w:rsidRPr="00F415B1">
        <w:rPr>
          <w:rFonts w:eastAsiaTheme="minorEastAsia"/>
          <w:lang w:val="en-US"/>
        </w:rPr>
        <w:t>typeD</w:t>
      </w:r>
      <w:proofErr w:type="spellEnd"/>
      <w:r w:rsidRPr="00F415B1">
        <w:rPr>
          <w:rFonts w:eastAsiaTheme="minorEastAsia"/>
          <w:lang w:val="en-US"/>
        </w:rPr>
        <w:t xml:space="preserve">' properties, and in any other CORESET from the multiple CORESETs with corresponding </w:t>
      </w:r>
      <w:proofErr w:type="spellStart"/>
      <w:r w:rsidRPr="00F415B1">
        <w:rPr>
          <w:i/>
          <w:iCs/>
        </w:rPr>
        <w:t>qcl</w:t>
      </w:r>
      <w:proofErr w:type="spellEnd"/>
      <w:r w:rsidRPr="00F415B1">
        <w:rPr>
          <w:i/>
          <w:iCs/>
        </w:rPr>
        <w:t>-Type</w:t>
      </w:r>
      <w:r w:rsidRPr="00F415B1">
        <w:t xml:space="preserve"> set to</w:t>
      </w:r>
      <w:r w:rsidRPr="00F415B1">
        <w:rPr>
          <w:rFonts w:eastAsiaTheme="minorEastAsia"/>
          <w:lang w:val="en-US"/>
        </w:rPr>
        <w:t xml:space="preserve"> </w:t>
      </w:r>
      <w:ins w:id="416" w:author="Aris Papasakellariou" w:date="2022-10-19T21:28:00Z">
        <w:r>
          <w:rPr>
            <w:rFonts w:eastAsiaTheme="minorEastAsia"/>
            <w:lang w:val="en-US"/>
          </w:rPr>
          <w:t xml:space="preserve">either </w:t>
        </w:r>
      </w:ins>
      <w:r w:rsidRPr="00F415B1">
        <w:rPr>
          <w:rFonts w:eastAsiaTheme="minorEastAsia"/>
          <w:lang w:val="en-US"/>
        </w:rPr>
        <w:t>the first '</w:t>
      </w:r>
      <w:proofErr w:type="spellStart"/>
      <w:r w:rsidRPr="00F415B1">
        <w:rPr>
          <w:rFonts w:eastAsiaTheme="minorEastAsia"/>
          <w:lang w:val="en-US"/>
        </w:rPr>
        <w:t>typeD</w:t>
      </w:r>
      <w:proofErr w:type="spellEnd"/>
      <w:r w:rsidRPr="00F415B1">
        <w:rPr>
          <w:rFonts w:eastAsiaTheme="minorEastAsia"/>
          <w:lang w:val="en-US"/>
        </w:rPr>
        <w:t xml:space="preserve">' properties </w:t>
      </w:r>
      <w:del w:id="417" w:author="Aris Papasakellariou" w:date="2022-10-19T21:28:00Z">
        <w:r w:rsidDel="00B42ABF">
          <w:rPr>
            <w:rFonts w:eastAsiaTheme="minorEastAsia"/>
            <w:lang w:val="en-US"/>
          </w:rPr>
          <w:delText>and/</w:delText>
        </w:r>
      </w:del>
      <w:r w:rsidRPr="00F415B1">
        <w:rPr>
          <w:rFonts w:eastAsiaTheme="minorEastAsia"/>
          <w:lang w:val="en-US"/>
        </w:rPr>
        <w:t>or to the second '</w:t>
      </w:r>
      <w:proofErr w:type="spellStart"/>
      <w:r w:rsidRPr="00F415B1">
        <w:rPr>
          <w:rFonts w:eastAsiaTheme="minorEastAsia"/>
          <w:lang w:val="en-US"/>
        </w:rPr>
        <w:t>typeD</w:t>
      </w:r>
      <w:proofErr w:type="spellEnd"/>
      <w:r w:rsidRPr="00F415B1">
        <w:rPr>
          <w:rFonts w:eastAsiaTheme="minorEastAsia"/>
          <w:lang w:val="en-US"/>
        </w:rPr>
        <w:t xml:space="preserve">' properties </w:t>
      </w:r>
    </w:p>
    <w:p w14:paraId="09F7FBA0" w14:textId="77777777" w:rsidR="00B42ABF" w:rsidRPr="00F415B1" w:rsidRDefault="00B42ABF" w:rsidP="00B42ABF">
      <w:pPr>
        <w:pStyle w:val="B1"/>
        <w:rPr>
          <w:rFonts w:eastAsiaTheme="minorEastAsia"/>
        </w:rPr>
      </w:pPr>
      <w:r w:rsidRPr="00F415B1">
        <w:rPr>
          <w:rFonts w:eastAsiaTheme="minorEastAsia"/>
        </w:rPr>
        <w:t>-</w:t>
      </w:r>
      <w:r w:rsidRPr="00F415B1">
        <w:rPr>
          <w:rFonts w:eastAsiaTheme="minorEastAsia"/>
        </w:rPr>
        <w:tab/>
      </w:r>
      <w:r w:rsidRPr="00F415B1">
        <w:rPr>
          <w:lang w:val="en-US"/>
        </w:rPr>
        <w:t xml:space="preserve">the first CORESET </w:t>
      </w:r>
      <w:r w:rsidRPr="00F415B1">
        <w:rPr>
          <w:rFonts w:eastAsiaTheme="minorEastAsia"/>
        </w:rPr>
        <w:t>corresponds</w:t>
      </w:r>
      <w:r w:rsidRPr="00F415B1">
        <w:rPr>
          <w:lang w:eastAsia="ja-JP"/>
        </w:rPr>
        <w:t xml:space="preserve"> to the CSS set with the lowest index</w:t>
      </w:r>
      <w:r w:rsidRPr="00F415B1">
        <w:rPr>
          <w:lang w:val="en-US" w:eastAsia="ja-JP"/>
        </w:rPr>
        <w:t xml:space="preserve"> in the cell with the lowest index containing CSS sets</w:t>
      </w:r>
      <w:r w:rsidRPr="00F415B1">
        <w:rPr>
          <w:lang w:eastAsia="ja-JP"/>
        </w:rPr>
        <w:t>, if any; otherwise, to the USS set with the lowest index in the cell with lowest index</w:t>
      </w:r>
    </w:p>
    <w:p w14:paraId="097CF0AF" w14:textId="77777777" w:rsidR="00B42ABF" w:rsidRPr="00F415B1" w:rsidRDefault="00B42ABF" w:rsidP="00B42ABF">
      <w:pPr>
        <w:pStyle w:val="B1"/>
        <w:rPr>
          <w:iCs/>
          <w:lang w:val="en-US"/>
        </w:rPr>
      </w:pPr>
      <w:r w:rsidRPr="00F415B1">
        <w:rPr>
          <w:rFonts w:eastAsiaTheme="minorEastAsia"/>
        </w:rPr>
        <w:t>-</w:t>
      </w:r>
      <w:r w:rsidRPr="00F415B1">
        <w:rPr>
          <w:rFonts w:eastAsiaTheme="minorEastAsia"/>
        </w:rPr>
        <w:tab/>
      </w:r>
      <w:r w:rsidRPr="00F415B1">
        <w:rPr>
          <w:lang w:val="en-US" w:eastAsia="ja-JP"/>
        </w:rPr>
        <w:t xml:space="preserve">excluding CSS sets and USS sets associated with CORESETs </w:t>
      </w:r>
      <w:r w:rsidRPr="00F415B1">
        <w:rPr>
          <w:rFonts w:eastAsiaTheme="minorEastAsia"/>
        </w:rPr>
        <w:t xml:space="preserve">with </w:t>
      </w:r>
      <w:proofErr w:type="spellStart"/>
      <w:r w:rsidRPr="00F415B1">
        <w:rPr>
          <w:i/>
          <w:iCs/>
        </w:rPr>
        <w:t>qcl</w:t>
      </w:r>
      <w:proofErr w:type="spellEnd"/>
      <w:r w:rsidRPr="00F415B1">
        <w:rPr>
          <w:i/>
          <w:iCs/>
        </w:rPr>
        <w:t>-Type</w:t>
      </w:r>
      <w:r w:rsidRPr="00F415B1">
        <w:t xml:space="preserve"> set to</w:t>
      </w:r>
      <w:r w:rsidRPr="00F415B1">
        <w:rPr>
          <w:rFonts w:eastAsiaTheme="minorEastAsia"/>
          <w:lang w:val="en-US"/>
        </w:rPr>
        <w:t xml:space="preserve"> first '</w:t>
      </w:r>
      <w:proofErr w:type="spellStart"/>
      <w:r w:rsidRPr="00F415B1">
        <w:rPr>
          <w:rFonts w:eastAsiaTheme="minorEastAsia"/>
          <w:lang w:val="en-US"/>
        </w:rPr>
        <w:t>typeD</w:t>
      </w:r>
      <w:proofErr w:type="spellEnd"/>
      <w:r w:rsidRPr="00F415B1">
        <w:rPr>
          <w:rFonts w:eastAsiaTheme="minorEastAsia"/>
          <w:lang w:val="en-US"/>
        </w:rPr>
        <w:t>' properties,</w:t>
      </w:r>
      <w:r w:rsidRPr="00F415B1">
        <w:rPr>
          <w:lang w:val="en-US"/>
        </w:rPr>
        <w:t xml:space="preserve"> the second CORESET </w:t>
      </w:r>
      <w:r w:rsidRPr="00F415B1">
        <w:rPr>
          <w:rFonts w:eastAsiaTheme="minorEastAsia"/>
        </w:rPr>
        <w:t>corresponds</w:t>
      </w:r>
      <w:r w:rsidRPr="00F415B1">
        <w:rPr>
          <w:lang w:eastAsia="ja-JP"/>
        </w:rPr>
        <w:t xml:space="preserve"> to</w:t>
      </w:r>
      <w:r w:rsidRPr="00F415B1">
        <w:rPr>
          <w:lang w:val="en-US" w:eastAsia="ja-JP"/>
        </w:rPr>
        <w:t xml:space="preserve"> the</w:t>
      </w:r>
      <w:r w:rsidRPr="00F415B1">
        <w:rPr>
          <w:lang w:eastAsia="ja-JP"/>
        </w:rPr>
        <w:t xml:space="preserve"> CSS set </w:t>
      </w:r>
      <w:r w:rsidRPr="00F415B1">
        <w:rPr>
          <w:lang w:val="en-US" w:eastAsia="ja-JP"/>
        </w:rPr>
        <w:t>with the lowest index in the cell with the lowest index containing CSS sets</w:t>
      </w:r>
      <w:r>
        <w:rPr>
          <w:lang w:val="en-US" w:eastAsia="ja-JP"/>
        </w:rPr>
        <w:t>,</w:t>
      </w:r>
      <w:r w:rsidRPr="00F415B1">
        <w:rPr>
          <w:lang w:val="en-US" w:eastAsia="ja-JP"/>
        </w:rPr>
        <w:t xml:space="preserve"> </w:t>
      </w:r>
      <w:r w:rsidRPr="00F415B1">
        <w:rPr>
          <w:lang w:eastAsia="ja-JP"/>
        </w:rPr>
        <w:t>if any; otherwise, to</w:t>
      </w:r>
      <w:r w:rsidRPr="00F415B1">
        <w:rPr>
          <w:lang w:val="en-US" w:eastAsia="ja-JP"/>
        </w:rPr>
        <w:t xml:space="preserve"> the</w:t>
      </w:r>
      <w:r w:rsidRPr="00F415B1">
        <w:rPr>
          <w:lang w:eastAsia="ja-JP"/>
        </w:rPr>
        <w:t xml:space="preserve"> USS set with the lowest index</w:t>
      </w:r>
      <w:r w:rsidRPr="00F415B1">
        <w:rPr>
          <w:lang w:val="en-US" w:eastAsia="ja-JP"/>
        </w:rPr>
        <w:t xml:space="preserve"> </w:t>
      </w:r>
      <w:r w:rsidRPr="00F415B1">
        <w:rPr>
          <w:lang w:eastAsia="ja-JP"/>
        </w:rPr>
        <w:t>in the cell with lowest index</w:t>
      </w:r>
      <w:r w:rsidRPr="00F415B1">
        <w:rPr>
          <w:lang w:val="en-US" w:eastAsia="ja-JP"/>
        </w:rPr>
        <w:t xml:space="preserve">, where the CSS set or the USS set includes </w:t>
      </w:r>
      <w:proofErr w:type="spellStart"/>
      <w:r w:rsidRPr="00F415B1">
        <w:rPr>
          <w:i/>
          <w:lang w:val="en-US"/>
        </w:rPr>
        <w:t>searchSpaceLinking</w:t>
      </w:r>
      <w:r>
        <w:rPr>
          <w:i/>
          <w:lang w:val="en-US"/>
        </w:rPr>
        <w:t>Id</w:t>
      </w:r>
      <w:proofErr w:type="spellEnd"/>
      <w:r w:rsidRPr="00F415B1">
        <w:rPr>
          <w:iCs/>
        </w:rPr>
        <w:t xml:space="preserve"> with </w:t>
      </w:r>
      <w:r>
        <w:rPr>
          <w:iCs/>
          <w:lang w:val="en-US"/>
        </w:rPr>
        <w:t>same</w:t>
      </w:r>
      <w:r w:rsidRPr="00F415B1">
        <w:rPr>
          <w:iCs/>
          <w:lang w:val="en-US"/>
        </w:rPr>
        <w:t xml:space="preserve"> </w:t>
      </w:r>
      <w:r w:rsidRPr="00F415B1">
        <w:rPr>
          <w:iCs/>
        </w:rPr>
        <w:t>value</w:t>
      </w:r>
      <w:r w:rsidRPr="00F415B1">
        <w:rPr>
          <w:iCs/>
          <w:lang w:val="en-US"/>
        </w:rPr>
        <w:t xml:space="preserve"> </w:t>
      </w:r>
      <w:r>
        <w:rPr>
          <w:iCs/>
          <w:lang w:val="en-US"/>
        </w:rPr>
        <w:t>as</w:t>
      </w:r>
      <w:r w:rsidRPr="00F415B1">
        <w:rPr>
          <w:iCs/>
          <w:lang w:val="en-US"/>
        </w:rPr>
        <w:t xml:space="preserve"> any CSS set or any USS set associated </w:t>
      </w:r>
      <w:r w:rsidRPr="00F415B1">
        <w:rPr>
          <w:lang w:val="en-US" w:eastAsia="ja-JP"/>
        </w:rPr>
        <w:t xml:space="preserve">with CORESETs </w:t>
      </w:r>
      <w:r w:rsidRPr="00F415B1">
        <w:rPr>
          <w:rFonts w:eastAsiaTheme="minorEastAsia"/>
        </w:rPr>
        <w:t xml:space="preserve">with </w:t>
      </w:r>
      <w:proofErr w:type="spellStart"/>
      <w:r w:rsidRPr="00F415B1">
        <w:rPr>
          <w:i/>
          <w:iCs/>
        </w:rPr>
        <w:t>qcl</w:t>
      </w:r>
      <w:proofErr w:type="spellEnd"/>
      <w:r w:rsidRPr="00F415B1">
        <w:rPr>
          <w:i/>
          <w:iCs/>
        </w:rPr>
        <w:t>-Type</w:t>
      </w:r>
      <w:r w:rsidRPr="00F415B1">
        <w:t xml:space="preserve"> set to</w:t>
      </w:r>
      <w:r w:rsidRPr="00F415B1">
        <w:rPr>
          <w:rFonts w:eastAsiaTheme="minorEastAsia"/>
          <w:lang w:val="en-US"/>
        </w:rPr>
        <w:t xml:space="preserve"> first '</w:t>
      </w:r>
      <w:proofErr w:type="spellStart"/>
      <w:r w:rsidRPr="00F415B1">
        <w:rPr>
          <w:rFonts w:eastAsiaTheme="minorEastAsia"/>
          <w:lang w:val="en-US"/>
        </w:rPr>
        <w:t>typeD</w:t>
      </w:r>
      <w:proofErr w:type="spellEnd"/>
      <w:r w:rsidRPr="00F415B1">
        <w:rPr>
          <w:rFonts w:eastAsiaTheme="minorEastAsia"/>
          <w:lang w:val="en-US"/>
        </w:rPr>
        <w:t>' properties</w:t>
      </w:r>
    </w:p>
    <w:p w14:paraId="192A2EF6" w14:textId="3800730B" w:rsidR="00B42ABF" w:rsidRDefault="00B42ABF" w:rsidP="00B42ABF">
      <w:pPr>
        <w:pStyle w:val="B1"/>
        <w:rPr>
          <w:lang w:val="en-US" w:eastAsia="ja-JP"/>
        </w:rPr>
      </w:pPr>
      <w:r w:rsidRPr="00F415B1">
        <w:t>-</w:t>
      </w:r>
      <w:r w:rsidRPr="00F415B1">
        <w:tab/>
      </w:r>
      <w:r w:rsidRPr="00F415B1">
        <w:rPr>
          <w:lang w:val="en-US"/>
        </w:rPr>
        <w:t>the lowest USS set index is determined over all USS sets with at least one PDCCH candidate</w:t>
      </w:r>
      <w:r w:rsidRPr="00F415B1">
        <w:rPr>
          <w:lang w:val="en-US" w:eastAsia="ja-JP"/>
        </w:rPr>
        <w:t xml:space="preserve"> in overlapping PDCCH monitoring occasions</w:t>
      </w:r>
    </w:p>
    <w:p w14:paraId="013F7373" w14:textId="77777777" w:rsidR="00B42ABF" w:rsidRPr="00F415B1" w:rsidRDefault="00B42ABF" w:rsidP="00B42ABF">
      <w:r w:rsidRPr="00F415B1">
        <w:t xml:space="preserve">If a UE </w:t>
      </w:r>
    </w:p>
    <w:p w14:paraId="7A3CA311" w14:textId="77777777" w:rsidR="00B42ABF" w:rsidRPr="00F415B1" w:rsidRDefault="00B42ABF" w:rsidP="00B42ABF">
      <w:pPr>
        <w:pStyle w:val="B1"/>
        <w:rPr>
          <w:lang w:eastAsia="ja-JP"/>
        </w:rPr>
      </w:pPr>
      <w:r w:rsidRPr="00F415B1">
        <w:t>-</w:t>
      </w:r>
      <w:r w:rsidRPr="00F415B1">
        <w:tab/>
        <w:t>is configured f</w:t>
      </w:r>
      <w:r w:rsidRPr="00F415B1">
        <w:rPr>
          <w:lang w:eastAsia="ja-JP"/>
        </w:rPr>
        <w:t xml:space="preserve">or single cell operation or for operation with carrier aggregation in a same frequency band, </w:t>
      </w:r>
    </w:p>
    <w:p w14:paraId="0348CE66" w14:textId="77777777" w:rsidR="00B42ABF" w:rsidRDefault="00B42ABF" w:rsidP="00B42ABF">
      <w:pPr>
        <w:pStyle w:val="B1"/>
        <w:rPr>
          <w:lang w:eastAsia="ja-JP"/>
        </w:rPr>
      </w:pPr>
      <w:r w:rsidRPr="00F415B1">
        <w:t>-</w:t>
      </w:r>
      <w:r w:rsidRPr="00F415B1">
        <w:tab/>
        <w:t xml:space="preserve">monitors PDCCH candidates in overlapping PDCCH monitoring occasions in multiple CORESETs that have been configured with </w:t>
      </w:r>
      <w:r w:rsidRPr="00F415B1">
        <w:rPr>
          <w:rFonts w:hint="eastAsia"/>
          <w:lang w:eastAsia="ko-KR"/>
        </w:rPr>
        <w:t xml:space="preserve">same or </w:t>
      </w:r>
      <w:r w:rsidRPr="00F415B1">
        <w:t xml:space="preserve">different </w:t>
      </w:r>
      <w:proofErr w:type="spellStart"/>
      <w:r w:rsidRPr="00F415B1">
        <w:rPr>
          <w:i/>
          <w:iCs/>
        </w:rPr>
        <w:t>qcl</w:t>
      </w:r>
      <w:proofErr w:type="spellEnd"/>
      <w:r w:rsidRPr="00F415B1">
        <w:rPr>
          <w:i/>
          <w:iCs/>
        </w:rPr>
        <w:t>-Type</w:t>
      </w:r>
      <w:r w:rsidRPr="00F415B1">
        <w:t xml:space="preserve"> set to </w:t>
      </w:r>
      <w:r w:rsidRPr="00F415B1">
        <w:rPr>
          <w:lang w:eastAsia="ja-JP"/>
        </w:rPr>
        <w:t>'</w:t>
      </w:r>
      <w:proofErr w:type="spellStart"/>
      <w:r w:rsidRPr="00F415B1">
        <w:rPr>
          <w:lang w:eastAsia="ja-JP"/>
        </w:rPr>
        <w:t>typeD</w:t>
      </w:r>
      <w:proofErr w:type="spellEnd"/>
      <w:r w:rsidRPr="00F415B1">
        <w:rPr>
          <w:lang w:eastAsia="ja-JP"/>
        </w:rPr>
        <w:t xml:space="preserve">' properties on active DL BWP(s) of one or more cells, </w:t>
      </w:r>
    </w:p>
    <w:p w14:paraId="1B22CA71" w14:textId="77777777" w:rsidR="00B42ABF" w:rsidRPr="00F415B1" w:rsidRDefault="00B42ABF" w:rsidP="00B42ABF">
      <w:pPr>
        <w:pStyle w:val="B1"/>
        <w:rPr>
          <w:lang w:eastAsia="ja-JP"/>
        </w:rPr>
      </w:pPr>
      <w:r w:rsidRPr="00F415B1">
        <w:t>-</w:t>
      </w:r>
      <w:r w:rsidRPr="00F415B1">
        <w:tab/>
      </w:r>
      <w:r>
        <w:rPr>
          <w:lang w:val="en-US"/>
        </w:rPr>
        <w:t>one or more CORESETs have two activated TCI states</w:t>
      </w:r>
      <w:r w:rsidRPr="00F415B1">
        <w:rPr>
          <w:lang w:eastAsia="ja-JP"/>
        </w:rPr>
        <w:t>, and</w:t>
      </w:r>
    </w:p>
    <w:p w14:paraId="20BD0B0D" w14:textId="05BC822D" w:rsidR="00B42ABF" w:rsidRPr="00B42ABF" w:rsidRDefault="00B42ABF" w:rsidP="00B42ABF">
      <w:pPr>
        <w:pStyle w:val="B1"/>
        <w:rPr>
          <w:lang w:eastAsia="ja-JP"/>
        </w:rPr>
      </w:pPr>
      <w:r w:rsidRPr="00B42ABF">
        <w:t>-</w:t>
      </w:r>
      <w:r w:rsidRPr="00B42ABF">
        <w:tab/>
        <w:t xml:space="preserve">reports </w:t>
      </w:r>
      <w:proofErr w:type="spellStart"/>
      <w:ins w:id="418" w:author="Aris Papasakellariou" w:date="2022-10-19T21:29:00Z">
        <w:r w:rsidRPr="00B42ABF">
          <w:rPr>
            <w:rFonts w:cs="Times"/>
            <w:i/>
            <w:iCs/>
          </w:rPr>
          <w:t>sfn</w:t>
        </w:r>
        <w:proofErr w:type="spellEnd"/>
        <w:r w:rsidRPr="00B42ABF">
          <w:rPr>
            <w:rFonts w:cs="Times"/>
            <w:i/>
            <w:iCs/>
          </w:rPr>
          <w:t>-QCL-</w:t>
        </w:r>
        <w:proofErr w:type="spellStart"/>
        <w:r w:rsidRPr="00B42ABF">
          <w:rPr>
            <w:rFonts w:cs="Times"/>
            <w:i/>
            <w:iCs/>
          </w:rPr>
          <w:t>TypeD</w:t>
        </w:r>
        <w:proofErr w:type="spellEnd"/>
        <w:r w:rsidRPr="00B42ABF">
          <w:rPr>
            <w:rFonts w:cs="Times"/>
            <w:i/>
            <w:iCs/>
          </w:rPr>
          <w:t>-Collision-</w:t>
        </w:r>
        <w:proofErr w:type="spellStart"/>
        <w:r w:rsidRPr="00B42ABF">
          <w:rPr>
            <w:rFonts w:cs="Times"/>
            <w:i/>
            <w:iCs/>
          </w:rPr>
          <w:t>twoTCI</w:t>
        </w:r>
      </w:ins>
      <w:proofErr w:type="spellEnd"/>
      <w:del w:id="419" w:author="Aris Papasakellariou" w:date="2022-10-19T21:29:00Z">
        <w:r w:rsidRPr="00B42ABF" w:rsidDel="00B42ABF">
          <w:rPr>
            <w:i/>
          </w:rPr>
          <w:delText>twoTypeDcapabilityname</w:delText>
        </w:r>
      </w:del>
    </w:p>
    <w:p w14:paraId="0F5DAC78" w14:textId="1328663D" w:rsidR="00B42ABF" w:rsidRPr="00F415B1" w:rsidRDefault="00B42ABF" w:rsidP="00B42ABF">
      <w:r w:rsidRPr="00F415B1">
        <w:rPr>
          <w:lang w:eastAsia="ja-JP"/>
        </w:rPr>
        <w:t xml:space="preserve">the UE </w:t>
      </w:r>
      <w:r w:rsidRPr="00F415B1">
        <w:t xml:space="preserve">monitors PDCCHs only in a CORESET with a first </w:t>
      </w:r>
      <w:proofErr w:type="spellStart"/>
      <w:r w:rsidRPr="00F415B1">
        <w:rPr>
          <w:i/>
          <w:iCs/>
        </w:rPr>
        <w:t>qcl</w:t>
      </w:r>
      <w:proofErr w:type="spellEnd"/>
      <w:r w:rsidRPr="00F415B1">
        <w:rPr>
          <w:i/>
          <w:iCs/>
        </w:rPr>
        <w:t>-Type</w:t>
      </w:r>
      <w:r w:rsidRPr="00F415B1">
        <w:t xml:space="preserve"> set to first '</w:t>
      </w:r>
      <w:proofErr w:type="spellStart"/>
      <w:r w:rsidRPr="00F415B1">
        <w:t>typeD</w:t>
      </w:r>
      <w:proofErr w:type="spellEnd"/>
      <w:r w:rsidRPr="00F415B1">
        <w:t xml:space="preserve">' properties and, if any, a second </w:t>
      </w:r>
      <w:proofErr w:type="spellStart"/>
      <w:r w:rsidRPr="00F415B1">
        <w:rPr>
          <w:i/>
          <w:iCs/>
        </w:rPr>
        <w:t>qcl</w:t>
      </w:r>
      <w:proofErr w:type="spellEnd"/>
      <w:r w:rsidRPr="00F415B1">
        <w:rPr>
          <w:i/>
          <w:iCs/>
        </w:rPr>
        <w:t>-Type</w:t>
      </w:r>
      <w:r w:rsidRPr="00F415B1">
        <w:t xml:space="preserve"> set to second '</w:t>
      </w:r>
      <w:proofErr w:type="spellStart"/>
      <w:r w:rsidRPr="00F415B1">
        <w:t>typeD</w:t>
      </w:r>
      <w:proofErr w:type="spellEnd"/>
      <w:r w:rsidRPr="00F415B1">
        <w:t>' properties that are different than the first '</w:t>
      </w:r>
      <w:proofErr w:type="spellStart"/>
      <w:r w:rsidRPr="00F415B1">
        <w:t>typeD</w:t>
      </w:r>
      <w:proofErr w:type="spellEnd"/>
      <w:r w:rsidRPr="00F415B1">
        <w:t xml:space="preserve">' properties, and in any other CORESET from the multiple CORESETs with corresponding </w:t>
      </w:r>
      <w:proofErr w:type="spellStart"/>
      <w:r w:rsidRPr="00F415B1">
        <w:rPr>
          <w:i/>
          <w:iCs/>
        </w:rPr>
        <w:t>qcl</w:t>
      </w:r>
      <w:proofErr w:type="spellEnd"/>
      <w:r w:rsidRPr="00F415B1">
        <w:rPr>
          <w:i/>
          <w:iCs/>
        </w:rPr>
        <w:t>-Type</w:t>
      </w:r>
      <w:r w:rsidRPr="00F415B1">
        <w:t xml:space="preserve"> set to the first '</w:t>
      </w:r>
      <w:proofErr w:type="spellStart"/>
      <w:r w:rsidRPr="00F415B1">
        <w:t>typeD</w:t>
      </w:r>
      <w:proofErr w:type="spellEnd"/>
      <w:r w:rsidRPr="00F415B1">
        <w:t xml:space="preserve">' properties </w:t>
      </w:r>
      <w:commentRangeStart w:id="420"/>
      <w:ins w:id="421" w:author="Aris Papasakellariou" w:date="2022-10-19T21:30:00Z">
        <w:r w:rsidR="00AD40E6">
          <w:t>and/</w:t>
        </w:r>
        <w:commentRangeEnd w:id="420"/>
        <w:r w:rsidR="00AD40E6">
          <w:rPr>
            <w:rStyle w:val="CommentReference"/>
            <w:lang w:val="x-none"/>
          </w:rPr>
          <w:commentReference w:id="420"/>
        </w:r>
      </w:ins>
      <w:r w:rsidRPr="00F415B1">
        <w:t>or to the second '</w:t>
      </w:r>
      <w:proofErr w:type="spellStart"/>
      <w:r w:rsidRPr="00F415B1">
        <w:t>typeD</w:t>
      </w:r>
      <w:proofErr w:type="spellEnd"/>
      <w:r w:rsidRPr="00F415B1">
        <w:t xml:space="preserve">' properties </w:t>
      </w:r>
    </w:p>
    <w:p w14:paraId="17AE3AA8" w14:textId="77777777" w:rsidR="00B42ABF" w:rsidRPr="00F415B1" w:rsidRDefault="00B42ABF" w:rsidP="00B42ABF">
      <w:pPr>
        <w:pStyle w:val="B1"/>
      </w:pPr>
      <w:r w:rsidRPr="00F415B1">
        <w:t>-</w:t>
      </w:r>
      <w:r w:rsidRPr="00F415B1">
        <w:tab/>
        <w:t>the CORESET corresponds</w:t>
      </w:r>
      <w:r w:rsidRPr="00F415B1">
        <w:rPr>
          <w:lang w:eastAsia="ja-JP"/>
        </w:rPr>
        <w:t xml:space="preserve"> to the CSS set with the lowest index in the cell with the lowest index containing CSS, if any; otherwise, to the USS set with the lowest index in the cell with lowest index</w:t>
      </w:r>
    </w:p>
    <w:p w14:paraId="044A354E" w14:textId="453EFB9C" w:rsidR="00B42ABF" w:rsidRPr="00BE7A4B" w:rsidRDefault="00B42ABF" w:rsidP="00BE7A4B">
      <w:pPr>
        <w:pStyle w:val="B1"/>
        <w:rPr>
          <w:lang w:val="en-GB" w:eastAsia="ja-JP"/>
        </w:rPr>
      </w:pPr>
      <w:r w:rsidRPr="00F415B1">
        <w:t>-</w:t>
      </w:r>
      <w:r w:rsidRPr="00F415B1">
        <w:tab/>
        <w:t>the lowest USS set index is determined over all USS sets with at least one PDCCH candidate</w:t>
      </w:r>
      <w:r w:rsidRPr="00F415B1">
        <w:rPr>
          <w:lang w:eastAsia="ja-JP"/>
        </w:rPr>
        <w:t xml:space="preserve"> in overlapping PDCCH monitoring occasions</w:t>
      </w:r>
    </w:p>
    <w:p w14:paraId="1D3763FF" w14:textId="20AF3561" w:rsidR="00915084" w:rsidRDefault="00915084" w:rsidP="00915084">
      <w:pPr>
        <w:keepNext/>
        <w:keepLines/>
        <w:spacing w:before="180"/>
        <w:ind w:left="1134" w:hanging="1134"/>
        <w:jc w:val="center"/>
        <w:outlineLvl w:val="1"/>
        <w:rPr>
          <w:noProof/>
          <w:color w:val="FF0000"/>
          <w:sz w:val="22"/>
          <w:szCs w:val="18"/>
          <w:lang w:eastAsia="zh-CN"/>
        </w:rPr>
      </w:pPr>
      <w:r w:rsidRPr="00C0077F">
        <w:rPr>
          <w:noProof/>
          <w:color w:val="FF0000"/>
          <w:sz w:val="22"/>
          <w:szCs w:val="18"/>
          <w:lang w:eastAsia="zh-CN"/>
        </w:rPr>
        <w:t>*** Unchanged text is omitted ***</w:t>
      </w:r>
    </w:p>
    <w:p w14:paraId="5C9FFF97" w14:textId="23353E0A" w:rsidR="00734BDE" w:rsidRPr="0088027F" w:rsidRDefault="00734BDE" w:rsidP="00734BDE">
      <w:r w:rsidRPr="0088027F">
        <w:t xml:space="preserve">If a UE is provided </w:t>
      </w:r>
      <w:proofErr w:type="spellStart"/>
      <w:r w:rsidRPr="0088027F">
        <w:rPr>
          <w:i/>
        </w:rPr>
        <w:t>resourceBlocks</w:t>
      </w:r>
      <w:proofErr w:type="spellEnd"/>
      <w:r w:rsidRPr="0088027F">
        <w:t xml:space="preserve"> and </w:t>
      </w:r>
      <w:proofErr w:type="spellStart"/>
      <w:r w:rsidRPr="0088027F">
        <w:t>s</w:t>
      </w:r>
      <w:r w:rsidRPr="0088027F">
        <w:rPr>
          <w:i/>
        </w:rPr>
        <w:t>ymbolsInResourceBlock</w:t>
      </w:r>
      <w:proofErr w:type="spellEnd"/>
      <w:r w:rsidRPr="0088027F">
        <w:t xml:space="preserve"> in </w:t>
      </w:r>
      <w:proofErr w:type="spellStart"/>
      <w:r w:rsidRPr="0088027F">
        <w:rPr>
          <w:i/>
        </w:rPr>
        <w:t>RateMatchPattern</w:t>
      </w:r>
      <w:proofErr w:type="spellEnd"/>
      <w:r w:rsidRPr="0088027F">
        <w:rPr>
          <w:iCs/>
        </w:rPr>
        <w:t xml:space="preserve"> of </w:t>
      </w:r>
      <w:del w:id="422" w:author="Aris Papasakellariou" w:date="2022-10-20T17:22:00Z">
        <w:r w:rsidRPr="0088027F" w:rsidDel="00342245">
          <w:rPr>
            <w:i/>
          </w:rPr>
          <w:delText>PDSCH</w:delText>
        </w:r>
      </w:del>
      <w:proofErr w:type="spellStart"/>
      <w:ins w:id="423" w:author="Aris Papasakellariou" w:date="2022-10-20T17:22:00Z">
        <w:r w:rsidR="00342245">
          <w:rPr>
            <w:i/>
          </w:rPr>
          <w:t>pdsch</w:t>
        </w:r>
      </w:ins>
      <w:r w:rsidRPr="0088027F">
        <w:rPr>
          <w:i/>
        </w:rPr>
        <w:t>-Config</w:t>
      </w:r>
      <w:del w:id="424" w:author="Aris Papasakellariou" w:date="2022-10-20T17:22:00Z">
        <w:r w:rsidRPr="0088027F" w:rsidDel="00342245">
          <w:rPr>
            <w:i/>
          </w:rPr>
          <w:delText>-</w:delText>
        </w:r>
      </w:del>
      <w:r w:rsidRPr="0088027F">
        <w:rPr>
          <w:i/>
        </w:rPr>
        <w:t>Multicast</w:t>
      </w:r>
      <w:proofErr w:type="spellEnd"/>
      <w:r w:rsidRPr="0088027F">
        <w:t xml:space="preserve">, or if the UE is additionally provided </w:t>
      </w:r>
      <w:proofErr w:type="spellStart"/>
      <w:r w:rsidRPr="0088027F">
        <w:rPr>
          <w:i/>
        </w:rPr>
        <w:t>periodicityAndPattern</w:t>
      </w:r>
      <w:proofErr w:type="spellEnd"/>
      <w:r w:rsidRPr="0088027F">
        <w:t xml:space="preserve"> in </w:t>
      </w:r>
      <w:proofErr w:type="spellStart"/>
      <w:r w:rsidRPr="0088027F">
        <w:rPr>
          <w:i/>
        </w:rPr>
        <w:t>RateMatchPattern</w:t>
      </w:r>
      <w:proofErr w:type="spellEnd"/>
      <w:r w:rsidRPr="0088027F">
        <w:rPr>
          <w:iCs/>
        </w:rPr>
        <w:t xml:space="preserve"> of </w:t>
      </w:r>
      <w:del w:id="425" w:author="Aris Papasakellariou" w:date="2022-10-20T17:22:00Z">
        <w:r w:rsidRPr="0088027F" w:rsidDel="00342245">
          <w:rPr>
            <w:i/>
          </w:rPr>
          <w:delText>P</w:delText>
        </w:r>
      </w:del>
      <w:del w:id="426" w:author="Aris Papasakellariou" w:date="2022-10-20T17:21:00Z">
        <w:r w:rsidRPr="0088027F" w:rsidDel="00342245">
          <w:rPr>
            <w:i/>
          </w:rPr>
          <w:delText>DSCH</w:delText>
        </w:r>
      </w:del>
      <w:proofErr w:type="spellStart"/>
      <w:ins w:id="427" w:author="Aris Papasakellariou" w:date="2022-10-20T17:21:00Z">
        <w:r w:rsidR="00342245">
          <w:rPr>
            <w:i/>
          </w:rPr>
          <w:t>pdsch</w:t>
        </w:r>
      </w:ins>
      <w:r w:rsidRPr="0088027F">
        <w:rPr>
          <w:i/>
        </w:rPr>
        <w:t>-Config</w:t>
      </w:r>
      <w:del w:id="428" w:author="Aris Papasakellariou" w:date="2022-10-20T17:22:00Z">
        <w:r w:rsidRPr="0088027F" w:rsidDel="00342245">
          <w:rPr>
            <w:i/>
          </w:rPr>
          <w:delText>-</w:delText>
        </w:r>
      </w:del>
      <w:r w:rsidRPr="0088027F">
        <w:rPr>
          <w:i/>
        </w:rPr>
        <w:t>Multicast</w:t>
      </w:r>
      <w:proofErr w:type="spellEnd"/>
      <w:r w:rsidRPr="0088027F">
        <w:t xml:space="preserve">, the UE can determine a set of RBs in symbols of a slot that are not available for PDSCH reception scheduled by a multicast DCI format. If a PDCCH candidate that provides a multicast DCI format is mapped to one or more REs that overlap with REs of any RB in the set of RBs in symbols of the slot, the UE does not expect to monitor the PDCCH candidate. </w:t>
      </w:r>
    </w:p>
    <w:p w14:paraId="7C9F8906" w14:textId="07C1C28D" w:rsidR="003570F4" w:rsidRPr="00734BDE" w:rsidRDefault="00734BDE" w:rsidP="00734BDE">
      <w:r>
        <w:t>A</w:t>
      </w:r>
      <w:r w:rsidRPr="00D53B68">
        <w:t xml:space="preserve"> UE does not expect to be configured with </w:t>
      </w:r>
      <w:r w:rsidRPr="00DF5FCF">
        <w:rPr>
          <w:i/>
          <w:iCs/>
        </w:rPr>
        <w:t>dci-</w:t>
      </w:r>
      <w:proofErr w:type="spellStart"/>
      <w:r w:rsidRPr="00DF5FCF">
        <w:rPr>
          <w:i/>
          <w:iCs/>
        </w:rPr>
        <w:t>FormatsSL</w:t>
      </w:r>
      <w:proofErr w:type="spellEnd"/>
      <w:r w:rsidRPr="00D53B68">
        <w:t xml:space="preserve"> and </w:t>
      </w:r>
      <w:r w:rsidRPr="00DF5FCF">
        <w:rPr>
          <w:i/>
          <w:iCs/>
        </w:rPr>
        <w:t>dci-</w:t>
      </w:r>
      <w:proofErr w:type="spellStart"/>
      <w:r w:rsidRPr="00DF5FCF">
        <w:rPr>
          <w:i/>
          <w:iCs/>
        </w:rPr>
        <w:t>FormatsExt</w:t>
      </w:r>
      <w:proofErr w:type="spellEnd"/>
      <w:r w:rsidRPr="00D53B68">
        <w:t xml:space="preserve"> in a same USS</w:t>
      </w:r>
      <w:r>
        <w:t>.</w:t>
      </w:r>
    </w:p>
    <w:p w14:paraId="63F9F576" w14:textId="77777777" w:rsidR="003570F4" w:rsidRPr="00B916EC" w:rsidRDefault="003570F4" w:rsidP="003570F4">
      <w:pPr>
        <w:pStyle w:val="Heading3"/>
      </w:pPr>
      <w:bookmarkStart w:id="429" w:name="_Toc83289682"/>
      <w:bookmarkStart w:id="430" w:name="_Toc114216090"/>
      <w:r>
        <w:t>10</w:t>
      </w:r>
      <w:r w:rsidRPr="00B916EC">
        <w:t>.</w:t>
      </w:r>
      <w:r>
        <w:t>1</w:t>
      </w:r>
      <w:r w:rsidRPr="00B916EC">
        <w:t>.</w:t>
      </w:r>
      <w:r>
        <w:t>1</w:t>
      </w:r>
      <w:r w:rsidRPr="00B916EC">
        <w:tab/>
      </w:r>
      <w:bookmarkEnd w:id="429"/>
      <w:r>
        <w:t>Self-carrier and cross-carrier scheduling on the primary cell</w:t>
      </w:r>
      <w:bookmarkEnd w:id="430"/>
    </w:p>
    <w:p w14:paraId="074A96BF" w14:textId="6E3A21AA" w:rsidR="003570F4" w:rsidRDefault="003570F4" w:rsidP="003570F4">
      <w:pPr>
        <w:rPr>
          <w:rFonts w:cs="Times"/>
        </w:rPr>
      </w:pPr>
      <w:r>
        <w:rPr>
          <w:noProof/>
          <w:lang w:eastAsia="zh-CN"/>
        </w:rPr>
        <w:t xml:space="preserve">A UE can be configured for scheduling on the primary cell from the primary cell and from a secondary cell [12, TS 38.331]. The UE is either not provided </w:t>
      </w:r>
      <w:proofErr w:type="spellStart"/>
      <w:r w:rsidRPr="001B2B2C">
        <w:rPr>
          <w:i/>
        </w:rPr>
        <w:t>monitoringCapabilityConfig</w:t>
      </w:r>
      <w:proofErr w:type="spellEnd"/>
      <w:r>
        <w:rPr>
          <w:iCs/>
        </w:rPr>
        <w:t xml:space="preserve"> </w:t>
      </w:r>
      <w:ins w:id="431" w:author="Aris Papasakellariou" w:date="2022-10-20T11:38:00Z">
        <w:r w:rsidR="00FE0B5E">
          <w:rPr>
            <w:iCs/>
          </w:rPr>
          <w:t xml:space="preserve">for </w:t>
        </w:r>
        <w:r w:rsidR="00FE0B5E">
          <w:rPr>
            <w:lang w:eastAsia="zh-CN"/>
          </w:rPr>
          <w:t xml:space="preserve">the primary cell </w:t>
        </w:r>
        <w:r w:rsidR="00FE0B5E">
          <w:rPr>
            <w:rFonts w:hint="eastAsia"/>
            <w:lang w:val="en-US" w:eastAsia="zh-CN"/>
          </w:rPr>
          <w:t>or</w:t>
        </w:r>
        <w:r w:rsidR="00FE0B5E">
          <w:rPr>
            <w:lang w:eastAsia="zh-CN"/>
          </w:rPr>
          <w:t xml:space="preserve"> for the secondary cell,</w:t>
        </w:r>
        <w:r w:rsidR="00FE0B5E">
          <w:rPr>
            <w:iCs/>
          </w:rPr>
          <w:t xml:space="preserve"> </w:t>
        </w:r>
      </w:ins>
      <w:r>
        <w:rPr>
          <w:iCs/>
        </w:rPr>
        <w:t xml:space="preserve">or the UE is </w:t>
      </w:r>
      <w:r>
        <w:rPr>
          <w:noProof/>
          <w:lang w:eastAsia="zh-CN"/>
        </w:rPr>
        <w:t xml:space="preserve">provided only </w:t>
      </w:r>
      <w:proofErr w:type="spellStart"/>
      <w:r w:rsidRPr="001B2B2C">
        <w:rPr>
          <w:i/>
        </w:rPr>
        <w:t>monitoringCapabilityConfig</w:t>
      </w:r>
      <w:proofErr w:type="spellEnd"/>
      <w:r>
        <w:rPr>
          <w:i/>
        </w:rPr>
        <w:t xml:space="preserve"> </w:t>
      </w:r>
      <w:r>
        <w:t xml:space="preserve">= </w:t>
      </w:r>
      <w:r>
        <w:rPr>
          <w:i/>
        </w:rPr>
        <w:t>r15monitoringcapability</w:t>
      </w:r>
      <w:r>
        <w:rPr>
          <w:iCs/>
        </w:rPr>
        <w:t xml:space="preserve"> for </w:t>
      </w:r>
      <w:r>
        <w:rPr>
          <w:noProof/>
          <w:lang w:eastAsia="zh-CN"/>
        </w:rPr>
        <w:t>the primary cell and for the secondary cell</w:t>
      </w:r>
      <w:r w:rsidRPr="006125A0">
        <w:rPr>
          <w:rFonts w:cs="Times"/>
        </w:rPr>
        <w:t>.</w:t>
      </w:r>
      <w:r>
        <w:rPr>
          <w:rFonts w:cs="Times"/>
        </w:rPr>
        <w:t xml:space="preserve"> The UE is not provided </w:t>
      </w:r>
      <w:r>
        <w:rPr>
          <w:i/>
          <w:iCs/>
          <w:lang w:val="en-US"/>
        </w:rPr>
        <w:t>coreset</w:t>
      </w:r>
      <w:proofErr w:type="spellStart"/>
      <w:r w:rsidRPr="000734F6">
        <w:rPr>
          <w:i/>
          <w:iCs/>
        </w:rPr>
        <w:t>PoolIndex</w:t>
      </w:r>
      <w:proofErr w:type="spellEnd"/>
      <w:r>
        <w:rPr>
          <w:lang w:val="en-US"/>
        </w:rPr>
        <w:t xml:space="preserve"> on the primary cell or on the secondary cell.</w:t>
      </w:r>
    </w:p>
    <w:p w14:paraId="5385DFEC" w14:textId="77777777" w:rsidR="003570F4" w:rsidRPr="00076B4A" w:rsidRDefault="003570F4" w:rsidP="003570F4">
      <w:pPr>
        <w:rPr>
          <w:iCs/>
          <w:noProof/>
          <w:lang w:eastAsia="zh-CN"/>
        </w:rPr>
      </w:pPr>
      <w:r>
        <w:rPr>
          <w:rFonts w:cs="Times"/>
        </w:rPr>
        <w:lastRenderedPageBreak/>
        <w:t xml:space="preserve">The SCS configuration </w:t>
      </w:r>
      <m:oMath>
        <m:sSub>
          <m:sSubPr>
            <m:ctrlPr>
              <w:rPr>
                <w:rFonts w:ascii="Cambria Math" w:hAnsi="Cambria Math" w:cs="Times"/>
                <w:i/>
              </w:rPr>
            </m:ctrlPr>
          </m:sSubPr>
          <m:e>
            <m:r>
              <w:rPr>
                <w:rFonts w:ascii="Cambria Math" w:hAnsi="Cambria Math" w:cs="Times"/>
              </w:rPr>
              <m:t>μ</m:t>
            </m:r>
          </m:e>
          <m:sub>
            <m:r>
              <w:rPr>
                <w:rFonts w:ascii="Cambria Math" w:hAnsi="Cambria Math" w:cs="Times"/>
              </w:rPr>
              <m:t>P</m:t>
            </m:r>
          </m:sub>
        </m:sSub>
      </m:oMath>
      <w:r>
        <w:rPr>
          <w:rFonts w:cs="Times"/>
        </w:rPr>
        <w:t xml:space="preserve"> for the active DL BWP on the primary cell is smaller than or equal to the SCS configuration </w:t>
      </w:r>
      <m:oMath>
        <m:sSub>
          <m:sSubPr>
            <m:ctrlPr>
              <w:rPr>
                <w:rFonts w:ascii="Cambria Math" w:hAnsi="Cambria Math" w:cs="Times"/>
                <w:i/>
              </w:rPr>
            </m:ctrlPr>
          </m:sSubPr>
          <m:e>
            <m:r>
              <w:rPr>
                <w:rFonts w:ascii="Cambria Math" w:hAnsi="Cambria Math" w:cs="Times"/>
              </w:rPr>
              <m:t>μ</m:t>
            </m:r>
          </m:e>
          <m:sub>
            <m:r>
              <w:rPr>
                <w:rFonts w:ascii="Cambria Math" w:hAnsi="Cambria Math" w:cs="Times"/>
              </w:rPr>
              <m:t>S</m:t>
            </m:r>
          </m:sub>
        </m:sSub>
      </m:oMath>
      <w:r>
        <w:rPr>
          <w:rFonts w:cs="Times"/>
        </w:rPr>
        <w:t xml:space="preserve"> for the active DL BWP on the secondary cell.</w:t>
      </w:r>
    </w:p>
    <w:p w14:paraId="51EC45F6" w14:textId="379CAB50" w:rsidR="003570F4" w:rsidRDefault="003570F4" w:rsidP="003570F4">
      <w:r>
        <w:t>If a</w:t>
      </w:r>
      <w:r w:rsidRPr="003C088C">
        <w:t xml:space="preserve"> UE </w:t>
      </w:r>
      <w:r>
        <w:t xml:space="preserve">indicates capability </w:t>
      </w:r>
      <w:proofErr w:type="spellStart"/>
      <w:ins w:id="432" w:author="Aris Papasakellariou" w:date="2022-10-20T11:37:00Z">
        <w:r w:rsidR="009C6A0A" w:rsidRPr="005E12A4">
          <w:rPr>
            <w:i/>
          </w:rPr>
          <w:t>disablingScalingFactorDeactSCell</w:t>
        </w:r>
      </w:ins>
      <w:proofErr w:type="spellEnd"/>
      <w:del w:id="433" w:author="Aris Papasakellariou" w:date="2022-10-20T11:37:00Z">
        <w:r w:rsidDel="009C6A0A">
          <w:delText>&lt;FG 34-3&gt;</w:delText>
        </w:r>
      </w:del>
      <w:r>
        <w:t xml:space="preserve"> </w:t>
      </w:r>
      <w:r w:rsidRPr="003C088C">
        <w:t>[18, TS 38.306] and the secondar</w:t>
      </w:r>
      <w:r>
        <w:t>y cell is deactivated, or if the</w:t>
      </w:r>
      <w:r w:rsidRPr="003C088C">
        <w:t xml:space="preserve"> UE indicates capability </w:t>
      </w:r>
      <w:proofErr w:type="spellStart"/>
      <w:ins w:id="434" w:author="Aris Papasakellariou" w:date="2022-10-20T11:37:00Z">
        <w:r w:rsidR="009C6A0A" w:rsidRPr="005E12A4">
          <w:rPr>
            <w:i/>
          </w:rPr>
          <w:t>disablingScalingFactorDormantSCell</w:t>
        </w:r>
      </w:ins>
      <w:proofErr w:type="spellEnd"/>
      <w:del w:id="435" w:author="Aris Papasakellariou" w:date="2022-10-20T11:37:00Z">
        <w:r w:rsidRPr="003C088C" w:rsidDel="009C6A0A">
          <w:delText>&lt;FG 34-4&gt;</w:delText>
        </w:r>
      </w:del>
      <w:r w:rsidRPr="003C088C">
        <w:t xml:space="preserve"> [18, TS 38.306] and the active DL BWP of the secondary cell is a dormant DL BWP for the </w:t>
      </w:r>
      <w:r>
        <w:t xml:space="preserve">UE, </w:t>
      </w:r>
      <m:oMath>
        <m:r>
          <w:rPr>
            <w:rFonts w:ascii="Cambria Math" w:hAnsi="Cambria Math"/>
          </w:rPr>
          <m:t>α=1</m:t>
        </m:r>
      </m:oMath>
      <w:r w:rsidRPr="003C088C">
        <w:t xml:space="preserve"> </w:t>
      </w:r>
      <w:r>
        <w:t>applies</w:t>
      </w:r>
      <w:r w:rsidRPr="003C088C">
        <w:t xml:space="preserve"> for the procedures described in </w:t>
      </w:r>
      <w:r>
        <w:t xml:space="preserve">the </w:t>
      </w:r>
      <w:r w:rsidRPr="003C088C">
        <w:t>remaining of this clause.</w:t>
      </w:r>
      <w:r>
        <w:t xml:space="preserve"> </w:t>
      </w:r>
      <w:r w:rsidRPr="00400626">
        <w:t xml:space="preserve">If </w:t>
      </w:r>
      <m:oMath>
        <m:sSub>
          <m:sSubPr>
            <m:ctrlPr>
              <w:rPr>
                <w:rFonts w:ascii="Cambria Math" w:hAnsi="Cambria Math"/>
                <w:i/>
              </w:rPr>
            </m:ctrlPr>
          </m:sSubPr>
          <m:e>
            <m:r>
              <w:rPr>
                <w:rFonts w:ascii="Cambria Math" w:hAnsi="Cambria Math"/>
              </w:rPr>
              <m:t>μ</m:t>
            </m:r>
          </m:e>
          <m:sub>
            <m:r>
              <w:rPr>
                <w:rFonts w:ascii="Cambria Math" w:hAnsi="Cambria Math"/>
              </w:rPr>
              <m:t>P</m:t>
            </m:r>
          </m:sub>
        </m:sSub>
        <m:r>
          <w:rPr>
            <w:rFonts w:ascii="Cambria Math" w:hAnsi="Cambria Math"/>
          </w:rPr>
          <m:t>&lt;</m:t>
        </m:r>
        <m:sSub>
          <m:sSubPr>
            <m:ctrlPr>
              <w:rPr>
                <w:rFonts w:ascii="Cambria Math" w:hAnsi="Cambria Math"/>
                <w:i/>
              </w:rPr>
            </m:ctrlPr>
          </m:sSubPr>
          <m:e>
            <m:r>
              <w:rPr>
                <w:rFonts w:ascii="Cambria Math" w:hAnsi="Cambria Math"/>
              </w:rPr>
              <m:t>μ</m:t>
            </m:r>
          </m:e>
          <m:sub>
            <m:r>
              <w:rPr>
                <w:rFonts w:ascii="Cambria Math" w:hAnsi="Cambria Math"/>
              </w:rPr>
              <m:t>S</m:t>
            </m:r>
          </m:sub>
        </m:sSub>
      </m:oMath>
      <w:r w:rsidRPr="00400626">
        <w:t xml:space="preserve">, the UE determines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sSub>
              <m:sSubPr>
                <m:ctrlPr>
                  <w:rPr>
                    <w:rFonts w:ascii="Cambria Math" w:hAnsi="Cambria Math"/>
                    <w:i/>
                  </w:rPr>
                </m:ctrlPr>
              </m:sSubPr>
              <m:e>
                <m:r>
                  <w:rPr>
                    <w:rFonts w:ascii="Cambria Math" w:hAnsi="Cambria Math"/>
                  </w:rPr>
                  <m:t>μ</m:t>
                </m:r>
              </m:e>
              <m:sub>
                <m:r>
                  <w:rPr>
                    <w:rFonts w:ascii="Cambria Math" w:hAnsi="Cambria Math"/>
                  </w:rPr>
                  <m:t>P</m:t>
                </m:r>
              </m:sub>
            </m:sSub>
            <m:ctrlPr>
              <w:rPr>
                <w:rFonts w:ascii="Cambria Math" w:hAnsi="Cambria Math"/>
              </w:rPr>
            </m:ctrlPr>
          </m:sup>
        </m:sSubSup>
      </m:oMath>
      <w:r w:rsidRPr="00400626">
        <w:t xml:space="preserve"> and </w:t>
      </w:r>
      <m:oMath>
        <m:sSubSup>
          <m:sSubSupPr>
            <m:ctrlPr>
              <w:rPr>
                <w:rFonts w:ascii="Cambria Math" w:hAnsi="Cambria Math"/>
                <w:i/>
              </w:rPr>
            </m:ctrlPr>
          </m:sSubSupPr>
          <m:e>
            <m:r>
              <w:rPr>
                <w:rFonts w:ascii="Cambria Math" w:hAnsi="Cambria Math"/>
              </w:rPr>
              <m:t>C</m:t>
            </m:r>
          </m:e>
          <m:sub>
            <m:r>
              <m:rPr>
                <m:nor/>
              </m:rPr>
              <m:t>PDCCH</m:t>
            </m:r>
            <m:ctrlPr>
              <w:rPr>
                <w:rFonts w:ascii="Cambria Math" w:hAnsi="Cambria Math"/>
              </w:rPr>
            </m:ctrlPr>
          </m:sub>
          <m:sup>
            <w:proofErr w:type="spellStart"/>
            <m:r>
              <m:rPr>
                <m:nor/>
              </m:rPr>
              <m:t>total,slot</m:t>
            </m:r>
            <w:proofErr w:type="spellEnd"/>
            <m:r>
              <m:rPr>
                <m:nor/>
              </m:rPr>
              <m:t>,</m:t>
            </m:r>
            <m:sSub>
              <m:sSubPr>
                <m:ctrlPr>
                  <w:rPr>
                    <w:rFonts w:ascii="Cambria Math" w:hAnsi="Cambria Math"/>
                    <w:i/>
                  </w:rPr>
                </m:ctrlPr>
              </m:sSubPr>
              <m:e>
                <m:r>
                  <w:rPr>
                    <w:rFonts w:ascii="Cambria Math" w:hAnsi="Cambria Math"/>
                  </w:rPr>
                  <m:t>μ</m:t>
                </m:r>
              </m:e>
              <m:sub>
                <m:r>
                  <w:rPr>
                    <w:rFonts w:ascii="Cambria Math" w:hAnsi="Cambria Math"/>
                  </w:rPr>
                  <m:t>P</m:t>
                </m:r>
              </m:sub>
            </m:sSub>
            <m:ctrlPr>
              <w:rPr>
                <w:rFonts w:ascii="Cambria Math" w:hAnsi="Cambria Math"/>
              </w:rPr>
            </m:ctrlPr>
          </m:sup>
        </m:sSubSup>
      </m:oMath>
      <w:r>
        <w:t>,</w:t>
      </w:r>
      <w:r w:rsidRPr="00400626">
        <w:t xml:space="preserve"> </w:t>
      </w:r>
      <w:r>
        <w:t xml:space="preserve">and determines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sSub>
              <m:sSubPr>
                <m:ctrlPr>
                  <w:rPr>
                    <w:rFonts w:ascii="Cambria Math" w:hAnsi="Cambria Math"/>
                    <w:i/>
                  </w:rPr>
                </m:ctrlPr>
              </m:sSubPr>
              <m:e>
                <m:r>
                  <w:rPr>
                    <w:rFonts w:ascii="Cambria Math" w:hAnsi="Cambria Math"/>
                  </w:rPr>
                  <m:t>μ</m:t>
                </m:r>
              </m:e>
              <m:sub>
                <m:r>
                  <w:rPr>
                    <w:rFonts w:ascii="Cambria Math" w:hAnsi="Cambria Math"/>
                  </w:rPr>
                  <m:t>S</m:t>
                </m:r>
              </m:sub>
            </m:sSub>
            <m:ctrlPr>
              <w:rPr>
                <w:rFonts w:ascii="Cambria Math" w:hAnsi="Cambria Math"/>
              </w:rPr>
            </m:ctrlPr>
          </m:sup>
        </m:sSubSup>
      </m:oMath>
      <w:r w:rsidRPr="00400626">
        <w:t xml:space="preserve"> and </w:t>
      </w:r>
      <m:oMath>
        <m:sSubSup>
          <m:sSubSupPr>
            <m:ctrlPr>
              <w:rPr>
                <w:rFonts w:ascii="Cambria Math" w:hAnsi="Cambria Math"/>
                <w:i/>
              </w:rPr>
            </m:ctrlPr>
          </m:sSubSupPr>
          <m:e>
            <m:r>
              <w:rPr>
                <w:rFonts w:ascii="Cambria Math" w:hAnsi="Cambria Math"/>
              </w:rPr>
              <m:t>C</m:t>
            </m:r>
          </m:e>
          <m:sub>
            <m:r>
              <m:rPr>
                <m:nor/>
              </m:rPr>
              <m:t>PDCCH</m:t>
            </m:r>
            <m:ctrlPr>
              <w:rPr>
                <w:rFonts w:ascii="Cambria Math" w:hAnsi="Cambria Math"/>
              </w:rPr>
            </m:ctrlPr>
          </m:sub>
          <m:sup>
            <w:proofErr w:type="spellStart"/>
            <m:r>
              <m:rPr>
                <m:nor/>
              </m:rPr>
              <m:t>total,slot</m:t>
            </m:r>
            <w:proofErr w:type="spellEnd"/>
            <m:r>
              <m:rPr>
                <m:nor/>
              </m:rPr>
              <m:t>,</m:t>
            </m:r>
            <m:sSub>
              <m:sSubPr>
                <m:ctrlPr>
                  <w:rPr>
                    <w:rFonts w:ascii="Cambria Math" w:hAnsi="Cambria Math"/>
                    <w:i/>
                  </w:rPr>
                </m:ctrlPr>
              </m:sSubPr>
              <m:e>
                <m:r>
                  <w:rPr>
                    <w:rFonts w:ascii="Cambria Math" w:hAnsi="Cambria Math"/>
                  </w:rPr>
                  <m:t>μ</m:t>
                </m:r>
              </m:e>
              <m:sub>
                <m:r>
                  <w:rPr>
                    <w:rFonts w:ascii="Cambria Math" w:hAnsi="Cambria Math"/>
                  </w:rPr>
                  <m:t>S</m:t>
                </m:r>
              </m:sub>
            </m:sSub>
            <m:ctrlPr>
              <w:rPr>
                <w:rFonts w:ascii="Cambria Math" w:hAnsi="Cambria Math"/>
              </w:rPr>
            </m:ctrlPr>
          </m:sup>
        </m:sSubSup>
      </m:oMath>
      <w:r>
        <w:t>,</w:t>
      </w:r>
      <w:r w:rsidRPr="00400626">
        <w:t xml:space="preserve"> by </w:t>
      </w:r>
      <w:r>
        <w:t>including</w:t>
      </w:r>
      <w:r w:rsidRPr="00400626">
        <w:t xml:space="preserve"> the</w:t>
      </w:r>
      <w:r>
        <w:t xml:space="preserve"> primary cell only in the </w:t>
      </w:r>
      <m:oMath>
        <m:sSubSup>
          <m:sSubSupPr>
            <m:ctrlPr>
              <w:rPr>
                <w:rFonts w:ascii="Cambria Math" w:hAnsi="Cambria Math"/>
                <w:i/>
              </w:rPr>
            </m:ctrlPr>
          </m:sSubSupPr>
          <m:e>
            <m:r>
              <w:rPr>
                <w:rFonts w:ascii="Cambria Math" w:hAnsi="Cambria Math"/>
              </w:rPr>
              <m:t>N</m:t>
            </m:r>
          </m:e>
          <m:sub>
            <m:r>
              <m:rPr>
                <m:nor/>
              </m:rPr>
              <m:t>cells,0</m:t>
            </m:r>
            <m:ctrlPr>
              <w:rPr>
                <w:rFonts w:ascii="Cambria Math" w:hAnsi="Cambria Math"/>
              </w:rPr>
            </m:ctrlPr>
          </m:sub>
          <m:sup>
            <m:r>
              <m:rPr>
                <m:nor/>
              </m:rPr>
              <m:t>DL,</m:t>
            </m:r>
            <m:sSub>
              <m:sSubPr>
                <m:ctrlPr>
                  <w:rPr>
                    <w:rFonts w:ascii="Cambria Math" w:hAnsi="Cambria Math"/>
                    <w:i/>
                  </w:rPr>
                </m:ctrlPr>
              </m:sSubPr>
              <m:e>
                <m:r>
                  <w:rPr>
                    <w:rFonts w:ascii="Cambria Math" w:hAnsi="Cambria Math"/>
                  </w:rPr>
                  <m:t>μ</m:t>
                </m:r>
              </m:e>
              <m:sub>
                <m:r>
                  <w:rPr>
                    <w:rFonts w:ascii="Cambria Math" w:hAnsi="Cambria Math"/>
                  </w:rPr>
                  <m:t>P</m:t>
                </m:r>
              </m:sub>
            </m:sSub>
            <m:ctrlPr>
              <w:rPr>
                <w:rFonts w:ascii="Cambria Math" w:hAnsi="Cambria Math"/>
              </w:rPr>
            </m:ctrlPr>
          </m:sup>
        </m:sSubSup>
      </m:oMath>
      <w:r>
        <w:t xml:space="preserve"> downlink cells in </w:t>
      </w:r>
      <m:oMath>
        <m:nary>
          <m:naryPr>
            <m:chr m:val="∑"/>
            <m:ctrlPr>
              <w:rPr>
                <w:rFonts w:ascii="Cambria Math" w:hAnsi="Cambria Math" w:cs="Calibri"/>
                <w:i/>
                <w:sz w:val="22"/>
                <w:szCs w:val="22"/>
              </w:rPr>
            </m:ctrlPr>
          </m:naryPr>
          <m:sub>
            <m:r>
              <w:rPr>
                <w:rFonts w:ascii="Cambria Math" w:hAnsi="Cambria Math" w:cs="Calibri"/>
                <w:sz w:val="22"/>
                <w:szCs w:val="22"/>
              </w:rPr>
              <m:t>j=0</m:t>
            </m:r>
          </m:sub>
          <m:sup>
            <m:r>
              <w:rPr>
                <w:rFonts w:ascii="Cambria Math" w:hAnsi="Cambria Math" w:cs="Calibri"/>
                <w:sz w:val="22"/>
                <w:szCs w:val="22"/>
              </w:rPr>
              <m:t>3</m:t>
            </m:r>
          </m:sup>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nor/>
                      </m:rPr>
                      <m:t>cells,0</m:t>
                    </m:r>
                    <m:ctrlPr>
                      <w:rPr>
                        <w:rFonts w:ascii="Cambria Math" w:hAnsi="Cambria Math"/>
                      </w:rPr>
                    </m:ctrlPr>
                  </m:sub>
                  <m:sup>
                    <m:r>
                      <m:rPr>
                        <m:nor/>
                      </m:rPr>
                      <m:t>DL,</m:t>
                    </m:r>
                    <m:r>
                      <w:rPr>
                        <w:rFonts w:ascii="Cambria Math" w:hAnsi="Cambria Math"/>
                      </w:rPr>
                      <m:t>j</m:t>
                    </m:r>
                    <m:ctrlPr>
                      <w:rPr>
                        <w:rFonts w:ascii="Cambria Math" w:hAnsi="Cambria Math"/>
                      </w:rPr>
                    </m:ctrlPr>
                  </m:sup>
                </m:sSubSup>
                <m:r>
                  <w:rPr>
                    <w:rFonts w:ascii="Cambria Math" w:hAnsi="Cambria Math"/>
                  </w:rPr>
                  <m:t>+</m:t>
                </m:r>
                <m:r>
                  <w:rPr>
                    <w:rFonts w:ascii="Cambria Math" w:hAnsi="Cambria Math" w:cstheme="minorHAnsi"/>
                  </w:rPr>
                  <m:t>γ</m:t>
                </m:r>
                <m:r>
                  <w:rPr>
                    <w:rFonts w:ascii="Cambria Math" w:hAnsi="Cambria Math"/>
                  </w:rPr>
                  <m:t>∙</m:t>
                </m:r>
                <m:sSubSup>
                  <m:sSubSupPr>
                    <m:ctrlPr>
                      <w:rPr>
                        <w:rFonts w:ascii="Cambria Math" w:hAnsi="Cambria Math"/>
                        <w:i/>
                      </w:rPr>
                    </m:ctrlPr>
                  </m:sSubSupPr>
                  <m:e>
                    <m:r>
                      <w:rPr>
                        <w:rFonts w:ascii="Cambria Math" w:hAnsi="Cambria Math"/>
                      </w:rPr>
                      <m:t>N</m:t>
                    </m:r>
                  </m:e>
                  <m:sub>
                    <m:r>
                      <m:rPr>
                        <m:nor/>
                      </m:rPr>
                      <m:t>cells,1</m:t>
                    </m:r>
                    <m:ctrlPr>
                      <w:rPr>
                        <w:rFonts w:ascii="Cambria Math" w:hAnsi="Cambria Math"/>
                      </w:rPr>
                    </m:ctrlPr>
                  </m:sub>
                  <m:sup>
                    <m:r>
                      <m:rPr>
                        <m:nor/>
                      </m:rPr>
                      <m:t>DL,</m:t>
                    </m:r>
                    <m:r>
                      <w:rPr>
                        <w:rFonts w:ascii="Cambria Math" w:hAnsi="Cambria Math"/>
                      </w:rPr>
                      <m:t>j</m:t>
                    </m:r>
                    <m:ctrlPr>
                      <w:rPr>
                        <w:rFonts w:ascii="Cambria Math" w:hAnsi="Cambria Math"/>
                      </w:rPr>
                    </m:ctrlPr>
                  </m:sup>
                </m:sSubSup>
              </m:e>
            </m:d>
          </m:e>
        </m:nary>
      </m:oMath>
      <w:r>
        <w:t xml:space="preserve">, as described in clause 10.1. </w:t>
      </w:r>
      <w:r w:rsidRPr="00400626">
        <w:t xml:space="preserve">If </w:t>
      </w:r>
      <m:oMath>
        <m:sSub>
          <m:sSubPr>
            <m:ctrlPr>
              <w:rPr>
                <w:rFonts w:ascii="Cambria Math" w:hAnsi="Cambria Math"/>
                <w:i/>
              </w:rPr>
            </m:ctrlPr>
          </m:sSubPr>
          <m:e>
            <m:r>
              <w:rPr>
                <w:rFonts w:ascii="Cambria Math" w:hAnsi="Cambria Math"/>
              </w:rPr>
              <m:t>μ</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=μ</m:t>
        </m:r>
      </m:oMath>
      <w:r w:rsidRPr="00400626">
        <w:t xml:space="preserve">, the UE determines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w:proofErr w:type="gramStart"/>
            <m:r>
              <m:rPr>
                <m:nor/>
              </m:rPr>
              <m:t>total,slot</m:t>
            </m:r>
            <w:proofErr w:type="spellEnd"/>
            <w:proofErr w:type="gramEnd"/>
            <m:r>
              <m:rPr>
                <m:nor/>
              </m:rPr>
              <m:t>,</m:t>
            </m:r>
            <m:r>
              <w:rPr>
                <w:rFonts w:ascii="Cambria Math" w:hAnsi="Cambria Math"/>
              </w:rPr>
              <m:t>μ</m:t>
            </m:r>
            <m:ctrlPr>
              <w:rPr>
                <w:rFonts w:ascii="Cambria Math" w:hAnsi="Cambria Math"/>
              </w:rPr>
            </m:ctrlPr>
          </m:sup>
        </m:sSubSup>
      </m:oMath>
      <w:r w:rsidRPr="00400626">
        <w:t xml:space="preserve"> and </w:t>
      </w:r>
      <m:oMath>
        <m:sSubSup>
          <m:sSubSupPr>
            <m:ctrlPr>
              <w:rPr>
                <w:rFonts w:ascii="Cambria Math" w:hAnsi="Cambria Math"/>
                <w:i/>
              </w:rPr>
            </m:ctrlPr>
          </m:sSubSupPr>
          <m:e>
            <m:r>
              <w:rPr>
                <w:rFonts w:ascii="Cambria Math" w:hAnsi="Cambria Math"/>
              </w:rPr>
              <m:t>C</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oMath>
      <w:r w:rsidRPr="00400626">
        <w:t xml:space="preserve"> by</w:t>
      </w:r>
      <w:r>
        <w:t xml:space="preserve"> </w:t>
      </w:r>
      <w:r w:rsidRPr="00400626">
        <w:t>including the</w:t>
      </w:r>
      <w:r>
        <w:t xml:space="preserve"> primary cell once in the </w:t>
      </w:r>
      <m:oMath>
        <m:sSubSup>
          <m:sSubSupPr>
            <m:ctrlPr>
              <w:rPr>
                <w:rFonts w:ascii="Cambria Math" w:hAnsi="Cambria Math"/>
                <w:i/>
              </w:rPr>
            </m:ctrlPr>
          </m:sSubSupPr>
          <m:e>
            <m:r>
              <w:rPr>
                <w:rFonts w:ascii="Cambria Math" w:hAnsi="Cambria Math"/>
              </w:rPr>
              <m:t>N</m:t>
            </m:r>
          </m:e>
          <m:sub>
            <m:r>
              <m:rPr>
                <m:nor/>
              </m:rPr>
              <m:t>cells,0</m:t>
            </m:r>
            <m:ctrlPr>
              <w:rPr>
                <w:rFonts w:ascii="Cambria Math" w:hAnsi="Cambria Math"/>
              </w:rPr>
            </m:ctrlPr>
          </m:sub>
          <m:sup>
            <m:r>
              <m:rPr>
                <m:nor/>
              </m:rPr>
              <m:t>DL,</m:t>
            </m:r>
            <m:r>
              <w:rPr>
                <w:rFonts w:ascii="Cambria Math" w:hAnsi="Cambria Math"/>
              </w:rPr>
              <m:t>μ</m:t>
            </m:r>
            <m:ctrlPr>
              <w:rPr>
                <w:rFonts w:ascii="Cambria Math" w:hAnsi="Cambria Math"/>
              </w:rPr>
            </m:ctrlPr>
          </m:sup>
        </m:sSubSup>
      </m:oMath>
      <w:r>
        <w:t xml:space="preserve"> downlink cells in </w:t>
      </w:r>
      <m:oMath>
        <m:nary>
          <m:naryPr>
            <m:chr m:val="∑"/>
            <m:ctrlPr>
              <w:rPr>
                <w:rFonts w:ascii="Cambria Math" w:hAnsi="Cambria Math" w:cs="Calibri"/>
                <w:i/>
                <w:sz w:val="22"/>
                <w:szCs w:val="22"/>
              </w:rPr>
            </m:ctrlPr>
          </m:naryPr>
          <m:sub>
            <m:r>
              <w:rPr>
                <w:rFonts w:ascii="Cambria Math" w:hAnsi="Cambria Math" w:cs="Calibri"/>
                <w:sz w:val="22"/>
                <w:szCs w:val="22"/>
              </w:rPr>
              <m:t>j=0</m:t>
            </m:r>
          </m:sub>
          <m:sup>
            <m:r>
              <w:rPr>
                <w:rFonts w:ascii="Cambria Math" w:hAnsi="Cambria Math" w:cs="Calibri"/>
                <w:sz w:val="22"/>
                <w:szCs w:val="22"/>
              </w:rPr>
              <m:t>3</m:t>
            </m:r>
          </m:sup>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nor/>
                      </m:rPr>
                      <m:t>cells,0</m:t>
                    </m:r>
                    <m:ctrlPr>
                      <w:rPr>
                        <w:rFonts w:ascii="Cambria Math" w:hAnsi="Cambria Math"/>
                      </w:rPr>
                    </m:ctrlPr>
                  </m:sub>
                  <m:sup>
                    <m:r>
                      <m:rPr>
                        <m:nor/>
                      </m:rPr>
                      <m:t>DL,</m:t>
                    </m:r>
                    <m:r>
                      <w:rPr>
                        <w:rFonts w:ascii="Cambria Math" w:hAnsi="Cambria Math"/>
                      </w:rPr>
                      <m:t>j</m:t>
                    </m:r>
                    <m:ctrlPr>
                      <w:rPr>
                        <w:rFonts w:ascii="Cambria Math" w:hAnsi="Cambria Math"/>
                      </w:rPr>
                    </m:ctrlPr>
                  </m:sup>
                </m:sSubSup>
                <m:r>
                  <w:rPr>
                    <w:rFonts w:ascii="Cambria Math" w:hAnsi="Cambria Math"/>
                  </w:rPr>
                  <m:t>+</m:t>
                </m:r>
                <m:r>
                  <w:rPr>
                    <w:rFonts w:ascii="Cambria Math" w:hAnsi="Cambria Math" w:cstheme="minorHAnsi"/>
                  </w:rPr>
                  <m:t>γ</m:t>
                </m:r>
                <m:r>
                  <w:rPr>
                    <w:rFonts w:ascii="Cambria Math" w:hAnsi="Cambria Math"/>
                  </w:rPr>
                  <m:t>∙</m:t>
                </m:r>
                <m:sSubSup>
                  <m:sSubSupPr>
                    <m:ctrlPr>
                      <w:rPr>
                        <w:rFonts w:ascii="Cambria Math" w:hAnsi="Cambria Math"/>
                        <w:i/>
                      </w:rPr>
                    </m:ctrlPr>
                  </m:sSubSupPr>
                  <m:e>
                    <m:r>
                      <w:rPr>
                        <w:rFonts w:ascii="Cambria Math" w:hAnsi="Cambria Math"/>
                      </w:rPr>
                      <m:t>N</m:t>
                    </m:r>
                  </m:e>
                  <m:sub>
                    <m:r>
                      <m:rPr>
                        <m:nor/>
                      </m:rPr>
                      <m:t>cells,1</m:t>
                    </m:r>
                    <m:ctrlPr>
                      <w:rPr>
                        <w:rFonts w:ascii="Cambria Math" w:hAnsi="Cambria Math"/>
                      </w:rPr>
                    </m:ctrlPr>
                  </m:sub>
                  <m:sup>
                    <m:r>
                      <m:rPr>
                        <m:nor/>
                      </m:rPr>
                      <m:t>DL,</m:t>
                    </m:r>
                    <m:r>
                      <w:rPr>
                        <w:rFonts w:ascii="Cambria Math" w:hAnsi="Cambria Math"/>
                      </w:rPr>
                      <m:t>j</m:t>
                    </m:r>
                    <m:ctrlPr>
                      <w:rPr>
                        <w:rFonts w:ascii="Cambria Math" w:hAnsi="Cambria Math"/>
                      </w:rPr>
                    </m:ctrlPr>
                  </m:sup>
                </m:sSubSup>
              </m:e>
            </m:d>
          </m:e>
        </m:nary>
      </m:oMath>
      <w:r>
        <w:t>, as described in clause 10.1.</w:t>
      </w:r>
    </w:p>
    <w:p w14:paraId="4C5CA083" w14:textId="77777777" w:rsidR="003570F4" w:rsidRDefault="003570F4" w:rsidP="003570F4">
      <w:pPr>
        <w:keepNext/>
        <w:keepLines/>
        <w:spacing w:before="180"/>
        <w:ind w:left="1134" w:hanging="1134"/>
        <w:jc w:val="center"/>
        <w:outlineLvl w:val="1"/>
        <w:rPr>
          <w:noProof/>
          <w:color w:val="FF0000"/>
          <w:sz w:val="22"/>
          <w:szCs w:val="18"/>
          <w:lang w:eastAsia="zh-CN"/>
        </w:rPr>
      </w:pPr>
      <w:r w:rsidRPr="00C0077F">
        <w:rPr>
          <w:noProof/>
          <w:color w:val="FF0000"/>
          <w:sz w:val="22"/>
          <w:szCs w:val="18"/>
          <w:lang w:eastAsia="zh-CN"/>
        </w:rPr>
        <w:t>*** Unchanged text is omitted ***</w:t>
      </w:r>
    </w:p>
    <w:p w14:paraId="135339E2" w14:textId="77777777" w:rsidR="00823DC3" w:rsidRDefault="00823DC3" w:rsidP="00915084">
      <w:pPr>
        <w:keepNext/>
        <w:keepLines/>
        <w:spacing w:before="180"/>
        <w:ind w:left="1134" w:hanging="1134"/>
        <w:jc w:val="center"/>
        <w:outlineLvl w:val="1"/>
        <w:rPr>
          <w:noProof/>
          <w:color w:val="FF0000"/>
          <w:sz w:val="22"/>
          <w:szCs w:val="18"/>
          <w:lang w:eastAsia="zh-CN"/>
        </w:rPr>
      </w:pPr>
    </w:p>
    <w:p w14:paraId="12EA8566" w14:textId="77777777" w:rsidR="00823DC3" w:rsidRPr="00D26445" w:rsidRDefault="00823DC3" w:rsidP="00823DC3">
      <w:pPr>
        <w:pStyle w:val="Heading2"/>
      </w:pPr>
      <w:bookmarkStart w:id="436" w:name="_Toc29894869"/>
      <w:bookmarkStart w:id="437" w:name="_Toc29899168"/>
      <w:bookmarkStart w:id="438" w:name="_Toc29899586"/>
      <w:bookmarkStart w:id="439" w:name="_Toc29917315"/>
      <w:bookmarkStart w:id="440" w:name="_Toc36498189"/>
      <w:bookmarkStart w:id="441" w:name="_Toc45699217"/>
      <w:bookmarkStart w:id="442" w:name="_Toc114216094"/>
      <w:r w:rsidRPr="00D26445">
        <w:t>1</w:t>
      </w:r>
      <w:r>
        <w:t>0.4</w:t>
      </w:r>
      <w:r w:rsidRPr="00D26445">
        <w:tab/>
        <w:t xml:space="preserve">Search </w:t>
      </w:r>
      <w:r>
        <w:t>s</w:t>
      </w:r>
      <w:r w:rsidRPr="00D26445">
        <w:t xml:space="preserve">pace </w:t>
      </w:r>
      <w:r>
        <w:t>s</w:t>
      </w:r>
      <w:r w:rsidRPr="00D26445">
        <w:t xml:space="preserve">et </w:t>
      </w:r>
      <w:r>
        <w:t>group s</w:t>
      </w:r>
      <w:r w:rsidRPr="00D26445">
        <w:t>witching</w:t>
      </w:r>
      <w:bookmarkEnd w:id="436"/>
      <w:bookmarkEnd w:id="437"/>
      <w:bookmarkEnd w:id="438"/>
      <w:bookmarkEnd w:id="439"/>
      <w:bookmarkEnd w:id="440"/>
      <w:bookmarkEnd w:id="441"/>
      <w:r w:rsidRPr="00686F3E">
        <w:t xml:space="preserve"> and skipping of PDCCH monitoring</w:t>
      </w:r>
      <w:bookmarkEnd w:id="442"/>
    </w:p>
    <w:p w14:paraId="0A010309" w14:textId="77777777" w:rsidR="00823DC3" w:rsidRDefault="00823DC3" w:rsidP="00823DC3">
      <w:pPr>
        <w:keepNext/>
        <w:keepLines/>
        <w:spacing w:before="180"/>
        <w:ind w:left="1134" w:hanging="1134"/>
        <w:jc w:val="center"/>
        <w:outlineLvl w:val="1"/>
        <w:rPr>
          <w:noProof/>
          <w:color w:val="FF0000"/>
          <w:sz w:val="22"/>
          <w:szCs w:val="18"/>
          <w:lang w:eastAsia="zh-CN"/>
        </w:rPr>
      </w:pPr>
      <w:r w:rsidRPr="00C0077F">
        <w:rPr>
          <w:noProof/>
          <w:color w:val="FF0000"/>
          <w:sz w:val="22"/>
          <w:szCs w:val="18"/>
          <w:lang w:eastAsia="zh-CN"/>
        </w:rPr>
        <w:t>*** Unchanged text is omitted ***</w:t>
      </w:r>
    </w:p>
    <w:p w14:paraId="64B41A66" w14:textId="77777777" w:rsidR="00823DC3" w:rsidRPr="00686F3E" w:rsidRDefault="00823DC3" w:rsidP="00823DC3">
      <w:pPr>
        <w:rPr>
          <w:lang w:val="en-US" w:eastAsia="zh-CN"/>
        </w:rPr>
      </w:pPr>
      <w:r w:rsidRPr="00686F3E">
        <w:rPr>
          <w:lang w:eastAsia="zh-CN"/>
        </w:rPr>
        <w:t xml:space="preserve">A UE can be provided group indexes for a Type3-PDCCH CSS set or USS set by </w:t>
      </w:r>
      <w:r w:rsidRPr="00686F3E">
        <w:rPr>
          <w:i/>
          <w:lang w:eastAsia="zh-CN"/>
        </w:rPr>
        <w:t>searchSpaceGroupIdList-r17</w:t>
      </w:r>
      <w:r w:rsidRPr="00686F3E">
        <w:rPr>
          <w:lang w:val="en-US" w:eastAsia="zh-CN"/>
        </w:rPr>
        <w:t xml:space="preserve"> </w:t>
      </w:r>
      <w:r w:rsidRPr="00686F3E">
        <w:rPr>
          <w:lang w:val="en-US"/>
        </w:rPr>
        <w:t xml:space="preserve">for PDCCH monitoring on </w:t>
      </w:r>
      <w:r>
        <w:rPr>
          <w:lang w:val="en-US"/>
        </w:rPr>
        <w:t xml:space="preserve">an active DL BWP of </w:t>
      </w:r>
      <w:r w:rsidRPr="00686F3E">
        <w:rPr>
          <w:lang w:val="en-US"/>
        </w:rPr>
        <w:t>a serving cell</w:t>
      </w:r>
      <w:r w:rsidRPr="00686F3E">
        <w:rPr>
          <w:lang w:val="en-US" w:eastAsia="zh-CN"/>
        </w:rPr>
        <w:t xml:space="preserve"> and, </w:t>
      </w:r>
      <w:r w:rsidRPr="00686F3E">
        <w:rPr>
          <w:iCs/>
          <w:lang w:eastAsia="zh-CN"/>
        </w:rPr>
        <w:t xml:space="preserve">if the UE is not provided </w:t>
      </w:r>
      <w:proofErr w:type="spellStart"/>
      <w:r w:rsidRPr="00686F3E">
        <w:rPr>
          <w:i/>
          <w:lang w:eastAsia="zh-CN"/>
        </w:rPr>
        <w:t>PDCCHSkippingDurationList</w:t>
      </w:r>
      <w:proofErr w:type="spellEnd"/>
      <w:r>
        <w:rPr>
          <w:iCs/>
          <w:lang w:eastAsia="zh-CN"/>
        </w:rPr>
        <w:t xml:space="preserve"> for the active DL BWP of the serving cell</w:t>
      </w:r>
      <w:r w:rsidRPr="00686F3E">
        <w:rPr>
          <w:iCs/>
          <w:lang w:eastAsia="zh-CN"/>
        </w:rPr>
        <w:t>,</w:t>
      </w:r>
      <w:r w:rsidRPr="00686F3E">
        <w:rPr>
          <w:lang w:val="en-US" w:eastAsia="zh-CN"/>
        </w:rPr>
        <w:t xml:space="preserve"> </w:t>
      </w:r>
      <w:r>
        <w:rPr>
          <w:lang w:val="en-US" w:eastAsia="zh-CN"/>
        </w:rPr>
        <w:t xml:space="preserve">a </w:t>
      </w:r>
      <w:r w:rsidRPr="00686F3E">
        <w:rPr>
          <w:lang w:val="en-US" w:eastAsia="zh-CN"/>
        </w:rPr>
        <w:t>DCI format 0_1</w:t>
      </w:r>
      <w:r w:rsidRPr="007B7CF1">
        <w:rPr>
          <w:lang w:val="en-US" w:eastAsia="zh-CN"/>
        </w:rPr>
        <w:t xml:space="preserve"> and a DCI format 0_2</w:t>
      </w:r>
      <w:r w:rsidRPr="00686F3E">
        <w:rPr>
          <w:lang w:val="en-US" w:eastAsia="zh-CN"/>
        </w:rPr>
        <w:t xml:space="preserve"> that schedule PUSCH transmission</w:t>
      </w:r>
      <w:r>
        <w:rPr>
          <w:lang w:val="en-US" w:eastAsia="zh-CN"/>
        </w:rPr>
        <w:t>s</w:t>
      </w:r>
      <w:r w:rsidRPr="00686F3E">
        <w:rPr>
          <w:lang w:val="en-US" w:eastAsia="zh-CN"/>
        </w:rPr>
        <w:t xml:space="preserve"> </w:t>
      </w:r>
      <w:r w:rsidRPr="007B7CF1">
        <w:rPr>
          <w:lang w:val="en-US" w:eastAsia="zh-CN"/>
        </w:rPr>
        <w:t>and a DCI format 1_1 and a DCI format 1_2 that schedule</w:t>
      </w:r>
      <w:r w:rsidRPr="00686F3E">
        <w:rPr>
          <w:lang w:val="en-US" w:eastAsia="zh-CN"/>
        </w:rPr>
        <w:t xml:space="preserve"> PDSCH reception</w:t>
      </w:r>
      <w:r>
        <w:rPr>
          <w:lang w:val="en-US" w:eastAsia="zh-CN"/>
        </w:rPr>
        <w:t>s</w:t>
      </w:r>
      <w:r w:rsidRPr="00686F3E">
        <w:rPr>
          <w:lang w:val="en-US" w:eastAsia="zh-CN"/>
        </w:rPr>
        <w:t xml:space="preserve"> can include a PDCCH monitoring adaptation field of 1 bit or of 2 bits</w:t>
      </w:r>
      <w:r w:rsidRPr="007B7CF1">
        <w:rPr>
          <w:lang w:val="en-US" w:eastAsia="zh-CN"/>
        </w:rPr>
        <w:t xml:space="preserve"> for the serving cell</w:t>
      </w:r>
      <w:r w:rsidRPr="00686F3E">
        <w:rPr>
          <w:lang w:val="en-US" w:eastAsia="zh-CN"/>
        </w:rPr>
        <w:t xml:space="preserve">. </w:t>
      </w:r>
    </w:p>
    <w:p w14:paraId="6C659A96" w14:textId="77777777" w:rsidR="00823DC3" w:rsidRPr="00686F3E" w:rsidRDefault="00823DC3" w:rsidP="00823DC3">
      <w:pPr>
        <w:rPr>
          <w:lang w:val="en-US" w:eastAsia="zh-CN"/>
        </w:rPr>
      </w:pPr>
      <w:r w:rsidRPr="00686F3E">
        <w:rPr>
          <w:lang w:val="en-US" w:eastAsia="zh-CN"/>
        </w:rPr>
        <w:t xml:space="preserve">If the field has 1 bit and for </w:t>
      </w:r>
      <w:r w:rsidRPr="00686F3E">
        <w:rPr>
          <w:lang w:val="en-US"/>
        </w:rPr>
        <w:t xml:space="preserve">PDCCH monitoring </w:t>
      </w:r>
      <w:r w:rsidRPr="007B7CF1">
        <w:rPr>
          <w:lang w:val="en-US"/>
        </w:rPr>
        <w:t xml:space="preserve">by the UE </w:t>
      </w:r>
      <w:r w:rsidRPr="00686F3E">
        <w:rPr>
          <w:lang w:val="en-US"/>
        </w:rPr>
        <w:t xml:space="preserve">according to </w:t>
      </w:r>
      <w:r w:rsidRPr="00686F3E">
        <w:rPr>
          <w:lang w:eastAsia="zh-CN"/>
        </w:rPr>
        <w:t>Type3-PDCCH CSS set</w:t>
      </w:r>
      <w:r w:rsidRPr="00686F3E">
        <w:rPr>
          <w:lang w:val="en-US" w:eastAsia="zh-CN"/>
        </w:rPr>
        <w:t>s</w:t>
      </w:r>
      <w:r w:rsidRPr="00686F3E">
        <w:rPr>
          <w:lang w:eastAsia="zh-CN"/>
        </w:rPr>
        <w:t xml:space="preserve"> or USS set</w:t>
      </w:r>
      <w:r w:rsidRPr="00686F3E">
        <w:rPr>
          <w:lang w:val="en-US" w:eastAsia="zh-CN"/>
        </w:rPr>
        <w:t xml:space="preserve">s on the </w:t>
      </w:r>
      <w:r>
        <w:rPr>
          <w:lang w:val="en-US" w:eastAsia="zh-CN"/>
        </w:rPr>
        <w:t>active DL BWP of the</w:t>
      </w:r>
      <w:r w:rsidRPr="00686F3E">
        <w:rPr>
          <w:lang w:val="en-US" w:eastAsia="zh-CN"/>
        </w:rPr>
        <w:t xml:space="preserve"> serving cell</w:t>
      </w:r>
    </w:p>
    <w:p w14:paraId="10E85D0A" w14:textId="77777777" w:rsidR="00823DC3" w:rsidRPr="00686F3E" w:rsidRDefault="00823DC3" w:rsidP="00823DC3">
      <w:pPr>
        <w:pStyle w:val="B1"/>
      </w:pPr>
      <w:r w:rsidRPr="00686F3E">
        <w:t>-</w:t>
      </w:r>
      <w:r w:rsidRPr="00686F3E">
        <w:tab/>
        <w:t>a '0' value for the bit indicates start of PDCCH monitoring according to search space sets with group index 0 and stop of PDCCH monitoring according to search space sets with other group indexes, if any</w:t>
      </w:r>
    </w:p>
    <w:p w14:paraId="3D45F584" w14:textId="5D7DD4C4" w:rsidR="00823DC3" w:rsidRPr="00971DDF" w:rsidRDefault="00823DC3" w:rsidP="00823DC3">
      <w:pPr>
        <w:pStyle w:val="B1"/>
        <w:rPr>
          <w:lang w:val="en-US"/>
        </w:rPr>
      </w:pPr>
      <w:r w:rsidRPr="00686F3E">
        <w:t>-</w:t>
      </w:r>
      <w:r w:rsidRPr="00686F3E">
        <w:tab/>
        <w:t>a '1' value for the bit indicates start of PDCCH monitoring according to search space sets with group index 1 and stop of PDCCH monitoring according to search space sets with other group indexes, if any</w:t>
      </w:r>
      <w:r w:rsidRPr="007B7CF1">
        <w:rPr>
          <w:lang w:val="en-US"/>
        </w:rPr>
        <w:t xml:space="preserve">, and the UE sets the timer value to the one provided by </w:t>
      </w:r>
      <w:r w:rsidRPr="007B7CF1">
        <w:rPr>
          <w:i/>
          <w:lang w:eastAsia="zh-CN"/>
        </w:rPr>
        <w:t>searchSpaceSwitchTimer</w:t>
      </w:r>
      <w:r w:rsidRPr="007B7CF1">
        <w:rPr>
          <w:i/>
          <w:lang w:val="en-US" w:eastAsia="zh-CN"/>
        </w:rPr>
        <w:t>-r17</w:t>
      </w:r>
      <w:ins w:id="443" w:author="Aris Papasakellariou" w:date="2022-10-20T11:27:00Z">
        <w:r w:rsidR="00791927">
          <w:rPr>
            <w:iCs/>
            <w:lang w:val="en-US" w:eastAsia="zh-CN"/>
          </w:rPr>
          <w:t>, if provided</w:t>
        </w:r>
      </w:ins>
    </w:p>
    <w:p w14:paraId="3FE89B3A" w14:textId="77777777" w:rsidR="00823DC3" w:rsidRPr="00686F3E" w:rsidRDefault="00823DC3" w:rsidP="00823DC3">
      <w:pPr>
        <w:rPr>
          <w:lang w:val="en-US" w:eastAsia="zh-CN"/>
        </w:rPr>
      </w:pPr>
      <w:r w:rsidRPr="00686F3E">
        <w:rPr>
          <w:lang w:val="en-US" w:eastAsia="zh-CN"/>
        </w:rPr>
        <w:t xml:space="preserve">If the field has 2 bits and for </w:t>
      </w:r>
      <w:r w:rsidRPr="00686F3E">
        <w:rPr>
          <w:lang w:val="en-US"/>
        </w:rPr>
        <w:t xml:space="preserve">PDCCH monitoring </w:t>
      </w:r>
      <w:r w:rsidRPr="007B7CF1">
        <w:rPr>
          <w:lang w:val="en-US"/>
        </w:rPr>
        <w:t xml:space="preserve">by the UE </w:t>
      </w:r>
      <w:r w:rsidRPr="00686F3E">
        <w:rPr>
          <w:lang w:val="en-US"/>
        </w:rPr>
        <w:t xml:space="preserve">according to </w:t>
      </w:r>
      <w:r w:rsidRPr="00686F3E">
        <w:rPr>
          <w:lang w:eastAsia="zh-CN"/>
        </w:rPr>
        <w:t>Type3-PDCCH CSS set</w:t>
      </w:r>
      <w:r w:rsidRPr="00686F3E">
        <w:rPr>
          <w:lang w:val="en-US" w:eastAsia="zh-CN"/>
        </w:rPr>
        <w:t>s</w:t>
      </w:r>
      <w:r w:rsidRPr="00686F3E">
        <w:rPr>
          <w:lang w:eastAsia="zh-CN"/>
        </w:rPr>
        <w:t xml:space="preserve"> or USS set</w:t>
      </w:r>
      <w:r w:rsidRPr="00686F3E">
        <w:rPr>
          <w:lang w:val="en-US" w:eastAsia="zh-CN"/>
        </w:rPr>
        <w:t>s</w:t>
      </w:r>
      <w:r w:rsidRPr="00686F3E">
        <w:rPr>
          <w:lang w:val="en-US"/>
        </w:rPr>
        <w:t xml:space="preserve"> on the </w:t>
      </w:r>
      <w:r>
        <w:rPr>
          <w:lang w:val="en-US"/>
        </w:rPr>
        <w:t xml:space="preserve">active DL BWP of the </w:t>
      </w:r>
      <w:r w:rsidRPr="00686F3E">
        <w:rPr>
          <w:lang w:val="en-US"/>
        </w:rPr>
        <w:t>serving cell</w:t>
      </w:r>
    </w:p>
    <w:p w14:paraId="5997C47B" w14:textId="77777777" w:rsidR="00823DC3" w:rsidRPr="00686F3E" w:rsidRDefault="00823DC3" w:rsidP="00823DC3">
      <w:pPr>
        <w:pStyle w:val="B1"/>
      </w:pPr>
      <w:r w:rsidRPr="00686F3E">
        <w:t>-</w:t>
      </w:r>
      <w:r w:rsidRPr="00686F3E">
        <w:tab/>
        <w:t>a '00' value for the bit indicates start of PDCCH monitoring according to search space sets with group index 0 and stop of PDCCH monitoring according to search space sets with other group indexes, if any</w:t>
      </w:r>
    </w:p>
    <w:p w14:paraId="2E59764E" w14:textId="452B672E" w:rsidR="00823DC3" w:rsidRPr="00686F3E" w:rsidRDefault="00823DC3" w:rsidP="00823DC3">
      <w:pPr>
        <w:pStyle w:val="B1"/>
      </w:pPr>
      <w:r w:rsidRPr="00686F3E">
        <w:t>-</w:t>
      </w:r>
      <w:r w:rsidRPr="00686F3E">
        <w:tab/>
        <w:t>a '01' value for the bit indicates start of PDCCH monitoring according to search space sets with group index 1 and stop of PDCCH monitoring according to search space sets with other group indexes, if any</w:t>
      </w:r>
      <w:r w:rsidRPr="007B7CF1">
        <w:rPr>
          <w:lang w:val="en-US"/>
        </w:rPr>
        <w:t xml:space="preserve">, and the UE sets the timer value to the one provided by </w:t>
      </w:r>
      <w:r w:rsidRPr="007B7CF1">
        <w:rPr>
          <w:i/>
          <w:lang w:eastAsia="zh-CN"/>
        </w:rPr>
        <w:t>searchSpaceSwitchTimer</w:t>
      </w:r>
      <w:r w:rsidRPr="007B7CF1">
        <w:rPr>
          <w:i/>
          <w:lang w:val="en-US" w:eastAsia="zh-CN"/>
        </w:rPr>
        <w:t>-r17</w:t>
      </w:r>
      <w:ins w:id="444" w:author="Aris Papasakellariou" w:date="2022-10-20T11:27:00Z">
        <w:r w:rsidR="00791927">
          <w:rPr>
            <w:iCs/>
            <w:lang w:val="en-US" w:eastAsia="zh-CN"/>
          </w:rPr>
          <w:t>, if provided</w:t>
        </w:r>
      </w:ins>
    </w:p>
    <w:p w14:paraId="391C5D16" w14:textId="6682887C" w:rsidR="00823DC3" w:rsidRPr="00686F3E" w:rsidRDefault="00823DC3" w:rsidP="00823DC3">
      <w:pPr>
        <w:pStyle w:val="B1"/>
      </w:pPr>
      <w:r w:rsidRPr="00686F3E">
        <w:t>-</w:t>
      </w:r>
      <w:r w:rsidRPr="00686F3E">
        <w:tab/>
        <w:t>a '10' value for the bit indicates start of PDCCH monitoring according to search space sets with group index 2 and stop of PDCCH monitoring according to search space sets with other group indexes, if any</w:t>
      </w:r>
      <w:r w:rsidRPr="007B7CF1">
        <w:rPr>
          <w:lang w:val="en-US"/>
        </w:rPr>
        <w:t xml:space="preserve">, and the UE sets the timer value to the one provided by </w:t>
      </w:r>
      <w:r w:rsidRPr="007B7CF1">
        <w:rPr>
          <w:i/>
          <w:lang w:eastAsia="zh-CN"/>
        </w:rPr>
        <w:t>searchSpaceSwitchTimer</w:t>
      </w:r>
      <w:r w:rsidRPr="007B7CF1">
        <w:rPr>
          <w:i/>
          <w:lang w:val="en-US" w:eastAsia="zh-CN"/>
        </w:rPr>
        <w:t>-r17</w:t>
      </w:r>
      <w:ins w:id="445" w:author="Aris Papasakellariou" w:date="2022-10-20T11:27:00Z">
        <w:r w:rsidR="00791927">
          <w:rPr>
            <w:iCs/>
            <w:lang w:val="en-US" w:eastAsia="zh-CN"/>
          </w:rPr>
          <w:t>, if provided</w:t>
        </w:r>
      </w:ins>
    </w:p>
    <w:p w14:paraId="102BEB2A" w14:textId="77777777" w:rsidR="00823DC3" w:rsidRPr="00686F3E" w:rsidRDefault="00823DC3" w:rsidP="00823DC3">
      <w:pPr>
        <w:pStyle w:val="B1"/>
      </w:pPr>
      <w:r w:rsidRPr="00686F3E">
        <w:t>-</w:t>
      </w:r>
      <w:r w:rsidRPr="00686F3E">
        <w:tab/>
        <w:t>a '11' value is reserved</w:t>
      </w:r>
    </w:p>
    <w:p w14:paraId="7FE95962" w14:textId="77777777" w:rsidR="00823DC3" w:rsidRPr="00686F3E" w:rsidRDefault="00823DC3" w:rsidP="00823DC3">
      <w:pPr>
        <w:rPr>
          <w:lang w:val="en-US" w:eastAsia="zh-CN"/>
        </w:rPr>
      </w:pPr>
      <w:r w:rsidRPr="00686F3E">
        <w:rPr>
          <w:lang w:eastAsia="zh-CN"/>
        </w:rPr>
        <w:t xml:space="preserve">A UE can be provided a </w:t>
      </w:r>
      <w:r w:rsidRPr="00686F3E">
        <w:rPr>
          <w:lang w:val="en-US" w:eastAsia="zh-CN"/>
        </w:rPr>
        <w:t>set of durations</w:t>
      </w:r>
      <w:r w:rsidRPr="00686F3E">
        <w:rPr>
          <w:lang w:eastAsia="zh-CN"/>
        </w:rPr>
        <w:t xml:space="preserve"> by </w:t>
      </w:r>
      <w:proofErr w:type="spellStart"/>
      <w:r w:rsidRPr="00686F3E">
        <w:rPr>
          <w:i/>
          <w:lang w:eastAsia="zh-CN"/>
        </w:rPr>
        <w:t>PDCCHSkippingDurationList</w:t>
      </w:r>
      <w:proofErr w:type="spellEnd"/>
      <w:r w:rsidRPr="00686F3E">
        <w:rPr>
          <w:iCs/>
          <w:lang w:eastAsia="zh-CN"/>
        </w:rPr>
        <w:t xml:space="preserve"> and </w:t>
      </w:r>
      <w:r w:rsidRPr="00686F3E">
        <w:rPr>
          <w:lang w:eastAsia="zh-CN"/>
        </w:rPr>
        <w:t xml:space="preserve">group indexes for a Type3-PDCCH CSS set or USS set by </w:t>
      </w:r>
      <w:r w:rsidRPr="00686F3E">
        <w:rPr>
          <w:i/>
          <w:lang w:eastAsia="zh-CN"/>
        </w:rPr>
        <w:t>searchSpaceGroupIdList-r17</w:t>
      </w:r>
      <w:r w:rsidRPr="00686F3E">
        <w:rPr>
          <w:lang w:val="en-US" w:eastAsia="zh-CN"/>
        </w:rPr>
        <w:t xml:space="preserve"> </w:t>
      </w:r>
      <w:r w:rsidRPr="00686F3E">
        <w:rPr>
          <w:lang w:val="en-US"/>
        </w:rPr>
        <w:t xml:space="preserve">for PDCCH monitoring on </w:t>
      </w:r>
      <w:r>
        <w:rPr>
          <w:lang w:val="en-US"/>
        </w:rPr>
        <w:t xml:space="preserve">an active DL BWP of </w:t>
      </w:r>
      <w:r w:rsidRPr="00686F3E">
        <w:rPr>
          <w:lang w:val="en-US"/>
        </w:rPr>
        <w:t>a serving cell</w:t>
      </w:r>
      <w:r w:rsidRPr="00686F3E">
        <w:rPr>
          <w:iCs/>
          <w:lang w:eastAsia="zh-CN"/>
        </w:rPr>
        <w:t xml:space="preserve"> and, a </w:t>
      </w:r>
      <w:r w:rsidRPr="00686F3E">
        <w:rPr>
          <w:lang w:val="en-US" w:eastAsia="zh-CN"/>
        </w:rPr>
        <w:t>DCI format 0_1 and</w:t>
      </w:r>
      <w:r>
        <w:rPr>
          <w:lang w:val="en-US" w:eastAsia="zh-CN"/>
        </w:rPr>
        <w:t xml:space="preserve"> a</w:t>
      </w:r>
      <w:r w:rsidRPr="00686F3E">
        <w:rPr>
          <w:lang w:val="en-US" w:eastAsia="zh-CN"/>
        </w:rPr>
        <w:t xml:space="preserve"> DCI format 0_2 that schedule PUSCH transmission</w:t>
      </w:r>
      <w:r w:rsidRPr="007B7CF1">
        <w:rPr>
          <w:lang w:val="en-US" w:eastAsia="zh-CN"/>
        </w:rPr>
        <w:t>s, and a DCI format 1_1 and a DCI format 1_2 that schedule</w:t>
      </w:r>
      <w:r w:rsidRPr="00686F3E">
        <w:rPr>
          <w:lang w:val="en-US" w:eastAsia="zh-CN"/>
        </w:rPr>
        <w:t xml:space="preserve"> PDSCH reception</w:t>
      </w:r>
      <w:r>
        <w:rPr>
          <w:lang w:val="en-US" w:eastAsia="zh-CN"/>
        </w:rPr>
        <w:t>s</w:t>
      </w:r>
      <w:r w:rsidRPr="00686F3E">
        <w:rPr>
          <w:lang w:val="en-US" w:eastAsia="zh-CN"/>
        </w:rPr>
        <w:t xml:space="preserve"> can include a PDCCH monitoring adaptation field of 2 bits. </w:t>
      </w:r>
    </w:p>
    <w:p w14:paraId="36170E78" w14:textId="77777777" w:rsidR="00823DC3" w:rsidRPr="00686F3E" w:rsidRDefault="00823DC3" w:rsidP="00823DC3">
      <w:pPr>
        <w:rPr>
          <w:lang w:val="en-US" w:eastAsia="zh-CN"/>
        </w:rPr>
      </w:pPr>
      <w:r w:rsidRPr="00686F3E">
        <w:rPr>
          <w:lang w:val="en-US" w:eastAsia="zh-CN"/>
        </w:rPr>
        <w:t>If the</w:t>
      </w:r>
      <w:r w:rsidRPr="00686F3E">
        <w:rPr>
          <w:lang w:val="en-US"/>
        </w:rPr>
        <w:t xml:space="preserve"> set of durations includes one value</w:t>
      </w:r>
      <w:r w:rsidRPr="00686F3E">
        <w:rPr>
          <w:lang w:val="en-US" w:eastAsia="zh-CN"/>
        </w:rPr>
        <w:t xml:space="preserve"> and for </w:t>
      </w:r>
      <w:r w:rsidRPr="00686F3E">
        <w:rPr>
          <w:lang w:val="en-US"/>
        </w:rPr>
        <w:t xml:space="preserve">PDCCH monitoring </w:t>
      </w:r>
      <w:r w:rsidRPr="007B7CF1">
        <w:rPr>
          <w:lang w:val="en-US"/>
        </w:rPr>
        <w:t xml:space="preserve">by the UE </w:t>
      </w:r>
      <w:r w:rsidRPr="00686F3E">
        <w:rPr>
          <w:lang w:val="en-US"/>
        </w:rPr>
        <w:t xml:space="preserve">according to </w:t>
      </w:r>
      <w:r w:rsidRPr="00686F3E">
        <w:rPr>
          <w:lang w:eastAsia="zh-CN"/>
        </w:rPr>
        <w:t>Type3-PDCCH CSS set</w:t>
      </w:r>
      <w:r w:rsidRPr="00686F3E">
        <w:rPr>
          <w:lang w:val="en-US" w:eastAsia="zh-CN"/>
        </w:rPr>
        <w:t>s</w:t>
      </w:r>
      <w:r w:rsidRPr="00686F3E">
        <w:rPr>
          <w:lang w:eastAsia="zh-CN"/>
        </w:rPr>
        <w:t xml:space="preserve"> or USS set</w:t>
      </w:r>
      <w:r w:rsidRPr="00686F3E">
        <w:rPr>
          <w:lang w:val="en-US" w:eastAsia="zh-CN"/>
        </w:rPr>
        <w:t>s</w:t>
      </w:r>
      <w:r w:rsidRPr="00686F3E">
        <w:rPr>
          <w:lang w:val="en-US"/>
        </w:rPr>
        <w:t xml:space="preserve"> on </w:t>
      </w:r>
      <w:r>
        <w:rPr>
          <w:lang w:val="en-US"/>
        </w:rPr>
        <w:t xml:space="preserve">the active DL BWP of </w:t>
      </w:r>
      <w:r w:rsidRPr="00686F3E">
        <w:rPr>
          <w:lang w:val="en-US"/>
        </w:rPr>
        <w:t>the serving cell</w:t>
      </w:r>
    </w:p>
    <w:p w14:paraId="2D92F3D4" w14:textId="77777777" w:rsidR="00823DC3" w:rsidRPr="00686F3E" w:rsidRDefault="00823DC3" w:rsidP="00823DC3">
      <w:pPr>
        <w:pStyle w:val="B1"/>
      </w:pPr>
      <w:r w:rsidRPr="00686F3E">
        <w:t>-</w:t>
      </w:r>
      <w:r w:rsidRPr="00686F3E">
        <w:tab/>
        <w:t>a '00' value for the bit</w:t>
      </w:r>
      <w:r>
        <w:rPr>
          <w:lang w:val="en-GB"/>
        </w:rPr>
        <w:t>s</w:t>
      </w:r>
      <w:r w:rsidRPr="00686F3E">
        <w:t xml:space="preserve"> indicates start of PDCCH monitoring according to search space sets with group index 0 and stop of PDCCH monitoring according to search space sets with group index</w:t>
      </w:r>
      <w:r>
        <w:t xml:space="preserve"> 1</w:t>
      </w:r>
      <w:r w:rsidRPr="00686F3E">
        <w:t>, if any</w:t>
      </w:r>
    </w:p>
    <w:p w14:paraId="79A0C482" w14:textId="1CE34D62" w:rsidR="00823DC3" w:rsidRPr="00791927" w:rsidRDefault="00823DC3" w:rsidP="00823DC3">
      <w:pPr>
        <w:pStyle w:val="B1"/>
        <w:rPr>
          <w:iCs/>
        </w:rPr>
      </w:pPr>
      <w:r w:rsidRPr="00686F3E">
        <w:lastRenderedPageBreak/>
        <w:t>-</w:t>
      </w:r>
      <w:r w:rsidRPr="00686F3E">
        <w:tab/>
        <w:t>a '01' value for the bit</w:t>
      </w:r>
      <w:r>
        <w:rPr>
          <w:lang w:val="en-GB"/>
        </w:rPr>
        <w:t>s</w:t>
      </w:r>
      <w:r w:rsidRPr="00686F3E">
        <w:t xml:space="preserve"> indicates start of PDCCH monitoring according to search space sets with group index 1 and stop of PDCCH monitoring according to search space sets with group index</w:t>
      </w:r>
      <w:r>
        <w:t xml:space="preserve"> 0</w:t>
      </w:r>
      <w:r w:rsidRPr="00686F3E">
        <w:t>, if any</w:t>
      </w:r>
      <w:r w:rsidRPr="007B7CF1">
        <w:rPr>
          <w:lang w:val="en-US"/>
        </w:rPr>
        <w:t xml:space="preserve">, and the UE sets the timer value to the one provided by </w:t>
      </w:r>
      <w:r w:rsidRPr="007B7CF1">
        <w:rPr>
          <w:i/>
          <w:lang w:eastAsia="zh-CN"/>
        </w:rPr>
        <w:t>searchSpaceSwitchTimer</w:t>
      </w:r>
      <w:r w:rsidRPr="007B7CF1">
        <w:rPr>
          <w:i/>
          <w:lang w:val="en-US" w:eastAsia="zh-CN"/>
        </w:rPr>
        <w:t>-r17</w:t>
      </w:r>
      <w:ins w:id="446" w:author="Aris Papasakellariou" w:date="2022-10-20T11:26:00Z">
        <w:r w:rsidR="00791927">
          <w:rPr>
            <w:iCs/>
            <w:lang w:val="en-US" w:eastAsia="zh-CN"/>
          </w:rPr>
          <w:t>, if provided</w:t>
        </w:r>
      </w:ins>
    </w:p>
    <w:p w14:paraId="279FADC8" w14:textId="77777777" w:rsidR="00823DC3" w:rsidRPr="00686F3E" w:rsidRDefault="00823DC3" w:rsidP="00823DC3">
      <w:pPr>
        <w:pStyle w:val="B1"/>
      </w:pPr>
      <w:r w:rsidRPr="00686F3E">
        <w:t>-</w:t>
      </w:r>
      <w:r w:rsidRPr="00686F3E">
        <w:tab/>
        <w:t>a '10' value for the bits indicates skipping PDCCH monitoring for a duration provided by the value in the set of durations</w:t>
      </w:r>
    </w:p>
    <w:p w14:paraId="33DAA38E" w14:textId="77777777" w:rsidR="00823DC3" w:rsidRPr="00686F3E" w:rsidRDefault="00823DC3" w:rsidP="00823DC3">
      <w:pPr>
        <w:pStyle w:val="B1"/>
      </w:pPr>
      <w:r w:rsidRPr="00686F3E">
        <w:t>-</w:t>
      </w:r>
      <w:r w:rsidRPr="00686F3E">
        <w:tab/>
        <w:t>a '11' value is reserved</w:t>
      </w:r>
    </w:p>
    <w:p w14:paraId="65C14684" w14:textId="77777777" w:rsidR="00823DC3" w:rsidRPr="00686F3E" w:rsidRDefault="00823DC3" w:rsidP="00823DC3">
      <w:pPr>
        <w:rPr>
          <w:lang w:val="en-US" w:eastAsia="zh-CN"/>
        </w:rPr>
      </w:pPr>
      <w:r w:rsidRPr="00686F3E">
        <w:rPr>
          <w:lang w:val="en-US" w:eastAsia="zh-CN"/>
        </w:rPr>
        <w:t>If the</w:t>
      </w:r>
      <w:r w:rsidRPr="00686F3E">
        <w:rPr>
          <w:lang w:val="en-US"/>
        </w:rPr>
        <w:t xml:space="preserve"> set of durations includes two values</w:t>
      </w:r>
      <w:r w:rsidRPr="00686F3E">
        <w:rPr>
          <w:lang w:val="en-US" w:eastAsia="zh-CN"/>
        </w:rPr>
        <w:t xml:space="preserve"> and for </w:t>
      </w:r>
      <w:r w:rsidRPr="00686F3E">
        <w:rPr>
          <w:lang w:val="en-US"/>
        </w:rPr>
        <w:t xml:space="preserve">PDCCH monitoring </w:t>
      </w:r>
      <w:r w:rsidRPr="007B7CF1">
        <w:rPr>
          <w:lang w:val="en-US"/>
        </w:rPr>
        <w:t xml:space="preserve">by the UE </w:t>
      </w:r>
      <w:r w:rsidRPr="00686F3E">
        <w:rPr>
          <w:lang w:val="en-US"/>
        </w:rPr>
        <w:t xml:space="preserve">according to </w:t>
      </w:r>
      <w:r w:rsidRPr="00686F3E">
        <w:rPr>
          <w:lang w:eastAsia="zh-CN"/>
        </w:rPr>
        <w:t>Type3-PDCCH CSS set</w:t>
      </w:r>
      <w:r w:rsidRPr="00686F3E">
        <w:rPr>
          <w:lang w:val="en-US" w:eastAsia="zh-CN"/>
        </w:rPr>
        <w:t>s</w:t>
      </w:r>
      <w:r w:rsidRPr="00686F3E">
        <w:rPr>
          <w:lang w:eastAsia="zh-CN"/>
        </w:rPr>
        <w:t xml:space="preserve"> or USS set</w:t>
      </w:r>
      <w:r w:rsidRPr="00686F3E">
        <w:rPr>
          <w:lang w:val="en-US" w:eastAsia="zh-CN"/>
        </w:rPr>
        <w:t>s</w:t>
      </w:r>
      <w:r w:rsidRPr="00686F3E">
        <w:rPr>
          <w:lang w:val="en-US"/>
        </w:rPr>
        <w:t xml:space="preserve"> on </w:t>
      </w:r>
      <w:r>
        <w:rPr>
          <w:lang w:val="en-US"/>
        </w:rPr>
        <w:t>active DL BWP of the</w:t>
      </w:r>
      <w:del w:id="447" w:author="Aris Papasakellariou" w:date="2022-10-20T11:26:00Z">
        <w:r w:rsidDel="00791927">
          <w:rPr>
            <w:lang w:val="en-US"/>
          </w:rPr>
          <w:delText xml:space="preserve"> </w:delText>
        </w:r>
        <w:r w:rsidRPr="00686F3E" w:rsidDel="00791927">
          <w:rPr>
            <w:lang w:val="en-US"/>
          </w:rPr>
          <w:delText>the</w:delText>
        </w:r>
      </w:del>
      <w:r w:rsidRPr="00686F3E">
        <w:rPr>
          <w:lang w:val="en-US"/>
        </w:rPr>
        <w:t xml:space="preserve"> serving cell</w:t>
      </w:r>
    </w:p>
    <w:p w14:paraId="42BB1E2E" w14:textId="77777777" w:rsidR="00823DC3" w:rsidRPr="00686F3E" w:rsidRDefault="00823DC3" w:rsidP="00823DC3">
      <w:pPr>
        <w:pStyle w:val="B1"/>
      </w:pPr>
      <w:r w:rsidRPr="00686F3E">
        <w:t>-</w:t>
      </w:r>
      <w:r w:rsidRPr="00686F3E">
        <w:tab/>
        <w:t>a '00' value for the bit</w:t>
      </w:r>
      <w:r>
        <w:rPr>
          <w:lang w:val="en-GB"/>
        </w:rPr>
        <w:t>s</w:t>
      </w:r>
      <w:r w:rsidRPr="00686F3E">
        <w:t xml:space="preserve"> indicates start of PDCCH monitoring according to search space sets with group index 0 and stop of PDCCH monitoring according to search space sets with group index</w:t>
      </w:r>
      <w:r>
        <w:t xml:space="preserve"> 1</w:t>
      </w:r>
      <w:r w:rsidRPr="00686F3E">
        <w:t>, if any</w:t>
      </w:r>
    </w:p>
    <w:p w14:paraId="1F819797" w14:textId="044864C9" w:rsidR="00823DC3" w:rsidRPr="00791927" w:rsidRDefault="00823DC3" w:rsidP="00823DC3">
      <w:pPr>
        <w:pStyle w:val="B1"/>
        <w:rPr>
          <w:iCs/>
        </w:rPr>
      </w:pPr>
      <w:r w:rsidRPr="00686F3E">
        <w:t>-</w:t>
      </w:r>
      <w:r w:rsidRPr="00686F3E">
        <w:tab/>
        <w:t>a '01' value for the bit</w:t>
      </w:r>
      <w:r>
        <w:rPr>
          <w:lang w:val="en-GB"/>
        </w:rPr>
        <w:t>s</w:t>
      </w:r>
      <w:r w:rsidRPr="00686F3E">
        <w:t xml:space="preserve"> indicates start of PDCCH monitoring according to search space sets with group index 1 and stop of PDCCH monitoring according to search space sets with group index</w:t>
      </w:r>
      <w:r>
        <w:t xml:space="preserve"> 0</w:t>
      </w:r>
      <w:r w:rsidRPr="00686F3E">
        <w:t>, if any</w:t>
      </w:r>
      <w:r w:rsidRPr="007B7CF1">
        <w:rPr>
          <w:lang w:val="en-US"/>
        </w:rPr>
        <w:t xml:space="preserve">, and the UE sets the timer value to the one provided by </w:t>
      </w:r>
      <w:r w:rsidRPr="007B7CF1">
        <w:rPr>
          <w:i/>
          <w:lang w:eastAsia="zh-CN"/>
        </w:rPr>
        <w:t>searchSpaceSwitchTimer</w:t>
      </w:r>
      <w:r w:rsidRPr="007B7CF1">
        <w:rPr>
          <w:i/>
          <w:lang w:val="en-US" w:eastAsia="zh-CN"/>
        </w:rPr>
        <w:t>-r17</w:t>
      </w:r>
      <w:ins w:id="448" w:author="Aris Papasakellariou" w:date="2022-10-20T11:26:00Z">
        <w:r w:rsidR="00791927">
          <w:rPr>
            <w:iCs/>
            <w:lang w:val="en-US" w:eastAsia="zh-CN"/>
          </w:rPr>
          <w:t>, if provided</w:t>
        </w:r>
      </w:ins>
    </w:p>
    <w:p w14:paraId="49A13D45" w14:textId="77777777" w:rsidR="00823DC3" w:rsidRPr="00686F3E" w:rsidRDefault="00823DC3" w:rsidP="00823DC3">
      <w:pPr>
        <w:pStyle w:val="B1"/>
      </w:pPr>
      <w:r w:rsidRPr="00686F3E">
        <w:t>-</w:t>
      </w:r>
      <w:r w:rsidRPr="00686F3E">
        <w:tab/>
        <w:t>a '10' value for the bits indicates skipping PDCCH monitoring for a duration provided by the first value in the set of durations</w:t>
      </w:r>
    </w:p>
    <w:p w14:paraId="49B8497F" w14:textId="77777777" w:rsidR="00823DC3" w:rsidRPr="00686F3E" w:rsidRDefault="00823DC3" w:rsidP="00823DC3">
      <w:pPr>
        <w:pStyle w:val="B1"/>
      </w:pPr>
      <w:r w:rsidRPr="00686F3E">
        <w:t>-</w:t>
      </w:r>
      <w:r w:rsidRPr="00686F3E">
        <w:tab/>
        <w:t>a '11' value for the bits indicates skipping PDCCH monitoring for a duration provided by the second value in the set of durations</w:t>
      </w:r>
    </w:p>
    <w:p w14:paraId="7BA8694B" w14:textId="77777777" w:rsidR="00823DC3" w:rsidRDefault="00823DC3" w:rsidP="00823DC3">
      <w:pPr>
        <w:keepNext/>
        <w:keepLines/>
        <w:spacing w:before="180"/>
        <w:ind w:left="1134" w:hanging="1134"/>
        <w:jc w:val="center"/>
        <w:outlineLvl w:val="1"/>
        <w:rPr>
          <w:noProof/>
          <w:color w:val="FF0000"/>
          <w:sz w:val="22"/>
          <w:szCs w:val="18"/>
          <w:lang w:eastAsia="zh-CN"/>
        </w:rPr>
      </w:pPr>
      <w:r w:rsidRPr="00C0077F">
        <w:rPr>
          <w:noProof/>
          <w:color w:val="FF0000"/>
          <w:sz w:val="22"/>
          <w:szCs w:val="18"/>
          <w:lang w:eastAsia="zh-CN"/>
        </w:rPr>
        <w:t>*** Unchanged text is omitted ***</w:t>
      </w:r>
    </w:p>
    <w:p w14:paraId="2CF8D9BB" w14:textId="77777777" w:rsidR="003A016A" w:rsidRPr="00823DC3" w:rsidRDefault="003A016A" w:rsidP="00915084">
      <w:pPr>
        <w:keepNext/>
        <w:keepLines/>
        <w:spacing w:before="180"/>
        <w:ind w:left="1134" w:hanging="1134"/>
        <w:jc w:val="center"/>
        <w:outlineLvl w:val="1"/>
        <w:rPr>
          <w:noProof/>
          <w:color w:val="FF0000"/>
          <w:sz w:val="22"/>
          <w:szCs w:val="18"/>
          <w:lang w:val="x-none" w:eastAsia="zh-CN"/>
        </w:rPr>
      </w:pPr>
    </w:p>
    <w:p w14:paraId="20C71F3C" w14:textId="77777777" w:rsidR="003A016A" w:rsidRPr="00686F3E" w:rsidRDefault="003A016A" w:rsidP="003A016A">
      <w:pPr>
        <w:pStyle w:val="Heading2"/>
        <w:rPr>
          <w:lang w:eastAsia="zh-CN"/>
        </w:rPr>
      </w:pPr>
      <w:bookmarkStart w:id="449" w:name="_Toc83289688"/>
      <w:bookmarkStart w:id="450" w:name="_Toc114216095"/>
      <w:r w:rsidRPr="00686F3E">
        <w:rPr>
          <w:lang w:eastAsia="zh-CN"/>
        </w:rPr>
        <w:t>10</w:t>
      </w:r>
      <w:r>
        <w:rPr>
          <w:lang w:eastAsia="zh-CN"/>
        </w:rPr>
        <w:t>.</w:t>
      </w:r>
      <w:r w:rsidRPr="00686F3E">
        <w:rPr>
          <w:lang w:eastAsia="zh-CN"/>
        </w:rPr>
        <w:t>4A</w:t>
      </w:r>
      <w:r w:rsidRPr="00686F3E">
        <w:rPr>
          <w:lang w:eastAsia="zh-CN"/>
        </w:rPr>
        <w:tab/>
        <w:t>PDCCH monitoring for early indicatio</w:t>
      </w:r>
      <w:bookmarkEnd w:id="449"/>
      <w:r w:rsidRPr="00686F3E">
        <w:rPr>
          <w:lang w:eastAsia="zh-CN"/>
        </w:rPr>
        <w:t>n of paging</w:t>
      </w:r>
      <w:bookmarkEnd w:id="450"/>
    </w:p>
    <w:p w14:paraId="3AA0B717" w14:textId="77777777" w:rsidR="003A016A" w:rsidRDefault="003A016A" w:rsidP="003A016A">
      <w:pPr>
        <w:keepNext/>
        <w:keepLines/>
        <w:spacing w:before="180"/>
        <w:ind w:left="1134" w:hanging="1134"/>
        <w:jc w:val="center"/>
        <w:outlineLvl w:val="1"/>
        <w:rPr>
          <w:noProof/>
          <w:color w:val="FF0000"/>
          <w:sz w:val="22"/>
          <w:szCs w:val="18"/>
          <w:lang w:eastAsia="zh-CN"/>
        </w:rPr>
      </w:pPr>
      <w:r w:rsidRPr="00C0077F">
        <w:rPr>
          <w:noProof/>
          <w:color w:val="FF0000"/>
          <w:sz w:val="22"/>
          <w:szCs w:val="18"/>
          <w:lang w:eastAsia="zh-CN"/>
        </w:rPr>
        <w:t>*** Unchanged text is omitted ***</w:t>
      </w:r>
    </w:p>
    <w:p w14:paraId="4AC59A95" w14:textId="65C4E413" w:rsidR="003A016A" w:rsidRPr="007B7CF1" w:rsidRDefault="003A016A" w:rsidP="003A016A">
      <w:pPr>
        <w:rPr>
          <w:lang w:val="en-US"/>
        </w:rPr>
      </w:pPr>
      <w:r w:rsidRPr="00686F3E">
        <w:rPr>
          <w:lang w:val="en-US"/>
        </w:rPr>
        <w:t xml:space="preserve">A paging indication field of DCI format 2_7 includes </w:t>
      </w:r>
      <m:oMath>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PO</m:t>
            </m:r>
          </m:sub>
          <m:sup>
            <m:r>
              <m:rPr>
                <m:sty m:val="p"/>
              </m:rPr>
              <w:rPr>
                <w:rFonts w:ascii="Cambria Math" w:hAnsi="Cambria Math"/>
                <w:lang w:val="en-US"/>
              </w:rPr>
              <m:t>PEI</m:t>
            </m:r>
          </m:sup>
        </m:sSubSup>
      </m:oMath>
      <w:r w:rsidRPr="00686F3E">
        <w:rPr>
          <w:lang w:val="en-US"/>
        </w:rPr>
        <w:t xml:space="preserve"> segments of </w:t>
      </w:r>
      <m:oMath>
        <m:r>
          <w:rPr>
            <w:rFonts w:ascii="Cambria Math" w:hAnsi="Cambria Math"/>
          </w:rPr>
          <m:t>K</m:t>
        </m:r>
      </m:oMath>
      <w:r w:rsidRPr="00686F3E">
        <w:rPr>
          <w:lang w:val="en-US"/>
        </w:rPr>
        <w:t xml:space="preserve"> bits, where </w:t>
      </w:r>
      <m:oMath>
        <m:sSubSup>
          <m:sSubSupPr>
            <m:ctrlPr>
              <w:rPr>
                <w:rFonts w:ascii="Cambria Math" w:hAnsi="Cambria Math"/>
                <w:i/>
                <w:lang w:val="en-US"/>
              </w:rPr>
            </m:ctrlPr>
          </m:sSubSupPr>
          <m:e>
            <m:r>
              <w:rPr>
                <w:rFonts w:ascii="Cambria Math" w:hAnsi="Cambria Math"/>
              </w:rPr>
              <m:t>K=</m:t>
            </m:r>
            <m:r>
              <w:rPr>
                <w:rFonts w:ascii="Cambria Math" w:hAnsi="Cambria Math"/>
                <w:lang w:val="en-US"/>
              </w:rPr>
              <m:t>N</m:t>
            </m:r>
          </m:e>
          <m:sub>
            <m:r>
              <m:rPr>
                <m:sty m:val="p"/>
              </m:rPr>
              <w:rPr>
                <w:rFonts w:ascii="Cambria Math" w:hAnsi="Cambria Math"/>
                <w:lang w:val="en-US"/>
              </w:rPr>
              <m:t>SG</m:t>
            </m:r>
          </m:sub>
          <m:sup>
            <m:r>
              <m:rPr>
                <m:sty m:val="p"/>
              </m:rPr>
              <w:rPr>
                <w:rFonts w:ascii="Cambria Math" w:hAnsi="Cambria Math"/>
                <w:lang w:val="en-US"/>
              </w:rPr>
              <m:t>PO</m:t>
            </m:r>
          </m:sup>
        </m:sSubSup>
      </m:oMath>
      <w:r w:rsidRPr="00686F3E">
        <w:rPr>
          <w:lang w:val="en-US"/>
        </w:rPr>
        <w:t xml:space="preserve">. For a subgroup index </w:t>
      </w:r>
      <m:oMath>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SG</m:t>
            </m:r>
          </m:sub>
        </m:sSub>
      </m:oMath>
      <w:r w:rsidRPr="00686F3E">
        <w:rPr>
          <w:lang w:val="en-US"/>
        </w:rPr>
        <w:t xml:space="preserve">, </w:t>
      </w:r>
      <m:oMath>
        <m:r>
          <w:rPr>
            <w:rFonts w:ascii="Cambria Math" w:hAnsi="Cambria Math"/>
            <w:lang w:val="en-US"/>
          </w:rPr>
          <m:t>0≤</m:t>
        </m:r>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SG</m:t>
            </m:r>
          </m:sub>
        </m:sSub>
        <m:r>
          <w:rPr>
            <w:rFonts w:ascii="Cambria Math" w:hAnsi="Cambria Math"/>
            <w:lang w:val="en-US"/>
          </w:rPr>
          <m:t>&lt;K</m:t>
        </m:r>
      </m:oMath>
      <w:r w:rsidRPr="00686F3E">
        <w:rPr>
          <w:lang w:val="en-US"/>
        </w:rPr>
        <w:t xml:space="preserve">, a UE determines a value for the </w:t>
      </w:r>
      <m:oMath>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PO</m:t>
                </m:r>
              </m:sub>
            </m:sSub>
            <m:r>
              <w:rPr>
                <w:rFonts w:ascii="Cambria Math" w:hAnsi="Cambria Math"/>
                <w:lang w:val="en-AU"/>
              </w:rPr>
              <m:t>⋅K</m:t>
            </m:r>
            <m:r>
              <w:rPr>
                <w:rFonts w:ascii="Cambria Math" w:hAnsi="Cambria Math"/>
                <w:lang w:val="en-US"/>
              </w:rPr>
              <m:t>+</m:t>
            </m:r>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SG</m:t>
                </m:r>
              </m:sub>
            </m:sSub>
          </m:e>
        </m:d>
      </m:oMath>
      <w:r w:rsidRPr="00686F3E">
        <w:rPr>
          <w:lang w:val="en-US"/>
        </w:rPr>
        <w:t xml:space="preserve"> bit in the paging indication field, where </w:t>
      </w:r>
      <m:oMath>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PO</m:t>
            </m:r>
          </m:sub>
        </m:sSub>
        <m:r>
          <w:rPr>
            <w:rFonts w:ascii="Cambria Math" w:hAnsi="Cambria Math"/>
            <w:lang w:val="en-US"/>
          </w:rPr>
          <m:t>=</m:t>
        </m:r>
        <m:d>
          <m:dPr>
            <m:ctrlPr>
              <w:rPr>
                <w:rFonts w:ascii="Cambria Math" w:hAnsi="Cambria Math"/>
                <w:i/>
                <w:lang w:val="en-US"/>
              </w:rPr>
            </m:ctrlPr>
          </m:dPr>
          <m:e>
            <m:d>
              <m:dPr>
                <m:ctrlPr>
                  <w:rPr>
                    <w:rFonts w:ascii="Cambria Math" w:hAnsi="Cambria Math"/>
                    <w:i/>
                    <w:lang w:val="en-US"/>
                  </w:rPr>
                </m:ctrlPr>
              </m:dPr>
              <m:e>
                <m:r>
                  <m:rPr>
                    <m:sty m:val="p"/>
                  </m:rPr>
                  <w:rPr>
                    <w:rFonts w:ascii="Cambria Math" w:hAnsi="Cambria Math"/>
                    <w:lang w:val="en-US"/>
                  </w:rPr>
                  <m:t>UE_IDmod</m:t>
                </m:r>
                <m:r>
                  <w:rPr>
                    <w:rFonts w:ascii="Cambria Math" w:hAnsi="Cambria Math"/>
                    <w:lang w:val="en-US"/>
                  </w:rPr>
                  <m:t>N</m:t>
                </m:r>
              </m:e>
            </m:d>
            <m:r>
              <w:rPr>
                <w:rFonts w:ascii="Cambria Math" w:hAnsi="Cambria Math"/>
                <w:lang w:val="en-AU"/>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S</m:t>
                </m:r>
              </m:sub>
            </m:sSub>
            <m:r>
              <w:rPr>
                <w:rFonts w:ascii="Cambria Math" w:hAnsi="Cambria Math"/>
                <w:lang w:val="en-US"/>
              </w:rPr>
              <m:t>+</m:t>
            </m:r>
            <m:r>
              <w:ins w:id="451" w:author="Aris Papasakellariou" w:date="2022-10-20T11:18:00Z">
                <w:rPr>
                  <w:rFonts w:ascii="Cambria Math" w:hAnsi="Cambria Math"/>
                  <w:lang w:val="en-US"/>
                </w:rPr>
                <m:t>i_s</m:t>
              </w:ins>
            </m:r>
            <m:sSub>
              <m:sSubPr>
                <m:ctrlPr>
                  <w:del w:id="452" w:author="Aris Papasakellariou" w:date="2022-10-20T11:18:00Z">
                    <w:rPr>
                      <w:rFonts w:ascii="Cambria Math" w:hAnsi="Cambria Math"/>
                      <w:i/>
                      <w:lang w:val="en-US"/>
                    </w:rPr>
                  </w:del>
                </m:ctrlPr>
              </m:sSubPr>
              <m:e>
                <m:r>
                  <w:del w:id="453" w:author="Aris Papasakellariou" w:date="2022-10-20T11:18:00Z">
                    <w:rPr>
                      <w:rFonts w:ascii="Cambria Math" w:hAnsi="Cambria Math"/>
                      <w:lang w:val="en-US"/>
                    </w:rPr>
                    <m:t>i</m:t>
                  </w:del>
                </m:r>
              </m:e>
              <m:sub>
                <m:r>
                  <w:del w:id="454" w:author="Aris Papasakellariou" w:date="2022-10-20T11:18:00Z">
                    <w:rPr>
                      <w:rFonts w:ascii="Cambria Math" w:hAnsi="Cambria Math"/>
                      <w:lang w:val="en-US"/>
                    </w:rPr>
                    <m:t>S</m:t>
                  </w:del>
                </m:r>
              </m:sub>
            </m:sSub>
          </m:e>
        </m:d>
        <m:r>
          <w:rPr>
            <w:rFonts w:ascii="Cambria Math" w:hAnsi="Cambria Math"/>
            <w:lang w:val="en-US"/>
          </w:rPr>
          <m:t>mod</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PO</m:t>
            </m:r>
          </m:sub>
          <m:sup>
            <m:r>
              <m:rPr>
                <m:sty m:val="p"/>
              </m:rPr>
              <w:rPr>
                <w:rFonts w:ascii="Cambria Math" w:hAnsi="Cambria Math"/>
                <w:lang w:val="en-US"/>
              </w:rPr>
              <m:t>PEI</m:t>
            </m:r>
          </m:sup>
        </m:sSubSup>
      </m:oMath>
      <w:r w:rsidRPr="00686F3E">
        <w:rPr>
          <w:lang w:val="en-US"/>
        </w:rPr>
        <w:t xml:space="preserve"> is a paging occasion index, and </w:t>
      </w:r>
      <m:oMath>
        <m:r>
          <m:rPr>
            <m:sty m:val="p"/>
          </m:rPr>
          <w:rPr>
            <w:rFonts w:ascii="Cambria Math" w:hAnsi="Cambria Math"/>
            <w:lang w:val="en-US"/>
          </w:rPr>
          <m:t>UE_ID</m:t>
        </m:r>
      </m:oMath>
      <w:r w:rsidRPr="00686F3E">
        <w:rPr>
          <w:lang w:val="en-US"/>
        </w:rPr>
        <w:t xml:space="preserve">, </w:t>
      </w:r>
      <m:oMath>
        <m:r>
          <w:rPr>
            <w:rFonts w:ascii="Cambria Math" w:hAnsi="Cambria Math"/>
            <w:lang w:val="en-US"/>
          </w:rPr>
          <m:t>N</m:t>
        </m:r>
      </m:oMath>
      <w:r w:rsidRPr="00686F3E">
        <w:rPr>
          <w:lang w:val="en-US"/>
        </w:rPr>
        <w:t xml:space="preserve">,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S</m:t>
            </m:r>
          </m:sub>
        </m:sSub>
      </m:oMath>
      <w:r w:rsidRPr="00686F3E">
        <w:rPr>
          <w:lang w:val="en-US"/>
        </w:rPr>
        <w:t xml:space="preserve">, </w:t>
      </w:r>
      <m:oMath>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SG</m:t>
            </m:r>
          </m:sub>
        </m:sSub>
      </m:oMath>
      <w:r w:rsidRPr="007B7CF1">
        <w:rPr>
          <w:lang w:val="en-US"/>
        </w:rPr>
        <w:t xml:space="preserve">, </w:t>
      </w:r>
      <w:r w:rsidRPr="00686F3E">
        <w:rPr>
          <w:lang w:val="en-US"/>
        </w:rPr>
        <w:t xml:space="preserve">and </w:t>
      </w:r>
      <m:oMath>
        <m:r>
          <w:ins w:id="455" w:author="Aris Papasakellariou" w:date="2022-10-20T11:18:00Z">
            <w:rPr>
              <w:rFonts w:ascii="Cambria Math" w:hAnsi="Cambria Math"/>
              <w:lang w:val="en-US"/>
            </w:rPr>
            <m:t>i_s</m:t>
          </w:ins>
        </m:r>
        <m:sSub>
          <m:sSubPr>
            <m:ctrlPr>
              <w:del w:id="456" w:author="Aris Papasakellariou" w:date="2022-10-20T11:18:00Z">
                <w:rPr>
                  <w:rFonts w:ascii="Cambria Math" w:hAnsi="Cambria Math"/>
                  <w:i/>
                  <w:lang w:val="en-US"/>
                </w:rPr>
              </w:del>
            </m:ctrlPr>
          </m:sSubPr>
          <m:e>
            <m:r>
              <w:del w:id="457" w:author="Aris Papasakellariou" w:date="2022-10-20T11:18:00Z">
                <w:rPr>
                  <w:rFonts w:ascii="Cambria Math" w:hAnsi="Cambria Math"/>
                  <w:lang w:val="en-US"/>
                </w:rPr>
                <m:t>i</m:t>
              </w:del>
            </m:r>
          </m:e>
          <m:sub>
            <m:r>
              <w:del w:id="458" w:author="Aris Papasakellariou" w:date="2022-10-20T11:18:00Z">
                <w:rPr>
                  <w:rFonts w:ascii="Cambria Math" w:hAnsi="Cambria Math"/>
                  <w:lang w:val="en-US"/>
                </w:rPr>
                <m:t>S</m:t>
              </w:del>
            </m:r>
          </m:sub>
        </m:sSub>
      </m:oMath>
      <w:r w:rsidRPr="00686F3E">
        <w:rPr>
          <w:lang w:val="en-US"/>
        </w:rPr>
        <w:t xml:space="preserve"> are defined in [17, TS 38.304]. When the value is </w:t>
      </w:r>
      <w:r>
        <w:rPr>
          <w:lang w:val="en-US"/>
        </w:rPr>
        <w:t>'</w:t>
      </w:r>
      <w:r w:rsidRPr="00686F3E">
        <w:rPr>
          <w:lang w:val="en-US"/>
        </w:rPr>
        <w:t>1</w:t>
      </w:r>
      <w:r>
        <w:rPr>
          <w:lang w:val="en-US"/>
        </w:rPr>
        <w:t>'</w:t>
      </w:r>
      <w:r w:rsidRPr="00686F3E">
        <w:rPr>
          <w:lang w:val="en-US"/>
        </w:rPr>
        <w:t xml:space="preserve">, the UE monitors </w:t>
      </w:r>
      <w:r>
        <w:rPr>
          <w:lang w:val="en-US"/>
        </w:rPr>
        <w:t>a</w:t>
      </w:r>
      <w:r w:rsidRPr="00686F3E">
        <w:rPr>
          <w:lang w:val="en-US"/>
        </w:rPr>
        <w:t xml:space="preserve"> paging occasion </w:t>
      </w:r>
      <w:r>
        <w:rPr>
          <w:lang w:val="en-US"/>
        </w:rPr>
        <w:t xml:space="preserve">determined according to </w:t>
      </w:r>
      <w:r w:rsidRPr="00686F3E">
        <w:rPr>
          <w:lang w:val="en-US"/>
        </w:rPr>
        <w:t>[17, TS 38.304]; otherwise, the UE is not required to monitor the paging occasion.</w:t>
      </w:r>
    </w:p>
    <w:p w14:paraId="19C83507" w14:textId="260CEF4D" w:rsidR="003A016A" w:rsidRPr="00686F3E" w:rsidRDefault="003A016A" w:rsidP="003A016A">
      <w:pPr>
        <w:rPr>
          <w:lang w:val="en-US"/>
        </w:rPr>
      </w:pPr>
      <w:r w:rsidRPr="007B7CF1">
        <w:rPr>
          <w:lang w:val="en-US"/>
        </w:rPr>
        <w:t xml:space="preserve">If </w:t>
      </w:r>
      <m:oMath>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PO</m:t>
            </m:r>
          </m:sub>
          <m:sup>
            <m:r>
              <m:rPr>
                <m:sty m:val="p"/>
              </m:rPr>
              <w:rPr>
                <w:rFonts w:ascii="Cambria Math" w:hAnsi="Cambria Math"/>
                <w:lang w:val="en-US"/>
              </w:rPr>
              <m:t>PEI</m:t>
            </m:r>
          </m:sup>
        </m:sSubSup>
        <m:r>
          <w:rPr>
            <w:rFonts w:ascii="Cambria Math" w:hAnsi="Cambria Math"/>
            <w:lang w:val="en-US"/>
          </w:rPr>
          <m:t>&lt;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S</m:t>
            </m:r>
          </m:sub>
        </m:sSub>
      </m:oMath>
      <w:r w:rsidRPr="007B7CF1">
        <w:rPr>
          <w:lang w:val="en-US"/>
        </w:rPr>
        <w:t>, the number of symbols from the start of the frame to the start of the first PDCCH monitoring occasion for DCI format 2_7</w:t>
      </w:r>
      <w:r w:rsidRPr="007B7CF1">
        <w:t xml:space="preserve"> </w:t>
      </w:r>
      <w:r w:rsidRPr="007B7CF1">
        <w:rPr>
          <w:lang w:val="en-US"/>
        </w:rPr>
        <w:t xml:space="preserve">that is </w:t>
      </w:r>
      <w:r w:rsidRPr="007B7CF1">
        <w:t xml:space="preserve">associated with </w:t>
      </w:r>
      <w:r w:rsidRPr="007B7CF1">
        <w:rPr>
          <w:lang w:val="en-US"/>
        </w:rPr>
        <w:t xml:space="preserve">paging occasion index </w:t>
      </w:r>
      <m:oMath>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PO</m:t>
            </m:r>
          </m:sub>
        </m:sSub>
      </m:oMath>
      <w:r w:rsidRPr="007B7CF1">
        <w:rPr>
          <w:lang w:val="en-US"/>
        </w:rPr>
        <w:t xml:space="preserve"> is the </w:t>
      </w:r>
      <m:oMath>
        <m:d>
          <m:dPr>
            <m:ctrlPr>
              <w:rPr>
                <w:rFonts w:ascii="Cambria Math" w:hAnsi="Cambria Math"/>
                <w:i/>
                <w:lang w:val="en-US"/>
              </w:rPr>
            </m:ctrlPr>
          </m:dPr>
          <m:e>
            <m:sSub>
              <m:sSubPr>
                <m:ctrlPr>
                  <w:rPr>
                    <w:rFonts w:ascii="Cambria Math" w:hAnsi="Cambria Math"/>
                    <w:i/>
                    <w:lang w:val="en-US"/>
                  </w:rPr>
                </m:ctrlPr>
              </m:sSubPr>
              <m:e>
                <m:d>
                  <m:dPr>
                    <m:begChr m:val="⌊"/>
                    <m:endChr m:val="⌋"/>
                    <m:ctrlPr>
                      <w:rPr>
                        <w:rFonts w:ascii="Cambria Math" w:hAnsi="Cambria Math"/>
                        <w:i/>
                        <w:lang w:val="en-US"/>
                      </w:rPr>
                    </m:ctrlPr>
                  </m:dPr>
                  <m:e>
                    <m:f>
                      <m:fPr>
                        <m:type m:val="lin"/>
                        <m:ctrlPr>
                          <w:rPr>
                            <w:rFonts w:ascii="Cambria Math" w:hAnsi="Cambria Math"/>
                            <w:i/>
                            <w:lang w:val="en-US"/>
                          </w:rPr>
                        </m:ctrlPr>
                      </m:fPr>
                      <m:num>
                        <m:r>
                          <w:ins w:id="459" w:author="Aris Papasakellariou" w:date="2022-10-20T11:18:00Z">
                            <w:rPr>
                              <w:rFonts w:ascii="Cambria Math" w:hAnsi="Cambria Math"/>
                              <w:lang w:val="en-US"/>
                            </w:rPr>
                            <m:t>i_s</m:t>
                          </w:ins>
                        </m:r>
                        <m:sSub>
                          <m:sSubPr>
                            <m:ctrlPr>
                              <w:del w:id="460" w:author="Aris Papasakellariou" w:date="2022-10-20T11:18:00Z">
                                <w:rPr>
                                  <w:rFonts w:ascii="Cambria Math" w:hAnsi="Cambria Math"/>
                                  <w:i/>
                                  <w:lang w:val="en-US"/>
                                </w:rPr>
                              </w:del>
                            </m:ctrlPr>
                          </m:sSubPr>
                          <m:e>
                            <m:r>
                              <w:del w:id="461" w:author="Aris Papasakellariou" w:date="2022-10-20T11:18:00Z">
                                <w:rPr>
                                  <w:rFonts w:ascii="Cambria Math" w:hAnsi="Cambria Math"/>
                                  <w:lang w:val="en-US"/>
                                </w:rPr>
                                <m:t>i</m:t>
                              </w:del>
                            </m:r>
                          </m:e>
                          <m:sub>
                            <m:r>
                              <w:del w:id="462" w:author="Aris Papasakellariou" w:date="2022-10-20T11:18:00Z">
                                <w:rPr>
                                  <w:rFonts w:ascii="Cambria Math" w:hAnsi="Cambria Math"/>
                                  <w:lang w:val="en-US"/>
                                </w:rPr>
                                <m:t>S</m:t>
                              </w:del>
                            </m:r>
                          </m:sub>
                        </m:sSub>
                      </m:num>
                      <m:den>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PO</m:t>
                            </m:r>
                          </m:sub>
                          <m:sup>
                            <m:r>
                              <m:rPr>
                                <m:sty m:val="p"/>
                              </m:rPr>
                              <w:rPr>
                                <w:rFonts w:ascii="Cambria Math" w:hAnsi="Cambria Math"/>
                                <w:lang w:val="en-US"/>
                              </w:rPr>
                              <m:t>PEI</m:t>
                            </m:r>
                          </m:sup>
                        </m:sSubSup>
                      </m:den>
                    </m:f>
                  </m:e>
                </m:d>
              </m:e>
              <m:sub/>
            </m:sSub>
            <m:r>
              <w:rPr>
                <w:rFonts w:ascii="Cambria Math" w:hAnsi="Cambria Math"/>
                <w:lang w:val="en-US"/>
              </w:rPr>
              <m:t>+1</m:t>
            </m:r>
          </m:e>
        </m:d>
      </m:oMath>
      <w:r w:rsidRPr="007B7CF1">
        <w:rPr>
          <w:lang w:val="en-US"/>
        </w:rPr>
        <w:t xml:space="preserve">-th value from the </w:t>
      </w:r>
      <m:oMath>
        <m:f>
          <m:fPr>
            <m:type m:val="lin"/>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S</m:t>
                </m:r>
              </m:sub>
            </m:sSub>
          </m:num>
          <m:den>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PO</m:t>
                </m:r>
              </m:sub>
              <m:sup>
                <m:r>
                  <m:rPr>
                    <m:sty m:val="p"/>
                  </m:rPr>
                  <w:rPr>
                    <w:rFonts w:ascii="Cambria Math" w:hAnsi="Cambria Math"/>
                    <w:lang w:val="en-US"/>
                  </w:rPr>
                  <m:t>PEI</m:t>
                </m:r>
              </m:sup>
            </m:sSubSup>
          </m:den>
        </m:f>
      </m:oMath>
      <w:r w:rsidRPr="007B7CF1">
        <w:rPr>
          <w:lang w:val="en-US"/>
        </w:rPr>
        <w:t xml:space="preserve"> values provided by </w:t>
      </w:r>
      <w:proofErr w:type="spellStart"/>
      <w:r w:rsidRPr="007B7CF1">
        <w:rPr>
          <w:i/>
          <w:iCs/>
        </w:rPr>
        <w:t>firstPDCCH</w:t>
      </w:r>
      <w:proofErr w:type="spellEnd"/>
      <w:r w:rsidRPr="007B7CF1">
        <w:rPr>
          <w:i/>
          <w:iCs/>
        </w:rPr>
        <w:t>-</w:t>
      </w:r>
      <w:proofErr w:type="spellStart"/>
      <w:r w:rsidRPr="007B7CF1">
        <w:rPr>
          <w:i/>
          <w:iCs/>
        </w:rPr>
        <w:t>MonitoringOccasionOfPEI</w:t>
      </w:r>
      <w:proofErr w:type="spellEnd"/>
      <w:r w:rsidRPr="007B7CF1">
        <w:rPr>
          <w:i/>
          <w:iCs/>
        </w:rPr>
        <w:t>-O</w:t>
      </w:r>
      <w:r w:rsidRPr="007B7CF1">
        <w:rPr>
          <w:lang w:val="en-US"/>
        </w:rPr>
        <w:t>.</w:t>
      </w:r>
    </w:p>
    <w:p w14:paraId="6E64F34E" w14:textId="77777777" w:rsidR="003A016A" w:rsidRDefault="003A016A" w:rsidP="003A016A">
      <w:pPr>
        <w:keepNext/>
        <w:keepLines/>
        <w:spacing w:before="180"/>
        <w:ind w:left="1134" w:hanging="1134"/>
        <w:jc w:val="center"/>
        <w:outlineLvl w:val="1"/>
        <w:rPr>
          <w:noProof/>
          <w:color w:val="FF0000"/>
          <w:sz w:val="22"/>
          <w:szCs w:val="18"/>
          <w:lang w:eastAsia="zh-CN"/>
        </w:rPr>
      </w:pPr>
      <w:r w:rsidRPr="00C0077F">
        <w:rPr>
          <w:noProof/>
          <w:color w:val="FF0000"/>
          <w:sz w:val="22"/>
          <w:szCs w:val="18"/>
          <w:lang w:eastAsia="zh-CN"/>
        </w:rPr>
        <w:t>*** Unchanged text is omitted ***</w:t>
      </w:r>
    </w:p>
    <w:p w14:paraId="42662FCC" w14:textId="1B87BB51" w:rsidR="00691A21" w:rsidRPr="003A016A" w:rsidRDefault="00691A21" w:rsidP="00915084">
      <w:pPr>
        <w:keepNext/>
        <w:keepLines/>
        <w:spacing w:before="180"/>
        <w:ind w:left="1134" w:hanging="1134"/>
        <w:jc w:val="center"/>
        <w:outlineLvl w:val="1"/>
        <w:rPr>
          <w:noProof/>
          <w:color w:val="FF0000"/>
          <w:sz w:val="22"/>
          <w:szCs w:val="18"/>
          <w:lang w:val="en-US" w:eastAsia="zh-CN"/>
        </w:rPr>
      </w:pPr>
    </w:p>
    <w:p w14:paraId="312FB0AB" w14:textId="77777777" w:rsidR="003C62B5" w:rsidRDefault="003C62B5" w:rsidP="003C62B5">
      <w:pPr>
        <w:pStyle w:val="Heading2"/>
        <w:rPr>
          <w:lang w:eastAsia="zh-CN"/>
        </w:rPr>
      </w:pPr>
      <w:bookmarkStart w:id="463" w:name="_Toc36498192"/>
      <w:bookmarkStart w:id="464" w:name="_Toc29894862"/>
      <w:bookmarkStart w:id="465" w:name="_Toc12021489"/>
      <w:bookmarkStart w:id="466" w:name="_Toc29917318"/>
      <w:bookmarkStart w:id="467" w:name="_Toc29899161"/>
      <w:bookmarkStart w:id="468" w:name="_Toc26719426"/>
      <w:bookmarkStart w:id="469" w:name="_Toc29899579"/>
      <w:bookmarkStart w:id="470" w:name="_Toc114216099"/>
      <w:bookmarkStart w:id="471" w:name="_Ref500831375"/>
      <w:bookmarkStart w:id="472" w:name="_Toc45699220"/>
      <w:bookmarkStart w:id="473" w:name="_Toc20311601"/>
      <w:r>
        <w:rPr>
          <w:lang w:eastAsia="zh-CN"/>
        </w:rPr>
        <w:t>11.1</w:t>
      </w:r>
      <w:r>
        <w:rPr>
          <w:lang w:eastAsia="zh-CN"/>
        </w:rPr>
        <w:tab/>
        <w:t>Slot configuration</w:t>
      </w:r>
      <w:bookmarkEnd w:id="463"/>
      <w:bookmarkEnd w:id="464"/>
      <w:bookmarkEnd w:id="465"/>
      <w:bookmarkEnd w:id="466"/>
      <w:bookmarkEnd w:id="467"/>
      <w:bookmarkEnd w:id="468"/>
      <w:bookmarkEnd w:id="469"/>
      <w:bookmarkEnd w:id="470"/>
      <w:bookmarkEnd w:id="471"/>
      <w:bookmarkEnd w:id="472"/>
      <w:bookmarkEnd w:id="473"/>
    </w:p>
    <w:p w14:paraId="737E577D" w14:textId="77777777" w:rsidR="003C62B5" w:rsidRDefault="003C62B5" w:rsidP="003C62B5">
      <w:pPr>
        <w:keepNext/>
        <w:keepLines/>
        <w:spacing w:before="180"/>
        <w:ind w:left="1134" w:hanging="1134"/>
        <w:jc w:val="center"/>
        <w:outlineLvl w:val="1"/>
        <w:rPr>
          <w:noProof/>
          <w:color w:val="FF0000"/>
          <w:sz w:val="22"/>
          <w:szCs w:val="18"/>
          <w:lang w:eastAsia="zh-CN"/>
        </w:rPr>
      </w:pPr>
      <w:r w:rsidRPr="00C0077F">
        <w:rPr>
          <w:noProof/>
          <w:color w:val="FF0000"/>
          <w:sz w:val="22"/>
          <w:szCs w:val="18"/>
          <w:lang w:eastAsia="zh-CN"/>
        </w:rPr>
        <w:t>*** Unchanged text is omitted ***</w:t>
      </w:r>
    </w:p>
    <w:p w14:paraId="6BC8E7C3" w14:textId="77777777" w:rsidR="006310DF" w:rsidRPr="00A641EE" w:rsidRDefault="006310DF" w:rsidP="006310DF">
      <w:r w:rsidRPr="00A641EE">
        <w:t xml:space="preserve">For </w:t>
      </w:r>
      <w:r>
        <w:t xml:space="preserve">a UE </w:t>
      </w:r>
      <w:r w:rsidRPr="00A641EE">
        <w:t>operation with shared spectrum channel access</w:t>
      </w:r>
      <w:r>
        <w:t xml:space="preserve"> in FR1, or in FR2-2 when the UE is provided </w:t>
      </w:r>
      <w:r w:rsidRPr="00A60998">
        <w:rPr>
          <w:i/>
          <w:iCs/>
        </w:rPr>
        <w:t>ChannelAccessMode2</w:t>
      </w:r>
      <w:commentRangeStart w:id="474"/>
      <w:del w:id="475" w:author="Aris Papasakellariou" w:date="2022-10-20T10:15:00Z">
        <w:r w:rsidRPr="00A60998" w:rsidDel="006310DF">
          <w:rPr>
            <w:i/>
            <w:iCs/>
          </w:rPr>
          <w:delText>-r17</w:delText>
        </w:r>
      </w:del>
      <w:commentRangeEnd w:id="474"/>
      <w:r>
        <w:rPr>
          <w:rStyle w:val="CommentReference"/>
          <w:lang w:val="x-none"/>
        </w:rPr>
        <w:commentReference w:id="474"/>
      </w:r>
      <w:r>
        <w:t xml:space="preserve"> = '</w:t>
      </w:r>
      <w:r w:rsidRPr="00A60998">
        <w:rPr>
          <w:i/>
          <w:iCs/>
        </w:rPr>
        <w:t>enabled</w:t>
      </w:r>
      <w:r>
        <w:t>'</w:t>
      </w:r>
      <w:r w:rsidRPr="00A641EE">
        <w:rPr>
          <w:lang w:val="fi-FI"/>
        </w:rPr>
        <w:t xml:space="preserve">, </w:t>
      </w:r>
      <w:r w:rsidRPr="00A641EE">
        <w:t xml:space="preserve">if </w:t>
      </w:r>
      <w:r>
        <w:t>the</w:t>
      </w:r>
      <w:r w:rsidRPr="00A641EE">
        <w:t xml:space="preserve"> UE is </w:t>
      </w:r>
      <w:r>
        <w:t>provided</w:t>
      </w:r>
      <w:r w:rsidRPr="00A641EE">
        <w:t xml:space="preserve"> </w:t>
      </w:r>
      <w:proofErr w:type="spellStart"/>
      <w:r>
        <w:rPr>
          <w:i/>
          <w:iCs/>
        </w:rPr>
        <w:t>csi</w:t>
      </w:r>
      <w:proofErr w:type="spellEnd"/>
      <w:r>
        <w:rPr>
          <w:i/>
          <w:iCs/>
        </w:rPr>
        <w:t>-RS-</w:t>
      </w:r>
      <w:proofErr w:type="spellStart"/>
      <w:r>
        <w:rPr>
          <w:i/>
          <w:iCs/>
        </w:rPr>
        <w:t>ValidationWith</w:t>
      </w:r>
      <w:del w:id="476" w:author="Aris Papasakellariou" w:date="2022-10-20T10:16:00Z">
        <w:r w:rsidDel="006310DF">
          <w:rPr>
            <w:i/>
            <w:iCs/>
          </w:rPr>
          <w:delText>-</w:delText>
        </w:r>
      </w:del>
      <w:r>
        <w:rPr>
          <w:i/>
          <w:iCs/>
        </w:rPr>
        <w:t>DCI</w:t>
      </w:r>
      <w:proofErr w:type="spellEnd"/>
      <w:r>
        <w:t>,</w:t>
      </w:r>
      <w:r w:rsidRPr="00A641EE">
        <w:t xml:space="preserve"> is not </w:t>
      </w:r>
      <w:r>
        <w:t>provid</w:t>
      </w:r>
      <w:r w:rsidRPr="00A641EE">
        <w:t xml:space="preserve">ed </w:t>
      </w:r>
      <w:r w:rsidRPr="00A641EE">
        <w:rPr>
          <w:i/>
          <w:iCs/>
        </w:rPr>
        <w:t>CO-</w:t>
      </w:r>
      <w:proofErr w:type="spellStart"/>
      <w:r w:rsidRPr="00A641EE">
        <w:rPr>
          <w:i/>
          <w:iCs/>
        </w:rPr>
        <w:t>Duration</w:t>
      </w:r>
      <w:r>
        <w:rPr>
          <w:i/>
          <w:iCs/>
        </w:rPr>
        <w:t>s</w:t>
      </w:r>
      <w:r w:rsidRPr="00A641EE">
        <w:rPr>
          <w:i/>
          <w:iCs/>
        </w:rPr>
        <w:t>PerCell</w:t>
      </w:r>
      <w:proofErr w:type="spellEnd"/>
      <w:r>
        <w:t xml:space="preserve">, </w:t>
      </w:r>
      <w:r w:rsidRPr="00A641EE">
        <w:t xml:space="preserve">and </w:t>
      </w:r>
      <w:r>
        <w:t>is not</w:t>
      </w:r>
      <w:r w:rsidRPr="00A641EE">
        <w:t xml:space="preserve"> </w:t>
      </w:r>
      <w:r>
        <w:t>provided</w:t>
      </w:r>
      <w:r w:rsidRPr="00A641EE">
        <w:t xml:space="preserve"> </w:t>
      </w:r>
      <w:proofErr w:type="spellStart"/>
      <w:r w:rsidRPr="00E41909">
        <w:rPr>
          <w:i/>
          <w:iCs/>
        </w:rPr>
        <w:t>SlotFormatCombinationsPerCell</w:t>
      </w:r>
      <w:proofErr w:type="spellEnd"/>
      <w:r w:rsidRPr="00A641EE">
        <w:t xml:space="preserve">, and if the UE is configured by higher layers to receive </w:t>
      </w:r>
      <w:r>
        <w:t xml:space="preserve">a </w:t>
      </w:r>
      <w:r w:rsidRPr="00A641EE">
        <w:t xml:space="preserve">CSI-RS in a set of symbols </w:t>
      </w:r>
      <w:r>
        <w:t>of</w:t>
      </w:r>
      <w:r w:rsidRPr="00A641EE">
        <w:t xml:space="preserve"> a slot, the UE cancels the CSI-RS reception in the set of symbols </w:t>
      </w:r>
      <w:r>
        <w:t>of</w:t>
      </w:r>
      <w:r w:rsidRPr="00A641EE">
        <w:t xml:space="preserve"> the slot if the UE does not detect a DCI format </w:t>
      </w:r>
      <w:r>
        <w:t>indicating</w:t>
      </w:r>
      <w:r w:rsidRPr="00A641EE">
        <w:t xml:space="preserve"> </w:t>
      </w:r>
      <w:r>
        <w:t xml:space="preserve">an </w:t>
      </w:r>
      <w:r w:rsidRPr="00A641EE">
        <w:t xml:space="preserve">aperiodic CSI-RS </w:t>
      </w:r>
      <w:r>
        <w:t xml:space="preserve">reception </w:t>
      </w:r>
      <w:r w:rsidRPr="00A641EE">
        <w:t xml:space="preserve">or scheduling </w:t>
      </w:r>
      <w:r>
        <w:t xml:space="preserve">a </w:t>
      </w:r>
      <w:r w:rsidRPr="00A641EE">
        <w:t xml:space="preserve">PDSCH </w:t>
      </w:r>
      <w:r>
        <w:t xml:space="preserve">reception </w:t>
      </w:r>
      <w:r w:rsidRPr="00A641EE">
        <w:t>in the set of symbols</w:t>
      </w:r>
      <w:r>
        <w:t xml:space="preserve"> of the slot</w:t>
      </w:r>
      <w:r w:rsidRPr="00A641EE">
        <w:t xml:space="preserve">. </w:t>
      </w:r>
    </w:p>
    <w:p w14:paraId="15702339" w14:textId="77777777" w:rsidR="006310DF" w:rsidRPr="00CA657A" w:rsidRDefault="006310DF" w:rsidP="006310DF">
      <w:pPr>
        <w:rPr>
          <w:lang w:val="en-US"/>
        </w:rPr>
      </w:pPr>
      <w:r>
        <w:t>If a UE is</w:t>
      </w:r>
      <w:r w:rsidRPr="00B916EC">
        <w:t xml:space="preserve"> </w:t>
      </w:r>
      <w:r>
        <w:t xml:space="preserve">provided </w:t>
      </w:r>
      <w:proofErr w:type="spellStart"/>
      <w:r>
        <w:rPr>
          <w:i/>
          <w:color w:val="000000"/>
        </w:rPr>
        <w:t>c</w:t>
      </w:r>
      <w:r w:rsidRPr="006577BC">
        <w:rPr>
          <w:i/>
          <w:color w:val="000000"/>
        </w:rPr>
        <w:t>hannelAccessMode</w:t>
      </w:r>
      <w:proofErr w:type="spellEnd"/>
      <w:r w:rsidRPr="006577BC">
        <w:rPr>
          <w:i/>
          <w:color w:val="000000"/>
        </w:rPr>
        <w:t xml:space="preserve"> =</w:t>
      </w:r>
      <w:r>
        <w:rPr>
          <w:i/>
          <w:color w:val="000000"/>
        </w:rPr>
        <w:t>'dynamic'</w:t>
      </w:r>
      <w:r>
        <w:rPr>
          <w:iCs/>
        </w:rPr>
        <w:t xml:space="preserve"> and is provided </w:t>
      </w:r>
      <w:proofErr w:type="spellStart"/>
      <w:r>
        <w:rPr>
          <w:i/>
        </w:rPr>
        <w:t>availableRB-SetsToAddModList</w:t>
      </w:r>
      <w:proofErr w:type="spellEnd"/>
      <w:r>
        <w:t xml:space="preserve"> and</w:t>
      </w:r>
      <w:r>
        <w:rPr>
          <w:lang w:eastAsia="zh-CN"/>
        </w:rPr>
        <w:t xml:space="preserve"> </w:t>
      </w:r>
      <w:proofErr w:type="spellStart"/>
      <w:r>
        <w:rPr>
          <w:i/>
        </w:rPr>
        <w:t>availableRB-SetsToReleaseList</w:t>
      </w:r>
      <w:proofErr w:type="spellEnd"/>
      <w:r>
        <w:rPr>
          <w:rFonts w:eastAsia="Gulim"/>
          <w:lang w:eastAsia="zh-CN"/>
        </w:rPr>
        <w:t xml:space="preserve">, </w:t>
      </w:r>
      <w:r>
        <w:rPr>
          <w:iCs/>
        </w:rPr>
        <w:t xml:space="preserve">the UE expects to be provided </w:t>
      </w:r>
      <w:r>
        <w:rPr>
          <w:i/>
        </w:rPr>
        <w:t>co-</w:t>
      </w:r>
      <w:proofErr w:type="spellStart"/>
      <w:r>
        <w:rPr>
          <w:i/>
        </w:rPr>
        <w:t>DurationsPerCellToAddModList</w:t>
      </w:r>
      <w:proofErr w:type="spellEnd"/>
      <w:r>
        <w:t xml:space="preserve"> and</w:t>
      </w:r>
      <w:r>
        <w:rPr>
          <w:lang w:eastAsia="zh-CN"/>
        </w:rPr>
        <w:t xml:space="preserve"> </w:t>
      </w:r>
      <w:r>
        <w:rPr>
          <w:i/>
        </w:rPr>
        <w:t>co-</w:t>
      </w:r>
      <w:proofErr w:type="spellStart"/>
      <w:r>
        <w:rPr>
          <w:i/>
        </w:rPr>
        <w:t>DurationsPerCellToReleaseList</w:t>
      </w:r>
      <w:proofErr w:type="spellEnd"/>
      <w:r>
        <w:rPr>
          <w:rFonts w:eastAsia="Gulim"/>
          <w:lang w:eastAsia="zh-CN"/>
        </w:rPr>
        <w:t xml:space="preserve"> and/or </w:t>
      </w:r>
      <w:proofErr w:type="spellStart"/>
      <w:r>
        <w:rPr>
          <w:i/>
        </w:rPr>
        <w:t>slotFormatCombToAddModList</w:t>
      </w:r>
      <w:proofErr w:type="spellEnd"/>
      <w:r>
        <w:t xml:space="preserve"> and</w:t>
      </w:r>
      <w:r>
        <w:rPr>
          <w:lang w:eastAsia="zh-CN"/>
        </w:rPr>
        <w:t xml:space="preserve"> </w:t>
      </w:r>
      <w:proofErr w:type="spellStart"/>
      <w:r>
        <w:rPr>
          <w:i/>
        </w:rPr>
        <w:t>slotFormatCombToReleaseList</w:t>
      </w:r>
      <w:proofErr w:type="spellEnd"/>
      <w:r>
        <w:rPr>
          <w:iCs/>
        </w:rPr>
        <w:t>.</w:t>
      </w:r>
    </w:p>
    <w:p w14:paraId="2A965033" w14:textId="77777777" w:rsidR="003C62B5" w:rsidRDefault="003C62B5" w:rsidP="003C62B5">
      <w:pPr>
        <w:keepNext/>
        <w:keepLines/>
        <w:spacing w:before="180"/>
        <w:ind w:left="1134" w:hanging="1134"/>
        <w:jc w:val="center"/>
        <w:outlineLvl w:val="1"/>
        <w:rPr>
          <w:noProof/>
          <w:color w:val="FF0000"/>
          <w:sz w:val="22"/>
          <w:szCs w:val="18"/>
          <w:lang w:eastAsia="zh-CN"/>
        </w:rPr>
      </w:pPr>
      <w:r w:rsidRPr="00C0077F">
        <w:rPr>
          <w:noProof/>
          <w:color w:val="FF0000"/>
          <w:sz w:val="22"/>
          <w:szCs w:val="18"/>
          <w:lang w:eastAsia="zh-CN"/>
        </w:rPr>
        <w:lastRenderedPageBreak/>
        <w:t>*** Unchanged text is omitted ***</w:t>
      </w:r>
    </w:p>
    <w:p w14:paraId="4E807EA0" w14:textId="77777777" w:rsidR="006310DF" w:rsidRPr="00A641EE" w:rsidRDefault="006310DF" w:rsidP="006310DF">
      <w:bookmarkStart w:id="477" w:name="_Hlk42334731"/>
      <w:r>
        <w:t>For a UE operation with shared spectrum channel access</w:t>
      </w:r>
      <w:r w:rsidRPr="005E225A">
        <w:t xml:space="preserve"> </w:t>
      </w:r>
      <w:r>
        <w:t xml:space="preserve">in FR1, or in FR2-2 when the UE is provided </w:t>
      </w:r>
      <w:r w:rsidRPr="00A60998">
        <w:rPr>
          <w:i/>
          <w:iCs/>
        </w:rPr>
        <w:t>ChannelAccessMode2</w:t>
      </w:r>
      <w:del w:id="478" w:author="Aris Papasakellariou" w:date="2022-10-20T10:17:00Z">
        <w:r w:rsidRPr="00A60998" w:rsidDel="006310DF">
          <w:rPr>
            <w:i/>
            <w:iCs/>
          </w:rPr>
          <w:delText>-r17</w:delText>
        </w:r>
      </w:del>
      <w:r>
        <w:t xml:space="preserve"> = '</w:t>
      </w:r>
      <w:r w:rsidRPr="00A60998">
        <w:rPr>
          <w:i/>
          <w:iCs/>
        </w:rPr>
        <w:t>enabled</w:t>
      </w:r>
      <w:r>
        <w:t xml:space="preserve">', if a UE is </w:t>
      </w:r>
      <w:r w:rsidRPr="00B916EC">
        <w:t xml:space="preserve">configured </w:t>
      </w:r>
      <w:r w:rsidRPr="00B916EC">
        <w:rPr>
          <w:lang w:val="en-US"/>
        </w:rPr>
        <w:t xml:space="preserve">by higher layers </w:t>
      </w:r>
      <w:r>
        <w:rPr>
          <w:lang w:val="en-US"/>
        </w:rPr>
        <w:t>to receive</w:t>
      </w:r>
      <w:r w:rsidRPr="00B916EC">
        <w:t xml:space="preserve"> </w:t>
      </w:r>
      <w:r>
        <w:t xml:space="preserve">a </w:t>
      </w:r>
      <w:r w:rsidRPr="00B916EC">
        <w:t>CSI-RS</w:t>
      </w:r>
      <w:r>
        <w:rPr>
          <w:lang w:val="en-US"/>
        </w:rPr>
        <w:t xml:space="preserve"> and the UE </w:t>
      </w:r>
      <w:r>
        <w:t xml:space="preserve">is provided </w:t>
      </w:r>
      <w:r>
        <w:rPr>
          <w:i/>
          <w:iCs/>
        </w:rPr>
        <w:t>CO-</w:t>
      </w:r>
      <w:proofErr w:type="spellStart"/>
      <w:r>
        <w:rPr>
          <w:i/>
          <w:iCs/>
        </w:rPr>
        <w:t>DurationsPerCell</w:t>
      </w:r>
      <w:proofErr w:type="spellEnd"/>
      <w:r>
        <w:t>, for a set of symbols of a slot that are indicated a</w:t>
      </w:r>
      <w:r w:rsidRPr="00A641EE">
        <w:t>s downlink or flex</w:t>
      </w:r>
      <w:r>
        <w:t xml:space="preserve">ible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t>-</w:t>
      </w:r>
      <w:r>
        <w:rPr>
          <w:i/>
          <w:iCs/>
        </w:rPr>
        <w:t>UL-DL-</w:t>
      </w:r>
      <w:proofErr w:type="spellStart"/>
      <w:r>
        <w:rPr>
          <w:i/>
          <w:iCs/>
        </w:rPr>
        <w:t>ConfigurationDedicated</w:t>
      </w:r>
      <w:proofErr w:type="spellEnd"/>
      <w:r>
        <w:t xml:space="preserve">, or when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t>-</w:t>
      </w:r>
      <w:r>
        <w:rPr>
          <w:i/>
          <w:iCs/>
        </w:rPr>
        <w:t>UL-DL-</w:t>
      </w:r>
      <w:proofErr w:type="spellStart"/>
      <w:r>
        <w:rPr>
          <w:i/>
          <w:iCs/>
        </w:rPr>
        <w:t>ConfigurationDedicated</w:t>
      </w:r>
      <w:proofErr w:type="spellEnd"/>
      <w:r>
        <w:t xml:space="preserve"> are not provided, the UE cancels the CSI-RS reception</w:t>
      </w:r>
      <w:r w:rsidRPr="00A641EE">
        <w:t xml:space="preserve"> in the set of symbols </w:t>
      </w:r>
      <w:r>
        <w:t xml:space="preserve">of the slot </w:t>
      </w:r>
      <w:r w:rsidRPr="00A641EE">
        <w:t>that are not within the remaining chan</w:t>
      </w:r>
      <w:r>
        <w:t>nel occupancy duration.</w:t>
      </w:r>
    </w:p>
    <w:bookmarkEnd w:id="477"/>
    <w:p w14:paraId="32869AF0" w14:textId="77777777" w:rsidR="006310DF" w:rsidRDefault="006310DF" w:rsidP="006310DF">
      <w:r w:rsidRPr="00641131">
        <w:t xml:space="preserve">If a UE is configured by higher layers to receive a DL PRS in a set of symbols of a slot and the UE detects a DCI format 2_0 </w:t>
      </w:r>
      <w:r w:rsidRPr="00641131">
        <w:rPr>
          <w:lang w:eastAsia="zh-CN"/>
        </w:rPr>
        <w:t xml:space="preserve">with a slot format value other than 255 that </w:t>
      </w:r>
      <w:r w:rsidRPr="00641131">
        <w:t>indicates a slot format with a subset of symbols from the set of symbols as uplink,</w:t>
      </w:r>
      <w:r>
        <w:t xml:space="preserve"> or the UE detects a DCI format</w:t>
      </w:r>
      <w:r w:rsidRPr="00641131">
        <w:t xml:space="preserve"> indicating to the UE to transmit PUSCH, PUCCH, SRS, or PRACH in at least one symbol in the set of the symbols, the UE cancels the DL PRS reception in the set of symbols of the slot.</w:t>
      </w:r>
    </w:p>
    <w:p w14:paraId="0042A857" w14:textId="77777777" w:rsidR="003C62B5" w:rsidRDefault="003C62B5" w:rsidP="003C62B5"/>
    <w:p w14:paraId="1840C250" w14:textId="77777777" w:rsidR="003C62B5" w:rsidRDefault="003C62B5" w:rsidP="003C62B5">
      <w:pPr>
        <w:pStyle w:val="Heading3"/>
      </w:pPr>
      <w:bookmarkStart w:id="479" w:name="_Toc26719427"/>
      <w:bookmarkStart w:id="480" w:name="_Toc114216100"/>
      <w:bookmarkStart w:id="481" w:name="_Toc12021490"/>
      <w:bookmarkStart w:id="482" w:name="_Toc20311602"/>
      <w:bookmarkStart w:id="483" w:name="_Toc29899162"/>
      <w:bookmarkStart w:id="484" w:name="_Toc29917319"/>
      <w:bookmarkStart w:id="485" w:name="_Toc36498193"/>
      <w:bookmarkStart w:id="486" w:name="_Toc45699221"/>
      <w:bookmarkStart w:id="487" w:name="_Toc29899580"/>
      <w:bookmarkStart w:id="488" w:name="_Toc29894863"/>
      <w:r>
        <w:t>11.1.1</w:t>
      </w:r>
      <w:r>
        <w:tab/>
        <w:t>UE procedure for determining slot format</w:t>
      </w:r>
      <w:bookmarkEnd w:id="479"/>
      <w:bookmarkEnd w:id="480"/>
      <w:bookmarkEnd w:id="481"/>
      <w:bookmarkEnd w:id="482"/>
      <w:bookmarkEnd w:id="483"/>
      <w:bookmarkEnd w:id="484"/>
      <w:bookmarkEnd w:id="485"/>
      <w:bookmarkEnd w:id="486"/>
      <w:bookmarkEnd w:id="487"/>
      <w:bookmarkEnd w:id="488"/>
    </w:p>
    <w:p w14:paraId="046BB32B" w14:textId="77777777" w:rsidR="003C62B5" w:rsidRDefault="003C62B5" w:rsidP="003C62B5">
      <w:pPr>
        <w:keepNext/>
        <w:keepLines/>
        <w:spacing w:before="180"/>
        <w:ind w:left="1134" w:hanging="1134"/>
        <w:jc w:val="center"/>
        <w:outlineLvl w:val="1"/>
        <w:rPr>
          <w:noProof/>
          <w:color w:val="FF0000"/>
          <w:sz w:val="22"/>
          <w:szCs w:val="18"/>
          <w:lang w:eastAsia="zh-CN"/>
        </w:rPr>
      </w:pPr>
      <w:r w:rsidRPr="00C0077F">
        <w:rPr>
          <w:noProof/>
          <w:color w:val="FF0000"/>
          <w:sz w:val="22"/>
          <w:szCs w:val="18"/>
          <w:lang w:eastAsia="zh-CN"/>
        </w:rPr>
        <w:t>*** Unchanged text is omitted ***</w:t>
      </w:r>
    </w:p>
    <w:p w14:paraId="17CF51F8" w14:textId="5C45CA01" w:rsidR="00F42871" w:rsidRPr="00783241" w:rsidRDefault="00F42871" w:rsidP="00F42871">
      <w:r w:rsidRPr="00783241">
        <w:t xml:space="preserve">If neither </w:t>
      </w:r>
      <w:r w:rsidRPr="00783241">
        <w:rPr>
          <w:i/>
          <w:iCs/>
        </w:rPr>
        <w:t>CO-</w:t>
      </w:r>
      <w:proofErr w:type="spellStart"/>
      <w:r w:rsidRPr="00783241">
        <w:rPr>
          <w:i/>
          <w:iCs/>
        </w:rPr>
        <w:t>Duration</w:t>
      </w:r>
      <w:ins w:id="489" w:author="Aris Papasakellariou" w:date="2022-10-20T10:21:00Z">
        <w:r>
          <w:rPr>
            <w:i/>
            <w:iCs/>
          </w:rPr>
          <w:t>s</w:t>
        </w:r>
      </w:ins>
      <w:r w:rsidRPr="00783241">
        <w:rPr>
          <w:i/>
          <w:iCs/>
        </w:rPr>
        <w:t>PerCell</w:t>
      </w:r>
      <w:commentRangeStart w:id="490"/>
      <w:proofErr w:type="spellEnd"/>
      <w:del w:id="491" w:author="Aris Papasakellariou" w:date="2022-10-20T10:21:00Z">
        <w:r w:rsidRPr="00783241" w:rsidDel="00F42871">
          <w:rPr>
            <w:i/>
            <w:iCs/>
          </w:rPr>
          <w:delText>-</w:delText>
        </w:r>
      </w:del>
      <w:del w:id="492" w:author="Aris Papasakellariou" w:date="2022-10-20T10:20:00Z">
        <w:r w:rsidRPr="00783241" w:rsidDel="00F42871">
          <w:rPr>
            <w:i/>
            <w:iCs/>
          </w:rPr>
          <w:delText>r16</w:delText>
        </w:r>
      </w:del>
      <w:commentRangeEnd w:id="490"/>
      <w:r w:rsidR="00C760EC">
        <w:rPr>
          <w:rStyle w:val="CommentReference"/>
          <w:lang w:val="x-none"/>
        </w:rPr>
        <w:commentReference w:id="490"/>
      </w:r>
      <w:r w:rsidRPr="00783241">
        <w:rPr>
          <w:rFonts w:hint="eastAsia"/>
        </w:rPr>
        <w:t> </w:t>
      </w:r>
      <w:r w:rsidRPr="00783241">
        <w:t>nor</w:t>
      </w:r>
      <w:r w:rsidRPr="00783241">
        <w:rPr>
          <w:rFonts w:hint="eastAsia"/>
        </w:rPr>
        <w:t> </w:t>
      </w:r>
      <w:proofErr w:type="spellStart"/>
      <w:r w:rsidRPr="00783241">
        <w:rPr>
          <w:rFonts w:hint="eastAsia"/>
          <w:i/>
          <w:iCs/>
        </w:rPr>
        <w:t>SlotFormatCombinationsPerCell</w:t>
      </w:r>
      <w:proofErr w:type="spellEnd"/>
      <w:r w:rsidRPr="00783241">
        <w:rPr>
          <w:rFonts w:hint="eastAsia"/>
          <w:i/>
          <w:iCs/>
        </w:rPr>
        <w:t> </w:t>
      </w:r>
      <w:r w:rsidRPr="00783241">
        <w:t xml:space="preserve">are provided and if </w:t>
      </w:r>
      <w:proofErr w:type="spellStart"/>
      <w:r>
        <w:rPr>
          <w:i/>
          <w:iCs/>
        </w:rPr>
        <w:t>c</w:t>
      </w:r>
      <w:r w:rsidRPr="00783241">
        <w:rPr>
          <w:i/>
          <w:iCs/>
        </w:rPr>
        <w:t>hannelAccessMode</w:t>
      </w:r>
      <w:proofErr w:type="spellEnd"/>
      <w:r>
        <w:t xml:space="preserve"> </w:t>
      </w:r>
      <w:r w:rsidRPr="00783241">
        <w:t>=</w:t>
      </w:r>
      <w:r>
        <w:t xml:space="preserve"> </w:t>
      </w:r>
      <w:r w:rsidRPr="00B43E55">
        <w:rPr>
          <w:iCs/>
        </w:rPr>
        <w:t>"</w:t>
      </w:r>
      <w:proofErr w:type="spellStart"/>
      <w:r>
        <w:rPr>
          <w:i/>
        </w:rPr>
        <w:t>semiStatic</w:t>
      </w:r>
      <w:proofErr w:type="spellEnd"/>
      <w:r w:rsidRPr="00B43E55">
        <w:rPr>
          <w:iCs/>
        </w:rPr>
        <w:t>"</w:t>
      </w:r>
      <w:r>
        <w:rPr>
          <w:iCs/>
        </w:rPr>
        <w:t xml:space="preserve"> </w:t>
      </w:r>
      <w:r w:rsidRPr="00783241">
        <w:t>is provided, the procedures in this clause apply with assuming a channel occupancy time defined in clause 4.3 of [15, TS 37.213] is the</w:t>
      </w:r>
      <w:r w:rsidRPr="00783241">
        <w:rPr>
          <w:rFonts w:hint="eastAsia"/>
        </w:rPr>
        <w:t> </w:t>
      </w:r>
      <w:r w:rsidRPr="00783241">
        <w:t>remaining channel occupancy duration if a DL transmission burst(s) is detected within the channel occupancy time.</w:t>
      </w:r>
    </w:p>
    <w:p w14:paraId="4569F52A" w14:textId="77777777" w:rsidR="00F42871" w:rsidRDefault="00F42871" w:rsidP="00F42871">
      <w:pPr>
        <w:rPr>
          <w:lang w:val="en-US"/>
        </w:rPr>
      </w:pPr>
      <w:proofErr w:type="gramStart"/>
      <w:r w:rsidRPr="00CA657A">
        <w:rPr>
          <w:lang w:eastAsia="zh-CN"/>
        </w:rPr>
        <w:t>A</w:t>
      </w:r>
      <w:proofErr w:type="gramEnd"/>
      <w:r w:rsidRPr="00CA657A">
        <w:rPr>
          <w:lang w:eastAsia="zh-CN"/>
        </w:rPr>
        <w:t xml:space="preserve"> </w:t>
      </w:r>
      <w:r w:rsidRPr="00CA657A">
        <w:t xml:space="preserve">SFI-index field </w:t>
      </w:r>
      <w:r w:rsidRPr="00CA657A">
        <w:rPr>
          <w:lang w:val="en-US"/>
        </w:rPr>
        <w:t xml:space="preserve">value in a </w:t>
      </w:r>
      <w:r w:rsidRPr="00CA657A">
        <w:rPr>
          <w:lang w:eastAsia="zh-CN"/>
        </w:rPr>
        <w:t xml:space="preserve">DCI format 2_0 indicates to a UE </w:t>
      </w:r>
      <w:r w:rsidRPr="00CA657A">
        <w:rPr>
          <w:lang w:val="en-US" w:eastAsia="zh-CN"/>
        </w:rPr>
        <w:t xml:space="preserve">a slot format for each slot in a number of slots for each DL BWP or each UL BWP starting from a slot where the UE detects the DCI format 2_0. The number of slots is equal to or larger than </w:t>
      </w:r>
      <w:r w:rsidRPr="00CA657A">
        <w:t xml:space="preserve">a PDCCH monitoring periodicity for DCI format 2_0. </w:t>
      </w:r>
      <w:r w:rsidRPr="00CA657A">
        <w:rPr>
          <w:lang w:val="en-US" w:eastAsia="zh-CN"/>
        </w:rPr>
        <w:t xml:space="preserve">The SFI-index field includes </w:t>
      </w:r>
      <w:r>
        <w:rPr>
          <w:noProof/>
          <w:position w:val="-10"/>
        </w:rPr>
        <w:drawing>
          <wp:inline distT="0" distB="0" distL="0" distR="0" wp14:anchorId="1869397E" wp14:editId="643FCD3C">
            <wp:extent cx="1712595" cy="21145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2595" cy="211455"/>
                    </a:xfrm>
                    <a:prstGeom prst="rect">
                      <a:avLst/>
                    </a:prstGeom>
                    <a:noFill/>
                    <a:ln>
                      <a:noFill/>
                    </a:ln>
                  </pic:spPr>
                </pic:pic>
              </a:graphicData>
            </a:graphic>
          </wp:inline>
        </w:drawing>
      </w:r>
      <w:r w:rsidRPr="00CA657A">
        <w:t xml:space="preserve"> bits where </w:t>
      </w:r>
      <w:proofErr w:type="spellStart"/>
      <w:r w:rsidRPr="00CA657A">
        <w:t>maxSFIindex</w:t>
      </w:r>
      <w:proofErr w:type="spellEnd"/>
      <w:r w:rsidRPr="00CA657A">
        <w:t xml:space="preserve"> is the maximum value of the values provided by corresponding </w:t>
      </w:r>
      <w:proofErr w:type="spellStart"/>
      <w:r w:rsidRPr="00CA657A">
        <w:rPr>
          <w:i/>
          <w:lang w:val="en-US"/>
        </w:rPr>
        <w:t>slotFormatCombinationId</w:t>
      </w:r>
      <w:proofErr w:type="spellEnd"/>
      <w:r w:rsidRPr="00CA657A">
        <w:rPr>
          <w:lang w:val="en-US" w:eastAsia="zh-CN"/>
        </w:rPr>
        <w:t xml:space="preserve">. A slot format is identified by a corresponding format index </w:t>
      </w:r>
      <w:r w:rsidRPr="00CA657A">
        <w:t xml:space="preserve">as provided in Table 11.1.1-1 where </w:t>
      </w:r>
      <w:r>
        <w:t>'</w:t>
      </w:r>
      <w:r w:rsidRPr="00CA657A">
        <w:t>D</w:t>
      </w:r>
      <w:r>
        <w:t>'</w:t>
      </w:r>
      <w:r w:rsidRPr="00CA657A">
        <w:t xml:space="preserve"> denotes a downlink symbol, </w:t>
      </w:r>
      <w:r>
        <w:t>'</w:t>
      </w:r>
      <w:r w:rsidRPr="00CA657A">
        <w:t>U</w:t>
      </w:r>
      <w:r>
        <w:t>'</w:t>
      </w:r>
      <w:r w:rsidRPr="00CA657A">
        <w:t xml:space="preserve"> denotes an uplink symbol, and </w:t>
      </w:r>
      <w:r>
        <w:t>'</w:t>
      </w:r>
      <w:r w:rsidRPr="00CA657A">
        <w:t>F</w:t>
      </w:r>
      <w:r>
        <w:t>'</w:t>
      </w:r>
      <w:r w:rsidRPr="00CA657A">
        <w:t xml:space="preserve"> denotes a flexible symbol</w:t>
      </w:r>
      <w:r w:rsidRPr="00CA657A">
        <w:rPr>
          <w:lang w:val="en-US"/>
        </w:rPr>
        <w:t>.</w:t>
      </w:r>
    </w:p>
    <w:p w14:paraId="46A498CD" w14:textId="77777777" w:rsidR="003C62B5" w:rsidRDefault="003C62B5" w:rsidP="003C62B5">
      <w:pPr>
        <w:keepNext/>
        <w:keepLines/>
        <w:spacing w:before="180"/>
        <w:ind w:left="1134" w:hanging="1134"/>
        <w:jc w:val="center"/>
        <w:outlineLvl w:val="1"/>
        <w:rPr>
          <w:noProof/>
          <w:color w:val="FF0000"/>
          <w:sz w:val="22"/>
          <w:szCs w:val="18"/>
          <w:lang w:eastAsia="zh-CN"/>
        </w:rPr>
      </w:pPr>
      <w:r w:rsidRPr="00C0077F">
        <w:rPr>
          <w:noProof/>
          <w:color w:val="FF0000"/>
          <w:sz w:val="22"/>
          <w:szCs w:val="18"/>
          <w:lang w:eastAsia="zh-CN"/>
        </w:rPr>
        <w:t>*** Unchanged text is omitted ***</w:t>
      </w:r>
    </w:p>
    <w:p w14:paraId="4129C4ED" w14:textId="77777777" w:rsidR="003C62B5" w:rsidRDefault="003C62B5" w:rsidP="00915084">
      <w:pPr>
        <w:keepNext/>
        <w:keepLines/>
        <w:spacing w:before="180"/>
        <w:ind w:left="1134" w:hanging="1134"/>
        <w:jc w:val="center"/>
        <w:outlineLvl w:val="1"/>
        <w:rPr>
          <w:noProof/>
          <w:color w:val="FF0000"/>
          <w:sz w:val="22"/>
          <w:szCs w:val="18"/>
          <w:lang w:eastAsia="zh-CN"/>
        </w:rPr>
      </w:pPr>
    </w:p>
    <w:p w14:paraId="5DAD31CD" w14:textId="77777777" w:rsidR="00691A21" w:rsidRPr="009861A4" w:rsidRDefault="00691A21" w:rsidP="00691A21">
      <w:pPr>
        <w:pStyle w:val="Heading1"/>
        <w:tabs>
          <w:tab w:val="left" w:pos="1134"/>
        </w:tabs>
      </w:pPr>
      <w:bookmarkStart w:id="493" w:name="_Toc29894873"/>
      <w:bookmarkStart w:id="494" w:name="_Toc29899172"/>
      <w:bookmarkStart w:id="495" w:name="_Toc29899590"/>
      <w:bookmarkStart w:id="496" w:name="_Toc29917326"/>
      <w:bookmarkStart w:id="497" w:name="_Toc36498200"/>
      <w:bookmarkStart w:id="498" w:name="_Toc45699228"/>
      <w:bookmarkStart w:id="499" w:name="_Toc106629475"/>
      <w:r w:rsidRPr="009861A4">
        <w:t>14</w:t>
      </w:r>
      <w:r w:rsidRPr="009861A4">
        <w:rPr>
          <w:rFonts w:hint="eastAsia"/>
        </w:rPr>
        <w:tab/>
      </w:r>
      <w:r w:rsidRPr="009861A4">
        <w:t>Integrated access-backhaul operation</w:t>
      </w:r>
      <w:bookmarkEnd w:id="493"/>
      <w:bookmarkEnd w:id="494"/>
      <w:bookmarkEnd w:id="495"/>
      <w:bookmarkEnd w:id="496"/>
      <w:bookmarkEnd w:id="497"/>
      <w:bookmarkEnd w:id="498"/>
      <w:bookmarkEnd w:id="499"/>
      <w:r w:rsidRPr="009861A4">
        <w:t xml:space="preserve"> </w:t>
      </w:r>
    </w:p>
    <w:p w14:paraId="15F1D15C" w14:textId="77777777" w:rsidR="00691A21" w:rsidRDefault="00691A21" w:rsidP="00691A21">
      <w:pPr>
        <w:keepNext/>
        <w:keepLines/>
        <w:spacing w:before="180"/>
        <w:ind w:left="1134" w:hanging="1134"/>
        <w:jc w:val="center"/>
        <w:outlineLvl w:val="1"/>
        <w:rPr>
          <w:noProof/>
          <w:color w:val="FF0000"/>
          <w:sz w:val="22"/>
          <w:szCs w:val="18"/>
          <w:lang w:eastAsia="zh-CN"/>
        </w:rPr>
      </w:pPr>
      <w:r w:rsidRPr="00C0077F">
        <w:rPr>
          <w:noProof/>
          <w:color w:val="FF0000"/>
          <w:sz w:val="22"/>
          <w:szCs w:val="18"/>
          <w:lang w:eastAsia="zh-CN"/>
        </w:rPr>
        <w:t>*** Unchanged text is omitted ***</w:t>
      </w:r>
    </w:p>
    <w:p w14:paraId="71DB0A8B" w14:textId="77777777" w:rsidR="00763633" w:rsidRDefault="00763633" w:rsidP="00763633">
      <w:pPr>
        <w:spacing w:before="180"/>
        <w:jc w:val="both"/>
      </w:pPr>
      <w:r w:rsidRPr="00231F5A">
        <w:rPr>
          <w:lang w:eastAsia="zh-CN"/>
        </w:rPr>
        <w:t xml:space="preserve">If an </w:t>
      </w:r>
      <w:r w:rsidRPr="00D770EC">
        <w:rPr>
          <w:lang w:eastAsia="zh-CN"/>
        </w:rPr>
        <w:t>IAB-node</w:t>
      </w:r>
      <w:r w:rsidRPr="00D770EC">
        <w:rPr>
          <w:rFonts w:eastAsia="DengXian"/>
          <w:lang w:eastAsia="zh-CN"/>
        </w:rPr>
        <w:t xml:space="preserve"> is provided an index</w:t>
      </w:r>
      <w:r w:rsidRPr="00D770EC" w:rsidDel="005F1798">
        <w:rPr>
          <w:lang w:eastAsia="zh-CN"/>
        </w:rPr>
        <w:t xml:space="preserve"> </w:t>
      </w:r>
      <m:oMath>
        <m:sSub>
          <m:sSubPr>
            <m:ctrlPr>
              <w:rPr>
                <w:rFonts w:ascii="Cambria Math" w:eastAsia="DengXian" w:hAnsi="Cambria Math"/>
              </w:rPr>
            </m:ctrlPr>
          </m:sSubPr>
          <m:e>
            <m:r>
              <m:rPr>
                <m:sty m:val="p"/>
              </m:rPr>
              <w:rPr>
                <w:rFonts w:ascii="Cambria Math" w:eastAsia="DengXian" w:hAnsi="Cambria Math"/>
              </w:rPr>
              <m:t>T</m:t>
            </m:r>
          </m:e>
          <m:sub>
            <m:r>
              <m:rPr>
                <m:nor/>
              </m:rPr>
              <w:rPr>
                <w:rFonts w:eastAsia="DengXian"/>
              </w:rPr>
              <m:t>delta</m:t>
            </m:r>
          </m:sub>
        </m:sSub>
      </m:oMath>
      <w:r w:rsidRPr="00D770EC">
        <w:t xml:space="preserve"> in a Timing Delta MAC CE [11, TS 38.321] from a serving cell, the IAB-node</w:t>
      </w:r>
      <w:r w:rsidRPr="00D770EC" w:rsidDel="005F1798">
        <w:rPr>
          <w:lang w:eastAsia="zh-CN"/>
        </w:rPr>
        <w:t xml:space="preserve"> </w:t>
      </w:r>
      <w:r w:rsidRPr="00D770EC">
        <w:rPr>
          <w:lang w:eastAsia="zh-CN"/>
        </w:rPr>
        <w:t xml:space="preserve">may assume that </w:t>
      </w:r>
      <m:oMath>
        <m:sSub>
          <m:sSubPr>
            <m:ctrlPr>
              <w:rPr>
                <w:rFonts w:ascii="Cambria Math" w:eastAsia="DengXian" w:hAnsi="Cambria Math"/>
              </w:rPr>
            </m:ctrlPr>
          </m:sSubPr>
          <m:e>
            <m:r>
              <w:rPr>
                <w:rFonts w:ascii="Cambria Math" w:eastAsia="DengXian" w:hAnsi="Cambria Math"/>
              </w:rPr>
              <m:t>T</m:t>
            </m:r>
          </m:e>
          <m:sub>
            <m:r>
              <m:rPr>
                <m:nor/>
              </m:rPr>
              <w:rPr>
                <w:rFonts w:eastAsia="DengXian"/>
              </w:rPr>
              <m:t>TA</m:t>
            </m:r>
          </m:sub>
        </m:sSub>
        <m:r>
          <m:rPr>
            <m:sty m:val="p"/>
          </m:rPr>
          <w:rPr>
            <w:rFonts w:ascii="Cambria Math" w:eastAsia="DengXian" w:hAnsi="Cambria Math"/>
          </w:rPr>
          <m:t>/2+</m:t>
        </m:r>
        <m:d>
          <m:dPr>
            <m:ctrlPr>
              <w:rPr>
                <w:rFonts w:ascii="Cambria Math" w:hAnsi="Cambria Math"/>
              </w:rPr>
            </m:ctrlPr>
          </m:dPr>
          <m:e>
            <m:sSub>
              <m:sSubPr>
                <m:ctrlPr>
                  <w:rPr>
                    <w:rFonts w:ascii="Cambria Math" w:eastAsia="DengXian" w:hAnsi="Cambria Math"/>
                  </w:rPr>
                </m:ctrlPr>
              </m:sSubPr>
              <m:e>
                <m:r>
                  <w:rPr>
                    <w:rFonts w:ascii="Cambria Math" w:eastAsia="DengXian" w:hAnsi="Cambria Math"/>
                  </w:rPr>
                  <m:t>N</m:t>
                </m:r>
              </m:e>
              <m:sub>
                <m:r>
                  <m:rPr>
                    <m:nor/>
                  </m:rPr>
                  <w:rPr>
                    <w:rFonts w:eastAsia="DengXian"/>
                  </w:rPr>
                  <m:t>delta</m:t>
                </m:r>
              </m:sub>
            </m:sSub>
            <m:r>
              <w:rPr>
                <w:rFonts w:ascii="Cambria Math" w:eastAsia="DengXian" w:hAnsi="Cambria Math"/>
              </w:rPr>
              <m:t>+</m:t>
            </m:r>
            <m:sSub>
              <m:sSubPr>
                <m:ctrlPr>
                  <w:rPr>
                    <w:rFonts w:ascii="Cambria Math" w:eastAsia="DengXian" w:hAnsi="Cambria Math"/>
                  </w:rPr>
                </m:ctrlPr>
              </m:sSubPr>
              <m:e>
                <m:r>
                  <w:rPr>
                    <w:rFonts w:ascii="Cambria Math" w:eastAsia="DengXian" w:hAnsi="Cambria Math"/>
                  </w:rPr>
                  <m:t>T</m:t>
                </m:r>
              </m:e>
              <m:sub>
                <m:r>
                  <m:rPr>
                    <m:nor/>
                  </m:rPr>
                  <w:rPr>
                    <w:rFonts w:eastAsia="DengXian"/>
                  </w:rPr>
                  <m:t>delta</m:t>
                </m:r>
              </m:sub>
            </m:sSub>
            <m:r>
              <m:rPr>
                <m:sty m:val="p"/>
              </m:rPr>
              <w:rPr>
                <w:rFonts w:ascii="Cambria Math" w:hAnsi="Cambria Math"/>
              </w:rPr>
              <m:t>⋅</m:t>
            </m:r>
            <m:sSub>
              <m:sSubPr>
                <m:ctrlPr>
                  <w:rPr>
                    <w:rFonts w:ascii="Cambria Math" w:eastAsia="DengXian" w:hAnsi="Cambria Math"/>
                  </w:rPr>
                </m:ctrlPr>
              </m:sSubPr>
              <m:e>
                <m:r>
                  <m:rPr>
                    <m:sty m:val="p"/>
                  </m:rPr>
                  <w:rPr>
                    <w:rFonts w:ascii="Cambria Math" w:eastAsia="DengXian" w:hAnsi="Cambria Math"/>
                  </w:rPr>
                  <m:t>G</m:t>
                </m:r>
              </m:e>
              <m:sub>
                <m:r>
                  <m:rPr>
                    <m:nor/>
                  </m:rPr>
                  <w:rPr>
                    <w:rFonts w:ascii="Cambria Math" w:eastAsia="DengXian"/>
                  </w:rPr>
                  <m:t>step</m:t>
                </m:r>
              </m:sub>
            </m:sSub>
            <m:sSub>
              <m:sSubPr>
                <m:ctrlPr>
                  <w:rPr>
                    <w:rFonts w:ascii="Cambria Math" w:eastAsia="DengXian" w:hAnsi="Cambria Math"/>
                  </w:rPr>
                </m:ctrlPr>
              </m:sSubPr>
              <m:e>
                <m:r>
                  <m:rPr>
                    <m:sty m:val="p"/>
                  </m:rPr>
                  <w:rPr>
                    <w:rFonts w:ascii="Cambria Math" w:eastAsia="DengXian" w:hAnsi="Cambria Math"/>
                  </w:rPr>
                  <m:t>-</m:t>
                </m:r>
                <m:r>
                  <w:rPr>
                    <w:rFonts w:ascii="Cambria Math" w:eastAsia="DengXian" w:hAnsi="Cambria Math"/>
                  </w:rPr>
                  <m:t>N</m:t>
                </m:r>
              </m:e>
              <m:sub>
                <m:r>
                  <m:rPr>
                    <m:nor/>
                  </m:rPr>
                  <w:rPr>
                    <w:rFonts w:eastAsia="DengXian"/>
                  </w:rPr>
                  <m:t>TA</m:t>
                </m:r>
                <m:r>
                  <m:rPr>
                    <m:nor/>
                  </m:rPr>
                  <w:rPr>
                    <w:rFonts w:ascii="Cambria Math" w:eastAsia="DengXian"/>
                  </w:rPr>
                  <m:t>,Offset</m:t>
                </m:r>
              </m:sub>
            </m:sSub>
            <m:r>
              <m:rPr>
                <m:sty m:val="p"/>
              </m:rPr>
              <w:rPr>
                <w:rFonts w:ascii="Cambria Math" w:eastAsia="DengXian" w:hAnsi="Cambria Math"/>
              </w:rPr>
              <m:t>/2</m:t>
            </m:r>
          </m:e>
        </m:d>
        <m:r>
          <m:rPr>
            <m:sty m:val="p"/>
          </m:rPr>
          <w:rPr>
            <w:rFonts w:ascii="Cambria Math" w:hAnsi="Cambria Math"/>
          </w:rPr>
          <m:t>⋅</m:t>
        </m:r>
        <m:sSub>
          <m:sSubPr>
            <m:ctrlPr>
              <w:rPr>
                <w:rFonts w:ascii="Cambria Math" w:eastAsia="DengXian" w:hAnsi="Cambria Math"/>
              </w:rPr>
            </m:ctrlPr>
          </m:sSubPr>
          <m:e>
            <m:r>
              <m:rPr>
                <m:sty m:val="p"/>
              </m:rPr>
              <w:rPr>
                <w:rFonts w:ascii="Cambria Math" w:eastAsia="DengXian" w:hAnsi="Cambria Math"/>
              </w:rPr>
              <m:t>T</m:t>
            </m:r>
          </m:e>
          <m:sub>
            <m:r>
              <m:rPr>
                <m:nor/>
              </m:rPr>
              <w:rPr>
                <w:rFonts w:eastAsia="DengXian"/>
              </w:rPr>
              <m:t>c</m:t>
            </m:r>
          </m:sub>
        </m:sSub>
      </m:oMath>
      <w:r w:rsidRPr="00D770EC">
        <w:t xml:space="preserve"> </w:t>
      </w:r>
      <w:r w:rsidRPr="00D770EC">
        <w:rPr>
          <w:iCs/>
          <w:lang w:val="en-US" w:eastAsia="zh-CN"/>
        </w:rPr>
        <w:t>is a time difference between a DU transmission of a signal from the serving cell and a reception of the signal by the IAB-MT</w:t>
      </w:r>
      <w:r w:rsidRPr="00D770EC">
        <w:t xml:space="preserve"> when</w:t>
      </w:r>
      <w:r>
        <w:t xml:space="preserve"> </w:t>
      </w:r>
      <m:oMath>
        <m:sSub>
          <m:sSubPr>
            <m:ctrlPr>
              <w:rPr>
                <w:rFonts w:ascii="Cambria Math" w:eastAsia="DengXian" w:hAnsi="Cambria Math"/>
              </w:rPr>
            </m:ctrlPr>
          </m:sSubPr>
          <m:e>
            <m:r>
              <w:rPr>
                <w:rFonts w:ascii="Cambria Math" w:eastAsia="DengXian" w:hAnsi="Cambria Math"/>
              </w:rPr>
              <m:t>T</m:t>
            </m:r>
          </m:e>
          <m:sub>
            <m:r>
              <m:rPr>
                <m:nor/>
              </m:rPr>
              <w:rPr>
                <w:rFonts w:eastAsia="DengXian"/>
              </w:rPr>
              <m:t>TA</m:t>
            </m:r>
          </m:sub>
        </m:sSub>
        <m:r>
          <m:rPr>
            <m:sty m:val="p"/>
          </m:rPr>
          <w:rPr>
            <w:rFonts w:ascii="Cambria Math" w:eastAsia="DengXian" w:hAnsi="Cambria Math"/>
          </w:rPr>
          <m:t>/2+</m:t>
        </m:r>
        <m:d>
          <m:dPr>
            <m:ctrlPr>
              <w:rPr>
                <w:rFonts w:ascii="Cambria Math" w:hAnsi="Cambria Math"/>
              </w:rPr>
            </m:ctrlPr>
          </m:dPr>
          <m:e>
            <m:sSub>
              <m:sSubPr>
                <m:ctrlPr>
                  <w:rPr>
                    <w:rFonts w:ascii="Cambria Math" w:eastAsia="DengXian" w:hAnsi="Cambria Math"/>
                  </w:rPr>
                </m:ctrlPr>
              </m:sSubPr>
              <m:e>
                <m:r>
                  <w:rPr>
                    <w:rFonts w:ascii="Cambria Math" w:eastAsia="DengXian" w:hAnsi="Cambria Math"/>
                  </w:rPr>
                  <m:t>N</m:t>
                </m:r>
              </m:e>
              <m:sub>
                <m:r>
                  <m:rPr>
                    <m:nor/>
                  </m:rPr>
                  <w:rPr>
                    <w:rFonts w:eastAsia="DengXian"/>
                  </w:rPr>
                  <m:t>delta</m:t>
                </m:r>
              </m:sub>
            </m:sSub>
            <m:r>
              <w:rPr>
                <w:rFonts w:ascii="Cambria Math" w:eastAsia="DengXian" w:hAnsi="Cambria Math"/>
              </w:rPr>
              <m:t>+</m:t>
            </m:r>
            <m:sSub>
              <m:sSubPr>
                <m:ctrlPr>
                  <w:rPr>
                    <w:rFonts w:ascii="Cambria Math" w:eastAsia="DengXian" w:hAnsi="Cambria Math"/>
                  </w:rPr>
                </m:ctrlPr>
              </m:sSubPr>
              <m:e>
                <m:r>
                  <w:rPr>
                    <w:rFonts w:ascii="Cambria Math" w:eastAsia="DengXian" w:hAnsi="Cambria Math"/>
                  </w:rPr>
                  <m:t>T</m:t>
                </m:r>
              </m:e>
              <m:sub>
                <m:r>
                  <m:rPr>
                    <m:nor/>
                  </m:rPr>
                  <w:rPr>
                    <w:rFonts w:eastAsia="DengXian"/>
                  </w:rPr>
                  <m:t>delta</m:t>
                </m:r>
              </m:sub>
            </m:sSub>
            <m:r>
              <m:rPr>
                <m:sty m:val="p"/>
              </m:rPr>
              <w:rPr>
                <w:rFonts w:ascii="Cambria Math" w:hAnsi="Cambria Math"/>
              </w:rPr>
              <m:t>⋅</m:t>
            </m:r>
            <m:sSub>
              <m:sSubPr>
                <m:ctrlPr>
                  <w:rPr>
                    <w:rFonts w:ascii="Cambria Math" w:eastAsia="DengXian" w:hAnsi="Cambria Math"/>
                  </w:rPr>
                </m:ctrlPr>
              </m:sSubPr>
              <m:e>
                <m:r>
                  <m:rPr>
                    <m:sty m:val="p"/>
                  </m:rPr>
                  <w:rPr>
                    <w:rFonts w:ascii="Cambria Math" w:eastAsia="DengXian" w:hAnsi="Cambria Math"/>
                  </w:rPr>
                  <m:t>G</m:t>
                </m:r>
              </m:e>
              <m:sub>
                <m:r>
                  <m:rPr>
                    <m:nor/>
                  </m:rPr>
                  <w:rPr>
                    <w:rFonts w:ascii="Cambria Math" w:eastAsia="DengXian"/>
                  </w:rPr>
                  <m:t>step</m:t>
                </m:r>
              </m:sub>
            </m:sSub>
            <m:sSub>
              <m:sSubPr>
                <m:ctrlPr>
                  <w:rPr>
                    <w:rFonts w:ascii="Cambria Math" w:eastAsia="DengXian" w:hAnsi="Cambria Math"/>
                  </w:rPr>
                </m:ctrlPr>
              </m:sSubPr>
              <m:e>
                <m:r>
                  <m:rPr>
                    <m:sty m:val="p"/>
                  </m:rPr>
                  <w:rPr>
                    <w:rFonts w:ascii="Cambria Math" w:eastAsia="DengXian" w:hAnsi="Cambria Math"/>
                  </w:rPr>
                  <m:t>-</m:t>
                </m:r>
                <m:r>
                  <w:rPr>
                    <w:rFonts w:ascii="Cambria Math" w:eastAsia="DengXian" w:hAnsi="Cambria Math"/>
                  </w:rPr>
                  <m:t>N</m:t>
                </m:r>
              </m:e>
              <m:sub>
                <m:r>
                  <m:rPr>
                    <m:nor/>
                  </m:rPr>
                  <w:rPr>
                    <w:rFonts w:eastAsia="DengXian"/>
                  </w:rPr>
                  <m:t>TA</m:t>
                </m:r>
                <m:r>
                  <m:rPr>
                    <m:nor/>
                  </m:rPr>
                  <w:rPr>
                    <w:rFonts w:ascii="Cambria Math" w:eastAsia="DengXian"/>
                  </w:rPr>
                  <m:t>,Offset</m:t>
                </m:r>
              </m:sub>
            </m:sSub>
            <m:r>
              <m:rPr>
                <m:sty m:val="p"/>
              </m:rPr>
              <w:rPr>
                <w:rFonts w:ascii="Cambria Math" w:eastAsia="DengXian" w:hAnsi="Cambria Math"/>
              </w:rPr>
              <m:t>/2</m:t>
            </m:r>
          </m:e>
        </m:d>
        <m:r>
          <m:rPr>
            <m:sty m:val="p"/>
          </m:rPr>
          <w:rPr>
            <w:rFonts w:ascii="Cambria Math" w:hAnsi="Cambria Math"/>
          </w:rPr>
          <m:t>⋅</m:t>
        </m:r>
        <m:sSub>
          <m:sSubPr>
            <m:ctrlPr>
              <w:rPr>
                <w:rFonts w:ascii="Cambria Math" w:eastAsia="DengXian" w:hAnsi="Cambria Math"/>
              </w:rPr>
            </m:ctrlPr>
          </m:sSubPr>
          <m:e>
            <m:r>
              <m:rPr>
                <m:sty m:val="p"/>
              </m:rPr>
              <w:rPr>
                <w:rFonts w:ascii="Cambria Math" w:eastAsia="DengXian" w:hAnsi="Cambria Math"/>
              </w:rPr>
              <m:t>T</m:t>
            </m:r>
          </m:e>
          <m:sub>
            <m:r>
              <m:rPr>
                <m:nor/>
              </m:rPr>
              <w:rPr>
                <w:rFonts w:eastAsia="DengXian"/>
              </w:rPr>
              <m:t>c</m:t>
            </m:r>
          </m:sub>
        </m:sSub>
        <m:r>
          <w:rPr>
            <w:rFonts w:ascii="Cambria Math" w:eastAsia="DengXian" w:hAnsi="Cambria Math"/>
          </w:rPr>
          <m:t>&gt;0</m:t>
        </m:r>
      </m:oMath>
      <w:r w:rsidRPr="00D770EC">
        <w:t xml:space="preserve">, where </w:t>
      </w:r>
    </w:p>
    <w:p w14:paraId="7B305ECB" w14:textId="57F4D160" w:rsidR="00763633" w:rsidRPr="006F5D48" w:rsidRDefault="00763633" w:rsidP="00763633">
      <w:pPr>
        <w:pStyle w:val="B1"/>
        <w:rPr>
          <w:bCs/>
          <w:iCs/>
        </w:rPr>
      </w:pPr>
      <w:r w:rsidRPr="006F5D48">
        <w:t>-</w:t>
      </w:r>
      <w:r w:rsidRPr="006F5D48">
        <w:tab/>
      </w:r>
      <m:oMath>
        <m:sSub>
          <m:sSubPr>
            <m:ctrlPr>
              <w:rPr>
                <w:rFonts w:ascii="Cambria Math" w:eastAsia="DengXian" w:hAnsi="Cambria Math"/>
              </w:rPr>
            </m:ctrlPr>
          </m:sSubPr>
          <m:e>
            <m:r>
              <w:rPr>
                <w:rFonts w:ascii="Cambria Math" w:eastAsia="DengXian" w:hAnsi="Cambria Math"/>
              </w:rPr>
              <m:t>T</m:t>
            </m:r>
          </m:e>
          <m:sub>
            <m:r>
              <m:rPr>
                <m:nor/>
              </m:rPr>
              <w:rPr>
                <w:rFonts w:eastAsia="DengXian"/>
              </w:rPr>
              <m:t>TA</m:t>
            </m:r>
          </m:sub>
        </m:sSub>
      </m:oMath>
      <w:r w:rsidRPr="006F5D48">
        <w:t xml:space="preserve"> is the difference between the IAB-MT reception time and the IAB-MT transmission time for IAB-MT transmission timing mode </w:t>
      </w:r>
      <w:r>
        <w:t>'</w:t>
      </w:r>
      <w:r w:rsidRPr="006F5D48">
        <w:t>Case</w:t>
      </w:r>
      <w:ins w:id="500" w:author="Aris Papasakellariou" w:date="2022-10-19T22:04:00Z">
        <w:r w:rsidR="006C486D">
          <w:rPr>
            <w:lang w:val="en-US"/>
          </w:rPr>
          <w:t>-</w:t>
        </w:r>
      </w:ins>
      <w:r w:rsidRPr="006F5D48">
        <w:t>6</w:t>
      </w:r>
      <w:r>
        <w:t>'</w:t>
      </w:r>
      <w:r w:rsidRPr="006F5D48">
        <w:t xml:space="preserve">, and is defined in clause 4.3.1 of [4, TS 38.211] for </w:t>
      </w:r>
      <w:r>
        <w:t xml:space="preserve">IAB-MT </w:t>
      </w:r>
      <w:r w:rsidRPr="006F5D48">
        <w:t xml:space="preserve">transmission timing mode </w:t>
      </w:r>
      <w:r>
        <w:t>'</w:t>
      </w:r>
      <w:r w:rsidRPr="006F5D48">
        <w:t>Case</w:t>
      </w:r>
      <w:ins w:id="501" w:author="Aris Papasakellariou" w:date="2022-10-19T22:04:00Z">
        <w:r w:rsidR="006C486D">
          <w:rPr>
            <w:lang w:val="en-US"/>
          </w:rPr>
          <w:t>-</w:t>
        </w:r>
      </w:ins>
      <w:r w:rsidRPr="006F5D48">
        <w:t>1</w:t>
      </w:r>
      <w:r>
        <w:t>'</w:t>
      </w:r>
      <w:r w:rsidRPr="006F5D48">
        <w:t xml:space="preserve"> and </w:t>
      </w:r>
      <w:r>
        <w:t>parent node reception mode '</w:t>
      </w:r>
      <w:r w:rsidRPr="006F5D48">
        <w:t>Case</w:t>
      </w:r>
      <w:ins w:id="502" w:author="Aris Papasakellariou" w:date="2022-10-19T22:04:00Z">
        <w:r w:rsidR="006C486D">
          <w:rPr>
            <w:lang w:val="en-US"/>
          </w:rPr>
          <w:t>-</w:t>
        </w:r>
      </w:ins>
      <w:r w:rsidRPr="006F5D48">
        <w:t>7</w:t>
      </w:r>
      <w:r>
        <w:t>'</w:t>
      </w:r>
    </w:p>
    <w:p w14:paraId="09B18BF5" w14:textId="77777777" w:rsidR="00763633" w:rsidRPr="006F5D48" w:rsidRDefault="00763633" w:rsidP="00763633">
      <w:pPr>
        <w:pStyle w:val="B1"/>
      </w:pPr>
      <w:r w:rsidRPr="006F5D48">
        <w:t>-</w:t>
      </w:r>
      <w:r w:rsidRPr="006F5D48">
        <w:tab/>
      </w:r>
      <m:oMath>
        <m:sSub>
          <m:sSubPr>
            <m:ctrlPr>
              <w:rPr>
                <w:rFonts w:ascii="Cambria Math" w:eastAsia="DengXian" w:hAnsi="Cambria Math"/>
              </w:rPr>
            </m:ctrlPr>
          </m:sSubPr>
          <m:e>
            <m:r>
              <w:rPr>
                <w:rFonts w:ascii="Cambria Math" w:eastAsia="DengXian" w:hAnsi="Cambria Math"/>
              </w:rPr>
              <m:t>N</m:t>
            </m:r>
          </m:e>
          <m:sub>
            <m:r>
              <m:rPr>
                <m:nor/>
              </m:rPr>
              <w:rPr>
                <w:rFonts w:eastAsia="DengXian"/>
              </w:rPr>
              <m:t>delta</m:t>
            </m:r>
          </m:sub>
        </m:sSub>
      </m:oMath>
      <w:r w:rsidRPr="006F5D48">
        <w:t xml:space="preserve"> and </w:t>
      </w:r>
      <m:oMath>
        <m:sSub>
          <m:sSubPr>
            <m:ctrlPr>
              <w:rPr>
                <w:rFonts w:ascii="Cambria Math" w:eastAsia="DengXian" w:hAnsi="Cambria Math"/>
              </w:rPr>
            </m:ctrlPr>
          </m:sSubPr>
          <m:e>
            <m:r>
              <m:rPr>
                <m:sty m:val="p"/>
              </m:rPr>
              <w:rPr>
                <w:rFonts w:ascii="Cambria Math" w:eastAsia="DengXian" w:hAnsi="Cambria Math"/>
              </w:rPr>
              <m:t>G</m:t>
            </m:r>
          </m:e>
          <m:sub>
            <m:r>
              <m:rPr>
                <m:nor/>
              </m:rPr>
              <w:rPr>
                <w:rFonts w:ascii="Cambria Math" w:eastAsia="DengXian"/>
              </w:rPr>
              <m:t>step</m:t>
            </m:r>
          </m:sub>
        </m:sSub>
      </m:oMath>
      <w:r w:rsidRPr="006F5D48">
        <w:t xml:space="preserve"> are determined as</w:t>
      </w:r>
    </w:p>
    <w:p w14:paraId="7B52F35E" w14:textId="77777777" w:rsidR="00763633" w:rsidRPr="007561A2" w:rsidRDefault="00763633" w:rsidP="00763633">
      <w:pPr>
        <w:pStyle w:val="B2"/>
      </w:pPr>
      <w:r>
        <w:t>-</w:t>
      </w:r>
      <w:r>
        <w:tab/>
      </w:r>
      <m:oMath>
        <m:sSub>
          <m:sSubPr>
            <m:ctrlPr>
              <w:rPr>
                <w:rFonts w:ascii="Cambria Math" w:eastAsia="DengXian" w:hAnsi="Cambria Math"/>
                <w:i/>
              </w:rPr>
            </m:ctrlPr>
          </m:sSubPr>
          <m:e>
            <m:r>
              <w:rPr>
                <w:rFonts w:ascii="Cambria Math" w:eastAsia="DengXian" w:hAnsi="Cambria Math"/>
              </w:rPr>
              <m:t>N</m:t>
            </m:r>
          </m:e>
          <m:sub>
            <m:r>
              <m:rPr>
                <m:nor/>
              </m:rPr>
              <w:rPr>
                <w:rFonts w:eastAsia="DengXian"/>
                <w:i/>
              </w:rPr>
              <m:t>delta</m:t>
            </m:r>
          </m:sub>
        </m:sSub>
        <m:r>
          <m:rPr>
            <m:sty m:val="p"/>
          </m:rPr>
          <w:rPr>
            <w:rFonts w:ascii="Cambria Math" w:eastAsia="DengXian" w:hAnsi="Cambria Math"/>
          </w:rPr>
          <m:t>=-70528</m:t>
        </m:r>
      </m:oMath>
      <w:r w:rsidRPr="00D770EC">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rsidRPr="00D770EC">
        <w:rPr>
          <w:lang w:val="en-US"/>
        </w:rPr>
        <w:t>, if</w:t>
      </w:r>
      <w:r w:rsidRPr="00D770EC">
        <w:t xml:space="preserve"> the serving cell providing the Timing Delta MAC CE operates in FR1 </w:t>
      </w:r>
    </w:p>
    <w:p w14:paraId="384F5449" w14:textId="77777777" w:rsidR="00763633" w:rsidRPr="00390778" w:rsidRDefault="00763633" w:rsidP="00763633">
      <w:pPr>
        <w:pStyle w:val="B2"/>
        <w:rPr>
          <w:lang w:val="en-US"/>
        </w:rPr>
      </w:pPr>
      <w:r w:rsidRPr="00D770EC">
        <w:t>-</w:t>
      </w:r>
      <w:r w:rsidRPr="00D770EC">
        <w:tab/>
      </w:r>
      <m:oMath>
        <m:sSub>
          <m:sSubPr>
            <m:ctrlPr>
              <w:rPr>
                <w:rFonts w:ascii="Cambria Math" w:eastAsia="DengXian" w:hAnsi="Cambria Math"/>
                <w:i/>
              </w:rPr>
            </m:ctrlPr>
          </m:sSubPr>
          <m:e>
            <m:r>
              <w:rPr>
                <w:rFonts w:ascii="Cambria Math" w:eastAsia="DengXian" w:hAnsi="Cambria Math"/>
              </w:rPr>
              <m:t>N</m:t>
            </m:r>
          </m:e>
          <m:sub>
            <m:r>
              <m:rPr>
                <m:nor/>
              </m:rPr>
              <w:rPr>
                <w:rFonts w:eastAsia="DengXian"/>
                <w:i/>
              </w:rPr>
              <m:t>delta</m:t>
            </m:r>
          </m:sub>
        </m:sSub>
        <m:r>
          <m:rPr>
            <m:sty m:val="p"/>
          </m:rPr>
          <w:rPr>
            <w:rFonts w:ascii="Cambria Math" w:eastAsia="DengXian" w:hAnsi="Cambria Math"/>
          </w:rPr>
          <m:t>=-17664</m:t>
        </m:r>
      </m:oMath>
      <w:r w:rsidRPr="00D770EC">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=32</m:t>
        </m:r>
      </m:oMath>
      <w:r w:rsidRPr="00D770EC">
        <w:rPr>
          <w:lang w:val="en-US"/>
        </w:rPr>
        <w:t>, if</w:t>
      </w:r>
      <w:r w:rsidRPr="00D770EC">
        <w:t xml:space="preserve"> the serving cell providing the Timing Delta MAC CE operates in FR</w:t>
      </w:r>
      <w:r w:rsidRPr="00D770EC">
        <w:rPr>
          <w:lang w:val="en-US"/>
        </w:rPr>
        <w:t>2</w:t>
      </w:r>
    </w:p>
    <w:p w14:paraId="5661472A" w14:textId="0CBFF77B" w:rsidR="00763633" w:rsidRPr="006F5D48" w:rsidRDefault="00763633" w:rsidP="00763633">
      <w:pPr>
        <w:pStyle w:val="B1"/>
        <w:ind w:left="0" w:firstLine="0"/>
      </w:pPr>
      <w:r w:rsidRPr="006F5D48">
        <w:t xml:space="preserve">The IAB node may assume that a same value of index </w:t>
      </w:r>
      <m:oMath>
        <m:sSub>
          <m:sSubPr>
            <m:ctrlPr>
              <w:rPr>
                <w:rFonts w:ascii="Cambria Math" w:eastAsia="DengXian" w:hAnsi="Cambria Math"/>
              </w:rPr>
            </m:ctrlPr>
          </m:sSubPr>
          <m:e>
            <m:r>
              <w:rPr>
                <w:rFonts w:ascii="Cambria Math" w:eastAsia="DengXian" w:hAnsi="Cambria Math"/>
              </w:rPr>
              <m:t>T</m:t>
            </m:r>
          </m:e>
          <m:sub>
            <m:r>
              <m:rPr>
                <m:nor/>
              </m:rPr>
              <w:rPr>
                <w:rFonts w:eastAsia="DengXian"/>
              </w:rPr>
              <m:t>delta</m:t>
            </m:r>
          </m:sub>
        </m:sSub>
      </m:oMath>
      <w:r w:rsidRPr="006F5D48">
        <w:t xml:space="preserve"> is provided from a serving cell for the IAB-MT transmission timing modes </w:t>
      </w:r>
      <w:r>
        <w:t>'</w:t>
      </w:r>
      <w:r w:rsidRPr="006F5D48">
        <w:t>Case</w:t>
      </w:r>
      <w:ins w:id="503" w:author="Aris Papasakellariou" w:date="2022-10-19T22:04:00Z">
        <w:r w:rsidR="004E38C0">
          <w:rPr>
            <w:lang w:val="en-US"/>
          </w:rPr>
          <w:t>-</w:t>
        </w:r>
      </w:ins>
      <w:r w:rsidRPr="006F5D48">
        <w:t>7</w:t>
      </w:r>
      <w:r>
        <w:t>'</w:t>
      </w:r>
      <w:r w:rsidRPr="006F5D48">
        <w:t xml:space="preserve"> and </w:t>
      </w:r>
      <w:r>
        <w:t>'</w:t>
      </w:r>
      <w:r w:rsidRPr="006F5D48">
        <w:t>Case</w:t>
      </w:r>
      <w:ins w:id="504" w:author="Aris Papasakellariou" w:date="2022-10-19T22:04:00Z">
        <w:r w:rsidR="004E38C0">
          <w:rPr>
            <w:lang w:val="en-US"/>
          </w:rPr>
          <w:t>-</w:t>
        </w:r>
      </w:ins>
      <w:r w:rsidRPr="006F5D48">
        <w:t>1</w:t>
      </w:r>
      <w:r>
        <w:t>'</w:t>
      </w:r>
    </w:p>
    <w:p w14:paraId="6CF3FD82" w14:textId="77777777" w:rsidR="00763633" w:rsidRPr="0041541C" w:rsidRDefault="00763633" w:rsidP="00763633">
      <w:pPr>
        <w:spacing w:before="180"/>
        <w:jc w:val="both"/>
      </w:pPr>
      <w:r>
        <w:rPr>
          <w:color w:val="000000"/>
          <w:lang w:val="en-US" w:eastAsia="zh-CN"/>
        </w:rPr>
        <w:t>The IAB-node may use the time difference to determine a DU transmission time</w:t>
      </w:r>
      <w:r w:rsidRPr="00A740E9">
        <w:rPr>
          <w:color w:val="000000"/>
          <w:lang w:val="en-US" w:eastAsia="zh-CN"/>
        </w:rPr>
        <w:t>.</w:t>
      </w:r>
    </w:p>
    <w:p w14:paraId="6751499A" w14:textId="77777777" w:rsidR="00763633" w:rsidRDefault="00763633" w:rsidP="00763633">
      <w:r w:rsidRPr="00575441">
        <w:t>For a serving cell of an IAB-MT</w:t>
      </w:r>
      <w:r w:rsidRPr="00575441">
        <w:rPr>
          <w:lang w:val="en-US"/>
        </w:rPr>
        <w:t>,</w:t>
      </w:r>
      <w:r w:rsidRPr="00575441">
        <w:t xml:space="preserve"> the IAB-MT can be provided by Timing Case Indication MAC CE [11, TS 38.321] an indication of the IAB-MT transmission timing mode in a slot. </w:t>
      </w:r>
      <w:r>
        <w:t xml:space="preserve">Upon reception of the Timing Case Indication for a </w:t>
      </w:r>
      <w:r>
        <w:lastRenderedPageBreak/>
        <w:t>serving cell in a TAG,</w:t>
      </w:r>
      <w:r w:rsidRPr="00575441">
        <w:t xml:space="preserve"> </w:t>
      </w:r>
      <w:r>
        <w:t xml:space="preserve">the IAB-MT applies a </w:t>
      </w:r>
      <w:r w:rsidRPr="00575441">
        <w:t xml:space="preserve">same IAB-MT transmission timing mode in a slot </w:t>
      </w:r>
      <w:r>
        <w:t>on</w:t>
      </w:r>
      <w:r w:rsidRPr="00575441">
        <w:t xml:space="preserve"> all serving cells in the TAG.</w:t>
      </w:r>
    </w:p>
    <w:p w14:paraId="34819002" w14:textId="0F5BBCBA" w:rsidR="00763633" w:rsidRPr="00575441" w:rsidRDefault="00763633" w:rsidP="00763633">
      <w:r>
        <w:t xml:space="preserve">If the </w:t>
      </w:r>
      <w:r w:rsidRPr="00575441">
        <w:t xml:space="preserve">indicated IAB-MT transmission timing mode in a slot is set to </w:t>
      </w:r>
      <w:r>
        <w:t>'</w:t>
      </w:r>
      <w:r w:rsidRPr="00575441">
        <w:t>Case</w:t>
      </w:r>
      <w:ins w:id="505" w:author="Aris Papasakellariou" w:date="2022-10-19T22:04:00Z">
        <w:r w:rsidR="004E38C0">
          <w:t>-</w:t>
        </w:r>
      </w:ins>
      <w:r>
        <w:t>1'</w:t>
      </w:r>
      <w:r w:rsidRPr="00575441">
        <w:t xml:space="preserve">, the IAB-MT transmission time </w:t>
      </w:r>
      <w:r>
        <w:t xml:space="preserve">is determined as for a </w:t>
      </w:r>
      <w:r w:rsidRPr="00575441">
        <w:rPr>
          <w:lang w:val="en-US"/>
        </w:rPr>
        <w:t>"UE"</w:t>
      </w:r>
      <w:r>
        <w:t xml:space="preserve"> in clause 4.2.</w:t>
      </w:r>
    </w:p>
    <w:p w14:paraId="697E6841" w14:textId="0906C4D9" w:rsidR="00763633" w:rsidRPr="00575441" w:rsidRDefault="00763633" w:rsidP="00763633">
      <w:r w:rsidRPr="00575441">
        <w:t xml:space="preserve">If the indicated IAB-MT transmission timing mode in a slot is set to </w:t>
      </w:r>
      <w:r>
        <w:t>'</w:t>
      </w:r>
      <w:r w:rsidRPr="00575441">
        <w:t>Case</w:t>
      </w:r>
      <w:ins w:id="506" w:author="Aris Papasakellariou" w:date="2022-10-19T22:04:00Z">
        <w:r w:rsidR="004E38C0">
          <w:t>-</w:t>
        </w:r>
      </w:ins>
      <w:r w:rsidRPr="00575441">
        <w:t>6</w:t>
      </w:r>
      <w:r>
        <w:t>'</w:t>
      </w:r>
      <w:r w:rsidRPr="00575441">
        <w:t xml:space="preserve">, the IAB-node sets the IAB-MT transmission time to the transmission time </w:t>
      </w:r>
      <w:r>
        <w:t>of</w:t>
      </w:r>
      <w:r w:rsidRPr="00575441">
        <w:t xml:space="preserve"> the IAB-DU.</w:t>
      </w:r>
    </w:p>
    <w:p w14:paraId="3172630D" w14:textId="119936DC" w:rsidR="00763633" w:rsidRPr="00575441" w:rsidRDefault="00763633" w:rsidP="00763633">
      <w:r w:rsidRPr="00575441">
        <w:t xml:space="preserve">If the indicated IAB-MT transmission timing mode in a slot is set to </w:t>
      </w:r>
      <w:r>
        <w:t>'</w:t>
      </w:r>
      <w:r w:rsidRPr="00575441">
        <w:t>Case</w:t>
      </w:r>
      <w:ins w:id="507" w:author="Aris Papasakellariou" w:date="2022-10-19T22:04:00Z">
        <w:r w:rsidR="004E38C0">
          <w:t>-</w:t>
        </w:r>
      </w:ins>
      <w:r w:rsidRPr="00575441">
        <w:t>7</w:t>
      </w:r>
      <w:r>
        <w:t>'</w:t>
      </w:r>
      <w:r w:rsidRPr="00575441">
        <w:t xml:space="preserve">, the IAB-MT is provided </w:t>
      </w:r>
      <w:r w:rsidRPr="00575441">
        <w:rPr>
          <w:rFonts w:eastAsia="DengXian" w:hint="eastAsia"/>
          <w:lang w:eastAsia="zh-CN"/>
        </w:rPr>
        <w:t xml:space="preserve">a </w:t>
      </w:r>
      <w:r w:rsidRPr="00575441">
        <w:rPr>
          <w:rFonts w:eastAsia="DengXian"/>
          <w:lang w:eastAsia="zh-CN"/>
        </w:rPr>
        <w:t xml:space="preserve">timing advance offset </w:t>
      </w:r>
      <w:r w:rsidRPr="00575441">
        <w:rPr>
          <w:rFonts w:eastAsia="DengXian" w:hint="eastAsia"/>
          <w:lang w:eastAsia="zh-CN"/>
        </w:rPr>
        <w:t xml:space="preserve">value </w:t>
      </w:r>
      <m:oMath>
        <m:sSub>
          <m:sSubPr>
            <m:ctrlPr>
              <w:rPr>
                <w:rFonts w:ascii="Cambria Math" w:hAnsi="Cambria Math"/>
                <w:i/>
              </w:rPr>
            </m:ctrlPr>
          </m:sSubPr>
          <m:e>
            <m:r>
              <w:rPr>
                <w:rFonts w:ascii="Cambria Math" w:hAnsi="Cambria Math"/>
              </w:rPr>
              <m:t>N</m:t>
            </m:r>
          </m:e>
          <m:sub>
            <m:r>
              <m:rPr>
                <m:sty m:val="p"/>
              </m:rPr>
              <w:rPr>
                <w:rFonts w:ascii="Cambria Math" w:hAnsi="Cambria Math"/>
              </w:rPr>
              <m:t>TA,offset,2</m:t>
            </m:r>
          </m:sub>
        </m:sSub>
      </m:oMath>
      <w:r w:rsidRPr="00575441">
        <w:rPr>
          <w:rFonts w:eastAsia="DengXian"/>
          <w:lang w:eastAsia="zh-CN"/>
        </w:rPr>
        <w:t xml:space="preserve"> </w:t>
      </w:r>
      <w:r w:rsidRPr="00575441">
        <w:rPr>
          <w:rFonts w:eastAsia="DengXian" w:hint="eastAsia"/>
          <w:lang w:eastAsia="zh-CN"/>
        </w:rPr>
        <w:t xml:space="preserve">for a serving cell by </w:t>
      </w:r>
      <w:del w:id="508" w:author="Aris Papasakellariou" w:date="2022-10-19T22:05:00Z">
        <w:r w:rsidDel="004E38C0">
          <w:rPr>
            <w:rFonts w:eastAsia="DengXian"/>
            <w:lang w:eastAsia="zh-CN"/>
          </w:rPr>
          <w:delText>'</w:delText>
        </w:r>
      </w:del>
      <w:r w:rsidRPr="00575441">
        <w:rPr>
          <w:rFonts w:eastAsia="DengXian"/>
          <w:iCs/>
          <w:lang w:eastAsia="zh-CN"/>
        </w:rPr>
        <w:t>Case</w:t>
      </w:r>
      <w:ins w:id="509" w:author="Aris Papasakellariou" w:date="2022-10-19T22:05:00Z">
        <w:r w:rsidR="004E38C0">
          <w:rPr>
            <w:rFonts w:eastAsia="DengXian"/>
            <w:iCs/>
            <w:lang w:eastAsia="zh-CN"/>
          </w:rPr>
          <w:t>-</w:t>
        </w:r>
      </w:ins>
      <w:r w:rsidRPr="00575441">
        <w:rPr>
          <w:rFonts w:eastAsia="DengXian"/>
          <w:iCs/>
          <w:lang w:eastAsia="zh-CN"/>
        </w:rPr>
        <w:t>7</w:t>
      </w:r>
      <w:del w:id="510" w:author="Aris Papasakellariou" w:date="2022-10-19T22:05:00Z">
        <w:r w:rsidDel="004E38C0">
          <w:rPr>
            <w:rFonts w:eastAsia="DengXian"/>
            <w:iCs/>
            <w:lang w:eastAsia="zh-CN"/>
          </w:rPr>
          <w:delText>'</w:delText>
        </w:r>
      </w:del>
      <w:r w:rsidRPr="00575441">
        <w:rPr>
          <w:rFonts w:eastAsia="DengXian"/>
          <w:iCs/>
          <w:lang w:eastAsia="zh-CN"/>
        </w:rPr>
        <w:t xml:space="preserve"> Timing </w:t>
      </w:r>
      <w:del w:id="511" w:author="Aris Papasakellariou" w:date="2022-10-19T22:05:00Z">
        <w:r w:rsidDel="004E38C0">
          <w:rPr>
            <w:rFonts w:eastAsia="DengXian"/>
            <w:iCs/>
            <w:lang w:eastAsia="zh-CN"/>
          </w:rPr>
          <w:delText>A</w:delText>
        </w:r>
      </w:del>
      <w:ins w:id="512" w:author="Aris Papasakellariou" w:date="2022-10-19T22:05:00Z">
        <w:r w:rsidR="004E38C0">
          <w:rPr>
            <w:rFonts w:eastAsia="DengXian"/>
            <w:iCs/>
            <w:lang w:eastAsia="zh-CN"/>
          </w:rPr>
          <w:t>a</w:t>
        </w:r>
      </w:ins>
      <w:r>
        <w:rPr>
          <w:rFonts w:eastAsia="DengXian"/>
          <w:iCs/>
          <w:lang w:eastAsia="zh-CN"/>
        </w:rPr>
        <w:t xml:space="preserve">dvance </w:t>
      </w:r>
      <w:del w:id="513" w:author="Aris Papasakellariou" w:date="2022-10-19T22:05:00Z">
        <w:r w:rsidRPr="00575441" w:rsidDel="004E38C0">
          <w:rPr>
            <w:rFonts w:eastAsia="DengXian"/>
            <w:iCs/>
            <w:lang w:eastAsia="zh-CN"/>
          </w:rPr>
          <w:delText>O</w:delText>
        </w:r>
      </w:del>
      <w:ins w:id="514" w:author="Aris Papasakellariou" w:date="2022-10-19T22:05:00Z">
        <w:r w:rsidR="004E38C0">
          <w:rPr>
            <w:rFonts w:eastAsia="DengXian"/>
            <w:iCs/>
            <w:lang w:eastAsia="zh-CN"/>
          </w:rPr>
          <w:t>o</w:t>
        </w:r>
      </w:ins>
      <w:r w:rsidRPr="00575441">
        <w:rPr>
          <w:rFonts w:eastAsia="DengXian"/>
          <w:iCs/>
          <w:lang w:eastAsia="zh-CN"/>
        </w:rPr>
        <w:t>ffset MAC CE</w:t>
      </w:r>
      <w:r w:rsidRPr="00575441">
        <w:rPr>
          <w:rFonts w:eastAsia="DengXian" w:hint="eastAsia"/>
          <w:iCs/>
          <w:lang w:eastAsia="zh-CN"/>
        </w:rPr>
        <w:t xml:space="preserve"> </w:t>
      </w:r>
      <w:r w:rsidRPr="00575441">
        <w:t>[11, TS 38.321]. The IAB-MT determine</w:t>
      </w:r>
      <w:r>
        <w:t>s</w:t>
      </w:r>
      <w:r w:rsidRPr="00575441">
        <w:t xml:space="preserve"> its uplink transmission timing as </w:t>
      </w:r>
      <m:oMath>
        <m:d>
          <m:dPr>
            <m:ctrlPr>
              <w:rPr>
                <w:rFonts w:ascii="Cambria Math" w:hAnsi="Cambria Math"/>
                <w:i/>
              </w:rPr>
            </m:ctrlPr>
          </m:dPr>
          <m:e>
            <m:sSub>
              <m:sSubPr>
                <m:ctrlPr>
                  <w:rPr>
                    <w:rFonts w:ascii="Cambria Math" w:hAnsi="Cambria Math"/>
                    <w:i/>
                  </w:rPr>
                </m:ctrlPr>
              </m:sSubPr>
              <m:e>
                <m:r>
                  <w:rPr>
                    <w:rFonts w:ascii="Cambria Math" w:hAnsi="Cambria Math"/>
                  </w:rPr>
                  <m:t>N</m:t>
                </m:r>
              </m:e>
              <m:sub>
                <m:r>
                  <m:rPr>
                    <m:sty m:val="p"/>
                  </m:rPr>
                  <w:rPr>
                    <w:rFonts w:ascii="Cambria Math" w:hAnsi="Cambria Math"/>
                  </w:rPr>
                  <m:t>TA</m:t>
                </m:r>
              </m:sub>
            </m:sSub>
            <m:r>
              <w:rPr>
                <w:rFonts w:ascii="Cambria Math" w:hAnsi="Cambria Math"/>
              </w:rPr>
              <m:t xml:space="preserve">+ </m:t>
            </m:r>
            <m:sSub>
              <m:sSubPr>
                <m:ctrlPr>
                  <w:rPr>
                    <w:rFonts w:ascii="Cambria Math" w:hAnsi="Cambria Math"/>
                    <w:i/>
                  </w:rPr>
                </m:ctrlPr>
              </m:sSubPr>
              <m:e>
                <m:r>
                  <w:rPr>
                    <w:rFonts w:ascii="Cambria Math" w:hAnsi="Cambria Math"/>
                  </w:rPr>
                  <m:t>N</m:t>
                </m:r>
              </m:e>
              <m:sub>
                <m:r>
                  <m:rPr>
                    <m:sty m:val="p"/>
                  </m:rPr>
                  <w:rPr>
                    <w:rFonts w:ascii="Cambria Math" w:hAnsi="Cambria Math"/>
                  </w:rPr>
                  <m:t>TA,offset</m:t>
                </m:r>
              </m:sub>
            </m:sSub>
            <m:r>
              <w:rPr>
                <w:rFonts w:ascii="Cambria Math" w:hAnsi="Cambria Math"/>
              </w:rPr>
              <m:t xml:space="preserve">+ </m:t>
            </m:r>
            <m:sSub>
              <m:sSubPr>
                <m:ctrlPr>
                  <w:rPr>
                    <w:rFonts w:ascii="Cambria Math" w:hAnsi="Cambria Math"/>
                    <w:i/>
                  </w:rPr>
                </m:ctrlPr>
              </m:sSubPr>
              <m:e>
                <m:r>
                  <w:rPr>
                    <w:rFonts w:ascii="Cambria Math" w:hAnsi="Cambria Math"/>
                  </w:rPr>
                  <m:t>N</m:t>
                </m:r>
              </m:e>
              <m:sub>
                <m:r>
                  <m:rPr>
                    <m:sty m:val="p"/>
                  </m:rPr>
                  <w:rPr>
                    <w:rFonts w:ascii="Cambria Math" w:hAnsi="Cambria Math"/>
                  </w:rPr>
                  <m:t>TA,offset,2</m:t>
                </m:r>
              </m:sub>
            </m:sSub>
          </m:e>
        </m:d>
        <m:r>
          <w:rPr>
            <w:rFonts w:ascii="Cambria Math" w:hAnsi="Cambria Math"/>
          </w:rPr>
          <m:t xml:space="preserve"> </m:t>
        </m:r>
        <m:r>
          <m:rPr>
            <m:sty m:val="p"/>
          </m:rPr>
          <w:rPr>
            <w:rFonts w:ascii="Cambria Math" w:hAnsi="Cambria Math"/>
          </w:rPr>
          <m:t>⋅</m:t>
        </m:r>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c</m:t>
            </m:r>
          </m:sub>
        </m:sSub>
      </m:oMath>
      <w:r w:rsidRPr="00575441">
        <w:t xml:space="preserve"> where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sidRPr="00575441">
        <w:t xml:space="preserve"> and </w:t>
      </w:r>
      <m:oMath>
        <m:sSub>
          <m:sSubPr>
            <m:ctrlPr>
              <w:rPr>
                <w:rFonts w:ascii="Cambria Math" w:hAnsi="Cambria Math"/>
                <w:i/>
              </w:rPr>
            </m:ctrlPr>
          </m:sSubPr>
          <m:e>
            <m:r>
              <w:rPr>
                <w:rFonts w:ascii="Cambria Math" w:hAnsi="Cambria Math"/>
              </w:rPr>
              <m:t>N</m:t>
            </m:r>
          </m:e>
          <m:sub>
            <m:r>
              <m:rPr>
                <m:sty m:val="p"/>
              </m:rPr>
              <w:rPr>
                <w:rFonts w:ascii="Cambria Math" w:hAnsi="Cambria Math"/>
              </w:rPr>
              <m:t>TA,offset</m:t>
            </m:r>
          </m:sub>
        </m:sSub>
      </m:oMath>
      <w:r w:rsidRPr="00575441">
        <w:t xml:space="preserve"> are obtained as for a </w:t>
      </w:r>
      <w:r w:rsidRPr="00575441">
        <w:rPr>
          <w:lang w:val="en-US"/>
        </w:rPr>
        <w:t>"UE"</w:t>
      </w:r>
      <w:r w:rsidRPr="00575441">
        <w:t xml:space="preserve"> in clause 4.2</w:t>
      </w:r>
      <w:r>
        <w:t xml:space="preserve"> and </w:t>
      </w:r>
      <m:oMath>
        <m:sSub>
          <m:sSubPr>
            <m:ctrlPr>
              <w:rPr>
                <w:rFonts w:ascii="Cambria Math" w:hAnsi="Cambria Math"/>
                <w:i/>
              </w:rPr>
            </m:ctrlPr>
          </m:sSubPr>
          <m:e>
            <m:r>
              <w:rPr>
                <w:rFonts w:ascii="Cambria Math" w:hAnsi="Cambria Math"/>
              </w:rPr>
              <m:t>N</m:t>
            </m:r>
          </m:e>
          <m:sub>
            <m:r>
              <m:rPr>
                <m:sty m:val="p"/>
              </m:rPr>
              <w:rPr>
                <w:rFonts w:ascii="Cambria Math" w:hAnsi="Cambria Math"/>
              </w:rPr>
              <m:t>TA,offset,2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offset,2</m:t>
            </m:r>
          </m:sub>
        </m:sSub>
        <m:r>
          <m:rPr>
            <m:sty m:val="p"/>
          </m:rPr>
          <w:rPr>
            <w:rFonts w:ascii="Cambria Math" w:hAnsi="Cambria Math"/>
          </w:rPr>
          <m:t>⋅16⋅</m:t>
        </m:r>
        <m:f>
          <m:fPr>
            <m:type m:val="lin"/>
            <m:ctrlPr>
              <w:rPr>
                <w:rFonts w:ascii="Cambria Math" w:hAnsi="Cambria Math"/>
              </w:rPr>
            </m:ctrlPr>
          </m:fPr>
          <m:num>
            <m:r>
              <w:rPr>
                <w:rFonts w:ascii="Cambria Math" w:hAnsi="Cambria Math"/>
              </w:rPr>
              <m:t>64</m:t>
            </m:r>
          </m:num>
          <m:den>
            <m:sSup>
              <m:sSupPr>
                <m:ctrlPr>
                  <w:rPr>
                    <w:rFonts w:ascii="Cambria Math" w:hAnsi="Cambria Math"/>
                    <w:i/>
                  </w:rPr>
                </m:ctrlPr>
              </m:sSupPr>
              <m:e>
                <m:r>
                  <w:rPr>
                    <w:rFonts w:ascii="Cambria Math" w:hAnsi="Cambria Math"/>
                  </w:rPr>
                  <m:t>2</m:t>
                </m:r>
              </m:e>
              <m:sup>
                <m:r>
                  <w:rPr>
                    <w:rFonts w:ascii="Cambria Math" w:hAnsi="Cambria Math"/>
                  </w:rPr>
                  <m:t>μ</m:t>
                </m:r>
              </m:sup>
            </m:sSup>
          </m:den>
        </m:f>
      </m:oMath>
      <w:r>
        <w:t xml:space="preserve"> where </w:t>
      </w:r>
      <m:oMath>
        <m:sSub>
          <m:sSubPr>
            <m:ctrlPr>
              <w:rPr>
                <w:rFonts w:ascii="Cambria Math" w:hAnsi="Cambria Math"/>
                <w:i/>
              </w:rPr>
            </m:ctrlPr>
          </m:sSubPr>
          <m:e>
            <m:r>
              <w:rPr>
                <w:rFonts w:ascii="Cambria Math" w:hAnsi="Cambria Math"/>
              </w:rPr>
              <m:t>T</m:t>
            </m:r>
          </m:e>
          <m:sub>
            <m:r>
              <m:rPr>
                <m:sty m:val="p"/>
              </m:rPr>
              <w:rPr>
                <w:rFonts w:ascii="Cambria Math" w:hAnsi="Cambria Math"/>
              </w:rPr>
              <m:t>offset,2</m:t>
            </m:r>
          </m:sub>
        </m:sSub>
      </m:oMath>
      <w:r>
        <w:t xml:space="preserve"> is provided by the </w:t>
      </w:r>
      <w:del w:id="515" w:author="Aris Papasakellariou" w:date="2022-10-19T22:05:00Z">
        <w:r w:rsidDel="004E38C0">
          <w:delText>'</w:delText>
        </w:r>
      </w:del>
      <w:r w:rsidRPr="006F5D48">
        <w:rPr>
          <w:rFonts w:eastAsia="DengXian"/>
          <w:iCs/>
          <w:lang w:eastAsia="zh-CN"/>
        </w:rPr>
        <w:t>Case</w:t>
      </w:r>
      <w:ins w:id="516" w:author="Aris Papasakellariou" w:date="2022-10-19T22:05:00Z">
        <w:r w:rsidR="004E38C0">
          <w:rPr>
            <w:rFonts w:eastAsia="DengXian"/>
            <w:iCs/>
            <w:lang w:eastAsia="zh-CN"/>
          </w:rPr>
          <w:t>-</w:t>
        </w:r>
      </w:ins>
      <w:r w:rsidRPr="006F5D48">
        <w:rPr>
          <w:rFonts w:eastAsia="DengXian"/>
          <w:iCs/>
          <w:lang w:eastAsia="zh-CN"/>
        </w:rPr>
        <w:t>7</w:t>
      </w:r>
      <w:del w:id="517" w:author="Aris Papasakellariou" w:date="2022-10-19T22:05:00Z">
        <w:r w:rsidDel="004E38C0">
          <w:rPr>
            <w:rFonts w:eastAsia="DengXian"/>
            <w:iCs/>
            <w:lang w:eastAsia="zh-CN"/>
          </w:rPr>
          <w:delText>'</w:delText>
        </w:r>
      </w:del>
      <w:r>
        <w:t xml:space="preserve"> Timing </w:t>
      </w:r>
      <w:del w:id="518" w:author="Aris Papasakellariou" w:date="2022-10-19T22:06:00Z">
        <w:r w:rsidDel="004E38C0">
          <w:rPr>
            <w:rFonts w:eastAsia="DengXian"/>
            <w:iCs/>
            <w:lang w:eastAsia="zh-CN"/>
          </w:rPr>
          <w:delText>A</w:delText>
        </w:r>
      </w:del>
      <w:ins w:id="519" w:author="Aris Papasakellariou" w:date="2022-10-19T22:06:00Z">
        <w:r w:rsidR="004E38C0">
          <w:rPr>
            <w:rFonts w:eastAsia="DengXian"/>
            <w:iCs/>
            <w:lang w:eastAsia="zh-CN"/>
          </w:rPr>
          <w:t>a</w:t>
        </w:r>
      </w:ins>
      <w:r>
        <w:rPr>
          <w:rFonts w:eastAsia="DengXian"/>
          <w:iCs/>
          <w:lang w:eastAsia="zh-CN"/>
        </w:rPr>
        <w:t xml:space="preserve">dvance </w:t>
      </w:r>
      <w:del w:id="520" w:author="Aris Papasakellariou" w:date="2022-10-19T22:06:00Z">
        <w:r w:rsidDel="004E38C0">
          <w:delText>O</w:delText>
        </w:r>
      </w:del>
      <w:ins w:id="521" w:author="Aris Papasakellariou" w:date="2022-10-19T22:06:00Z">
        <w:r w:rsidR="004E38C0">
          <w:t>o</w:t>
        </w:r>
      </w:ins>
      <w:r>
        <w:t>ffset MAC CE [11, TS 38.321]</w:t>
      </w:r>
      <w:r w:rsidRPr="00575441">
        <w:t>.</w:t>
      </w:r>
    </w:p>
    <w:p w14:paraId="0C4EB09C" w14:textId="77777777" w:rsidR="00763633" w:rsidRPr="009861A4" w:rsidRDefault="00763633" w:rsidP="00763633">
      <w:pPr>
        <w:rPr>
          <w:lang w:eastAsia="zh-CN"/>
        </w:rPr>
      </w:pPr>
      <w:r w:rsidRPr="009861A4">
        <w:rPr>
          <w:lang w:eastAsia="zh-CN"/>
        </w:rPr>
        <w:t xml:space="preserve">A slot format for an IAB-DU or an IAB-MT includes downlink symbols, uplink symbols, and flexible symbols. </w:t>
      </w:r>
    </w:p>
    <w:p w14:paraId="11B73EA4" w14:textId="3F5620D3" w:rsidR="00763633" w:rsidRPr="00BE7A4B" w:rsidRDefault="00763633" w:rsidP="00BE7A4B">
      <w:pPr>
        <w:keepNext/>
        <w:keepLines/>
        <w:spacing w:before="180"/>
        <w:ind w:left="1134" w:hanging="1134"/>
        <w:jc w:val="center"/>
        <w:outlineLvl w:val="1"/>
        <w:rPr>
          <w:noProof/>
          <w:color w:val="FF0000"/>
          <w:sz w:val="22"/>
          <w:szCs w:val="18"/>
          <w:lang w:eastAsia="zh-CN"/>
        </w:rPr>
      </w:pPr>
      <w:r w:rsidRPr="00C0077F">
        <w:rPr>
          <w:noProof/>
          <w:color w:val="FF0000"/>
          <w:sz w:val="22"/>
          <w:szCs w:val="18"/>
          <w:lang w:eastAsia="zh-CN"/>
        </w:rPr>
        <w:t>*** Unchanged text is omitted ***</w:t>
      </w:r>
    </w:p>
    <w:p w14:paraId="4F0BF3D6" w14:textId="09B8CDAE" w:rsidR="004540BB" w:rsidRDefault="004540BB" w:rsidP="004540BB">
      <w:pPr>
        <w:rPr>
          <w:ins w:id="522" w:author="Aris Papasakellariou" w:date="2022-10-19T21:54:00Z"/>
          <w:lang w:eastAsia="zh-CN"/>
        </w:rPr>
      </w:pPr>
      <w:r w:rsidRPr="009861A4">
        <w:rPr>
          <w:lang w:eastAsia="zh-CN"/>
        </w:rPr>
        <w:t>With reference to slots of an IAB-DU</w:t>
      </w:r>
      <w:r>
        <w:rPr>
          <w:lang w:eastAsia="zh-CN"/>
        </w:rPr>
        <w:t xml:space="preserve"> cell</w:t>
      </w:r>
      <w:r w:rsidRPr="009861A4">
        <w:rPr>
          <w:lang w:eastAsia="zh-CN"/>
        </w:rPr>
        <w:t xml:space="preserve">, a symbol in a slot of an IAB-DU </w:t>
      </w:r>
      <w:r>
        <w:rPr>
          <w:lang w:eastAsia="zh-CN"/>
        </w:rPr>
        <w:t xml:space="preserve">cell </w:t>
      </w:r>
      <w:r w:rsidRPr="009861A4">
        <w:rPr>
          <w:lang w:eastAsia="zh-CN"/>
        </w:rPr>
        <w:t xml:space="preserve">can be </w:t>
      </w:r>
      <w:r>
        <w:rPr>
          <w:lang w:eastAsia="zh-CN"/>
        </w:rPr>
        <w:t>configured</w:t>
      </w:r>
      <w:r w:rsidRPr="009861A4">
        <w:rPr>
          <w:lang w:eastAsia="zh-CN"/>
        </w:rPr>
        <w:t xml:space="preserve"> to be of hard, soft, or unavailable type</w:t>
      </w:r>
      <w:r w:rsidRPr="00575441">
        <w:rPr>
          <w:lang w:eastAsia="zh-CN"/>
        </w:rPr>
        <w:t xml:space="preserve"> by</w:t>
      </w:r>
      <w:r w:rsidRPr="00575441">
        <w:rPr>
          <w:i/>
          <w:iCs/>
          <w:lang w:eastAsia="zh-CN"/>
        </w:rPr>
        <w:t xml:space="preserve"> HSNA Slot Configuration List</w:t>
      </w:r>
      <w:r w:rsidRPr="00575441">
        <w:rPr>
          <w:lang w:eastAsia="zh-CN"/>
        </w:rPr>
        <w:t xml:space="preserve"> in </w:t>
      </w:r>
      <w:proofErr w:type="spellStart"/>
      <w:r w:rsidRPr="00575441">
        <w:rPr>
          <w:i/>
          <w:iCs/>
        </w:rPr>
        <w:t>gNB</w:t>
      </w:r>
      <w:proofErr w:type="spellEnd"/>
      <w:r w:rsidRPr="00575441">
        <w:rPr>
          <w:i/>
          <w:iCs/>
        </w:rPr>
        <w:t>-DU Cell Resource Configuration</w:t>
      </w:r>
      <w:r w:rsidRPr="00575441">
        <w:rPr>
          <w:lang w:eastAsia="zh-CN"/>
        </w:rPr>
        <w:t xml:space="preserve"> </w:t>
      </w:r>
      <w:r w:rsidRPr="00575441">
        <w:rPr>
          <w:lang w:val="en-US"/>
        </w:rPr>
        <w:t>[16, TS 38.473]</w:t>
      </w:r>
      <w:r w:rsidRPr="009861A4">
        <w:rPr>
          <w:lang w:eastAsia="zh-CN"/>
        </w:rPr>
        <w:t xml:space="preserve">. </w:t>
      </w:r>
    </w:p>
    <w:p w14:paraId="08CDBA4A" w14:textId="48B51190" w:rsidR="004540BB" w:rsidRPr="004540BB" w:rsidRDefault="004540BB" w:rsidP="004540BB">
      <w:r w:rsidRPr="009861A4">
        <w:t xml:space="preserve">When a downlink, uplink, or flexible symbol is </w:t>
      </w:r>
      <w:r>
        <w:t>configured</w:t>
      </w:r>
      <w:r w:rsidRPr="009861A4">
        <w:t xml:space="preserve"> as hard, the IAB-DU</w:t>
      </w:r>
      <w:r>
        <w:t xml:space="preserve"> cell</w:t>
      </w:r>
      <w:r w:rsidRPr="009861A4">
        <w:t xml:space="preserve"> can respectively transmit, receive, or either transmit or receive in the </w:t>
      </w:r>
      <w:r w:rsidRPr="004540BB">
        <w:t xml:space="preserve">symbol. </w:t>
      </w:r>
      <w:ins w:id="523" w:author="Aris Papasakellariou" w:date="2022-10-19T21:54:00Z">
        <w:r w:rsidRPr="004540BB">
          <w:rPr>
            <w:lang w:eastAsia="zh-CN"/>
          </w:rPr>
          <w:t>A symbol of a slot is equivalent to being configured as hard if an IAB-DU would transmit a SS/</w:t>
        </w:r>
        <w:r w:rsidRPr="004540BB">
          <w:t>PBCH block, PDCCH for Type0-PDCCH CSS sets configured by</w:t>
        </w:r>
        <w:r w:rsidRPr="004540BB">
          <w:rPr>
            <w:i/>
            <w:iCs/>
          </w:rPr>
          <w:t xml:space="preserve"> pdcchConfigSIB1</w:t>
        </w:r>
        <w:r w:rsidRPr="004540BB">
          <w:rPr>
            <w:iCs/>
          </w:rPr>
          <w:t>,</w:t>
        </w:r>
        <w:r w:rsidRPr="004540BB">
          <w:t xml:space="preserve"> or a periodic CSI-RS in the symbol of the slot, or </w:t>
        </w:r>
        <w:r w:rsidRPr="004540BB">
          <w:rPr>
            <w:lang w:eastAsia="zh-CN"/>
          </w:rPr>
          <w:t>would receive a PRACH or a SR in the symbol of the slot</w:t>
        </w:r>
        <w:r w:rsidRPr="004540BB">
          <w:t>.</w:t>
        </w:r>
      </w:ins>
    </w:p>
    <w:p w14:paraId="57706F9D" w14:textId="77777777" w:rsidR="004540BB" w:rsidRPr="008945ED" w:rsidRDefault="004540BB" w:rsidP="004540BB">
      <w:pPr>
        <w:rPr>
          <w:iCs/>
        </w:rPr>
      </w:pPr>
      <w:r w:rsidRPr="004540BB">
        <w:t xml:space="preserve">When a downlink, uplink, or flexible symbol is configured as soft, the IAB-DU cell can respectively transmit, receive or either transmit or receive in the symbol </w:t>
      </w:r>
      <w:r w:rsidRPr="009861A4">
        <w:t>only if</w:t>
      </w:r>
    </w:p>
    <w:p w14:paraId="0F76C5DC" w14:textId="77777777" w:rsidR="004540BB" w:rsidRDefault="004540BB" w:rsidP="004540BB">
      <w:pPr>
        <w:pStyle w:val="B1"/>
      </w:pPr>
      <w:r>
        <w:t>-</w:t>
      </w:r>
      <w:r>
        <w:tab/>
      </w:r>
      <w:r w:rsidRPr="00092159">
        <w:t>the IAB-MT does not trans</w:t>
      </w:r>
      <w:r>
        <w:t xml:space="preserve">mit or receive </w:t>
      </w:r>
      <w:r>
        <w:rPr>
          <w:lang w:val="en-US"/>
        </w:rPr>
        <w:t>during</w:t>
      </w:r>
      <w:r>
        <w:t xml:space="preserve"> the symbol</w:t>
      </w:r>
      <w:r>
        <w:rPr>
          <w:lang w:val="en-US"/>
        </w:rPr>
        <w:t xml:space="preserve"> </w:t>
      </w:r>
      <w:r>
        <w:t>of the IAB-DU cell</w:t>
      </w:r>
      <w:r w:rsidRPr="00D025F3">
        <w:t>, or</w:t>
      </w:r>
    </w:p>
    <w:p w14:paraId="5A914B02" w14:textId="77777777" w:rsidR="004540BB" w:rsidRPr="00092159" w:rsidRDefault="004540BB" w:rsidP="004540BB">
      <w:pPr>
        <w:pStyle w:val="B1"/>
      </w:pPr>
      <w:r>
        <w:rPr>
          <w:lang w:val="en-US"/>
        </w:rPr>
        <w:t>-</w:t>
      </w:r>
      <w:r>
        <w:rPr>
          <w:lang w:val="en-US"/>
        </w:rPr>
        <w:tab/>
        <w:t xml:space="preserve">with respect to all serving cells, </w:t>
      </w:r>
      <w:r>
        <w:t>the IAB-MT would</w:t>
      </w:r>
      <w:r w:rsidRPr="00092159">
        <w:t xml:space="preserve"> tr</w:t>
      </w:r>
      <w:r>
        <w:t xml:space="preserve">ansmit or receive </w:t>
      </w:r>
      <w:r>
        <w:rPr>
          <w:lang w:val="en-US"/>
        </w:rPr>
        <w:t>during</w:t>
      </w:r>
      <w:r>
        <w:t xml:space="preserve"> the symbol</w:t>
      </w:r>
      <w:r>
        <w:rPr>
          <w:lang w:val="en-US"/>
        </w:rPr>
        <w:t xml:space="preserve"> </w:t>
      </w:r>
      <w:r>
        <w:t>of the IAB-DU cell,</w:t>
      </w:r>
      <w:r w:rsidRPr="00092159">
        <w:t xml:space="preserve"> and the transmission or reception </w:t>
      </w:r>
      <w:r>
        <w:rPr>
          <w:lang w:val="en-US"/>
        </w:rPr>
        <w:t>during</w:t>
      </w:r>
      <w:r w:rsidRPr="00092159">
        <w:t xml:space="preserve"> the symbol </w:t>
      </w:r>
      <w:r>
        <w:t>of the IAB-DU cell</w:t>
      </w:r>
      <w:r w:rsidRPr="00092159">
        <w:t xml:space="preserve"> is not changed due to </w:t>
      </w:r>
      <w:r>
        <w:t xml:space="preserve">a </w:t>
      </w:r>
      <w:r w:rsidRPr="00092159">
        <w:t xml:space="preserve">use of the symbol by </w:t>
      </w:r>
      <w:r>
        <w:t xml:space="preserve">the </w:t>
      </w:r>
      <w:r w:rsidRPr="00092159">
        <w:t>IAB-DU, or</w:t>
      </w:r>
    </w:p>
    <w:p w14:paraId="12F76D83" w14:textId="77777777" w:rsidR="004540BB" w:rsidRPr="006F5D48" w:rsidRDefault="004540BB" w:rsidP="004540BB">
      <w:pPr>
        <w:pStyle w:val="B1"/>
      </w:pPr>
      <w:r w:rsidRPr="006F5D48">
        <w:t>-</w:t>
      </w:r>
      <w:r w:rsidRPr="006F5D48">
        <w:tab/>
        <w:t>the IAB-</w:t>
      </w:r>
      <w:r w:rsidRPr="006F5D48">
        <w:rPr>
          <w:lang w:val="en-US"/>
        </w:rPr>
        <w:t>MT</w:t>
      </w:r>
      <w:r w:rsidRPr="006F5D48">
        <w:t xml:space="preserve"> detects a DCI format 2_5 with an </w:t>
      </w:r>
      <w:r w:rsidRPr="006F5D48">
        <w:rPr>
          <w:lang w:eastAsia="zh-CN"/>
        </w:rPr>
        <w:t xml:space="preserve">AI index field value </w:t>
      </w:r>
      <w:r w:rsidRPr="006F5D48">
        <w:t>indicating the soft symbol as available if the IAB-MT is not configured with an SCG, or</w:t>
      </w:r>
    </w:p>
    <w:p w14:paraId="3930EFA4" w14:textId="77777777" w:rsidR="004540BB" w:rsidRPr="006F5D48" w:rsidRDefault="004540BB" w:rsidP="004540BB">
      <w:pPr>
        <w:pStyle w:val="B1"/>
      </w:pPr>
      <w:r w:rsidRPr="006F5D48">
        <w:t>-</w:t>
      </w:r>
      <w:r w:rsidRPr="006F5D48">
        <w:tab/>
        <w:t>the IAB-MT detects two DCI formats 2_5 with an AI index field indicating the soft symbol as available from the MCG and SCG, respectively, or</w:t>
      </w:r>
    </w:p>
    <w:p w14:paraId="25663122" w14:textId="77777777" w:rsidR="004540BB" w:rsidRPr="00280CA9" w:rsidRDefault="004540BB" w:rsidP="004540BB">
      <w:pPr>
        <w:pStyle w:val="B1"/>
        <w:rPr>
          <w:rFonts w:eastAsia="Times New Roman"/>
        </w:rPr>
      </w:pPr>
      <w:r w:rsidRPr="006F5D48">
        <w:t>-</w:t>
      </w:r>
      <w:r w:rsidRPr="006F5D48">
        <w:tab/>
        <w:t>the IAB-MT detects a DCI format 2_5 with an AI index field value ind</w:t>
      </w:r>
      <w:r>
        <w:t>i</w:t>
      </w:r>
      <w:r w:rsidRPr="006F5D48">
        <w:t>c</w:t>
      </w:r>
      <w:r>
        <w:t>a</w:t>
      </w:r>
      <w:r w:rsidRPr="006F5D48">
        <w:t xml:space="preserve">ting the soft symbol as available from one cell group and with respect to all serving cells of the other cell group </w:t>
      </w:r>
    </w:p>
    <w:p w14:paraId="5C77B4ED" w14:textId="77777777" w:rsidR="004540BB" w:rsidRPr="00280CA9" w:rsidRDefault="004540BB" w:rsidP="004540BB">
      <w:pPr>
        <w:pStyle w:val="B2"/>
      </w:pPr>
      <w:r w:rsidRPr="00280CA9">
        <w:t>-</w:t>
      </w:r>
      <w:r w:rsidRPr="00280CA9">
        <w:tab/>
        <w:t>the IAB-MT does not transmit or receive during the symbol of the IAB-DU cell, or</w:t>
      </w:r>
    </w:p>
    <w:p w14:paraId="7764BE30" w14:textId="77777777" w:rsidR="004540BB" w:rsidRPr="006F5D48" w:rsidRDefault="004540BB" w:rsidP="004540BB">
      <w:pPr>
        <w:pStyle w:val="B2"/>
      </w:pPr>
      <w:r w:rsidRPr="00280CA9">
        <w:rPr>
          <w:rFonts w:eastAsia="Times New Roman"/>
          <w:lang w:val="en-GB"/>
        </w:rPr>
        <w:t>-</w:t>
      </w:r>
      <w:r w:rsidRPr="00280CA9">
        <w:rPr>
          <w:rFonts w:eastAsia="Times New Roman"/>
          <w:lang w:val="en-GB"/>
        </w:rPr>
        <w:tab/>
      </w:r>
      <w:r w:rsidRPr="006F5D48">
        <w:t>the IAB-MT would transmit or receive during the symbol of the IAB-DU cell, and the transmission or reception during the symbol of the IAB-DU cell does not change due to a use of the symbol by the IAB-DU.</w:t>
      </w:r>
    </w:p>
    <w:p w14:paraId="6EE12C53" w14:textId="77777777" w:rsidR="004540BB" w:rsidRPr="006F5D48" w:rsidRDefault="004540BB" w:rsidP="004540BB">
      <w:r w:rsidRPr="006F5D48">
        <w:t>When the IAB-MT receives a DCI format 2_5 from a serving cell in a cell group, the IAB-MT applies the information of the DCI format 2_5 to all serving cells of the cell g</w:t>
      </w:r>
      <w:r>
        <w:t>r</w:t>
      </w:r>
      <w:r w:rsidRPr="006F5D48">
        <w:t>oup.</w:t>
      </w:r>
    </w:p>
    <w:p w14:paraId="796458A2" w14:textId="77777777" w:rsidR="004540BB" w:rsidRDefault="004540BB" w:rsidP="004540BB">
      <w:r w:rsidRPr="009861A4">
        <w:t xml:space="preserve">When a symbol is </w:t>
      </w:r>
      <w:r>
        <w:t>configured</w:t>
      </w:r>
      <w:r w:rsidRPr="009861A4">
        <w:t xml:space="preserve"> as unavailable, the IAB-DU neither transmits nor receives in the symbol. </w:t>
      </w:r>
    </w:p>
    <w:p w14:paraId="19A9408E" w14:textId="384FC0C4" w:rsidR="004540BB" w:rsidRPr="009861A4" w:rsidDel="004540BB" w:rsidRDefault="004540BB" w:rsidP="004540BB">
      <w:pPr>
        <w:rPr>
          <w:del w:id="524" w:author="Aris Papasakellariou" w:date="2022-10-19T21:58:00Z"/>
        </w:rPr>
      </w:pPr>
      <w:del w:id="525" w:author="Aris Papasakellariou" w:date="2022-10-19T21:58:00Z">
        <w:r w:rsidDel="004540BB">
          <w:rPr>
            <w:lang w:eastAsia="zh-CN"/>
          </w:rPr>
          <w:delText xml:space="preserve">A symbol of a slot is equivalent to being configured as hard if an IAB-DU would transmit a </w:delText>
        </w:r>
        <w:r w:rsidRPr="009861A4" w:rsidDel="004540BB">
          <w:rPr>
            <w:lang w:eastAsia="zh-CN"/>
          </w:rPr>
          <w:delText>SS/</w:delText>
        </w:r>
        <w:r w:rsidDel="004540BB">
          <w:delText xml:space="preserve">PBCH block, </w:delText>
        </w:r>
        <w:r w:rsidRPr="00E82C43" w:rsidDel="004540BB">
          <w:delText>PDCCH for Type0-PDCCH CSS sets configured by</w:delText>
        </w:r>
        <w:r w:rsidRPr="00E82C43" w:rsidDel="004540BB">
          <w:rPr>
            <w:i/>
            <w:iCs/>
          </w:rPr>
          <w:delText xml:space="preserve"> pdcchConfigSIB1</w:delText>
        </w:r>
        <w:r w:rsidRPr="00E82C43" w:rsidDel="004540BB">
          <w:rPr>
            <w:iCs/>
          </w:rPr>
          <w:delText>,</w:delText>
        </w:r>
        <w:r w:rsidDel="004540BB">
          <w:delText xml:space="preserve"> or</w:delText>
        </w:r>
        <w:r w:rsidRPr="009861A4" w:rsidDel="004540BB">
          <w:delText xml:space="preserve"> a periodic CSI-RS</w:delText>
        </w:r>
        <w:r w:rsidDel="004540BB">
          <w:delText xml:space="preserve"> in the symbol of the slot, or </w:delText>
        </w:r>
        <w:r w:rsidDel="004540BB">
          <w:rPr>
            <w:lang w:eastAsia="zh-CN"/>
          </w:rPr>
          <w:delText>would receive a PRACH or a SR in the symbol of the slot</w:delText>
        </w:r>
        <w:r w:rsidRPr="009861A4" w:rsidDel="004540BB">
          <w:delText>.</w:delText>
        </w:r>
        <w:r w:rsidDel="004540BB">
          <w:delText xml:space="preserve"> </w:delText>
        </w:r>
        <w:r w:rsidRPr="00FC0E32" w:rsidDel="004540BB">
          <w:delText>An RB set of a symbol is equivalent to being</w:delText>
        </w:r>
        <w:r w:rsidDel="004540BB">
          <w:delText xml:space="preserve"> </w:delText>
        </w:r>
        <w:r w:rsidRPr="00FC0E32" w:rsidDel="004540BB">
          <w:delText xml:space="preserve">configured as hard if an IAB-DU would transmit a SS/PBCH block, PDCCH for Type0-PDCCH CSS sets configured by </w:delText>
        </w:r>
        <w:r w:rsidRPr="00FC0E32" w:rsidDel="004540BB">
          <w:rPr>
            <w:i/>
            <w:iCs/>
          </w:rPr>
          <w:delText>pdcchConfigSIB1</w:delText>
        </w:r>
        <w:r w:rsidRPr="00FC0E32" w:rsidDel="004540BB">
          <w:delText>, or a periodic CSI-RS in the RB set of the symbol, or would receive a PRACH or a SR in the RB set of the symbol.</w:delText>
        </w:r>
      </w:del>
    </w:p>
    <w:p w14:paraId="0D1E4B40" w14:textId="30F1A385" w:rsidR="004540BB" w:rsidRPr="00575441" w:rsidRDefault="004540BB" w:rsidP="004540BB">
      <w:r w:rsidRPr="00575441">
        <w:rPr>
          <w:lang w:eastAsia="zh-CN"/>
        </w:rPr>
        <w:t xml:space="preserve">With reference to slots of an IAB-DU cell, the IAB-DU can be provided an indication of hard, soft or unavailable type per RB set for symbols configured as downlink, uplink or flexible in a slot by </w:t>
      </w:r>
      <w:r w:rsidRPr="001F2AE5">
        <w:rPr>
          <w:i/>
          <w:iCs/>
        </w:rPr>
        <w:t>Frequency-Domain HSNA Configuration List</w:t>
      </w:r>
      <w:r w:rsidRPr="00575441">
        <w:rPr>
          <w:i/>
          <w:iCs/>
        </w:rPr>
        <w:t xml:space="preserve"> </w:t>
      </w:r>
      <w:r w:rsidRPr="00575441">
        <w:rPr>
          <w:lang w:val="en-US"/>
        </w:rPr>
        <w:t>[16, TS 38.473]</w:t>
      </w:r>
      <w:r w:rsidRPr="00575441">
        <w:rPr>
          <w:lang w:eastAsia="zh-CN"/>
        </w:rPr>
        <w:t xml:space="preserve">. The RB set size and </w:t>
      </w:r>
      <w:r>
        <w:rPr>
          <w:lang w:eastAsia="zh-CN"/>
        </w:rPr>
        <w:t>the</w:t>
      </w:r>
      <w:r w:rsidRPr="00575441">
        <w:rPr>
          <w:lang w:eastAsia="zh-CN"/>
        </w:rPr>
        <w:t xml:space="preserve"> number of RB sets are configured by </w:t>
      </w:r>
      <w:r w:rsidRPr="00575441">
        <w:rPr>
          <w:i/>
          <w:iCs/>
          <w:lang w:eastAsia="zh-CN"/>
        </w:rPr>
        <w:t>RB</w:t>
      </w:r>
      <w:ins w:id="526" w:author="Aris Papasakellariou" w:date="2022-10-19T21:58:00Z">
        <w:r>
          <w:rPr>
            <w:i/>
            <w:iCs/>
            <w:lang w:eastAsia="zh-CN"/>
          </w:rPr>
          <w:t xml:space="preserve"> </w:t>
        </w:r>
      </w:ins>
      <w:del w:id="527" w:author="Aris Papasakellariou" w:date="2022-10-19T21:58:00Z">
        <w:r w:rsidRPr="00575441" w:rsidDel="004540BB">
          <w:rPr>
            <w:i/>
            <w:iCs/>
            <w:lang w:eastAsia="zh-CN"/>
          </w:rPr>
          <w:delText>-</w:delText>
        </w:r>
      </w:del>
      <w:r w:rsidRPr="00575441">
        <w:rPr>
          <w:i/>
          <w:iCs/>
          <w:lang w:eastAsia="zh-CN"/>
        </w:rPr>
        <w:t>Set</w:t>
      </w:r>
      <w:ins w:id="528" w:author="Aris Papasakellariou" w:date="2022-10-19T21:58:00Z">
        <w:r>
          <w:rPr>
            <w:i/>
            <w:iCs/>
            <w:lang w:eastAsia="zh-CN"/>
          </w:rPr>
          <w:t xml:space="preserve"> </w:t>
        </w:r>
      </w:ins>
      <w:del w:id="529" w:author="Aris Papasakellariou" w:date="2022-10-19T21:58:00Z">
        <w:r w:rsidRPr="00575441" w:rsidDel="004540BB">
          <w:rPr>
            <w:i/>
            <w:iCs/>
            <w:lang w:eastAsia="zh-CN"/>
          </w:rPr>
          <w:delText>-</w:delText>
        </w:r>
      </w:del>
      <w:r w:rsidRPr="00575441">
        <w:rPr>
          <w:i/>
          <w:iCs/>
          <w:lang w:eastAsia="zh-CN"/>
        </w:rPr>
        <w:t>Configuration</w:t>
      </w:r>
      <w:r>
        <w:rPr>
          <w:lang w:eastAsia="zh-CN"/>
        </w:rPr>
        <w:t xml:space="preserve"> </w:t>
      </w:r>
      <w:r w:rsidRPr="006F5D48">
        <w:rPr>
          <w:lang w:val="en-US"/>
        </w:rPr>
        <w:t>[16, TS 38.473]</w:t>
      </w:r>
      <w:r w:rsidRPr="00575441">
        <w:rPr>
          <w:lang w:eastAsia="zh-CN"/>
        </w:rPr>
        <w:t>. If an indication of hard, soft or unavailable type is not provided for an RB set of a symbol in a slot, the IAB-</w:t>
      </w:r>
      <w:r w:rsidRPr="00575441">
        <w:rPr>
          <w:lang w:eastAsia="zh-CN"/>
        </w:rPr>
        <w:lastRenderedPageBreak/>
        <w:t>DU appl</w:t>
      </w:r>
      <w:r>
        <w:rPr>
          <w:lang w:eastAsia="zh-CN"/>
        </w:rPr>
        <w:t>ies</w:t>
      </w:r>
      <w:r w:rsidRPr="00575441">
        <w:rPr>
          <w:lang w:eastAsia="zh-CN"/>
        </w:rPr>
        <w:t xml:space="preserve"> the configuration of hard, soft or unavailable type provided by </w:t>
      </w:r>
      <w:r w:rsidRPr="00575441">
        <w:rPr>
          <w:i/>
          <w:iCs/>
          <w:lang w:eastAsia="zh-CN"/>
        </w:rPr>
        <w:t>HSNA Slot Configuration List</w:t>
      </w:r>
      <w:r w:rsidRPr="00575441">
        <w:rPr>
          <w:lang w:eastAsia="zh-CN"/>
        </w:rPr>
        <w:t xml:space="preserve"> in </w:t>
      </w:r>
      <w:proofErr w:type="spellStart"/>
      <w:r w:rsidRPr="00575441">
        <w:rPr>
          <w:i/>
          <w:iCs/>
        </w:rPr>
        <w:t>gNB</w:t>
      </w:r>
      <w:proofErr w:type="spellEnd"/>
      <w:r w:rsidRPr="00575441">
        <w:rPr>
          <w:i/>
          <w:iCs/>
        </w:rPr>
        <w:t>-DU Cell Resource Configuration</w:t>
      </w:r>
      <w:r w:rsidRPr="00575441">
        <w:rPr>
          <w:lang w:eastAsia="zh-CN"/>
        </w:rPr>
        <w:t xml:space="preserve"> </w:t>
      </w:r>
      <w:r w:rsidRPr="00575441">
        <w:rPr>
          <w:lang w:val="en-US"/>
        </w:rPr>
        <w:t>[16, TS 38.473] for the RB set of the symbol in the slot</w:t>
      </w:r>
      <w:r w:rsidRPr="00575441">
        <w:rPr>
          <w:lang w:eastAsia="zh-CN"/>
        </w:rPr>
        <w:t xml:space="preserve">. If an indication of hard, soft, or unavailable type is provided for an RB set in a symbol of a slot, the IAB-DU applies the configuration of hard, soft, or unavailable type provided by </w:t>
      </w:r>
      <w:r w:rsidRPr="001F2AE5">
        <w:rPr>
          <w:i/>
          <w:iCs/>
        </w:rPr>
        <w:t>Frequency-Domain HSNA Configuration List</w:t>
      </w:r>
      <w:r w:rsidRPr="006F5D48">
        <w:rPr>
          <w:lang w:eastAsia="zh-CN"/>
        </w:rPr>
        <w:t xml:space="preserve"> </w:t>
      </w:r>
      <w:r w:rsidRPr="006F5D48">
        <w:rPr>
          <w:lang w:val="en-US"/>
        </w:rPr>
        <w:t>[16, TS 38.473]</w:t>
      </w:r>
      <w:r w:rsidRPr="00575441">
        <w:rPr>
          <w:lang w:eastAsia="zh-CN"/>
        </w:rPr>
        <w:t xml:space="preserve"> when the IAB-node uses simultaneous transmission and reception in the slot.</w:t>
      </w:r>
    </w:p>
    <w:p w14:paraId="5E398A8C" w14:textId="06B8D0C3" w:rsidR="004540BB" w:rsidRPr="00FA7DEE" w:rsidRDefault="004540BB" w:rsidP="004540BB">
      <w:r w:rsidRPr="00FA7DEE">
        <w:t>When an RB set of a downlink, uplink, or flexible symbol is configured as hard, the IAB-DU cell can respectively transmit, receive, or either transmit or receive on the RB set in the symbol.</w:t>
      </w:r>
      <w:r w:rsidR="00FA7DEE" w:rsidRPr="00FA7DEE">
        <w:t xml:space="preserve"> </w:t>
      </w:r>
      <w:ins w:id="530" w:author="Aris Papasakellariou" w:date="2022-10-19T21:59:00Z">
        <w:r w:rsidR="00FA7DEE" w:rsidRPr="00FA7DEE">
          <w:t xml:space="preserve">An RB set of a symbol is equivalent to being configured as hard if an IAB-DU would transmit a SS/PBCH block, PDCCH for Type0-PDCCH CSS sets configured by </w:t>
        </w:r>
        <w:r w:rsidR="00FA7DEE" w:rsidRPr="00FA7DEE">
          <w:rPr>
            <w:i/>
            <w:iCs/>
          </w:rPr>
          <w:t>pdcchConfigSIB1</w:t>
        </w:r>
        <w:r w:rsidR="00FA7DEE" w:rsidRPr="00FA7DEE">
          <w:t>, or a periodic CSI-RS in the RB set of the symbol, or would receive a PRACH or a SR in the RB set of the symbol.</w:t>
        </w:r>
      </w:ins>
    </w:p>
    <w:p w14:paraId="23A6E151" w14:textId="7E50F6DD" w:rsidR="00A849CF" w:rsidRPr="00BE7A4B" w:rsidRDefault="004540BB" w:rsidP="00BE7A4B">
      <w:pPr>
        <w:keepNext/>
        <w:keepLines/>
        <w:spacing w:before="180"/>
        <w:ind w:left="1134" w:hanging="1134"/>
        <w:jc w:val="center"/>
        <w:outlineLvl w:val="1"/>
        <w:rPr>
          <w:rStyle w:val="Emphasis"/>
          <w:i w:val="0"/>
          <w:iCs w:val="0"/>
          <w:noProof/>
          <w:color w:val="FF0000"/>
          <w:sz w:val="22"/>
          <w:szCs w:val="18"/>
          <w:lang w:eastAsia="zh-CN"/>
        </w:rPr>
      </w:pPr>
      <w:r w:rsidRPr="00C0077F">
        <w:rPr>
          <w:noProof/>
          <w:color w:val="FF0000"/>
          <w:sz w:val="22"/>
          <w:szCs w:val="18"/>
          <w:lang w:eastAsia="zh-CN"/>
        </w:rPr>
        <w:t>*** Unchanged text is omitted ***</w:t>
      </w:r>
    </w:p>
    <w:p w14:paraId="232469CD" w14:textId="77777777" w:rsidR="0036705C" w:rsidRPr="00395A08" w:rsidRDefault="0036705C" w:rsidP="0036705C">
      <w:pPr>
        <w:rPr>
          <w:lang w:val="en-US"/>
        </w:rPr>
      </w:pPr>
      <w:r>
        <w:rPr>
          <w:lang w:eastAsia="zh-CN"/>
        </w:rPr>
        <w:t>If an IAB-node</w:t>
      </w:r>
      <w:r w:rsidRPr="00CA657A">
        <w:rPr>
          <w:lang w:eastAsia="zh-CN"/>
        </w:rPr>
        <w:t xml:space="preserve"> is </w:t>
      </w:r>
      <w:r w:rsidRPr="00CA5C2A">
        <w:rPr>
          <w:lang w:eastAsia="zh-CN"/>
        </w:rPr>
        <w:t xml:space="preserve">provided an </w:t>
      </w:r>
      <w:proofErr w:type="spellStart"/>
      <w:r w:rsidRPr="00CA5C2A">
        <w:rPr>
          <w:rStyle w:val="fontstyle01"/>
          <w:lang w:eastAsia="zh-CN"/>
        </w:rPr>
        <w:t>AvailabilityIndicator</w:t>
      </w:r>
      <w:proofErr w:type="spellEnd"/>
      <w:r>
        <w:rPr>
          <w:lang w:val="en-US"/>
        </w:rPr>
        <w:t>, the IAB-node</w:t>
      </w:r>
      <w:r w:rsidRPr="00CA657A">
        <w:rPr>
          <w:lang w:val="en-US"/>
        </w:rPr>
        <w:t xml:space="preserve"> is provided </w:t>
      </w:r>
      <w:r w:rsidRPr="00CA657A">
        <w:t>a</w:t>
      </w:r>
      <w:r>
        <w:t>n</w:t>
      </w:r>
      <w:r w:rsidRPr="00CA657A">
        <w:t xml:space="preserve"> </w:t>
      </w:r>
      <w:r>
        <w:rPr>
          <w:lang w:val="en-US"/>
        </w:rPr>
        <w:t>A</w:t>
      </w:r>
      <w:r w:rsidRPr="00CA657A">
        <w:rPr>
          <w:lang w:val="en-US"/>
        </w:rPr>
        <w:t xml:space="preserve">I-RNTI by </w:t>
      </w:r>
      <w:r>
        <w:rPr>
          <w:i/>
          <w:lang w:val="en-US"/>
        </w:rPr>
        <w:t>a</w:t>
      </w:r>
      <w:r w:rsidRPr="00CA657A">
        <w:rPr>
          <w:i/>
          <w:lang w:val="en-US"/>
        </w:rPr>
        <w:t>i-RNTI</w:t>
      </w:r>
      <w:r>
        <w:rPr>
          <w:lang w:val="en-US"/>
        </w:rPr>
        <w:t xml:space="preserve"> and </w:t>
      </w:r>
      <w:r w:rsidRPr="00CA657A">
        <w:rPr>
          <w:lang w:val="en-US"/>
        </w:rPr>
        <w:t xml:space="preserve">a payload size of </w:t>
      </w:r>
      <w:r>
        <w:rPr>
          <w:lang w:val="en-US"/>
        </w:rPr>
        <w:t xml:space="preserve">a </w:t>
      </w:r>
      <w:r w:rsidRPr="00CA657A">
        <w:rPr>
          <w:lang w:val="en-US"/>
        </w:rPr>
        <w:t>DCI</w:t>
      </w:r>
      <w:r>
        <w:rPr>
          <w:lang w:val="en-US"/>
        </w:rPr>
        <w:t xml:space="preserve"> format 2_5</w:t>
      </w:r>
      <w:r w:rsidRPr="00CA657A">
        <w:rPr>
          <w:lang w:val="en-US"/>
        </w:rPr>
        <w:t xml:space="preserve"> by </w:t>
      </w:r>
      <w:r w:rsidRPr="00CA657A">
        <w:rPr>
          <w:i/>
        </w:rPr>
        <w:t>dci-</w:t>
      </w:r>
      <w:proofErr w:type="spellStart"/>
      <w:r w:rsidRPr="00CA657A">
        <w:rPr>
          <w:i/>
        </w:rPr>
        <w:t>PayloadSize</w:t>
      </w:r>
      <w:r>
        <w:rPr>
          <w:i/>
        </w:rPr>
        <w:t>AI</w:t>
      </w:r>
      <w:proofErr w:type="spellEnd"/>
      <w:r w:rsidRPr="00CA657A">
        <w:rPr>
          <w:lang w:val="en-US"/>
        </w:rPr>
        <w:t xml:space="preserve">. </w:t>
      </w:r>
      <w:r>
        <w:t>The IAB-node</w:t>
      </w:r>
      <w:r w:rsidRPr="007E0898">
        <w:t xml:space="preserve"> is also provided a search space set configuration</w:t>
      </w:r>
      <w:r>
        <w:t>,</w:t>
      </w:r>
      <w:r w:rsidRPr="007E0898">
        <w:t xml:space="preserve"> by </w:t>
      </w:r>
      <w:proofErr w:type="spellStart"/>
      <w:r w:rsidRPr="007E0898">
        <w:rPr>
          <w:bCs/>
          <w:i/>
          <w:iCs/>
          <w:lang w:eastAsia="zh-CN"/>
        </w:rPr>
        <w:t>SearchSpace</w:t>
      </w:r>
      <w:proofErr w:type="spellEnd"/>
      <w:r>
        <w:rPr>
          <w:bCs/>
          <w:iCs/>
          <w:lang w:eastAsia="zh-CN"/>
        </w:rPr>
        <w:t>,</w:t>
      </w:r>
      <w:r w:rsidRPr="007E0898">
        <w:rPr>
          <w:bCs/>
          <w:iCs/>
          <w:lang w:eastAsia="zh-CN"/>
        </w:rPr>
        <w:t xml:space="preserve"> for monitoring PDCCH</w:t>
      </w:r>
      <w:r>
        <w:rPr>
          <w:bCs/>
          <w:iCs/>
          <w:lang w:eastAsia="zh-CN"/>
        </w:rPr>
        <w:t>.</w:t>
      </w:r>
    </w:p>
    <w:p w14:paraId="46FBAF98" w14:textId="77777777" w:rsidR="0036705C" w:rsidRPr="00CA657A" w:rsidRDefault="0036705C" w:rsidP="0036705C">
      <w:pPr>
        <w:rPr>
          <w:lang w:val="en-US"/>
        </w:rPr>
      </w:pPr>
      <w:r w:rsidRPr="00CA657A">
        <w:rPr>
          <w:lang w:val="en-US"/>
        </w:rPr>
        <w:t xml:space="preserve">For each cell </w:t>
      </w:r>
      <w:r>
        <w:rPr>
          <w:lang w:val="en-US"/>
        </w:rPr>
        <w:t xml:space="preserve">of an IAB-DU </w:t>
      </w:r>
      <w:r w:rsidRPr="00CA657A">
        <w:rPr>
          <w:lang w:val="en-US"/>
        </w:rPr>
        <w:t xml:space="preserve">in </w:t>
      </w:r>
      <w:r>
        <w:rPr>
          <w:lang w:val="en-US"/>
        </w:rPr>
        <w:t xml:space="preserve">a set of cells of the IAB-DU, the IAB-DU </w:t>
      </w:r>
      <w:r w:rsidRPr="00CA657A">
        <w:rPr>
          <w:lang w:val="en-US"/>
        </w:rPr>
        <w:t xml:space="preserve">can be provided: </w:t>
      </w:r>
    </w:p>
    <w:p w14:paraId="408C370E" w14:textId="77777777" w:rsidR="0036705C" w:rsidRPr="00CA5C2A" w:rsidRDefault="0036705C" w:rsidP="0036705C">
      <w:pPr>
        <w:pStyle w:val="B1"/>
        <w:rPr>
          <w:sz w:val="24"/>
        </w:rPr>
      </w:pPr>
      <w:r>
        <w:t>-</w:t>
      </w:r>
      <w:r>
        <w:tab/>
        <w:t>an identity of the IAB-DU</w:t>
      </w:r>
      <w:r w:rsidRPr="00CA657A">
        <w:t xml:space="preserve"> cell by </w:t>
      </w:r>
      <w:proofErr w:type="spellStart"/>
      <w:r w:rsidRPr="00882C4D">
        <w:rPr>
          <w:i/>
          <w:iCs/>
        </w:rPr>
        <w:t>iab</w:t>
      </w:r>
      <w:proofErr w:type="spellEnd"/>
      <w:r w:rsidRPr="00882C4D">
        <w:rPr>
          <w:i/>
          <w:iCs/>
        </w:rPr>
        <w:t>-DU-</w:t>
      </w:r>
      <w:proofErr w:type="spellStart"/>
      <w:r w:rsidRPr="00882C4D">
        <w:rPr>
          <w:i/>
          <w:iCs/>
        </w:rPr>
        <w:t>CellIdentity</w:t>
      </w:r>
      <w:proofErr w:type="spellEnd"/>
    </w:p>
    <w:p w14:paraId="5E28EFF2" w14:textId="77777777" w:rsidR="0036705C" w:rsidRPr="00CA657A" w:rsidRDefault="0036705C" w:rsidP="0036705C">
      <w:pPr>
        <w:pStyle w:val="B1"/>
      </w:pPr>
      <w:r>
        <w:t>-</w:t>
      </w:r>
      <w:r>
        <w:tab/>
        <w:t>a location of an availability indicator (AI)</w:t>
      </w:r>
      <w:r w:rsidRPr="00CA657A">
        <w:t xml:space="preserve"> </w:t>
      </w:r>
      <w:r>
        <w:t>index field in DCI format 2_5</w:t>
      </w:r>
      <w:r w:rsidRPr="00CA657A">
        <w:t xml:space="preserve"> </w:t>
      </w:r>
      <w:r w:rsidRPr="00CA5C2A">
        <w:t xml:space="preserve">by </w:t>
      </w:r>
      <w:proofErr w:type="spellStart"/>
      <w:r w:rsidRPr="00CA5C2A">
        <w:rPr>
          <w:rStyle w:val="fontstyle01"/>
          <w:lang w:eastAsia="zh-CN"/>
        </w:rPr>
        <w:t>positionInDCI</w:t>
      </w:r>
      <w:proofErr w:type="spellEnd"/>
      <w:r w:rsidRPr="00CA5C2A">
        <w:rPr>
          <w:rStyle w:val="fontstyle01"/>
          <w:lang w:eastAsia="zh-CN"/>
        </w:rPr>
        <w:t>-</w:t>
      </w:r>
      <w:commentRangeStart w:id="531"/>
      <w:r w:rsidRPr="00CA5C2A">
        <w:rPr>
          <w:rStyle w:val="fontstyle01"/>
          <w:lang w:eastAsia="zh-CN"/>
        </w:rPr>
        <w:t>AI</w:t>
      </w:r>
      <w:commentRangeEnd w:id="531"/>
      <w:r w:rsidR="00A24368">
        <w:rPr>
          <w:rStyle w:val="CommentReference"/>
        </w:rPr>
        <w:commentReference w:id="531"/>
      </w:r>
      <w:r w:rsidRPr="00CA657A">
        <w:t xml:space="preserve"> </w:t>
      </w:r>
      <w:r>
        <w:t xml:space="preserve">or </w:t>
      </w:r>
      <w:r w:rsidRPr="00CA5C2A">
        <w:t xml:space="preserve">by </w:t>
      </w:r>
      <w:r w:rsidRPr="00CA5C2A">
        <w:rPr>
          <w:rStyle w:val="fontstyle01"/>
        </w:rPr>
        <w:t>positionInDCI-AI</w:t>
      </w:r>
      <w:r>
        <w:rPr>
          <w:rStyle w:val="fontstyle01"/>
        </w:rPr>
        <w:t>-r17</w:t>
      </w:r>
    </w:p>
    <w:p w14:paraId="638A0B47" w14:textId="77777777" w:rsidR="0036705C" w:rsidRPr="00CA657A" w:rsidRDefault="0036705C" w:rsidP="0036705C">
      <w:pPr>
        <w:pStyle w:val="B1"/>
      </w:pPr>
      <w:r>
        <w:t>-</w:t>
      </w:r>
      <w:r>
        <w:tab/>
      </w:r>
      <w:r w:rsidRPr="00CA657A">
        <w:t xml:space="preserve">a set of </w:t>
      </w:r>
      <w:r>
        <w:t>availability</w:t>
      </w:r>
      <w:r w:rsidRPr="00CA657A">
        <w:t xml:space="preserve"> combinations </w:t>
      </w:r>
      <w:r w:rsidRPr="0034072B">
        <w:t xml:space="preserve">by </w:t>
      </w:r>
      <w:proofErr w:type="spellStart"/>
      <w:r w:rsidRPr="0034072B">
        <w:rPr>
          <w:rStyle w:val="fontstyle01"/>
          <w:lang w:eastAsia="zh-CN"/>
        </w:rPr>
        <w:t>availabilityCombinations</w:t>
      </w:r>
      <w:proofErr w:type="spellEnd"/>
      <w:r w:rsidRPr="00536428">
        <w:rPr>
          <w:i/>
          <w:iCs/>
        </w:rPr>
        <w:t xml:space="preserve"> </w:t>
      </w:r>
      <w:r w:rsidRPr="00536428">
        <w:rPr>
          <w:rStyle w:val="fontstyle01"/>
        </w:rPr>
        <w:t>or</w:t>
      </w:r>
      <w:r>
        <w:rPr>
          <w:rStyle w:val="fontstyle01"/>
        </w:rPr>
        <w:t xml:space="preserve"> by</w:t>
      </w:r>
      <w:r w:rsidRPr="00536428">
        <w:rPr>
          <w:rStyle w:val="fontstyle01"/>
        </w:rPr>
        <w:t xml:space="preserve"> </w:t>
      </w:r>
      <w:proofErr w:type="spellStart"/>
      <w:r>
        <w:rPr>
          <w:rStyle w:val="fontstyle01"/>
        </w:rPr>
        <w:t>availabilityCombinationsRBGroups</w:t>
      </w:r>
      <w:proofErr w:type="spellEnd"/>
      <w:r w:rsidRPr="0034072B">
        <w:t>, where</w:t>
      </w:r>
      <w:r w:rsidRPr="00CA657A">
        <w:t xml:space="preserve"> each </w:t>
      </w:r>
      <w:r>
        <w:t>availability</w:t>
      </w:r>
      <w:r w:rsidRPr="00CA657A">
        <w:t xml:space="preserve"> combi</w:t>
      </w:r>
      <w:r>
        <w:t>nation in the set of availability combinations includes</w:t>
      </w:r>
    </w:p>
    <w:p w14:paraId="41DF8001" w14:textId="27BA758D" w:rsidR="0036705C" w:rsidRPr="00CA657A" w:rsidRDefault="0036705C" w:rsidP="0036705C">
      <w:pPr>
        <w:pStyle w:val="B2"/>
      </w:pPr>
      <w:r>
        <w:t>-</w:t>
      </w:r>
      <w:r>
        <w:tab/>
      </w:r>
      <w:proofErr w:type="spellStart"/>
      <w:r w:rsidRPr="00CC6B34">
        <w:rPr>
          <w:rStyle w:val="fontstyle01"/>
          <w:szCs w:val="16"/>
          <w:lang w:eastAsia="zh-CN"/>
        </w:rPr>
        <w:t>resourceAvailability</w:t>
      </w:r>
      <w:proofErr w:type="spellEnd"/>
      <w:r w:rsidRPr="00CC6B34">
        <w:rPr>
          <w:sz w:val="24"/>
        </w:rPr>
        <w:t xml:space="preserve"> </w:t>
      </w:r>
      <w:r>
        <w:t>indicating availability of soft symbols in one or more slots for the IAB-DU</w:t>
      </w:r>
      <w:r w:rsidRPr="00CA657A">
        <w:t xml:space="preserve"> cell, </w:t>
      </w:r>
      <w:r>
        <w:t xml:space="preserve">or </w:t>
      </w:r>
      <w:r>
        <w:rPr>
          <w:lang w:val="en-CA"/>
        </w:rPr>
        <w:t xml:space="preserve">one </w:t>
      </w:r>
      <w:proofErr w:type="spellStart"/>
      <w:r>
        <w:rPr>
          <w:i/>
          <w:iCs/>
          <w:lang w:val="en-CA"/>
        </w:rPr>
        <w:t>resourceAvailability</w:t>
      </w:r>
      <w:proofErr w:type="spellEnd"/>
      <w:r>
        <w:rPr>
          <w:i/>
          <w:iCs/>
          <w:lang w:val="en-CA"/>
        </w:rPr>
        <w:t xml:space="preserve"> </w:t>
      </w:r>
      <w:r>
        <w:rPr>
          <w:lang w:val="en-CA"/>
        </w:rPr>
        <w:t>indicating availability of soft resources in all RB sets in one or more slots for the IAB-DU cell,</w:t>
      </w:r>
      <w:r w:rsidRPr="00575441">
        <w:rPr>
          <w:lang w:val="en-CA"/>
        </w:rPr>
        <w:t xml:space="preserve"> or one or multiple</w:t>
      </w:r>
      <w:r>
        <w:rPr>
          <w:lang w:val="en-CA"/>
        </w:rPr>
        <w:t xml:space="preserve"> </w:t>
      </w:r>
      <w:ins w:id="532" w:author="Aris Papasakellariou" w:date="2022-10-19T22:22:00Z">
        <w:r w:rsidR="00780552">
          <w:rPr>
            <w:rFonts w:hint="eastAsia"/>
            <w:lang w:val="en-US" w:eastAsia="zh-CN"/>
          </w:rPr>
          <w:t xml:space="preserve">RB set groups by </w:t>
        </w:r>
      </w:ins>
      <w:del w:id="533" w:author="Aris Papasakellariou" w:date="2022-10-19T22:22:00Z">
        <w:r w:rsidRPr="00BE4A5B" w:rsidDel="00780552">
          <w:rPr>
            <w:i/>
            <w:iCs/>
            <w:lang w:val="en-CA"/>
          </w:rPr>
          <w:delText>R</w:delText>
        </w:r>
      </w:del>
      <w:proofErr w:type="spellStart"/>
      <w:ins w:id="534" w:author="Aris Papasakellariou" w:date="2022-10-19T22:22:00Z">
        <w:r w:rsidR="00780552">
          <w:rPr>
            <w:i/>
            <w:iCs/>
            <w:lang w:val="en-CA"/>
          </w:rPr>
          <w:t>r</w:t>
        </w:r>
      </w:ins>
      <w:r w:rsidRPr="00BE4A5B">
        <w:rPr>
          <w:i/>
          <w:iCs/>
          <w:lang w:val="en-CA"/>
        </w:rPr>
        <w:t>b</w:t>
      </w:r>
      <w:ins w:id="535" w:author="Aris Papasakellariou" w:date="2022-10-19T22:24:00Z">
        <w:r w:rsidR="00780552">
          <w:rPr>
            <w:i/>
            <w:iCs/>
            <w:lang w:val="en-CA"/>
          </w:rPr>
          <w:t>-</w:t>
        </w:r>
      </w:ins>
      <w:r w:rsidRPr="00BE4A5B">
        <w:rPr>
          <w:i/>
          <w:iCs/>
          <w:lang w:val="en-CA"/>
        </w:rPr>
        <w:t>SetGroups</w:t>
      </w:r>
      <w:proofErr w:type="spellEnd"/>
      <w:r>
        <w:rPr>
          <w:lang w:val="en-CA"/>
        </w:rPr>
        <w:t xml:space="preserve"> with each</w:t>
      </w:r>
      <w:ins w:id="536" w:author="Aris Papasakellariou" w:date="2022-10-19T22:24:00Z">
        <w:r w:rsidR="00780552">
          <w:rPr>
            <w:lang w:val="en-CA"/>
          </w:rPr>
          <w:t xml:space="preserve"> </w:t>
        </w:r>
        <w:r w:rsidR="00780552">
          <w:rPr>
            <w:rFonts w:hint="eastAsia"/>
            <w:lang w:val="en-US" w:eastAsia="zh-CN"/>
          </w:rPr>
          <w:t>RB set group by</w:t>
        </w:r>
      </w:ins>
      <w:r>
        <w:rPr>
          <w:lang w:val="en-CA"/>
        </w:rPr>
        <w:t xml:space="preserve"> </w:t>
      </w:r>
      <w:r>
        <w:rPr>
          <w:i/>
          <w:iCs/>
          <w:lang w:val="en-CA"/>
        </w:rPr>
        <w:t>R</w:t>
      </w:r>
      <w:ins w:id="537" w:author="Aris Papasakellariou" w:date="2022-10-19T22:25:00Z">
        <w:r w:rsidR="00780552">
          <w:rPr>
            <w:i/>
            <w:iCs/>
            <w:lang w:val="en-CA"/>
          </w:rPr>
          <w:t>B-</w:t>
        </w:r>
      </w:ins>
      <w:proofErr w:type="spellStart"/>
      <w:del w:id="538" w:author="Aris Papasakellariou" w:date="2022-10-19T22:24:00Z">
        <w:r w:rsidDel="00780552">
          <w:rPr>
            <w:i/>
            <w:iCs/>
            <w:lang w:val="en-CA"/>
          </w:rPr>
          <w:delText>b</w:delText>
        </w:r>
      </w:del>
      <w:r>
        <w:rPr>
          <w:i/>
          <w:iCs/>
          <w:lang w:val="en-CA"/>
        </w:rPr>
        <w:t>SetGroup</w:t>
      </w:r>
      <w:proofErr w:type="spellEnd"/>
      <w:r>
        <w:rPr>
          <w:i/>
          <w:iCs/>
          <w:lang w:val="en-CA"/>
        </w:rPr>
        <w:t xml:space="preserve"> </w:t>
      </w:r>
      <w:r>
        <w:rPr>
          <w:lang w:val="en-CA"/>
        </w:rPr>
        <w:t>indicating</w:t>
      </w:r>
      <w:r w:rsidRPr="00575441">
        <w:rPr>
          <w:lang w:val="en-CA"/>
        </w:rPr>
        <w:t xml:space="preserve"> </w:t>
      </w:r>
      <w:proofErr w:type="spellStart"/>
      <w:r w:rsidRPr="00575441">
        <w:rPr>
          <w:i/>
          <w:iCs/>
          <w:lang w:val="en-CA"/>
        </w:rPr>
        <w:t>resourceAvailability</w:t>
      </w:r>
      <w:proofErr w:type="spellEnd"/>
      <w:r w:rsidRPr="00575441">
        <w:rPr>
          <w:i/>
          <w:iCs/>
          <w:lang w:val="en-CA"/>
        </w:rPr>
        <w:t xml:space="preserve"> </w:t>
      </w:r>
      <w:r>
        <w:rPr>
          <w:lang w:val="en-CA"/>
        </w:rPr>
        <w:t xml:space="preserve">for soft resources in one or more slots </w:t>
      </w:r>
      <w:r w:rsidRPr="00575441">
        <w:rPr>
          <w:lang w:val="en-CA"/>
        </w:rPr>
        <w:t xml:space="preserve">for </w:t>
      </w:r>
      <w:r>
        <w:rPr>
          <w:lang w:val="en-CA"/>
        </w:rPr>
        <w:t xml:space="preserve">the associated </w:t>
      </w:r>
      <w:proofErr w:type="spellStart"/>
      <w:r>
        <w:rPr>
          <w:i/>
          <w:iCs/>
          <w:lang w:val="en-CA"/>
        </w:rPr>
        <w:t>rb</w:t>
      </w:r>
      <w:proofErr w:type="spellEnd"/>
      <w:ins w:id="539" w:author="Aris Papasakellariou" w:date="2022-10-19T22:25:00Z">
        <w:r w:rsidR="00780552">
          <w:rPr>
            <w:i/>
            <w:iCs/>
            <w:lang w:val="en-CA"/>
          </w:rPr>
          <w:t>-</w:t>
        </w:r>
      </w:ins>
      <w:r>
        <w:rPr>
          <w:i/>
          <w:iCs/>
          <w:lang w:val="en-CA"/>
        </w:rPr>
        <w:t>Sets</w:t>
      </w:r>
      <w:r w:rsidRPr="00575441">
        <w:rPr>
          <w:lang w:val="en-CA"/>
        </w:rPr>
        <w:t>,</w:t>
      </w:r>
      <w:r>
        <w:rPr>
          <w:lang w:val="en-CA"/>
        </w:rPr>
        <w:t xml:space="preserve"> </w:t>
      </w:r>
      <w:r w:rsidRPr="00CA657A">
        <w:t xml:space="preserve">and </w:t>
      </w:r>
    </w:p>
    <w:p w14:paraId="363E7EB4" w14:textId="77777777" w:rsidR="0036705C" w:rsidRPr="006D5695" w:rsidRDefault="0036705C" w:rsidP="0036705C">
      <w:pPr>
        <w:pStyle w:val="B2"/>
        <w:rPr>
          <w:sz w:val="24"/>
        </w:rPr>
      </w:pPr>
      <w:r>
        <w:t>-</w:t>
      </w:r>
      <w:r>
        <w:tab/>
      </w:r>
      <w:r w:rsidRPr="00CA657A">
        <w:t xml:space="preserve">a mapping for the </w:t>
      </w:r>
      <w:r>
        <w:t>soft symbol</w:t>
      </w:r>
      <w:r>
        <w:rPr>
          <w:lang w:val="en-GB"/>
        </w:rPr>
        <w:t xml:space="preserve">, </w:t>
      </w:r>
      <w:r w:rsidRPr="006F5D48">
        <w:t>and/or for soft resources,</w:t>
      </w:r>
      <w:r>
        <w:t xml:space="preserve"> availability</w:t>
      </w:r>
      <w:r w:rsidRPr="00CA657A">
        <w:t xml:space="preserve"> combination</w:t>
      </w:r>
      <w:r>
        <w:t>s</w:t>
      </w:r>
      <w:r w:rsidRPr="00CA657A">
        <w:t xml:space="preserve"> provided by </w:t>
      </w:r>
      <w:r w:rsidRPr="00C3583D">
        <w:rPr>
          <w:i/>
          <w:iCs/>
          <w:lang w:val="en-US"/>
        </w:rPr>
        <w:t>resource</w:t>
      </w:r>
      <w:r w:rsidRPr="006D5695">
        <w:rPr>
          <w:rStyle w:val="fontstyle01"/>
          <w:szCs w:val="16"/>
          <w:lang w:eastAsia="zh-CN"/>
        </w:rPr>
        <w:t>Availability</w:t>
      </w:r>
      <w:r w:rsidRPr="006D5695">
        <w:rPr>
          <w:sz w:val="24"/>
        </w:rPr>
        <w:t xml:space="preserve"> </w:t>
      </w:r>
      <w:r w:rsidRPr="00CA657A">
        <w:t xml:space="preserve">to a corresponding </w:t>
      </w:r>
      <w:r>
        <w:t xml:space="preserve">AI </w:t>
      </w:r>
      <w:r w:rsidRPr="00CA657A">
        <w:t>i</w:t>
      </w:r>
      <w:r>
        <w:t>ndex field value in DCI format 2_5</w:t>
      </w:r>
      <w:r w:rsidRPr="00CA657A">
        <w:t xml:space="preserve"> provided by </w:t>
      </w:r>
      <w:proofErr w:type="spellStart"/>
      <w:r w:rsidRPr="006D5695">
        <w:rPr>
          <w:rStyle w:val="fontstyle01"/>
          <w:szCs w:val="16"/>
          <w:lang w:eastAsia="zh-CN"/>
        </w:rPr>
        <w:t>availabilityCombinationId</w:t>
      </w:r>
      <w:proofErr w:type="spellEnd"/>
    </w:p>
    <w:p w14:paraId="168F9F27" w14:textId="05CFCE8A" w:rsidR="0036705C" w:rsidRPr="008664B9" w:rsidRDefault="0036705C" w:rsidP="0036705C">
      <w:r>
        <w:t xml:space="preserve">The IAB-DU can assume a same SCS </w:t>
      </w:r>
      <w:r w:rsidRPr="008664B9">
        <w:t xml:space="preserve">configuration for </w:t>
      </w:r>
      <w:proofErr w:type="spellStart"/>
      <w:r w:rsidRPr="008664B9">
        <w:rPr>
          <w:i/>
        </w:rPr>
        <w:t>availabilityCombinations</w:t>
      </w:r>
      <w:proofErr w:type="spellEnd"/>
      <w:r w:rsidRPr="008664B9">
        <w:t xml:space="preserve"> </w:t>
      </w:r>
      <w:ins w:id="540" w:author="Aris Papasakellariou" w:date="2022-10-19T22:26:00Z">
        <w:r w:rsidR="008664B9" w:rsidRPr="008664B9">
          <w:rPr>
            <w:rFonts w:hint="eastAsia"/>
            <w:lang w:val="en-US" w:eastAsia="zh-CN"/>
          </w:rPr>
          <w:t xml:space="preserve">or </w:t>
        </w:r>
        <w:proofErr w:type="spellStart"/>
        <w:r w:rsidR="008664B9" w:rsidRPr="008664B9">
          <w:rPr>
            <w:rStyle w:val="fontstyle01"/>
            <w:color w:val="auto"/>
          </w:rPr>
          <w:t>availabilityCombinationsRBGroups</w:t>
        </w:r>
        <w:proofErr w:type="spellEnd"/>
        <w:r w:rsidR="008664B9" w:rsidRPr="008664B9">
          <w:rPr>
            <w:rStyle w:val="fontstyle01"/>
            <w:rFonts w:hint="eastAsia"/>
            <w:color w:val="auto"/>
            <w:lang w:val="en-US" w:eastAsia="zh-CN"/>
          </w:rPr>
          <w:t xml:space="preserve"> </w:t>
        </w:r>
      </w:ins>
      <w:r w:rsidRPr="008664B9">
        <w:t xml:space="preserve">for a cell as an SCS configuration provided by </w:t>
      </w:r>
      <w:proofErr w:type="spellStart"/>
      <w:r w:rsidRPr="008664B9">
        <w:rPr>
          <w:i/>
          <w:iCs/>
        </w:rPr>
        <w:t>gNB</w:t>
      </w:r>
      <w:proofErr w:type="spellEnd"/>
      <w:r w:rsidRPr="008664B9">
        <w:rPr>
          <w:i/>
          <w:iCs/>
        </w:rPr>
        <w:t>-DU Cell Resource Configuration</w:t>
      </w:r>
      <w:r w:rsidRPr="008664B9">
        <w:t xml:space="preserve"> for the cell.</w:t>
      </w:r>
    </w:p>
    <w:p w14:paraId="0AB91763" w14:textId="0926C81B" w:rsidR="00BE7A4B" w:rsidRDefault="00BE7A4B" w:rsidP="00BE7A4B">
      <w:pPr>
        <w:keepNext/>
        <w:keepLines/>
        <w:spacing w:before="180"/>
        <w:ind w:left="1134" w:hanging="1134"/>
        <w:jc w:val="center"/>
        <w:outlineLvl w:val="1"/>
        <w:rPr>
          <w:noProof/>
          <w:color w:val="FF0000"/>
          <w:sz w:val="22"/>
          <w:szCs w:val="18"/>
          <w:lang w:eastAsia="zh-CN"/>
        </w:rPr>
      </w:pPr>
      <w:r w:rsidRPr="00C0077F">
        <w:rPr>
          <w:noProof/>
          <w:color w:val="FF0000"/>
          <w:sz w:val="22"/>
          <w:szCs w:val="18"/>
          <w:lang w:eastAsia="zh-CN"/>
        </w:rPr>
        <w:t>*** Unchanged text is omitted ***</w:t>
      </w:r>
    </w:p>
    <w:p w14:paraId="2FD77273" w14:textId="3D6ED9FC" w:rsidR="00174A6D" w:rsidRDefault="00174A6D" w:rsidP="00BE7A4B">
      <w:pPr>
        <w:keepNext/>
        <w:keepLines/>
        <w:spacing w:before="180"/>
        <w:ind w:left="1134" w:hanging="1134"/>
        <w:jc w:val="center"/>
        <w:outlineLvl w:val="1"/>
        <w:rPr>
          <w:noProof/>
          <w:color w:val="FF0000"/>
          <w:sz w:val="22"/>
          <w:szCs w:val="18"/>
          <w:lang w:eastAsia="zh-CN"/>
        </w:rPr>
      </w:pPr>
    </w:p>
    <w:p w14:paraId="3964618D" w14:textId="77777777" w:rsidR="00865785" w:rsidRPr="00B916EC" w:rsidRDefault="00865785" w:rsidP="00865785">
      <w:pPr>
        <w:pStyle w:val="Heading4"/>
      </w:pPr>
      <w:bookmarkStart w:id="541" w:name="_Toc29894883"/>
      <w:bookmarkStart w:id="542" w:name="_Toc29899182"/>
      <w:bookmarkStart w:id="543" w:name="_Toc29899600"/>
      <w:bookmarkStart w:id="544" w:name="_Toc29917336"/>
      <w:bookmarkStart w:id="545" w:name="_Toc36498211"/>
      <w:bookmarkStart w:id="546" w:name="_Toc45699239"/>
      <w:bookmarkStart w:id="547" w:name="_Toc114216118"/>
      <w:r>
        <w:t>16</w:t>
      </w:r>
      <w:r w:rsidRPr="00B916EC">
        <w:rPr>
          <w:rFonts w:hint="eastAsia"/>
        </w:rPr>
        <w:t>.</w:t>
      </w:r>
      <w:r>
        <w:t>2.4.2</w:t>
      </w:r>
      <w:r w:rsidRPr="00B916EC">
        <w:rPr>
          <w:rFonts w:hint="eastAsia"/>
        </w:rPr>
        <w:tab/>
      </w:r>
      <w:r>
        <w:t>Simultaneous PSFCH transmission/reception</w:t>
      </w:r>
      <w:bookmarkEnd w:id="541"/>
      <w:bookmarkEnd w:id="542"/>
      <w:bookmarkEnd w:id="543"/>
      <w:bookmarkEnd w:id="544"/>
      <w:bookmarkEnd w:id="545"/>
      <w:bookmarkEnd w:id="546"/>
      <w:bookmarkEnd w:id="547"/>
    </w:p>
    <w:p w14:paraId="39C9B5A1" w14:textId="77777777" w:rsidR="00865785" w:rsidRDefault="00865785" w:rsidP="00865785">
      <w:pPr>
        <w:keepNext/>
        <w:keepLines/>
        <w:spacing w:before="180"/>
        <w:ind w:left="1134" w:hanging="1134"/>
        <w:jc w:val="center"/>
        <w:outlineLvl w:val="1"/>
        <w:rPr>
          <w:noProof/>
          <w:color w:val="FF0000"/>
          <w:sz w:val="22"/>
          <w:szCs w:val="18"/>
          <w:lang w:eastAsia="zh-CN"/>
        </w:rPr>
      </w:pPr>
      <w:r w:rsidRPr="00C0077F">
        <w:rPr>
          <w:noProof/>
          <w:color w:val="FF0000"/>
          <w:sz w:val="22"/>
          <w:szCs w:val="18"/>
          <w:lang w:eastAsia="zh-CN"/>
        </w:rPr>
        <w:t>*** Unchanged text is omitted ***</w:t>
      </w:r>
    </w:p>
    <w:p w14:paraId="468DC898" w14:textId="77777777" w:rsidR="00865785" w:rsidRPr="00FC5E0B" w:rsidRDefault="00865785" w:rsidP="00865785">
      <w:pPr>
        <w:rPr>
          <w:lang w:val="en-US" w:eastAsia="zh-CN"/>
        </w:rPr>
      </w:pPr>
      <w:r w:rsidRPr="00073F8C">
        <w:rPr>
          <w:lang w:val="en-US" w:eastAsia="zh-CN"/>
        </w:rPr>
        <w:t xml:space="preserve">If a </w:t>
      </w:r>
      <w:r>
        <w:rPr>
          <w:lang w:val="en-US" w:eastAsia="zh-CN"/>
        </w:rPr>
        <w:t xml:space="preserve">UE </w:t>
      </w:r>
    </w:p>
    <w:p w14:paraId="48555366" w14:textId="77777777" w:rsidR="00865785" w:rsidRPr="00FC5E0B" w:rsidRDefault="00865785" w:rsidP="00865785">
      <w:pPr>
        <w:pStyle w:val="B1"/>
      </w:pPr>
      <w:r w:rsidRPr="00FC5E0B">
        <w:t>-</w:t>
      </w:r>
      <w:r w:rsidRPr="00FC5E0B">
        <w:tab/>
      </w:r>
      <w:r w:rsidRPr="00FC5E0B">
        <w:rPr>
          <w:bCs/>
          <w:kern w:val="32"/>
          <w:lang w:val="en-US" w:eastAsia="zh-CN"/>
        </w:rPr>
        <w:t xml:space="preserve">would transmit </w:t>
      </w:r>
      <m:oMath>
        <m:sSub>
          <m:sSubPr>
            <m:ctrlPr>
              <w:rPr>
                <w:rFonts w:ascii="Cambria Math" w:eastAsia="Malgun Gothic" w:hAnsi="Cambria Math" w:cstheme="minorBidi"/>
                <w:i/>
                <w:noProof/>
                <w:szCs w:val="22"/>
              </w:rPr>
            </m:ctrlPr>
          </m:sSubPr>
          <m:e>
            <m:r>
              <w:rPr>
                <w:rFonts w:ascii="Cambria Math" w:eastAsia="Malgun Gothic" w:hAnsi="Cambria Math" w:cstheme="minorBidi"/>
                <w:noProof/>
                <w:szCs w:val="22"/>
              </w:rPr>
              <m:t>N</m:t>
            </m:r>
          </m:e>
          <m:sub>
            <m:r>
              <m:rPr>
                <m:sty m:val="p"/>
              </m:rPr>
              <w:rPr>
                <w:rFonts w:ascii="Cambria Math" w:eastAsia="Malgun Gothic" w:hAnsi="Cambria Math" w:cstheme="minorBidi"/>
                <w:noProof/>
                <w:szCs w:val="22"/>
              </w:rPr>
              <m:t>sch,Tx,PSFCH</m:t>
            </m:r>
          </m:sub>
        </m:sSub>
      </m:oMath>
      <w:r w:rsidRPr="00FC5E0B">
        <w:rPr>
          <w:bCs/>
          <w:kern w:val="32"/>
          <w:lang w:val="en-US" w:eastAsia="zh-CN"/>
        </w:rPr>
        <w:t xml:space="preserve"> PSFCH</w:t>
      </w:r>
      <w:r>
        <w:rPr>
          <w:bCs/>
          <w:kern w:val="32"/>
          <w:lang w:val="en-US" w:eastAsia="zh-CN"/>
        </w:rPr>
        <w:t>s</w:t>
      </w:r>
      <w:r w:rsidRPr="00FC5E0B">
        <w:rPr>
          <w:bCs/>
          <w:kern w:val="32"/>
          <w:lang w:val="en-US" w:eastAsia="zh-CN"/>
        </w:rPr>
        <w:t xml:space="preserve"> and receive </w:t>
      </w:r>
      <m:oMath>
        <m:sSub>
          <m:sSubPr>
            <m:ctrlPr>
              <w:rPr>
                <w:rFonts w:ascii="Cambria Math" w:eastAsia="Malgun Gothic" w:hAnsi="Cambria Math" w:cstheme="minorBidi"/>
                <w:i/>
                <w:noProof/>
                <w:szCs w:val="22"/>
              </w:rPr>
            </m:ctrlPr>
          </m:sSubPr>
          <m:e>
            <m:r>
              <w:rPr>
                <w:rFonts w:ascii="Cambria Math" w:eastAsia="Malgun Gothic" w:hAnsi="Cambria Math" w:cstheme="minorBidi"/>
                <w:noProof/>
                <w:szCs w:val="22"/>
              </w:rPr>
              <m:t>N</m:t>
            </m:r>
          </m:e>
          <m:sub>
            <m:r>
              <m:rPr>
                <m:sty m:val="p"/>
              </m:rPr>
              <w:rPr>
                <w:rFonts w:ascii="Cambria Math" w:eastAsia="Malgun Gothic" w:hAnsi="Cambria Math" w:cstheme="minorBidi"/>
                <w:noProof/>
                <w:szCs w:val="22"/>
              </w:rPr>
              <m:t>sch,Rx,PSFCH</m:t>
            </m:r>
          </m:sub>
        </m:sSub>
      </m:oMath>
      <w:r>
        <w:rPr>
          <w:szCs w:val="22"/>
          <w:lang w:val="en-GB"/>
        </w:rPr>
        <w:t xml:space="preserve"> </w:t>
      </w:r>
      <w:r w:rsidRPr="00FC5E0B">
        <w:rPr>
          <w:bCs/>
          <w:kern w:val="32"/>
          <w:lang w:val="en-US" w:eastAsia="zh-CN"/>
        </w:rPr>
        <w:t>PSFCH</w:t>
      </w:r>
      <w:r>
        <w:rPr>
          <w:bCs/>
          <w:kern w:val="32"/>
          <w:lang w:val="en-US" w:eastAsia="zh-CN"/>
        </w:rPr>
        <w:t>s</w:t>
      </w:r>
      <w:r w:rsidRPr="00FC5E0B">
        <w:rPr>
          <w:bCs/>
          <w:kern w:val="32"/>
          <w:lang w:val="en-US" w:eastAsia="zh-CN"/>
        </w:rPr>
        <w:t>, and</w:t>
      </w:r>
    </w:p>
    <w:p w14:paraId="0C6D4447" w14:textId="77777777" w:rsidR="00865785" w:rsidRPr="00FC5E0B" w:rsidRDefault="00865785" w:rsidP="00865785">
      <w:pPr>
        <w:pStyle w:val="B1"/>
        <w:rPr>
          <w:bCs/>
          <w:kern w:val="32"/>
          <w:lang w:val="en-US" w:eastAsia="zh-CN"/>
        </w:rPr>
      </w:pPr>
      <w:r w:rsidRPr="00FC5E0B">
        <w:t>-</w:t>
      </w:r>
      <w:r w:rsidRPr="00FC5E0B">
        <w:tab/>
      </w:r>
      <w:r w:rsidRPr="00FC5E0B">
        <w:rPr>
          <w:bCs/>
          <w:kern w:val="32"/>
          <w:lang w:val="en-US" w:eastAsia="zh-CN"/>
        </w:rPr>
        <w:t>transmission</w:t>
      </w:r>
      <w:r>
        <w:rPr>
          <w:bCs/>
          <w:kern w:val="32"/>
          <w:lang w:val="en-US" w:eastAsia="zh-CN"/>
        </w:rPr>
        <w:t>s</w:t>
      </w:r>
      <w:r w:rsidRPr="00FC5E0B">
        <w:rPr>
          <w:bCs/>
          <w:kern w:val="32"/>
          <w:lang w:val="en-US" w:eastAsia="zh-CN"/>
        </w:rPr>
        <w:t xml:space="preserve"> of the </w:t>
      </w:r>
      <m:oMath>
        <m:sSub>
          <m:sSubPr>
            <m:ctrlPr>
              <w:rPr>
                <w:rFonts w:ascii="Cambria Math" w:eastAsia="Malgun Gothic" w:hAnsi="Cambria Math" w:cstheme="minorBidi"/>
                <w:i/>
                <w:noProof/>
                <w:szCs w:val="22"/>
              </w:rPr>
            </m:ctrlPr>
          </m:sSubPr>
          <m:e>
            <m:r>
              <w:rPr>
                <w:rFonts w:ascii="Cambria Math" w:eastAsia="Malgun Gothic" w:hAnsi="Cambria Math" w:cstheme="minorBidi"/>
                <w:noProof/>
                <w:szCs w:val="22"/>
              </w:rPr>
              <m:t>N</m:t>
            </m:r>
          </m:e>
          <m:sub>
            <m:r>
              <m:rPr>
                <m:sty m:val="p"/>
              </m:rPr>
              <w:rPr>
                <w:rFonts w:ascii="Cambria Math" w:eastAsia="Malgun Gothic" w:hAnsi="Cambria Math" w:cstheme="minorBidi"/>
                <w:noProof/>
                <w:szCs w:val="22"/>
              </w:rPr>
              <m:t>sch,Tx,PSFCH</m:t>
            </m:r>
          </m:sub>
        </m:sSub>
      </m:oMath>
      <w:r w:rsidRPr="00FC5E0B">
        <w:rPr>
          <w:bCs/>
          <w:kern w:val="32"/>
          <w:lang w:val="en-US" w:eastAsia="zh-CN"/>
        </w:rPr>
        <w:t xml:space="preserve"> PSFCH</w:t>
      </w:r>
      <w:r>
        <w:rPr>
          <w:bCs/>
          <w:kern w:val="32"/>
          <w:lang w:val="en-US" w:eastAsia="zh-CN"/>
        </w:rPr>
        <w:t>s</w:t>
      </w:r>
      <w:r w:rsidRPr="00FC5E0B">
        <w:rPr>
          <w:bCs/>
          <w:kern w:val="32"/>
          <w:lang w:val="en-US" w:eastAsia="zh-CN"/>
        </w:rPr>
        <w:t xml:space="preserve"> would overlap in time with reception</w:t>
      </w:r>
      <w:r>
        <w:rPr>
          <w:bCs/>
          <w:kern w:val="32"/>
          <w:lang w:val="en-US" w:eastAsia="zh-CN"/>
        </w:rPr>
        <w:t>s</w:t>
      </w:r>
      <w:r w:rsidRPr="00FC5E0B">
        <w:rPr>
          <w:bCs/>
          <w:kern w:val="32"/>
          <w:lang w:val="en-US" w:eastAsia="zh-CN"/>
        </w:rPr>
        <w:t xml:space="preserve"> of the </w:t>
      </w:r>
      <m:oMath>
        <m:sSub>
          <m:sSubPr>
            <m:ctrlPr>
              <w:rPr>
                <w:rFonts w:ascii="Cambria Math" w:eastAsia="Malgun Gothic" w:hAnsi="Cambria Math" w:cstheme="minorBidi"/>
                <w:i/>
                <w:noProof/>
                <w:szCs w:val="22"/>
              </w:rPr>
            </m:ctrlPr>
          </m:sSubPr>
          <m:e>
            <m:r>
              <w:rPr>
                <w:rFonts w:ascii="Cambria Math" w:eastAsia="Malgun Gothic" w:hAnsi="Cambria Math" w:cstheme="minorBidi"/>
                <w:noProof/>
                <w:szCs w:val="22"/>
              </w:rPr>
              <m:t>N</m:t>
            </m:r>
          </m:e>
          <m:sub>
            <m:r>
              <m:rPr>
                <m:sty m:val="p"/>
              </m:rPr>
              <w:rPr>
                <w:rFonts w:ascii="Cambria Math" w:eastAsia="Malgun Gothic" w:hAnsi="Cambria Math" w:cstheme="minorBidi"/>
                <w:noProof/>
                <w:szCs w:val="22"/>
              </w:rPr>
              <m:t>sch,Rx,PSFCH</m:t>
            </m:r>
          </m:sub>
        </m:sSub>
      </m:oMath>
      <w:r w:rsidRPr="00FC5E0B">
        <w:rPr>
          <w:bCs/>
          <w:kern w:val="32"/>
          <w:lang w:val="en-US" w:eastAsia="zh-CN"/>
        </w:rPr>
        <w:t xml:space="preserve"> PSFCH</w:t>
      </w:r>
      <w:r>
        <w:rPr>
          <w:bCs/>
          <w:kern w:val="32"/>
          <w:lang w:val="en-US" w:eastAsia="zh-CN"/>
        </w:rPr>
        <w:t>s</w:t>
      </w:r>
    </w:p>
    <w:p w14:paraId="56E11190" w14:textId="77777777" w:rsidR="00865785" w:rsidRPr="00FC5E0B" w:rsidRDefault="00865785" w:rsidP="00865785">
      <w:pPr>
        <w:rPr>
          <w:rFonts w:eastAsia="Malgun Gothic"/>
          <w:lang w:val="en-US"/>
        </w:rPr>
      </w:pPr>
      <w:r w:rsidRPr="00FC5E0B">
        <w:rPr>
          <w:rFonts w:eastAsia="Malgun Gothic"/>
          <w:lang w:val="en-US"/>
        </w:rPr>
        <w:t xml:space="preserve">the UE transmits or receives only </w:t>
      </w:r>
      <w:r>
        <w:rPr>
          <w:rFonts w:eastAsia="Malgun Gothic"/>
          <w:lang w:val="en-US"/>
        </w:rPr>
        <w:t>a set of</w:t>
      </w:r>
      <w:r w:rsidRPr="00FC5E0B">
        <w:rPr>
          <w:rFonts w:eastAsia="Malgun Gothic"/>
          <w:lang w:val="en-US"/>
        </w:rPr>
        <w:t xml:space="preserve"> PSFCH</w:t>
      </w:r>
      <w:r>
        <w:rPr>
          <w:rFonts w:eastAsia="Malgun Gothic"/>
          <w:lang w:val="en-US"/>
        </w:rPr>
        <w:t>s</w:t>
      </w:r>
      <w:r w:rsidRPr="00FC5E0B">
        <w:rPr>
          <w:rFonts w:eastAsia="Malgun Gothic"/>
          <w:lang w:val="en-US"/>
        </w:rPr>
        <w:t xml:space="preserve"> </w:t>
      </w:r>
      <w:r>
        <w:rPr>
          <w:rFonts w:eastAsia="Malgun Gothic"/>
          <w:lang w:val="en-US"/>
        </w:rPr>
        <w:t>corresponding to</w:t>
      </w:r>
      <w:r w:rsidRPr="00FC5E0B">
        <w:rPr>
          <w:rFonts w:eastAsia="Malgun Gothic"/>
          <w:lang w:val="en-US"/>
        </w:rPr>
        <w:t xml:space="preserve"> the </w:t>
      </w:r>
      <w:r>
        <w:rPr>
          <w:rFonts w:eastAsia="Malgun Gothic"/>
          <w:lang w:val="en-US"/>
        </w:rPr>
        <w:t>smallest</w:t>
      </w:r>
      <w:r w:rsidRPr="00FC5E0B">
        <w:rPr>
          <w:rFonts w:eastAsia="Malgun Gothic"/>
          <w:lang w:val="en-US"/>
        </w:rPr>
        <w:t xml:space="preserve"> priority </w:t>
      </w:r>
      <w:r>
        <w:rPr>
          <w:rFonts w:eastAsia="Malgun Gothic"/>
          <w:lang w:val="en-US"/>
        </w:rPr>
        <w:t xml:space="preserve">field value, </w:t>
      </w:r>
      <w:r w:rsidRPr="00FC5E0B">
        <w:rPr>
          <w:rFonts w:eastAsia="Malgun Gothic"/>
          <w:lang w:val="en-US"/>
        </w:rPr>
        <w:t xml:space="preserve">as determined by </w:t>
      </w:r>
      <w:r>
        <w:rPr>
          <w:rFonts w:eastAsia="Malgun Gothic"/>
          <w:lang w:val="en-US"/>
        </w:rPr>
        <w:t>a first set of SCI format 1-A and</w:t>
      </w:r>
      <w:r w:rsidRPr="007053C7">
        <w:rPr>
          <w:rFonts w:eastAsia="Malgun Gothic"/>
          <w:lang w:val="en-US"/>
        </w:rPr>
        <w:t>/or</w:t>
      </w:r>
      <w:r>
        <w:rPr>
          <w:rFonts w:eastAsia="Malgun Gothic"/>
          <w:lang w:val="en-US"/>
        </w:rPr>
        <w:t xml:space="preserve"> a second set of </w:t>
      </w:r>
      <w:r w:rsidRPr="00FC5E0B">
        <w:rPr>
          <w:rFonts w:eastAsia="Malgun Gothic"/>
          <w:lang w:val="en-US"/>
        </w:rPr>
        <w:t xml:space="preserve">SCI format </w:t>
      </w:r>
      <w:r>
        <w:rPr>
          <w:rFonts w:eastAsia="Malgun Gothic"/>
          <w:lang w:val="en-US"/>
        </w:rPr>
        <w:t>1-A</w:t>
      </w:r>
      <w:r w:rsidRPr="00FC5E0B">
        <w:rPr>
          <w:rFonts w:eastAsia="Malgun Gothic"/>
          <w:lang w:val="en-US"/>
        </w:rPr>
        <w:t xml:space="preserve"> [5, TS 38.212] </w:t>
      </w:r>
      <w:r>
        <w:rPr>
          <w:rFonts w:eastAsia="Malgun Gothic"/>
          <w:lang w:val="en-US"/>
        </w:rPr>
        <w:t xml:space="preserve">that are respectively </w:t>
      </w:r>
      <w:r w:rsidRPr="00FC5E0B">
        <w:rPr>
          <w:rFonts w:eastAsia="Malgun Gothic"/>
          <w:lang w:val="en-US"/>
        </w:rPr>
        <w:t xml:space="preserve">associated </w:t>
      </w:r>
      <w:r>
        <w:rPr>
          <w:rFonts w:eastAsia="Malgun Gothic"/>
          <w:lang w:val="en-US"/>
        </w:rPr>
        <w:t xml:space="preserve">with </w:t>
      </w:r>
      <w:r w:rsidRPr="007053C7">
        <w:rPr>
          <w:rFonts w:eastAsia="Malgun Gothic"/>
          <w:lang w:val="en-US"/>
        </w:rPr>
        <w:t xml:space="preserve">PSFCHs with HARQ-ACK information from the </w:t>
      </w:r>
      <m:oMath>
        <m:sSub>
          <m:sSubPr>
            <m:ctrlPr>
              <w:rPr>
                <w:rFonts w:ascii="Cambria Math" w:eastAsia="Malgun Gothic" w:hAnsi="Cambria Math" w:cstheme="minorBidi"/>
                <w:i/>
                <w:noProof/>
                <w:szCs w:val="22"/>
              </w:rPr>
            </m:ctrlPr>
          </m:sSubPr>
          <m:e>
            <m:r>
              <w:rPr>
                <w:rFonts w:ascii="Cambria Math" w:eastAsia="Malgun Gothic" w:hAnsi="Cambria Math" w:cstheme="minorBidi"/>
                <w:noProof/>
                <w:szCs w:val="22"/>
              </w:rPr>
              <m:t>N</m:t>
            </m:r>
          </m:e>
          <m:sub>
            <m:r>
              <m:rPr>
                <m:sty m:val="p"/>
              </m:rPr>
              <w:rPr>
                <w:rFonts w:ascii="Cambria Math" w:eastAsia="Malgun Gothic" w:hAnsi="Cambria Math" w:cstheme="minorBidi"/>
                <w:noProof/>
                <w:szCs w:val="22"/>
              </w:rPr>
              <m:t>sch,Tx,PSFCH</m:t>
            </m:r>
          </m:sub>
        </m:sSub>
      </m:oMath>
      <w:r w:rsidRPr="007053C7">
        <w:rPr>
          <w:rFonts w:eastAsia="Malgun Gothic"/>
          <w:lang w:val="en-US"/>
        </w:rPr>
        <w:t xml:space="preserve"> PSFCHs and PSFCHs with HARQ-ACK information from the </w:t>
      </w:r>
      <m:oMath>
        <m:sSub>
          <m:sSubPr>
            <m:ctrlPr>
              <w:rPr>
                <w:rFonts w:ascii="Cambria Math" w:eastAsia="Malgun Gothic" w:hAnsi="Cambria Math" w:cstheme="minorBidi"/>
                <w:i/>
                <w:noProof/>
                <w:szCs w:val="22"/>
              </w:rPr>
            </m:ctrlPr>
          </m:sSubPr>
          <m:e>
            <m:r>
              <w:rPr>
                <w:rFonts w:ascii="Cambria Math" w:eastAsia="Malgun Gothic" w:hAnsi="Cambria Math" w:cstheme="minorBidi"/>
                <w:noProof/>
                <w:szCs w:val="22"/>
              </w:rPr>
              <m:t>N</m:t>
            </m:r>
          </m:e>
          <m:sub>
            <m:r>
              <m:rPr>
                <m:sty m:val="p"/>
              </m:rPr>
              <w:rPr>
                <w:rFonts w:ascii="Cambria Math" w:eastAsia="Malgun Gothic" w:hAnsi="Cambria Math" w:cstheme="minorBidi"/>
                <w:noProof/>
                <w:szCs w:val="22"/>
              </w:rPr>
              <m:t>sch,Rx,PSFCH</m:t>
            </m:r>
          </m:sub>
        </m:sSub>
      </m:oMath>
      <w:r w:rsidRPr="007053C7">
        <w:rPr>
          <w:rFonts w:eastAsia="Malgun Gothic"/>
          <w:lang w:val="en-US"/>
        </w:rPr>
        <w:t xml:space="preserve"> PSFCHs when one or more of the PSFCHs provide HARQ-ACK information. If none of the </w:t>
      </w:r>
      <m:oMath>
        <m:sSub>
          <m:sSubPr>
            <m:ctrlPr>
              <w:rPr>
                <w:rFonts w:ascii="Cambria Math" w:eastAsia="Malgun Gothic" w:hAnsi="Cambria Math" w:cstheme="minorBidi"/>
                <w:i/>
                <w:noProof/>
                <w:szCs w:val="22"/>
              </w:rPr>
            </m:ctrlPr>
          </m:sSubPr>
          <m:e>
            <m:r>
              <w:rPr>
                <w:rFonts w:ascii="Cambria Math" w:eastAsia="Malgun Gothic" w:hAnsi="Cambria Math" w:cstheme="minorBidi"/>
                <w:noProof/>
                <w:szCs w:val="22"/>
              </w:rPr>
              <m:t>N</m:t>
            </m:r>
          </m:e>
          <m:sub>
            <m:r>
              <m:rPr>
                <m:sty m:val="p"/>
              </m:rPr>
              <w:rPr>
                <w:rFonts w:ascii="Cambria Math" w:eastAsia="Malgun Gothic" w:hAnsi="Cambria Math" w:cstheme="minorBidi"/>
                <w:noProof/>
                <w:szCs w:val="22"/>
              </w:rPr>
              <m:t>sch,Tx,PSFCH</m:t>
            </m:r>
          </m:sub>
        </m:sSub>
      </m:oMath>
      <w:r w:rsidRPr="007053C7">
        <w:rPr>
          <w:rFonts w:eastAsia="Malgun Gothic"/>
          <w:lang w:val="en-US"/>
        </w:rPr>
        <w:t xml:space="preserve"> PSFCHs and none of the </w:t>
      </w:r>
      <m:oMath>
        <m:sSub>
          <m:sSubPr>
            <m:ctrlPr>
              <w:rPr>
                <w:rFonts w:ascii="Cambria Math" w:eastAsia="Malgun Gothic" w:hAnsi="Cambria Math" w:cstheme="minorBidi"/>
                <w:i/>
                <w:noProof/>
                <w:szCs w:val="22"/>
              </w:rPr>
            </m:ctrlPr>
          </m:sSubPr>
          <m:e>
            <m:r>
              <w:rPr>
                <w:rFonts w:ascii="Cambria Math" w:eastAsia="Malgun Gothic" w:hAnsi="Cambria Math" w:cstheme="minorBidi"/>
                <w:noProof/>
                <w:szCs w:val="22"/>
              </w:rPr>
              <m:t>N</m:t>
            </m:r>
          </m:e>
          <m:sub>
            <m:r>
              <m:rPr>
                <m:sty m:val="p"/>
              </m:rPr>
              <w:rPr>
                <w:rFonts w:ascii="Cambria Math" w:eastAsia="Malgun Gothic" w:hAnsi="Cambria Math" w:cstheme="minorBidi"/>
                <w:noProof/>
                <w:szCs w:val="22"/>
              </w:rPr>
              <m:t>sch,Rx,PSFCH</m:t>
            </m:r>
          </m:sub>
        </m:sSub>
      </m:oMath>
      <w:r w:rsidRPr="007053C7">
        <w:rPr>
          <w:rFonts w:eastAsia="Malgun Gothic"/>
          <w:lang w:val="en-US"/>
        </w:rPr>
        <w:t xml:space="preserve"> PSFCHs provide HARQ-ACK information, the UE transmits or rece</w:t>
      </w:r>
      <w:proofErr w:type="spellStart"/>
      <w:r w:rsidRPr="007053C7">
        <w:rPr>
          <w:rFonts w:eastAsia="Malgun Gothic"/>
          <w:lang w:val="en-US"/>
        </w:rPr>
        <w:t>ives</w:t>
      </w:r>
      <w:proofErr w:type="spellEnd"/>
      <w:r w:rsidRPr="007053C7">
        <w:rPr>
          <w:rFonts w:eastAsia="Malgun Gothic"/>
          <w:lang w:val="en-US"/>
        </w:rPr>
        <w:t xml:space="preserve"> only a set of PSFCHs corresponding to the smallest priority value of the first set of PSFCHs and the second set of PSFCHs that are respectively associated with the </w:t>
      </w:r>
      <m:oMath>
        <m:sSub>
          <m:sSubPr>
            <m:ctrlPr>
              <w:rPr>
                <w:rFonts w:ascii="Cambria Math" w:eastAsia="Malgun Gothic" w:hAnsi="Cambria Math" w:cstheme="minorBidi"/>
                <w:i/>
                <w:noProof/>
                <w:szCs w:val="22"/>
              </w:rPr>
            </m:ctrlPr>
          </m:sSubPr>
          <m:e>
            <m:r>
              <w:rPr>
                <w:rFonts w:ascii="Cambria Math" w:eastAsia="Malgun Gothic" w:hAnsi="Cambria Math" w:cstheme="minorBidi"/>
                <w:noProof/>
                <w:szCs w:val="22"/>
              </w:rPr>
              <m:t>N</m:t>
            </m:r>
          </m:e>
          <m:sub>
            <m:r>
              <m:rPr>
                <m:sty m:val="p"/>
              </m:rPr>
              <w:rPr>
                <w:rFonts w:ascii="Cambria Math" w:eastAsia="Malgun Gothic" w:hAnsi="Cambria Math" w:cstheme="minorBidi"/>
                <w:noProof/>
                <w:szCs w:val="22"/>
              </w:rPr>
              <m:t>sch,Tx,PSFCH</m:t>
            </m:r>
          </m:sub>
        </m:sSub>
      </m:oMath>
      <w:r w:rsidRPr="007053C7">
        <w:rPr>
          <w:rFonts w:eastAsia="Malgun Gothic"/>
          <w:lang w:val="en-US"/>
        </w:rPr>
        <w:t xml:space="preserve"> PSFCHs and the </w:t>
      </w:r>
      <m:oMath>
        <m:sSub>
          <m:sSubPr>
            <m:ctrlPr>
              <w:rPr>
                <w:rFonts w:ascii="Cambria Math" w:eastAsia="Malgun Gothic" w:hAnsi="Cambria Math" w:cstheme="minorBidi"/>
                <w:i/>
                <w:noProof/>
                <w:szCs w:val="22"/>
              </w:rPr>
            </m:ctrlPr>
          </m:sSubPr>
          <m:e>
            <m:r>
              <w:rPr>
                <w:rFonts w:ascii="Cambria Math" w:eastAsia="Malgun Gothic" w:hAnsi="Cambria Math" w:cstheme="minorBidi"/>
                <w:noProof/>
                <w:szCs w:val="22"/>
              </w:rPr>
              <m:t>N</m:t>
            </m:r>
          </m:e>
          <m:sub>
            <m:r>
              <m:rPr>
                <m:sty m:val="p"/>
              </m:rPr>
              <w:rPr>
                <w:rFonts w:ascii="Cambria Math" w:eastAsia="Malgun Gothic" w:hAnsi="Cambria Math" w:cstheme="minorBidi"/>
                <w:noProof/>
                <w:szCs w:val="22"/>
              </w:rPr>
              <m:t>sch,Rx,PSFCH</m:t>
            </m:r>
          </m:sub>
        </m:sSub>
      </m:oMath>
      <w:r w:rsidRPr="007053C7">
        <w:rPr>
          <w:rFonts w:eastAsia="Malgun Gothic"/>
          <w:lang w:val="en-US"/>
        </w:rPr>
        <w:t xml:space="preserve"> PSFCHs when the PSFCHs provide conflict information.</w:t>
      </w:r>
      <w:del w:id="548" w:author="Aris Papasakellariou" w:date="2022-10-20T12:30:00Z">
        <w:r w:rsidRPr="00FC5E0B" w:rsidDel="00865785">
          <w:rPr>
            <w:rFonts w:eastAsia="Malgun Gothic"/>
            <w:lang w:val="en-US"/>
          </w:rPr>
          <w:delText>.</w:delText>
        </w:r>
      </w:del>
    </w:p>
    <w:p w14:paraId="136B9CE1" w14:textId="5AE3D74A" w:rsidR="00865785" w:rsidRPr="007053C7" w:rsidRDefault="00865785" w:rsidP="00865785">
      <w:pPr>
        <w:rPr>
          <w:lang w:val="en-US"/>
        </w:rPr>
      </w:pPr>
      <w:r w:rsidRPr="007053C7">
        <w:rPr>
          <w:lang w:val="en-US" w:eastAsia="zh-CN"/>
        </w:rPr>
        <w:lastRenderedPageBreak/>
        <w:t xml:space="preserve">If a UE </w:t>
      </w:r>
      <w:r w:rsidRPr="007053C7">
        <w:rPr>
          <w:bCs/>
          <w:kern w:val="32"/>
          <w:lang w:val="en-US" w:eastAsia="zh-CN"/>
        </w:rPr>
        <w:t xml:space="preserve">would transmit </w:t>
      </w:r>
      <m:oMath>
        <m:sSub>
          <m:sSubPr>
            <m:ctrlPr>
              <w:rPr>
                <w:rFonts w:ascii="Cambria Math" w:hAnsi="Cambria Math" w:cstheme="minorBidi"/>
                <w:i/>
                <w:noProof/>
                <w:szCs w:val="22"/>
              </w:rPr>
            </m:ctrlPr>
          </m:sSubPr>
          <m:e>
            <m:r>
              <w:rPr>
                <w:rFonts w:ascii="Cambria Math" w:hAnsi="Cambria Math" w:cstheme="minorBidi"/>
                <w:noProof/>
                <w:szCs w:val="22"/>
              </w:rPr>
              <m:t>N</m:t>
            </m:r>
          </m:e>
          <m:sub>
            <m:r>
              <m:rPr>
                <m:sty m:val="p"/>
              </m:rPr>
              <w:rPr>
                <w:rFonts w:ascii="Cambria Math" w:hAnsi="Cambria Math" w:cstheme="minorBidi"/>
                <w:noProof/>
                <w:szCs w:val="22"/>
              </w:rPr>
              <m:t>sch,Tx,PSFCH</m:t>
            </m:r>
          </m:sub>
        </m:sSub>
      </m:oMath>
      <w:r w:rsidRPr="007053C7">
        <w:rPr>
          <w:bCs/>
          <w:kern w:val="32"/>
          <w:lang w:val="en-US" w:eastAsia="zh-CN"/>
        </w:rPr>
        <w:t xml:space="preserve"> PSFCHs in a PSFCH transmission occasion, </w:t>
      </w:r>
      <w:r w:rsidRPr="007053C7">
        <w:rPr>
          <w:lang w:val="en-US"/>
        </w:rPr>
        <w:t xml:space="preserve">the UE first transmits PSFCHs with HARQ-ACK information from </w:t>
      </w:r>
      <m:oMath>
        <m:sSub>
          <m:sSubPr>
            <m:ctrlPr>
              <w:rPr>
                <w:rFonts w:ascii="Cambria Math" w:hAnsi="Cambria Math" w:cstheme="minorBidi"/>
                <w:i/>
                <w:noProof/>
                <w:szCs w:val="22"/>
              </w:rPr>
            </m:ctrlPr>
          </m:sSubPr>
          <m:e>
            <m:r>
              <w:rPr>
                <w:rFonts w:ascii="Cambria Math" w:hAnsi="Cambria Math" w:cstheme="minorBidi"/>
                <w:noProof/>
                <w:szCs w:val="22"/>
              </w:rPr>
              <m:t>N</m:t>
            </m:r>
          </m:e>
          <m:sub>
            <m:r>
              <m:rPr>
                <m:sty m:val="p"/>
              </m:rPr>
              <w:rPr>
                <w:rFonts w:ascii="Cambria Math" w:hAnsi="Cambria Math" w:cstheme="minorBidi"/>
                <w:noProof/>
                <w:szCs w:val="22"/>
              </w:rPr>
              <m:t>Tx,PSFCH</m:t>
            </m:r>
          </m:sub>
        </m:sSub>
      </m:oMath>
      <w:r w:rsidRPr="007053C7">
        <w:rPr>
          <w:lang w:val="en-US"/>
        </w:rPr>
        <w:t xml:space="preserve"> PSFCHs corresponding to the smallest </w:t>
      </w:r>
      <w:del w:id="549" w:author="Aris Papasakellariou" w:date="2022-10-20T12:33:00Z">
        <w:r w:rsidRPr="007053C7" w:rsidDel="00282A5B">
          <w:rPr>
            <w:lang w:val="en-US"/>
          </w:rPr>
          <w:delText xml:space="preserve"> </w:delText>
        </w:r>
      </w:del>
      <w:r w:rsidRPr="007053C7">
        <w:rPr>
          <w:lang w:val="en-US"/>
        </w:rPr>
        <w:t xml:space="preserve">priority field values from the </w:t>
      </w:r>
      <m:oMath>
        <m:sSub>
          <m:sSubPr>
            <m:ctrlPr>
              <w:rPr>
                <w:rFonts w:ascii="Cambria Math" w:hAnsi="Cambria Math" w:cstheme="minorBidi"/>
                <w:i/>
                <w:noProof/>
                <w:szCs w:val="22"/>
              </w:rPr>
            </m:ctrlPr>
          </m:sSubPr>
          <m:e>
            <m:r>
              <w:rPr>
                <w:rFonts w:ascii="Cambria Math" w:hAnsi="Cambria Math" w:cstheme="minorBidi"/>
                <w:noProof/>
                <w:szCs w:val="22"/>
              </w:rPr>
              <m:t>N</m:t>
            </m:r>
          </m:e>
          <m:sub>
            <m:r>
              <m:rPr>
                <m:sty m:val="p"/>
              </m:rPr>
              <w:rPr>
                <w:rFonts w:ascii="Cambria Math" w:hAnsi="Cambria Math" w:cstheme="minorBidi"/>
                <w:noProof/>
                <w:szCs w:val="22"/>
              </w:rPr>
              <m:t>Tx,PSFCH</m:t>
            </m:r>
          </m:sub>
        </m:sSub>
      </m:oMath>
      <w:r w:rsidRPr="007053C7">
        <w:rPr>
          <w:lang w:val="en-US"/>
        </w:rPr>
        <w:t xml:space="preserve"> priority field values</w:t>
      </w:r>
      <w:ins w:id="550" w:author="Aris Papasakellariou" w:date="2022-10-20T12:31:00Z">
        <w:r>
          <w:rPr>
            <w:lang w:val="en-US"/>
          </w:rPr>
          <w:t>, if any</w:t>
        </w:r>
      </w:ins>
      <w:r w:rsidRPr="007053C7">
        <w:rPr>
          <w:lang w:val="en-US"/>
        </w:rPr>
        <w:t xml:space="preserve">. Subsequently, the UE transmits remaining PSFCHs with conflict information corresponding to the smallest remaining priority field values from the </w:t>
      </w:r>
      <m:oMath>
        <m:sSub>
          <m:sSubPr>
            <m:ctrlPr>
              <w:rPr>
                <w:rFonts w:ascii="Cambria Math" w:hAnsi="Cambria Math" w:cstheme="minorBidi"/>
                <w:i/>
                <w:noProof/>
                <w:szCs w:val="22"/>
              </w:rPr>
            </m:ctrlPr>
          </m:sSubPr>
          <m:e>
            <m:r>
              <w:rPr>
                <w:rFonts w:ascii="Cambria Math" w:hAnsi="Cambria Math" w:cstheme="minorBidi"/>
                <w:noProof/>
                <w:szCs w:val="22"/>
              </w:rPr>
              <m:t>N</m:t>
            </m:r>
          </m:e>
          <m:sub>
            <m:r>
              <m:rPr>
                <m:sty m:val="p"/>
              </m:rPr>
              <w:rPr>
                <w:rFonts w:ascii="Cambria Math" w:hAnsi="Cambria Math" w:cstheme="minorBidi"/>
                <w:noProof/>
                <w:szCs w:val="22"/>
              </w:rPr>
              <m:t>Tx,PSFCH</m:t>
            </m:r>
          </m:sub>
        </m:sSub>
      </m:oMath>
      <w:r w:rsidRPr="007053C7">
        <w:rPr>
          <w:lang w:val="en-US"/>
        </w:rPr>
        <w:t xml:space="preserve"> priority field values, if a</w:t>
      </w:r>
      <w:proofErr w:type="spellStart"/>
      <w:r w:rsidRPr="007053C7">
        <w:rPr>
          <w:lang w:val="en-US"/>
        </w:rPr>
        <w:t>ny</w:t>
      </w:r>
      <w:proofErr w:type="spellEnd"/>
      <w:r w:rsidRPr="007053C7">
        <w:rPr>
          <w:lang w:val="en-US"/>
        </w:rPr>
        <w:t>.</w:t>
      </w:r>
    </w:p>
    <w:p w14:paraId="60DF8AF9" w14:textId="77777777" w:rsidR="00865785" w:rsidRDefault="00865785" w:rsidP="00865785">
      <w:pPr>
        <w:keepNext/>
        <w:keepLines/>
        <w:spacing w:before="180"/>
        <w:ind w:left="1134" w:hanging="1134"/>
        <w:jc w:val="center"/>
        <w:outlineLvl w:val="1"/>
        <w:rPr>
          <w:noProof/>
          <w:color w:val="FF0000"/>
          <w:sz w:val="22"/>
          <w:szCs w:val="18"/>
          <w:lang w:eastAsia="zh-CN"/>
        </w:rPr>
      </w:pPr>
      <w:r w:rsidRPr="00C0077F">
        <w:rPr>
          <w:noProof/>
          <w:color w:val="FF0000"/>
          <w:sz w:val="22"/>
          <w:szCs w:val="18"/>
          <w:lang w:eastAsia="zh-CN"/>
        </w:rPr>
        <w:t>*** Unchanged text is omitted ***</w:t>
      </w:r>
    </w:p>
    <w:p w14:paraId="60AD6BB7" w14:textId="77777777" w:rsidR="00865785" w:rsidRDefault="00865785" w:rsidP="00BE7A4B">
      <w:pPr>
        <w:keepNext/>
        <w:keepLines/>
        <w:spacing w:before="180"/>
        <w:ind w:left="1134" w:hanging="1134"/>
        <w:jc w:val="center"/>
        <w:outlineLvl w:val="1"/>
        <w:rPr>
          <w:noProof/>
          <w:color w:val="FF0000"/>
          <w:sz w:val="22"/>
          <w:szCs w:val="18"/>
          <w:lang w:eastAsia="zh-CN"/>
        </w:rPr>
      </w:pPr>
    </w:p>
    <w:p w14:paraId="3B65E78D" w14:textId="77777777" w:rsidR="00174A6D" w:rsidRPr="005B0583" w:rsidRDefault="00174A6D" w:rsidP="00174A6D">
      <w:pPr>
        <w:pStyle w:val="Heading3"/>
      </w:pPr>
      <w:bookmarkStart w:id="551" w:name="_Toc114216122"/>
      <w:r w:rsidRPr="005B0583">
        <w:t>16.3.0</w:t>
      </w:r>
      <w:r w:rsidRPr="005B0583">
        <w:tab/>
        <w:t>UE procedure for transmitting PSFCH with control information</w:t>
      </w:r>
      <w:bookmarkEnd w:id="551"/>
    </w:p>
    <w:p w14:paraId="4D9DE0BC" w14:textId="77777777" w:rsidR="00B36869" w:rsidRDefault="00B36869" w:rsidP="00B36869">
      <w:r>
        <w:t>A UE can be indicated by an SCI format scheduling a PSSCH reception to transmit a PSFCH with HARQ-ACK information in response to the PSSCH reception. The UE provides HARQ-ACK information that includes ACK or NACK, or only NACK.</w:t>
      </w:r>
    </w:p>
    <w:p w14:paraId="3CC374BF" w14:textId="77777777" w:rsidR="00B36869" w:rsidRDefault="00B36869" w:rsidP="00B36869">
      <w:r>
        <w:t xml:space="preserve">A UE can be provided, by </w:t>
      </w:r>
      <w:proofErr w:type="spellStart"/>
      <w:r>
        <w:rPr>
          <w:i/>
          <w:iCs/>
        </w:rPr>
        <w:t>sl</w:t>
      </w:r>
      <w:proofErr w:type="spellEnd"/>
      <w:r>
        <w:rPr>
          <w:i/>
          <w:iCs/>
        </w:rPr>
        <w:t>-</w:t>
      </w:r>
      <w:r w:rsidRPr="00386496">
        <w:rPr>
          <w:i/>
        </w:rPr>
        <w:t>PSFCH</w:t>
      </w:r>
      <w:r>
        <w:rPr>
          <w:i/>
        </w:rPr>
        <w:t>-Period</w:t>
      </w:r>
      <w:r>
        <w:t>, a number of slots in a resource pool for a period of PSFCH transmission occasion resources. If the number is zero, PSFCH transmissions from the UE in the resource pool are disabled.</w:t>
      </w:r>
    </w:p>
    <w:p w14:paraId="3162A52B" w14:textId="2D8123CE" w:rsidR="00B36869" w:rsidRDefault="00B36869" w:rsidP="00B36869">
      <w:r>
        <w:t xml:space="preserve">A UE can be enabled, by </w:t>
      </w:r>
      <w:ins w:id="552" w:author="Aris Papasakellariou" w:date="2022-10-20T12:46:00Z">
        <w:r w:rsidR="00017EB8" w:rsidRPr="00017EB8">
          <w:rPr>
            <w:i/>
            <w:iCs/>
          </w:rPr>
          <w:t>sl-</w:t>
        </w:r>
      </w:ins>
      <w:del w:id="553" w:author="Aris Papasakellariou" w:date="2022-10-20T12:46:00Z">
        <w:r w:rsidRPr="005B0583" w:rsidDel="00017EB8">
          <w:rPr>
            <w:i/>
          </w:rPr>
          <w:delText>i</w:delText>
        </w:r>
      </w:del>
      <w:ins w:id="554" w:author="Aris Papasakellariou" w:date="2022-10-20T12:46:00Z">
        <w:r w:rsidR="00017EB8">
          <w:rPr>
            <w:i/>
          </w:rPr>
          <w:t>I</w:t>
        </w:r>
      </w:ins>
      <w:r w:rsidRPr="005B0583">
        <w:rPr>
          <w:i/>
        </w:rPr>
        <w:t>nter</w:t>
      </w:r>
      <w:del w:id="555" w:author="Aris Papasakellariou" w:date="2022-10-20T12:46:00Z">
        <w:r w:rsidRPr="005B0583" w:rsidDel="00017EB8">
          <w:rPr>
            <w:i/>
          </w:rPr>
          <w:delText>-</w:delText>
        </w:r>
      </w:del>
      <w:r w:rsidRPr="005B0583">
        <w:rPr>
          <w:i/>
        </w:rPr>
        <w:t>UE</w:t>
      </w:r>
      <w:ins w:id="556" w:author="Aris Papasakellariou" w:date="2022-10-20T12:46:00Z">
        <w:r w:rsidR="00017EB8">
          <w:rPr>
            <w:i/>
          </w:rPr>
          <w:t>-</w:t>
        </w:r>
      </w:ins>
      <w:r w:rsidRPr="005B0583">
        <w:rPr>
          <w:i/>
        </w:rPr>
        <w:t>CoordinationScheme2</w:t>
      </w:r>
      <w:r w:rsidRPr="005B0583">
        <w:t xml:space="preserve">, </w:t>
      </w:r>
      <w:r>
        <w:t>to transmit a PSFCH with conflict information</w:t>
      </w:r>
      <w:r w:rsidRPr="002B77DB">
        <w:t xml:space="preserve"> </w:t>
      </w:r>
      <w:r>
        <w:t xml:space="preserve">in a resource pool. The UE can determine, based on an indication by a SCI format 1-A, a set of resources that includes one or more slots and resource blocks that are reserved for PSSCH transmission. If the UE determines a conflict for a reserved resource for PSSCH transmission, the UE provides conflict information in a PSFCH. </w:t>
      </w:r>
    </w:p>
    <w:p w14:paraId="7C51B82B" w14:textId="77777777" w:rsidR="00017EB8" w:rsidRDefault="00017EB8" w:rsidP="00017EB8">
      <w:pPr>
        <w:keepNext/>
        <w:keepLines/>
        <w:spacing w:before="180"/>
        <w:ind w:left="1134" w:hanging="1134"/>
        <w:jc w:val="center"/>
        <w:outlineLvl w:val="1"/>
        <w:rPr>
          <w:noProof/>
          <w:color w:val="FF0000"/>
          <w:sz w:val="22"/>
          <w:szCs w:val="18"/>
          <w:lang w:eastAsia="zh-CN"/>
        </w:rPr>
      </w:pPr>
      <w:r w:rsidRPr="00C0077F">
        <w:rPr>
          <w:noProof/>
          <w:color w:val="FF0000"/>
          <w:sz w:val="22"/>
          <w:szCs w:val="18"/>
          <w:lang w:eastAsia="zh-CN"/>
        </w:rPr>
        <w:t>*** Unchanged text is omitted ***</w:t>
      </w:r>
    </w:p>
    <w:p w14:paraId="11F22E2B" w14:textId="35A94B91" w:rsidR="00B36869" w:rsidRDefault="00B36869" w:rsidP="00B36869">
      <w:r>
        <w:t xml:space="preserve">A UE is provided by </w:t>
      </w:r>
      <w:proofErr w:type="spellStart"/>
      <w:r w:rsidRPr="00617960">
        <w:rPr>
          <w:i/>
          <w:iCs/>
        </w:rPr>
        <w:t>sl</w:t>
      </w:r>
      <w:proofErr w:type="spellEnd"/>
      <w:r w:rsidRPr="00617960">
        <w:rPr>
          <w:i/>
          <w:iCs/>
        </w:rPr>
        <w:t>-PSFCH-RB-Set</w:t>
      </w:r>
      <w:r>
        <w:t xml:space="preserve"> a set of </w:t>
      </w:r>
      <m:oMath>
        <m:sSubSup>
          <m:sSubSupPr>
            <m:ctrlPr>
              <w:rPr>
                <w:rFonts w:ascii="Cambria Math" w:hAnsi="Cambria Math"/>
                <w:i/>
              </w:rPr>
            </m:ctrlPr>
          </m:sSubSupPr>
          <m:e>
            <m:r>
              <w:rPr>
                <w:rFonts w:ascii="Cambria Math"/>
              </w:rPr>
              <m:t>M</m:t>
            </m:r>
          </m:e>
          <m:sub>
            <m:r>
              <m:rPr>
                <m:nor/>
              </m:rPr>
              <w:rPr>
                <w:rFonts w:ascii="Cambria Math"/>
              </w:rPr>
              <m:t xml:space="preserve">PRB, </m:t>
            </m:r>
            <m:r>
              <m:rPr>
                <m:sty m:val="p"/>
              </m:rPr>
              <w:rPr>
                <w:rFonts w:ascii="Cambria Math"/>
              </w:rPr>
              <m:t>set</m:t>
            </m:r>
            <m:ctrlPr>
              <w:rPr>
                <w:rFonts w:ascii="Cambria Math" w:hAnsi="Cambria Math"/>
              </w:rPr>
            </m:ctrlPr>
          </m:sub>
          <m:sup>
            <m:r>
              <m:rPr>
                <m:nor/>
              </m:rPr>
              <w:rPr>
                <w:rFonts w:ascii="Cambria Math"/>
              </w:rPr>
              <m:t>PSFCH</m:t>
            </m:r>
            <m:ctrlPr>
              <w:rPr>
                <w:rFonts w:ascii="Cambria Math" w:hAnsi="Cambria Math"/>
              </w:rPr>
            </m:ctrlPr>
          </m:sup>
        </m:sSubSup>
      </m:oMath>
      <w:r>
        <w:t xml:space="preserve"> PRBs in a resource pool for PSFCH transmission </w:t>
      </w:r>
      <w:r w:rsidRPr="005B0583">
        <w:t xml:space="preserve">with HARQ-ACK information </w:t>
      </w:r>
      <w:r>
        <w:t xml:space="preserve">in a PRB of the resource pool. </w:t>
      </w:r>
      <w:r w:rsidRPr="005B0583">
        <w:t xml:space="preserve">A UE can be provided by </w:t>
      </w:r>
      <w:proofErr w:type="spellStart"/>
      <w:ins w:id="557" w:author="Aris Papasakellariou" w:date="2022-10-20T12:47:00Z">
        <w:r w:rsidR="00EA22AF">
          <w:rPr>
            <w:i/>
            <w:iCs/>
          </w:rPr>
          <w:t>sl</w:t>
        </w:r>
        <w:proofErr w:type="spellEnd"/>
        <w:r w:rsidR="00EA22AF">
          <w:rPr>
            <w:i/>
            <w:iCs/>
          </w:rPr>
          <w:t>-RB-</w:t>
        </w:r>
        <w:proofErr w:type="spellStart"/>
        <w:r w:rsidR="00EA22AF">
          <w:rPr>
            <w:i/>
            <w:iCs/>
          </w:rPr>
          <w:t>SetPSFCH</w:t>
        </w:r>
      </w:ins>
      <w:proofErr w:type="spellEnd"/>
      <w:del w:id="558" w:author="Aris Papasakellariou" w:date="2022-10-20T12:47:00Z">
        <w:r w:rsidRPr="005B0583" w:rsidDel="00EA22AF">
          <w:rPr>
            <w:i/>
            <w:iCs/>
          </w:rPr>
          <w:delText>sl-PSFCH-Conflict-RB-Set</w:delText>
        </w:r>
      </w:del>
      <w:r w:rsidRPr="005B0583">
        <w:t xml:space="preserve"> a set of </w:t>
      </w:r>
      <m:oMath>
        <m:sSubSup>
          <m:sSubSupPr>
            <m:ctrlPr>
              <w:rPr>
                <w:rFonts w:ascii="Cambria Math" w:hAnsi="Cambria Math"/>
                <w:i/>
              </w:rPr>
            </m:ctrlPr>
          </m:sSubSupPr>
          <m:e>
            <m:r>
              <w:rPr>
                <w:rFonts w:ascii="Cambria Math"/>
              </w:rPr>
              <m:t>M</m:t>
            </m:r>
          </m:e>
          <m:sub>
            <m:r>
              <m:rPr>
                <m:nor/>
              </m:rPr>
              <w:rPr>
                <w:rFonts w:ascii="Cambria Math"/>
              </w:rPr>
              <m:t xml:space="preserve">PRB, </m:t>
            </m:r>
            <m:r>
              <m:rPr>
                <m:sty m:val="p"/>
              </m:rPr>
              <w:rPr>
                <w:rFonts w:ascii="Cambria Math"/>
              </w:rPr>
              <m:t>set</m:t>
            </m:r>
            <m:ctrlPr>
              <w:rPr>
                <w:rFonts w:ascii="Cambria Math" w:hAnsi="Cambria Math"/>
              </w:rPr>
            </m:ctrlPr>
          </m:sub>
          <m:sup>
            <m:r>
              <m:rPr>
                <m:nor/>
              </m:rPr>
              <w:rPr>
                <w:rFonts w:ascii="Cambria Math"/>
              </w:rPr>
              <m:t>PSFCH</m:t>
            </m:r>
            <m:ctrlPr>
              <w:rPr>
                <w:rFonts w:ascii="Cambria Math" w:hAnsi="Cambria Math"/>
              </w:rPr>
            </m:ctrlPr>
          </m:sup>
        </m:sSubSup>
      </m:oMath>
      <w:r w:rsidRPr="005B0583">
        <w:t xml:space="preserve"> PRBs in a resource pool for PSFCH transmission with conflict information in a PRB of the resource pool. </w:t>
      </w:r>
      <w:r w:rsidRPr="007053C7">
        <w:rPr>
          <w:bCs/>
          <w:szCs w:val="21"/>
        </w:rPr>
        <w:t xml:space="preserve">A UE expects that different PRBs are (pre)configured for conflict information and HARQ-ACK information. </w:t>
      </w:r>
      <w:r>
        <w:t xml:space="preserve">For a number of </w:t>
      </w:r>
      <m:oMath>
        <m:sSub>
          <m:sSubPr>
            <m:ctrlPr>
              <w:rPr>
                <w:rFonts w:ascii="Cambria Math" w:hAnsi="Cambria Math"/>
                <w:i/>
              </w:rPr>
            </m:ctrlPr>
          </m:sSubPr>
          <m:e>
            <m:r>
              <w:rPr>
                <w:rFonts w:ascii="Cambria Math" w:hAnsi="Cambria Math"/>
              </w:rPr>
              <m:t>N</m:t>
            </m:r>
          </m:e>
          <m:sub>
            <m:r>
              <m:rPr>
                <m:nor/>
              </m:rPr>
              <m:t>sub</m:t>
            </m:r>
            <w:proofErr w:type="spellStart"/>
            <m:r>
              <m:rPr>
                <m:nor/>
              </m:rPr>
              <w:rPr>
                <w:rFonts w:ascii="Cambria Math"/>
              </w:rPr>
              <m:t>ch</m:t>
            </m:r>
            <w:proofErr w:type="spellEnd"/>
            <m:ctrlPr>
              <w:rPr>
                <w:rFonts w:ascii="Cambria Math" w:hAnsi="Cambria Math"/>
              </w:rPr>
            </m:ctrlPr>
          </m:sub>
        </m:sSub>
      </m:oMath>
      <w:r>
        <w:t xml:space="preserve"> sub-channels for the resource pool, provided by </w:t>
      </w:r>
      <w:proofErr w:type="spellStart"/>
      <w:r>
        <w:rPr>
          <w:i/>
          <w:iCs/>
        </w:rPr>
        <w:t>sl-</w:t>
      </w:r>
      <w:r>
        <w:rPr>
          <w:i/>
        </w:rPr>
        <w:t>N</w:t>
      </w:r>
      <w:r w:rsidRPr="009429C7">
        <w:rPr>
          <w:i/>
        </w:rPr>
        <w:t>umSubchannel</w:t>
      </w:r>
      <w:proofErr w:type="spellEnd"/>
      <w:r>
        <w:t>, and a number of PSSCH slots associated with a PSFCH slot that</w:t>
      </w:r>
      <w:r w:rsidRPr="00BD303E">
        <w:t xml:space="preserve"> </w:t>
      </w:r>
      <w:r w:rsidRPr="00B81201">
        <w:t xml:space="preserve">is less than or equal to </w:t>
      </w:r>
      <m:oMath>
        <m:sSubSup>
          <m:sSubSupPr>
            <m:ctrlPr>
              <w:rPr>
                <w:rFonts w:ascii="Cambria Math" w:hAnsi="Cambria Math"/>
                <w:i/>
              </w:rPr>
            </m:ctrlPr>
          </m:sSubSupPr>
          <m:e>
            <m:r>
              <w:rPr>
                <w:rFonts w:ascii="Cambria Math"/>
              </w:rPr>
              <m:t>N</m:t>
            </m:r>
          </m:e>
          <m:sub>
            <m:r>
              <m:rPr>
                <m:nor/>
              </m:rPr>
              <w:rPr>
                <w:rFonts w:ascii="Cambria Math"/>
              </w:rPr>
              <m:t>PSSCH</m:t>
            </m:r>
            <m:ctrlPr>
              <w:rPr>
                <w:rFonts w:ascii="Cambria Math" w:hAnsi="Cambria Math"/>
              </w:rPr>
            </m:ctrlPr>
          </m:sub>
          <m:sup>
            <m:r>
              <m:rPr>
                <m:nor/>
              </m:rPr>
              <w:rPr>
                <w:rFonts w:ascii="Cambria Math"/>
              </w:rPr>
              <m:t>PSFCH</m:t>
            </m:r>
            <m:ctrlPr>
              <w:rPr>
                <w:rFonts w:ascii="Cambria Math" w:hAnsi="Cambria Math"/>
              </w:rPr>
            </m:ctrlPr>
          </m:sup>
        </m:sSubSup>
      </m:oMath>
      <w:r>
        <w:t xml:space="preserve">, the UE allocates the </w:t>
      </w:r>
      <m:oMath>
        <m:d>
          <m:dPr>
            <m:begChr m:val="["/>
            <m:endChr m:val="]"/>
            <m:ctrlPr>
              <w:rPr>
                <w:rFonts w:ascii="Cambria Math" w:hAnsi="Cambria Math"/>
                <w:i/>
              </w:rPr>
            </m:ctrlPr>
          </m:dPr>
          <m:e>
            <m:d>
              <m:dPr>
                <m:ctrlPr>
                  <w:rPr>
                    <w:rFonts w:ascii="Cambria Math" w:hAnsi="Cambria Math"/>
                    <w:i/>
                  </w:rPr>
                </m:ctrlPr>
              </m:dPr>
              <m:e>
                <m:r>
                  <w:rPr>
                    <w:rFonts w:ascii="Cambria Math" w:hAnsi="Cambria Math"/>
                  </w:rPr>
                  <m:t>i+j⋅</m:t>
                </m:r>
                <m:sSubSup>
                  <m:sSubSupPr>
                    <m:ctrlPr>
                      <w:rPr>
                        <w:rFonts w:ascii="Cambria Math" w:hAnsi="Cambria Math"/>
                        <w:i/>
                      </w:rPr>
                    </m:ctrlPr>
                  </m:sSubSupPr>
                  <m:e>
                    <m:r>
                      <w:rPr>
                        <w:rFonts w:ascii="Cambria Math"/>
                      </w:rPr>
                      <m:t>N</m:t>
                    </m:r>
                  </m:e>
                  <m:sub>
                    <m:r>
                      <m:rPr>
                        <m:nor/>
                      </m:rPr>
                      <w:rPr>
                        <w:rFonts w:ascii="Cambria Math"/>
                      </w:rPr>
                      <m:t>PSSCH</m:t>
                    </m:r>
                    <m:ctrlPr>
                      <w:rPr>
                        <w:rFonts w:ascii="Cambria Math" w:hAnsi="Cambria Math"/>
                      </w:rPr>
                    </m:ctrlPr>
                  </m:sub>
                  <m:sup>
                    <m:r>
                      <m:rPr>
                        <m:nor/>
                      </m:rPr>
                      <w:rPr>
                        <w:rFonts w:ascii="Cambria Math"/>
                      </w:rPr>
                      <m:t>PSFCH</m:t>
                    </m:r>
                    <m:ctrlPr>
                      <w:rPr>
                        <w:rFonts w:ascii="Cambria Math" w:hAnsi="Cambria Math"/>
                      </w:rPr>
                    </m:ctrlPr>
                  </m:sup>
                </m:sSubSup>
              </m:e>
            </m:d>
            <m:r>
              <w:rPr>
                <w:rFonts w:ascii="Cambria Math" w:hAnsi="Cambria Math"/>
              </w:rPr>
              <m:t>⋅</m:t>
            </m:r>
            <m:sSubSup>
              <m:sSubSupPr>
                <m:ctrlPr>
                  <w:rPr>
                    <w:rFonts w:ascii="Cambria Math" w:hAnsi="Cambria Math"/>
                    <w:i/>
                  </w:rPr>
                </m:ctrlPr>
              </m:sSubSupPr>
              <m:e>
                <m:r>
                  <w:rPr>
                    <w:rFonts w:ascii="Cambria Math"/>
                  </w:rPr>
                  <m:t>M</m:t>
                </m:r>
              </m:e>
              <m:sub>
                <m:r>
                  <m:rPr>
                    <m:nor/>
                  </m:rPr>
                  <w:rPr>
                    <w:rFonts w:ascii="Cambria Math"/>
                  </w:rPr>
                  <m:t xml:space="preserve">subch, </m:t>
                </m:r>
                <m:r>
                  <m:rPr>
                    <m:sty m:val="p"/>
                  </m:rPr>
                  <w:rPr>
                    <w:rFonts w:ascii="Cambria Math"/>
                  </w:rPr>
                  <m:t>slot</m:t>
                </m:r>
                <m:ctrlPr>
                  <w:rPr>
                    <w:rFonts w:ascii="Cambria Math" w:hAnsi="Cambria Math"/>
                  </w:rPr>
                </m:ctrlPr>
              </m:sub>
              <m:sup>
                <m:r>
                  <m:rPr>
                    <m:nor/>
                  </m:rPr>
                  <w:rPr>
                    <w:rFonts w:ascii="Cambria Math"/>
                  </w:rPr>
                  <m:t>PSFCH</m:t>
                </m:r>
                <m:ctrlPr>
                  <w:rPr>
                    <w:rFonts w:ascii="Cambria Math" w:hAnsi="Cambria Math"/>
                  </w:rPr>
                </m:ctrlPr>
              </m:sup>
            </m:sSubSup>
            <m:r>
              <w:rPr>
                <w:rFonts w:ascii="Cambria Math" w:hAnsi="Cambria Math"/>
              </w:rPr>
              <m:t xml:space="preserve">, </m:t>
            </m:r>
            <m:d>
              <m:dPr>
                <m:ctrlPr>
                  <w:rPr>
                    <w:rFonts w:ascii="Cambria Math" w:hAnsi="Cambria Math"/>
                    <w:i/>
                  </w:rPr>
                </m:ctrlPr>
              </m:dPr>
              <m:e>
                <m:r>
                  <w:rPr>
                    <w:rFonts w:ascii="Cambria Math" w:hAnsi="Cambria Math"/>
                  </w:rPr>
                  <m:t>i+1+j⋅</m:t>
                </m:r>
                <m:sSubSup>
                  <m:sSubSupPr>
                    <m:ctrlPr>
                      <w:rPr>
                        <w:rFonts w:ascii="Cambria Math" w:hAnsi="Cambria Math"/>
                        <w:i/>
                      </w:rPr>
                    </m:ctrlPr>
                  </m:sSubSupPr>
                  <m:e>
                    <m:r>
                      <w:rPr>
                        <w:rFonts w:ascii="Cambria Math"/>
                      </w:rPr>
                      <m:t>N</m:t>
                    </m:r>
                  </m:e>
                  <m:sub>
                    <m:r>
                      <m:rPr>
                        <m:nor/>
                      </m:rPr>
                      <w:rPr>
                        <w:rFonts w:ascii="Cambria Math"/>
                      </w:rPr>
                      <m:t>PSSCH</m:t>
                    </m:r>
                    <m:ctrlPr>
                      <w:rPr>
                        <w:rFonts w:ascii="Cambria Math" w:hAnsi="Cambria Math"/>
                      </w:rPr>
                    </m:ctrlPr>
                  </m:sub>
                  <m:sup>
                    <m:r>
                      <m:rPr>
                        <m:nor/>
                      </m:rPr>
                      <w:rPr>
                        <w:rFonts w:ascii="Cambria Math"/>
                      </w:rPr>
                      <m:t>PSFCH</m:t>
                    </m:r>
                    <m:ctrlPr>
                      <w:rPr>
                        <w:rFonts w:ascii="Cambria Math" w:hAnsi="Cambria Math"/>
                      </w:rPr>
                    </m:ctrlPr>
                  </m:sup>
                </m:sSubSup>
              </m:e>
            </m:d>
            <m:r>
              <w:rPr>
                <w:rFonts w:ascii="Cambria Math" w:hAnsi="Cambria Math"/>
              </w:rPr>
              <m:t>⋅</m:t>
            </m:r>
            <m:sSubSup>
              <m:sSubSupPr>
                <m:ctrlPr>
                  <w:rPr>
                    <w:rFonts w:ascii="Cambria Math" w:hAnsi="Cambria Math"/>
                    <w:i/>
                  </w:rPr>
                </m:ctrlPr>
              </m:sSubSupPr>
              <m:e>
                <m:r>
                  <w:rPr>
                    <w:rFonts w:ascii="Cambria Math"/>
                  </w:rPr>
                  <m:t>M</m:t>
                </m:r>
              </m:e>
              <m:sub>
                <m:r>
                  <m:rPr>
                    <m:nor/>
                  </m:rPr>
                  <w:rPr>
                    <w:rFonts w:ascii="Cambria Math"/>
                  </w:rPr>
                  <m:t xml:space="preserve">subch, </m:t>
                </m:r>
                <m:r>
                  <m:rPr>
                    <m:sty m:val="p"/>
                  </m:rPr>
                  <w:rPr>
                    <w:rFonts w:ascii="Cambria Math"/>
                  </w:rPr>
                  <m:t>slot</m:t>
                </m:r>
                <m:ctrlPr>
                  <w:rPr>
                    <w:rFonts w:ascii="Cambria Math" w:hAnsi="Cambria Math"/>
                  </w:rPr>
                </m:ctrlPr>
              </m:sub>
              <m:sup>
                <m:r>
                  <m:rPr>
                    <m:nor/>
                  </m:rPr>
                  <w:rPr>
                    <w:rFonts w:ascii="Cambria Math"/>
                  </w:rPr>
                  <m:t>PSFCH</m:t>
                </m:r>
                <m:ctrlPr>
                  <w:rPr>
                    <w:rFonts w:ascii="Cambria Math" w:hAnsi="Cambria Math"/>
                  </w:rPr>
                </m:ctrlPr>
              </m:sup>
            </m:sSubSup>
            <m:r>
              <w:rPr>
                <w:rFonts w:ascii="Cambria Math" w:hAnsi="Cambria Math"/>
              </w:rPr>
              <m:t>-1</m:t>
            </m:r>
          </m:e>
        </m:d>
      </m:oMath>
      <w:r>
        <w:t xml:space="preserve"> PRBs from the </w:t>
      </w:r>
      <m:oMath>
        <m:sSubSup>
          <m:sSubSupPr>
            <m:ctrlPr>
              <w:rPr>
                <w:rFonts w:ascii="Cambria Math" w:hAnsi="Cambria Math"/>
                <w:i/>
              </w:rPr>
            </m:ctrlPr>
          </m:sSubSupPr>
          <m:e>
            <m:r>
              <w:rPr>
                <w:rFonts w:ascii="Cambria Math"/>
              </w:rPr>
              <m:t>M</m:t>
            </m:r>
          </m:e>
          <m:sub>
            <m:r>
              <m:rPr>
                <m:nor/>
              </m:rPr>
              <w:rPr>
                <w:rFonts w:ascii="Cambria Math"/>
              </w:rPr>
              <m:t xml:space="preserve">PRB, </m:t>
            </m:r>
            <m:r>
              <m:rPr>
                <m:sty m:val="p"/>
              </m:rPr>
              <w:rPr>
                <w:rFonts w:ascii="Cambria Math"/>
              </w:rPr>
              <m:t>set</m:t>
            </m:r>
            <m:ctrlPr>
              <w:rPr>
                <w:rFonts w:ascii="Cambria Math" w:hAnsi="Cambria Math"/>
              </w:rPr>
            </m:ctrlPr>
          </m:sub>
          <m:sup>
            <m:r>
              <m:rPr>
                <m:nor/>
              </m:rPr>
              <w:rPr>
                <w:rFonts w:ascii="Cambria Math"/>
              </w:rPr>
              <m:t>PSFCH</m:t>
            </m:r>
            <m:ctrlPr>
              <w:rPr>
                <w:rFonts w:ascii="Cambria Math" w:hAnsi="Cambria Math"/>
              </w:rPr>
            </m:ctrlPr>
          </m:sup>
        </m:sSubSup>
      </m:oMath>
      <w:r>
        <w:t xml:space="preserve"> PRBs to slot </w:t>
      </w:r>
      <m:oMath>
        <m:r>
          <w:rPr>
            <w:rFonts w:ascii="Cambria Math" w:hAnsi="Cambria Math"/>
          </w:rPr>
          <m:t>i</m:t>
        </m:r>
      </m:oMath>
      <w:r>
        <w:t xml:space="preserve"> </w:t>
      </w:r>
      <w:r w:rsidRPr="00227C3B">
        <w:t>among the PSSCH slots associated with the PSFCH slot</w:t>
      </w:r>
      <w:r>
        <w:t xml:space="preserve"> and sub-channel </w:t>
      </w:r>
      <m:oMath>
        <m:r>
          <w:rPr>
            <w:rFonts w:ascii="Cambria Math" w:hAnsi="Cambria Math"/>
          </w:rPr>
          <m:t>j</m:t>
        </m:r>
      </m:oMath>
      <w:r>
        <w:t xml:space="preserve">, where </w:t>
      </w:r>
      <m:oMath>
        <m:sSubSup>
          <m:sSubSupPr>
            <m:ctrlPr>
              <w:rPr>
                <w:rFonts w:ascii="Cambria Math" w:hAnsi="Cambria Math"/>
                <w:i/>
              </w:rPr>
            </m:ctrlPr>
          </m:sSubSupPr>
          <m:e>
            <m:r>
              <w:rPr>
                <w:rFonts w:ascii="Cambria Math"/>
              </w:rPr>
              <m:t>M</m:t>
            </m:r>
          </m:e>
          <m:sub>
            <m:r>
              <m:rPr>
                <m:nor/>
              </m:rPr>
              <w:rPr>
                <w:rFonts w:ascii="Cambria Math"/>
              </w:rPr>
              <m:t xml:space="preserve">subch, </m:t>
            </m:r>
            <m:r>
              <m:rPr>
                <m:sty m:val="p"/>
              </m:rPr>
              <w:rPr>
                <w:rFonts w:ascii="Cambria Math"/>
              </w:rPr>
              <m:t>slot</m:t>
            </m:r>
            <m:ctrlPr>
              <w:rPr>
                <w:rFonts w:ascii="Cambria Math" w:hAnsi="Cambria Math"/>
              </w:rPr>
            </m:ctrlPr>
          </m:sub>
          <m:sup>
            <m:r>
              <m:rPr>
                <m:nor/>
              </m:rPr>
              <w:rPr>
                <w:rFonts w:ascii="Cambria Math"/>
              </w:rPr>
              <m:t>PSFCH</m:t>
            </m:r>
            <m:ctrlPr>
              <w:rPr>
                <w:rFonts w:ascii="Cambria Math" w:hAnsi="Cambria Math"/>
              </w:rPr>
            </m:ctrlPr>
          </m:sup>
        </m:sSubSup>
        <m:r>
          <w:rPr>
            <w:rFonts w:ascii="Cambria Math" w:hAnsi="Cambria Math"/>
          </w:rPr>
          <m:t>=</m:t>
        </m:r>
        <m:f>
          <m:fPr>
            <m:type m:val="lin"/>
            <m:ctrlPr>
              <w:rPr>
                <w:rFonts w:ascii="Cambria Math" w:hAnsi="Cambria Math"/>
                <w:i/>
              </w:rPr>
            </m:ctrlPr>
          </m:fPr>
          <m:num>
            <m:sSubSup>
              <m:sSubSupPr>
                <m:ctrlPr>
                  <w:rPr>
                    <w:rFonts w:ascii="Cambria Math" w:hAnsi="Cambria Math"/>
                    <w:i/>
                  </w:rPr>
                </m:ctrlPr>
              </m:sSubSupPr>
              <m:e>
                <m:r>
                  <w:rPr>
                    <w:rFonts w:ascii="Cambria Math"/>
                  </w:rPr>
                  <m:t>M</m:t>
                </m:r>
              </m:e>
              <m:sub>
                <m:r>
                  <m:rPr>
                    <m:nor/>
                  </m:rPr>
                  <w:rPr>
                    <w:rFonts w:ascii="Cambria Math"/>
                  </w:rPr>
                  <m:t xml:space="preserve">PRB, </m:t>
                </m:r>
                <m:r>
                  <m:rPr>
                    <m:sty m:val="p"/>
                  </m:rPr>
                  <w:rPr>
                    <w:rFonts w:ascii="Cambria Math"/>
                  </w:rPr>
                  <m:t>set</m:t>
                </m:r>
                <m:ctrlPr>
                  <w:rPr>
                    <w:rFonts w:ascii="Cambria Math" w:hAnsi="Cambria Math"/>
                  </w:rPr>
                </m:ctrlPr>
              </m:sub>
              <m:sup>
                <m:r>
                  <m:rPr>
                    <m:nor/>
                  </m:rPr>
                  <w:rPr>
                    <w:rFonts w:ascii="Cambria Math"/>
                  </w:rPr>
                  <m:t>PSFCH</m:t>
                </m:r>
                <m:ctrlPr>
                  <w:rPr>
                    <w:rFonts w:ascii="Cambria Math" w:hAnsi="Cambria Math"/>
                  </w:rPr>
                </m:ctrlPr>
              </m:sup>
            </m:sSubSup>
          </m:num>
          <m:den>
            <m:d>
              <m:dPr>
                <m:ctrlPr>
                  <w:rPr>
                    <w:rFonts w:ascii="Cambria Math" w:hAnsi="Cambria Math"/>
                    <w:i/>
                  </w:rPr>
                </m:ctrlPr>
              </m:dPr>
              <m:e>
                <m:sSub>
                  <m:sSubPr>
                    <m:ctrlPr>
                      <w:rPr>
                        <w:rFonts w:ascii="Cambria Math" w:hAnsi="Cambria Math"/>
                        <w:i/>
                      </w:rPr>
                    </m:ctrlPr>
                  </m:sSubPr>
                  <m:e>
                    <m:r>
                      <w:rPr>
                        <w:rFonts w:ascii="Cambria Math" w:hAnsi="Cambria Math"/>
                      </w:rPr>
                      <m:t>N</m:t>
                    </m:r>
                  </m:e>
                  <m:sub>
                    <m:r>
                      <m:rPr>
                        <m:nor/>
                      </m:rPr>
                      <m:t>sub</m:t>
                    </m:r>
                    <w:proofErr w:type="spellStart"/>
                    <m:r>
                      <m:rPr>
                        <m:nor/>
                      </m:rPr>
                      <w:rPr>
                        <w:rFonts w:ascii="Cambria Math"/>
                      </w:rPr>
                      <m:t>ch</m:t>
                    </m:r>
                    <w:proofErr w:type="spellEnd"/>
                    <m:ctrlPr>
                      <w:rPr>
                        <w:rFonts w:ascii="Cambria Math" w:hAnsi="Cambria Math"/>
                      </w:rPr>
                    </m:ctrlPr>
                  </m:sub>
                </m:sSub>
                <m:r>
                  <w:rPr>
                    <w:rFonts w:ascii="Cambria Math" w:hAnsi="Cambria Math"/>
                  </w:rPr>
                  <m:t>⋅</m:t>
                </m:r>
                <m:sSubSup>
                  <m:sSubSupPr>
                    <m:ctrlPr>
                      <w:rPr>
                        <w:rFonts w:ascii="Cambria Math" w:hAnsi="Cambria Math"/>
                        <w:i/>
                      </w:rPr>
                    </m:ctrlPr>
                  </m:sSubSupPr>
                  <m:e>
                    <m:r>
                      <w:rPr>
                        <w:rFonts w:ascii="Cambria Math"/>
                      </w:rPr>
                      <m:t>N</m:t>
                    </m:r>
                  </m:e>
                  <m:sub>
                    <m:r>
                      <m:rPr>
                        <m:nor/>
                      </m:rPr>
                      <w:rPr>
                        <w:rFonts w:ascii="Cambria Math"/>
                      </w:rPr>
                      <m:t>PSSCH</m:t>
                    </m:r>
                    <m:ctrlPr>
                      <w:rPr>
                        <w:rFonts w:ascii="Cambria Math" w:hAnsi="Cambria Math"/>
                      </w:rPr>
                    </m:ctrlPr>
                  </m:sub>
                  <m:sup>
                    <m:r>
                      <m:rPr>
                        <m:nor/>
                      </m:rPr>
                      <w:rPr>
                        <w:rFonts w:ascii="Cambria Math"/>
                      </w:rPr>
                      <m:t>PSFCH</m:t>
                    </m:r>
                    <m:ctrlPr>
                      <w:rPr>
                        <w:rFonts w:ascii="Cambria Math" w:hAnsi="Cambria Math"/>
                      </w:rPr>
                    </m:ctrlPr>
                  </m:sup>
                </m:sSubSup>
              </m:e>
            </m:d>
          </m:den>
        </m:f>
      </m:oMath>
      <w:r>
        <w:t xml:space="preserve">, </w:t>
      </w:r>
      <m:oMath>
        <m:r>
          <w:rPr>
            <w:rFonts w:ascii="Cambria Math" w:hAnsi="Cambria Math"/>
          </w:rPr>
          <m:t>0≤i&lt;</m:t>
        </m:r>
        <m:sSubSup>
          <m:sSubSupPr>
            <m:ctrlPr>
              <w:rPr>
                <w:rFonts w:ascii="Cambria Math" w:hAnsi="Cambria Math"/>
                <w:i/>
              </w:rPr>
            </m:ctrlPr>
          </m:sSubSupPr>
          <m:e>
            <m:r>
              <w:rPr>
                <w:rFonts w:ascii="Cambria Math"/>
              </w:rPr>
              <m:t>N</m:t>
            </m:r>
          </m:e>
          <m:sub>
            <m:r>
              <m:rPr>
                <m:nor/>
              </m:rPr>
              <w:rPr>
                <w:rFonts w:ascii="Cambria Math"/>
              </w:rPr>
              <m:t>PSSCH</m:t>
            </m:r>
            <m:ctrlPr>
              <w:rPr>
                <w:rFonts w:ascii="Cambria Math" w:hAnsi="Cambria Math"/>
              </w:rPr>
            </m:ctrlPr>
          </m:sub>
          <m:sup>
            <m:r>
              <m:rPr>
                <m:nor/>
              </m:rPr>
              <w:rPr>
                <w:rFonts w:ascii="Cambria Math"/>
              </w:rPr>
              <m:t>PSFCH</m:t>
            </m:r>
            <m:ctrlPr>
              <w:rPr>
                <w:rFonts w:ascii="Cambria Math" w:hAnsi="Cambria Math"/>
              </w:rPr>
            </m:ctrlPr>
          </m:sup>
        </m:sSubSup>
      </m:oMath>
      <w:r>
        <w:t xml:space="preserve">, </w:t>
      </w:r>
      <m:oMath>
        <m:r>
          <w:rPr>
            <w:rFonts w:ascii="Cambria Math" w:hAnsi="Cambria Math"/>
          </w:rPr>
          <m:t>0≤j&lt;</m:t>
        </m:r>
        <m:sSub>
          <m:sSubPr>
            <m:ctrlPr>
              <w:rPr>
                <w:rFonts w:ascii="Cambria Math" w:hAnsi="Cambria Math"/>
                <w:i/>
              </w:rPr>
            </m:ctrlPr>
          </m:sSubPr>
          <m:e>
            <m:r>
              <w:rPr>
                <w:rFonts w:ascii="Cambria Math" w:hAnsi="Cambria Math"/>
              </w:rPr>
              <m:t>N</m:t>
            </m:r>
          </m:e>
          <m:sub>
            <m:r>
              <m:rPr>
                <m:nor/>
              </m:rPr>
              <m:t>sub</m:t>
            </m:r>
            <w:proofErr w:type="spellStart"/>
            <m:r>
              <m:rPr>
                <m:nor/>
              </m:rPr>
              <w:rPr>
                <w:rFonts w:ascii="Cambria Math"/>
              </w:rPr>
              <m:t>ch</m:t>
            </m:r>
            <w:proofErr w:type="spellEnd"/>
            <m:ctrlPr>
              <w:rPr>
                <w:rFonts w:ascii="Cambria Math" w:hAnsi="Cambria Math"/>
              </w:rPr>
            </m:ctrlPr>
          </m:sub>
        </m:sSub>
      </m:oMath>
      <w:r>
        <w:t xml:space="preserve">, and the allocation starts in an ascending order of </w:t>
      </w:r>
      <m:oMath>
        <m:r>
          <w:rPr>
            <w:rFonts w:ascii="Cambria Math" w:hAnsi="Cambria Math"/>
          </w:rPr>
          <m:t>i</m:t>
        </m:r>
      </m:oMath>
      <w:r>
        <w:t xml:space="preserve"> and continues in an ascending order of </w:t>
      </w:r>
      <m:oMath>
        <m:r>
          <w:rPr>
            <w:rFonts w:ascii="Cambria Math" w:hAnsi="Cambria Math"/>
          </w:rPr>
          <m:t>j</m:t>
        </m:r>
      </m:oMath>
      <w:r>
        <w:t xml:space="preserve">. </w:t>
      </w:r>
      <w:r w:rsidRPr="004912E2">
        <w:t xml:space="preserve">The UE expects that </w:t>
      </w:r>
      <m:oMath>
        <m:sSubSup>
          <m:sSubSupPr>
            <m:ctrlPr>
              <w:rPr>
                <w:rFonts w:ascii="Cambria Math" w:hAnsi="Cambria Math"/>
                <w:i/>
              </w:rPr>
            </m:ctrlPr>
          </m:sSubSupPr>
          <m:e>
            <m:r>
              <w:rPr>
                <w:rFonts w:ascii="Cambria Math"/>
              </w:rPr>
              <m:t>M</m:t>
            </m:r>
          </m:e>
          <m:sub>
            <m:r>
              <m:rPr>
                <m:nor/>
              </m:rPr>
              <w:rPr>
                <w:rFonts w:ascii="Cambria Math"/>
              </w:rPr>
              <m:t xml:space="preserve">PRB, </m:t>
            </m:r>
            <m:r>
              <m:rPr>
                <m:sty m:val="p"/>
              </m:rPr>
              <w:rPr>
                <w:rFonts w:ascii="Cambria Math"/>
              </w:rPr>
              <m:t>set</m:t>
            </m:r>
            <m:ctrlPr>
              <w:rPr>
                <w:rFonts w:ascii="Cambria Math" w:hAnsi="Cambria Math"/>
              </w:rPr>
            </m:ctrlPr>
          </m:sub>
          <m:sup>
            <m:r>
              <m:rPr>
                <m:nor/>
              </m:rPr>
              <w:rPr>
                <w:rFonts w:ascii="Cambria Math"/>
              </w:rPr>
              <m:t>PSFCH</m:t>
            </m:r>
            <m:ctrlPr>
              <w:rPr>
                <w:rFonts w:ascii="Cambria Math" w:hAnsi="Cambria Math"/>
              </w:rPr>
            </m:ctrlPr>
          </m:sup>
        </m:sSubSup>
      </m:oMath>
      <w:r w:rsidRPr="004912E2">
        <w:rPr>
          <w:rFonts w:hint="eastAsia"/>
          <w:lang w:eastAsia="ko-KR"/>
        </w:rPr>
        <w:t xml:space="preserve"> </w:t>
      </w:r>
      <w:r w:rsidRPr="004912E2">
        <w:t>is</w:t>
      </w:r>
      <w:r w:rsidRPr="004912E2">
        <w:rPr>
          <w:i/>
        </w:rPr>
        <w:t xml:space="preserve"> </w:t>
      </w:r>
      <w:r w:rsidRPr="004912E2">
        <w:t>a multiple of</w:t>
      </w:r>
      <w:r w:rsidRPr="004912E2">
        <w:rPr>
          <w:i/>
        </w:rPr>
        <w:t xml:space="preserve"> </w:t>
      </w:r>
      <m:oMath>
        <m:sSub>
          <m:sSubPr>
            <m:ctrlPr>
              <w:rPr>
                <w:rFonts w:ascii="Cambria Math" w:hAnsi="Cambria Math"/>
                <w:i/>
              </w:rPr>
            </m:ctrlPr>
          </m:sSubPr>
          <m:e>
            <m:r>
              <w:rPr>
                <w:rFonts w:ascii="Cambria Math" w:hAnsi="Cambria Math"/>
              </w:rPr>
              <m:t>N</m:t>
            </m:r>
          </m:e>
          <m:sub>
            <m:r>
              <m:rPr>
                <m:nor/>
              </m:rPr>
              <m:t>sub</m:t>
            </m:r>
            <w:proofErr w:type="spellStart"/>
            <m:r>
              <m:rPr>
                <m:nor/>
              </m:rPr>
              <w:rPr>
                <w:rFonts w:ascii="Cambria Math"/>
              </w:rPr>
              <m:t>ch</m:t>
            </m:r>
            <w:proofErr w:type="spellEnd"/>
            <m:ctrlPr>
              <w:rPr>
                <w:rFonts w:ascii="Cambria Math" w:hAnsi="Cambria Math"/>
              </w:rPr>
            </m:ctrlPr>
          </m:sub>
        </m:sSub>
        <m:r>
          <w:rPr>
            <w:rFonts w:ascii="Cambria Math" w:hAnsi="Cambria Math"/>
          </w:rPr>
          <m:t>∙</m:t>
        </m:r>
        <m:sSubSup>
          <m:sSubSupPr>
            <m:ctrlPr>
              <w:rPr>
                <w:rFonts w:ascii="Cambria Math" w:hAnsi="Cambria Math"/>
                <w:i/>
              </w:rPr>
            </m:ctrlPr>
          </m:sSubSupPr>
          <m:e>
            <m:r>
              <w:rPr>
                <w:rFonts w:ascii="Cambria Math"/>
              </w:rPr>
              <m:t>N</m:t>
            </m:r>
          </m:e>
          <m:sub>
            <m:r>
              <m:rPr>
                <m:nor/>
              </m:rPr>
              <w:rPr>
                <w:rFonts w:ascii="Cambria Math"/>
              </w:rPr>
              <m:t>PSSCH</m:t>
            </m:r>
            <m:ctrlPr>
              <w:rPr>
                <w:rFonts w:ascii="Cambria Math" w:hAnsi="Cambria Math"/>
              </w:rPr>
            </m:ctrlPr>
          </m:sub>
          <m:sup>
            <m:r>
              <m:rPr>
                <m:nor/>
              </m:rPr>
              <w:rPr>
                <w:rFonts w:ascii="Cambria Math"/>
              </w:rPr>
              <m:t>PSFCH</m:t>
            </m:r>
            <m:ctrlPr>
              <w:rPr>
                <w:rFonts w:ascii="Cambria Math" w:hAnsi="Cambria Math"/>
              </w:rPr>
            </m:ctrlPr>
          </m:sup>
        </m:sSubSup>
      </m:oMath>
      <w:r w:rsidRPr="004912E2">
        <w:rPr>
          <w:i/>
        </w:rPr>
        <w:t>.</w:t>
      </w:r>
      <w:r>
        <w:t xml:space="preserve"> </w:t>
      </w:r>
    </w:p>
    <w:p w14:paraId="12E1CFC9" w14:textId="77777777" w:rsidR="00B36869" w:rsidRDefault="00B36869" w:rsidP="00B36869">
      <w:r w:rsidRPr="00045999">
        <w:t>The</w:t>
      </w:r>
      <w:r w:rsidRPr="00045999">
        <w:rPr>
          <w:lang w:eastAsia="ko-KR"/>
        </w:rPr>
        <w:t xml:space="preserve"> </w:t>
      </w:r>
      <w:r w:rsidRPr="00045999">
        <w:t xml:space="preserve">second OFDM symbol </w:t>
      </w:r>
      <m:oMath>
        <m:r>
          <w:rPr>
            <w:rFonts w:ascii="Cambria Math" w:hAnsi="Cambria Math"/>
            <w:lang w:eastAsia="ko-KR"/>
          </w:rPr>
          <m:t>l'</m:t>
        </m:r>
      </m:oMath>
      <w:r>
        <w:rPr>
          <w:rFonts w:eastAsia="Malgun Gothic" w:hint="eastAsia"/>
          <w:lang w:eastAsia="ko-KR"/>
        </w:rPr>
        <w:t xml:space="preserve"> </w:t>
      </w:r>
      <w:r w:rsidRPr="00045999">
        <w:t>of PSFCH transmission in a slot is defined as</w:t>
      </w:r>
      <w:r>
        <w:t xml:space="preserve"> </w:t>
      </w:r>
      <m:oMath>
        <m:sSup>
          <m:sSupPr>
            <m:ctrlPr>
              <w:rPr>
                <w:rFonts w:ascii="Cambria Math" w:hAnsi="Cambria Math"/>
                <w:i/>
                <w:lang w:eastAsia="ko-KR"/>
              </w:rPr>
            </m:ctrlPr>
          </m:sSupPr>
          <m:e>
            <m:r>
              <w:rPr>
                <w:rFonts w:ascii="Cambria Math" w:hAnsi="Cambria Math"/>
                <w:lang w:eastAsia="ko-KR"/>
              </w:rPr>
              <m:t>l</m:t>
            </m:r>
          </m:e>
          <m:sup>
            <m:r>
              <w:rPr>
                <w:rFonts w:ascii="Cambria Math" w:hAnsi="Cambria Math"/>
                <w:lang w:eastAsia="ko-KR"/>
              </w:rPr>
              <m:t>'</m:t>
            </m:r>
          </m:sup>
        </m:sSup>
        <m:r>
          <w:rPr>
            <w:rFonts w:ascii="Cambria Math" w:hAnsi="Cambria Math" w:hint="eastAsia"/>
            <w:lang w:eastAsia="ko-KR"/>
          </w:rPr>
          <m:t>=</m:t>
        </m:r>
        <m:r>
          <w:rPr>
            <w:rFonts w:ascii="Cambria Math" w:hAnsi="Cambria Math"/>
            <w:lang w:eastAsia="ko-KR"/>
          </w:rPr>
          <m:t>sl</m:t>
        </m:r>
        <m:r>
          <m:rPr>
            <m:nor/>
          </m:rPr>
          <w:rPr>
            <w:rFonts w:ascii="Cambria Math" w:hAnsi="Cambria Math"/>
            <w:lang w:eastAsia="ko-KR"/>
          </w:rPr>
          <w:noBreakHyphen/>
        </m:r>
        <m:r>
          <w:rPr>
            <w:rFonts w:ascii="Cambria Math" w:hAnsi="Cambria Math"/>
            <w:lang w:eastAsia="ko-KR"/>
          </w:rPr>
          <m:t>StartSymbol+sl</m:t>
        </m:r>
        <m:r>
          <m:rPr>
            <m:nor/>
          </m:rPr>
          <w:rPr>
            <w:rFonts w:ascii="Cambria Math" w:hAnsi="Cambria Math"/>
            <w:lang w:eastAsia="ko-KR"/>
          </w:rPr>
          <w:noBreakHyphen/>
        </m:r>
        <m:r>
          <w:rPr>
            <w:rFonts w:ascii="Cambria Math" w:hAnsi="Cambria Math"/>
            <w:lang w:eastAsia="ko-KR"/>
          </w:rPr>
          <m:t>LengthSymbols</m:t>
        </m:r>
        <m:r>
          <w:rPr>
            <w:rFonts w:ascii="Cambria Math" w:hAnsi="Cambria Math" w:cs="Cambria Math"/>
            <w:lang w:eastAsia="ko-KR"/>
          </w:rPr>
          <m:t>-2</m:t>
        </m:r>
      </m:oMath>
      <w:r w:rsidRPr="0042453F">
        <w:t>.</w:t>
      </w:r>
    </w:p>
    <w:p w14:paraId="7BED1347" w14:textId="77777777" w:rsidR="00B36869" w:rsidRDefault="00B36869" w:rsidP="00B36869">
      <w:r>
        <w:t xml:space="preserve">A UE determines a number of PSFCH resources available for multiplexing HARQ-ACK </w:t>
      </w:r>
      <w:r w:rsidRPr="005B0583">
        <w:t xml:space="preserve">or conflict </w:t>
      </w:r>
      <w:r>
        <w:t xml:space="preserve">information in a PSFCH transmission as </w:t>
      </w:r>
      <m:oMath>
        <m:sSubSup>
          <m:sSubSupPr>
            <m:ctrlPr>
              <w:rPr>
                <w:rFonts w:ascii="Cambria Math" w:hAnsi="Cambria Math"/>
                <w:i/>
              </w:rPr>
            </m:ctrlPr>
          </m:sSubSupPr>
          <m:e>
            <m:r>
              <w:rPr>
                <w:rFonts w:ascii="Cambria Math"/>
              </w:rPr>
              <m:t>R</m:t>
            </m:r>
          </m:e>
          <m:sub>
            <m:r>
              <m:rPr>
                <m:nor/>
              </m:rPr>
              <w:rPr>
                <w:rFonts w:ascii="Cambria Math"/>
              </w:rPr>
              <m:t xml:space="preserve">PRB, </m:t>
            </m:r>
            <m:r>
              <m:rPr>
                <m:sty m:val="p"/>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r>
          <w:rPr>
            <w:rFonts w:ascii="Cambria Math" w:hAnsi="Cambria Math"/>
          </w:rPr>
          <m:t>=</m:t>
        </m:r>
        <m:sSubSup>
          <m:sSubSupPr>
            <m:ctrlPr>
              <w:rPr>
                <w:rFonts w:ascii="Cambria Math" w:hAnsi="Cambria Math"/>
                <w:i/>
              </w:rPr>
            </m:ctrlPr>
          </m:sSubSupPr>
          <m:e>
            <m:sSubSup>
              <m:sSubSupPr>
                <m:ctrlPr>
                  <w:rPr>
                    <w:rFonts w:ascii="Cambria Math" w:hAnsi="Cambria Math"/>
                    <w:i/>
                  </w:rPr>
                </m:ctrlPr>
              </m:sSubSupPr>
              <m:e>
                <m:r>
                  <w:rPr>
                    <w:rFonts w:ascii="Cambria Math"/>
                  </w:rPr>
                  <m:t>N</m:t>
                </m:r>
              </m:e>
              <m:sub>
                <m:r>
                  <m:rPr>
                    <m:nor/>
                  </m:rPr>
                  <w:rPr>
                    <w:rFonts w:ascii="Cambria Math"/>
                  </w:rPr>
                  <m:t xml:space="preserve">type </m:t>
                </m:r>
                <m:ctrlPr>
                  <w:rPr>
                    <w:rFonts w:ascii="Cambria Math" w:hAnsi="Cambria Math"/>
                  </w:rPr>
                </m:ctrlPr>
              </m:sub>
              <m:sup>
                <m:r>
                  <m:rPr>
                    <m:nor/>
                  </m:rPr>
                  <w:rPr>
                    <w:rFonts w:ascii="Cambria Math"/>
                  </w:rPr>
                  <m:t>PSFCH</m:t>
                </m:r>
                <m:ctrlPr>
                  <w:rPr>
                    <w:rFonts w:ascii="Cambria Math" w:hAnsi="Cambria Math"/>
                  </w:rPr>
                </m:ctrlPr>
              </m:sup>
            </m:sSubSup>
            <m:r>
              <w:rPr>
                <w:rFonts w:ascii="Cambria Math" w:hAnsi="Cambria Math"/>
              </w:rPr>
              <m:t>⋅</m:t>
            </m:r>
            <m:r>
              <w:rPr>
                <w:rFonts w:ascii="Cambria Math"/>
              </w:rPr>
              <m:t>M</m:t>
            </m:r>
          </m:e>
          <m:sub>
            <m:r>
              <m:rPr>
                <m:nor/>
              </m:rPr>
              <w:rPr>
                <w:rFonts w:ascii="Cambria Math"/>
              </w:rPr>
              <m:t xml:space="preserve">subch, </m:t>
            </m:r>
            <m:r>
              <m:rPr>
                <m:sty m:val="p"/>
              </m:rPr>
              <w:rPr>
                <w:rFonts w:ascii="Cambria Math"/>
              </w:rPr>
              <m:t>slot</m:t>
            </m:r>
            <m:ctrlPr>
              <w:rPr>
                <w:rFonts w:ascii="Cambria Math" w:hAnsi="Cambria Math"/>
              </w:rPr>
            </m:ctrlPr>
          </m:sub>
          <m:sup>
            <m:r>
              <m:rPr>
                <m:nor/>
              </m:rPr>
              <w:rPr>
                <w:rFonts w:ascii="Cambria Math"/>
              </w:rPr>
              <m:t>PSFCH</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rPr>
              <m:t>N</m:t>
            </m:r>
          </m:e>
          <m:sub>
            <m:r>
              <m:rPr>
                <m:nor/>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oMath>
      <w:r>
        <w:t xml:space="preserve"> where </w:t>
      </w:r>
      <m:oMath>
        <m:sSubSup>
          <m:sSubSupPr>
            <m:ctrlPr>
              <w:rPr>
                <w:rFonts w:ascii="Cambria Math" w:hAnsi="Cambria Math"/>
                <w:i/>
              </w:rPr>
            </m:ctrlPr>
          </m:sSubSupPr>
          <m:e>
            <m:r>
              <w:rPr>
                <w:rFonts w:ascii="Cambria Math"/>
              </w:rPr>
              <m:t>N</m:t>
            </m:r>
          </m:e>
          <m:sub>
            <m:r>
              <m:rPr>
                <m:nor/>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oMath>
      <w:r>
        <w:t xml:space="preserve"> is a number of cyclic shift pairs for the resource pool </w:t>
      </w:r>
      <w:r w:rsidRPr="002E262C">
        <w:t xml:space="preserve">provided by </w:t>
      </w:r>
      <w:proofErr w:type="spellStart"/>
      <w:r w:rsidRPr="00104BB9">
        <w:rPr>
          <w:i/>
        </w:rPr>
        <w:t>sl</w:t>
      </w:r>
      <w:proofErr w:type="spellEnd"/>
      <w:r w:rsidRPr="00104BB9">
        <w:rPr>
          <w:i/>
        </w:rPr>
        <w:t>-</w:t>
      </w:r>
      <w:proofErr w:type="spellStart"/>
      <w:r w:rsidRPr="00104BB9">
        <w:rPr>
          <w:i/>
        </w:rPr>
        <w:t>NumMuxCS</w:t>
      </w:r>
      <w:proofErr w:type="spellEnd"/>
      <w:r w:rsidRPr="00104BB9">
        <w:rPr>
          <w:i/>
        </w:rPr>
        <w:t>-Pair</w:t>
      </w:r>
      <w:r w:rsidRPr="002E262C">
        <w:t xml:space="preserve"> </w:t>
      </w:r>
      <w:r>
        <w:t xml:space="preserve">and, based on an indication by </w:t>
      </w:r>
      <w:proofErr w:type="spellStart"/>
      <w:r>
        <w:rPr>
          <w:i/>
        </w:rPr>
        <w:t>sl</w:t>
      </w:r>
      <w:proofErr w:type="spellEnd"/>
      <w:r>
        <w:rPr>
          <w:i/>
        </w:rPr>
        <w:t>-PSFCH-</w:t>
      </w:r>
      <w:proofErr w:type="spellStart"/>
      <w:r>
        <w:rPr>
          <w:i/>
        </w:rPr>
        <w:t>CandidateResourceType</w:t>
      </w:r>
      <w:proofErr w:type="spellEnd"/>
      <w:r>
        <w:t>,</w:t>
      </w:r>
    </w:p>
    <w:p w14:paraId="51099303" w14:textId="77777777" w:rsidR="00B36869" w:rsidRDefault="00B36869" w:rsidP="00B36869">
      <w:pPr>
        <w:pStyle w:val="B1"/>
      </w:pPr>
      <w:r>
        <w:t>-</w:t>
      </w:r>
      <w:r>
        <w:tab/>
      </w:r>
      <w:proofErr w:type="spellStart"/>
      <w:r>
        <w:rPr>
          <w:lang w:val="en-US"/>
        </w:rPr>
        <w:t>i</w:t>
      </w:r>
      <w:proofErr w:type="spellEnd"/>
      <w:r>
        <w:t xml:space="preserve">f </w:t>
      </w:r>
      <w:proofErr w:type="spellStart"/>
      <w:r>
        <w:rPr>
          <w:i/>
        </w:rPr>
        <w:t>sl</w:t>
      </w:r>
      <w:proofErr w:type="spellEnd"/>
      <w:r>
        <w:rPr>
          <w:i/>
        </w:rPr>
        <w:t>-PSFCH-</w:t>
      </w:r>
      <w:proofErr w:type="spellStart"/>
      <w:r>
        <w:rPr>
          <w:i/>
        </w:rPr>
        <w:t>CandidateResourceType</w:t>
      </w:r>
      <w:proofErr w:type="spellEnd"/>
      <w:r>
        <w:rPr>
          <w:i/>
        </w:rPr>
        <w:t xml:space="preserve"> </w:t>
      </w:r>
      <w:r>
        <w:t xml:space="preserve">is configured as </w:t>
      </w:r>
      <w:proofErr w:type="spellStart"/>
      <w:r w:rsidRPr="00104BB9">
        <w:rPr>
          <w:i/>
        </w:rPr>
        <w:t>startSubCH</w:t>
      </w:r>
      <w:proofErr w:type="spellEnd"/>
      <w:r>
        <w:t xml:space="preserve">, </w:t>
      </w:r>
      <m:oMath>
        <m:sSubSup>
          <m:sSubSupPr>
            <m:ctrlPr>
              <w:rPr>
                <w:rFonts w:ascii="Cambria Math" w:hAnsi="Cambria Math"/>
                <w:i/>
              </w:rPr>
            </m:ctrlPr>
          </m:sSubSupPr>
          <m:e>
            <m:r>
              <w:rPr>
                <w:rFonts w:ascii="Cambria Math"/>
              </w:rPr>
              <m:t>N</m:t>
            </m:r>
          </m:e>
          <m:sub>
            <m:r>
              <m:rPr>
                <m:nor/>
              </m:rPr>
              <w:rPr>
                <w:rFonts w:ascii="Cambria Math"/>
              </w:rPr>
              <m:t xml:space="preserve">type </m:t>
            </m:r>
            <m:ctrlPr>
              <w:rPr>
                <w:rFonts w:ascii="Cambria Math" w:hAnsi="Cambria Math"/>
              </w:rPr>
            </m:ctrlPr>
          </m:sub>
          <m:sup>
            <m:r>
              <m:rPr>
                <m:nor/>
              </m:rPr>
              <w:rPr>
                <w:rFonts w:ascii="Cambria Math"/>
              </w:rPr>
              <m:t>PSFCH</m:t>
            </m:r>
            <m:ctrlPr>
              <w:rPr>
                <w:rFonts w:ascii="Cambria Math" w:hAnsi="Cambria Math"/>
              </w:rPr>
            </m:ctrlPr>
          </m:sup>
        </m:sSubSup>
        <m:r>
          <w:rPr>
            <w:rFonts w:ascii="Cambria Math" w:hAnsi="Cambria Math"/>
          </w:rPr>
          <m:t>=1</m:t>
        </m:r>
      </m:oMath>
      <w:r>
        <w:t xml:space="preserve"> and the </w:t>
      </w:r>
      <m:oMath>
        <m:sSubSup>
          <m:sSubSupPr>
            <m:ctrlPr>
              <w:rPr>
                <w:rFonts w:ascii="Cambria Math" w:hAnsi="Cambria Math"/>
                <w:i/>
              </w:rPr>
            </m:ctrlPr>
          </m:sSubSupPr>
          <m:e>
            <m:r>
              <w:rPr>
                <w:rFonts w:ascii="Cambria Math"/>
              </w:rPr>
              <m:t>M</m:t>
            </m:r>
          </m:e>
          <m:sub>
            <m:r>
              <m:rPr>
                <m:nor/>
              </m:rPr>
              <w:rPr>
                <w:rFonts w:ascii="Cambria Math"/>
              </w:rPr>
              <m:t xml:space="preserve">subch, </m:t>
            </m:r>
            <m:r>
              <m:rPr>
                <m:sty m:val="p"/>
              </m:rPr>
              <w:rPr>
                <w:rFonts w:ascii="Cambria Math"/>
              </w:rPr>
              <m:t>slot</m:t>
            </m:r>
            <m:ctrlPr>
              <w:rPr>
                <w:rFonts w:ascii="Cambria Math" w:hAnsi="Cambria Math"/>
              </w:rPr>
            </m:ctrlPr>
          </m:sub>
          <m:sup>
            <m:r>
              <m:rPr>
                <m:nor/>
              </m:rPr>
              <w:rPr>
                <w:rFonts w:ascii="Cambria Math"/>
              </w:rPr>
              <m:t>PSFCH</m:t>
            </m:r>
            <m:ctrlPr>
              <w:rPr>
                <w:rFonts w:ascii="Cambria Math" w:hAnsi="Cambria Math"/>
              </w:rPr>
            </m:ctrlPr>
          </m:sup>
        </m:sSubSup>
      </m:oMath>
      <w:r>
        <w:t xml:space="preserve"> PRBs are </w:t>
      </w:r>
      <w:r w:rsidRPr="006C00CD">
        <w:rPr>
          <w:rFonts w:eastAsia="Malgun Gothic"/>
        </w:rPr>
        <w:t>associated with the starting sub-channel of the corresponding PSSCH</w:t>
      </w:r>
      <w:r>
        <w:t xml:space="preserve"> </w:t>
      </w:r>
    </w:p>
    <w:p w14:paraId="7759BC9E" w14:textId="77777777" w:rsidR="00B36869" w:rsidRDefault="00B36869" w:rsidP="00B36869">
      <w:pPr>
        <w:pStyle w:val="B1"/>
        <w:rPr>
          <w:lang w:val="en-US"/>
        </w:rPr>
      </w:pPr>
      <w:r>
        <w:t>-</w:t>
      </w:r>
      <w:r>
        <w:tab/>
      </w:r>
      <w:proofErr w:type="spellStart"/>
      <w:r>
        <w:rPr>
          <w:lang w:val="en-US"/>
        </w:rPr>
        <w:t>i</w:t>
      </w:r>
      <w:proofErr w:type="spellEnd"/>
      <w:r>
        <w:t xml:space="preserve">f </w:t>
      </w:r>
      <w:proofErr w:type="spellStart"/>
      <w:r>
        <w:rPr>
          <w:i/>
        </w:rPr>
        <w:t>sl</w:t>
      </w:r>
      <w:proofErr w:type="spellEnd"/>
      <w:r>
        <w:rPr>
          <w:i/>
        </w:rPr>
        <w:t>-PSFCH-</w:t>
      </w:r>
      <w:proofErr w:type="spellStart"/>
      <w:r>
        <w:rPr>
          <w:i/>
        </w:rPr>
        <w:t>CandidateResourceType</w:t>
      </w:r>
      <w:proofErr w:type="spellEnd"/>
      <w:r>
        <w:rPr>
          <w:i/>
        </w:rPr>
        <w:t xml:space="preserve"> </w:t>
      </w:r>
      <w:r>
        <w:t xml:space="preserve">is configured as </w:t>
      </w:r>
      <w:proofErr w:type="spellStart"/>
      <w:r>
        <w:rPr>
          <w:i/>
        </w:rPr>
        <w:t>alloc</w:t>
      </w:r>
      <w:r w:rsidRPr="0001275C">
        <w:rPr>
          <w:i/>
        </w:rPr>
        <w:t>SubCH</w:t>
      </w:r>
      <w:proofErr w:type="spellEnd"/>
      <w:r>
        <w:t xml:space="preserve">, </w:t>
      </w:r>
      <m:oMath>
        <m:sSubSup>
          <m:sSubSupPr>
            <m:ctrlPr>
              <w:rPr>
                <w:rFonts w:ascii="Cambria Math" w:hAnsi="Cambria Math"/>
                <w:i/>
              </w:rPr>
            </m:ctrlPr>
          </m:sSubSupPr>
          <m:e>
            <m:r>
              <w:rPr>
                <w:rFonts w:ascii="Cambria Math"/>
              </w:rPr>
              <m:t>N</m:t>
            </m:r>
          </m:e>
          <m:sub>
            <m:r>
              <m:rPr>
                <m:nor/>
              </m:rPr>
              <w:rPr>
                <w:rFonts w:ascii="Cambria Math"/>
              </w:rPr>
              <m:t xml:space="preserve">type </m:t>
            </m:r>
            <m:ctrlPr>
              <w:rPr>
                <w:rFonts w:ascii="Cambria Math" w:hAnsi="Cambria Math"/>
              </w:rPr>
            </m:ctrlPr>
          </m:sub>
          <m:sup>
            <m:r>
              <m:rPr>
                <m:nor/>
              </m:rPr>
              <w:rPr>
                <w:rFonts w:ascii="Cambria Math"/>
              </w:rPr>
              <m:t>PSFCH</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rPr>
          <w:lang w:val="en-US"/>
        </w:rPr>
        <w:t xml:space="preserve"> </w:t>
      </w:r>
      <w:r>
        <w:t xml:space="preserve">and the </w:t>
      </w:r>
      <m:oMath>
        <m:sSubSup>
          <m:sSubSupPr>
            <m:ctrlPr>
              <w:rPr>
                <w:rFonts w:ascii="Cambria Math" w:hAnsi="Cambria Math"/>
                <w:i/>
              </w:rPr>
            </m:ctrlPr>
          </m:sSubSupPr>
          <m:e>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r>
              <w:rPr>
                <w:rFonts w:ascii="Cambria Math" w:hAnsi="Cambria Math"/>
              </w:rPr>
              <m:t>⋅</m:t>
            </m:r>
            <m:r>
              <w:rPr>
                <w:rFonts w:ascii="Cambria Math"/>
              </w:rPr>
              <m:t>M</m:t>
            </m:r>
          </m:e>
          <m:sub>
            <m:r>
              <m:rPr>
                <m:nor/>
              </m:rPr>
              <w:rPr>
                <w:rFonts w:ascii="Cambria Math"/>
              </w:rPr>
              <m:t xml:space="preserve">subch, </m:t>
            </m:r>
            <m:r>
              <m:rPr>
                <m:sty m:val="p"/>
              </m:rPr>
              <w:rPr>
                <w:rFonts w:ascii="Cambria Math"/>
              </w:rPr>
              <m:t>slot</m:t>
            </m:r>
            <m:ctrlPr>
              <w:rPr>
                <w:rFonts w:ascii="Cambria Math" w:hAnsi="Cambria Math"/>
              </w:rPr>
            </m:ctrlPr>
          </m:sub>
          <m:sup>
            <m:r>
              <m:rPr>
                <m:nor/>
              </m:rPr>
              <w:rPr>
                <w:rFonts w:ascii="Cambria Math"/>
              </w:rPr>
              <m:t>PSFCH</m:t>
            </m:r>
            <m:ctrlPr>
              <w:rPr>
                <w:rFonts w:ascii="Cambria Math" w:hAnsi="Cambria Math"/>
              </w:rPr>
            </m:ctrlPr>
          </m:sup>
        </m:sSubSup>
      </m:oMath>
      <w:r>
        <w:rPr>
          <w:lang w:val="en-US"/>
        </w:rPr>
        <w:t xml:space="preserve"> PRBs are associated with the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rPr>
          <w:lang w:val="en-US"/>
        </w:rPr>
        <w:t xml:space="preserve"> sub-channels of the corresponding PSSCH</w:t>
      </w:r>
    </w:p>
    <w:p w14:paraId="48A5F421" w14:textId="7D074DF3" w:rsidR="00B36869" w:rsidRDefault="00B36869" w:rsidP="00B36869">
      <w:pPr>
        <w:pStyle w:val="B1"/>
      </w:pPr>
      <w:r w:rsidRPr="007053C7">
        <w:t>-</w:t>
      </w:r>
      <w:r w:rsidRPr="007053C7">
        <w:tab/>
      </w:r>
      <w:r w:rsidRPr="007053C7">
        <w:rPr>
          <w:lang w:val="en-US"/>
        </w:rPr>
        <w:t xml:space="preserve">for conflict information, the corresponding PSSCH is determined based on </w:t>
      </w:r>
      <w:proofErr w:type="spellStart"/>
      <w:ins w:id="559" w:author="Aris Papasakellariou" w:date="2022-10-20T12:48:00Z">
        <w:r w:rsidR="00EA22AF">
          <w:rPr>
            <w:i/>
            <w:iCs/>
          </w:rPr>
          <w:t>sl</w:t>
        </w:r>
        <w:proofErr w:type="spellEnd"/>
        <w:r w:rsidR="00EA22AF">
          <w:rPr>
            <w:i/>
            <w:iCs/>
          </w:rPr>
          <w:t>-PSFCH-Occasion</w:t>
        </w:r>
      </w:ins>
      <w:del w:id="560" w:author="Aris Papasakellariou" w:date="2022-10-20T12:48:00Z">
        <w:r w:rsidRPr="007053C7" w:rsidDel="00EA22AF">
          <w:rPr>
            <w:i/>
            <w:iCs/>
            <w:lang w:val="en-US"/>
          </w:rPr>
          <w:delText>PSFCHOccasionScheme2</w:delText>
        </w:r>
      </w:del>
    </w:p>
    <w:p w14:paraId="323912E2" w14:textId="77777777" w:rsidR="00EA22AF" w:rsidRDefault="00EA22AF" w:rsidP="00EA22AF">
      <w:pPr>
        <w:keepNext/>
        <w:keepLines/>
        <w:spacing w:before="180"/>
        <w:ind w:left="1134" w:hanging="1134"/>
        <w:jc w:val="center"/>
        <w:outlineLvl w:val="1"/>
        <w:rPr>
          <w:noProof/>
          <w:color w:val="FF0000"/>
          <w:sz w:val="22"/>
          <w:szCs w:val="18"/>
          <w:lang w:eastAsia="zh-CN"/>
        </w:rPr>
      </w:pPr>
      <w:bookmarkStart w:id="561" w:name="_Hlk117163948"/>
      <w:r w:rsidRPr="00C0077F">
        <w:rPr>
          <w:noProof/>
          <w:color w:val="FF0000"/>
          <w:sz w:val="22"/>
          <w:szCs w:val="18"/>
          <w:lang w:eastAsia="zh-CN"/>
        </w:rPr>
        <w:t>*** Unchanged text is omitted ***</w:t>
      </w:r>
    </w:p>
    <w:bookmarkEnd w:id="561"/>
    <w:p w14:paraId="351C8844" w14:textId="77777777" w:rsidR="00174A6D" w:rsidRPr="00C92D91" w:rsidRDefault="00174A6D" w:rsidP="00174A6D">
      <w:pPr>
        <w:rPr>
          <w:lang w:val="en-US"/>
        </w:rPr>
      </w:pPr>
      <w:r w:rsidRPr="005B0583">
        <w:rPr>
          <w:lang w:val="en-US"/>
        </w:rPr>
        <w:t xml:space="preserve">A </w:t>
      </w:r>
      <w:r w:rsidRPr="005B0583">
        <w:t xml:space="preserve">first UE </w:t>
      </w:r>
      <w:r>
        <w:rPr>
          <w:lang w:val="en-US"/>
        </w:rPr>
        <w:t>determines a UE for providing</w:t>
      </w:r>
      <w:r w:rsidRPr="005B0583">
        <w:t xml:space="preserve"> the conflict information </w:t>
      </w:r>
      <w:r>
        <w:rPr>
          <w:lang w:val="en-US"/>
        </w:rPr>
        <w:t xml:space="preserve">to </w:t>
      </w:r>
      <w:r w:rsidRPr="005B0583">
        <w:t>in a PSFCH</w:t>
      </w:r>
      <w:r>
        <w:rPr>
          <w:lang w:val="en-US"/>
        </w:rPr>
        <w:t xml:space="preserve"> as follows</w:t>
      </w:r>
    </w:p>
    <w:p w14:paraId="22A45CBD" w14:textId="788EEBDD" w:rsidR="00174A6D" w:rsidRPr="005B0583" w:rsidRDefault="00174A6D" w:rsidP="00174A6D">
      <w:pPr>
        <w:pStyle w:val="B1"/>
        <w:rPr>
          <w:lang w:val="en-US"/>
        </w:rPr>
      </w:pPr>
      <w:r w:rsidRPr="005B0583">
        <w:t>-</w:t>
      </w:r>
      <w:r w:rsidRPr="005B0583">
        <w:tab/>
      </w:r>
      <w:r>
        <w:rPr>
          <w:lang w:val="en-US"/>
        </w:rPr>
        <w:t xml:space="preserve">if, for a resource pool, </w:t>
      </w:r>
      <w:proofErr w:type="spellStart"/>
      <w:ins w:id="562" w:author="Aris Papasakellariou" w:date="2022-10-20T12:49:00Z">
        <w:r w:rsidR="007E4604">
          <w:rPr>
            <w:i/>
            <w:iCs/>
          </w:rPr>
          <w:t>sl</w:t>
        </w:r>
        <w:proofErr w:type="spellEnd"/>
        <w:r w:rsidR="007E4604">
          <w:rPr>
            <w:i/>
            <w:iCs/>
          </w:rPr>
          <w:t>-</w:t>
        </w:r>
        <w:proofErr w:type="spellStart"/>
        <w:r w:rsidR="007E4604">
          <w:rPr>
            <w:i/>
            <w:iCs/>
          </w:rPr>
          <w:t>TypeUE</w:t>
        </w:r>
        <w:proofErr w:type="spellEnd"/>
        <w:r w:rsidR="007E4604">
          <w:rPr>
            <w:i/>
            <w:iCs/>
          </w:rPr>
          <w:t>-A</w:t>
        </w:r>
      </w:ins>
      <w:del w:id="563" w:author="Aris Papasakellariou" w:date="2022-10-20T12:49:00Z">
        <w:r w:rsidRPr="007053C7" w:rsidDel="007E4604">
          <w:rPr>
            <w:i/>
            <w:iCs/>
            <w:lang w:val="en-US"/>
          </w:rPr>
          <w:delText>typeAUEScheme2</w:delText>
        </w:r>
      </w:del>
      <w:r>
        <w:rPr>
          <w:lang w:val="en-US"/>
        </w:rPr>
        <w:t xml:space="preserve"> is </w:t>
      </w:r>
      <w:ins w:id="564" w:author="Aris Papasakellariou" w:date="2022-10-20T12:49:00Z">
        <w:r w:rsidR="007E4604">
          <w:rPr>
            <w:lang w:val="en-US"/>
          </w:rPr>
          <w:t>not provided</w:t>
        </w:r>
      </w:ins>
      <w:del w:id="565" w:author="Aris Papasakellariou" w:date="2022-10-20T12:49:00Z">
        <w:r w:rsidDel="007E4604">
          <w:rPr>
            <w:lang w:val="en-US"/>
          </w:rPr>
          <w:delText>disabled</w:delText>
        </w:r>
      </w:del>
      <w:r>
        <w:rPr>
          <w:lang w:val="en-US"/>
        </w:rPr>
        <w:t xml:space="preserve">, the first UE </w:t>
      </w:r>
      <w:r w:rsidRPr="005B0583">
        <w:rPr>
          <w:lang w:val="en-US"/>
        </w:rPr>
        <w:t xml:space="preserve">has </w:t>
      </w:r>
      <w:r>
        <w:rPr>
          <w:lang w:val="en-US"/>
        </w:rPr>
        <w:t xml:space="preserve">been indicated </w:t>
      </w:r>
      <w:r w:rsidRPr="005B0583">
        <w:rPr>
          <w:lang w:val="en-US"/>
        </w:rPr>
        <w:t xml:space="preserve">a first reserved resource and a second reserved resource as resources for PSSCH reception or, if </w:t>
      </w:r>
      <w:r>
        <w:rPr>
          <w:lang w:val="en-US"/>
        </w:rPr>
        <w:t>for</w:t>
      </w:r>
      <w:r w:rsidRPr="005B0583">
        <w:rPr>
          <w:lang w:val="en-US"/>
        </w:rPr>
        <w:t xml:space="preserve"> a resource pool </w:t>
      </w:r>
      <w:proofErr w:type="spellStart"/>
      <w:ins w:id="566" w:author="Aris Papasakellariou" w:date="2022-10-20T12:50:00Z">
        <w:r w:rsidR="006939A4">
          <w:rPr>
            <w:i/>
            <w:iCs/>
          </w:rPr>
          <w:t>sl</w:t>
        </w:r>
        <w:proofErr w:type="spellEnd"/>
        <w:r w:rsidR="006939A4">
          <w:rPr>
            <w:i/>
            <w:iCs/>
          </w:rPr>
          <w:t>-</w:t>
        </w:r>
        <w:proofErr w:type="spellStart"/>
        <w:r w:rsidR="006939A4">
          <w:rPr>
            <w:i/>
            <w:iCs/>
          </w:rPr>
          <w:t>TypeUE</w:t>
        </w:r>
        <w:proofErr w:type="spellEnd"/>
        <w:r w:rsidR="006939A4">
          <w:rPr>
            <w:i/>
            <w:iCs/>
          </w:rPr>
          <w:t>-A</w:t>
        </w:r>
      </w:ins>
      <w:del w:id="567" w:author="Aris Papasakellariou" w:date="2022-10-20T12:50:00Z">
        <w:r w:rsidRPr="007053C7" w:rsidDel="006939A4">
          <w:rPr>
            <w:i/>
            <w:iCs/>
            <w:lang w:val="en-US"/>
          </w:rPr>
          <w:delText>typeAUEScheme2</w:delText>
        </w:r>
      </w:del>
      <w:r>
        <w:rPr>
          <w:lang w:val="en-US"/>
        </w:rPr>
        <w:t xml:space="preserve"> is </w:t>
      </w:r>
      <w:del w:id="568" w:author="Aris Papasakellariou" w:date="2022-10-20T12:50:00Z">
        <w:r w:rsidDel="006939A4">
          <w:rPr>
            <w:lang w:val="en-US"/>
          </w:rPr>
          <w:delText>enabled</w:delText>
        </w:r>
      </w:del>
      <w:ins w:id="569" w:author="Aris Papasakellariou" w:date="2022-10-20T12:50:00Z">
        <w:r w:rsidR="006939A4">
          <w:rPr>
            <w:lang w:val="en-US"/>
          </w:rPr>
          <w:t>provided</w:t>
        </w:r>
      </w:ins>
      <w:r w:rsidRPr="005B0583">
        <w:rPr>
          <w:lang w:val="en-US"/>
        </w:rPr>
        <w:t xml:space="preserve">, has </w:t>
      </w:r>
      <w:r>
        <w:rPr>
          <w:lang w:val="en-US"/>
        </w:rPr>
        <w:t xml:space="preserve">been indicated </w:t>
      </w:r>
      <w:r w:rsidRPr="005B0583">
        <w:rPr>
          <w:lang w:val="en-US"/>
        </w:rPr>
        <w:t>at least the first reserved resource or the second reserved resource for PSSCH reception,</w:t>
      </w:r>
    </w:p>
    <w:p w14:paraId="168695CE" w14:textId="77777777" w:rsidR="00174A6D" w:rsidRPr="005B0583" w:rsidRDefault="00174A6D" w:rsidP="00174A6D">
      <w:pPr>
        <w:pStyle w:val="B1"/>
        <w:rPr>
          <w:lang w:val="en-US"/>
        </w:rPr>
      </w:pPr>
      <w:r w:rsidRPr="005B0583">
        <w:lastRenderedPageBreak/>
        <w:t>-</w:t>
      </w:r>
      <w:r w:rsidRPr="005B0583">
        <w:tab/>
      </w:r>
      <w:r w:rsidRPr="005B0583">
        <w:rPr>
          <w:lang w:val="en-US"/>
        </w:rPr>
        <w:t xml:space="preserve">detects a first SCI format 1-A that includes a first priority value,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5B0583">
        <w:rPr>
          <w:lang w:val="en-US"/>
        </w:rPr>
        <w:t xml:space="preserve">, and </w:t>
      </w:r>
      <w:r>
        <w:rPr>
          <w:lang w:val="en-US"/>
        </w:rPr>
        <w:t>the</w:t>
      </w:r>
      <w:r w:rsidRPr="005B0583">
        <w:t xml:space="preserve"> first </w:t>
      </w:r>
      <w:r w:rsidRPr="005B0583">
        <w:rPr>
          <w:lang w:val="en-US"/>
        </w:rPr>
        <w:t xml:space="preserve">reserved resource </w:t>
      </w:r>
      <w:r w:rsidRPr="005B0583">
        <w:t xml:space="preserve">for PSSCH transmission </w:t>
      </w:r>
      <w:r w:rsidRPr="005B0583">
        <w:rPr>
          <w:lang w:val="en-US"/>
        </w:rPr>
        <w:t>from</w:t>
      </w:r>
      <w:r w:rsidRPr="005B0583">
        <w:t xml:space="preserve"> a second UE</w:t>
      </w:r>
      <w:r w:rsidRPr="005B0583">
        <w:rPr>
          <w:lang w:val="en-US"/>
        </w:rPr>
        <w:t>,</w:t>
      </w:r>
    </w:p>
    <w:p w14:paraId="442DBCD4" w14:textId="77777777" w:rsidR="00174A6D" w:rsidRPr="005B0583" w:rsidRDefault="00174A6D" w:rsidP="00174A6D">
      <w:pPr>
        <w:pStyle w:val="B1"/>
        <w:rPr>
          <w:lang w:val="en-US"/>
        </w:rPr>
      </w:pPr>
      <w:r w:rsidRPr="005B0583">
        <w:t>-</w:t>
      </w:r>
      <w:r w:rsidRPr="005B0583">
        <w:tab/>
      </w:r>
      <w:r w:rsidRPr="005B0583">
        <w:rPr>
          <w:lang w:val="en-US"/>
        </w:rPr>
        <w:t xml:space="preserve">detects a second SCI format 1-A that includes a second priority value,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2</m:t>
            </m:r>
          </m:sub>
        </m:sSub>
        <m:r>
          <w:rPr>
            <w:rFonts w:ascii="Cambria Math" w:hAnsi="Cambria Math"/>
            <w:lang w:val="en-US"/>
          </w:rPr>
          <m:t>&lt;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5B0583">
        <w:rPr>
          <w:lang w:val="en-US"/>
        </w:rPr>
        <w:t xml:space="preserve">, and </w:t>
      </w:r>
      <w:r>
        <w:rPr>
          <w:lang w:val="en-US"/>
        </w:rPr>
        <w:t>the</w:t>
      </w:r>
      <w:r w:rsidRPr="005B0583">
        <w:t xml:space="preserve"> second </w:t>
      </w:r>
      <w:r w:rsidRPr="005B0583">
        <w:rPr>
          <w:lang w:val="en-US"/>
        </w:rPr>
        <w:t xml:space="preserve">reserved resource </w:t>
      </w:r>
      <w:r w:rsidRPr="005B0583">
        <w:t xml:space="preserve">for PSSCH transmission </w:t>
      </w:r>
      <w:r w:rsidRPr="005B0583">
        <w:rPr>
          <w:lang w:val="en-US"/>
        </w:rPr>
        <w:t>from</w:t>
      </w:r>
      <w:r w:rsidRPr="005B0583">
        <w:t xml:space="preserve"> a </w:t>
      </w:r>
      <w:r w:rsidRPr="005B0583">
        <w:rPr>
          <w:lang w:val="en-US"/>
        </w:rPr>
        <w:t>third</w:t>
      </w:r>
      <w:r w:rsidRPr="005B0583">
        <w:t xml:space="preserve"> </w:t>
      </w:r>
      <w:r w:rsidRPr="005B0583">
        <w:rPr>
          <w:lang w:val="en-US"/>
        </w:rPr>
        <w:t>UE, and</w:t>
      </w:r>
    </w:p>
    <w:p w14:paraId="29B1E550" w14:textId="77777777" w:rsidR="00174A6D" w:rsidRDefault="00174A6D" w:rsidP="00174A6D">
      <w:pPr>
        <w:pStyle w:val="B1"/>
        <w:rPr>
          <w:lang w:val="en-US"/>
        </w:rPr>
      </w:pPr>
      <w:bookmarkStart w:id="570" w:name="_Hlk88594368"/>
      <w:r w:rsidRPr="005B0583">
        <w:t>-</w:t>
      </w:r>
      <w:r w:rsidRPr="005B0583">
        <w:tab/>
      </w:r>
      <w:r w:rsidRPr="005B0583">
        <w:rPr>
          <w:lang w:val="en-US"/>
        </w:rPr>
        <w:t>determines that the first and second resources overlap in time and frequency</w:t>
      </w:r>
    </w:p>
    <w:p w14:paraId="28B6EECD" w14:textId="77777777" w:rsidR="00174A6D" w:rsidRPr="00B26273" w:rsidRDefault="00174A6D" w:rsidP="00174A6D">
      <w:pPr>
        <w:pStyle w:val="B1"/>
        <w:rPr>
          <w:lang w:val="en-US"/>
        </w:rPr>
      </w:pPr>
      <w:r w:rsidRPr="00B26273">
        <w:rPr>
          <w:lang w:val="en-US"/>
        </w:rPr>
        <w:t>-</w:t>
      </w:r>
      <w:r w:rsidRPr="00B26273">
        <w:rPr>
          <w:lang w:val="en-US"/>
        </w:rPr>
        <w:tab/>
        <w:t>the PSFCH occasions for resource conflict information of the second UE and the third UE are valid</w:t>
      </w:r>
    </w:p>
    <w:p w14:paraId="0CF405EB" w14:textId="152299E2" w:rsidR="00174A6D" w:rsidRPr="00B26273" w:rsidRDefault="00174A6D" w:rsidP="00174A6D">
      <w:pPr>
        <w:pStyle w:val="B1"/>
      </w:pPr>
      <w:r w:rsidRPr="00B26273">
        <w:rPr>
          <w:lang w:val="en-US"/>
        </w:rPr>
        <w:t>-</w:t>
      </w:r>
      <w:r w:rsidRPr="00B26273">
        <w:rPr>
          <w:lang w:val="en-US"/>
        </w:rPr>
        <w:tab/>
        <w:t xml:space="preserve">the </w:t>
      </w:r>
      <w:ins w:id="571" w:author="Aris Papasakellariou" w:date="2022-10-20T12:28:00Z">
        <w:r w:rsidR="00CE3D79">
          <w:rPr>
            <w:rFonts w:eastAsia="Gulim"/>
            <w:kern w:val="2"/>
            <w:lang w:eastAsia="ja-JP"/>
          </w:rPr>
          <w:t>conflict information receiver</w:t>
        </w:r>
      </w:ins>
      <w:del w:id="572" w:author="Aris Papasakellariou" w:date="2022-10-20T12:28:00Z">
        <w:r w:rsidRPr="00B26273" w:rsidDel="00CE3D79">
          <w:rPr>
            <w:rFonts w:eastAsia="Gulim"/>
            <w:iCs/>
            <w:lang w:eastAsia="ja-JP"/>
          </w:rPr>
          <w:delText>indicationUEB</w:delText>
        </w:r>
      </w:del>
      <w:r w:rsidRPr="00B26273">
        <w:rPr>
          <w:rFonts w:eastAsia="Gulim"/>
          <w:lang w:val="en-US" w:eastAsia="ja-JP"/>
        </w:rPr>
        <w:t xml:space="preserve"> flag in SCI Format 1-A from the second UE and the third UE is set to 1, if </w:t>
      </w:r>
      <w:r w:rsidRPr="00B26273">
        <w:rPr>
          <w:rFonts w:eastAsia="Gulim"/>
          <w:i/>
          <w:lang w:val="en-US" w:eastAsia="ja-JP"/>
        </w:rPr>
        <w:t>indicationUEBScheme2</w:t>
      </w:r>
      <w:r w:rsidRPr="00B26273">
        <w:rPr>
          <w:rFonts w:eastAsia="Gulim"/>
          <w:lang w:val="en-US" w:eastAsia="ja-JP"/>
        </w:rPr>
        <w:t xml:space="preserve"> = </w:t>
      </w:r>
      <w:r>
        <w:rPr>
          <w:rFonts w:eastAsia="Gulim"/>
          <w:lang w:val="en-US" w:eastAsia="ja-JP"/>
        </w:rPr>
        <w:t>'</w:t>
      </w:r>
      <w:r w:rsidRPr="00B26273">
        <w:rPr>
          <w:rFonts w:eastAsia="Gulim"/>
          <w:lang w:val="en-US" w:eastAsia="ja-JP"/>
        </w:rPr>
        <w:t>enabled</w:t>
      </w:r>
      <w:r>
        <w:rPr>
          <w:rFonts w:eastAsia="Gulim"/>
          <w:lang w:val="en-US" w:eastAsia="ja-JP"/>
        </w:rPr>
        <w:t>'</w:t>
      </w:r>
      <w:r w:rsidRPr="00B26273">
        <w:t xml:space="preserve"> </w:t>
      </w:r>
    </w:p>
    <w:p w14:paraId="0893BAE0" w14:textId="77777777" w:rsidR="00174A6D" w:rsidRPr="00B26273" w:rsidRDefault="00174A6D" w:rsidP="00174A6D">
      <w:pPr>
        <w:pStyle w:val="B1"/>
        <w:rPr>
          <w:lang w:val="en-US"/>
        </w:rPr>
      </w:pPr>
      <w:r w:rsidRPr="00B26273">
        <w:t>-</w:t>
      </w:r>
      <w:r w:rsidRPr="00B26273">
        <w:tab/>
      </w:r>
      <w:r w:rsidRPr="00B26273">
        <w:rPr>
          <w:lang w:val="en-US"/>
        </w:rPr>
        <w:t xml:space="preserve">determines the first SCI format 1-A and the second SCI format 1-A are not received later than </w:t>
      </w:r>
      <w:proofErr w:type="spellStart"/>
      <w:r w:rsidRPr="00B26273">
        <w:rPr>
          <w:i/>
          <w:iCs/>
          <w:lang w:val="en-US"/>
        </w:rPr>
        <w:t>sl-MinTimeGapPSFCH</w:t>
      </w:r>
      <w:proofErr w:type="spellEnd"/>
      <w:r w:rsidRPr="00B26273">
        <w:rPr>
          <w:lang w:val="en-US"/>
        </w:rPr>
        <w:t xml:space="preserve"> before the PSFCH occasion for conflict information</w:t>
      </w:r>
    </w:p>
    <w:bookmarkEnd w:id="570"/>
    <w:p w14:paraId="2674E730" w14:textId="77777777" w:rsidR="00174A6D" w:rsidRPr="00B26273" w:rsidRDefault="00174A6D" w:rsidP="00174A6D">
      <w:pPr>
        <w:pStyle w:val="B1"/>
        <w:rPr>
          <w:lang w:val="en-US"/>
        </w:rPr>
      </w:pPr>
      <w:r w:rsidRPr="00B26273">
        <w:t>-</w:t>
      </w:r>
      <w:r w:rsidRPr="00B26273">
        <w:tab/>
      </w:r>
      <w:r w:rsidRPr="00B26273">
        <w:rPr>
          <w:lang w:val="en-US"/>
        </w:rPr>
        <w:t>determines to transmit to the second UE the PSFCH with the conflict information</w:t>
      </w:r>
    </w:p>
    <w:p w14:paraId="6DD5DEAC" w14:textId="77777777" w:rsidR="00174A6D" w:rsidRPr="00B26273" w:rsidRDefault="00174A6D" w:rsidP="00174A6D">
      <w:pPr>
        <w:pStyle w:val="B1"/>
        <w:rPr>
          <w:lang w:val="en-US"/>
        </w:rPr>
      </w:pPr>
      <w:r w:rsidRPr="00B26273">
        <w:rPr>
          <w:lang w:val="en-US"/>
        </w:rPr>
        <w:t>-</w:t>
      </w:r>
      <w:r w:rsidRPr="00B26273">
        <w:rPr>
          <w:lang w:val="en-US"/>
        </w:rPr>
        <w:tab/>
        <w:t xml:space="preserve">determines to transmit to either the second UE or the third UE the PSFCH with the conflict information, if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p>
    <w:p w14:paraId="5C3CBD3A" w14:textId="3CDC59E9" w:rsidR="00414C3D" w:rsidRPr="005B0583" w:rsidRDefault="00414C3D" w:rsidP="00414C3D">
      <w:bookmarkStart w:id="573" w:name="_Hlk117162710"/>
      <w:r w:rsidRPr="005B0583">
        <w:t xml:space="preserve">The first UE can be provided conditions by </w:t>
      </w:r>
      <w:ins w:id="574" w:author="Aris Papasakellariou" w:date="2022-10-20T12:53:00Z">
        <w:r w:rsidR="00DA49BB">
          <w:rPr>
            <w:i/>
            <w:iCs/>
          </w:rPr>
          <w:t>sl-OptionForCondition2-A-1</w:t>
        </w:r>
      </w:ins>
      <w:del w:id="575" w:author="Aris Papasakellariou" w:date="2022-10-20T12:53:00Z">
        <w:r w:rsidRPr="007053C7" w:rsidDel="00DA49BB">
          <w:rPr>
            <w:i/>
            <w:iCs/>
          </w:rPr>
          <w:delText>optionForCondition2A1Scheme2</w:delText>
        </w:r>
      </w:del>
      <w:r w:rsidRPr="005B0583">
        <w:t xml:space="preserve"> to determine </w:t>
      </w:r>
      <w:r w:rsidRPr="005B0583">
        <w:rPr>
          <w:lang w:val="en-US"/>
        </w:rPr>
        <w:t>conflict of reserved resources</w:t>
      </w:r>
      <w:r w:rsidRPr="005B0583">
        <w:t xml:space="preserve"> in a resource pool</w:t>
      </w:r>
    </w:p>
    <w:p w14:paraId="213432DD" w14:textId="741F4755" w:rsidR="00414C3D" w:rsidRPr="005B0583" w:rsidRDefault="00414C3D" w:rsidP="00414C3D">
      <w:pPr>
        <w:pStyle w:val="B1"/>
        <w:rPr>
          <w:lang w:val="en-US"/>
        </w:rPr>
      </w:pPr>
      <w:r w:rsidRPr="005B0583">
        <w:t>-</w:t>
      </w:r>
      <w:r w:rsidRPr="005B0583">
        <w:tab/>
      </w:r>
      <w:r w:rsidRPr="005B0583">
        <w:rPr>
          <w:lang w:val="en-US"/>
        </w:rPr>
        <w:t xml:space="preserve">if </w:t>
      </w:r>
      <w:ins w:id="576" w:author="Aris Papasakellariou" w:date="2022-10-20T12:53:00Z">
        <w:r w:rsidR="00DA49BB" w:rsidRPr="009B3A5E">
          <w:rPr>
            <w:i/>
            <w:iCs/>
          </w:rPr>
          <w:t>sl-OptionForCondition2-A-1</w:t>
        </w:r>
      </w:ins>
      <w:del w:id="577" w:author="Aris Papasakellariou" w:date="2022-10-20T12:53:00Z">
        <w:r w:rsidRPr="007053C7" w:rsidDel="00DA49BB">
          <w:rPr>
            <w:i/>
            <w:iCs/>
          </w:rPr>
          <w:delText>optionForCondition2A1Scheme2</w:delText>
        </w:r>
      </w:del>
      <w:r w:rsidRPr="005B0583">
        <w:rPr>
          <w:lang w:val="en-US"/>
        </w:rPr>
        <w:t xml:space="preserve"> = </w:t>
      </w:r>
      <w:r>
        <w:rPr>
          <w:lang w:val="en-US"/>
        </w:rPr>
        <w:t>'</w:t>
      </w:r>
      <w:del w:id="578" w:author="Aris Papasakellariou" w:date="2022-10-20T12:56:00Z">
        <w:r w:rsidRPr="007053C7" w:rsidDel="000F410D">
          <w:rPr>
            <w:lang w:val="en-US"/>
          </w:rPr>
          <w:delText>RSRP-ThresPerPriorities</w:delText>
        </w:r>
      </w:del>
      <w:ins w:id="579" w:author="Aris Papasakellariou" w:date="2022-10-20T12:56:00Z">
        <w:r w:rsidR="000F410D">
          <w:rPr>
            <w:lang w:val="en-US"/>
          </w:rPr>
          <w:t>0</w:t>
        </w:r>
      </w:ins>
      <w:r>
        <w:rPr>
          <w:lang w:val="en-US"/>
        </w:rPr>
        <w:t>'</w:t>
      </w:r>
      <w:r w:rsidRPr="005B0583">
        <w:rPr>
          <w:lang w:val="en-US"/>
        </w:rPr>
        <w:t xml:space="preserve">, the first UE can be provided by, </w:t>
      </w:r>
      <w:proofErr w:type="spellStart"/>
      <w:ins w:id="580" w:author="Aris Papasakellariou" w:date="2022-10-20T12:54:00Z">
        <w:r w:rsidR="00DA49BB" w:rsidRPr="00DA49BB">
          <w:rPr>
            <w:i/>
            <w:iCs/>
            <w:lang w:val="en-US"/>
          </w:rPr>
          <w:t>sl</w:t>
        </w:r>
        <w:proofErr w:type="spellEnd"/>
        <w:r w:rsidR="00DA49BB" w:rsidRPr="00DA49BB">
          <w:rPr>
            <w:i/>
            <w:iCs/>
            <w:lang w:val="en-US"/>
          </w:rPr>
          <w:t>-</w:t>
        </w:r>
      </w:ins>
      <w:proofErr w:type="spellStart"/>
      <w:r w:rsidRPr="005B0583">
        <w:rPr>
          <w:i/>
          <w:lang w:val="en-US"/>
        </w:rPr>
        <w:t>Thres</w:t>
      </w:r>
      <w:proofErr w:type="spellEnd"/>
      <w:del w:id="581" w:author="Aris Papasakellariou" w:date="2022-10-20T12:54:00Z">
        <w:r w:rsidRPr="005B0583" w:rsidDel="00DA49BB">
          <w:rPr>
            <w:i/>
            <w:lang w:val="en-US"/>
          </w:rPr>
          <w:delText>PSSCH</w:delText>
        </w:r>
      </w:del>
      <w:r w:rsidRPr="005B0583">
        <w:rPr>
          <w:i/>
          <w:lang w:val="en-US"/>
        </w:rPr>
        <w:t xml:space="preserve">-RSRP-List </w:t>
      </w:r>
      <m:oMath>
        <m:r>
          <w:rPr>
            <w:rFonts w:ascii="Cambria Math" w:hAnsi="Cambria Math"/>
            <w:lang w:val="en-US"/>
          </w:rPr>
          <m:t>Th</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j</m:t>
                </m:r>
              </m:sub>
            </m:sSub>
          </m:e>
        </m:d>
      </m:oMath>
      <w:r w:rsidRPr="005B0583">
        <w:rPr>
          <w:lang w:val="en-US"/>
        </w:rPr>
        <w:t xml:space="preserve">, a list of RSRP thresholds for each priority combination </w:t>
      </w:r>
      <m:oMath>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j</m:t>
                </m:r>
              </m:sub>
            </m:sSub>
          </m:e>
        </m:d>
      </m:oMath>
      <w:r w:rsidRPr="005B0583">
        <w:rPr>
          <w:lang w:val="en-US"/>
        </w:rPr>
        <w:t xml:space="preserve"> [6, TS 38.214]</w:t>
      </w:r>
    </w:p>
    <w:p w14:paraId="6A900520" w14:textId="77777777" w:rsidR="00414C3D" w:rsidRPr="005B0583" w:rsidRDefault="00414C3D" w:rsidP="00414C3D">
      <w:pPr>
        <w:pStyle w:val="B2"/>
      </w:pPr>
      <w:r w:rsidRPr="005B0583">
        <w:t>-</w:t>
      </w:r>
      <w:r w:rsidRPr="005B0583">
        <w:tab/>
        <w:t>if the first UE is an intended receiver for PSSCH in a reserved resource of the second UE, the first UE determines a resource conflict if the RSRP [6, TS 38.214] of the third UE is above a threshold</w:t>
      </w:r>
      <m:oMath>
        <m:r>
          <w:rPr>
            <w:rFonts w:ascii="Cambria Math" w:hAnsi="Cambria Math"/>
          </w:rPr>
          <m:t xml:space="preserve"> Th</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e>
        </m:d>
      </m:oMath>
    </w:p>
    <w:p w14:paraId="32218959" w14:textId="77777777" w:rsidR="00414C3D" w:rsidRPr="005B0583" w:rsidRDefault="00414C3D" w:rsidP="00414C3D">
      <w:pPr>
        <w:pStyle w:val="B2"/>
      </w:pPr>
      <w:r w:rsidRPr="005B0583">
        <w:t>-</w:t>
      </w:r>
      <w:r w:rsidRPr="005B0583">
        <w:tab/>
        <w:t xml:space="preserve">if the </w:t>
      </w:r>
      <w:r>
        <w:t>first</w:t>
      </w:r>
      <w:r w:rsidRPr="005B0583">
        <w:t xml:space="preserve"> UE is an intended receiver for PSSCH in a reserved resource of the </w:t>
      </w:r>
      <w:r>
        <w:t>third</w:t>
      </w:r>
      <w:r w:rsidRPr="005B0583">
        <w:t xml:space="preserve"> UE, the first UE determines a resource conflict if the RSRP of the second UE is above a threshold</w:t>
      </w:r>
      <m:oMath>
        <m:r>
          <w:rPr>
            <w:rFonts w:ascii="Cambria Math" w:hAnsi="Cambria Math"/>
          </w:rPr>
          <m:t xml:space="preserve"> Th</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e>
        </m:d>
      </m:oMath>
    </w:p>
    <w:p w14:paraId="4B9EE450" w14:textId="1E2C121A" w:rsidR="00414C3D" w:rsidRPr="005B0583" w:rsidRDefault="00414C3D" w:rsidP="00414C3D">
      <w:pPr>
        <w:pStyle w:val="B1"/>
        <w:rPr>
          <w:lang w:val="en-US"/>
        </w:rPr>
      </w:pPr>
      <w:r w:rsidRPr="005B0583">
        <w:t>-</w:t>
      </w:r>
      <w:r w:rsidRPr="005B0583">
        <w:tab/>
      </w:r>
      <w:r w:rsidRPr="005B0583">
        <w:rPr>
          <w:lang w:val="en-US"/>
        </w:rPr>
        <w:t xml:space="preserve">if </w:t>
      </w:r>
      <w:ins w:id="582" w:author="Aris Papasakellariou" w:date="2022-10-20T12:57:00Z">
        <w:r w:rsidR="000F410D" w:rsidRPr="009B3A5E">
          <w:rPr>
            <w:i/>
            <w:iCs/>
          </w:rPr>
          <w:t>sl-OptionForCondition2-A-1</w:t>
        </w:r>
      </w:ins>
      <w:del w:id="583" w:author="Aris Papasakellariou" w:date="2022-10-20T12:57:00Z">
        <w:r w:rsidRPr="007053C7" w:rsidDel="000F410D">
          <w:rPr>
            <w:i/>
            <w:iCs/>
          </w:rPr>
          <w:delText>optionForCondition2A1Scheme2</w:delText>
        </w:r>
      </w:del>
      <w:r w:rsidRPr="005B0583">
        <w:rPr>
          <w:lang w:val="en-US"/>
        </w:rPr>
        <w:t xml:space="preserve"> = </w:t>
      </w:r>
      <w:r>
        <w:rPr>
          <w:lang w:val="en-US"/>
        </w:rPr>
        <w:t>'</w:t>
      </w:r>
      <w:del w:id="584" w:author="Aris Papasakellariou" w:date="2022-10-20T12:57:00Z">
        <w:r w:rsidRPr="007053C7" w:rsidDel="000F410D">
          <w:rPr>
            <w:lang w:val="en-US"/>
          </w:rPr>
          <w:delText>RSRP-ThresWithRsrpMeasurement</w:delText>
        </w:r>
      </w:del>
      <w:ins w:id="585" w:author="Aris Papasakellariou" w:date="2022-10-20T12:57:00Z">
        <w:r w:rsidR="000F410D">
          <w:rPr>
            <w:lang w:val="en-US"/>
          </w:rPr>
          <w:t>1</w:t>
        </w:r>
      </w:ins>
      <w:r>
        <w:rPr>
          <w:lang w:val="en-US"/>
        </w:rPr>
        <w:t>'</w:t>
      </w:r>
      <w:r w:rsidRPr="005B0583">
        <w:rPr>
          <w:lang w:val="en-US"/>
        </w:rPr>
        <w:t xml:space="preserve">, the first UE can be provided a value </w:t>
      </w:r>
      <m:oMath>
        <m:r>
          <w:ins w:id="586" w:author="Aris Papasakellariou" w:date="2022-10-20T12:58:00Z">
            <w:rPr>
              <w:rFonts w:ascii="Cambria Math" w:hAnsi="Cambria Math"/>
            </w:rPr>
            <m:t>deltaRSRPThresh</m:t>
          </w:ins>
        </m:r>
        <m:r>
          <w:del w:id="587" w:author="Aris Papasakellariou" w:date="2022-10-20T12:58:00Z">
            <w:rPr>
              <w:rFonts w:ascii="Cambria Math" w:hAnsi="Cambria Math"/>
              <w:lang w:val="en-US"/>
            </w:rPr>
            <m:t>Delta_Th</m:t>
          </w:del>
        </m:r>
      </m:oMath>
      <w:r w:rsidRPr="005B0583">
        <w:rPr>
          <w:lang w:val="en-US"/>
        </w:rPr>
        <w:t xml:space="preserve"> by </w:t>
      </w:r>
      <w:proofErr w:type="spellStart"/>
      <w:ins w:id="588" w:author="Aris Papasakellariou" w:date="2022-10-20T12:58:00Z">
        <w:r w:rsidR="000F410D" w:rsidRPr="000F410D">
          <w:rPr>
            <w:i/>
            <w:iCs/>
            <w:lang w:val="en-US"/>
          </w:rPr>
          <w:t>sl</w:t>
        </w:r>
        <w:proofErr w:type="spellEnd"/>
        <w:r w:rsidR="000F410D" w:rsidRPr="000F410D">
          <w:rPr>
            <w:i/>
            <w:iCs/>
            <w:lang w:val="en-US"/>
          </w:rPr>
          <w:t>-</w:t>
        </w:r>
      </w:ins>
      <w:proofErr w:type="spellStart"/>
      <w:del w:id="589" w:author="Aris Papasakellariou" w:date="2022-10-20T12:58:00Z">
        <w:r w:rsidRPr="005B0583" w:rsidDel="000F410D">
          <w:rPr>
            <w:i/>
            <w:iCs/>
            <w:lang w:val="en-US"/>
          </w:rPr>
          <w:delText>d</w:delText>
        </w:r>
      </w:del>
      <w:ins w:id="590" w:author="Aris Papasakellariou" w:date="2022-10-20T12:58:00Z">
        <w:r w:rsidR="000F410D">
          <w:rPr>
            <w:i/>
            <w:iCs/>
            <w:lang w:val="en-US"/>
          </w:rPr>
          <w:t>D</w:t>
        </w:r>
      </w:ins>
      <w:r w:rsidRPr="005B0583">
        <w:rPr>
          <w:i/>
          <w:iCs/>
          <w:lang w:val="en-US"/>
        </w:rPr>
        <w:t>eltaRSRP</w:t>
      </w:r>
      <w:proofErr w:type="spellEnd"/>
      <w:ins w:id="591" w:author="Aris Papasakellariou" w:date="2022-10-20T12:58:00Z">
        <w:r w:rsidR="000F410D">
          <w:rPr>
            <w:i/>
            <w:iCs/>
            <w:lang w:val="en-US"/>
          </w:rPr>
          <w:t>-</w:t>
        </w:r>
      </w:ins>
      <w:r w:rsidRPr="005B0583">
        <w:rPr>
          <w:i/>
          <w:iCs/>
          <w:lang w:val="en-US"/>
        </w:rPr>
        <w:t>Thresh</w:t>
      </w:r>
    </w:p>
    <w:p w14:paraId="29A9A7C2" w14:textId="77777777" w:rsidR="00414C3D" w:rsidRPr="005B0583" w:rsidRDefault="00414C3D" w:rsidP="00414C3D">
      <w:pPr>
        <w:pStyle w:val="B2"/>
      </w:pPr>
      <w:r w:rsidRPr="005B0583">
        <w:t>-</w:t>
      </w:r>
      <w:r w:rsidRPr="005B0583">
        <w:tab/>
        <w:t xml:space="preserve">if the first UE is an intended receiver for PSSCH in a reserved resource of the second UE, the first UE determines a resource conflict if </w:t>
      </w:r>
      <m:oMath>
        <m:r>
          <w:rPr>
            <w:rFonts w:ascii="Cambria Math" w:hAnsi="Cambria Math"/>
          </w:rPr>
          <m:t>RSR</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&gt;RSR</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+Delta_Th</m:t>
        </m:r>
      </m:oMath>
      <w:r w:rsidRPr="005B0583">
        <w:t xml:space="preserve">, where </w:t>
      </w:r>
      <m:oMath>
        <m:r>
          <w:rPr>
            <w:rFonts w:ascii="Cambria Math" w:hAnsi="Cambria Math"/>
          </w:rPr>
          <m:t>RSR</m:t>
        </m:r>
        <m:sSub>
          <m:sSubPr>
            <m:ctrlPr>
              <w:rPr>
                <w:rFonts w:ascii="Cambria Math" w:hAnsi="Cambria Math"/>
                <w:i/>
              </w:rPr>
            </m:ctrlPr>
          </m:sSubPr>
          <m:e>
            <m:r>
              <w:rPr>
                <w:rFonts w:ascii="Cambria Math" w:hAnsi="Cambria Math"/>
              </w:rPr>
              <m:t>P</m:t>
            </m:r>
          </m:e>
          <m:sub>
            <m:r>
              <w:rPr>
                <w:rFonts w:ascii="Cambria Math" w:hAnsi="Cambria Math"/>
              </w:rPr>
              <m:t>1</m:t>
            </m:r>
          </m:sub>
        </m:sSub>
      </m:oMath>
      <w:r w:rsidRPr="005B0583">
        <w:t xml:space="preserve"> and </w:t>
      </w:r>
      <m:oMath>
        <m:r>
          <w:rPr>
            <w:rFonts w:ascii="Cambria Math" w:hAnsi="Cambria Math"/>
          </w:rPr>
          <m:t>RSR</m:t>
        </m:r>
        <m:sSub>
          <m:sSubPr>
            <m:ctrlPr>
              <w:rPr>
                <w:rFonts w:ascii="Cambria Math" w:hAnsi="Cambria Math"/>
                <w:i/>
              </w:rPr>
            </m:ctrlPr>
          </m:sSubPr>
          <m:e>
            <m:r>
              <w:rPr>
                <w:rFonts w:ascii="Cambria Math" w:hAnsi="Cambria Math"/>
              </w:rPr>
              <m:t>P</m:t>
            </m:r>
          </m:e>
          <m:sub>
            <m:r>
              <w:rPr>
                <w:rFonts w:ascii="Cambria Math" w:hAnsi="Cambria Math"/>
              </w:rPr>
              <m:t>2</m:t>
            </m:r>
          </m:sub>
        </m:sSub>
      </m:oMath>
      <w:r w:rsidRPr="005B0583">
        <w:t xml:space="preserve"> are the RSRP measurements from the first UE for the second UE and the third UE, respectively</w:t>
      </w:r>
    </w:p>
    <w:p w14:paraId="6C957705" w14:textId="77777777" w:rsidR="00414C3D" w:rsidRPr="005B0583" w:rsidRDefault="00414C3D" w:rsidP="00414C3D">
      <w:pPr>
        <w:pStyle w:val="B2"/>
      </w:pPr>
      <w:r w:rsidRPr="005B0583">
        <w:t>-</w:t>
      </w:r>
      <w:r w:rsidRPr="005B0583">
        <w:tab/>
        <w:t xml:space="preserve">if the </w:t>
      </w:r>
      <w:r>
        <w:t>first</w:t>
      </w:r>
      <w:r w:rsidRPr="005B0583">
        <w:t xml:space="preserve"> UE is an intended receiver for PSSCH in a reserved resource of the </w:t>
      </w:r>
      <w:r>
        <w:t>third</w:t>
      </w:r>
      <w:r w:rsidRPr="005B0583">
        <w:t xml:space="preserve"> UE, the first UE determines a resource conflict if </w:t>
      </w:r>
      <m:oMath>
        <m:r>
          <w:rPr>
            <w:rFonts w:ascii="Cambria Math" w:hAnsi="Cambria Math"/>
          </w:rPr>
          <m:t>RSR</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&gt;RSR</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+Delta_Th</m:t>
        </m:r>
      </m:oMath>
    </w:p>
    <w:p w14:paraId="3D03E7D6" w14:textId="5DC226A1" w:rsidR="00414C3D" w:rsidRPr="005B0583" w:rsidRDefault="00414C3D" w:rsidP="00414C3D">
      <w:r w:rsidRPr="005B0583">
        <w:t xml:space="preserve">If a UE transmits a PSFCH with conflict information corresponding to a reserved resource indicated in an SCI format 1-A, the UE transmits the PSFCH in the resource pool in a slot determined based on </w:t>
      </w:r>
      <w:proofErr w:type="spellStart"/>
      <w:ins w:id="592" w:author="Aris Papasakellariou" w:date="2022-10-20T12:59:00Z">
        <w:r w:rsidR="000F410D">
          <w:rPr>
            <w:i/>
          </w:rPr>
          <w:t>sl</w:t>
        </w:r>
        <w:proofErr w:type="spellEnd"/>
        <w:r w:rsidR="000F410D">
          <w:rPr>
            <w:i/>
          </w:rPr>
          <w:t>-PSFCH-Occasion</w:t>
        </w:r>
      </w:ins>
      <w:del w:id="593" w:author="Aris Papasakellariou" w:date="2022-10-20T12:59:00Z">
        <w:r w:rsidRPr="005B0583" w:rsidDel="000F410D">
          <w:rPr>
            <w:i/>
          </w:rPr>
          <w:delText>PSFCHOccasionScheme2</w:delText>
        </w:r>
      </w:del>
    </w:p>
    <w:p w14:paraId="59E1E1AB" w14:textId="5EF7E8DA" w:rsidR="00414C3D" w:rsidRPr="005B0583" w:rsidRDefault="00414C3D" w:rsidP="00414C3D">
      <w:pPr>
        <w:pStyle w:val="B1"/>
      </w:pPr>
      <w:r>
        <w:rPr>
          <w:lang w:val="en-US"/>
        </w:rPr>
        <w:t>-</w:t>
      </w:r>
      <w:r>
        <w:rPr>
          <w:lang w:val="en-US"/>
        </w:rPr>
        <w:tab/>
      </w:r>
      <w:r w:rsidRPr="005B0583">
        <w:rPr>
          <w:lang w:val="en-US"/>
        </w:rPr>
        <w:t xml:space="preserve">If </w:t>
      </w:r>
      <w:proofErr w:type="spellStart"/>
      <w:ins w:id="594" w:author="Aris Papasakellariou" w:date="2022-10-20T12:59:00Z">
        <w:r w:rsidR="000F410D">
          <w:rPr>
            <w:i/>
            <w:iCs/>
          </w:rPr>
          <w:t>sl</w:t>
        </w:r>
        <w:proofErr w:type="spellEnd"/>
        <w:r w:rsidR="000F410D">
          <w:rPr>
            <w:i/>
            <w:iCs/>
          </w:rPr>
          <w:t>-PSFCH-Occasion</w:t>
        </w:r>
      </w:ins>
      <w:del w:id="595" w:author="Aris Papasakellariou" w:date="2022-10-20T12:59:00Z">
        <w:r w:rsidRPr="005B0583" w:rsidDel="000F410D">
          <w:rPr>
            <w:i/>
            <w:iCs/>
            <w:lang w:val="en-US"/>
          </w:rPr>
          <w:delText>PSFCHOccasionScheme2</w:delText>
        </w:r>
      </w:del>
      <w:r w:rsidRPr="005B0583">
        <w:rPr>
          <w:lang w:val="en-US"/>
        </w:rPr>
        <w:t xml:space="preserve"> = </w:t>
      </w:r>
      <w:del w:id="596" w:author="Aris Papasakellariou" w:date="2022-10-20T12:59:00Z">
        <w:r w:rsidDel="000F410D">
          <w:rPr>
            <w:lang w:val="en-US"/>
          </w:rPr>
          <w:delText>'</w:delText>
        </w:r>
        <w:r w:rsidRPr="005B0583" w:rsidDel="000F410D">
          <w:rPr>
            <w:iCs/>
            <w:lang w:val="en-US"/>
          </w:rPr>
          <w:delText>followSCI</w:delText>
        </w:r>
        <w:r w:rsidDel="000F410D">
          <w:rPr>
            <w:lang w:val="en-US"/>
          </w:rPr>
          <w:delText>'</w:delText>
        </w:r>
      </w:del>
      <w:ins w:id="597" w:author="Aris Papasakellariou" w:date="2022-10-20T12:59:00Z">
        <w:r w:rsidR="000F410D">
          <w:rPr>
            <w:lang w:val="en-US"/>
          </w:rPr>
          <w:t>'</w:t>
        </w:r>
        <w:r w:rsidR="000F410D">
          <w:rPr>
            <w:iCs/>
            <w:lang w:val="en-US"/>
          </w:rPr>
          <w:t>0</w:t>
        </w:r>
        <w:r w:rsidR="000F410D">
          <w:rPr>
            <w:lang w:val="en-US"/>
          </w:rPr>
          <w:t>'</w:t>
        </w:r>
      </w:ins>
      <w:r w:rsidRPr="005B0583">
        <w:rPr>
          <w:lang w:val="en-US"/>
        </w:rPr>
        <w:t xml:space="preserve">, </w:t>
      </w:r>
      <w:r w:rsidRPr="005B0583">
        <w:t xml:space="preserve">the UE transmits the PSFCH in a first slot that includes PSFCH resources and is at least a number of slots, provided by </w:t>
      </w:r>
      <w:proofErr w:type="spellStart"/>
      <w:r w:rsidRPr="005B0583">
        <w:rPr>
          <w:i/>
          <w:iCs/>
        </w:rPr>
        <w:t>sl-</w:t>
      </w:r>
      <w:r w:rsidRPr="005B0583">
        <w:rPr>
          <w:i/>
        </w:rPr>
        <w:t>MinTimeGapPSFCH</w:t>
      </w:r>
      <w:proofErr w:type="spellEnd"/>
      <w:r>
        <w:rPr>
          <w:lang w:val="en-US"/>
        </w:rPr>
        <w:t>, of</w:t>
      </w:r>
      <w:r w:rsidRPr="005B0583">
        <w:t xml:space="preserve"> the resource pool </w:t>
      </w:r>
      <w:r w:rsidRPr="005B0583">
        <w:rPr>
          <w:lang w:val="en-US"/>
        </w:rPr>
        <w:t>after</w:t>
      </w:r>
      <w:r w:rsidRPr="005B0583">
        <w:t xml:space="preserve"> </w:t>
      </w:r>
      <w:r w:rsidRPr="005B0583">
        <w:rPr>
          <w:lang w:val="en-US"/>
        </w:rPr>
        <w:t>a slot of a PSCCH reception that provides the SCI format 1-A</w:t>
      </w:r>
      <w:r w:rsidRPr="005B0583">
        <w:t>.</w:t>
      </w:r>
      <w:r w:rsidRPr="005B0583">
        <w:rPr>
          <w:lang w:val="en-US"/>
        </w:rPr>
        <w:t xml:space="preserve"> The PSFCH resource is in a slot that is at least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3</m:t>
            </m:r>
          </m:sub>
        </m:sSub>
      </m:oMath>
      <w:r w:rsidRPr="005B0583">
        <w:rPr>
          <w:lang w:val="en-US"/>
        </w:rPr>
        <w:t xml:space="preserve"> slots [6, TS 38.214] before the resource associated with the conflict information</w:t>
      </w:r>
      <w:r w:rsidRPr="007053C7">
        <w:rPr>
          <w:lang w:val="en-US"/>
        </w:rPr>
        <w:t>; otherwise, the UE does not transmit the PSFCH with conflict information</w:t>
      </w:r>
      <w:r w:rsidRPr="005B0583">
        <w:rPr>
          <w:lang w:val="en-US"/>
        </w:rPr>
        <w:t>.</w:t>
      </w:r>
    </w:p>
    <w:p w14:paraId="499B50A9" w14:textId="7401A868" w:rsidR="00414C3D" w:rsidRDefault="00414C3D" w:rsidP="00414C3D">
      <w:pPr>
        <w:pStyle w:val="B1"/>
        <w:rPr>
          <w:lang w:val="en-US"/>
        </w:rPr>
      </w:pPr>
      <w:r>
        <w:rPr>
          <w:lang w:val="en-US"/>
        </w:rPr>
        <w:t>-</w:t>
      </w:r>
      <w:r>
        <w:rPr>
          <w:lang w:val="en-US"/>
        </w:rPr>
        <w:tab/>
      </w:r>
      <w:r w:rsidRPr="005B0583">
        <w:rPr>
          <w:lang w:val="en-US"/>
        </w:rPr>
        <w:t xml:space="preserve">If </w:t>
      </w:r>
      <w:proofErr w:type="spellStart"/>
      <w:ins w:id="598" w:author="Aris Papasakellariou" w:date="2022-10-20T13:00:00Z">
        <w:r w:rsidR="000F410D">
          <w:rPr>
            <w:i/>
            <w:iCs/>
          </w:rPr>
          <w:t>sl</w:t>
        </w:r>
        <w:proofErr w:type="spellEnd"/>
        <w:r w:rsidR="000F410D">
          <w:rPr>
            <w:i/>
            <w:iCs/>
          </w:rPr>
          <w:t>-PSFCH-Occasion</w:t>
        </w:r>
      </w:ins>
      <w:del w:id="599" w:author="Aris Papasakellariou" w:date="2022-10-20T13:00:00Z">
        <w:r w:rsidRPr="005B0583" w:rsidDel="000F410D">
          <w:rPr>
            <w:i/>
            <w:iCs/>
            <w:lang w:val="en-US"/>
          </w:rPr>
          <w:delText>PSFCHOccasionScheme2</w:delText>
        </w:r>
      </w:del>
      <w:r w:rsidRPr="005B0583">
        <w:rPr>
          <w:lang w:val="en-US"/>
        </w:rPr>
        <w:t xml:space="preserve"> = </w:t>
      </w:r>
      <w:del w:id="600" w:author="Aris Papasakellariou" w:date="2022-10-20T13:00:00Z">
        <w:r w:rsidDel="000F410D">
          <w:rPr>
            <w:lang w:val="en-US"/>
          </w:rPr>
          <w:delText>'</w:delText>
        </w:r>
        <w:r w:rsidRPr="005B0583" w:rsidDel="000F410D">
          <w:rPr>
            <w:iCs/>
            <w:lang w:val="en-US"/>
          </w:rPr>
          <w:delText>followReservedResource</w:delText>
        </w:r>
        <w:r w:rsidDel="000F410D">
          <w:rPr>
            <w:lang w:val="en-US"/>
          </w:rPr>
          <w:delText>'</w:delText>
        </w:r>
      </w:del>
      <w:ins w:id="601" w:author="Aris Papasakellariou" w:date="2022-10-20T13:00:00Z">
        <w:r w:rsidR="000F410D">
          <w:rPr>
            <w:lang w:val="en-US"/>
          </w:rPr>
          <w:t>'</w:t>
        </w:r>
        <w:r w:rsidR="000F410D">
          <w:rPr>
            <w:iCs/>
            <w:lang w:val="en-US"/>
          </w:rPr>
          <w:t>1</w:t>
        </w:r>
        <w:r w:rsidR="000F410D">
          <w:rPr>
            <w:lang w:val="en-US"/>
          </w:rPr>
          <w:t>'</w:t>
        </w:r>
      </w:ins>
      <w:r w:rsidRPr="005B0583">
        <w:rPr>
          <w:lang w:val="en-US"/>
        </w:rPr>
        <w:t xml:space="preserve">, </w:t>
      </w:r>
      <w:r w:rsidRPr="005B0583">
        <w:t xml:space="preserve">the UE transmits the PSFCH in a </w:t>
      </w:r>
      <w:r w:rsidRPr="005B0583">
        <w:rPr>
          <w:lang w:val="en-US"/>
        </w:rPr>
        <w:t>latest</w:t>
      </w:r>
      <w:r w:rsidRPr="005B0583">
        <w:t xml:space="preserve"> slot that includes PSFCH resources and is at least </w:t>
      </w:r>
      <m:oMath>
        <m:sSub>
          <m:sSubPr>
            <m:ctrlPr>
              <w:rPr>
                <w:rFonts w:ascii="Cambria Math" w:hAnsi="Cambria Math"/>
                <w:i/>
                <w:iCs/>
                <w:lang w:val="en-US"/>
              </w:rPr>
            </m:ctrlPr>
          </m:sSubPr>
          <m:e>
            <m:r>
              <w:rPr>
                <w:rFonts w:ascii="Cambria Math" w:hAnsi="Cambria Math"/>
                <w:lang w:val="en-US"/>
              </w:rPr>
              <m:t>T</m:t>
            </m:r>
          </m:e>
          <m:sub>
            <m:r>
              <w:rPr>
                <w:rFonts w:ascii="Cambria Math" w:hAnsi="Cambria Math"/>
                <w:lang w:val="en-US"/>
              </w:rPr>
              <m:t>3</m:t>
            </m:r>
          </m:sub>
        </m:sSub>
      </m:oMath>
      <w:r w:rsidRPr="005B0583">
        <w:t xml:space="preserve"> </w:t>
      </w:r>
      <w:r>
        <w:rPr>
          <w:lang w:val="en-US"/>
        </w:rPr>
        <w:t xml:space="preserve">slots </w:t>
      </w:r>
      <w:r w:rsidRPr="005B0583">
        <w:t xml:space="preserve">before a slot of the </w:t>
      </w:r>
      <w:r w:rsidRPr="005B0583">
        <w:rPr>
          <w:lang w:val="en-US"/>
        </w:rPr>
        <w:t>resource associated with conflict information</w:t>
      </w:r>
      <w:r w:rsidRPr="005B0583">
        <w:t>.</w:t>
      </w:r>
      <w:r w:rsidRPr="005B0583">
        <w:rPr>
          <w:lang w:val="en-US"/>
        </w:rPr>
        <w:t xml:space="preserve"> The PSFCH resource is in a slot that is at least</w:t>
      </w:r>
      <w:r>
        <w:rPr>
          <w:lang w:val="en-US"/>
        </w:rPr>
        <w:t xml:space="preserve"> </w:t>
      </w:r>
      <w:bookmarkStart w:id="602" w:name="_Hlk99744670"/>
      <w:proofErr w:type="spellStart"/>
      <w:r w:rsidRPr="007053C7">
        <w:rPr>
          <w:rFonts w:cs="Times"/>
          <w:i/>
        </w:rPr>
        <w:t>sl-MinTimeGapPSFCH</w:t>
      </w:r>
      <w:bookmarkEnd w:id="602"/>
      <w:proofErr w:type="spellEnd"/>
      <w:r w:rsidRPr="005B0583">
        <w:rPr>
          <w:lang w:val="en-US"/>
        </w:rPr>
        <w:t xml:space="preserve"> slots after a slot of a PSCCH reception that provides the SCI format 1-A</w:t>
      </w:r>
      <w:r w:rsidRPr="007053C7">
        <w:rPr>
          <w:lang w:val="en-US"/>
        </w:rPr>
        <w:t>; otherwise, the UE does not transmit the PSFCH with conflict information</w:t>
      </w:r>
      <w:r>
        <w:rPr>
          <w:lang w:val="en-US"/>
        </w:rPr>
        <w:t>.</w:t>
      </w:r>
      <w:bookmarkEnd w:id="573"/>
    </w:p>
    <w:p w14:paraId="667240AE" w14:textId="77777777" w:rsidR="00414C3D" w:rsidRPr="005B0583" w:rsidRDefault="00414C3D" w:rsidP="00414C3D">
      <w:pPr>
        <w:pStyle w:val="Heading3"/>
        <w:rPr>
          <w:rFonts w:eastAsia="Malgun Gothic"/>
        </w:rPr>
      </w:pPr>
      <w:bookmarkStart w:id="603" w:name="_Toc114216123"/>
      <w:bookmarkStart w:id="604" w:name="_Toc45699243"/>
      <w:bookmarkStart w:id="605" w:name="_Toc83289715"/>
      <w:r w:rsidRPr="005B0583">
        <w:rPr>
          <w:rFonts w:eastAsia="Malgun Gothic"/>
        </w:rPr>
        <w:lastRenderedPageBreak/>
        <w:t>16.3.1</w:t>
      </w:r>
      <w:r w:rsidRPr="005B0583">
        <w:rPr>
          <w:rFonts w:eastAsia="Malgun Gothic" w:hint="eastAsia"/>
        </w:rPr>
        <w:tab/>
      </w:r>
      <w:r w:rsidRPr="005B0583">
        <w:rPr>
          <w:rFonts w:eastAsia="Malgun Gothic"/>
        </w:rPr>
        <w:t>UE procedure for receiving PSFCH with control information</w:t>
      </w:r>
      <w:bookmarkEnd w:id="603"/>
      <w:r w:rsidRPr="005B0583" w:rsidDel="00CB3973">
        <w:rPr>
          <w:rFonts w:eastAsia="Malgun Gothic"/>
        </w:rPr>
        <w:t xml:space="preserve"> </w:t>
      </w:r>
      <w:bookmarkEnd w:id="604"/>
      <w:bookmarkEnd w:id="605"/>
    </w:p>
    <w:p w14:paraId="1F557F1F" w14:textId="77777777" w:rsidR="00D14DFD" w:rsidRDefault="00D14DFD" w:rsidP="00D14DFD">
      <w:pPr>
        <w:keepNext/>
        <w:keepLines/>
        <w:spacing w:before="180"/>
        <w:ind w:left="1134" w:hanging="1134"/>
        <w:jc w:val="center"/>
        <w:outlineLvl w:val="1"/>
        <w:rPr>
          <w:noProof/>
          <w:color w:val="FF0000"/>
          <w:sz w:val="22"/>
          <w:szCs w:val="18"/>
          <w:lang w:eastAsia="zh-CN"/>
        </w:rPr>
      </w:pPr>
      <w:bookmarkStart w:id="606" w:name="_Toc83289716"/>
      <w:r w:rsidRPr="00C0077F">
        <w:rPr>
          <w:noProof/>
          <w:color w:val="FF0000"/>
          <w:sz w:val="22"/>
          <w:szCs w:val="18"/>
          <w:lang w:eastAsia="zh-CN"/>
        </w:rPr>
        <w:t>*** Unchanged text is omitted ***</w:t>
      </w:r>
    </w:p>
    <w:p w14:paraId="0618392F" w14:textId="73583933" w:rsidR="00D14DFD" w:rsidRDefault="00D14DFD" w:rsidP="00D14DFD">
      <w:pPr>
        <w:rPr>
          <w:rFonts w:eastAsiaTheme="minorEastAsia"/>
          <w:lang w:val="en-US"/>
        </w:rPr>
      </w:pPr>
      <w:r w:rsidRPr="005B0583">
        <w:rPr>
          <w:lang w:val="en-US" w:eastAsia="zh-CN"/>
        </w:rPr>
        <w:t>A UE that transmitted SCI format 1-A, indicating one or more reserved resources</w:t>
      </w:r>
      <w:r>
        <w:rPr>
          <w:lang w:val="en-US" w:eastAsia="zh-CN"/>
        </w:rPr>
        <w:t xml:space="preserve"> </w:t>
      </w:r>
      <w:r w:rsidRPr="007053C7">
        <w:rPr>
          <w:lang w:val="en-US" w:eastAsia="zh-CN"/>
        </w:rPr>
        <w:t>in a resource pool</w:t>
      </w:r>
      <w:r>
        <w:rPr>
          <w:lang w:val="en-US" w:eastAsia="zh-CN"/>
        </w:rPr>
        <w:t xml:space="preserve"> enabled by </w:t>
      </w:r>
      <w:proofErr w:type="spellStart"/>
      <w:ins w:id="607" w:author="Aris Papasakellariou" w:date="2022-10-20T13:09:00Z">
        <w:r w:rsidR="00B777DE" w:rsidRPr="00B777DE">
          <w:rPr>
            <w:i/>
            <w:iCs/>
            <w:lang w:val="en-US" w:eastAsia="zh-CN"/>
          </w:rPr>
          <w:t>sl</w:t>
        </w:r>
        <w:proofErr w:type="spellEnd"/>
        <w:r w:rsidR="00B777DE" w:rsidRPr="00B777DE">
          <w:rPr>
            <w:i/>
            <w:iCs/>
            <w:lang w:val="en-US" w:eastAsia="zh-CN"/>
          </w:rPr>
          <w:t>-</w:t>
        </w:r>
      </w:ins>
      <w:del w:id="608" w:author="Aris Papasakellariou" w:date="2022-10-20T13:10:00Z">
        <w:r w:rsidRPr="005B0583" w:rsidDel="00B777DE">
          <w:rPr>
            <w:i/>
          </w:rPr>
          <w:delText>i</w:delText>
        </w:r>
      </w:del>
      <w:ins w:id="609" w:author="Aris Papasakellariou" w:date="2022-10-20T13:10:00Z">
        <w:r w:rsidR="00B777DE">
          <w:rPr>
            <w:i/>
          </w:rPr>
          <w:t>I</w:t>
        </w:r>
      </w:ins>
      <w:r w:rsidRPr="005B0583">
        <w:rPr>
          <w:i/>
        </w:rPr>
        <w:t>nter</w:t>
      </w:r>
      <w:del w:id="610" w:author="Aris Papasakellariou" w:date="2022-10-20T13:10:00Z">
        <w:r w:rsidRPr="005B0583" w:rsidDel="00B777DE">
          <w:rPr>
            <w:i/>
          </w:rPr>
          <w:delText>-</w:delText>
        </w:r>
      </w:del>
      <w:r w:rsidRPr="005B0583">
        <w:rPr>
          <w:i/>
        </w:rPr>
        <w:t>UE</w:t>
      </w:r>
      <w:ins w:id="611" w:author="Aris Papasakellariou" w:date="2022-10-20T13:10:00Z">
        <w:r w:rsidR="00B777DE">
          <w:rPr>
            <w:i/>
          </w:rPr>
          <w:t>-</w:t>
        </w:r>
      </w:ins>
      <w:r w:rsidRPr="005B0583">
        <w:rPr>
          <w:i/>
        </w:rPr>
        <w:t>CoordinationScheme2</w:t>
      </w:r>
      <w:r>
        <w:rPr>
          <w:lang w:val="en-US" w:eastAsia="zh-CN"/>
        </w:rPr>
        <w:t xml:space="preserve">, </w:t>
      </w:r>
      <w:r w:rsidRPr="005B0583">
        <w:rPr>
          <w:lang w:val="en-US" w:eastAsia="zh-CN"/>
        </w:rPr>
        <w:t xml:space="preserve">attempts to receive associated PSFCH with conflict information </w:t>
      </w:r>
      <w:r>
        <w:rPr>
          <w:lang w:val="en-US" w:eastAsia="zh-CN"/>
        </w:rPr>
        <w:t xml:space="preserve">in a resource pool </w:t>
      </w:r>
      <w:r w:rsidRPr="007053C7">
        <w:rPr>
          <w:rFonts w:eastAsiaTheme="minorEastAsia"/>
          <w:lang w:val="en-US"/>
        </w:rPr>
        <w:t>with</w:t>
      </w:r>
      <w:r w:rsidRPr="005B0583">
        <w:rPr>
          <w:rFonts w:eastAsiaTheme="minorEastAsia"/>
        </w:rPr>
        <w:t xml:space="preserve"> PSFCH resources </w:t>
      </w:r>
      <w:r w:rsidRPr="005B0583">
        <w:rPr>
          <w:rFonts w:eastAsiaTheme="minorEastAsia"/>
          <w:lang w:val="en-US"/>
        </w:rPr>
        <w:t xml:space="preserve">that the UE </w:t>
      </w:r>
      <w:r w:rsidRPr="005B0583">
        <w:rPr>
          <w:rFonts w:eastAsiaTheme="minorEastAsia"/>
        </w:rPr>
        <w:t>determine</w:t>
      </w:r>
      <w:r w:rsidRPr="005B0583">
        <w:rPr>
          <w:rFonts w:eastAsiaTheme="minorEastAsia"/>
          <w:lang w:val="en-US"/>
        </w:rPr>
        <w:t>s</w:t>
      </w:r>
      <w:r w:rsidRPr="005B0583">
        <w:rPr>
          <w:rFonts w:eastAsiaTheme="minorEastAsia"/>
        </w:rPr>
        <w:t xml:space="preserve"> as described in clause 16.3.0</w:t>
      </w:r>
      <w:r w:rsidRPr="005B0583">
        <w:rPr>
          <w:rFonts w:eastAsiaTheme="minorEastAsia"/>
          <w:lang w:val="en-US"/>
        </w:rPr>
        <w:t xml:space="preserve">. If the UE determines presence of a resource conflict based on </w:t>
      </w:r>
      <w:r>
        <w:rPr>
          <w:rFonts w:eastAsiaTheme="minorEastAsia"/>
          <w:lang w:val="en-US"/>
        </w:rPr>
        <w:t xml:space="preserve">conflict information in </w:t>
      </w:r>
      <w:r w:rsidRPr="005B0583">
        <w:rPr>
          <w:rFonts w:eastAsiaTheme="minorEastAsia"/>
          <w:lang w:val="en-US"/>
        </w:rPr>
        <w:t xml:space="preserve">a PSFCH reception, the UE </w:t>
      </w:r>
      <w:r>
        <w:rPr>
          <w:rFonts w:eastAsiaTheme="minorEastAsia"/>
          <w:lang w:val="en-US"/>
        </w:rPr>
        <w:t>reports the resource conflict to higher layers</w:t>
      </w:r>
    </w:p>
    <w:p w14:paraId="6A566323" w14:textId="6E58F014" w:rsidR="00D14DFD" w:rsidRPr="007053C7" w:rsidRDefault="00D14DFD" w:rsidP="00D14DFD">
      <w:pPr>
        <w:pStyle w:val="B1"/>
        <w:rPr>
          <w:rFonts w:eastAsiaTheme="minorEastAsia"/>
        </w:rPr>
      </w:pPr>
      <w:r w:rsidRPr="007053C7">
        <w:rPr>
          <w:rFonts w:eastAsiaTheme="minorEastAsia"/>
          <w:bCs/>
          <w:kern w:val="32"/>
          <w:lang w:eastAsia="zh-CN"/>
        </w:rPr>
        <w:t>-</w:t>
      </w:r>
      <w:r w:rsidRPr="007053C7">
        <w:rPr>
          <w:rFonts w:eastAsiaTheme="minorEastAsia"/>
          <w:bCs/>
          <w:kern w:val="32"/>
          <w:lang w:eastAsia="zh-CN"/>
        </w:rPr>
        <w:tab/>
        <w:t>if</w:t>
      </w:r>
      <w:r w:rsidRPr="007053C7">
        <w:t xml:space="preserve"> </w:t>
      </w:r>
      <w:proofErr w:type="spellStart"/>
      <w:ins w:id="612" w:author="Aris Papasakellariou" w:date="2022-10-20T13:10:00Z">
        <w:r w:rsidR="00B777DE" w:rsidRPr="00B777DE">
          <w:rPr>
            <w:i/>
            <w:iCs/>
            <w:lang w:val="en-US"/>
          </w:rPr>
          <w:t>sl-</w:t>
        </w:r>
      </w:ins>
      <w:del w:id="613" w:author="Aris Papasakellariou" w:date="2022-10-20T13:11:00Z">
        <w:r w:rsidRPr="007053C7" w:rsidDel="00B777DE">
          <w:rPr>
            <w:rFonts w:eastAsiaTheme="minorEastAsia"/>
            <w:i/>
            <w:lang w:val="en-US"/>
          </w:rPr>
          <w:delText>s</w:delText>
        </w:r>
      </w:del>
      <w:ins w:id="614" w:author="Aris Papasakellariou" w:date="2022-10-20T13:11:00Z">
        <w:r w:rsidR="00B777DE">
          <w:rPr>
            <w:rFonts w:eastAsiaTheme="minorEastAsia"/>
            <w:i/>
            <w:lang w:val="en-US"/>
          </w:rPr>
          <w:t>S</w:t>
        </w:r>
      </w:ins>
      <w:r w:rsidRPr="007053C7">
        <w:rPr>
          <w:rFonts w:eastAsiaTheme="minorEastAsia"/>
          <w:i/>
          <w:lang w:val="en-US"/>
        </w:rPr>
        <w:t>lotLevelResourceExclusion</w:t>
      </w:r>
      <w:proofErr w:type="spellEnd"/>
      <w:del w:id="615" w:author="Aris Papasakellariou" w:date="2022-10-20T13:11:00Z">
        <w:r w:rsidRPr="007053C7" w:rsidDel="00B777DE">
          <w:rPr>
            <w:rFonts w:eastAsiaTheme="minorEastAsia"/>
            <w:i/>
            <w:lang w:val="en-US"/>
          </w:rPr>
          <w:delText>Scheme2</w:delText>
        </w:r>
      </w:del>
      <w:r w:rsidRPr="007053C7">
        <w:rPr>
          <w:lang w:val="en-US" w:eastAsia="zh-CN"/>
        </w:rPr>
        <w:t xml:space="preserve"> is not provided, the UE reports resources overlapping with a next in time reserved resource indicated by the SCI format 1-A</w:t>
      </w:r>
    </w:p>
    <w:p w14:paraId="0F263638" w14:textId="10AB2C46" w:rsidR="00D14DFD" w:rsidRPr="007053C7" w:rsidRDefault="00D14DFD" w:rsidP="00D14DFD">
      <w:pPr>
        <w:pStyle w:val="B1"/>
        <w:rPr>
          <w:rFonts w:eastAsiaTheme="minorEastAsia"/>
        </w:rPr>
      </w:pPr>
      <w:r w:rsidRPr="007053C7">
        <w:rPr>
          <w:rFonts w:eastAsiaTheme="minorEastAsia"/>
          <w:bCs/>
          <w:kern w:val="32"/>
          <w:lang w:eastAsia="zh-CN"/>
        </w:rPr>
        <w:t>-</w:t>
      </w:r>
      <w:r w:rsidRPr="007053C7">
        <w:rPr>
          <w:rFonts w:eastAsiaTheme="minorEastAsia"/>
          <w:bCs/>
          <w:kern w:val="32"/>
          <w:lang w:eastAsia="zh-CN"/>
        </w:rPr>
        <w:tab/>
        <w:t>if</w:t>
      </w:r>
      <w:r w:rsidRPr="007053C7">
        <w:t xml:space="preserve"> </w:t>
      </w:r>
      <w:proofErr w:type="spellStart"/>
      <w:ins w:id="616" w:author="Aris Papasakellariou" w:date="2022-10-20T13:11:00Z">
        <w:r w:rsidR="00B777DE" w:rsidRPr="00B777DE">
          <w:rPr>
            <w:i/>
            <w:iCs/>
            <w:lang w:val="en-US"/>
          </w:rPr>
          <w:t>sl-</w:t>
        </w:r>
      </w:ins>
      <w:r w:rsidRPr="007053C7">
        <w:rPr>
          <w:rFonts w:eastAsiaTheme="minorEastAsia"/>
          <w:i/>
          <w:lang w:val="en-US"/>
        </w:rPr>
        <w:t>slotLevelResourceExclusion</w:t>
      </w:r>
      <w:proofErr w:type="spellEnd"/>
      <w:del w:id="617" w:author="Aris Papasakellariou" w:date="2022-10-20T13:11:00Z">
        <w:r w:rsidRPr="007053C7" w:rsidDel="00B777DE">
          <w:rPr>
            <w:rFonts w:eastAsiaTheme="minorEastAsia"/>
            <w:i/>
            <w:lang w:val="en-US"/>
          </w:rPr>
          <w:delText>Scheme2</w:delText>
        </w:r>
      </w:del>
      <w:r w:rsidRPr="007053C7">
        <w:rPr>
          <w:lang w:val="en-US" w:eastAsia="zh-CN"/>
        </w:rPr>
        <w:t xml:space="preserve"> is provided, the UE reports resources in a slot of a next in time reserved resource indicated by the SCI format 1-A</w:t>
      </w:r>
    </w:p>
    <w:p w14:paraId="47FAC987" w14:textId="35EAA4C6" w:rsidR="00D14DFD" w:rsidRPr="007053C7" w:rsidRDefault="00D14DFD" w:rsidP="00D14DFD">
      <w:r w:rsidRPr="007053C7">
        <w:t xml:space="preserve">If a UE receives a PSFCH with conflict information corresponding to a reserved resource indicated in an SCI format 1-A, the UE receives the PSFCH in the resource pool in a slot determined based on </w:t>
      </w:r>
      <w:proofErr w:type="spellStart"/>
      <w:ins w:id="618" w:author="Aris Papasakellariou" w:date="2022-10-20T13:12:00Z">
        <w:r w:rsidR="00B777DE" w:rsidRPr="00B777DE">
          <w:rPr>
            <w:i/>
            <w:iCs/>
          </w:rPr>
          <w:t>sl-</w:t>
        </w:r>
      </w:ins>
      <w:r w:rsidRPr="007053C7">
        <w:rPr>
          <w:i/>
        </w:rPr>
        <w:t>PSFCHOccasion</w:t>
      </w:r>
      <w:proofErr w:type="spellEnd"/>
      <w:del w:id="619" w:author="Aris Papasakellariou" w:date="2022-10-20T13:12:00Z">
        <w:r w:rsidRPr="007053C7" w:rsidDel="00B777DE">
          <w:rPr>
            <w:i/>
          </w:rPr>
          <w:delText>Scheme2</w:delText>
        </w:r>
      </w:del>
    </w:p>
    <w:p w14:paraId="7B1208F2" w14:textId="5D10B619" w:rsidR="00D14DFD" w:rsidRPr="007053C7" w:rsidRDefault="00D14DFD" w:rsidP="00D14DFD">
      <w:pPr>
        <w:pStyle w:val="B1"/>
      </w:pPr>
      <w:r w:rsidRPr="007053C7">
        <w:rPr>
          <w:lang w:val="en-US"/>
        </w:rPr>
        <w:t>-</w:t>
      </w:r>
      <w:r w:rsidRPr="007053C7">
        <w:rPr>
          <w:lang w:val="en-US"/>
        </w:rPr>
        <w:tab/>
        <w:t xml:space="preserve">If </w:t>
      </w:r>
      <w:proofErr w:type="spellStart"/>
      <w:ins w:id="620" w:author="Aris Papasakellariou" w:date="2022-10-20T13:12:00Z">
        <w:r w:rsidR="009453ED" w:rsidRPr="009453ED">
          <w:rPr>
            <w:i/>
            <w:iCs/>
            <w:lang w:val="en-US"/>
          </w:rPr>
          <w:t>sl-</w:t>
        </w:r>
      </w:ins>
      <w:r w:rsidRPr="007053C7">
        <w:rPr>
          <w:i/>
          <w:iCs/>
          <w:lang w:val="en-US"/>
        </w:rPr>
        <w:t>PSFCHOccasion</w:t>
      </w:r>
      <w:proofErr w:type="spellEnd"/>
      <w:del w:id="621" w:author="Aris Papasakellariou" w:date="2022-10-20T13:12:00Z">
        <w:r w:rsidRPr="007053C7" w:rsidDel="009453ED">
          <w:rPr>
            <w:i/>
            <w:iCs/>
            <w:lang w:val="en-US"/>
          </w:rPr>
          <w:delText>Scheme2</w:delText>
        </w:r>
      </w:del>
      <w:r w:rsidRPr="007053C7">
        <w:rPr>
          <w:lang w:val="en-US"/>
        </w:rPr>
        <w:t xml:space="preserve"> = </w:t>
      </w:r>
      <w:del w:id="622" w:author="Aris Papasakellariou" w:date="2022-10-20T13:12:00Z">
        <w:r w:rsidRPr="007053C7" w:rsidDel="009453ED">
          <w:rPr>
            <w:lang w:val="en-US"/>
          </w:rPr>
          <w:delText>'</w:delText>
        </w:r>
        <w:r w:rsidRPr="007053C7" w:rsidDel="009453ED">
          <w:rPr>
            <w:iCs/>
            <w:lang w:val="en-US"/>
          </w:rPr>
          <w:delText>followSCI</w:delText>
        </w:r>
        <w:r w:rsidRPr="007053C7" w:rsidDel="009453ED">
          <w:rPr>
            <w:lang w:val="en-US"/>
          </w:rPr>
          <w:delText>'</w:delText>
        </w:r>
      </w:del>
      <w:ins w:id="623" w:author="Aris Papasakellariou" w:date="2022-10-20T13:12:00Z">
        <w:r w:rsidR="009453ED" w:rsidRPr="007053C7">
          <w:rPr>
            <w:lang w:val="en-US"/>
          </w:rPr>
          <w:t>'</w:t>
        </w:r>
        <w:r w:rsidR="009453ED">
          <w:rPr>
            <w:iCs/>
            <w:lang w:val="en-US"/>
          </w:rPr>
          <w:t>0</w:t>
        </w:r>
        <w:r w:rsidR="009453ED" w:rsidRPr="007053C7">
          <w:rPr>
            <w:lang w:val="en-US"/>
          </w:rPr>
          <w:t>'</w:t>
        </w:r>
      </w:ins>
      <w:r w:rsidRPr="007053C7">
        <w:rPr>
          <w:lang w:val="en-US"/>
        </w:rPr>
        <w:t xml:space="preserve">, </w:t>
      </w:r>
      <w:r w:rsidRPr="007053C7">
        <w:t xml:space="preserve">the UE </w:t>
      </w:r>
      <w:r w:rsidRPr="007053C7">
        <w:rPr>
          <w:lang w:val="en-US"/>
        </w:rPr>
        <w:t>receives</w:t>
      </w:r>
      <w:r w:rsidRPr="007053C7">
        <w:t xml:space="preserve"> the PSFCH in a first slot that includes PSFCH resources and is at least a number of slots, provided by </w:t>
      </w:r>
      <w:proofErr w:type="spellStart"/>
      <w:r w:rsidRPr="007053C7">
        <w:rPr>
          <w:i/>
          <w:iCs/>
        </w:rPr>
        <w:t>sl-</w:t>
      </w:r>
      <w:r w:rsidRPr="007053C7">
        <w:rPr>
          <w:i/>
        </w:rPr>
        <w:t>MinTimeGapPSFCH</w:t>
      </w:r>
      <w:proofErr w:type="spellEnd"/>
      <w:r w:rsidRPr="007053C7">
        <w:rPr>
          <w:lang w:val="en-US"/>
        </w:rPr>
        <w:t>, of</w:t>
      </w:r>
      <w:r w:rsidRPr="007053C7">
        <w:t xml:space="preserve"> the resource pool </w:t>
      </w:r>
      <w:r w:rsidRPr="007053C7">
        <w:rPr>
          <w:lang w:val="en-US"/>
        </w:rPr>
        <w:t>after</w:t>
      </w:r>
      <w:r w:rsidRPr="007053C7">
        <w:t xml:space="preserve"> </w:t>
      </w:r>
      <w:r w:rsidRPr="007053C7">
        <w:rPr>
          <w:lang w:val="en-US"/>
        </w:rPr>
        <w:t>a slot of a PSCCH transmission that provides the SCI format 1-A</w:t>
      </w:r>
      <w:r w:rsidRPr="007053C7">
        <w:t>.</w:t>
      </w:r>
      <w:r w:rsidRPr="007053C7">
        <w:rPr>
          <w:lang w:val="en-US"/>
        </w:rPr>
        <w:t xml:space="preserve"> The PSFCH resource is in a slot that is at least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3</m:t>
            </m:r>
          </m:sub>
        </m:sSub>
      </m:oMath>
      <w:r w:rsidRPr="007053C7">
        <w:rPr>
          <w:lang w:val="en-US"/>
        </w:rPr>
        <w:t xml:space="preserve"> slots [6, TS 38.214] before the resource associated with the conflict information; otherwise, the UE does not receive the PSFCH with conflict information</w:t>
      </w:r>
    </w:p>
    <w:p w14:paraId="562B3F27" w14:textId="1CF30656" w:rsidR="00414C3D" w:rsidRPr="00D14DFD" w:rsidRDefault="00D14DFD" w:rsidP="00D14DFD">
      <w:pPr>
        <w:pStyle w:val="B1"/>
        <w:rPr>
          <w:lang w:val="en-US"/>
        </w:rPr>
      </w:pPr>
      <w:r w:rsidRPr="007053C7">
        <w:rPr>
          <w:lang w:val="en-US"/>
        </w:rPr>
        <w:t>-</w:t>
      </w:r>
      <w:r w:rsidRPr="007053C7">
        <w:rPr>
          <w:lang w:val="en-US"/>
        </w:rPr>
        <w:tab/>
        <w:t xml:space="preserve">If </w:t>
      </w:r>
      <w:proofErr w:type="spellStart"/>
      <w:ins w:id="624" w:author="Aris Papasakellariou" w:date="2022-10-20T13:13:00Z">
        <w:r w:rsidR="009453ED" w:rsidRPr="009453ED">
          <w:rPr>
            <w:i/>
            <w:iCs/>
            <w:lang w:val="en-US"/>
          </w:rPr>
          <w:t>sl-</w:t>
        </w:r>
      </w:ins>
      <w:r w:rsidRPr="007053C7">
        <w:rPr>
          <w:i/>
          <w:iCs/>
          <w:lang w:val="en-US"/>
        </w:rPr>
        <w:t>PSFCHOccasion</w:t>
      </w:r>
      <w:proofErr w:type="spellEnd"/>
      <w:del w:id="625" w:author="Aris Papasakellariou" w:date="2022-10-20T13:13:00Z">
        <w:r w:rsidRPr="007053C7" w:rsidDel="009453ED">
          <w:rPr>
            <w:i/>
            <w:iCs/>
            <w:lang w:val="en-US"/>
          </w:rPr>
          <w:delText>Scheme2</w:delText>
        </w:r>
      </w:del>
      <w:r w:rsidRPr="007053C7">
        <w:rPr>
          <w:lang w:val="en-US"/>
        </w:rPr>
        <w:t xml:space="preserve"> = </w:t>
      </w:r>
      <w:del w:id="626" w:author="Aris Papasakellariou" w:date="2022-10-20T13:13:00Z">
        <w:r w:rsidRPr="007053C7" w:rsidDel="009453ED">
          <w:rPr>
            <w:lang w:val="en-US"/>
          </w:rPr>
          <w:delText>'</w:delText>
        </w:r>
        <w:r w:rsidRPr="007053C7" w:rsidDel="009453ED">
          <w:rPr>
            <w:iCs/>
            <w:lang w:val="en-US"/>
          </w:rPr>
          <w:delText>followReservedResource</w:delText>
        </w:r>
        <w:r w:rsidRPr="007053C7" w:rsidDel="009453ED">
          <w:rPr>
            <w:lang w:val="en-US"/>
          </w:rPr>
          <w:delText>'</w:delText>
        </w:r>
      </w:del>
      <w:ins w:id="627" w:author="Aris Papasakellariou" w:date="2022-10-20T13:13:00Z">
        <w:r w:rsidR="009453ED" w:rsidRPr="007053C7">
          <w:rPr>
            <w:lang w:val="en-US"/>
          </w:rPr>
          <w:t>'</w:t>
        </w:r>
        <w:r w:rsidR="009453ED">
          <w:rPr>
            <w:iCs/>
            <w:lang w:val="en-US"/>
          </w:rPr>
          <w:t>1</w:t>
        </w:r>
        <w:r w:rsidR="009453ED" w:rsidRPr="007053C7">
          <w:rPr>
            <w:lang w:val="en-US"/>
          </w:rPr>
          <w:t>'</w:t>
        </w:r>
      </w:ins>
      <w:r w:rsidRPr="007053C7">
        <w:rPr>
          <w:lang w:val="en-US"/>
        </w:rPr>
        <w:t xml:space="preserve">, </w:t>
      </w:r>
      <w:r w:rsidRPr="007053C7">
        <w:t xml:space="preserve">the UE </w:t>
      </w:r>
      <w:r w:rsidRPr="007053C7">
        <w:rPr>
          <w:lang w:val="en-US"/>
        </w:rPr>
        <w:t>receives</w:t>
      </w:r>
      <w:r w:rsidRPr="007053C7">
        <w:t xml:space="preserve"> the PSFCH in a </w:t>
      </w:r>
      <w:r w:rsidRPr="007053C7">
        <w:rPr>
          <w:lang w:val="en-US"/>
        </w:rPr>
        <w:t>latest</w:t>
      </w:r>
      <w:r w:rsidRPr="007053C7">
        <w:t xml:space="preserve"> slot that includes PSFCH resources and is at least </w:t>
      </w:r>
      <m:oMath>
        <m:sSub>
          <m:sSubPr>
            <m:ctrlPr>
              <w:rPr>
                <w:rFonts w:ascii="Cambria Math" w:hAnsi="Cambria Math"/>
                <w:i/>
                <w:iCs/>
                <w:lang w:val="en-US"/>
              </w:rPr>
            </m:ctrlPr>
          </m:sSubPr>
          <m:e>
            <m:r>
              <w:rPr>
                <w:rFonts w:ascii="Cambria Math" w:hAnsi="Cambria Math"/>
                <w:lang w:val="en-US"/>
              </w:rPr>
              <m:t>T</m:t>
            </m:r>
          </m:e>
          <m:sub>
            <m:r>
              <w:rPr>
                <w:rFonts w:ascii="Cambria Math" w:hAnsi="Cambria Math"/>
                <w:lang w:val="en-US"/>
              </w:rPr>
              <m:t>3</m:t>
            </m:r>
          </m:sub>
        </m:sSub>
      </m:oMath>
      <w:r w:rsidRPr="007053C7">
        <w:t xml:space="preserve"> </w:t>
      </w:r>
      <w:r w:rsidRPr="007053C7">
        <w:rPr>
          <w:lang w:val="en-US"/>
        </w:rPr>
        <w:t xml:space="preserve">slots </w:t>
      </w:r>
      <w:r w:rsidRPr="007053C7">
        <w:t xml:space="preserve">before a slot of the </w:t>
      </w:r>
      <w:r w:rsidRPr="007053C7">
        <w:rPr>
          <w:lang w:val="en-US"/>
        </w:rPr>
        <w:t>resource associated with conflict information</w:t>
      </w:r>
      <w:r w:rsidRPr="007053C7">
        <w:t>.</w:t>
      </w:r>
      <w:r w:rsidRPr="007053C7">
        <w:rPr>
          <w:lang w:val="en-US"/>
        </w:rPr>
        <w:t xml:space="preserve"> The PSFCH resource is in a slot that is at least </w:t>
      </w:r>
      <w:proofErr w:type="spellStart"/>
      <w:r w:rsidRPr="007053C7">
        <w:rPr>
          <w:rFonts w:cs="Times"/>
          <w:i/>
        </w:rPr>
        <w:t>sl-MinTimeGapPSFCH</w:t>
      </w:r>
      <w:proofErr w:type="spellEnd"/>
      <w:r w:rsidRPr="007053C7">
        <w:rPr>
          <w:lang w:val="en-US"/>
        </w:rPr>
        <w:t xml:space="preserve"> slots after a slot of a PSCCH transmission that provides the SCI format 1-A; otherwise, the UE does not receive the PSFCH with conflict information</w:t>
      </w:r>
      <w:bookmarkEnd w:id="606"/>
    </w:p>
    <w:p w14:paraId="739A09AA" w14:textId="1988E918" w:rsidR="00AE2CBC" w:rsidRDefault="00CE3D79" w:rsidP="00506B9A">
      <w:pPr>
        <w:keepNext/>
        <w:keepLines/>
        <w:spacing w:before="180"/>
        <w:ind w:left="1134" w:hanging="1134"/>
        <w:jc w:val="center"/>
        <w:outlineLvl w:val="1"/>
        <w:rPr>
          <w:noProof/>
          <w:color w:val="FF0000"/>
          <w:sz w:val="22"/>
          <w:szCs w:val="18"/>
          <w:lang w:eastAsia="zh-CN"/>
        </w:rPr>
      </w:pPr>
      <w:r w:rsidRPr="00C0077F">
        <w:rPr>
          <w:noProof/>
          <w:color w:val="FF0000"/>
          <w:sz w:val="22"/>
          <w:szCs w:val="18"/>
          <w:lang w:eastAsia="zh-CN"/>
        </w:rPr>
        <w:t>*** Unchanged text is omitted ***</w:t>
      </w:r>
    </w:p>
    <w:p w14:paraId="3462EE0D" w14:textId="76ACC994" w:rsidR="00D53F7D" w:rsidRDefault="00D53F7D" w:rsidP="00506B9A">
      <w:pPr>
        <w:keepNext/>
        <w:keepLines/>
        <w:spacing w:before="180"/>
        <w:ind w:left="1134" w:hanging="1134"/>
        <w:jc w:val="center"/>
        <w:outlineLvl w:val="1"/>
        <w:rPr>
          <w:noProof/>
          <w:color w:val="FF0000"/>
          <w:sz w:val="22"/>
          <w:szCs w:val="18"/>
          <w:lang w:eastAsia="zh-CN"/>
        </w:rPr>
      </w:pPr>
    </w:p>
    <w:p w14:paraId="3DD62475" w14:textId="77777777" w:rsidR="00D53F7D" w:rsidRPr="00D26445" w:rsidRDefault="00D53F7D" w:rsidP="00D53F7D">
      <w:pPr>
        <w:pStyle w:val="Heading2"/>
      </w:pPr>
      <w:bookmarkStart w:id="628" w:name="_Toc114216135"/>
      <w:r w:rsidRPr="00D26445">
        <w:t>1</w:t>
      </w:r>
      <w:r>
        <w:t>7.1</w:t>
      </w:r>
      <w:r w:rsidRPr="00D26445">
        <w:tab/>
      </w:r>
      <w:proofErr w:type="spellStart"/>
      <w:r>
        <w:t>RedCap</w:t>
      </w:r>
      <w:proofErr w:type="spellEnd"/>
      <w:r>
        <w:t xml:space="preserve"> UE procedures</w:t>
      </w:r>
      <w:bookmarkEnd w:id="628"/>
    </w:p>
    <w:p w14:paraId="0F146B8B" w14:textId="77777777" w:rsidR="00D53F7D" w:rsidRDefault="00D53F7D" w:rsidP="00D53F7D">
      <w:pPr>
        <w:keepNext/>
        <w:keepLines/>
        <w:spacing w:before="180"/>
        <w:ind w:left="1134" w:hanging="1134"/>
        <w:jc w:val="center"/>
        <w:outlineLvl w:val="1"/>
        <w:rPr>
          <w:noProof/>
          <w:color w:val="FF0000"/>
          <w:sz w:val="22"/>
          <w:szCs w:val="18"/>
          <w:lang w:eastAsia="zh-CN"/>
        </w:rPr>
      </w:pPr>
      <w:r w:rsidRPr="00C0077F">
        <w:rPr>
          <w:noProof/>
          <w:color w:val="FF0000"/>
          <w:sz w:val="22"/>
          <w:szCs w:val="18"/>
          <w:lang w:eastAsia="zh-CN"/>
        </w:rPr>
        <w:t>*** Unchanged text is omitted ***</w:t>
      </w:r>
    </w:p>
    <w:p w14:paraId="5112D9BB" w14:textId="48A5724E" w:rsidR="00D53F7D" w:rsidRPr="00543165" w:rsidRDefault="00D53F7D" w:rsidP="00D53F7D">
      <w:r>
        <w:rPr>
          <w:rFonts w:eastAsia="MS Mincho"/>
        </w:rPr>
        <w:t xml:space="preserve">If a UE is provided </w:t>
      </w:r>
      <w:proofErr w:type="spellStart"/>
      <w:r w:rsidRPr="00D45471">
        <w:rPr>
          <w:rFonts w:eastAsia="MS Mincho"/>
          <w:i/>
        </w:rPr>
        <w:t>initial</w:t>
      </w:r>
      <w:r>
        <w:rPr>
          <w:rFonts w:eastAsia="MS Mincho"/>
          <w:i/>
        </w:rPr>
        <w:t>Up</w:t>
      </w:r>
      <w:r w:rsidRPr="00D45471">
        <w:rPr>
          <w:rFonts w:eastAsia="MS Mincho"/>
          <w:i/>
        </w:rPr>
        <w:t>linkBWP</w:t>
      </w:r>
      <w:r>
        <w:rPr>
          <w:rFonts w:eastAsia="MS Mincho"/>
          <w:i/>
        </w:rPr>
        <w:t>-RedCap</w:t>
      </w:r>
      <w:proofErr w:type="spellEnd"/>
      <w:r w:rsidRPr="00D45471">
        <w:rPr>
          <w:rFonts w:eastAsia="MS Mincho"/>
        </w:rPr>
        <w:t xml:space="preserve"> in </w:t>
      </w:r>
      <w:proofErr w:type="spellStart"/>
      <w:r>
        <w:rPr>
          <w:rFonts w:eastAsia="MS Mincho"/>
          <w:i/>
          <w:iCs/>
        </w:rPr>
        <w:t>Up</w:t>
      </w:r>
      <w:r w:rsidRPr="00D45471">
        <w:rPr>
          <w:rFonts w:eastAsia="MS Mincho"/>
          <w:i/>
          <w:iCs/>
        </w:rPr>
        <w:t>linkConfigCommonSIB</w:t>
      </w:r>
      <w:proofErr w:type="spellEnd"/>
      <w:r w:rsidRPr="0083762A">
        <w:t xml:space="preserve"> </w:t>
      </w:r>
      <w:r>
        <w:t>and</w:t>
      </w:r>
      <w:r w:rsidRPr="00B916EC">
        <w:t xml:space="preserve"> </w:t>
      </w:r>
      <w:r>
        <w:t xml:space="preserve">does not have dedicated PUCCH resource configuration, the UE transmits PUCCH with HARQ-ACK information as described in clause 9.2.1 using a PUCCH resource set provided by </w:t>
      </w:r>
      <w:proofErr w:type="spellStart"/>
      <w:r w:rsidRPr="00BA67CF">
        <w:rPr>
          <w:i/>
        </w:rPr>
        <w:t>pucch</w:t>
      </w:r>
      <w:proofErr w:type="spellEnd"/>
      <w:r w:rsidRPr="00BA67CF">
        <w:rPr>
          <w:i/>
        </w:rPr>
        <w:t>-</w:t>
      </w:r>
      <w:proofErr w:type="spellStart"/>
      <w:r w:rsidRPr="00C50004">
        <w:rPr>
          <w:i/>
          <w:lang w:val="en-US"/>
        </w:rPr>
        <w:t>Resource</w:t>
      </w:r>
      <w:r w:rsidRPr="00C55E96">
        <w:rPr>
          <w:i/>
          <w:lang w:val="en-US"/>
        </w:rPr>
        <w:t>Common</w:t>
      </w:r>
      <w:del w:id="629" w:author="Aris Papasakellariou" w:date="2022-10-21T11:43:00Z">
        <w:r w:rsidDel="00E6102F">
          <w:rPr>
            <w:i/>
            <w:lang w:val="en-US"/>
          </w:rPr>
          <w:delText>-</w:delText>
        </w:r>
      </w:del>
      <w:r>
        <w:rPr>
          <w:i/>
          <w:lang w:val="en-US"/>
        </w:rPr>
        <w:t>RedCap</w:t>
      </w:r>
      <w:proofErr w:type="spellEnd"/>
      <w:r>
        <w:t>,</w:t>
      </w:r>
      <w:r w:rsidRPr="007138F8">
        <w:t xml:space="preserve"> </w:t>
      </w:r>
      <w:r>
        <w:t xml:space="preserve">except that frequency hopping for the PUCCH transmission is disabled if </w:t>
      </w:r>
      <w:r w:rsidRPr="00C97677">
        <w:rPr>
          <w:i/>
          <w:iCs/>
        </w:rPr>
        <w:t>intra-</w:t>
      </w:r>
      <w:proofErr w:type="spellStart"/>
      <w:r w:rsidRPr="00C97677">
        <w:rPr>
          <w:i/>
          <w:iCs/>
        </w:rPr>
        <w:t>SlotFH</w:t>
      </w:r>
      <w:proofErr w:type="spellEnd"/>
      <w:r w:rsidRPr="00C97677">
        <w:t xml:space="preserve"> is present</w:t>
      </w:r>
      <w:r>
        <w:t xml:space="preserve"> in </w:t>
      </w:r>
      <w:r w:rsidRPr="00CE1DD9">
        <w:rPr>
          <w:i/>
          <w:iCs/>
        </w:rPr>
        <w:t>PUCCH-</w:t>
      </w:r>
      <w:proofErr w:type="spellStart"/>
      <w:r w:rsidRPr="00CE1DD9">
        <w:rPr>
          <w:i/>
          <w:iCs/>
        </w:rPr>
        <w:t>ConfigCommon</w:t>
      </w:r>
      <w:proofErr w:type="spellEnd"/>
      <w:r>
        <w:t xml:space="preserve">. </w:t>
      </w:r>
      <w:r w:rsidRPr="00543165">
        <w:t xml:space="preserve">If frequency hopping of the PUCCH transmission is disabled then, for the PUCCH transmission, the </w:t>
      </w:r>
      <w:r w:rsidRPr="00543165">
        <w:rPr>
          <w:lang w:val="en-US"/>
        </w:rPr>
        <w:t xml:space="preserve">UE determines the initial cyclic shift index in the set of initial cyclic shift indexes as </w:t>
      </w:r>
      <m:oMath>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r>
          <m:rPr>
            <m:nor/>
          </m:rPr>
          <w:rPr>
            <w:rFonts w:ascii="Cambria Math" w:hAnsi="Cambria Math"/>
            <w:lang w:val="en-US"/>
          </w:rPr>
          <m:t>mod</m:t>
        </m:r>
        <m:sSub>
          <m:sSubPr>
            <m:ctrlPr>
              <w:rPr>
                <w:rFonts w:ascii="Cambria Math" w:hAnsi="Cambria Math"/>
                <w:i/>
                <w:lang w:val="en-US"/>
              </w:rPr>
            </m:ctrlPr>
          </m:sSubPr>
          <m:e>
            <m:r>
              <w:rPr>
                <w:rFonts w:ascii="Cambria Math" w:hAnsi="Cambria Math"/>
                <w:lang w:val="en-US"/>
              </w:rPr>
              <m:t>N</m:t>
            </m:r>
          </m:e>
          <m:sub>
            <m:r>
              <m:rPr>
                <m:sty m:val="p"/>
              </m:rPr>
              <w:rPr>
                <w:rFonts w:ascii="Cambria Math" w:hAnsi="Cambria Math"/>
                <w:lang w:val="en-US"/>
              </w:rPr>
              <m:t>CS</m:t>
            </m:r>
          </m:sub>
        </m:sSub>
      </m:oMath>
      <w:r w:rsidRPr="00543165">
        <w:rPr>
          <w:lang w:val="en-US"/>
        </w:rPr>
        <w:t xml:space="preserve"> and determines the </w:t>
      </w:r>
      <w:r w:rsidRPr="00543165">
        <w:t xml:space="preserve">PRB </w:t>
      </w:r>
      <w:r w:rsidRPr="00543165">
        <w:rPr>
          <w:lang w:val="en-US"/>
        </w:rPr>
        <w:t>index as</w:t>
      </w:r>
    </w:p>
    <w:p w14:paraId="5B37BF30" w14:textId="77777777" w:rsidR="00D53F7D" w:rsidRPr="00543165" w:rsidRDefault="00D53F7D" w:rsidP="00D53F7D">
      <w:pPr>
        <w:pStyle w:val="B1"/>
        <w:rPr>
          <w:lang w:val="en-US"/>
        </w:rPr>
      </w:pPr>
      <w:r w:rsidRPr="00543165">
        <w:rPr>
          <w:lang w:val="en-US" w:eastAsia="zh-CN"/>
        </w:rPr>
        <w:t>-</w:t>
      </w:r>
      <w:r w:rsidRPr="00543165">
        <w:rPr>
          <w:lang w:val="en-US" w:eastAsia="zh-CN"/>
        </w:rPr>
        <w:tab/>
      </w:r>
      <m:oMath>
        <m:sSubSup>
          <m:sSubSupPr>
            <m:ctrlPr>
              <w:rPr>
                <w:rFonts w:ascii="Cambria Math" w:hAnsi="Cambria Math"/>
              </w:rPr>
            </m:ctrlPr>
          </m:sSubSupPr>
          <m:e>
            <m:r>
              <w:rPr>
                <w:rFonts w:ascii="Cambria Math" w:hAnsi="Cambria Math"/>
              </w:rPr>
              <m:t>RB</m:t>
            </m:r>
          </m:e>
          <m:sub>
            <m:r>
              <m:rPr>
                <m:nor/>
              </m:rPr>
              <w:rPr>
                <w:rFonts w:ascii="Cambria Math"/>
              </w:rPr>
              <m:t>BWP</m:t>
            </m:r>
          </m:sub>
          <m:sup>
            <m:r>
              <m:rPr>
                <m:nor/>
              </m:rPr>
              <m:t>offset</m:t>
            </m:r>
          </m:sup>
        </m:sSubSup>
        <m:r>
          <w:rPr>
            <w:rFonts w:ascii="Cambria Math" w:hAnsi="Cambria Math"/>
          </w:rPr>
          <m:t>+</m:t>
        </m:r>
        <m:sSubSup>
          <m:sSubSupPr>
            <m:ctrlPr>
              <w:rPr>
                <w:rFonts w:ascii="Cambria Math" w:hAnsi="Cambria Math"/>
              </w:rPr>
            </m:ctrlPr>
          </m:sSubSupPr>
          <m:e>
            <m:r>
              <w:rPr>
                <w:rFonts w:ascii="Cambria Math" w:hAnsi="Cambria Math"/>
              </w:rPr>
              <m:t>RB</m:t>
            </m:r>
          </m:e>
          <m:sub>
            <m:r>
              <m:rPr>
                <m:nor/>
              </m:rPr>
              <w:rPr>
                <w:rFonts w:ascii="Cambria Math"/>
              </w:rPr>
              <m:t>BWP</m:t>
            </m:r>
          </m:sub>
          <m:sup>
            <m:r>
              <m:rPr>
                <m:nor/>
              </m:rPr>
              <m:t>offset</m:t>
            </m:r>
            <m:r>
              <m:rPr>
                <m:nor/>
              </m:rPr>
              <w:rPr>
                <w:rFonts w:ascii="Cambria Math"/>
              </w:rPr>
              <m:t>-add</m:t>
            </m:r>
          </m:sup>
        </m:sSubSup>
        <m:r>
          <w:rPr>
            <w:rFonts w:ascii="Cambria Math" w:hAnsi="Cambria Math"/>
          </w:rPr>
          <m:t>+</m:t>
        </m:r>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sSub>
                  <m:sSubPr>
                    <m:ctrlPr>
                      <w:rPr>
                        <w:rFonts w:ascii="Cambria Math" w:hAnsi="Cambria Math"/>
                        <w:i/>
                        <w:lang w:val="en-US"/>
                      </w:rPr>
                    </m:ctrlPr>
                  </m:sSubPr>
                  <m:e>
                    <m:r>
                      <w:rPr>
                        <w:rFonts w:ascii="Cambria Math" w:hAnsi="Cambria Math"/>
                        <w:lang w:val="en-US"/>
                      </w:rPr>
                      <m:t>N</m:t>
                    </m:r>
                  </m:e>
                  <m:sub>
                    <m:r>
                      <m:rPr>
                        <m:sty m:val="p"/>
                      </m:rPr>
                      <w:rPr>
                        <w:rFonts w:ascii="Cambria Math" w:hAnsi="Cambria Math"/>
                        <w:lang w:val="en-US"/>
                      </w:rPr>
                      <m:t>CS</m:t>
                    </m:r>
                  </m:sub>
                </m:sSub>
              </m:den>
            </m:f>
          </m:e>
        </m:d>
      </m:oMath>
      <w:r w:rsidRPr="00543165">
        <w:rPr>
          <w:lang w:val="en-US"/>
        </w:rPr>
        <w:t>, if</w:t>
      </w:r>
      <w:r w:rsidRPr="00543165">
        <w:t xml:space="preserve"> </w:t>
      </w:r>
      <w:r w:rsidRPr="00C97677">
        <w:rPr>
          <w:i/>
          <w:iCs/>
        </w:rPr>
        <w:t>intra-</w:t>
      </w:r>
      <w:proofErr w:type="spellStart"/>
      <w:r w:rsidRPr="00C97677">
        <w:rPr>
          <w:i/>
          <w:iCs/>
        </w:rPr>
        <w:t>SlotFH</w:t>
      </w:r>
      <w:proofErr w:type="spellEnd"/>
      <w:r w:rsidRPr="00543165">
        <w:t xml:space="preserve"> = </w:t>
      </w:r>
      <w:r>
        <w:t>'</w:t>
      </w:r>
      <w:proofErr w:type="spellStart"/>
      <w:r>
        <w:rPr>
          <w:i/>
          <w:iCs/>
          <w:lang w:val="en-US"/>
        </w:rPr>
        <w:t>f</w:t>
      </w:r>
      <w:r w:rsidRPr="00543165">
        <w:rPr>
          <w:i/>
          <w:iCs/>
          <w:lang w:val="en-US"/>
        </w:rPr>
        <w:t>romLowerEdge</w:t>
      </w:r>
      <w:proofErr w:type="spellEnd"/>
      <w:r>
        <w:t>'</w:t>
      </w:r>
    </w:p>
    <w:p w14:paraId="04AE6FA1" w14:textId="77777777" w:rsidR="00D53F7D" w:rsidRPr="00543165" w:rsidRDefault="00D53F7D" w:rsidP="00D53F7D">
      <w:pPr>
        <w:pStyle w:val="B1"/>
        <w:rPr>
          <w:lang w:val="en-US"/>
        </w:rPr>
      </w:pPr>
      <w:r w:rsidRPr="00543165">
        <w:rPr>
          <w:lang w:val="en-US" w:eastAsia="zh-CN"/>
        </w:rPr>
        <w:t>-</w:t>
      </w:r>
      <w:r w:rsidRPr="00543165">
        <w:rPr>
          <w:lang w:val="en-US" w:eastAsia="zh-CN"/>
        </w:rPr>
        <w:tab/>
      </w:r>
      <m:oMath>
        <m:sSubSup>
          <m:sSubSupPr>
            <m:ctrlPr>
              <w:rPr>
                <w:rFonts w:ascii="Cambria Math" w:hAnsi="Cambria Math"/>
              </w:rPr>
            </m:ctrlPr>
          </m:sSubSupPr>
          <m:e>
            <m:sSubSup>
              <m:sSubSupPr>
                <m:ctrlPr>
                  <w:rPr>
                    <w:rFonts w:ascii="Cambria Math" w:hAnsi="Cambria Math"/>
                  </w:rPr>
                </m:ctrlPr>
              </m:sSubSupPr>
              <m:e>
                <m:r>
                  <w:rPr>
                    <w:rFonts w:ascii="Cambria Math" w:hAnsi="Cambria Math"/>
                  </w:rPr>
                  <m:t>N</m:t>
                </m:r>
              </m:e>
              <m:sub>
                <m:r>
                  <m:rPr>
                    <m:nor/>
                  </m:rPr>
                  <w:rPr>
                    <w:rFonts w:ascii="Cambria Math"/>
                  </w:rPr>
                  <m:t>BWP</m:t>
                </m:r>
              </m:sub>
              <m:sup>
                <m:r>
                  <m:rPr>
                    <m:nor/>
                  </m:rPr>
                  <m:t>size</m:t>
                </m:r>
              </m:sup>
            </m:sSubSup>
            <m:r>
              <w:rPr>
                <w:rFonts w:ascii="Cambria Math" w:hAnsi="Cambria Math"/>
              </w:rPr>
              <m:t>-RB</m:t>
            </m:r>
          </m:e>
          <m:sub>
            <m:r>
              <m:rPr>
                <m:nor/>
              </m:rPr>
              <w:rPr>
                <w:rFonts w:ascii="Cambria Math"/>
              </w:rPr>
              <m:t>BWP</m:t>
            </m:r>
          </m:sub>
          <m:sup>
            <m:r>
              <m:rPr>
                <m:nor/>
              </m:rPr>
              <m:t>offset</m:t>
            </m:r>
          </m:sup>
        </m:sSubSup>
        <m:r>
          <w:rPr>
            <w:rFonts w:ascii="Cambria Math" w:hAnsi="Cambria Math"/>
          </w:rPr>
          <m:t>-</m:t>
        </m:r>
        <m:sSubSup>
          <m:sSubSupPr>
            <m:ctrlPr>
              <w:rPr>
                <w:rFonts w:ascii="Cambria Math" w:hAnsi="Cambria Math"/>
              </w:rPr>
            </m:ctrlPr>
          </m:sSubSupPr>
          <m:e>
            <m:r>
              <w:rPr>
                <w:rFonts w:ascii="Cambria Math" w:hAnsi="Cambria Math"/>
              </w:rPr>
              <m:t>RB</m:t>
            </m:r>
          </m:e>
          <m:sub>
            <m:r>
              <m:rPr>
                <m:nor/>
              </m:rPr>
              <w:rPr>
                <w:rFonts w:ascii="Cambria Math"/>
              </w:rPr>
              <m:t>BWP</m:t>
            </m:r>
          </m:sub>
          <m:sup>
            <m:r>
              <m:rPr>
                <m:nor/>
              </m:rPr>
              <m:t>offset</m:t>
            </m:r>
            <m:r>
              <m:rPr>
                <m:nor/>
              </m:rPr>
              <w:rPr>
                <w:rFonts w:ascii="Cambria Math"/>
              </w:rPr>
              <m:t>-add</m:t>
            </m:r>
          </m:sup>
        </m:sSubSup>
        <m:r>
          <w:rPr>
            <w:rFonts w:ascii="Cambria Math" w:hAnsi="Cambria Math"/>
          </w:rPr>
          <m:t>-1-</m:t>
        </m:r>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sSub>
                  <m:sSubPr>
                    <m:ctrlPr>
                      <w:rPr>
                        <w:rFonts w:ascii="Cambria Math" w:hAnsi="Cambria Math"/>
                        <w:i/>
                        <w:lang w:val="en-US"/>
                      </w:rPr>
                    </m:ctrlPr>
                  </m:sSubPr>
                  <m:e>
                    <m:r>
                      <w:rPr>
                        <w:rFonts w:ascii="Cambria Math" w:hAnsi="Cambria Math"/>
                        <w:lang w:val="en-US"/>
                      </w:rPr>
                      <m:t>N</m:t>
                    </m:r>
                  </m:e>
                  <m:sub>
                    <m:r>
                      <m:rPr>
                        <m:sty m:val="p"/>
                      </m:rPr>
                      <w:rPr>
                        <w:rFonts w:ascii="Cambria Math" w:hAnsi="Cambria Math"/>
                        <w:lang w:val="en-US"/>
                      </w:rPr>
                      <m:t>CS</m:t>
                    </m:r>
                  </m:sub>
                </m:sSub>
              </m:den>
            </m:f>
          </m:e>
        </m:d>
      </m:oMath>
      <w:r w:rsidRPr="00543165">
        <w:rPr>
          <w:iCs/>
          <w:lang w:val="en-US"/>
        </w:rPr>
        <w:t>, otherwise</w:t>
      </w:r>
    </w:p>
    <w:p w14:paraId="32FD2923" w14:textId="77777777" w:rsidR="00D53F7D" w:rsidRPr="00DF3985" w:rsidRDefault="00D53F7D" w:rsidP="00D53F7D">
      <w:pPr>
        <w:rPr>
          <w:lang w:val="en-US"/>
        </w:rPr>
      </w:pPr>
      <w:r w:rsidRPr="00543165">
        <w:rPr>
          <w:lang w:val="en-US"/>
        </w:rPr>
        <w:t xml:space="preserve">where </w:t>
      </w:r>
      <m:oMath>
        <m:sSubSup>
          <m:sSubSupPr>
            <m:ctrlPr>
              <w:rPr>
                <w:rFonts w:ascii="Cambria Math" w:hAnsi="Cambria Math"/>
              </w:rPr>
            </m:ctrlPr>
          </m:sSubSupPr>
          <m:e>
            <m:r>
              <w:rPr>
                <w:rFonts w:ascii="Cambria Math" w:hAnsi="Cambria Math"/>
              </w:rPr>
              <m:t>RB</m:t>
            </m:r>
          </m:e>
          <m:sub>
            <m:r>
              <m:rPr>
                <m:nor/>
              </m:rPr>
              <w:rPr>
                <w:rFonts w:ascii="Cambria Math"/>
              </w:rPr>
              <m:t>BWP</m:t>
            </m:r>
          </m:sub>
          <m:sup>
            <m:r>
              <m:rPr>
                <m:nor/>
              </m:rPr>
              <m:t>offset</m:t>
            </m:r>
            <m:r>
              <m:rPr>
                <m:nor/>
              </m:rPr>
              <w:rPr>
                <w:rFonts w:ascii="Cambria Math"/>
              </w:rPr>
              <m:t>-add</m:t>
            </m:r>
          </m:sup>
        </m:sSubSup>
      </m:oMath>
      <w:r w:rsidRPr="00543165">
        <w:rPr>
          <w:lang w:val="en-US"/>
        </w:rPr>
        <w:t xml:space="preserve"> is provided by </w:t>
      </w:r>
      <w:proofErr w:type="spellStart"/>
      <w:r w:rsidRPr="00833D10">
        <w:rPr>
          <w:rFonts w:ascii="Times" w:eastAsia="DengXian" w:hAnsi="Times"/>
          <w:i/>
          <w:iCs/>
          <w:lang w:val="en-US" w:eastAsia="zh-CN"/>
        </w:rPr>
        <w:t>additionalPRBOffset</w:t>
      </w:r>
      <w:proofErr w:type="spellEnd"/>
      <w:r w:rsidRPr="00543165">
        <w:rPr>
          <w:lang w:val="en-US"/>
        </w:rPr>
        <w:t xml:space="preserve">, if provided; otherwise, </w:t>
      </w:r>
      <m:oMath>
        <m:sSubSup>
          <m:sSubSupPr>
            <m:ctrlPr>
              <w:rPr>
                <w:rFonts w:ascii="Cambria Math" w:hAnsi="Cambria Math"/>
              </w:rPr>
            </m:ctrlPr>
          </m:sSubSupPr>
          <m:e>
            <m:r>
              <w:rPr>
                <w:rFonts w:ascii="Cambria Math" w:hAnsi="Cambria Math"/>
              </w:rPr>
              <m:t>RB</m:t>
            </m:r>
          </m:e>
          <m:sub>
            <m:r>
              <m:rPr>
                <m:nor/>
              </m:rPr>
              <w:rPr>
                <w:rFonts w:ascii="Cambria Math"/>
              </w:rPr>
              <m:t>BWP</m:t>
            </m:r>
          </m:sub>
          <m:sup>
            <m:r>
              <m:rPr>
                <m:nor/>
              </m:rPr>
              <m:t>offset</m:t>
            </m:r>
            <m:r>
              <m:rPr>
                <m:nor/>
              </m:rPr>
              <w:rPr>
                <w:rFonts w:ascii="Cambria Math"/>
              </w:rPr>
              <m:t>-add</m:t>
            </m:r>
          </m:sup>
        </m:sSubSup>
        <m:r>
          <w:rPr>
            <w:rFonts w:ascii="Cambria Math" w:hAnsi="Cambria Math"/>
          </w:rPr>
          <m:t>=0.</m:t>
        </m:r>
      </m:oMath>
    </w:p>
    <w:p w14:paraId="351FFFA7" w14:textId="38812095" w:rsidR="00D53F7D" w:rsidRPr="00EA645E" w:rsidRDefault="00D53F7D" w:rsidP="00D53F7D">
      <w:pPr>
        <w:rPr>
          <w:i/>
          <w:iCs/>
          <w:lang w:eastAsia="zh-CN"/>
        </w:rPr>
      </w:pPr>
      <w:r w:rsidRPr="00884DA0">
        <w:t xml:space="preserve">If a UE is not provided </w:t>
      </w:r>
      <w:proofErr w:type="spellStart"/>
      <w:r w:rsidRPr="00884DA0">
        <w:rPr>
          <w:i/>
          <w:iCs/>
        </w:rPr>
        <w:t>initialUplinkBWP-RedCap</w:t>
      </w:r>
      <w:proofErr w:type="spellEnd"/>
      <w:r w:rsidRPr="00884DA0">
        <w:rPr>
          <w:i/>
          <w:iCs/>
        </w:rPr>
        <w:t xml:space="preserve"> </w:t>
      </w:r>
      <w:r w:rsidRPr="00884DA0">
        <w:t xml:space="preserve">in </w:t>
      </w:r>
      <w:proofErr w:type="spellStart"/>
      <w:r w:rsidRPr="001C7728">
        <w:rPr>
          <w:i/>
          <w:iCs/>
        </w:rPr>
        <w:t>UplinkConfigCommonSIB</w:t>
      </w:r>
      <w:proofErr w:type="spellEnd"/>
      <w:r w:rsidRPr="00884DA0">
        <w:t xml:space="preserve"> and does not have dedicated PUCCH resource configuration, the UE transmits PUCCH with HARQ-ACK information as described in clause 9.2.1 using a PUCCH resource set provided by </w:t>
      </w:r>
      <w:proofErr w:type="spellStart"/>
      <w:r w:rsidRPr="00FC7870">
        <w:rPr>
          <w:i/>
          <w:iCs/>
        </w:rPr>
        <w:t>pucch-ResourceCommon</w:t>
      </w:r>
      <w:del w:id="630" w:author="Aris Papasakellariou" w:date="2022-10-21T11:44:00Z">
        <w:r w:rsidRPr="00FC7870" w:rsidDel="00E6102F">
          <w:rPr>
            <w:i/>
            <w:iCs/>
          </w:rPr>
          <w:delText>-</w:delText>
        </w:r>
      </w:del>
      <w:r w:rsidRPr="00FC7870">
        <w:rPr>
          <w:i/>
          <w:iCs/>
        </w:rPr>
        <w:t>RedCap</w:t>
      </w:r>
      <w:proofErr w:type="spellEnd"/>
      <w:r w:rsidRPr="00884DA0">
        <w:t xml:space="preserve"> if </w:t>
      </w:r>
      <w:proofErr w:type="spellStart"/>
      <w:r w:rsidRPr="00FC7870">
        <w:rPr>
          <w:i/>
          <w:iCs/>
        </w:rPr>
        <w:t>pucch-ResourceCommon</w:t>
      </w:r>
      <w:del w:id="631" w:author="Aris Papasakellariou" w:date="2022-10-21T11:44:00Z">
        <w:r w:rsidRPr="00FC7870" w:rsidDel="00E6102F">
          <w:rPr>
            <w:i/>
            <w:iCs/>
          </w:rPr>
          <w:delText>-</w:delText>
        </w:r>
      </w:del>
      <w:r w:rsidRPr="00FC7870">
        <w:rPr>
          <w:i/>
          <w:iCs/>
        </w:rPr>
        <w:t>RedCap</w:t>
      </w:r>
      <w:proofErr w:type="spellEnd"/>
      <w:r w:rsidRPr="00884DA0">
        <w:t xml:space="preserve"> is present or by </w:t>
      </w:r>
      <w:proofErr w:type="spellStart"/>
      <w:r w:rsidRPr="00776C0C">
        <w:rPr>
          <w:i/>
          <w:iCs/>
        </w:rPr>
        <w:t>pucch-ResourceCommon</w:t>
      </w:r>
      <w:proofErr w:type="spellEnd"/>
      <w:r w:rsidRPr="00884DA0">
        <w:t xml:space="preserve"> if </w:t>
      </w:r>
      <w:proofErr w:type="spellStart"/>
      <w:r w:rsidRPr="00A77AE2">
        <w:rPr>
          <w:i/>
          <w:iCs/>
        </w:rPr>
        <w:t>pucch-ResourceCommon</w:t>
      </w:r>
      <w:del w:id="632" w:author="Aris Papasakellariou" w:date="2022-10-21T11:44:00Z">
        <w:r w:rsidRPr="00A77AE2" w:rsidDel="00E6102F">
          <w:rPr>
            <w:i/>
            <w:iCs/>
          </w:rPr>
          <w:delText>-</w:delText>
        </w:r>
      </w:del>
      <w:r w:rsidRPr="00A77AE2">
        <w:rPr>
          <w:i/>
          <w:iCs/>
        </w:rPr>
        <w:t>RedCap</w:t>
      </w:r>
      <w:proofErr w:type="spellEnd"/>
      <w:r w:rsidRPr="00884DA0">
        <w:t xml:space="preserve"> is absent.</w:t>
      </w:r>
      <w:ins w:id="633" w:author="NEC" w:date="2022-09-27T18:49:00Z">
        <w:r>
          <w:t xml:space="preserve"> </w:t>
        </w:r>
      </w:ins>
      <w:r w:rsidRPr="00EA645E">
        <w:rPr>
          <w:lang w:eastAsia="zh-CN"/>
        </w:rPr>
        <w:t xml:space="preserve">For an initial DL BWP provided by </w:t>
      </w:r>
      <w:proofErr w:type="spellStart"/>
      <w:r w:rsidRPr="00EA645E">
        <w:rPr>
          <w:i/>
        </w:rPr>
        <w:t>initialDownlinkBWP-RedCap</w:t>
      </w:r>
      <w:proofErr w:type="spellEnd"/>
      <w:r w:rsidRPr="00EA645E">
        <w:t xml:space="preserve"> in </w:t>
      </w:r>
      <w:proofErr w:type="spellStart"/>
      <w:r w:rsidRPr="00EA645E">
        <w:rPr>
          <w:i/>
        </w:rPr>
        <w:t>DownlinkConfigCommonSIB</w:t>
      </w:r>
      <w:proofErr w:type="spellEnd"/>
      <w:r w:rsidRPr="00EA645E">
        <w:t>, if a UE in RRC_IDLE state or in RRC_INACTIVE state monitors PDCCH according to Type1-PDCCH CSS set and does not monitor PDCCH according to Type2-PDCCH CSS set, the UE does not expect the initial DL BWP to include SS/PBCH blocks and the CORESET with index 0.</w:t>
      </w:r>
    </w:p>
    <w:p w14:paraId="4060DEA8" w14:textId="77777777" w:rsidR="00D53F7D" w:rsidRDefault="00D53F7D" w:rsidP="00D53F7D">
      <w:pPr>
        <w:keepNext/>
        <w:keepLines/>
        <w:spacing w:before="180"/>
        <w:ind w:left="1134" w:hanging="1134"/>
        <w:jc w:val="center"/>
        <w:outlineLvl w:val="1"/>
        <w:rPr>
          <w:noProof/>
          <w:color w:val="FF0000"/>
          <w:sz w:val="22"/>
          <w:szCs w:val="18"/>
          <w:lang w:eastAsia="zh-CN"/>
        </w:rPr>
      </w:pPr>
      <w:r w:rsidRPr="00C0077F">
        <w:rPr>
          <w:noProof/>
          <w:color w:val="FF0000"/>
          <w:sz w:val="22"/>
          <w:szCs w:val="18"/>
          <w:lang w:eastAsia="zh-CN"/>
        </w:rPr>
        <w:lastRenderedPageBreak/>
        <w:t>*** Unchanged text is omitted ***</w:t>
      </w:r>
    </w:p>
    <w:p w14:paraId="5DBE2F85" w14:textId="77777777" w:rsidR="00D53F7D" w:rsidRDefault="00D53F7D" w:rsidP="00506B9A">
      <w:pPr>
        <w:keepNext/>
        <w:keepLines/>
        <w:spacing w:before="180"/>
        <w:ind w:left="1134" w:hanging="1134"/>
        <w:jc w:val="center"/>
        <w:outlineLvl w:val="1"/>
        <w:rPr>
          <w:noProof/>
          <w:color w:val="FF0000"/>
          <w:sz w:val="22"/>
          <w:szCs w:val="18"/>
          <w:lang w:eastAsia="zh-CN"/>
        </w:rPr>
      </w:pPr>
    </w:p>
    <w:p w14:paraId="175EA40C" w14:textId="77777777" w:rsidR="00AE2CBC" w:rsidRPr="00B06CC2" w:rsidRDefault="00AE2CBC" w:rsidP="00AE2CBC">
      <w:pPr>
        <w:pStyle w:val="Heading1"/>
      </w:pPr>
      <w:bookmarkStart w:id="634" w:name="_Toc114216137"/>
      <w:r w:rsidRPr="00B06CC2">
        <w:t>18</w:t>
      </w:r>
      <w:r w:rsidRPr="00B06CC2">
        <w:rPr>
          <w:rFonts w:hint="eastAsia"/>
        </w:rPr>
        <w:tab/>
      </w:r>
      <w:r w:rsidRPr="00B06CC2">
        <w:t>Multicast Broadcast Services</w:t>
      </w:r>
      <w:bookmarkEnd w:id="634"/>
    </w:p>
    <w:p w14:paraId="777BF7F7" w14:textId="77777777" w:rsidR="00506B9A" w:rsidRPr="00B06CC2" w:rsidRDefault="00506B9A" w:rsidP="00506B9A">
      <w:pPr>
        <w:rPr>
          <w:lang w:val="en-US"/>
        </w:rPr>
      </w:pPr>
      <w:r w:rsidRPr="00B06CC2">
        <w:rPr>
          <w:lang w:val="en-US"/>
        </w:rPr>
        <w:t>This clause is applicable only for PDCCH receptions, PDSCH receptions, and PUCCH transmissions for MBS on a serving cell. DCI formats with CRC scrambled by G-RNTI or G-CS-RNTI scheduling PDSCH receptions are referred to as multicast DCI formats and the PDSCH receptions are referred to as multicast PDSCH receptions. DCI formats with CRC scrambled by MCCH-RNTI or G-RNTI for MTCH scheduling PDSCH receptions are referred to as broadcast DCI formats and the PDSCH receptions are referred to as broadcast PDSCH receptions. HARQ-ACK information associated with multicast DCI formats or multicast PDSCH receptions is referred to as multicast HARQ-ACK information.</w:t>
      </w:r>
    </w:p>
    <w:p w14:paraId="69E4C3A7" w14:textId="0A7B32E1" w:rsidR="00506B9A" w:rsidRPr="00B06CC2" w:rsidRDefault="00506B9A" w:rsidP="00506B9A">
      <w:pPr>
        <w:rPr>
          <w:lang w:val="en-US"/>
        </w:rPr>
      </w:pPr>
      <w:r w:rsidRPr="00B06CC2">
        <w:rPr>
          <w:rFonts w:eastAsia="DengXian"/>
          <w:lang w:val="en-US" w:eastAsia="zh-CN"/>
        </w:rPr>
        <w:t>A UE can be provided one or more G-RNTIs per serving cell for scrambling the CRC of multicast DCI formats for scheduling PDSCH receptions. The UE can be provided one or more G-CS-RNTI per serving cell for scrambling the CRC of multicast DCI formats providing activation/release</w:t>
      </w:r>
      <w:ins w:id="635" w:author="Aris Papasakellariou" w:date="2022-10-20T17:29:00Z">
        <w:r>
          <w:rPr>
            <w:rFonts w:eastAsia="DengXian"/>
            <w:lang w:val="en-US" w:eastAsia="zh-CN"/>
          </w:rPr>
          <w:t>/scheduling retransmission</w:t>
        </w:r>
      </w:ins>
      <w:r w:rsidRPr="00B06CC2">
        <w:rPr>
          <w:rFonts w:eastAsia="DengXian"/>
          <w:lang w:val="en-US" w:eastAsia="zh-CN"/>
        </w:rPr>
        <w:t xml:space="preserve"> for SPS PDSCH receptions.</w:t>
      </w:r>
    </w:p>
    <w:p w14:paraId="0832C081" w14:textId="77777777" w:rsidR="00506B9A" w:rsidRPr="00B06CC2" w:rsidRDefault="00506B9A" w:rsidP="00506B9A">
      <w:pPr>
        <w:rPr>
          <w:rFonts w:eastAsia="DengXian"/>
          <w:lang w:val="en-US" w:eastAsia="zh-CN"/>
        </w:rPr>
      </w:pPr>
      <w:r w:rsidRPr="00B06CC2">
        <w:rPr>
          <w:lang w:eastAsia="zh-CN"/>
        </w:rPr>
        <w:t xml:space="preserve">A UE can be configured by </w:t>
      </w:r>
      <w:proofErr w:type="spellStart"/>
      <w:r w:rsidRPr="00B06CC2">
        <w:rPr>
          <w:i/>
          <w:iCs/>
          <w:lang w:eastAsia="zh-CN"/>
        </w:rPr>
        <w:t>cfr</w:t>
      </w:r>
      <w:proofErr w:type="spellEnd"/>
      <w:r w:rsidRPr="00B06CC2">
        <w:rPr>
          <w:i/>
          <w:iCs/>
          <w:lang w:eastAsia="zh-CN"/>
        </w:rPr>
        <w:t>-</w:t>
      </w:r>
      <w:proofErr w:type="spellStart"/>
      <w:r w:rsidRPr="00B06CC2">
        <w:rPr>
          <w:i/>
          <w:iCs/>
          <w:lang w:eastAsia="zh-CN"/>
        </w:rPr>
        <w:t>ConfigMCCH</w:t>
      </w:r>
      <w:proofErr w:type="spellEnd"/>
      <w:r w:rsidRPr="00B06CC2">
        <w:rPr>
          <w:i/>
          <w:iCs/>
          <w:lang w:eastAsia="zh-CN"/>
        </w:rPr>
        <w:t>-MTCH</w:t>
      </w:r>
      <w:r w:rsidRPr="00B06CC2">
        <w:rPr>
          <w:lang w:eastAsia="zh-CN"/>
        </w:rPr>
        <w:t xml:space="preserve"> </w:t>
      </w:r>
      <w:r w:rsidRPr="00B06CC2">
        <w:t xml:space="preserve">an MBS frequency resource for PDCCH and PDSCH receptions providing </w:t>
      </w:r>
      <w:r w:rsidRPr="00B06CC2">
        <w:rPr>
          <w:lang w:eastAsia="x-none"/>
        </w:rPr>
        <w:t>MCCH and MTCH [12, TS 38.331]</w:t>
      </w:r>
      <w:r w:rsidRPr="00B06CC2">
        <w:t xml:space="preserve">; otherwise, </w:t>
      </w:r>
      <w:r w:rsidRPr="00B06CC2">
        <w:rPr>
          <w:lang w:eastAsia="ja-JP"/>
        </w:rPr>
        <w:t>the MBS frequency resource is same as for the</w:t>
      </w:r>
      <w:r w:rsidRPr="00B06CC2">
        <w:rPr>
          <w:rFonts w:eastAsia="Yu Mincho"/>
        </w:rPr>
        <w:t xml:space="preserve"> CORESET with index 0 that is associated with the Type0-PDCCH CSS set </w:t>
      </w:r>
      <w:r w:rsidRPr="00B06CC2">
        <w:t xml:space="preserve">for PDCCH and PDSCH receptions providing </w:t>
      </w:r>
      <w:r w:rsidRPr="00B06CC2">
        <w:rPr>
          <w:lang w:eastAsia="x-none"/>
        </w:rPr>
        <w:t>MCCH and MTCH</w:t>
      </w:r>
      <w:r w:rsidRPr="00B06CC2">
        <w:rPr>
          <w:rFonts w:eastAsia="Yu Mincho"/>
        </w:rPr>
        <w:t xml:space="preserve">. </w:t>
      </w:r>
      <w:r w:rsidRPr="0088027F">
        <w:rPr>
          <w:rFonts w:eastAsia="Yu Mincho"/>
          <w:lang w:eastAsia="zh-CN"/>
        </w:rPr>
        <w:t>A UE monitors PDCCH for scheduling PDSCH receptions for MCCH or MTCH as described in clause 10.1.</w:t>
      </w:r>
    </w:p>
    <w:p w14:paraId="74862198" w14:textId="77777777" w:rsidR="00AE2CBC" w:rsidRPr="00B06CC2" w:rsidRDefault="00AE2CBC" w:rsidP="00AE2CBC">
      <w:r w:rsidRPr="00B06CC2">
        <w:t xml:space="preserve">In clauses referring to a higher layer parameter value provided by </w:t>
      </w:r>
      <w:r w:rsidRPr="00B06CC2">
        <w:rPr>
          <w:i/>
          <w:iCs/>
          <w:lang w:val="en-US" w:eastAsia="x-none"/>
        </w:rPr>
        <w:t>PDCCH-</w:t>
      </w:r>
      <w:proofErr w:type="spellStart"/>
      <w:r w:rsidRPr="00B06CC2">
        <w:rPr>
          <w:i/>
          <w:iCs/>
          <w:lang w:val="en-US" w:eastAsia="x-none"/>
        </w:rPr>
        <w:t>ConfigCommon</w:t>
      </w:r>
      <w:proofErr w:type="spellEnd"/>
      <w:r w:rsidRPr="00B06CC2">
        <w:t xml:space="preserve"> or </w:t>
      </w:r>
      <w:r w:rsidRPr="00B06CC2">
        <w:rPr>
          <w:i/>
          <w:iCs/>
          <w:lang w:val="en-US" w:eastAsia="x-none"/>
        </w:rPr>
        <w:t>PDSCH-</w:t>
      </w:r>
      <w:proofErr w:type="spellStart"/>
      <w:r w:rsidRPr="00B06CC2">
        <w:rPr>
          <w:i/>
          <w:iCs/>
          <w:lang w:val="en-US" w:eastAsia="x-none"/>
        </w:rPr>
        <w:t>ConfigCommon</w:t>
      </w:r>
      <w:proofErr w:type="spellEnd"/>
      <w:r w:rsidRPr="00B06CC2">
        <w:t>, when applicable a corresponding higher layer parameter value for MCCH/MTCH PDCCH receptions or PDSCH receptions, respectively, is provided as described in [12, TS 38.331].</w:t>
      </w:r>
    </w:p>
    <w:p w14:paraId="58C3B822" w14:textId="1AF3C52B" w:rsidR="00AE2CBC" w:rsidRPr="0088027F" w:rsidDel="00AE2CBC" w:rsidRDefault="00AE2CBC" w:rsidP="00AE2CBC">
      <w:pPr>
        <w:rPr>
          <w:del w:id="636" w:author="Aris Papasakellariou" w:date="2022-10-20T13:53:00Z"/>
        </w:rPr>
      </w:pPr>
      <w:del w:id="637" w:author="Aris Papasakellariou" w:date="2022-10-20T13:53:00Z">
        <w:r w:rsidRPr="0088027F" w:rsidDel="00AE2CBC">
          <w:delText>A UE is not required to simultaneously receive PDSCHs for MCCH or MTCH on two serving cells. A UE is not required to simultaneously receive on a serving cell</w:delText>
        </w:r>
      </w:del>
    </w:p>
    <w:p w14:paraId="677BCA30" w14:textId="4E4B919D" w:rsidR="00AE2CBC" w:rsidRPr="0088027F" w:rsidDel="00AE2CBC" w:rsidRDefault="00AE2CBC" w:rsidP="00AE2CBC">
      <w:pPr>
        <w:pStyle w:val="B1"/>
        <w:rPr>
          <w:del w:id="638" w:author="Aris Papasakellariou" w:date="2022-10-20T13:53:00Z"/>
          <w:lang w:val="en-US"/>
        </w:rPr>
      </w:pPr>
      <w:del w:id="639" w:author="Aris Papasakellariou" w:date="2022-10-20T13:53:00Z">
        <w:r w:rsidRPr="0088027F" w:rsidDel="00AE2CBC">
          <w:delText>-</w:delText>
        </w:r>
        <w:r w:rsidRPr="0088027F" w:rsidDel="00AE2CBC">
          <w:tab/>
          <w:delText xml:space="preserve">PDSCHs for MCCH and MTCH, </w:delText>
        </w:r>
        <w:r w:rsidRPr="0088027F" w:rsidDel="00AE2CBC">
          <w:rPr>
            <w:lang w:val="en-US"/>
          </w:rPr>
          <w:delText xml:space="preserve">or </w:delText>
        </w:r>
      </w:del>
    </w:p>
    <w:p w14:paraId="13088B7A" w14:textId="4FC9A33E" w:rsidR="00AE2CBC" w:rsidRPr="0088027F" w:rsidDel="00AE2CBC" w:rsidRDefault="00AE2CBC" w:rsidP="00AE2CBC">
      <w:pPr>
        <w:pStyle w:val="B1"/>
        <w:rPr>
          <w:del w:id="640" w:author="Aris Papasakellariou" w:date="2022-10-20T13:53:00Z"/>
          <w:lang w:val="en-US"/>
        </w:rPr>
      </w:pPr>
      <w:del w:id="641" w:author="Aris Papasakellariou" w:date="2022-10-20T13:53:00Z">
        <w:r w:rsidRPr="0088027F" w:rsidDel="00AE2CBC">
          <w:delText>-</w:delText>
        </w:r>
        <w:r w:rsidRPr="0088027F" w:rsidDel="00AE2CBC">
          <w:tab/>
          <w:delText xml:space="preserve">more than one MTCH PDSCHs, </w:delText>
        </w:r>
        <w:r w:rsidRPr="0088027F" w:rsidDel="00AE2CBC">
          <w:rPr>
            <w:lang w:val="en-US"/>
          </w:rPr>
          <w:delText xml:space="preserve">or </w:delText>
        </w:r>
      </w:del>
    </w:p>
    <w:p w14:paraId="49DB7A59" w14:textId="40484EFC" w:rsidR="00AE2CBC" w:rsidRPr="0088027F" w:rsidDel="00AE2CBC" w:rsidRDefault="00AE2CBC" w:rsidP="00AE2CBC">
      <w:pPr>
        <w:pStyle w:val="B1"/>
        <w:rPr>
          <w:del w:id="642" w:author="Aris Papasakellariou" w:date="2022-10-20T13:53:00Z"/>
          <w:lang w:val="en-US"/>
        </w:rPr>
      </w:pPr>
      <w:del w:id="643" w:author="Aris Papasakellariou" w:date="2022-10-20T13:53:00Z">
        <w:r w:rsidRPr="0088027F" w:rsidDel="00AE2CBC">
          <w:delText>-</w:delText>
        </w:r>
        <w:r w:rsidRPr="0088027F" w:rsidDel="00AE2CBC">
          <w:tab/>
          <w:delText>PDSCH for M</w:delText>
        </w:r>
        <w:r w:rsidRPr="0088027F" w:rsidDel="00AE2CBC">
          <w:rPr>
            <w:lang w:val="en-US"/>
          </w:rPr>
          <w:delText>T</w:delText>
        </w:r>
        <w:r w:rsidRPr="0088027F" w:rsidDel="00AE2CBC">
          <w:delText xml:space="preserve">CH and </w:delText>
        </w:r>
        <w:r w:rsidRPr="0088027F" w:rsidDel="00AE2CBC">
          <w:rPr>
            <w:lang w:val="en-US"/>
          </w:rPr>
          <w:delText>PBCH</w:delText>
        </w:r>
        <w:r w:rsidRPr="0088027F" w:rsidDel="00AE2CBC">
          <w:delText xml:space="preserve">, </w:delText>
        </w:r>
        <w:r w:rsidRPr="0088027F" w:rsidDel="00AE2CBC">
          <w:rPr>
            <w:lang w:val="en-US"/>
          </w:rPr>
          <w:delText xml:space="preserve">or </w:delText>
        </w:r>
      </w:del>
    </w:p>
    <w:p w14:paraId="03F17690" w14:textId="5B590867" w:rsidR="00AE2CBC" w:rsidRPr="0088027F" w:rsidDel="00AE2CBC" w:rsidRDefault="00AE2CBC" w:rsidP="00AE2CBC">
      <w:pPr>
        <w:pStyle w:val="B1"/>
        <w:rPr>
          <w:del w:id="644" w:author="Aris Papasakellariou" w:date="2022-10-20T13:53:00Z"/>
          <w:lang w:val="en-US"/>
        </w:rPr>
      </w:pPr>
      <w:del w:id="645" w:author="Aris Papasakellariou" w:date="2022-10-20T13:53:00Z">
        <w:r w:rsidRPr="0088027F" w:rsidDel="00AE2CBC">
          <w:delText>-</w:delText>
        </w:r>
        <w:r w:rsidRPr="0088027F" w:rsidDel="00AE2CBC">
          <w:tab/>
          <w:delText xml:space="preserve">PDSCH for MCCH or MTCH and PDSCH </w:delText>
        </w:r>
        <w:r w:rsidRPr="0088027F" w:rsidDel="00AE2CBC">
          <w:rPr>
            <w:lang w:val="en-US"/>
          </w:rPr>
          <w:delText>scheduled by a DCI format 1_0 with CRC scrambled by SI-RNTI or by P-RNTI</w:delText>
        </w:r>
      </w:del>
    </w:p>
    <w:p w14:paraId="615E17B3" w14:textId="0971EF7F" w:rsidR="00AE2CBC" w:rsidRPr="00497077" w:rsidDel="00AE2CBC" w:rsidRDefault="00AE2CBC" w:rsidP="00AE2CBC">
      <w:pPr>
        <w:rPr>
          <w:del w:id="646" w:author="Aris Papasakellariou" w:date="2022-10-20T13:53:00Z"/>
        </w:rPr>
      </w:pPr>
      <w:del w:id="647" w:author="Aris Papasakellariou" w:date="2022-10-20T13:53:00Z">
        <w:r w:rsidRPr="00497077" w:rsidDel="00AE2CBC">
          <w:delText xml:space="preserve">A UE </w:delText>
        </w:r>
        <w:r w:rsidDel="00AE2CBC">
          <w:delText xml:space="preserve">in the RRC_CONNECTED state </w:delText>
        </w:r>
        <w:r w:rsidRPr="00497077" w:rsidDel="00AE2CBC">
          <w:delText>is not required to simultaneously receive on a serving cell</w:delText>
        </w:r>
      </w:del>
    </w:p>
    <w:p w14:paraId="71C0205D" w14:textId="474D23E6" w:rsidR="00AE2CBC" w:rsidRPr="00497077" w:rsidDel="00AE2CBC" w:rsidRDefault="00AE2CBC" w:rsidP="00AE2CBC">
      <w:pPr>
        <w:pStyle w:val="B1"/>
        <w:rPr>
          <w:del w:id="648" w:author="Aris Papasakellariou" w:date="2022-10-20T13:53:00Z"/>
          <w:lang w:val="en-US"/>
        </w:rPr>
      </w:pPr>
      <w:del w:id="649" w:author="Aris Papasakellariou" w:date="2022-10-20T13:53:00Z">
        <w:r w:rsidRPr="00497077" w:rsidDel="00AE2CBC">
          <w:delText>-</w:delText>
        </w:r>
        <w:r w:rsidRPr="00497077" w:rsidDel="00AE2CBC">
          <w:tab/>
          <w:delText xml:space="preserve">PDSCHs for MCCH </w:delText>
        </w:r>
        <w:r w:rsidDel="00AE2CBC">
          <w:rPr>
            <w:lang w:val="en-US"/>
          </w:rPr>
          <w:delText>or</w:delText>
        </w:r>
        <w:r w:rsidRPr="00497077" w:rsidDel="00AE2CBC">
          <w:delText xml:space="preserve"> MTCH</w:delText>
        </w:r>
        <w:r w:rsidDel="00AE2CBC">
          <w:rPr>
            <w:lang w:val="en-US"/>
          </w:rPr>
          <w:delText xml:space="preserve"> and multicast PDSCH</w:delText>
        </w:r>
        <w:r w:rsidRPr="00497077" w:rsidDel="00AE2CBC">
          <w:delText xml:space="preserve">, </w:delText>
        </w:r>
        <w:r w:rsidRPr="00497077" w:rsidDel="00AE2CBC">
          <w:rPr>
            <w:lang w:val="en-US"/>
          </w:rPr>
          <w:delText xml:space="preserve">or </w:delText>
        </w:r>
      </w:del>
    </w:p>
    <w:p w14:paraId="72A69707" w14:textId="49590B86" w:rsidR="00AE2CBC" w:rsidRPr="0088027F" w:rsidDel="00AE2CBC" w:rsidRDefault="00AE2CBC" w:rsidP="00AE2CBC">
      <w:pPr>
        <w:pStyle w:val="B1"/>
        <w:rPr>
          <w:del w:id="650" w:author="Aris Papasakellariou" w:date="2022-10-20T13:53:00Z"/>
          <w:lang w:val="en-US"/>
        </w:rPr>
      </w:pPr>
      <w:del w:id="651" w:author="Aris Papasakellariou" w:date="2022-10-20T13:53:00Z">
        <w:r w:rsidRPr="00497077" w:rsidDel="00AE2CBC">
          <w:delText>-</w:delText>
        </w:r>
        <w:r w:rsidRPr="00497077" w:rsidDel="00AE2CBC">
          <w:tab/>
          <w:delText xml:space="preserve">more than one </w:delText>
        </w:r>
        <w:r w:rsidDel="00AE2CBC">
          <w:rPr>
            <w:lang w:val="en-US"/>
          </w:rPr>
          <w:delText>multicast</w:delText>
        </w:r>
        <w:r w:rsidRPr="00497077" w:rsidDel="00AE2CBC">
          <w:delText xml:space="preserve"> PDSCHs</w:delText>
        </w:r>
        <w:r w:rsidRPr="0088027F" w:rsidDel="00AE2CBC">
          <w:delText xml:space="preserve">, </w:delText>
        </w:r>
        <w:r w:rsidRPr="0088027F" w:rsidDel="00AE2CBC">
          <w:rPr>
            <w:lang w:val="en-US"/>
          </w:rPr>
          <w:delText xml:space="preserve">or </w:delText>
        </w:r>
      </w:del>
    </w:p>
    <w:p w14:paraId="7BFCE27F" w14:textId="0CFF9D71" w:rsidR="00AE2CBC" w:rsidRPr="0088027F" w:rsidDel="00AE2CBC" w:rsidRDefault="00AE2CBC" w:rsidP="00AE2CBC">
      <w:pPr>
        <w:pStyle w:val="B1"/>
        <w:rPr>
          <w:del w:id="652" w:author="Aris Papasakellariou" w:date="2022-10-20T13:53:00Z"/>
          <w:lang w:val="en-US"/>
        </w:rPr>
      </w:pPr>
      <w:del w:id="653" w:author="Aris Papasakellariou" w:date="2022-10-20T13:53:00Z">
        <w:r w:rsidRPr="0088027F" w:rsidDel="00AE2CBC">
          <w:delText>-</w:delText>
        </w:r>
        <w:r w:rsidRPr="0088027F" w:rsidDel="00AE2CBC">
          <w:tab/>
        </w:r>
        <w:r w:rsidDel="00AE2CBC">
          <w:rPr>
            <w:lang w:val="en-US"/>
          </w:rPr>
          <w:delText xml:space="preserve">multicast </w:delText>
        </w:r>
        <w:r w:rsidRPr="0088027F" w:rsidDel="00AE2CBC">
          <w:delText xml:space="preserve">PDSCH and </w:delText>
        </w:r>
        <w:r w:rsidRPr="0088027F" w:rsidDel="00AE2CBC">
          <w:rPr>
            <w:lang w:val="en-US"/>
          </w:rPr>
          <w:delText>PBCH</w:delText>
        </w:r>
        <w:r w:rsidRPr="0088027F" w:rsidDel="00AE2CBC">
          <w:delText xml:space="preserve">, </w:delText>
        </w:r>
        <w:r w:rsidRPr="0088027F" w:rsidDel="00AE2CBC">
          <w:rPr>
            <w:lang w:val="en-US"/>
          </w:rPr>
          <w:delText xml:space="preserve">or </w:delText>
        </w:r>
      </w:del>
    </w:p>
    <w:p w14:paraId="2F8A2530" w14:textId="341FD89F" w:rsidR="00AE2CBC" w:rsidRPr="0088027F" w:rsidDel="00AE2CBC" w:rsidRDefault="00AE2CBC" w:rsidP="00AE2CBC">
      <w:pPr>
        <w:pStyle w:val="B1"/>
        <w:rPr>
          <w:del w:id="654" w:author="Aris Papasakellariou" w:date="2022-10-20T13:53:00Z"/>
          <w:lang w:val="en-US"/>
        </w:rPr>
      </w:pPr>
      <w:del w:id="655" w:author="Aris Papasakellariou" w:date="2022-10-20T13:53:00Z">
        <w:r w:rsidRPr="0088027F" w:rsidDel="00AE2CBC">
          <w:delText>-</w:delText>
        </w:r>
        <w:r w:rsidRPr="0088027F" w:rsidDel="00AE2CBC">
          <w:tab/>
          <w:delText xml:space="preserve">PDSCH for MCCH or MTCH </w:delText>
        </w:r>
        <w:r w:rsidDel="00AE2CBC">
          <w:rPr>
            <w:lang w:val="en-US"/>
          </w:rPr>
          <w:delText xml:space="preserve">or multicast PDSCH </w:delText>
        </w:r>
        <w:r w:rsidRPr="0088027F" w:rsidDel="00AE2CBC">
          <w:delText xml:space="preserve">and PDSCH </w:delText>
        </w:r>
        <w:r w:rsidRPr="0088027F" w:rsidDel="00AE2CBC">
          <w:rPr>
            <w:lang w:val="en-US"/>
          </w:rPr>
          <w:delText xml:space="preserve">scheduled by a DCI format 1_0 with CRC scrambled by </w:delText>
        </w:r>
        <w:r w:rsidDel="00AE2CBC">
          <w:rPr>
            <w:lang w:val="en-US"/>
          </w:rPr>
          <w:delText>RA</w:delText>
        </w:r>
        <w:r w:rsidRPr="0088027F" w:rsidDel="00AE2CBC">
          <w:rPr>
            <w:lang w:val="en-US"/>
          </w:rPr>
          <w:delText>-RNTI</w:delText>
        </w:r>
      </w:del>
    </w:p>
    <w:p w14:paraId="61C17070" w14:textId="11BE4833" w:rsidR="00AE2CBC" w:rsidRPr="00B06CC2" w:rsidRDefault="00AE2CBC" w:rsidP="00AE2CBC">
      <w:r w:rsidRPr="00B06CC2">
        <w:t xml:space="preserve">A UE can be configured, per DL BWP by </w:t>
      </w:r>
      <w:proofErr w:type="spellStart"/>
      <w:r w:rsidRPr="00B06CC2">
        <w:rPr>
          <w:i/>
          <w:iCs/>
        </w:rPr>
        <w:t>cfr</w:t>
      </w:r>
      <w:proofErr w:type="spellEnd"/>
      <w:r w:rsidRPr="00B06CC2">
        <w:rPr>
          <w:i/>
          <w:iCs/>
        </w:rPr>
        <w:t>-Config</w:t>
      </w:r>
      <w:r>
        <w:rPr>
          <w:i/>
          <w:iCs/>
          <w:lang w:val="en-US"/>
        </w:rPr>
        <w:t>Multicast</w:t>
      </w:r>
      <w:r w:rsidRPr="00B06CC2">
        <w:t>, a</w:t>
      </w:r>
      <w:r w:rsidRPr="00B06CC2">
        <w:rPr>
          <w:lang w:val="en-US"/>
        </w:rPr>
        <w:t>n</w:t>
      </w:r>
      <w:r w:rsidRPr="00B06CC2">
        <w:t xml:space="preserve"> </w:t>
      </w:r>
      <w:r w:rsidRPr="00B06CC2">
        <w:rPr>
          <w:lang w:val="en-US"/>
        </w:rPr>
        <w:t xml:space="preserve">MBS </w:t>
      </w:r>
      <w:r w:rsidRPr="00B06CC2">
        <w:t xml:space="preserve">frequency </w:t>
      </w:r>
      <w:r w:rsidRPr="00B06CC2">
        <w:rPr>
          <w:lang w:val="en-US"/>
        </w:rPr>
        <w:t>resource</w:t>
      </w:r>
      <w:r w:rsidRPr="00B06CC2">
        <w:t xml:space="preserve"> within the DL BWP for PDCCH and PDSCH receptions </w:t>
      </w:r>
      <w:r w:rsidRPr="00B06CC2">
        <w:rPr>
          <w:lang w:val="en-US"/>
        </w:rPr>
        <w:t>[4, TS 38.211]</w:t>
      </w:r>
      <w:r w:rsidRPr="00B06CC2">
        <w:rPr>
          <w:rFonts w:eastAsia="DengXian"/>
          <w:lang w:eastAsia="zh-CN"/>
        </w:rPr>
        <w:t xml:space="preserve">. </w:t>
      </w:r>
      <w:r>
        <w:rPr>
          <w:rFonts w:eastAsia="DengXian"/>
          <w:lang w:val="en-US" w:eastAsia="zh-CN"/>
        </w:rPr>
        <w:t xml:space="preserve">If </w:t>
      </w:r>
      <w:proofErr w:type="spellStart"/>
      <w:r w:rsidRPr="00B06CC2">
        <w:rPr>
          <w:i/>
          <w:iCs/>
        </w:rPr>
        <w:t>cfr</w:t>
      </w:r>
      <w:proofErr w:type="spellEnd"/>
      <w:r w:rsidRPr="00B06CC2">
        <w:rPr>
          <w:i/>
          <w:iCs/>
        </w:rPr>
        <w:t>-Config</w:t>
      </w:r>
      <w:r>
        <w:rPr>
          <w:i/>
          <w:iCs/>
          <w:lang w:val="en-US"/>
        </w:rPr>
        <w:t>Multicast</w:t>
      </w:r>
      <w:r>
        <w:rPr>
          <w:lang w:val="en-US"/>
        </w:rPr>
        <w:t xml:space="preserve"> does not include </w:t>
      </w:r>
      <w:proofErr w:type="spellStart"/>
      <w:r w:rsidRPr="00E155E2">
        <w:rPr>
          <w:i/>
          <w:iCs/>
          <w:lang w:val="en-US"/>
        </w:rPr>
        <w:t>locationAndBandwidth</w:t>
      </w:r>
      <w:r>
        <w:rPr>
          <w:i/>
          <w:iCs/>
          <w:lang w:val="en-US"/>
        </w:rPr>
        <w:t>Multicast</w:t>
      </w:r>
      <w:proofErr w:type="spellEnd"/>
      <w:r>
        <w:rPr>
          <w:lang w:val="en-US"/>
        </w:rPr>
        <w:t xml:space="preserve">, the MBS frequency resource is the </w:t>
      </w:r>
      <w:del w:id="656" w:author="Aris Papasakellariou" w:date="2022-10-20T16:39:00Z">
        <w:r w:rsidDel="00857B50">
          <w:rPr>
            <w:lang w:val="en-US"/>
          </w:rPr>
          <w:delText xml:space="preserve">active </w:delText>
        </w:r>
      </w:del>
      <w:r>
        <w:rPr>
          <w:lang w:val="en-US"/>
        </w:rPr>
        <w:t xml:space="preserve">DL BWP. </w:t>
      </w:r>
      <w:bookmarkStart w:id="657" w:name="_Hlk99730227"/>
      <w:del w:id="658" w:author="Aris Papasakellariou" w:date="2022-10-20T16:40:00Z">
        <w:r w:rsidRPr="0088027F" w:rsidDel="00857B50">
          <w:delText>The UE is not required to simultaneously receive PDSCH</w:delText>
        </w:r>
        <w:bookmarkEnd w:id="657"/>
        <w:r w:rsidRPr="0088027F" w:rsidDel="00857B50">
          <w:delText>s on two serving cells.</w:delText>
        </w:r>
        <w:r w:rsidDel="00857B50">
          <w:delText xml:space="preserve"> </w:delText>
        </w:r>
      </w:del>
      <w:r w:rsidRPr="00B06CC2">
        <w:t xml:space="preserve">In clauses referring to a higher layer parameter value provided by </w:t>
      </w:r>
      <w:r w:rsidRPr="00B06CC2">
        <w:rPr>
          <w:i/>
          <w:iCs/>
        </w:rPr>
        <w:t>PDCCH-Config</w:t>
      </w:r>
      <w:r w:rsidRPr="00B06CC2">
        <w:t xml:space="preserve"> or </w:t>
      </w:r>
      <w:r w:rsidRPr="00B06CC2">
        <w:rPr>
          <w:i/>
          <w:iCs/>
        </w:rPr>
        <w:t>PDSCH-Config</w:t>
      </w:r>
      <w:r w:rsidRPr="00B06CC2">
        <w:t xml:space="preserve"> or </w:t>
      </w:r>
      <w:r w:rsidRPr="00B06CC2">
        <w:rPr>
          <w:i/>
          <w:iCs/>
        </w:rPr>
        <w:t>SPS-Config</w:t>
      </w:r>
      <w:r w:rsidRPr="00B06CC2">
        <w:t xml:space="preserve"> for a DL BWP, when applicable a corresponding higher layer parameter value for multicast PDCCH, PDSCH, or SPS PDSCH receptions is provided as described in [12, TS 38.331]. </w:t>
      </w:r>
    </w:p>
    <w:p w14:paraId="18240F67" w14:textId="54BC3152" w:rsidR="00AE2CBC" w:rsidRDefault="0015761A" w:rsidP="0015761A">
      <w:pPr>
        <w:keepNext/>
        <w:keepLines/>
        <w:spacing w:before="180"/>
        <w:ind w:left="1134" w:hanging="1134"/>
        <w:jc w:val="center"/>
        <w:outlineLvl w:val="1"/>
        <w:rPr>
          <w:noProof/>
          <w:color w:val="FF0000"/>
          <w:sz w:val="22"/>
          <w:szCs w:val="18"/>
          <w:lang w:eastAsia="zh-CN"/>
        </w:rPr>
      </w:pPr>
      <w:r w:rsidRPr="00C0077F">
        <w:rPr>
          <w:noProof/>
          <w:color w:val="FF0000"/>
          <w:sz w:val="22"/>
          <w:szCs w:val="18"/>
          <w:lang w:eastAsia="zh-CN"/>
        </w:rPr>
        <w:t>*** Unchanged text is omitted ***</w:t>
      </w:r>
    </w:p>
    <w:p w14:paraId="54658C78" w14:textId="04A376D0" w:rsidR="000755C0" w:rsidRPr="00B06CC2" w:rsidRDefault="000755C0" w:rsidP="000755C0">
      <w:pPr>
        <w:spacing w:before="180"/>
      </w:pPr>
      <w:r w:rsidRPr="00B06CC2">
        <w:t xml:space="preserve">If a UE is provided </w:t>
      </w:r>
      <w:r w:rsidRPr="00B06CC2">
        <w:rPr>
          <w:rFonts w:eastAsia="Times New Roman"/>
          <w:i/>
          <w:iCs/>
          <w:lang w:val="en-US"/>
        </w:rPr>
        <w:t>pucch-Config</w:t>
      </w:r>
      <w:r>
        <w:rPr>
          <w:rFonts w:eastAsia="Times New Roman"/>
          <w:i/>
          <w:iCs/>
          <w:lang w:val="en-US"/>
        </w:rPr>
        <w:t>urationList</w:t>
      </w:r>
      <w:r w:rsidRPr="00B06CC2">
        <w:rPr>
          <w:rFonts w:eastAsia="Times New Roman"/>
          <w:i/>
          <w:iCs/>
          <w:lang w:val="en-US"/>
        </w:rPr>
        <w:t>Multicast1</w:t>
      </w:r>
      <w:r w:rsidRPr="00B06CC2">
        <w:rPr>
          <w:rFonts w:eastAsia="Times New Roman"/>
          <w:lang w:val="en-US"/>
        </w:rPr>
        <w:t xml:space="preserve"> </w:t>
      </w:r>
      <w:r w:rsidRPr="0088027F">
        <w:rPr>
          <w:rFonts w:eastAsia="Times New Roman"/>
          <w:lang w:val="en-US"/>
        </w:rPr>
        <w:t xml:space="preserve">or </w:t>
      </w:r>
      <w:r w:rsidRPr="0088027F">
        <w:rPr>
          <w:rFonts w:eastAsia="Times New Roman"/>
          <w:i/>
          <w:iCs/>
          <w:lang w:val="en-US"/>
        </w:rPr>
        <w:t>pucch-Config</w:t>
      </w:r>
      <w:r>
        <w:rPr>
          <w:rFonts w:eastAsia="Times New Roman"/>
          <w:i/>
          <w:iCs/>
          <w:lang w:val="en-US"/>
        </w:rPr>
        <w:t>urationList</w:t>
      </w:r>
      <w:r w:rsidRPr="0088027F">
        <w:rPr>
          <w:rFonts w:eastAsia="Times New Roman"/>
          <w:i/>
          <w:iCs/>
          <w:lang w:val="en-US"/>
        </w:rPr>
        <w:t>Multicast2</w:t>
      </w:r>
      <w:r w:rsidRPr="0088027F">
        <w:rPr>
          <w:rFonts w:eastAsia="Times New Roman"/>
          <w:lang w:val="en-US"/>
        </w:rPr>
        <w:t xml:space="preserve"> </w:t>
      </w:r>
      <w:r w:rsidRPr="00B06CC2">
        <w:rPr>
          <w:rFonts w:eastAsia="Times New Roman"/>
          <w:lang w:val="en-US"/>
        </w:rPr>
        <w:t xml:space="preserve">for PUCCH transmissions with a priority value, the UE transmits a PUCCH with the priority value according to </w:t>
      </w:r>
      <w:r w:rsidRPr="00B06CC2">
        <w:rPr>
          <w:rFonts w:eastAsia="Times New Roman"/>
          <w:i/>
          <w:iCs/>
          <w:lang w:val="en-US"/>
        </w:rPr>
        <w:t>pucch-Config</w:t>
      </w:r>
      <w:r>
        <w:rPr>
          <w:rFonts w:eastAsia="Times New Roman"/>
          <w:i/>
          <w:iCs/>
          <w:lang w:val="en-US"/>
        </w:rPr>
        <w:t>urationList</w:t>
      </w:r>
      <w:r w:rsidRPr="00B06CC2">
        <w:rPr>
          <w:rFonts w:eastAsia="Times New Roman"/>
          <w:i/>
          <w:iCs/>
          <w:lang w:val="en-US"/>
        </w:rPr>
        <w:t>Multicast1</w:t>
      </w:r>
      <w:r w:rsidRPr="00B06CC2">
        <w:rPr>
          <w:rFonts w:eastAsia="Times New Roman"/>
          <w:lang w:val="en-US"/>
        </w:rPr>
        <w:t xml:space="preserve"> </w:t>
      </w:r>
      <w:r w:rsidRPr="0088027F">
        <w:rPr>
          <w:rFonts w:eastAsia="Times New Roman"/>
          <w:lang w:val="en-US"/>
        </w:rPr>
        <w:t xml:space="preserve">or </w:t>
      </w:r>
      <w:r w:rsidRPr="0088027F">
        <w:rPr>
          <w:rFonts w:eastAsia="Times New Roman"/>
          <w:i/>
          <w:iCs/>
          <w:lang w:val="en-US"/>
        </w:rPr>
        <w:t>pucch-Config</w:t>
      </w:r>
      <w:r>
        <w:rPr>
          <w:rFonts w:eastAsia="Times New Roman"/>
          <w:i/>
          <w:iCs/>
          <w:lang w:val="en-US"/>
        </w:rPr>
        <w:t>urationList</w:t>
      </w:r>
      <w:r w:rsidRPr="0088027F">
        <w:rPr>
          <w:rFonts w:eastAsia="Times New Roman"/>
          <w:i/>
          <w:iCs/>
          <w:lang w:val="en-US"/>
        </w:rPr>
        <w:t>Multicast2</w:t>
      </w:r>
      <w:r w:rsidRPr="0088027F">
        <w:rPr>
          <w:rFonts w:eastAsia="Times New Roman"/>
          <w:lang w:val="en-US"/>
        </w:rPr>
        <w:t xml:space="preserve"> </w:t>
      </w:r>
      <w:r w:rsidRPr="00B06CC2">
        <w:rPr>
          <w:rFonts w:eastAsia="Times New Roman"/>
          <w:lang w:val="en-US"/>
        </w:rPr>
        <w:t xml:space="preserve">for each G-RNTI or G-CS-RNTI that the UE provides associated HARQ-ACK information </w:t>
      </w:r>
      <w:r w:rsidRPr="00B06CC2">
        <w:t>according to the first HARQ-ACK reporting mode</w:t>
      </w:r>
      <w:r w:rsidRPr="0088027F">
        <w:t xml:space="preserve"> or the second HARQ-</w:t>
      </w:r>
      <w:r w:rsidRPr="0088027F">
        <w:lastRenderedPageBreak/>
        <w:t>ACK reporting mode</w:t>
      </w:r>
      <w:r>
        <w:t>, respectively</w:t>
      </w:r>
      <w:r w:rsidRPr="00B06CC2">
        <w:t>.</w:t>
      </w:r>
      <w:r>
        <w:t xml:space="preserve"> For HARQ-ACK information associated only with the second HARQ-ACK reporting mode, </w:t>
      </w:r>
      <w:r>
        <w:rPr>
          <w:rStyle w:val="CommentReference"/>
          <w:sz w:val="20"/>
          <w:szCs w:val="20"/>
        </w:rPr>
        <w:t xml:space="preserve">when the </w:t>
      </w:r>
      <w:r w:rsidRPr="0088027F">
        <w:t xml:space="preserve">UE </w:t>
      </w:r>
      <w:r>
        <w:t>is</w:t>
      </w:r>
      <w:r w:rsidRPr="0088027F">
        <w:t xml:space="preserve"> </w:t>
      </w:r>
      <w:r>
        <w:t>provided</w:t>
      </w:r>
      <w:r w:rsidRPr="0088027F">
        <w:t xml:space="preserve"> </w:t>
      </w:r>
      <w:proofErr w:type="spellStart"/>
      <w:r w:rsidRPr="0088027F">
        <w:rPr>
          <w:i/>
          <w:iCs/>
        </w:rPr>
        <w:t>moreThanOneNackOnlyMode</w:t>
      </w:r>
      <w:proofErr w:type="spellEnd"/>
      <w:r w:rsidRPr="0088027F">
        <w:t xml:space="preserve"> </w:t>
      </w:r>
      <w:r>
        <w:t xml:space="preserve">and the </w:t>
      </w:r>
      <w:r>
        <w:rPr>
          <w:rStyle w:val="CommentReference"/>
          <w:sz w:val="20"/>
          <w:szCs w:val="20"/>
        </w:rPr>
        <w:t xml:space="preserve">UE </w:t>
      </w:r>
      <w:r w:rsidRPr="0088027F">
        <w:t>provide</w:t>
      </w:r>
      <w:r>
        <w:t>s</w:t>
      </w:r>
      <w:r w:rsidRPr="0088027F">
        <w:t xml:space="preserve"> the HARQ-ACK information according to the first HARQ-ACK reporting mode</w:t>
      </w:r>
      <w:r>
        <w:t xml:space="preserve"> and in response to at least one DCI format detection, the UE determines a PUCCH resource from </w:t>
      </w:r>
      <w:ins w:id="659" w:author="Aris Papasakellariou" w:date="2022-10-20T17:29:00Z">
        <w:r w:rsidR="00506B9A" w:rsidRPr="008D3624">
          <w:rPr>
            <w:i/>
            <w:iCs/>
          </w:rPr>
          <w:t>pucch-ConfigMulticast1</w:t>
        </w:r>
        <w:r w:rsidR="00506B9A">
          <w:rPr>
            <w:i/>
            <w:iCs/>
          </w:rPr>
          <w:t>/</w:t>
        </w:r>
      </w:ins>
      <w:r w:rsidRPr="00B06CC2">
        <w:rPr>
          <w:rFonts w:eastAsia="Times New Roman"/>
          <w:i/>
          <w:iCs/>
          <w:lang w:val="en-US"/>
        </w:rPr>
        <w:t>pucch-Config</w:t>
      </w:r>
      <w:r>
        <w:rPr>
          <w:rFonts w:eastAsia="Times New Roman"/>
          <w:i/>
          <w:iCs/>
          <w:lang w:val="en-US"/>
        </w:rPr>
        <w:t>urationList</w:t>
      </w:r>
      <w:r w:rsidRPr="00B06CC2">
        <w:rPr>
          <w:rFonts w:eastAsia="Times New Roman"/>
          <w:i/>
          <w:iCs/>
          <w:lang w:val="en-US"/>
        </w:rPr>
        <w:t>Multicast1</w:t>
      </w:r>
      <w:r>
        <w:rPr>
          <w:rFonts w:eastAsia="Times New Roman"/>
          <w:lang w:val="en-US"/>
        </w:rPr>
        <w:t xml:space="preserve">, if provided; otherwise, </w:t>
      </w:r>
      <w:r>
        <w:t xml:space="preserve">the UE determines a PUCCH resource from </w:t>
      </w:r>
      <w:proofErr w:type="spellStart"/>
      <w:r>
        <w:rPr>
          <w:i/>
          <w:lang w:eastAsia="zh-CN"/>
        </w:rPr>
        <w:t>pucch</w:t>
      </w:r>
      <w:proofErr w:type="spellEnd"/>
      <w:r w:rsidRPr="00D33D6C">
        <w:rPr>
          <w:i/>
          <w:lang w:eastAsia="zh-CN"/>
        </w:rPr>
        <w:t>-Config/</w:t>
      </w:r>
      <w:proofErr w:type="spellStart"/>
      <w:r w:rsidRPr="00B06CC2">
        <w:rPr>
          <w:rFonts w:eastAsia="Times New Roman"/>
          <w:i/>
          <w:iCs/>
          <w:lang w:val="en-US"/>
        </w:rPr>
        <w:t>pucch-Config</w:t>
      </w:r>
      <w:r>
        <w:rPr>
          <w:rFonts w:eastAsia="Times New Roman"/>
          <w:i/>
          <w:iCs/>
          <w:lang w:val="en-US"/>
        </w:rPr>
        <w:t>urationList</w:t>
      </w:r>
      <w:proofErr w:type="spellEnd"/>
      <w:r>
        <w:rPr>
          <w:rFonts w:eastAsia="Times New Roman"/>
          <w:lang w:val="en-US"/>
        </w:rPr>
        <w:t>.</w:t>
      </w:r>
    </w:p>
    <w:p w14:paraId="56CABD6C" w14:textId="77777777" w:rsidR="000755C0" w:rsidRPr="00B06CC2" w:rsidRDefault="000755C0" w:rsidP="000755C0">
      <w:r w:rsidRPr="00B06CC2">
        <w:t>A PDSCH reception providing an initial transmission of a transport block is scheduled only by a multicast DCI format. For the first HARQ-ACK reporting mode, a PDSCH reception providing a retransmission of the transport block can be scheduled either by a multicast DCI format using a same G-RNTI as the G-RNTI of the initial transmission of the transport block, or by a unicast DCI format using a C-RNTI [6, TS 38.214].</w:t>
      </w:r>
    </w:p>
    <w:p w14:paraId="1DD8A92C" w14:textId="3386E8BF" w:rsidR="0036705C" w:rsidRDefault="000755C0" w:rsidP="00506B9A">
      <w:pPr>
        <w:keepNext/>
        <w:keepLines/>
        <w:spacing w:before="180"/>
        <w:ind w:left="1134" w:hanging="1134"/>
        <w:jc w:val="center"/>
        <w:outlineLvl w:val="1"/>
        <w:rPr>
          <w:noProof/>
          <w:color w:val="FF0000"/>
          <w:sz w:val="22"/>
          <w:szCs w:val="18"/>
          <w:lang w:eastAsia="zh-CN"/>
        </w:rPr>
      </w:pPr>
      <w:r w:rsidRPr="00C0077F">
        <w:rPr>
          <w:noProof/>
          <w:color w:val="FF0000"/>
          <w:sz w:val="22"/>
          <w:szCs w:val="18"/>
          <w:lang w:eastAsia="zh-CN"/>
        </w:rPr>
        <w:t>*** Unchanged text is omitted ***</w:t>
      </w:r>
    </w:p>
    <w:p w14:paraId="50A6A95C" w14:textId="77777777" w:rsidR="004A3623" w:rsidRPr="00B06CC2" w:rsidRDefault="004A3623" w:rsidP="004A3623">
      <w:pPr>
        <w:rPr>
          <w:rFonts w:cs="Arial"/>
          <w:lang w:eastAsia="zh-CN"/>
        </w:rPr>
      </w:pPr>
      <w:r w:rsidRPr="00B06CC2">
        <w:rPr>
          <w:lang w:eastAsia="zh-CN"/>
        </w:rPr>
        <w:t>If a</w:t>
      </w:r>
      <w:r w:rsidRPr="00B06CC2">
        <w:rPr>
          <w:rFonts w:hint="eastAsia"/>
          <w:lang w:eastAsia="zh-CN"/>
        </w:rPr>
        <w:t xml:space="preserve"> UE </w:t>
      </w:r>
      <w:r w:rsidRPr="00B06CC2">
        <w:rPr>
          <w:lang w:eastAsia="zh-CN"/>
        </w:rPr>
        <w:t>is provided</w:t>
      </w:r>
      <w:r w:rsidRPr="00B06CC2">
        <w:rPr>
          <w:rFonts w:hint="eastAsia"/>
          <w:lang w:eastAsia="zh-CN"/>
        </w:rPr>
        <w:t xml:space="preserve"> </w:t>
      </w:r>
      <w:proofErr w:type="spellStart"/>
      <w:r w:rsidRPr="00B06CC2">
        <w:rPr>
          <w:i/>
          <w:lang w:eastAsia="zh-CN"/>
        </w:rPr>
        <w:t>pdsch</w:t>
      </w:r>
      <w:proofErr w:type="spellEnd"/>
      <w:r w:rsidRPr="00B06CC2">
        <w:rPr>
          <w:i/>
          <w:lang w:eastAsia="zh-CN"/>
        </w:rPr>
        <w:t>-</w:t>
      </w:r>
      <w:r w:rsidRPr="00B06CC2">
        <w:rPr>
          <w:rFonts w:cs="Arial"/>
          <w:i/>
          <w:lang w:eastAsia="zh-CN"/>
        </w:rPr>
        <w:t>HARQ-ACK-Codebook</w:t>
      </w:r>
      <w:r w:rsidRPr="00B06CC2" w:rsidDel="00011FE0">
        <w:rPr>
          <w:rFonts w:cs="Arial"/>
          <w:i/>
          <w:lang w:eastAsia="zh-CN"/>
        </w:rPr>
        <w:t xml:space="preserve"> </w:t>
      </w:r>
      <w:r w:rsidRPr="00B06CC2">
        <w:rPr>
          <w:rFonts w:cs="Arial"/>
          <w:i/>
          <w:lang w:eastAsia="zh-CN"/>
        </w:rPr>
        <w:t>= dynamic</w:t>
      </w:r>
      <w:r w:rsidRPr="008C1890">
        <w:rPr>
          <w:rFonts w:cs="Arial"/>
          <w:lang w:eastAsia="zh-CN"/>
        </w:rPr>
        <w:t xml:space="preserve"> for multicast HARQ-ACK information</w:t>
      </w:r>
      <w:r w:rsidRPr="00B06CC2">
        <w:rPr>
          <w:rFonts w:cs="Arial"/>
          <w:lang w:eastAsia="zh-CN"/>
        </w:rPr>
        <w:t xml:space="preserve">, the UE generates a Type-2 HARQ-ACK codebook as described in clause 9.1.3.1. </w:t>
      </w:r>
    </w:p>
    <w:p w14:paraId="24BC100E" w14:textId="77777777" w:rsidR="004A3623" w:rsidRPr="004A3623" w:rsidRDefault="004A3623" w:rsidP="004A3623">
      <w:pPr>
        <w:spacing w:after="120"/>
        <w:rPr>
          <w:rPrChange w:id="660" w:author="Aris Papasakellariou" w:date="2022-10-20T17:35:00Z">
            <w:rPr>
              <w:u w:val="single"/>
            </w:rPr>
          </w:rPrChange>
        </w:rPr>
      </w:pPr>
      <w:r w:rsidRPr="004A3623">
        <w:rPr>
          <w:rFonts w:eastAsia="Yu Mincho"/>
          <w:rPrChange w:id="661" w:author="Aris Papasakellariou" w:date="2022-10-20T17:35:00Z">
            <w:rPr>
              <w:rFonts w:eastAsia="Yu Mincho"/>
              <w:u w:val="single"/>
            </w:rPr>
          </w:rPrChange>
        </w:rPr>
        <w:t>If a UE would report unicast HARQ-ACK information and multicast HARQ-ACK information with same priority index in a slot, the UE multiplexes the unicast HARQ-ACK information and the multicast HARQ-ACK information following the procedures in this clause and in clauses 9.1.2 and 9.1.3.</w:t>
      </w:r>
    </w:p>
    <w:p w14:paraId="5DC0B68F" w14:textId="77777777" w:rsidR="004A3623" w:rsidRPr="00B06CC2" w:rsidRDefault="004A3623" w:rsidP="004A3623">
      <w:pPr>
        <w:rPr>
          <w:lang w:eastAsia="zh-CN"/>
        </w:rPr>
      </w:pPr>
      <w:r w:rsidRPr="00B06CC2">
        <w:rPr>
          <w:lang w:eastAsia="zh-CN"/>
        </w:rPr>
        <w:t>If, for unicast and multicast HARQ-ACK information of same priority value, a</w:t>
      </w:r>
      <w:r w:rsidRPr="00B06CC2">
        <w:rPr>
          <w:rFonts w:hint="eastAsia"/>
          <w:lang w:eastAsia="zh-CN"/>
        </w:rPr>
        <w:t xml:space="preserve"> UE</w:t>
      </w:r>
    </w:p>
    <w:p w14:paraId="1C3CEC02" w14:textId="77777777" w:rsidR="004A3623" w:rsidRDefault="004A3623" w:rsidP="004A3623">
      <w:pPr>
        <w:keepNext/>
        <w:keepLines/>
        <w:spacing w:before="180"/>
        <w:ind w:left="1134" w:hanging="1134"/>
        <w:jc w:val="center"/>
        <w:outlineLvl w:val="1"/>
        <w:rPr>
          <w:noProof/>
          <w:color w:val="FF0000"/>
          <w:sz w:val="22"/>
          <w:szCs w:val="18"/>
          <w:lang w:eastAsia="zh-CN"/>
        </w:rPr>
      </w:pPr>
      <w:r w:rsidRPr="00C0077F">
        <w:rPr>
          <w:noProof/>
          <w:color w:val="FF0000"/>
          <w:sz w:val="22"/>
          <w:szCs w:val="18"/>
          <w:lang w:eastAsia="zh-CN"/>
        </w:rPr>
        <w:t>*** Unchanged text is omitted ***</w:t>
      </w:r>
    </w:p>
    <w:p w14:paraId="599BA99F" w14:textId="77777777" w:rsidR="004A3623" w:rsidRPr="00506B9A" w:rsidRDefault="004A3623" w:rsidP="00506B9A">
      <w:pPr>
        <w:keepNext/>
        <w:keepLines/>
        <w:spacing w:before="180"/>
        <w:ind w:left="1134" w:hanging="1134"/>
        <w:jc w:val="center"/>
        <w:outlineLvl w:val="1"/>
        <w:rPr>
          <w:rStyle w:val="Emphasis"/>
          <w:i w:val="0"/>
          <w:iCs w:val="0"/>
          <w:noProof/>
          <w:color w:val="FF0000"/>
          <w:sz w:val="22"/>
          <w:szCs w:val="18"/>
          <w:lang w:eastAsia="zh-CN"/>
        </w:rPr>
      </w:pPr>
    </w:p>
    <w:p w14:paraId="24F4FB95" w14:textId="77777777" w:rsidR="000E0C1C" w:rsidRPr="00B916EC" w:rsidRDefault="000E0C1C" w:rsidP="000E0C1C">
      <w:pPr>
        <w:pStyle w:val="Heading2"/>
      </w:pPr>
      <w:bookmarkStart w:id="662" w:name="_Toc83289645"/>
      <w:bookmarkStart w:id="663" w:name="_Toc114216139"/>
      <w:r>
        <w:t>19.1</w:t>
      </w:r>
      <w:r>
        <w:tab/>
        <w:t>Configured-grant based PUSCH transmission</w:t>
      </w:r>
      <w:bookmarkEnd w:id="662"/>
      <w:bookmarkEnd w:id="663"/>
    </w:p>
    <w:p w14:paraId="7B05F0FC" w14:textId="77777777" w:rsidR="00827AF6" w:rsidRDefault="00827AF6" w:rsidP="00827AF6">
      <w:pPr>
        <w:keepNext/>
        <w:keepLines/>
        <w:spacing w:before="180"/>
        <w:ind w:left="1134" w:hanging="1134"/>
        <w:jc w:val="center"/>
        <w:outlineLvl w:val="1"/>
        <w:rPr>
          <w:noProof/>
          <w:color w:val="FF0000"/>
          <w:sz w:val="22"/>
          <w:szCs w:val="18"/>
          <w:lang w:eastAsia="zh-CN"/>
        </w:rPr>
      </w:pPr>
      <w:r w:rsidRPr="00C0077F">
        <w:rPr>
          <w:noProof/>
          <w:color w:val="FF0000"/>
          <w:sz w:val="22"/>
          <w:szCs w:val="18"/>
          <w:lang w:eastAsia="zh-CN"/>
        </w:rPr>
        <w:t>*** Unchanged text is omitted ***</w:t>
      </w:r>
    </w:p>
    <w:p w14:paraId="16822281" w14:textId="5E4D03CE" w:rsidR="000E0C1C" w:rsidRPr="00385759" w:rsidRDefault="000E0C1C" w:rsidP="000E0C1C">
      <w:r w:rsidRPr="00385759">
        <w:t xml:space="preserve">An association period, starting from frame with SFN 0, for mapping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rsidRPr="00385759">
        <w:t xml:space="preserve"> SS/PBCH block indexes, from the number of SS/PBCH block indexes, to valid PUSCH occasions and associated DM-RS resources is the smallest value in the set </w:t>
      </w:r>
      <w:r w:rsidRPr="00385759">
        <w:rPr>
          <w:lang w:eastAsia="zh-CN"/>
        </w:rPr>
        <w:t xml:space="preserve">determined by the PUSCH configuration period provided by </w:t>
      </w:r>
      <w:r w:rsidRPr="00385759">
        <w:rPr>
          <w:i/>
          <w:iCs/>
          <w:lang w:eastAsia="zh-CN"/>
        </w:rPr>
        <w:t>periodicity</w:t>
      </w:r>
      <w:r w:rsidRPr="00385759">
        <w:rPr>
          <w:lang w:eastAsia="zh-CN"/>
        </w:rPr>
        <w:t xml:space="preserve"> in </w:t>
      </w:r>
      <w:proofErr w:type="spellStart"/>
      <w:r w:rsidRPr="00385759">
        <w:rPr>
          <w:i/>
          <w:iCs/>
          <w:lang w:eastAsia="zh-CN"/>
        </w:rPr>
        <w:t>ConfiguredGrantConfig</w:t>
      </w:r>
      <w:proofErr w:type="spellEnd"/>
      <w:r w:rsidRPr="00385759">
        <w:rPr>
          <w:i/>
          <w:iCs/>
          <w:lang w:eastAsia="zh-CN"/>
        </w:rPr>
        <w:t xml:space="preserve"> </w:t>
      </w:r>
      <w:r w:rsidRPr="00385759">
        <w:rPr>
          <w:lang w:eastAsia="zh-CN"/>
        </w:rPr>
        <w:t>according to Table</w:t>
      </w:r>
      <w:r w:rsidRPr="00385759" w:rsidDel="00864605">
        <w:t xml:space="preserve"> </w:t>
      </w:r>
      <w:r w:rsidRPr="00385759">
        <w:t xml:space="preserve">19.1-1 such that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rsidRPr="00385759">
        <w:t xml:space="preserve"> SS/PBCH block indexes are mapped at least once to valid PUSCH occasions and associated DM-RS resources within the association period. A UE is provided a number of SS/PBCH block indexes associated with a PUSCH occ</w:t>
      </w:r>
      <w:proofErr w:type="spellStart"/>
      <w:r w:rsidRPr="00385759">
        <w:t>asion</w:t>
      </w:r>
      <w:proofErr w:type="spellEnd"/>
      <w:r w:rsidRPr="00385759">
        <w:t xml:space="preserve"> and a DM-RS resource by </w:t>
      </w:r>
      <w:proofErr w:type="spellStart"/>
      <w:r w:rsidRPr="00385759">
        <w:rPr>
          <w:i/>
          <w:iCs/>
        </w:rPr>
        <w:t>sdt</w:t>
      </w:r>
      <w:proofErr w:type="spellEnd"/>
      <w:r w:rsidRPr="00385759">
        <w:rPr>
          <w:i/>
          <w:iCs/>
        </w:rPr>
        <w:t>-SSB-</w:t>
      </w:r>
      <w:proofErr w:type="spellStart"/>
      <w:del w:id="664" w:author="Aris Papasakellariou" w:date="2022-10-20T13:28:00Z">
        <w:r w:rsidRPr="00385759" w:rsidDel="00827AF6">
          <w:rPr>
            <w:i/>
            <w:iCs/>
          </w:rPr>
          <w:delText>p</w:delText>
        </w:r>
      </w:del>
      <w:ins w:id="665" w:author="Aris Papasakellariou" w:date="2022-10-20T13:28:00Z">
        <w:r w:rsidR="00827AF6">
          <w:rPr>
            <w:i/>
            <w:iCs/>
          </w:rPr>
          <w:t>P</w:t>
        </w:r>
      </w:ins>
      <w:r w:rsidRPr="00385759">
        <w:rPr>
          <w:i/>
          <w:iCs/>
        </w:rPr>
        <w:t>erCG</w:t>
      </w:r>
      <w:proofErr w:type="spellEnd"/>
      <w:r w:rsidRPr="00385759">
        <w:rPr>
          <w:i/>
          <w:iCs/>
        </w:rPr>
        <w:t>-PUSCH</w:t>
      </w:r>
      <w:r w:rsidRPr="00385759">
        <w:t xml:space="preserve">. If after an integer number of SS/PBCH block indexes to </w:t>
      </w:r>
      <w:r w:rsidRPr="00385759">
        <w:rPr>
          <w:lang w:eastAsia="zh-CN"/>
        </w:rPr>
        <w:t>PUSCH</w:t>
      </w:r>
      <w:r w:rsidRPr="00385759">
        <w:t xml:space="preserve"> occasions and associated DMRS resources mapping cycles within the association period there is a set of</w:t>
      </w:r>
      <w:r w:rsidRPr="00385759">
        <w:rPr>
          <w:lang w:eastAsia="zh-CN"/>
        </w:rPr>
        <w:t xml:space="preserve"> PUSCH</w:t>
      </w:r>
      <w:r w:rsidRPr="00385759">
        <w:t xml:space="preserve"> occasions and associated DMRS resources that are not mapped to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rsidRPr="00385759">
        <w:t xml:space="preserve"> SS/PBCH block indexes, no SS/PBCH block indexes are mapped to the set of</w:t>
      </w:r>
      <w:r w:rsidRPr="00385759">
        <w:rPr>
          <w:lang w:eastAsia="zh-CN"/>
        </w:rPr>
        <w:t xml:space="preserve"> PUSCH</w:t>
      </w:r>
      <w:r w:rsidRPr="00385759">
        <w:t xml:space="preserve"> occasions and associated DMRS resources. An association pattern period includes one or more association periods and is determined so that a pattern between </w:t>
      </w:r>
      <w:r w:rsidRPr="00385759">
        <w:rPr>
          <w:lang w:eastAsia="zh-CN"/>
        </w:rPr>
        <w:t>PUSCH</w:t>
      </w:r>
      <w:r w:rsidRPr="00385759">
        <w:t xml:space="preserve"> occasions with associated DMRS resources and SS/PBCH block indexes repeats at most every 640 msec. </w:t>
      </w:r>
      <w:r w:rsidRPr="00385759">
        <w:rPr>
          <w:lang w:eastAsia="zh-CN"/>
        </w:rPr>
        <w:t>PUSCH</w:t>
      </w:r>
      <w:r w:rsidRPr="00385759">
        <w:t xml:space="preserve"> occasions and associated DMRS resources not associated with SS/PBCH block indexes after an integer number of association periods, if any, are not used for </w:t>
      </w:r>
      <w:r w:rsidRPr="00385759">
        <w:rPr>
          <w:lang w:eastAsia="zh-CN"/>
        </w:rPr>
        <w:t>PUSCH</w:t>
      </w:r>
      <w:r w:rsidRPr="00385759">
        <w:t xml:space="preserve"> transmissions.</w:t>
      </w:r>
    </w:p>
    <w:p w14:paraId="5CB675C2" w14:textId="77777777" w:rsidR="00827AF6" w:rsidRDefault="00827AF6" w:rsidP="00827AF6">
      <w:pPr>
        <w:keepNext/>
        <w:keepLines/>
        <w:spacing w:before="180"/>
        <w:ind w:left="1134" w:hanging="1134"/>
        <w:jc w:val="center"/>
        <w:outlineLvl w:val="1"/>
        <w:rPr>
          <w:noProof/>
          <w:color w:val="FF0000"/>
          <w:sz w:val="22"/>
          <w:szCs w:val="18"/>
          <w:lang w:eastAsia="zh-CN"/>
        </w:rPr>
      </w:pPr>
      <w:r w:rsidRPr="00C0077F">
        <w:rPr>
          <w:noProof/>
          <w:color w:val="FF0000"/>
          <w:sz w:val="22"/>
          <w:szCs w:val="18"/>
          <w:lang w:eastAsia="zh-CN"/>
        </w:rPr>
        <w:t>*** Unchanged text is omitted ***</w:t>
      </w:r>
    </w:p>
    <w:p w14:paraId="4FDFCC50" w14:textId="77777777" w:rsidR="00891C3C" w:rsidRPr="00E828E4" w:rsidRDefault="00891C3C" w:rsidP="00891C3C"/>
    <w:sectPr w:rsidR="00891C3C" w:rsidRPr="00E828E4" w:rsidSect="00F32341">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Aris Papasakellariou" w:date="2022-10-19T22:37:00Z" w:initials="AP">
    <w:p w14:paraId="49FE8C56" w14:textId="0145B902" w:rsidR="00467293" w:rsidRDefault="00467293">
      <w:pPr>
        <w:pStyle w:val="CommentText"/>
      </w:pPr>
      <w:r>
        <w:rPr>
          <w:rStyle w:val="CommentReference"/>
        </w:rPr>
        <w:annotationRef/>
      </w:r>
      <w:r>
        <w:rPr>
          <w:lang w:val="en-US"/>
        </w:rPr>
        <w:t>The “-r17” cannot be included based on rules for not including the suffix for the first release that a parameter is introduced.</w:t>
      </w:r>
    </w:p>
  </w:comment>
  <w:comment w:id="415" w:author="Aris Papasakellariou" w:date="2022-10-19T21:27:00Z" w:initials="AP">
    <w:p w14:paraId="345EA2EF" w14:textId="7DF1AA8D" w:rsidR="00B42ABF" w:rsidRPr="00B42ABF" w:rsidRDefault="00B42ABF">
      <w:pPr>
        <w:pStyle w:val="CommentText"/>
        <w:rPr>
          <w:lang w:val="en-US"/>
        </w:rPr>
      </w:pPr>
      <w:r>
        <w:rPr>
          <w:rStyle w:val="CommentReference"/>
        </w:rPr>
        <w:annotationRef/>
      </w:r>
      <w:r w:rsidR="00467293">
        <w:rPr>
          <w:lang w:val="en-US"/>
        </w:rPr>
        <w:t>The “-r17” cannot be included based on rules for not including the suffix for the first release that a parameter is introduced.</w:t>
      </w:r>
    </w:p>
  </w:comment>
  <w:comment w:id="420" w:author="Aris Papasakellariou" w:date="2022-10-19T21:30:00Z" w:initials="AP">
    <w:p w14:paraId="769EAA61" w14:textId="75B57664" w:rsidR="00AD40E6" w:rsidRPr="00AD40E6" w:rsidRDefault="00AD40E6">
      <w:pPr>
        <w:pStyle w:val="CommentText"/>
        <w:rPr>
          <w:lang w:val="en-US"/>
        </w:rPr>
      </w:pPr>
      <w:r>
        <w:rPr>
          <w:rStyle w:val="CommentReference"/>
        </w:rPr>
        <w:annotationRef/>
      </w:r>
      <w:r>
        <w:rPr>
          <w:lang w:val="en-US"/>
        </w:rPr>
        <w:t>As the statement is not “either X or Y”, the ‘and’ is unnecessary but is added to reflect the TP.</w:t>
      </w:r>
    </w:p>
  </w:comment>
  <w:comment w:id="474" w:author="Aris Papasakellariou" w:date="2022-10-20T10:16:00Z" w:initials="AP">
    <w:p w14:paraId="17B8C7AD" w14:textId="6FFB2D45" w:rsidR="006310DF" w:rsidRPr="006310DF" w:rsidRDefault="006310DF">
      <w:pPr>
        <w:pStyle w:val="CommentText"/>
        <w:rPr>
          <w:lang w:val="en-US"/>
        </w:rPr>
      </w:pPr>
      <w:r>
        <w:rPr>
          <w:rStyle w:val="CommentReference"/>
        </w:rPr>
        <w:annotationRef/>
      </w:r>
      <w:r>
        <w:rPr>
          <w:rStyle w:val="CommentReference"/>
        </w:rPr>
        <w:annotationRef/>
      </w:r>
      <w:r>
        <w:rPr>
          <w:lang w:val="en-US"/>
        </w:rPr>
        <w:t>The “-r17” cannot be included based on rules for not including the suffix for the first release that a parameter is introduced.</w:t>
      </w:r>
    </w:p>
  </w:comment>
  <w:comment w:id="490" w:author="Aris Papasakellariou" w:date="2022-10-20T10:30:00Z" w:initials="AP">
    <w:p w14:paraId="55B56DD9" w14:textId="4319B970" w:rsidR="00C760EC" w:rsidRDefault="00C760EC">
      <w:pPr>
        <w:pStyle w:val="CommentText"/>
      </w:pPr>
      <w:r>
        <w:rPr>
          <w:rStyle w:val="CommentReference"/>
        </w:rPr>
        <w:annotationRef/>
      </w:r>
      <w:r>
        <w:rPr>
          <w:lang w:val="en-US"/>
        </w:rPr>
        <w:t>The “-r16” cannot be included based on rules for not including the suffix for the first release that a parameter is introduced.</w:t>
      </w:r>
    </w:p>
  </w:comment>
  <w:comment w:id="531" w:author="Aris Papasakellariou" w:date="2022-10-19T22:21:00Z" w:initials="AP">
    <w:p w14:paraId="3856F98B" w14:textId="3C8B9598" w:rsidR="00A24368" w:rsidRPr="00A24368" w:rsidRDefault="00A24368">
      <w:pPr>
        <w:pStyle w:val="CommentText"/>
        <w:rPr>
          <w:lang w:val="en-US"/>
        </w:rPr>
      </w:pPr>
      <w:r>
        <w:rPr>
          <w:rStyle w:val="CommentReference"/>
        </w:rPr>
        <w:annotationRef/>
      </w:r>
      <w:r>
        <w:rPr>
          <w:lang w:val="en-US"/>
        </w:rPr>
        <w:t>The “-r16” cannot be included based on rules for not including the suffix for the first release that a parameter is introduced.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FE8C56" w15:done="0"/>
  <w15:commentEx w15:paraId="345EA2EF" w15:done="0"/>
  <w15:commentEx w15:paraId="769EAA61" w15:done="0"/>
  <w15:commentEx w15:paraId="17B8C7AD" w15:done="0"/>
  <w15:commentEx w15:paraId="55B56DD9" w15:done="0"/>
  <w15:commentEx w15:paraId="3856F9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AFABA" w16cex:dateUtc="2022-10-20T03:37:00Z"/>
  <w16cex:commentExtensible w16cex:durableId="26FAEA41" w16cex:dateUtc="2022-10-20T02:27:00Z"/>
  <w16cex:commentExtensible w16cex:durableId="26FAEAF9" w16cex:dateUtc="2022-10-20T02:30:00Z"/>
  <w16cex:commentExtensible w16cex:durableId="26FB9E83" w16cex:dateUtc="2022-10-20T15:16:00Z"/>
  <w16cex:commentExtensible w16cex:durableId="26FBA1BB" w16cex:dateUtc="2022-10-20T15:30:00Z"/>
  <w16cex:commentExtensible w16cex:durableId="26FAF6CD" w16cex:dateUtc="2022-10-20T0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FE8C56" w16cid:durableId="26FAFABA"/>
  <w16cid:commentId w16cid:paraId="345EA2EF" w16cid:durableId="26FAEA41"/>
  <w16cid:commentId w16cid:paraId="769EAA61" w16cid:durableId="26FAEAF9"/>
  <w16cid:commentId w16cid:paraId="17B8C7AD" w16cid:durableId="26FB9E83"/>
  <w16cid:commentId w16cid:paraId="55B56DD9" w16cid:durableId="26FBA1BB"/>
  <w16cid:commentId w16cid:paraId="3856F98B" w16cid:durableId="26FAF6C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45472" w14:textId="77777777" w:rsidR="00A67035" w:rsidRDefault="00A67035">
      <w:r>
        <w:separator/>
      </w:r>
    </w:p>
    <w:p w14:paraId="1ED8579B" w14:textId="77777777" w:rsidR="00A67035" w:rsidRDefault="00A67035"/>
  </w:endnote>
  <w:endnote w:type="continuationSeparator" w:id="0">
    <w:p w14:paraId="29DE6642" w14:textId="77777777" w:rsidR="00A67035" w:rsidRDefault="00A67035">
      <w:r>
        <w:continuationSeparator/>
      </w:r>
    </w:p>
    <w:p w14:paraId="5405A90C" w14:textId="77777777" w:rsidR="00A67035" w:rsidRDefault="00A670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Arial Unicode MS"/>
    <w:charset w:val="88"/>
    <w:family w:val="auto"/>
    <w:pitch w:val="default"/>
    <w:sig w:usb0="00000000" w:usb1="0000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eestyle Script">
    <w:charset w:val="00"/>
    <w:family w:val="script"/>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76DB" w14:textId="77777777" w:rsidR="00D617EC" w:rsidRDefault="00D617E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806EE" w14:textId="77777777" w:rsidR="00A67035" w:rsidRDefault="00A67035">
      <w:r>
        <w:separator/>
      </w:r>
    </w:p>
    <w:p w14:paraId="605E82F2" w14:textId="77777777" w:rsidR="00A67035" w:rsidRDefault="00A67035"/>
  </w:footnote>
  <w:footnote w:type="continuationSeparator" w:id="0">
    <w:p w14:paraId="346F04E6" w14:textId="77777777" w:rsidR="00A67035" w:rsidRDefault="00A67035">
      <w:r>
        <w:continuationSeparator/>
      </w:r>
    </w:p>
    <w:p w14:paraId="221BAB2C" w14:textId="77777777" w:rsidR="00A67035" w:rsidRDefault="00A670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B964" w14:textId="65AEC5FC" w:rsidR="00D617EC" w:rsidRDefault="00D617EC" w:rsidP="00673CC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80B3F">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55F90C18" w14:textId="77777777" w:rsidR="00D617EC" w:rsidRDefault="00D617EC" w:rsidP="00673CC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95</w:t>
    </w:r>
    <w:r>
      <w:rPr>
        <w:rFonts w:ascii="Arial" w:hAnsi="Arial" w:cs="Arial"/>
        <w:b/>
        <w:sz w:val="18"/>
        <w:szCs w:val="18"/>
      </w:rPr>
      <w:fldChar w:fldCharType="end"/>
    </w:r>
  </w:p>
  <w:p w14:paraId="4E51D4B4" w14:textId="300F7173" w:rsidR="00D617EC" w:rsidRDefault="00D617EC" w:rsidP="00673CC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80B3F">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59CB04" w14:textId="77777777" w:rsidR="00D617EC" w:rsidRDefault="00D617EC" w:rsidP="00673CC2">
    <w:pPr>
      <w:pStyle w:val="Header"/>
    </w:pPr>
  </w:p>
  <w:p w14:paraId="73CE392F" w14:textId="77777777" w:rsidR="00D617EC" w:rsidRPr="00673CC2" w:rsidRDefault="00D617EC" w:rsidP="00673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27BED"/>
    <w:multiLevelType w:val="hybridMultilevel"/>
    <w:tmpl w:val="B3626E9C"/>
    <w:lvl w:ilvl="0" w:tplc="D5DC14C8">
      <w:start w:val="1"/>
      <w:numFmt w:val="decimal"/>
      <w:lvlText w:val="%1."/>
      <w:lvlJc w:val="left"/>
      <w:pPr>
        <w:ind w:left="460" w:hanging="360"/>
      </w:pPr>
      <w:rPr>
        <w:rFonts w:hint="default"/>
        <w:i w:val="0"/>
        <w:iCs w:val="0"/>
        <w:sz w:val="20"/>
        <w:szCs w:val="20"/>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6222F"/>
    <w:multiLevelType w:val="hybridMultilevel"/>
    <w:tmpl w:val="91FAC5FC"/>
    <w:lvl w:ilvl="0" w:tplc="8190F2AA">
      <w:numFmt w:val="bullet"/>
      <w:lvlText w:val="•"/>
      <w:lvlJc w:val="left"/>
      <w:pPr>
        <w:ind w:left="420" w:hanging="420"/>
      </w:pPr>
      <w:rPr>
        <w:rFonts w:ascii="SimSun" w:eastAsia="SimSun" w:hAnsi="SimSun" w:cs="Times New Roman" w:hint="eastAsia"/>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8"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0"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2"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1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7"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8"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19"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0"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F33D65"/>
    <w:multiLevelType w:val="hybridMultilevel"/>
    <w:tmpl w:val="24A2A74E"/>
    <w:lvl w:ilvl="0" w:tplc="8190F2AA">
      <w:numFmt w:val="bullet"/>
      <w:lvlText w:val="•"/>
      <w:lvlJc w:val="left"/>
      <w:pPr>
        <w:ind w:left="420" w:hanging="42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7A44F24"/>
    <w:multiLevelType w:val="hybridMultilevel"/>
    <w:tmpl w:val="E1726CCE"/>
    <w:lvl w:ilvl="0" w:tplc="BDE45B44">
      <w:start w:val="1"/>
      <w:numFmt w:val="decimal"/>
      <w:lvlText w:val="%1."/>
      <w:lvlJc w:val="left"/>
      <w:pPr>
        <w:ind w:left="460" w:hanging="360"/>
      </w:pPr>
      <w:rPr>
        <w:rFonts w:hint="default"/>
        <w:i w:val="0"/>
        <w:iCs w:val="0"/>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23"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5"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16cid:durableId="907808181">
    <w:abstractNumId w:val="16"/>
  </w:num>
  <w:num w:numId="2" w16cid:durableId="1734935628">
    <w:abstractNumId w:val="26"/>
  </w:num>
  <w:num w:numId="3" w16cid:durableId="1876111662">
    <w:abstractNumId w:val="17"/>
  </w:num>
  <w:num w:numId="4" w16cid:durableId="138350185">
    <w:abstractNumId w:val="14"/>
  </w:num>
  <w:num w:numId="5" w16cid:durableId="1197277574">
    <w:abstractNumId w:val="5"/>
  </w:num>
  <w:num w:numId="6" w16cid:durableId="316879161">
    <w:abstractNumId w:val="24"/>
  </w:num>
  <w:num w:numId="7" w16cid:durableId="866986031">
    <w:abstractNumId w:val="11"/>
  </w:num>
  <w:num w:numId="8" w16cid:durableId="291713834">
    <w:abstractNumId w:val="20"/>
  </w:num>
  <w:num w:numId="9" w16cid:durableId="1314985760">
    <w:abstractNumId w:val="15"/>
  </w:num>
  <w:num w:numId="10" w16cid:durableId="1409115251">
    <w:abstractNumId w:val="7"/>
  </w:num>
  <w:num w:numId="11" w16cid:durableId="389614137">
    <w:abstractNumId w:val="1"/>
  </w:num>
  <w:num w:numId="12" w16cid:durableId="2053068613">
    <w:abstractNumId w:val="3"/>
  </w:num>
  <w:num w:numId="13" w16cid:durableId="1575049571">
    <w:abstractNumId w:val="23"/>
  </w:num>
  <w:num w:numId="14" w16cid:durableId="1283225178">
    <w:abstractNumId w:val="0"/>
  </w:num>
  <w:num w:numId="15" w16cid:durableId="858348525">
    <w:abstractNumId w:val="18"/>
  </w:num>
  <w:num w:numId="16" w16cid:durableId="66080396">
    <w:abstractNumId w:val="19"/>
  </w:num>
  <w:num w:numId="17" w16cid:durableId="847519788">
    <w:abstractNumId w:val="25"/>
  </w:num>
  <w:num w:numId="18" w16cid:durableId="682711772">
    <w:abstractNumId w:val="8"/>
  </w:num>
  <w:num w:numId="19" w16cid:durableId="1537426786">
    <w:abstractNumId w:val="13"/>
  </w:num>
  <w:num w:numId="20" w16cid:durableId="1272516057">
    <w:abstractNumId w:val="10"/>
  </w:num>
  <w:num w:numId="21" w16cid:durableId="1568033143">
    <w:abstractNumId w:val="9"/>
  </w:num>
  <w:num w:numId="22" w16cid:durableId="1686401190">
    <w:abstractNumId w:val="6"/>
  </w:num>
  <w:num w:numId="23" w16cid:durableId="329408742">
    <w:abstractNumId w:val="12"/>
  </w:num>
  <w:num w:numId="24" w16cid:durableId="656806193">
    <w:abstractNumId w:val="2"/>
  </w:num>
  <w:num w:numId="25" w16cid:durableId="1749616096">
    <w:abstractNumId w:val="22"/>
  </w:num>
  <w:num w:numId="26" w16cid:durableId="626467594">
    <w:abstractNumId w:val="21"/>
  </w:num>
  <w:num w:numId="27" w16cid:durableId="2090884216">
    <w:abstractNumId w:val="4"/>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is Papasakellariou">
    <w15:presenceInfo w15:providerId="None" w15:userId="Aris Papasakellariou"/>
  </w15:person>
  <w15:person w15:author="NEC">
    <w15:presenceInfo w15:providerId="None" w15:userId="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AU"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23C"/>
    <w:rsid w:val="00000C56"/>
    <w:rsid w:val="00000FD7"/>
    <w:rsid w:val="000018A9"/>
    <w:rsid w:val="00001D96"/>
    <w:rsid w:val="00001E11"/>
    <w:rsid w:val="00002297"/>
    <w:rsid w:val="000027E4"/>
    <w:rsid w:val="00003112"/>
    <w:rsid w:val="00003807"/>
    <w:rsid w:val="00003BC6"/>
    <w:rsid w:val="0000401B"/>
    <w:rsid w:val="00004330"/>
    <w:rsid w:val="0000476F"/>
    <w:rsid w:val="00005161"/>
    <w:rsid w:val="00005514"/>
    <w:rsid w:val="00005700"/>
    <w:rsid w:val="0000580D"/>
    <w:rsid w:val="00005FA1"/>
    <w:rsid w:val="0000670A"/>
    <w:rsid w:val="0000672A"/>
    <w:rsid w:val="00006890"/>
    <w:rsid w:val="00006E82"/>
    <w:rsid w:val="0000734D"/>
    <w:rsid w:val="00007939"/>
    <w:rsid w:val="00007B92"/>
    <w:rsid w:val="00007F57"/>
    <w:rsid w:val="0001079C"/>
    <w:rsid w:val="00010EC6"/>
    <w:rsid w:val="00011023"/>
    <w:rsid w:val="00011187"/>
    <w:rsid w:val="00011706"/>
    <w:rsid w:val="00011FE0"/>
    <w:rsid w:val="00012137"/>
    <w:rsid w:val="000125F8"/>
    <w:rsid w:val="00012870"/>
    <w:rsid w:val="00012EB1"/>
    <w:rsid w:val="000130C0"/>
    <w:rsid w:val="0001357C"/>
    <w:rsid w:val="000136D8"/>
    <w:rsid w:val="00013D40"/>
    <w:rsid w:val="00014466"/>
    <w:rsid w:val="00014FD5"/>
    <w:rsid w:val="000157CD"/>
    <w:rsid w:val="00015A75"/>
    <w:rsid w:val="00015FCE"/>
    <w:rsid w:val="00016326"/>
    <w:rsid w:val="00016DD5"/>
    <w:rsid w:val="00016F0B"/>
    <w:rsid w:val="0001744C"/>
    <w:rsid w:val="00017CCA"/>
    <w:rsid w:val="00017D62"/>
    <w:rsid w:val="00017EB8"/>
    <w:rsid w:val="00020DCF"/>
    <w:rsid w:val="00020E6A"/>
    <w:rsid w:val="00020ED7"/>
    <w:rsid w:val="00021166"/>
    <w:rsid w:val="00021303"/>
    <w:rsid w:val="000215EB"/>
    <w:rsid w:val="000216D2"/>
    <w:rsid w:val="000219E8"/>
    <w:rsid w:val="00022E0B"/>
    <w:rsid w:val="00022F9A"/>
    <w:rsid w:val="0002364E"/>
    <w:rsid w:val="00024004"/>
    <w:rsid w:val="00024C02"/>
    <w:rsid w:val="00025ADF"/>
    <w:rsid w:val="00025BAA"/>
    <w:rsid w:val="00025DAE"/>
    <w:rsid w:val="00025E35"/>
    <w:rsid w:val="00026046"/>
    <w:rsid w:val="00026172"/>
    <w:rsid w:val="000267FF"/>
    <w:rsid w:val="000268E9"/>
    <w:rsid w:val="00026DA2"/>
    <w:rsid w:val="00026E38"/>
    <w:rsid w:val="000272EA"/>
    <w:rsid w:val="000273B5"/>
    <w:rsid w:val="00027414"/>
    <w:rsid w:val="00027CE1"/>
    <w:rsid w:val="00030067"/>
    <w:rsid w:val="00030837"/>
    <w:rsid w:val="00030B49"/>
    <w:rsid w:val="000316DD"/>
    <w:rsid w:val="000317F4"/>
    <w:rsid w:val="00031A72"/>
    <w:rsid w:val="00031DC0"/>
    <w:rsid w:val="00032074"/>
    <w:rsid w:val="000323FA"/>
    <w:rsid w:val="00032BAD"/>
    <w:rsid w:val="00032F43"/>
    <w:rsid w:val="00033397"/>
    <w:rsid w:val="00034A1C"/>
    <w:rsid w:val="000354CD"/>
    <w:rsid w:val="00035842"/>
    <w:rsid w:val="00035CB8"/>
    <w:rsid w:val="00035D7E"/>
    <w:rsid w:val="00036040"/>
    <w:rsid w:val="0003637B"/>
    <w:rsid w:val="00037877"/>
    <w:rsid w:val="00040095"/>
    <w:rsid w:val="00040324"/>
    <w:rsid w:val="0004038E"/>
    <w:rsid w:val="0004039B"/>
    <w:rsid w:val="00040E57"/>
    <w:rsid w:val="000414D2"/>
    <w:rsid w:val="000417C3"/>
    <w:rsid w:val="00041AB0"/>
    <w:rsid w:val="00041D5E"/>
    <w:rsid w:val="00042617"/>
    <w:rsid w:val="0004287E"/>
    <w:rsid w:val="000428EE"/>
    <w:rsid w:val="00042B94"/>
    <w:rsid w:val="00042ED8"/>
    <w:rsid w:val="00043627"/>
    <w:rsid w:val="00043DB5"/>
    <w:rsid w:val="00044CCC"/>
    <w:rsid w:val="00045629"/>
    <w:rsid w:val="000458F4"/>
    <w:rsid w:val="00045E28"/>
    <w:rsid w:val="00046549"/>
    <w:rsid w:val="0004657D"/>
    <w:rsid w:val="000468B6"/>
    <w:rsid w:val="00047152"/>
    <w:rsid w:val="0005017C"/>
    <w:rsid w:val="00050324"/>
    <w:rsid w:val="00050AE8"/>
    <w:rsid w:val="00050DF4"/>
    <w:rsid w:val="00050F87"/>
    <w:rsid w:val="000511A7"/>
    <w:rsid w:val="00051834"/>
    <w:rsid w:val="00053531"/>
    <w:rsid w:val="00053783"/>
    <w:rsid w:val="00053849"/>
    <w:rsid w:val="00054021"/>
    <w:rsid w:val="00054A22"/>
    <w:rsid w:val="00054B62"/>
    <w:rsid w:val="000552D6"/>
    <w:rsid w:val="000557FE"/>
    <w:rsid w:val="0005580B"/>
    <w:rsid w:val="00055CAD"/>
    <w:rsid w:val="0005626C"/>
    <w:rsid w:val="00056567"/>
    <w:rsid w:val="0005669D"/>
    <w:rsid w:val="00056FDF"/>
    <w:rsid w:val="00057621"/>
    <w:rsid w:val="00060016"/>
    <w:rsid w:val="000600C3"/>
    <w:rsid w:val="000600E8"/>
    <w:rsid w:val="00060F19"/>
    <w:rsid w:val="00060F43"/>
    <w:rsid w:val="00060FFF"/>
    <w:rsid w:val="000618D9"/>
    <w:rsid w:val="00061938"/>
    <w:rsid w:val="00061D62"/>
    <w:rsid w:val="00061F0D"/>
    <w:rsid w:val="00061F40"/>
    <w:rsid w:val="00062356"/>
    <w:rsid w:val="00062E1B"/>
    <w:rsid w:val="0006349A"/>
    <w:rsid w:val="00063541"/>
    <w:rsid w:val="00063789"/>
    <w:rsid w:val="000638CE"/>
    <w:rsid w:val="00063BAB"/>
    <w:rsid w:val="00063DE7"/>
    <w:rsid w:val="00063DFD"/>
    <w:rsid w:val="00064240"/>
    <w:rsid w:val="00064248"/>
    <w:rsid w:val="0006458B"/>
    <w:rsid w:val="000646B8"/>
    <w:rsid w:val="000648C2"/>
    <w:rsid w:val="00065179"/>
    <w:rsid w:val="000655A6"/>
    <w:rsid w:val="000655D9"/>
    <w:rsid w:val="000656C3"/>
    <w:rsid w:val="00065846"/>
    <w:rsid w:val="00066074"/>
    <w:rsid w:val="00066238"/>
    <w:rsid w:val="00066448"/>
    <w:rsid w:val="0006659E"/>
    <w:rsid w:val="000665E4"/>
    <w:rsid w:val="000666A4"/>
    <w:rsid w:val="000668A2"/>
    <w:rsid w:val="000668E2"/>
    <w:rsid w:val="00066975"/>
    <w:rsid w:val="00067393"/>
    <w:rsid w:val="000673C0"/>
    <w:rsid w:val="000701CB"/>
    <w:rsid w:val="00070659"/>
    <w:rsid w:val="0007079D"/>
    <w:rsid w:val="00070BF0"/>
    <w:rsid w:val="00070DCE"/>
    <w:rsid w:val="000712F5"/>
    <w:rsid w:val="00071758"/>
    <w:rsid w:val="000723AA"/>
    <w:rsid w:val="00072774"/>
    <w:rsid w:val="00072B83"/>
    <w:rsid w:val="00072C59"/>
    <w:rsid w:val="00072E8E"/>
    <w:rsid w:val="00072EB8"/>
    <w:rsid w:val="0007309D"/>
    <w:rsid w:val="000733CD"/>
    <w:rsid w:val="00073CAC"/>
    <w:rsid w:val="000740B6"/>
    <w:rsid w:val="00074311"/>
    <w:rsid w:val="00074483"/>
    <w:rsid w:val="0007477B"/>
    <w:rsid w:val="00074C0B"/>
    <w:rsid w:val="00074D96"/>
    <w:rsid w:val="00075297"/>
    <w:rsid w:val="00075372"/>
    <w:rsid w:val="000755C0"/>
    <w:rsid w:val="00075992"/>
    <w:rsid w:val="00075EC9"/>
    <w:rsid w:val="00076154"/>
    <w:rsid w:val="00076BAC"/>
    <w:rsid w:val="00076E14"/>
    <w:rsid w:val="000776D1"/>
    <w:rsid w:val="000777DD"/>
    <w:rsid w:val="00077B80"/>
    <w:rsid w:val="00077C37"/>
    <w:rsid w:val="0008004E"/>
    <w:rsid w:val="000803A8"/>
    <w:rsid w:val="00080512"/>
    <w:rsid w:val="000812F7"/>
    <w:rsid w:val="000814A4"/>
    <w:rsid w:val="00081B86"/>
    <w:rsid w:val="00081C5E"/>
    <w:rsid w:val="00081EA0"/>
    <w:rsid w:val="000820EF"/>
    <w:rsid w:val="000826D6"/>
    <w:rsid w:val="00082841"/>
    <w:rsid w:val="00083618"/>
    <w:rsid w:val="00083696"/>
    <w:rsid w:val="00083949"/>
    <w:rsid w:val="00083A49"/>
    <w:rsid w:val="00083D57"/>
    <w:rsid w:val="00083E18"/>
    <w:rsid w:val="00083E90"/>
    <w:rsid w:val="00084784"/>
    <w:rsid w:val="00084CE8"/>
    <w:rsid w:val="00085067"/>
    <w:rsid w:val="00085319"/>
    <w:rsid w:val="00085914"/>
    <w:rsid w:val="00085A44"/>
    <w:rsid w:val="0008614C"/>
    <w:rsid w:val="000862BF"/>
    <w:rsid w:val="00086422"/>
    <w:rsid w:val="000865FF"/>
    <w:rsid w:val="00086EEB"/>
    <w:rsid w:val="0008786C"/>
    <w:rsid w:val="0008789E"/>
    <w:rsid w:val="00087918"/>
    <w:rsid w:val="00090095"/>
    <w:rsid w:val="00090222"/>
    <w:rsid w:val="000902DA"/>
    <w:rsid w:val="000905D1"/>
    <w:rsid w:val="00090D13"/>
    <w:rsid w:val="00090DE9"/>
    <w:rsid w:val="00091945"/>
    <w:rsid w:val="0009194C"/>
    <w:rsid w:val="0009195F"/>
    <w:rsid w:val="0009223A"/>
    <w:rsid w:val="00092377"/>
    <w:rsid w:val="000925D5"/>
    <w:rsid w:val="00092B0D"/>
    <w:rsid w:val="00093E12"/>
    <w:rsid w:val="00093E33"/>
    <w:rsid w:val="00093FE6"/>
    <w:rsid w:val="00093FEE"/>
    <w:rsid w:val="00094358"/>
    <w:rsid w:val="00094CD1"/>
    <w:rsid w:val="00094F1A"/>
    <w:rsid w:val="0009596F"/>
    <w:rsid w:val="00095BC2"/>
    <w:rsid w:val="00096013"/>
    <w:rsid w:val="0009719E"/>
    <w:rsid w:val="0009732E"/>
    <w:rsid w:val="000973AC"/>
    <w:rsid w:val="000976DB"/>
    <w:rsid w:val="00097D52"/>
    <w:rsid w:val="000A0CC0"/>
    <w:rsid w:val="000A0EE1"/>
    <w:rsid w:val="000A1347"/>
    <w:rsid w:val="000A1DAA"/>
    <w:rsid w:val="000A1DEC"/>
    <w:rsid w:val="000A1DFE"/>
    <w:rsid w:val="000A2AAD"/>
    <w:rsid w:val="000A2D39"/>
    <w:rsid w:val="000A2EFB"/>
    <w:rsid w:val="000A3B50"/>
    <w:rsid w:val="000A4881"/>
    <w:rsid w:val="000A4DF0"/>
    <w:rsid w:val="000A4E86"/>
    <w:rsid w:val="000A52B2"/>
    <w:rsid w:val="000A5F6D"/>
    <w:rsid w:val="000A62A8"/>
    <w:rsid w:val="000A6819"/>
    <w:rsid w:val="000A6876"/>
    <w:rsid w:val="000A6B95"/>
    <w:rsid w:val="000A6E09"/>
    <w:rsid w:val="000A713C"/>
    <w:rsid w:val="000A746F"/>
    <w:rsid w:val="000A759C"/>
    <w:rsid w:val="000A77B4"/>
    <w:rsid w:val="000A7888"/>
    <w:rsid w:val="000A78EF"/>
    <w:rsid w:val="000A78FA"/>
    <w:rsid w:val="000B0083"/>
    <w:rsid w:val="000B042F"/>
    <w:rsid w:val="000B0571"/>
    <w:rsid w:val="000B07B6"/>
    <w:rsid w:val="000B1470"/>
    <w:rsid w:val="000B16A7"/>
    <w:rsid w:val="000B1A70"/>
    <w:rsid w:val="000B2047"/>
    <w:rsid w:val="000B2386"/>
    <w:rsid w:val="000B25FC"/>
    <w:rsid w:val="000B296E"/>
    <w:rsid w:val="000B297C"/>
    <w:rsid w:val="000B36B8"/>
    <w:rsid w:val="000B38AB"/>
    <w:rsid w:val="000B3B53"/>
    <w:rsid w:val="000B3B78"/>
    <w:rsid w:val="000B3E5A"/>
    <w:rsid w:val="000B4011"/>
    <w:rsid w:val="000B4166"/>
    <w:rsid w:val="000B496D"/>
    <w:rsid w:val="000B49B9"/>
    <w:rsid w:val="000B58BB"/>
    <w:rsid w:val="000B5996"/>
    <w:rsid w:val="000B6D01"/>
    <w:rsid w:val="000B70FC"/>
    <w:rsid w:val="000B7149"/>
    <w:rsid w:val="000B73E4"/>
    <w:rsid w:val="000C01E1"/>
    <w:rsid w:val="000C0979"/>
    <w:rsid w:val="000C0D5D"/>
    <w:rsid w:val="000C0F6D"/>
    <w:rsid w:val="000C0F70"/>
    <w:rsid w:val="000C122D"/>
    <w:rsid w:val="000C18F9"/>
    <w:rsid w:val="000C22AE"/>
    <w:rsid w:val="000C2450"/>
    <w:rsid w:val="000C24AB"/>
    <w:rsid w:val="000C3BF6"/>
    <w:rsid w:val="000C3F54"/>
    <w:rsid w:val="000C432A"/>
    <w:rsid w:val="000C4AA4"/>
    <w:rsid w:val="000C4E32"/>
    <w:rsid w:val="000C4F4E"/>
    <w:rsid w:val="000C524B"/>
    <w:rsid w:val="000C5326"/>
    <w:rsid w:val="000C5E6C"/>
    <w:rsid w:val="000C5FE5"/>
    <w:rsid w:val="000C64A6"/>
    <w:rsid w:val="000C6759"/>
    <w:rsid w:val="000C6E86"/>
    <w:rsid w:val="000C7871"/>
    <w:rsid w:val="000C7AFA"/>
    <w:rsid w:val="000C7DF9"/>
    <w:rsid w:val="000D0307"/>
    <w:rsid w:val="000D0584"/>
    <w:rsid w:val="000D05A6"/>
    <w:rsid w:val="000D080C"/>
    <w:rsid w:val="000D0E42"/>
    <w:rsid w:val="000D0FAE"/>
    <w:rsid w:val="000D1638"/>
    <w:rsid w:val="000D21C6"/>
    <w:rsid w:val="000D25F8"/>
    <w:rsid w:val="000D2AA3"/>
    <w:rsid w:val="000D320D"/>
    <w:rsid w:val="000D3385"/>
    <w:rsid w:val="000D3417"/>
    <w:rsid w:val="000D367A"/>
    <w:rsid w:val="000D3FCB"/>
    <w:rsid w:val="000D42DF"/>
    <w:rsid w:val="000D4359"/>
    <w:rsid w:val="000D47C5"/>
    <w:rsid w:val="000D4878"/>
    <w:rsid w:val="000D4C26"/>
    <w:rsid w:val="000D54F5"/>
    <w:rsid w:val="000D5576"/>
    <w:rsid w:val="000D58AB"/>
    <w:rsid w:val="000D5D29"/>
    <w:rsid w:val="000D6534"/>
    <w:rsid w:val="000D66E8"/>
    <w:rsid w:val="000D7317"/>
    <w:rsid w:val="000D7370"/>
    <w:rsid w:val="000D73D0"/>
    <w:rsid w:val="000D7583"/>
    <w:rsid w:val="000D760B"/>
    <w:rsid w:val="000D7CA9"/>
    <w:rsid w:val="000D7E14"/>
    <w:rsid w:val="000E05DC"/>
    <w:rsid w:val="000E0630"/>
    <w:rsid w:val="000E0C1C"/>
    <w:rsid w:val="000E14F0"/>
    <w:rsid w:val="000E1CE9"/>
    <w:rsid w:val="000E28A2"/>
    <w:rsid w:val="000E2AF4"/>
    <w:rsid w:val="000E2F17"/>
    <w:rsid w:val="000E36BD"/>
    <w:rsid w:val="000E390B"/>
    <w:rsid w:val="000E3CC3"/>
    <w:rsid w:val="000E3F1C"/>
    <w:rsid w:val="000E4270"/>
    <w:rsid w:val="000E44A1"/>
    <w:rsid w:val="000E4B4A"/>
    <w:rsid w:val="000E50D4"/>
    <w:rsid w:val="000E5919"/>
    <w:rsid w:val="000E5AE9"/>
    <w:rsid w:val="000E5BB9"/>
    <w:rsid w:val="000E677D"/>
    <w:rsid w:val="000E6D7D"/>
    <w:rsid w:val="000E70CD"/>
    <w:rsid w:val="000E7147"/>
    <w:rsid w:val="000E718C"/>
    <w:rsid w:val="000E7B76"/>
    <w:rsid w:val="000F01B5"/>
    <w:rsid w:val="000F089C"/>
    <w:rsid w:val="000F20CD"/>
    <w:rsid w:val="000F2BD5"/>
    <w:rsid w:val="000F2E53"/>
    <w:rsid w:val="000F30E1"/>
    <w:rsid w:val="000F3296"/>
    <w:rsid w:val="000F3409"/>
    <w:rsid w:val="000F3436"/>
    <w:rsid w:val="000F37A1"/>
    <w:rsid w:val="000F3BA5"/>
    <w:rsid w:val="000F3C9B"/>
    <w:rsid w:val="000F3DF0"/>
    <w:rsid w:val="000F3F4A"/>
    <w:rsid w:val="000F410D"/>
    <w:rsid w:val="000F4686"/>
    <w:rsid w:val="000F4924"/>
    <w:rsid w:val="000F4CCC"/>
    <w:rsid w:val="000F4E1F"/>
    <w:rsid w:val="000F56D0"/>
    <w:rsid w:val="000F5732"/>
    <w:rsid w:val="000F584E"/>
    <w:rsid w:val="000F5CF7"/>
    <w:rsid w:val="000F6D2A"/>
    <w:rsid w:val="000F7389"/>
    <w:rsid w:val="001001C6"/>
    <w:rsid w:val="00100531"/>
    <w:rsid w:val="001008C6"/>
    <w:rsid w:val="0010197B"/>
    <w:rsid w:val="00101FEA"/>
    <w:rsid w:val="001026F2"/>
    <w:rsid w:val="00102756"/>
    <w:rsid w:val="00102B8B"/>
    <w:rsid w:val="001033E9"/>
    <w:rsid w:val="001035D3"/>
    <w:rsid w:val="001036CD"/>
    <w:rsid w:val="00103BD0"/>
    <w:rsid w:val="00103F90"/>
    <w:rsid w:val="00104BB9"/>
    <w:rsid w:val="001052F8"/>
    <w:rsid w:val="00105A89"/>
    <w:rsid w:val="00105C9F"/>
    <w:rsid w:val="001060A5"/>
    <w:rsid w:val="0010628E"/>
    <w:rsid w:val="00106A05"/>
    <w:rsid w:val="00106B8C"/>
    <w:rsid w:val="00106FF4"/>
    <w:rsid w:val="0010707A"/>
    <w:rsid w:val="001072DB"/>
    <w:rsid w:val="00107C0E"/>
    <w:rsid w:val="00107DAA"/>
    <w:rsid w:val="00107DB9"/>
    <w:rsid w:val="00110FD7"/>
    <w:rsid w:val="001110C8"/>
    <w:rsid w:val="0011127F"/>
    <w:rsid w:val="001113AC"/>
    <w:rsid w:val="00111B1D"/>
    <w:rsid w:val="00112C3C"/>
    <w:rsid w:val="001130AC"/>
    <w:rsid w:val="001132F6"/>
    <w:rsid w:val="00113869"/>
    <w:rsid w:val="00114A9E"/>
    <w:rsid w:val="00114D3D"/>
    <w:rsid w:val="00115554"/>
    <w:rsid w:val="001155FD"/>
    <w:rsid w:val="00115F5D"/>
    <w:rsid w:val="001165ED"/>
    <w:rsid w:val="00116883"/>
    <w:rsid w:val="001172DE"/>
    <w:rsid w:val="00117A76"/>
    <w:rsid w:val="00120089"/>
    <w:rsid w:val="001201D0"/>
    <w:rsid w:val="001204CC"/>
    <w:rsid w:val="0012058B"/>
    <w:rsid w:val="00120DAB"/>
    <w:rsid w:val="00121542"/>
    <w:rsid w:val="001217C5"/>
    <w:rsid w:val="00121E6E"/>
    <w:rsid w:val="001228A0"/>
    <w:rsid w:val="00122A9D"/>
    <w:rsid w:val="001233FB"/>
    <w:rsid w:val="00124488"/>
    <w:rsid w:val="001246F0"/>
    <w:rsid w:val="00124ACE"/>
    <w:rsid w:val="0012526E"/>
    <w:rsid w:val="00125897"/>
    <w:rsid w:val="00126575"/>
    <w:rsid w:val="00127229"/>
    <w:rsid w:val="001277DF"/>
    <w:rsid w:val="00130331"/>
    <w:rsid w:val="00130394"/>
    <w:rsid w:val="001306A8"/>
    <w:rsid w:val="001306B1"/>
    <w:rsid w:val="0013086E"/>
    <w:rsid w:val="00130949"/>
    <w:rsid w:val="00130AB4"/>
    <w:rsid w:val="00130D91"/>
    <w:rsid w:val="00130EBD"/>
    <w:rsid w:val="001315EA"/>
    <w:rsid w:val="00131932"/>
    <w:rsid w:val="001322F1"/>
    <w:rsid w:val="001323D9"/>
    <w:rsid w:val="001325A6"/>
    <w:rsid w:val="001328BB"/>
    <w:rsid w:val="001330DE"/>
    <w:rsid w:val="00133113"/>
    <w:rsid w:val="001334B1"/>
    <w:rsid w:val="00133B2D"/>
    <w:rsid w:val="00133BAB"/>
    <w:rsid w:val="00133BDF"/>
    <w:rsid w:val="001349CE"/>
    <w:rsid w:val="00135B4D"/>
    <w:rsid w:val="0013608D"/>
    <w:rsid w:val="00136B1A"/>
    <w:rsid w:val="00137190"/>
    <w:rsid w:val="00137284"/>
    <w:rsid w:val="001373D8"/>
    <w:rsid w:val="00140922"/>
    <w:rsid w:val="0014093B"/>
    <w:rsid w:val="00140A75"/>
    <w:rsid w:val="00141540"/>
    <w:rsid w:val="0014162B"/>
    <w:rsid w:val="001420C6"/>
    <w:rsid w:val="001429C6"/>
    <w:rsid w:val="00142AB7"/>
    <w:rsid w:val="00142EB3"/>
    <w:rsid w:val="00143099"/>
    <w:rsid w:val="00143E1F"/>
    <w:rsid w:val="00144352"/>
    <w:rsid w:val="001443B3"/>
    <w:rsid w:val="0014555D"/>
    <w:rsid w:val="001456E3"/>
    <w:rsid w:val="0014588B"/>
    <w:rsid w:val="00145B47"/>
    <w:rsid w:val="00146079"/>
    <w:rsid w:val="001469F0"/>
    <w:rsid w:val="00146C42"/>
    <w:rsid w:val="00146FE2"/>
    <w:rsid w:val="001473E9"/>
    <w:rsid w:val="0014760F"/>
    <w:rsid w:val="00147956"/>
    <w:rsid w:val="00147A1F"/>
    <w:rsid w:val="00147F32"/>
    <w:rsid w:val="0015033D"/>
    <w:rsid w:val="0015138C"/>
    <w:rsid w:val="001514EA"/>
    <w:rsid w:val="0015158D"/>
    <w:rsid w:val="00151B39"/>
    <w:rsid w:val="00151D23"/>
    <w:rsid w:val="00151DDD"/>
    <w:rsid w:val="00152171"/>
    <w:rsid w:val="0015232D"/>
    <w:rsid w:val="001523FC"/>
    <w:rsid w:val="00152988"/>
    <w:rsid w:val="00153155"/>
    <w:rsid w:val="00153D6B"/>
    <w:rsid w:val="0015418E"/>
    <w:rsid w:val="00154436"/>
    <w:rsid w:val="0015463E"/>
    <w:rsid w:val="00154F8C"/>
    <w:rsid w:val="001558AF"/>
    <w:rsid w:val="001559C2"/>
    <w:rsid w:val="0015615B"/>
    <w:rsid w:val="00156754"/>
    <w:rsid w:val="00156AA0"/>
    <w:rsid w:val="00157137"/>
    <w:rsid w:val="0015719F"/>
    <w:rsid w:val="0015761A"/>
    <w:rsid w:val="00157DBF"/>
    <w:rsid w:val="00157E7A"/>
    <w:rsid w:val="00157EA9"/>
    <w:rsid w:val="001601D2"/>
    <w:rsid w:val="00160FF5"/>
    <w:rsid w:val="00161011"/>
    <w:rsid w:val="00161B4D"/>
    <w:rsid w:val="00161E32"/>
    <w:rsid w:val="00161F4A"/>
    <w:rsid w:val="001622E5"/>
    <w:rsid w:val="001628C3"/>
    <w:rsid w:val="0016293D"/>
    <w:rsid w:val="00163533"/>
    <w:rsid w:val="00163914"/>
    <w:rsid w:val="00163B91"/>
    <w:rsid w:val="0016465D"/>
    <w:rsid w:val="001648EA"/>
    <w:rsid w:val="001649A2"/>
    <w:rsid w:val="00164E9A"/>
    <w:rsid w:val="001653E2"/>
    <w:rsid w:val="001657EC"/>
    <w:rsid w:val="001659AC"/>
    <w:rsid w:val="00165FC3"/>
    <w:rsid w:val="00166C80"/>
    <w:rsid w:val="00167C13"/>
    <w:rsid w:val="00167E49"/>
    <w:rsid w:val="00170183"/>
    <w:rsid w:val="0017057F"/>
    <w:rsid w:val="001712E5"/>
    <w:rsid w:val="001712EE"/>
    <w:rsid w:val="00171406"/>
    <w:rsid w:val="00172054"/>
    <w:rsid w:val="0017225A"/>
    <w:rsid w:val="001723CA"/>
    <w:rsid w:val="00172AA2"/>
    <w:rsid w:val="00172AD8"/>
    <w:rsid w:val="001734AD"/>
    <w:rsid w:val="00173E9F"/>
    <w:rsid w:val="00173EDA"/>
    <w:rsid w:val="0017444F"/>
    <w:rsid w:val="00174511"/>
    <w:rsid w:val="00174A6D"/>
    <w:rsid w:val="00175583"/>
    <w:rsid w:val="00175A7B"/>
    <w:rsid w:val="00176828"/>
    <w:rsid w:val="00176A9A"/>
    <w:rsid w:val="00176AE1"/>
    <w:rsid w:val="00176BF3"/>
    <w:rsid w:val="001774DB"/>
    <w:rsid w:val="0017767A"/>
    <w:rsid w:val="00177809"/>
    <w:rsid w:val="00180068"/>
    <w:rsid w:val="001800E8"/>
    <w:rsid w:val="00180715"/>
    <w:rsid w:val="0018071C"/>
    <w:rsid w:val="00180C11"/>
    <w:rsid w:val="00181049"/>
    <w:rsid w:val="00181834"/>
    <w:rsid w:val="001818E0"/>
    <w:rsid w:val="00181A75"/>
    <w:rsid w:val="00181ABC"/>
    <w:rsid w:val="001826C4"/>
    <w:rsid w:val="001828D6"/>
    <w:rsid w:val="00183081"/>
    <w:rsid w:val="00183149"/>
    <w:rsid w:val="00183240"/>
    <w:rsid w:val="00183319"/>
    <w:rsid w:val="0018434C"/>
    <w:rsid w:val="001846CC"/>
    <w:rsid w:val="00184BA1"/>
    <w:rsid w:val="001852F1"/>
    <w:rsid w:val="001857AC"/>
    <w:rsid w:val="00186363"/>
    <w:rsid w:val="0018651D"/>
    <w:rsid w:val="001869D0"/>
    <w:rsid w:val="00186C13"/>
    <w:rsid w:val="0019023B"/>
    <w:rsid w:val="00190321"/>
    <w:rsid w:val="00190330"/>
    <w:rsid w:val="001906EA"/>
    <w:rsid w:val="001907FA"/>
    <w:rsid w:val="001911E9"/>
    <w:rsid w:val="0019139F"/>
    <w:rsid w:val="001915E2"/>
    <w:rsid w:val="00192357"/>
    <w:rsid w:val="00192D30"/>
    <w:rsid w:val="00192DBA"/>
    <w:rsid w:val="001932B2"/>
    <w:rsid w:val="0019345E"/>
    <w:rsid w:val="00193A26"/>
    <w:rsid w:val="00193F12"/>
    <w:rsid w:val="001941F0"/>
    <w:rsid w:val="00194428"/>
    <w:rsid w:val="0019449A"/>
    <w:rsid w:val="00194893"/>
    <w:rsid w:val="001957BB"/>
    <w:rsid w:val="001965F6"/>
    <w:rsid w:val="00196686"/>
    <w:rsid w:val="001970C7"/>
    <w:rsid w:val="00197181"/>
    <w:rsid w:val="001976B9"/>
    <w:rsid w:val="00197B62"/>
    <w:rsid w:val="00197C91"/>
    <w:rsid w:val="001A0036"/>
    <w:rsid w:val="001A03A8"/>
    <w:rsid w:val="001A0440"/>
    <w:rsid w:val="001A0AAE"/>
    <w:rsid w:val="001A0AF2"/>
    <w:rsid w:val="001A1517"/>
    <w:rsid w:val="001A157E"/>
    <w:rsid w:val="001A181B"/>
    <w:rsid w:val="001A183B"/>
    <w:rsid w:val="001A193B"/>
    <w:rsid w:val="001A1991"/>
    <w:rsid w:val="001A1C03"/>
    <w:rsid w:val="001A26DD"/>
    <w:rsid w:val="001A2A41"/>
    <w:rsid w:val="001A2F10"/>
    <w:rsid w:val="001A2FF3"/>
    <w:rsid w:val="001A363A"/>
    <w:rsid w:val="001A3BFA"/>
    <w:rsid w:val="001A3FC8"/>
    <w:rsid w:val="001A404E"/>
    <w:rsid w:val="001A5131"/>
    <w:rsid w:val="001A5FD1"/>
    <w:rsid w:val="001A609F"/>
    <w:rsid w:val="001A61B9"/>
    <w:rsid w:val="001A696E"/>
    <w:rsid w:val="001A6E6C"/>
    <w:rsid w:val="001A6E88"/>
    <w:rsid w:val="001A721C"/>
    <w:rsid w:val="001A73F4"/>
    <w:rsid w:val="001A7922"/>
    <w:rsid w:val="001A7A67"/>
    <w:rsid w:val="001A7A82"/>
    <w:rsid w:val="001A7FE0"/>
    <w:rsid w:val="001A7FEB"/>
    <w:rsid w:val="001B0441"/>
    <w:rsid w:val="001B072A"/>
    <w:rsid w:val="001B0C7D"/>
    <w:rsid w:val="001B2354"/>
    <w:rsid w:val="001B264B"/>
    <w:rsid w:val="001B2B3A"/>
    <w:rsid w:val="001B2CF0"/>
    <w:rsid w:val="001B3B64"/>
    <w:rsid w:val="001B3F11"/>
    <w:rsid w:val="001B4702"/>
    <w:rsid w:val="001B4D2B"/>
    <w:rsid w:val="001B518E"/>
    <w:rsid w:val="001B5E6D"/>
    <w:rsid w:val="001B675F"/>
    <w:rsid w:val="001B6CA8"/>
    <w:rsid w:val="001B7476"/>
    <w:rsid w:val="001B75A1"/>
    <w:rsid w:val="001B7944"/>
    <w:rsid w:val="001B7A10"/>
    <w:rsid w:val="001C1176"/>
    <w:rsid w:val="001C16BD"/>
    <w:rsid w:val="001C1D7C"/>
    <w:rsid w:val="001C2707"/>
    <w:rsid w:val="001C2A18"/>
    <w:rsid w:val="001C32F6"/>
    <w:rsid w:val="001C351F"/>
    <w:rsid w:val="001C3C91"/>
    <w:rsid w:val="001C4348"/>
    <w:rsid w:val="001C4668"/>
    <w:rsid w:val="001C49CC"/>
    <w:rsid w:val="001C4D1B"/>
    <w:rsid w:val="001C4DB3"/>
    <w:rsid w:val="001C50E2"/>
    <w:rsid w:val="001C548F"/>
    <w:rsid w:val="001C5520"/>
    <w:rsid w:val="001C5E17"/>
    <w:rsid w:val="001C6007"/>
    <w:rsid w:val="001C6B2D"/>
    <w:rsid w:val="001C6D49"/>
    <w:rsid w:val="001C73E2"/>
    <w:rsid w:val="001C7420"/>
    <w:rsid w:val="001C77EB"/>
    <w:rsid w:val="001C7C51"/>
    <w:rsid w:val="001D02C2"/>
    <w:rsid w:val="001D0642"/>
    <w:rsid w:val="001D0A1A"/>
    <w:rsid w:val="001D0ADF"/>
    <w:rsid w:val="001D0CC7"/>
    <w:rsid w:val="001D0CF9"/>
    <w:rsid w:val="001D1897"/>
    <w:rsid w:val="001D2251"/>
    <w:rsid w:val="001D28B6"/>
    <w:rsid w:val="001D2ECB"/>
    <w:rsid w:val="001D3152"/>
    <w:rsid w:val="001D319D"/>
    <w:rsid w:val="001D383C"/>
    <w:rsid w:val="001D3B98"/>
    <w:rsid w:val="001D3C46"/>
    <w:rsid w:val="001D3CC2"/>
    <w:rsid w:val="001D40E2"/>
    <w:rsid w:val="001D4122"/>
    <w:rsid w:val="001D43C3"/>
    <w:rsid w:val="001D463B"/>
    <w:rsid w:val="001D46DC"/>
    <w:rsid w:val="001D4972"/>
    <w:rsid w:val="001D4D17"/>
    <w:rsid w:val="001D4EB9"/>
    <w:rsid w:val="001D54A9"/>
    <w:rsid w:val="001D54C5"/>
    <w:rsid w:val="001D5C93"/>
    <w:rsid w:val="001D5F58"/>
    <w:rsid w:val="001D66EB"/>
    <w:rsid w:val="001D69C9"/>
    <w:rsid w:val="001D6D24"/>
    <w:rsid w:val="001D7137"/>
    <w:rsid w:val="001D732D"/>
    <w:rsid w:val="001D7C9A"/>
    <w:rsid w:val="001D7DAC"/>
    <w:rsid w:val="001E0A46"/>
    <w:rsid w:val="001E0BA4"/>
    <w:rsid w:val="001E0DF0"/>
    <w:rsid w:val="001E1090"/>
    <w:rsid w:val="001E125C"/>
    <w:rsid w:val="001E170D"/>
    <w:rsid w:val="001E19A9"/>
    <w:rsid w:val="001E1A10"/>
    <w:rsid w:val="001E274B"/>
    <w:rsid w:val="001E384B"/>
    <w:rsid w:val="001E3B1A"/>
    <w:rsid w:val="001E3C54"/>
    <w:rsid w:val="001E3C6F"/>
    <w:rsid w:val="001E40C7"/>
    <w:rsid w:val="001E4314"/>
    <w:rsid w:val="001E4617"/>
    <w:rsid w:val="001E4739"/>
    <w:rsid w:val="001E4D9C"/>
    <w:rsid w:val="001E5528"/>
    <w:rsid w:val="001E5893"/>
    <w:rsid w:val="001E61E1"/>
    <w:rsid w:val="001E66D2"/>
    <w:rsid w:val="001E72F6"/>
    <w:rsid w:val="001E784B"/>
    <w:rsid w:val="001E7A34"/>
    <w:rsid w:val="001E7BF6"/>
    <w:rsid w:val="001E7C80"/>
    <w:rsid w:val="001F1327"/>
    <w:rsid w:val="001F1524"/>
    <w:rsid w:val="001F168B"/>
    <w:rsid w:val="001F1910"/>
    <w:rsid w:val="001F19DA"/>
    <w:rsid w:val="001F1B49"/>
    <w:rsid w:val="001F1F1C"/>
    <w:rsid w:val="001F27D3"/>
    <w:rsid w:val="001F2C2D"/>
    <w:rsid w:val="001F2D17"/>
    <w:rsid w:val="001F3281"/>
    <w:rsid w:val="001F37F3"/>
    <w:rsid w:val="001F4042"/>
    <w:rsid w:val="001F428A"/>
    <w:rsid w:val="001F4A28"/>
    <w:rsid w:val="001F4EA6"/>
    <w:rsid w:val="001F541D"/>
    <w:rsid w:val="001F544F"/>
    <w:rsid w:val="001F5796"/>
    <w:rsid w:val="001F632D"/>
    <w:rsid w:val="001F6884"/>
    <w:rsid w:val="001F69FB"/>
    <w:rsid w:val="001F7285"/>
    <w:rsid w:val="001F76D8"/>
    <w:rsid w:val="001F7982"/>
    <w:rsid w:val="001F7E31"/>
    <w:rsid w:val="002002F9"/>
    <w:rsid w:val="00200D70"/>
    <w:rsid w:val="002015E7"/>
    <w:rsid w:val="00201885"/>
    <w:rsid w:val="002019A0"/>
    <w:rsid w:val="002028D1"/>
    <w:rsid w:val="00202B16"/>
    <w:rsid w:val="00202B67"/>
    <w:rsid w:val="00202F97"/>
    <w:rsid w:val="00202FAA"/>
    <w:rsid w:val="0020321C"/>
    <w:rsid w:val="0020340E"/>
    <w:rsid w:val="00203539"/>
    <w:rsid w:val="00203F3B"/>
    <w:rsid w:val="00204645"/>
    <w:rsid w:val="002048B2"/>
    <w:rsid w:val="00204A29"/>
    <w:rsid w:val="0020576C"/>
    <w:rsid w:val="00205990"/>
    <w:rsid w:val="00205A14"/>
    <w:rsid w:val="00205B50"/>
    <w:rsid w:val="00205F71"/>
    <w:rsid w:val="0020603B"/>
    <w:rsid w:val="0020608C"/>
    <w:rsid w:val="00206AB9"/>
    <w:rsid w:val="00206D47"/>
    <w:rsid w:val="00206D50"/>
    <w:rsid w:val="00207949"/>
    <w:rsid w:val="002079F2"/>
    <w:rsid w:val="00207EB4"/>
    <w:rsid w:val="002104E0"/>
    <w:rsid w:val="002104E7"/>
    <w:rsid w:val="00210BF0"/>
    <w:rsid w:val="00211354"/>
    <w:rsid w:val="002113FA"/>
    <w:rsid w:val="002114BD"/>
    <w:rsid w:val="002115A0"/>
    <w:rsid w:val="002119C4"/>
    <w:rsid w:val="00211D5C"/>
    <w:rsid w:val="00211FFB"/>
    <w:rsid w:val="002121E4"/>
    <w:rsid w:val="00212727"/>
    <w:rsid w:val="00212A90"/>
    <w:rsid w:val="00213062"/>
    <w:rsid w:val="00213176"/>
    <w:rsid w:val="00213422"/>
    <w:rsid w:val="00213687"/>
    <w:rsid w:val="00213C65"/>
    <w:rsid w:val="00213ED3"/>
    <w:rsid w:val="00214713"/>
    <w:rsid w:val="00214A7C"/>
    <w:rsid w:val="00215094"/>
    <w:rsid w:val="002160F2"/>
    <w:rsid w:val="00216102"/>
    <w:rsid w:val="002163B2"/>
    <w:rsid w:val="00216587"/>
    <w:rsid w:val="00216685"/>
    <w:rsid w:val="00216A32"/>
    <w:rsid w:val="00216B48"/>
    <w:rsid w:val="00216F94"/>
    <w:rsid w:val="00217287"/>
    <w:rsid w:val="00220007"/>
    <w:rsid w:val="002203DA"/>
    <w:rsid w:val="00221146"/>
    <w:rsid w:val="00221152"/>
    <w:rsid w:val="00221250"/>
    <w:rsid w:val="002215AA"/>
    <w:rsid w:val="00221636"/>
    <w:rsid w:val="00221CDA"/>
    <w:rsid w:val="00222CD9"/>
    <w:rsid w:val="00223337"/>
    <w:rsid w:val="00223432"/>
    <w:rsid w:val="00223D6A"/>
    <w:rsid w:val="00224F81"/>
    <w:rsid w:val="00225A93"/>
    <w:rsid w:val="00225D44"/>
    <w:rsid w:val="002268E7"/>
    <w:rsid w:val="00226B7E"/>
    <w:rsid w:val="00226D63"/>
    <w:rsid w:val="00226E00"/>
    <w:rsid w:val="0022708F"/>
    <w:rsid w:val="00227332"/>
    <w:rsid w:val="00227500"/>
    <w:rsid w:val="00230BB8"/>
    <w:rsid w:val="00230BE0"/>
    <w:rsid w:val="00230FB9"/>
    <w:rsid w:val="002318D8"/>
    <w:rsid w:val="00232009"/>
    <w:rsid w:val="0023206D"/>
    <w:rsid w:val="0023274B"/>
    <w:rsid w:val="00232E2C"/>
    <w:rsid w:val="0023307B"/>
    <w:rsid w:val="00233193"/>
    <w:rsid w:val="00233236"/>
    <w:rsid w:val="0023353D"/>
    <w:rsid w:val="00233D58"/>
    <w:rsid w:val="002341E2"/>
    <w:rsid w:val="002342A0"/>
    <w:rsid w:val="0023455D"/>
    <w:rsid w:val="0023473E"/>
    <w:rsid w:val="002347A2"/>
    <w:rsid w:val="002347BB"/>
    <w:rsid w:val="002347C1"/>
    <w:rsid w:val="00234930"/>
    <w:rsid w:val="00234A86"/>
    <w:rsid w:val="00234C0F"/>
    <w:rsid w:val="00234F5B"/>
    <w:rsid w:val="00234FA4"/>
    <w:rsid w:val="0023514F"/>
    <w:rsid w:val="00235C52"/>
    <w:rsid w:val="0023606D"/>
    <w:rsid w:val="002360ED"/>
    <w:rsid w:val="002361D8"/>
    <w:rsid w:val="00236376"/>
    <w:rsid w:val="0023673D"/>
    <w:rsid w:val="00236B51"/>
    <w:rsid w:val="00236FC1"/>
    <w:rsid w:val="0023761E"/>
    <w:rsid w:val="0023774A"/>
    <w:rsid w:val="002405A3"/>
    <w:rsid w:val="00240731"/>
    <w:rsid w:val="00240877"/>
    <w:rsid w:val="00240A64"/>
    <w:rsid w:val="00240C9C"/>
    <w:rsid w:val="002418BB"/>
    <w:rsid w:val="00242121"/>
    <w:rsid w:val="0024371A"/>
    <w:rsid w:val="00243C44"/>
    <w:rsid w:val="00243E20"/>
    <w:rsid w:val="0024411D"/>
    <w:rsid w:val="0024419F"/>
    <w:rsid w:val="00244A08"/>
    <w:rsid w:val="002453B6"/>
    <w:rsid w:val="002456FD"/>
    <w:rsid w:val="00245FED"/>
    <w:rsid w:val="00246562"/>
    <w:rsid w:val="00246778"/>
    <w:rsid w:val="00246975"/>
    <w:rsid w:val="00246B83"/>
    <w:rsid w:val="002474FC"/>
    <w:rsid w:val="00247B4B"/>
    <w:rsid w:val="00247F94"/>
    <w:rsid w:val="00250852"/>
    <w:rsid w:val="00250A13"/>
    <w:rsid w:val="00250F81"/>
    <w:rsid w:val="00251016"/>
    <w:rsid w:val="002510A7"/>
    <w:rsid w:val="00251139"/>
    <w:rsid w:val="00251F41"/>
    <w:rsid w:val="00252285"/>
    <w:rsid w:val="00252631"/>
    <w:rsid w:val="002527B3"/>
    <w:rsid w:val="002529F6"/>
    <w:rsid w:val="00253072"/>
    <w:rsid w:val="002530AB"/>
    <w:rsid w:val="002531F8"/>
    <w:rsid w:val="0025402C"/>
    <w:rsid w:val="002547E3"/>
    <w:rsid w:val="002548A7"/>
    <w:rsid w:val="00254D28"/>
    <w:rsid w:val="0025514F"/>
    <w:rsid w:val="00255774"/>
    <w:rsid w:val="002557D0"/>
    <w:rsid w:val="00256784"/>
    <w:rsid w:val="00256F8F"/>
    <w:rsid w:val="00257553"/>
    <w:rsid w:val="00257B8F"/>
    <w:rsid w:val="00257C58"/>
    <w:rsid w:val="00260432"/>
    <w:rsid w:val="002608EC"/>
    <w:rsid w:val="00260F5F"/>
    <w:rsid w:val="00261003"/>
    <w:rsid w:val="00261A3D"/>
    <w:rsid w:val="00261DE2"/>
    <w:rsid w:val="00261F78"/>
    <w:rsid w:val="00262466"/>
    <w:rsid w:val="002624B5"/>
    <w:rsid w:val="002628C8"/>
    <w:rsid w:val="00262B2E"/>
    <w:rsid w:val="00262B65"/>
    <w:rsid w:val="00262C9E"/>
    <w:rsid w:val="00262D86"/>
    <w:rsid w:val="002632B1"/>
    <w:rsid w:val="00263A25"/>
    <w:rsid w:val="002644D7"/>
    <w:rsid w:val="002648D0"/>
    <w:rsid w:val="00264AEA"/>
    <w:rsid w:val="00264ECF"/>
    <w:rsid w:val="00265098"/>
    <w:rsid w:val="0026624C"/>
    <w:rsid w:val="002669D5"/>
    <w:rsid w:val="00266A92"/>
    <w:rsid w:val="00266C19"/>
    <w:rsid w:val="0026784D"/>
    <w:rsid w:val="00267CAF"/>
    <w:rsid w:val="00270922"/>
    <w:rsid w:val="0027125A"/>
    <w:rsid w:val="002717A2"/>
    <w:rsid w:val="00272076"/>
    <w:rsid w:val="002725DE"/>
    <w:rsid w:val="00273473"/>
    <w:rsid w:val="002734EA"/>
    <w:rsid w:val="002734F0"/>
    <w:rsid w:val="0027380E"/>
    <w:rsid w:val="0027392E"/>
    <w:rsid w:val="00273A17"/>
    <w:rsid w:val="00273CFD"/>
    <w:rsid w:val="00273DEF"/>
    <w:rsid w:val="00274820"/>
    <w:rsid w:val="002748E6"/>
    <w:rsid w:val="002759B1"/>
    <w:rsid w:val="00275B15"/>
    <w:rsid w:val="00275CCB"/>
    <w:rsid w:val="002767F9"/>
    <w:rsid w:val="0027683A"/>
    <w:rsid w:val="00276A27"/>
    <w:rsid w:val="0027723E"/>
    <w:rsid w:val="002776F4"/>
    <w:rsid w:val="0027793D"/>
    <w:rsid w:val="00277B36"/>
    <w:rsid w:val="00277DF6"/>
    <w:rsid w:val="0028012A"/>
    <w:rsid w:val="002802A4"/>
    <w:rsid w:val="002805BB"/>
    <w:rsid w:val="00280706"/>
    <w:rsid w:val="0028082F"/>
    <w:rsid w:val="0028102E"/>
    <w:rsid w:val="0028121E"/>
    <w:rsid w:val="0028139B"/>
    <w:rsid w:val="002816D7"/>
    <w:rsid w:val="00281ABC"/>
    <w:rsid w:val="00281D89"/>
    <w:rsid w:val="002821A9"/>
    <w:rsid w:val="002827C2"/>
    <w:rsid w:val="00282A5B"/>
    <w:rsid w:val="00282C81"/>
    <w:rsid w:val="00283634"/>
    <w:rsid w:val="002836D1"/>
    <w:rsid w:val="002838FE"/>
    <w:rsid w:val="00283D47"/>
    <w:rsid w:val="00284348"/>
    <w:rsid w:val="0028449A"/>
    <w:rsid w:val="0028470B"/>
    <w:rsid w:val="002849B4"/>
    <w:rsid w:val="0028526F"/>
    <w:rsid w:val="00285627"/>
    <w:rsid w:val="00285678"/>
    <w:rsid w:val="0028578C"/>
    <w:rsid w:val="00285F63"/>
    <w:rsid w:val="002864D8"/>
    <w:rsid w:val="00286D77"/>
    <w:rsid w:val="002902ED"/>
    <w:rsid w:val="00291153"/>
    <w:rsid w:val="0029118C"/>
    <w:rsid w:val="0029134D"/>
    <w:rsid w:val="0029147F"/>
    <w:rsid w:val="00291961"/>
    <w:rsid w:val="00291C99"/>
    <w:rsid w:val="00291D70"/>
    <w:rsid w:val="00292114"/>
    <w:rsid w:val="00292277"/>
    <w:rsid w:val="00292E21"/>
    <w:rsid w:val="002936FF"/>
    <w:rsid w:val="002938F5"/>
    <w:rsid w:val="00294149"/>
    <w:rsid w:val="002948A8"/>
    <w:rsid w:val="002948BD"/>
    <w:rsid w:val="00294C2E"/>
    <w:rsid w:val="0029558E"/>
    <w:rsid w:val="00295A42"/>
    <w:rsid w:val="00296079"/>
    <w:rsid w:val="00296B34"/>
    <w:rsid w:val="00297094"/>
    <w:rsid w:val="0029734D"/>
    <w:rsid w:val="00297391"/>
    <w:rsid w:val="00297539"/>
    <w:rsid w:val="002977FD"/>
    <w:rsid w:val="00297AC2"/>
    <w:rsid w:val="00297C53"/>
    <w:rsid w:val="00297FBE"/>
    <w:rsid w:val="002A01CD"/>
    <w:rsid w:val="002A08B9"/>
    <w:rsid w:val="002A0D87"/>
    <w:rsid w:val="002A17E2"/>
    <w:rsid w:val="002A1D07"/>
    <w:rsid w:val="002A2969"/>
    <w:rsid w:val="002A29BD"/>
    <w:rsid w:val="002A2B65"/>
    <w:rsid w:val="002A2C00"/>
    <w:rsid w:val="002A2C68"/>
    <w:rsid w:val="002A2D4E"/>
    <w:rsid w:val="002A3193"/>
    <w:rsid w:val="002A3250"/>
    <w:rsid w:val="002A389A"/>
    <w:rsid w:val="002A3916"/>
    <w:rsid w:val="002A3D39"/>
    <w:rsid w:val="002A44D2"/>
    <w:rsid w:val="002A49B8"/>
    <w:rsid w:val="002A4C83"/>
    <w:rsid w:val="002A5C29"/>
    <w:rsid w:val="002A5C83"/>
    <w:rsid w:val="002A5DD6"/>
    <w:rsid w:val="002A617A"/>
    <w:rsid w:val="002A6F65"/>
    <w:rsid w:val="002A7617"/>
    <w:rsid w:val="002A779A"/>
    <w:rsid w:val="002A793C"/>
    <w:rsid w:val="002A7CF7"/>
    <w:rsid w:val="002A7F4C"/>
    <w:rsid w:val="002A7F99"/>
    <w:rsid w:val="002A7FFD"/>
    <w:rsid w:val="002B031C"/>
    <w:rsid w:val="002B03AB"/>
    <w:rsid w:val="002B0BCC"/>
    <w:rsid w:val="002B13FB"/>
    <w:rsid w:val="002B21F8"/>
    <w:rsid w:val="002B2471"/>
    <w:rsid w:val="002B3948"/>
    <w:rsid w:val="002B3A02"/>
    <w:rsid w:val="002B3BD2"/>
    <w:rsid w:val="002B3C87"/>
    <w:rsid w:val="002B3F55"/>
    <w:rsid w:val="002B4810"/>
    <w:rsid w:val="002B4A49"/>
    <w:rsid w:val="002B4C14"/>
    <w:rsid w:val="002B4D40"/>
    <w:rsid w:val="002B50AF"/>
    <w:rsid w:val="002B5188"/>
    <w:rsid w:val="002B564B"/>
    <w:rsid w:val="002B579B"/>
    <w:rsid w:val="002B6019"/>
    <w:rsid w:val="002B6275"/>
    <w:rsid w:val="002B644F"/>
    <w:rsid w:val="002B6C0A"/>
    <w:rsid w:val="002B6EF2"/>
    <w:rsid w:val="002B75F3"/>
    <w:rsid w:val="002B7616"/>
    <w:rsid w:val="002B76E9"/>
    <w:rsid w:val="002B7C21"/>
    <w:rsid w:val="002B7E80"/>
    <w:rsid w:val="002C0554"/>
    <w:rsid w:val="002C0793"/>
    <w:rsid w:val="002C0BFE"/>
    <w:rsid w:val="002C1840"/>
    <w:rsid w:val="002C1EE6"/>
    <w:rsid w:val="002C2F04"/>
    <w:rsid w:val="002C2FCC"/>
    <w:rsid w:val="002C33DA"/>
    <w:rsid w:val="002C33F3"/>
    <w:rsid w:val="002C3446"/>
    <w:rsid w:val="002C3E0C"/>
    <w:rsid w:val="002C4A4F"/>
    <w:rsid w:val="002C4BE8"/>
    <w:rsid w:val="002C5A08"/>
    <w:rsid w:val="002C5AB1"/>
    <w:rsid w:val="002C5FE0"/>
    <w:rsid w:val="002C6553"/>
    <w:rsid w:val="002C66FA"/>
    <w:rsid w:val="002C66FB"/>
    <w:rsid w:val="002C66FD"/>
    <w:rsid w:val="002C6BEA"/>
    <w:rsid w:val="002C71C5"/>
    <w:rsid w:val="002C77A4"/>
    <w:rsid w:val="002C77CC"/>
    <w:rsid w:val="002C7892"/>
    <w:rsid w:val="002C78F0"/>
    <w:rsid w:val="002D051A"/>
    <w:rsid w:val="002D0EBE"/>
    <w:rsid w:val="002D10D6"/>
    <w:rsid w:val="002D10E0"/>
    <w:rsid w:val="002D1753"/>
    <w:rsid w:val="002D17BD"/>
    <w:rsid w:val="002D199B"/>
    <w:rsid w:val="002D20C5"/>
    <w:rsid w:val="002D219C"/>
    <w:rsid w:val="002D2546"/>
    <w:rsid w:val="002D2C05"/>
    <w:rsid w:val="002D323B"/>
    <w:rsid w:val="002D3A31"/>
    <w:rsid w:val="002D3D55"/>
    <w:rsid w:val="002D42EA"/>
    <w:rsid w:val="002D4E06"/>
    <w:rsid w:val="002D5072"/>
    <w:rsid w:val="002D5164"/>
    <w:rsid w:val="002D57C8"/>
    <w:rsid w:val="002D5ABA"/>
    <w:rsid w:val="002D5B6B"/>
    <w:rsid w:val="002D6813"/>
    <w:rsid w:val="002D703D"/>
    <w:rsid w:val="002D76BE"/>
    <w:rsid w:val="002D7CD3"/>
    <w:rsid w:val="002E0120"/>
    <w:rsid w:val="002E09BD"/>
    <w:rsid w:val="002E1274"/>
    <w:rsid w:val="002E15FB"/>
    <w:rsid w:val="002E17B6"/>
    <w:rsid w:val="002E1C61"/>
    <w:rsid w:val="002E1E9B"/>
    <w:rsid w:val="002E2AFC"/>
    <w:rsid w:val="002E3C97"/>
    <w:rsid w:val="002E456F"/>
    <w:rsid w:val="002E46C8"/>
    <w:rsid w:val="002E493A"/>
    <w:rsid w:val="002E53A4"/>
    <w:rsid w:val="002E5F73"/>
    <w:rsid w:val="002E67DC"/>
    <w:rsid w:val="002E73F6"/>
    <w:rsid w:val="002E74B1"/>
    <w:rsid w:val="002E7BC7"/>
    <w:rsid w:val="002E7C07"/>
    <w:rsid w:val="002E7EAC"/>
    <w:rsid w:val="002F009D"/>
    <w:rsid w:val="002F028B"/>
    <w:rsid w:val="002F0338"/>
    <w:rsid w:val="002F14D6"/>
    <w:rsid w:val="002F17C7"/>
    <w:rsid w:val="002F185E"/>
    <w:rsid w:val="002F20C5"/>
    <w:rsid w:val="002F2BD0"/>
    <w:rsid w:val="002F39E4"/>
    <w:rsid w:val="002F3F80"/>
    <w:rsid w:val="002F4508"/>
    <w:rsid w:val="002F5027"/>
    <w:rsid w:val="002F5264"/>
    <w:rsid w:val="002F55BF"/>
    <w:rsid w:val="002F563D"/>
    <w:rsid w:val="002F56BD"/>
    <w:rsid w:val="002F5B5C"/>
    <w:rsid w:val="002F616C"/>
    <w:rsid w:val="002F629C"/>
    <w:rsid w:val="002F62F4"/>
    <w:rsid w:val="002F6727"/>
    <w:rsid w:val="002F6B7F"/>
    <w:rsid w:val="002F6D9A"/>
    <w:rsid w:val="002F6DCC"/>
    <w:rsid w:val="002F74B5"/>
    <w:rsid w:val="002F77A9"/>
    <w:rsid w:val="002F78BF"/>
    <w:rsid w:val="002F795A"/>
    <w:rsid w:val="002F7AB8"/>
    <w:rsid w:val="002F7D9D"/>
    <w:rsid w:val="002F7E2C"/>
    <w:rsid w:val="00300522"/>
    <w:rsid w:val="003005A9"/>
    <w:rsid w:val="003006C0"/>
    <w:rsid w:val="003007F3"/>
    <w:rsid w:val="003009BF"/>
    <w:rsid w:val="00301612"/>
    <w:rsid w:val="00301B4C"/>
    <w:rsid w:val="00301BC6"/>
    <w:rsid w:val="00301C2F"/>
    <w:rsid w:val="003025BB"/>
    <w:rsid w:val="0030279B"/>
    <w:rsid w:val="003035E6"/>
    <w:rsid w:val="00303B84"/>
    <w:rsid w:val="00303F83"/>
    <w:rsid w:val="003043F1"/>
    <w:rsid w:val="00304AC4"/>
    <w:rsid w:val="00304B60"/>
    <w:rsid w:val="003053CA"/>
    <w:rsid w:val="00305725"/>
    <w:rsid w:val="00305CB4"/>
    <w:rsid w:val="00305D32"/>
    <w:rsid w:val="00305D36"/>
    <w:rsid w:val="00305EC9"/>
    <w:rsid w:val="00306628"/>
    <w:rsid w:val="0030699E"/>
    <w:rsid w:val="00307133"/>
    <w:rsid w:val="00307237"/>
    <w:rsid w:val="00310BD0"/>
    <w:rsid w:val="00310CAB"/>
    <w:rsid w:val="00310E99"/>
    <w:rsid w:val="00310EB0"/>
    <w:rsid w:val="0031116D"/>
    <w:rsid w:val="0031120B"/>
    <w:rsid w:val="00311603"/>
    <w:rsid w:val="00311F10"/>
    <w:rsid w:val="00312176"/>
    <w:rsid w:val="00312937"/>
    <w:rsid w:val="00312C7C"/>
    <w:rsid w:val="00313248"/>
    <w:rsid w:val="00313476"/>
    <w:rsid w:val="003135B5"/>
    <w:rsid w:val="00313641"/>
    <w:rsid w:val="00314128"/>
    <w:rsid w:val="0031451A"/>
    <w:rsid w:val="00314A40"/>
    <w:rsid w:val="00314CCF"/>
    <w:rsid w:val="00314CF7"/>
    <w:rsid w:val="00314EA4"/>
    <w:rsid w:val="00314FE6"/>
    <w:rsid w:val="003154AC"/>
    <w:rsid w:val="00316343"/>
    <w:rsid w:val="003172DC"/>
    <w:rsid w:val="00317368"/>
    <w:rsid w:val="0031780B"/>
    <w:rsid w:val="003204D9"/>
    <w:rsid w:val="0032054A"/>
    <w:rsid w:val="00320B8D"/>
    <w:rsid w:val="00320D44"/>
    <w:rsid w:val="00320DB8"/>
    <w:rsid w:val="00321023"/>
    <w:rsid w:val="00321D6E"/>
    <w:rsid w:val="00322C5D"/>
    <w:rsid w:val="00323411"/>
    <w:rsid w:val="00323659"/>
    <w:rsid w:val="003236CB"/>
    <w:rsid w:val="00323CA7"/>
    <w:rsid w:val="003244E9"/>
    <w:rsid w:val="0032562B"/>
    <w:rsid w:val="003258AE"/>
    <w:rsid w:val="003258E7"/>
    <w:rsid w:val="00325903"/>
    <w:rsid w:val="00326178"/>
    <w:rsid w:val="00326223"/>
    <w:rsid w:val="00326D6E"/>
    <w:rsid w:val="00326E08"/>
    <w:rsid w:val="00326F68"/>
    <w:rsid w:val="00327117"/>
    <w:rsid w:val="003271D2"/>
    <w:rsid w:val="00327486"/>
    <w:rsid w:val="00327748"/>
    <w:rsid w:val="0032799E"/>
    <w:rsid w:val="00327D89"/>
    <w:rsid w:val="00327F84"/>
    <w:rsid w:val="00330BBC"/>
    <w:rsid w:val="00330E72"/>
    <w:rsid w:val="00331462"/>
    <w:rsid w:val="003315A6"/>
    <w:rsid w:val="0033184A"/>
    <w:rsid w:val="003320CE"/>
    <w:rsid w:val="003321A0"/>
    <w:rsid w:val="003326C1"/>
    <w:rsid w:val="00332CFC"/>
    <w:rsid w:val="003336B4"/>
    <w:rsid w:val="00333715"/>
    <w:rsid w:val="0033391B"/>
    <w:rsid w:val="00335065"/>
    <w:rsid w:val="0033507D"/>
    <w:rsid w:val="00335308"/>
    <w:rsid w:val="0033545C"/>
    <w:rsid w:val="0033566D"/>
    <w:rsid w:val="00335744"/>
    <w:rsid w:val="00336771"/>
    <w:rsid w:val="00336BC9"/>
    <w:rsid w:val="00336D55"/>
    <w:rsid w:val="00336E28"/>
    <w:rsid w:val="0033778A"/>
    <w:rsid w:val="00337840"/>
    <w:rsid w:val="0033786A"/>
    <w:rsid w:val="003378B6"/>
    <w:rsid w:val="00337B0E"/>
    <w:rsid w:val="00337E47"/>
    <w:rsid w:val="00337EFE"/>
    <w:rsid w:val="0034044A"/>
    <w:rsid w:val="00341039"/>
    <w:rsid w:val="003410C3"/>
    <w:rsid w:val="00341731"/>
    <w:rsid w:val="00341C11"/>
    <w:rsid w:val="00342245"/>
    <w:rsid w:val="00342483"/>
    <w:rsid w:val="00342557"/>
    <w:rsid w:val="00343837"/>
    <w:rsid w:val="00343F17"/>
    <w:rsid w:val="003440C8"/>
    <w:rsid w:val="003445ED"/>
    <w:rsid w:val="003447B1"/>
    <w:rsid w:val="00344D0A"/>
    <w:rsid w:val="00345017"/>
    <w:rsid w:val="0034533F"/>
    <w:rsid w:val="003456DA"/>
    <w:rsid w:val="00345740"/>
    <w:rsid w:val="003458EB"/>
    <w:rsid w:val="00345E87"/>
    <w:rsid w:val="00346C6D"/>
    <w:rsid w:val="00346CAA"/>
    <w:rsid w:val="00346E07"/>
    <w:rsid w:val="0034701B"/>
    <w:rsid w:val="003473E3"/>
    <w:rsid w:val="00347EFA"/>
    <w:rsid w:val="003500FF"/>
    <w:rsid w:val="00350746"/>
    <w:rsid w:val="00350D77"/>
    <w:rsid w:val="00350DB1"/>
    <w:rsid w:val="00350E34"/>
    <w:rsid w:val="00350F94"/>
    <w:rsid w:val="00351489"/>
    <w:rsid w:val="00352502"/>
    <w:rsid w:val="00352754"/>
    <w:rsid w:val="00353222"/>
    <w:rsid w:val="00353B75"/>
    <w:rsid w:val="00353D7D"/>
    <w:rsid w:val="003540FF"/>
    <w:rsid w:val="00354518"/>
    <w:rsid w:val="0035462D"/>
    <w:rsid w:val="00354BC1"/>
    <w:rsid w:val="003552D9"/>
    <w:rsid w:val="00355944"/>
    <w:rsid w:val="00355B3D"/>
    <w:rsid w:val="00355FF3"/>
    <w:rsid w:val="00356213"/>
    <w:rsid w:val="0035625D"/>
    <w:rsid w:val="003565D5"/>
    <w:rsid w:val="0035696E"/>
    <w:rsid w:val="003570F4"/>
    <w:rsid w:val="003574CA"/>
    <w:rsid w:val="0035777E"/>
    <w:rsid w:val="003577ED"/>
    <w:rsid w:val="00357B5B"/>
    <w:rsid w:val="00357D46"/>
    <w:rsid w:val="00357D4F"/>
    <w:rsid w:val="0036075B"/>
    <w:rsid w:val="003607F9"/>
    <w:rsid w:val="00360EC1"/>
    <w:rsid w:val="0036121A"/>
    <w:rsid w:val="003613EF"/>
    <w:rsid w:val="00361524"/>
    <w:rsid w:val="0036182F"/>
    <w:rsid w:val="00361D1E"/>
    <w:rsid w:val="00361EEE"/>
    <w:rsid w:val="00362248"/>
    <w:rsid w:val="003638A6"/>
    <w:rsid w:val="00363A21"/>
    <w:rsid w:val="003640FF"/>
    <w:rsid w:val="003649AD"/>
    <w:rsid w:val="003649B8"/>
    <w:rsid w:val="00365AAE"/>
    <w:rsid w:val="0036683A"/>
    <w:rsid w:val="0036683D"/>
    <w:rsid w:val="0036705C"/>
    <w:rsid w:val="003670C0"/>
    <w:rsid w:val="00367982"/>
    <w:rsid w:val="003679E2"/>
    <w:rsid w:val="00367B2B"/>
    <w:rsid w:val="00367D8C"/>
    <w:rsid w:val="00370207"/>
    <w:rsid w:val="003703DC"/>
    <w:rsid w:val="00370460"/>
    <w:rsid w:val="0037058A"/>
    <w:rsid w:val="00370A04"/>
    <w:rsid w:val="00371BAB"/>
    <w:rsid w:val="00372170"/>
    <w:rsid w:val="003726AA"/>
    <w:rsid w:val="00372E1F"/>
    <w:rsid w:val="00373064"/>
    <w:rsid w:val="00373332"/>
    <w:rsid w:val="00373620"/>
    <w:rsid w:val="00373BD6"/>
    <w:rsid w:val="00375708"/>
    <w:rsid w:val="00376447"/>
    <w:rsid w:val="003766BB"/>
    <w:rsid w:val="00377212"/>
    <w:rsid w:val="003773EA"/>
    <w:rsid w:val="003777CB"/>
    <w:rsid w:val="003778BF"/>
    <w:rsid w:val="00377971"/>
    <w:rsid w:val="00377BE6"/>
    <w:rsid w:val="00380163"/>
    <w:rsid w:val="003801E3"/>
    <w:rsid w:val="0038073E"/>
    <w:rsid w:val="003807DD"/>
    <w:rsid w:val="00380A62"/>
    <w:rsid w:val="00382269"/>
    <w:rsid w:val="00382559"/>
    <w:rsid w:val="00382AC2"/>
    <w:rsid w:val="00382B7F"/>
    <w:rsid w:val="00382BFD"/>
    <w:rsid w:val="00382DF1"/>
    <w:rsid w:val="003830D7"/>
    <w:rsid w:val="003838B7"/>
    <w:rsid w:val="003839AE"/>
    <w:rsid w:val="003839CB"/>
    <w:rsid w:val="00383ADF"/>
    <w:rsid w:val="00383C04"/>
    <w:rsid w:val="003840AF"/>
    <w:rsid w:val="0038421B"/>
    <w:rsid w:val="0038461F"/>
    <w:rsid w:val="00384ECB"/>
    <w:rsid w:val="00385581"/>
    <w:rsid w:val="0038590B"/>
    <w:rsid w:val="00385AE4"/>
    <w:rsid w:val="00385AF0"/>
    <w:rsid w:val="00385D3F"/>
    <w:rsid w:val="00386ACC"/>
    <w:rsid w:val="00386D37"/>
    <w:rsid w:val="003879DD"/>
    <w:rsid w:val="003879F5"/>
    <w:rsid w:val="00390213"/>
    <w:rsid w:val="0039069F"/>
    <w:rsid w:val="003915B7"/>
    <w:rsid w:val="00391714"/>
    <w:rsid w:val="00391A85"/>
    <w:rsid w:val="00391DF2"/>
    <w:rsid w:val="0039213E"/>
    <w:rsid w:val="00393CCA"/>
    <w:rsid w:val="003940AC"/>
    <w:rsid w:val="003943AF"/>
    <w:rsid w:val="003947D1"/>
    <w:rsid w:val="0039498D"/>
    <w:rsid w:val="00394A74"/>
    <w:rsid w:val="00394D94"/>
    <w:rsid w:val="00394DF2"/>
    <w:rsid w:val="0039507A"/>
    <w:rsid w:val="00395506"/>
    <w:rsid w:val="00395BA3"/>
    <w:rsid w:val="0039643F"/>
    <w:rsid w:val="00396A7D"/>
    <w:rsid w:val="00396AFB"/>
    <w:rsid w:val="00396C10"/>
    <w:rsid w:val="003975A4"/>
    <w:rsid w:val="003A016A"/>
    <w:rsid w:val="003A035D"/>
    <w:rsid w:val="003A061C"/>
    <w:rsid w:val="003A1314"/>
    <w:rsid w:val="003A187B"/>
    <w:rsid w:val="003A1B2A"/>
    <w:rsid w:val="003A2619"/>
    <w:rsid w:val="003A3B25"/>
    <w:rsid w:val="003A3F31"/>
    <w:rsid w:val="003A470A"/>
    <w:rsid w:val="003A49F5"/>
    <w:rsid w:val="003A4A69"/>
    <w:rsid w:val="003A4B40"/>
    <w:rsid w:val="003A4C3D"/>
    <w:rsid w:val="003A543A"/>
    <w:rsid w:val="003A5A94"/>
    <w:rsid w:val="003A5BF8"/>
    <w:rsid w:val="003A5FED"/>
    <w:rsid w:val="003A6A40"/>
    <w:rsid w:val="003A6BC4"/>
    <w:rsid w:val="003A7EDD"/>
    <w:rsid w:val="003A7EF9"/>
    <w:rsid w:val="003B0041"/>
    <w:rsid w:val="003B0222"/>
    <w:rsid w:val="003B0254"/>
    <w:rsid w:val="003B034A"/>
    <w:rsid w:val="003B036F"/>
    <w:rsid w:val="003B0624"/>
    <w:rsid w:val="003B070D"/>
    <w:rsid w:val="003B0D47"/>
    <w:rsid w:val="003B1206"/>
    <w:rsid w:val="003B141D"/>
    <w:rsid w:val="003B1C90"/>
    <w:rsid w:val="003B1DCC"/>
    <w:rsid w:val="003B1E24"/>
    <w:rsid w:val="003B2428"/>
    <w:rsid w:val="003B26EE"/>
    <w:rsid w:val="003B2B2B"/>
    <w:rsid w:val="003B2BBE"/>
    <w:rsid w:val="003B3960"/>
    <w:rsid w:val="003B3D29"/>
    <w:rsid w:val="003B42E6"/>
    <w:rsid w:val="003B4471"/>
    <w:rsid w:val="003B45BC"/>
    <w:rsid w:val="003B48AB"/>
    <w:rsid w:val="003B5163"/>
    <w:rsid w:val="003B540B"/>
    <w:rsid w:val="003B6534"/>
    <w:rsid w:val="003B67A7"/>
    <w:rsid w:val="003B6C13"/>
    <w:rsid w:val="003B719F"/>
    <w:rsid w:val="003B74C9"/>
    <w:rsid w:val="003B7936"/>
    <w:rsid w:val="003C00CB"/>
    <w:rsid w:val="003C0B8D"/>
    <w:rsid w:val="003C0C58"/>
    <w:rsid w:val="003C0E0B"/>
    <w:rsid w:val="003C12E5"/>
    <w:rsid w:val="003C14AD"/>
    <w:rsid w:val="003C14C4"/>
    <w:rsid w:val="003C1682"/>
    <w:rsid w:val="003C1964"/>
    <w:rsid w:val="003C1F17"/>
    <w:rsid w:val="003C2ABE"/>
    <w:rsid w:val="003C2FA6"/>
    <w:rsid w:val="003C309E"/>
    <w:rsid w:val="003C30EA"/>
    <w:rsid w:val="003C361E"/>
    <w:rsid w:val="003C38D9"/>
    <w:rsid w:val="003C3971"/>
    <w:rsid w:val="003C3DB8"/>
    <w:rsid w:val="003C3EA7"/>
    <w:rsid w:val="003C3F55"/>
    <w:rsid w:val="003C403B"/>
    <w:rsid w:val="003C435B"/>
    <w:rsid w:val="003C4735"/>
    <w:rsid w:val="003C4A3B"/>
    <w:rsid w:val="003C4B3C"/>
    <w:rsid w:val="003C50C0"/>
    <w:rsid w:val="003C51F4"/>
    <w:rsid w:val="003C51FB"/>
    <w:rsid w:val="003C5338"/>
    <w:rsid w:val="003C5C25"/>
    <w:rsid w:val="003C5F20"/>
    <w:rsid w:val="003C614F"/>
    <w:rsid w:val="003C62B5"/>
    <w:rsid w:val="003C6462"/>
    <w:rsid w:val="003C693F"/>
    <w:rsid w:val="003C6AE2"/>
    <w:rsid w:val="003C6D10"/>
    <w:rsid w:val="003C6D3E"/>
    <w:rsid w:val="003C6E58"/>
    <w:rsid w:val="003C7031"/>
    <w:rsid w:val="003C726F"/>
    <w:rsid w:val="003C76CA"/>
    <w:rsid w:val="003C7BBA"/>
    <w:rsid w:val="003C7DB1"/>
    <w:rsid w:val="003D0062"/>
    <w:rsid w:val="003D0107"/>
    <w:rsid w:val="003D04ED"/>
    <w:rsid w:val="003D050B"/>
    <w:rsid w:val="003D0A7D"/>
    <w:rsid w:val="003D1A53"/>
    <w:rsid w:val="003D1F24"/>
    <w:rsid w:val="003D2B93"/>
    <w:rsid w:val="003D3538"/>
    <w:rsid w:val="003D3A1B"/>
    <w:rsid w:val="003D3EC0"/>
    <w:rsid w:val="003D415C"/>
    <w:rsid w:val="003D428A"/>
    <w:rsid w:val="003D49D4"/>
    <w:rsid w:val="003D4FFD"/>
    <w:rsid w:val="003D5826"/>
    <w:rsid w:val="003D5CEE"/>
    <w:rsid w:val="003D5F61"/>
    <w:rsid w:val="003D6407"/>
    <w:rsid w:val="003D657F"/>
    <w:rsid w:val="003D680C"/>
    <w:rsid w:val="003D6840"/>
    <w:rsid w:val="003D69D0"/>
    <w:rsid w:val="003D712B"/>
    <w:rsid w:val="003D7466"/>
    <w:rsid w:val="003D79FC"/>
    <w:rsid w:val="003D7D39"/>
    <w:rsid w:val="003E04FB"/>
    <w:rsid w:val="003E0824"/>
    <w:rsid w:val="003E09F8"/>
    <w:rsid w:val="003E0B29"/>
    <w:rsid w:val="003E0C67"/>
    <w:rsid w:val="003E1270"/>
    <w:rsid w:val="003E1929"/>
    <w:rsid w:val="003E192E"/>
    <w:rsid w:val="003E1EA5"/>
    <w:rsid w:val="003E2166"/>
    <w:rsid w:val="003E218A"/>
    <w:rsid w:val="003E241B"/>
    <w:rsid w:val="003E2EB3"/>
    <w:rsid w:val="003E3047"/>
    <w:rsid w:val="003E315E"/>
    <w:rsid w:val="003E3224"/>
    <w:rsid w:val="003E32E0"/>
    <w:rsid w:val="003E3E6F"/>
    <w:rsid w:val="003E4568"/>
    <w:rsid w:val="003E478C"/>
    <w:rsid w:val="003E4990"/>
    <w:rsid w:val="003E4AF1"/>
    <w:rsid w:val="003E4D5E"/>
    <w:rsid w:val="003E5033"/>
    <w:rsid w:val="003E542F"/>
    <w:rsid w:val="003E54C2"/>
    <w:rsid w:val="003E5519"/>
    <w:rsid w:val="003E5562"/>
    <w:rsid w:val="003E5718"/>
    <w:rsid w:val="003E6B15"/>
    <w:rsid w:val="003E6B31"/>
    <w:rsid w:val="003E7DF7"/>
    <w:rsid w:val="003F09BA"/>
    <w:rsid w:val="003F1BE1"/>
    <w:rsid w:val="003F25D0"/>
    <w:rsid w:val="003F2646"/>
    <w:rsid w:val="003F3001"/>
    <w:rsid w:val="003F30A6"/>
    <w:rsid w:val="003F3949"/>
    <w:rsid w:val="003F3A98"/>
    <w:rsid w:val="003F3FAE"/>
    <w:rsid w:val="003F40B9"/>
    <w:rsid w:val="003F40E2"/>
    <w:rsid w:val="003F45A5"/>
    <w:rsid w:val="003F466E"/>
    <w:rsid w:val="003F4E7C"/>
    <w:rsid w:val="003F6721"/>
    <w:rsid w:val="003F6C39"/>
    <w:rsid w:val="003F6C91"/>
    <w:rsid w:val="003F6F6B"/>
    <w:rsid w:val="003F70F5"/>
    <w:rsid w:val="003F7B2E"/>
    <w:rsid w:val="003F7B9E"/>
    <w:rsid w:val="003F7F50"/>
    <w:rsid w:val="004011E2"/>
    <w:rsid w:val="00401729"/>
    <w:rsid w:val="0040186E"/>
    <w:rsid w:val="00402124"/>
    <w:rsid w:val="0040224E"/>
    <w:rsid w:val="00402A77"/>
    <w:rsid w:val="0040317D"/>
    <w:rsid w:val="004032E8"/>
    <w:rsid w:val="004039C5"/>
    <w:rsid w:val="00403C8E"/>
    <w:rsid w:val="00403E38"/>
    <w:rsid w:val="0040404C"/>
    <w:rsid w:val="004041CD"/>
    <w:rsid w:val="004043DD"/>
    <w:rsid w:val="0040486D"/>
    <w:rsid w:val="00404991"/>
    <w:rsid w:val="00404C8C"/>
    <w:rsid w:val="004053FA"/>
    <w:rsid w:val="00405785"/>
    <w:rsid w:val="00405E2C"/>
    <w:rsid w:val="0040603F"/>
    <w:rsid w:val="0040618E"/>
    <w:rsid w:val="00406537"/>
    <w:rsid w:val="00406BF3"/>
    <w:rsid w:val="00406E84"/>
    <w:rsid w:val="00407514"/>
    <w:rsid w:val="0040754E"/>
    <w:rsid w:val="0040755D"/>
    <w:rsid w:val="00407696"/>
    <w:rsid w:val="00407751"/>
    <w:rsid w:val="00407E1A"/>
    <w:rsid w:val="004104D6"/>
    <w:rsid w:val="004107BC"/>
    <w:rsid w:val="00410A23"/>
    <w:rsid w:val="00410CC3"/>
    <w:rsid w:val="00411511"/>
    <w:rsid w:val="00411A05"/>
    <w:rsid w:val="00411E3D"/>
    <w:rsid w:val="00412157"/>
    <w:rsid w:val="004128EF"/>
    <w:rsid w:val="00413433"/>
    <w:rsid w:val="004138BF"/>
    <w:rsid w:val="00413EBF"/>
    <w:rsid w:val="004144CE"/>
    <w:rsid w:val="004146C1"/>
    <w:rsid w:val="0041486F"/>
    <w:rsid w:val="00414C3D"/>
    <w:rsid w:val="00414FD4"/>
    <w:rsid w:val="00415241"/>
    <w:rsid w:val="00415D4D"/>
    <w:rsid w:val="00415E7C"/>
    <w:rsid w:val="00416820"/>
    <w:rsid w:val="00416A87"/>
    <w:rsid w:val="00416BAF"/>
    <w:rsid w:val="00416E0A"/>
    <w:rsid w:val="00416F7F"/>
    <w:rsid w:val="0041759A"/>
    <w:rsid w:val="0041768D"/>
    <w:rsid w:val="004177B6"/>
    <w:rsid w:val="00417D34"/>
    <w:rsid w:val="00417DCF"/>
    <w:rsid w:val="0042018C"/>
    <w:rsid w:val="0042032A"/>
    <w:rsid w:val="00421728"/>
    <w:rsid w:val="00421CAD"/>
    <w:rsid w:val="00421DE7"/>
    <w:rsid w:val="0042252E"/>
    <w:rsid w:val="0042306D"/>
    <w:rsid w:val="004234BA"/>
    <w:rsid w:val="00423600"/>
    <w:rsid w:val="00424249"/>
    <w:rsid w:val="004248D8"/>
    <w:rsid w:val="00424A8B"/>
    <w:rsid w:val="00425315"/>
    <w:rsid w:val="0042617B"/>
    <w:rsid w:val="0042684E"/>
    <w:rsid w:val="0042686E"/>
    <w:rsid w:val="00426904"/>
    <w:rsid w:val="00426952"/>
    <w:rsid w:val="00426BA8"/>
    <w:rsid w:val="00426DA2"/>
    <w:rsid w:val="004275DE"/>
    <w:rsid w:val="00427960"/>
    <w:rsid w:val="00427DC4"/>
    <w:rsid w:val="00427E18"/>
    <w:rsid w:val="00427F0C"/>
    <w:rsid w:val="00430097"/>
    <w:rsid w:val="00430569"/>
    <w:rsid w:val="0043085B"/>
    <w:rsid w:val="0043087C"/>
    <w:rsid w:val="004308F6"/>
    <w:rsid w:val="00430932"/>
    <w:rsid w:val="0043139B"/>
    <w:rsid w:val="00431480"/>
    <w:rsid w:val="0043149C"/>
    <w:rsid w:val="00431807"/>
    <w:rsid w:val="00431A1F"/>
    <w:rsid w:val="004322CA"/>
    <w:rsid w:val="004325D5"/>
    <w:rsid w:val="0043262B"/>
    <w:rsid w:val="0043289C"/>
    <w:rsid w:val="0043292C"/>
    <w:rsid w:val="00432E4D"/>
    <w:rsid w:val="00433D8C"/>
    <w:rsid w:val="00434054"/>
    <w:rsid w:val="004343E6"/>
    <w:rsid w:val="00434AE3"/>
    <w:rsid w:val="00434C7A"/>
    <w:rsid w:val="004350F3"/>
    <w:rsid w:val="004358BF"/>
    <w:rsid w:val="004365CA"/>
    <w:rsid w:val="0043720E"/>
    <w:rsid w:val="00437277"/>
    <w:rsid w:val="00437D5B"/>
    <w:rsid w:val="00437E1E"/>
    <w:rsid w:val="00440057"/>
    <w:rsid w:val="00440060"/>
    <w:rsid w:val="00440191"/>
    <w:rsid w:val="0044035B"/>
    <w:rsid w:val="00440ADB"/>
    <w:rsid w:val="00440EA7"/>
    <w:rsid w:val="0044104F"/>
    <w:rsid w:val="00441687"/>
    <w:rsid w:val="00441824"/>
    <w:rsid w:val="00441A38"/>
    <w:rsid w:val="00442B75"/>
    <w:rsid w:val="00443668"/>
    <w:rsid w:val="004438A9"/>
    <w:rsid w:val="00443AAC"/>
    <w:rsid w:val="00443DFA"/>
    <w:rsid w:val="004441AA"/>
    <w:rsid w:val="0044436D"/>
    <w:rsid w:val="0044465A"/>
    <w:rsid w:val="00444951"/>
    <w:rsid w:val="004452DE"/>
    <w:rsid w:val="0044544C"/>
    <w:rsid w:val="004455AE"/>
    <w:rsid w:val="00445BCB"/>
    <w:rsid w:val="00445F81"/>
    <w:rsid w:val="00446169"/>
    <w:rsid w:val="004462AA"/>
    <w:rsid w:val="00446CC5"/>
    <w:rsid w:val="00447EA0"/>
    <w:rsid w:val="004513BC"/>
    <w:rsid w:val="004515D5"/>
    <w:rsid w:val="00451730"/>
    <w:rsid w:val="00451AB8"/>
    <w:rsid w:val="00451F7C"/>
    <w:rsid w:val="00452DF8"/>
    <w:rsid w:val="00452E10"/>
    <w:rsid w:val="00453383"/>
    <w:rsid w:val="00453A56"/>
    <w:rsid w:val="00453BD2"/>
    <w:rsid w:val="00453CC8"/>
    <w:rsid w:val="00453CE3"/>
    <w:rsid w:val="00453EA8"/>
    <w:rsid w:val="00453EE4"/>
    <w:rsid w:val="0045409B"/>
    <w:rsid w:val="004540BB"/>
    <w:rsid w:val="004540DE"/>
    <w:rsid w:val="00454A5C"/>
    <w:rsid w:val="00454A7A"/>
    <w:rsid w:val="00454D3B"/>
    <w:rsid w:val="00454E5E"/>
    <w:rsid w:val="00454FE1"/>
    <w:rsid w:val="0045523B"/>
    <w:rsid w:val="0045537A"/>
    <w:rsid w:val="004553EC"/>
    <w:rsid w:val="00455F01"/>
    <w:rsid w:val="004567FB"/>
    <w:rsid w:val="00456CEA"/>
    <w:rsid w:val="00457123"/>
    <w:rsid w:val="0045760F"/>
    <w:rsid w:val="00457749"/>
    <w:rsid w:val="0045786D"/>
    <w:rsid w:val="00457F47"/>
    <w:rsid w:val="00460E58"/>
    <w:rsid w:val="0046203B"/>
    <w:rsid w:val="004621FF"/>
    <w:rsid w:val="00462723"/>
    <w:rsid w:val="00462951"/>
    <w:rsid w:val="00462F2F"/>
    <w:rsid w:val="00463102"/>
    <w:rsid w:val="004631BE"/>
    <w:rsid w:val="0046392C"/>
    <w:rsid w:val="004639BF"/>
    <w:rsid w:val="00463ECF"/>
    <w:rsid w:val="004644C9"/>
    <w:rsid w:val="0046455A"/>
    <w:rsid w:val="004648FE"/>
    <w:rsid w:val="00464CF3"/>
    <w:rsid w:val="00464E92"/>
    <w:rsid w:val="00465A17"/>
    <w:rsid w:val="0046643B"/>
    <w:rsid w:val="00466AF8"/>
    <w:rsid w:val="00467293"/>
    <w:rsid w:val="004678AA"/>
    <w:rsid w:val="0047009D"/>
    <w:rsid w:val="00470538"/>
    <w:rsid w:val="0047083F"/>
    <w:rsid w:val="00471802"/>
    <w:rsid w:val="0047180A"/>
    <w:rsid w:val="00471BC0"/>
    <w:rsid w:val="00471C4F"/>
    <w:rsid w:val="00471DC2"/>
    <w:rsid w:val="00472182"/>
    <w:rsid w:val="004721A0"/>
    <w:rsid w:val="00472463"/>
    <w:rsid w:val="004725AB"/>
    <w:rsid w:val="00472C3D"/>
    <w:rsid w:val="00472E6D"/>
    <w:rsid w:val="004738F2"/>
    <w:rsid w:val="00473EEE"/>
    <w:rsid w:val="004744ED"/>
    <w:rsid w:val="00474509"/>
    <w:rsid w:val="0047459B"/>
    <w:rsid w:val="00474658"/>
    <w:rsid w:val="00474962"/>
    <w:rsid w:val="004750EE"/>
    <w:rsid w:val="00475D3A"/>
    <w:rsid w:val="00476974"/>
    <w:rsid w:val="0047740B"/>
    <w:rsid w:val="0047792D"/>
    <w:rsid w:val="00477977"/>
    <w:rsid w:val="00477C0A"/>
    <w:rsid w:val="00480EBE"/>
    <w:rsid w:val="00481360"/>
    <w:rsid w:val="004815D2"/>
    <w:rsid w:val="004818D4"/>
    <w:rsid w:val="00481EC1"/>
    <w:rsid w:val="0048246B"/>
    <w:rsid w:val="004828EF"/>
    <w:rsid w:val="00483119"/>
    <w:rsid w:val="00483314"/>
    <w:rsid w:val="00483397"/>
    <w:rsid w:val="00483563"/>
    <w:rsid w:val="00483AC4"/>
    <w:rsid w:val="00483B46"/>
    <w:rsid w:val="00483C36"/>
    <w:rsid w:val="00483EF8"/>
    <w:rsid w:val="00485350"/>
    <w:rsid w:val="0048559A"/>
    <w:rsid w:val="00485A12"/>
    <w:rsid w:val="00485EBE"/>
    <w:rsid w:val="00485FCB"/>
    <w:rsid w:val="004865D5"/>
    <w:rsid w:val="00486FDF"/>
    <w:rsid w:val="00487038"/>
    <w:rsid w:val="00487A86"/>
    <w:rsid w:val="00487C34"/>
    <w:rsid w:val="004906E0"/>
    <w:rsid w:val="00490894"/>
    <w:rsid w:val="00490958"/>
    <w:rsid w:val="00490B8E"/>
    <w:rsid w:val="00491000"/>
    <w:rsid w:val="00491529"/>
    <w:rsid w:val="0049167B"/>
    <w:rsid w:val="004917D8"/>
    <w:rsid w:val="00491F74"/>
    <w:rsid w:val="00492566"/>
    <w:rsid w:val="004926DC"/>
    <w:rsid w:val="00492AA3"/>
    <w:rsid w:val="00492F3F"/>
    <w:rsid w:val="0049319F"/>
    <w:rsid w:val="00493727"/>
    <w:rsid w:val="00493A6D"/>
    <w:rsid w:val="00494BDF"/>
    <w:rsid w:val="00495059"/>
    <w:rsid w:val="00495702"/>
    <w:rsid w:val="00495967"/>
    <w:rsid w:val="00495D76"/>
    <w:rsid w:val="004967FE"/>
    <w:rsid w:val="00496AC5"/>
    <w:rsid w:val="00496DE4"/>
    <w:rsid w:val="00497046"/>
    <w:rsid w:val="00497077"/>
    <w:rsid w:val="004A04A9"/>
    <w:rsid w:val="004A04B3"/>
    <w:rsid w:val="004A0846"/>
    <w:rsid w:val="004A0AD6"/>
    <w:rsid w:val="004A0D85"/>
    <w:rsid w:val="004A0DC7"/>
    <w:rsid w:val="004A101E"/>
    <w:rsid w:val="004A1C35"/>
    <w:rsid w:val="004A2120"/>
    <w:rsid w:val="004A2A90"/>
    <w:rsid w:val="004A34FF"/>
    <w:rsid w:val="004A3623"/>
    <w:rsid w:val="004A38F2"/>
    <w:rsid w:val="004A42D6"/>
    <w:rsid w:val="004A43B9"/>
    <w:rsid w:val="004A5180"/>
    <w:rsid w:val="004A53A7"/>
    <w:rsid w:val="004A586A"/>
    <w:rsid w:val="004A5D0C"/>
    <w:rsid w:val="004A603D"/>
    <w:rsid w:val="004A60BA"/>
    <w:rsid w:val="004A656C"/>
    <w:rsid w:val="004A6977"/>
    <w:rsid w:val="004A6F75"/>
    <w:rsid w:val="004B0504"/>
    <w:rsid w:val="004B0D96"/>
    <w:rsid w:val="004B0E5D"/>
    <w:rsid w:val="004B17ED"/>
    <w:rsid w:val="004B194C"/>
    <w:rsid w:val="004B194F"/>
    <w:rsid w:val="004B2011"/>
    <w:rsid w:val="004B21ED"/>
    <w:rsid w:val="004B28F2"/>
    <w:rsid w:val="004B297A"/>
    <w:rsid w:val="004B2C59"/>
    <w:rsid w:val="004B2F73"/>
    <w:rsid w:val="004B311B"/>
    <w:rsid w:val="004B313B"/>
    <w:rsid w:val="004B346B"/>
    <w:rsid w:val="004B3964"/>
    <w:rsid w:val="004B3ADD"/>
    <w:rsid w:val="004B462A"/>
    <w:rsid w:val="004B4835"/>
    <w:rsid w:val="004B4884"/>
    <w:rsid w:val="004B48D2"/>
    <w:rsid w:val="004B5122"/>
    <w:rsid w:val="004B53F1"/>
    <w:rsid w:val="004B5536"/>
    <w:rsid w:val="004B5731"/>
    <w:rsid w:val="004B577B"/>
    <w:rsid w:val="004B5DA7"/>
    <w:rsid w:val="004B6813"/>
    <w:rsid w:val="004B69A7"/>
    <w:rsid w:val="004B7DCE"/>
    <w:rsid w:val="004C0A56"/>
    <w:rsid w:val="004C149C"/>
    <w:rsid w:val="004C1D0A"/>
    <w:rsid w:val="004C1D2A"/>
    <w:rsid w:val="004C2081"/>
    <w:rsid w:val="004C257D"/>
    <w:rsid w:val="004C2631"/>
    <w:rsid w:val="004C2C27"/>
    <w:rsid w:val="004C3224"/>
    <w:rsid w:val="004C393C"/>
    <w:rsid w:val="004C3A73"/>
    <w:rsid w:val="004C4402"/>
    <w:rsid w:val="004C4790"/>
    <w:rsid w:val="004C4DAE"/>
    <w:rsid w:val="004C54EC"/>
    <w:rsid w:val="004C553A"/>
    <w:rsid w:val="004C690D"/>
    <w:rsid w:val="004C6F21"/>
    <w:rsid w:val="004C7B62"/>
    <w:rsid w:val="004D00F7"/>
    <w:rsid w:val="004D0A13"/>
    <w:rsid w:val="004D0B09"/>
    <w:rsid w:val="004D0B72"/>
    <w:rsid w:val="004D105A"/>
    <w:rsid w:val="004D14A6"/>
    <w:rsid w:val="004D1774"/>
    <w:rsid w:val="004D1EEE"/>
    <w:rsid w:val="004D231E"/>
    <w:rsid w:val="004D23B6"/>
    <w:rsid w:val="004D2526"/>
    <w:rsid w:val="004D2769"/>
    <w:rsid w:val="004D2A4C"/>
    <w:rsid w:val="004D2B22"/>
    <w:rsid w:val="004D3578"/>
    <w:rsid w:val="004D384D"/>
    <w:rsid w:val="004D517F"/>
    <w:rsid w:val="004D5330"/>
    <w:rsid w:val="004D5A8C"/>
    <w:rsid w:val="004D5BB0"/>
    <w:rsid w:val="004D6037"/>
    <w:rsid w:val="004D61BE"/>
    <w:rsid w:val="004D631E"/>
    <w:rsid w:val="004D63D4"/>
    <w:rsid w:val="004D68E7"/>
    <w:rsid w:val="004D7218"/>
    <w:rsid w:val="004D74CF"/>
    <w:rsid w:val="004E00B7"/>
    <w:rsid w:val="004E0353"/>
    <w:rsid w:val="004E08E8"/>
    <w:rsid w:val="004E0B37"/>
    <w:rsid w:val="004E0BB0"/>
    <w:rsid w:val="004E1018"/>
    <w:rsid w:val="004E15ED"/>
    <w:rsid w:val="004E1841"/>
    <w:rsid w:val="004E18F3"/>
    <w:rsid w:val="004E1AFC"/>
    <w:rsid w:val="004E1F0C"/>
    <w:rsid w:val="004E213A"/>
    <w:rsid w:val="004E228C"/>
    <w:rsid w:val="004E2866"/>
    <w:rsid w:val="004E2950"/>
    <w:rsid w:val="004E29F3"/>
    <w:rsid w:val="004E3082"/>
    <w:rsid w:val="004E30BC"/>
    <w:rsid w:val="004E35E5"/>
    <w:rsid w:val="004E38C0"/>
    <w:rsid w:val="004E3A28"/>
    <w:rsid w:val="004E3B68"/>
    <w:rsid w:val="004E46DF"/>
    <w:rsid w:val="004E46F6"/>
    <w:rsid w:val="004E4F0C"/>
    <w:rsid w:val="004E52C0"/>
    <w:rsid w:val="004E53B0"/>
    <w:rsid w:val="004E54AE"/>
    <w:rsid w:val="004E557A"/>
    <w:rsid w:val="004E607E"/>
    <w:rsid w:val="004E60E6"/>
    <w:rsid w:val="004E6411"/>
    <w:rsid w:val="004E6AA5"/>
    <w:rsid w:val="004E6DAE"/>
    <w:rsid w:val="004E725D"/>
    <w:rsid w:val="004E7BF4"/>
    <w:rsid w:val="004E7DCA"/>
    <w:rsid w:val="004F00F9"/>
    <w:rsid w:val="004F0A08"/>
    <w:rsid w:val="004F0C02"/>
    <w:rsid w:val="004F0F5A"/>
    <w:rsid w:val="004F167E"/>
    <w:rsid w:val="004F1892"/>
    <w:rsid w:val="004F1F23"/>
    <w:rsid w:val="004F21B6"/>
    <w:rsid w:val="004F29D0"/>
    <w:rsid w:val="004F2DCD"/>
    <w:rsid w:val="004F2FA6"/>
    <w:rsid w:val="004F33BF"/>
    <w:rsid w:val="004F3428"/>
    <w:rsid w:val="004F37D0"/>
    <w:rsid w:val="004F38B5"/>
    <w:rsid w:val="004F3BCF"/>
    <w:rsid w:val="004F3EC0"/>
    <w:rsid w:val="004F4935"/>
    <w:rsid w:val="004F4CBA"/>
    <w:rsid w:val="004F4DC3"/>
    <w:rsid w:val="004F4DEB"/>
    <w:rsid w:val="004F4F07"/>
    <w:rsid w:val="004F4F51"/>
    <w:rsid w:val="004F5290"/>
    <w:rsid w:val="004F6314"/>
    <w:rsid w:val="004F678E"/>
    <w:rsid w:val="004F6946"/>
    <w:rsid w:val="004F6C01"/>
    <w:rsid w:val="004F7C8D"/>
    <w:rsid w:val="004F7EFB"/>
    <w:rsid w:val="005001A0"/>
    <w:rsid w:val="00500238"/>
    <w:rsid w:val="0050029A"/>
    <w:rsid w:val="0050084E"/>
    <w:rsid w:val="00500B23"/>
    <w:rsid w:val="00500FA3"/>
    <w:rsid w:val="00501535"/>
    <w:rsid w:val="00501FC7"/>
    <w:rsid w:val="00502BC6"/>
    <w:rsid w:val="00502D23"/>
    <w:rsid w:val="00502D4A"/>
    <w:rsid w:val="005046B2"/>
    <w:rsid w:val="00504D00"/>
    <w:rsid w:val="00504D11"/>
    <w:rsid w:val="00504D7C"/>
    <w:rsid w:val="00504FE6"/>
    <w:rsid w:val="00505191"/>
    <w:rsid w:val="005059ED"/>
    <w:rsid w:val="005062BF"/>
    <w:rsid w:val="00506430"/>
    <w:rsid w:val="00506B9A"/>
    <w:rsid w:val="00506DBF"/>
    <w:rsid w:val="00507119"/>
    <w:rsid w:val="00507474"/>
    <w:rsid w:val="005074FA"/>
    <w:rsid w:val="00507586"/>
    <w:rsid w:val="00507C30"/>
    <w:rsid w:val="00507C46"/>
    <w:rsid w:val="00510298"/>
    <w:rsid w:val="00510FD4"/>
    <w:rsid w:val="00511BEF"/>
    <w:rsid w:val="00511C1D"/>
    <w:rsid w:val="00511D2E"/>
    <w:rsid w:val="00512365"/>
    <w:rsid w:val="00512529"/>
    <w:rsid w:val="00512D44"/>
    <w:rsid w:val="00512EFC"/>
    <w:rsid w:val="005133D3"/>
    <w:rsid w:val="00513482"/>
    <w:rsid w:val="00513D18"/>
    <w:rsid w:val="00514000"/>
    <w:rsid w:val="00514155"/>
    <w:rsid w:val="0051466E"/>
    <w:rsid w:val="00514E67"/>
    <w:rsid w:val="00514F65"/>
    <w:rsid w:val="00514F9A"/>
    <w:rsid w:val="00515C5D"/>
    <w:rsid w:val="00515E00"/>
    <w:rsid w:val="0051633A"/>
    <w:rsid w:val="0051638B"/>
    <w:rsid w:val="005167CA"/>
    <w:rsid w:val="00516957"/>
    <w:rsid w:val="00516B6E"/>
    <w:rsid w:val="00516E3C"/>
    <w:rsid w:val="00516F63"/>
    <w:rsid w:val="00517220"/>
    <w:rsid w:val="00517984"/>
    <w:rsid w:val="00517BE8"/>
    <w:rsid w:val="0052002F"/>
    <w:rsid w:val="00520446"/>
    <w:rsid w:val="0052058B"/>
    <w:rsid w:val="0052060F"/>
    <w:rsid w:val="00520EB6"/>
    <w:rsid w:val="00521401"/>
    <w:rsid w:val="0052175C"/>
    <w:rsid w:val="00521A39"/>
    <w:rsid w:val="00521BD8"/>
    <w:rsid w:val="00521D91"/>
    <w:rsid w:val="00522421"/>
    <w:rsid w:val="00522C35"/>
    <w:rsid w:val="00522D3C"/>
    <w:rsid w:val="00522DC4"/>
    <w:rsid w:val="0052316B"/>
    <w:rsid w:val="0052384E"/>
    <w:rsid w:val="00523E65"/>
    <w:rsid w:val="00523F11"/>
    <w:rsid w:val="00523F2F"/>
    <w:rsid w:val="005242AF"/>
    <w:rsid w:val="005243FA"/>
    <w:rsid w:val="005246B2"/>
    <w:rsid w:val="005248B8"/>
    <w:rsid w:val="00524BE2"/>
    <w:rsid w:val="0052542E"/>
    <w:rsid w:val="005258CF"/>
    <w:rsid w:val="00525A3D"/>
    <w:rsid w:val="00525B88"/>
    <w:rsid w:val="00525EBA"/>
    <w:rsid w:val="00526792"/>
    <w:rsid w:val="00526EC2"/>
    <w:rsid w:val="0052776C"/>
    <w:rsid w:val="00527A39"/>
    <w:rsid w:val="00527EB1"/>
    <w:rsid w:val="00527FA8"/>
    <w:rsid w:val="00530270"/>
    <w:rsid w:val="0053078C"/>
    <w:rsid w:val="00530A2E"/>
    <w:rsid w:val="00530AB4"/>
    <w:rsid w:val="005317CA"/>
    <w:rsid w:val="00531BA6"/>
    <w:rsid w:val="00531BC1"/>
    <w:rsid w:val="00532252"/>
    <w:rsid w:val="0053258E"/>
    <w:rsid w:val="00532701"/>
    <w:rsid w:val="005329C2"/>
    <w:rsid w:val="00532D9D"/>
    <w:rsid w:val="00533159"/>
    <w:rsid w:val="005331A4"/>
    <w:rsid w:val="00533410"/>
    <w:rsid w:val="00533CD5"/>
    <w:rsid w:val="00533FD7"/>
    <w:rsid w:val="00534262"/>
    <w:rsid w:val="00534A4C"/>
    <w:rsid w:val="00534E2F"/>
    <w:rsid w:val="005350BF"/>
    <w:rsid w:val="005353F3"/>
    <w:rsid w:val="0053550B"/>
    <w:rsid w:val="005357EE"/>
    <w:rsid w:val="00535966"/>
    <w:rsid w:val="00535D48"/>
    <w:rsid w:val="00536889"/>
    <w:rsid w:val="00536D05"/>
    <w:rsid w:val="005371E9"/>
    <w:rsid w:val="00537998"/>
    <w:rsid w:val="00540132"/>
    <w:rsid w:val="0054015B"/>
    <w:rsid w:val="005402D2"/>
    <w:rsid w:val="005409FE"/>
    <w:rsid w:val="00540C51"/>
    <w:rsid w:val="00540ED7"/>
    <w:rsid w:val="005417EA"/>
    <w:rsid w:val="005417F6"/>
    <w:rsid w:val="00542593"/>
    <w:rsid w:val="005425D8"/>
    <w:rsid w:val="00542AD8"/>
    <w:rsid w:val="00542CF6"/>
    <w:rsid w:val="00543543"/>
    <w:rsid w:val="0054393D"/>
    <w:rsid w:val="00543BFF"/>
    <w:rsid w:val="00543E6C"/>
    <w:rsid w:val="0054410C"/>
    <w:rsid w:val="0054452A"/>
    <w:rsid w:val="0054487D"/>
    <w:rsid w:val="00544BB1"/>
    <w:rsid w:val="00544D72"/>
    <w:rsid w:val="00544DF5"/>
    <w:rsid w:val="00544F5B"/>
    <w:rsid w:val="005452E7"/>
    <w:rsid w:val="005453DD"/>
    <w:rsid w:val="00545795"/>
    <w:rsid w:val="005460E9"/>
    <w:rsid w:val="005462E9"/>
    <w:rsid w:val="00546551"/>
    <w:rsid w:val="0054693B"/>
    <w:rsid w:val="00547494"/>
    <w:rsid w:val="005475C5"/>
    <w:rsid w:val="00547764"/>
    <w:rsid w:val="00547A21"/>
    <w:rsid w:val="00547AB8"/>
    <w:rsid w:val="00547D19"/>
    <w:rsid w:val="00550E5E"/>
    <w:rsid w:val="00551179"/>
    <w:rsid w:val="00551E67"/>
    <w:rsid w:val="00551EE3"/>
    <w:rsid w:val="00552037"/>
    <w:rsid w:val="00552C35"/>
    <w:rsid w:val="00552DE9"/>
    <w:rsid w:val="00552E4F"/>
    <w:rsid w:val="0055356F"/>
    <w:rsid w:val="00553CD5"/>
    <w:rsid w:val="00553F5E"/>
    <w:rsid w:val="00554877"/>
    <w:rsid w:val="00554B3B"/>
    <w:rsid w:val="00554EAF"/>
    <w:rsid w:val="00555709"/>
    <w:rsid w:val="00555931"/>
    <w:rsid w:val="00555CAD"/>
    <w:rsid w:val="00555DC4"/>
    <w:rsid w:val="005566B0"/>
    <w:rsid w:val="00556DFA"/>
    <w:rsid w:val="00556F3F"/>
    <w:rsid w:val="00557048"/>
    <w:rsid w:val="0055735C"/>
    <w:rsid w:val="00557603"/>
    <w:rsid w:val="00557F46"/>
    <w:rsid w:val="0056015D"/>
    <w:rsid w:val="00560420"/>
    <w:rsid w:val="0056089B"/>
    <w:rsid w:val="00560CDC"/>
    <w:rsid w:val="00560DF8"/>
    <w:rsid w:val="00561489"/>
    <w:rsid w:val="0056180A"/>
    <w:rsid w:val="00561E3F"/>
    <w:rsid w:val="0056201D"/>
    <w:rsid w:val="0056216A"/>
    <w:rsid w:val="005628FC"/>
    <w:rsid w:val="005629B7"/>
    <w:rsid w:val="00562A48"/>
    <w:rsid w:val="005633BE"/>
    <w:rsid w:val="00563450"/>
    <w:rsid w:val="00563A2F"/>
    <w:rsid w:val="00563FCC"/>
    <w:rsid w:val="005644CA"/>
    <w:rsid w:val="0056466C"/>
    <w:rsid w:val="00564ABD"/>
    <w:rsid w:val="00565087"/>
    <w:rsid w:val="00566120"/>
    <w:rsid w:val="005661BA"/>
    <w:rsid w:val="005662AF"/>
    <w:rsid w:val="00566B11"/>
    <w:rsid w:val="00566B23"/>
    <w:rsid w:val="00566E54"/>
    <w:rsid w:val="00567BEF"/>
    <w:rsid w:val="00567C0B"/>
    <w:rsid w:val="00567F72"/>
    <w:rsid w:val="00570656"/>
    <w:rsid w:val="0057076B"/>
    <w:rsid w:val="00570AAB"/>
    <w:rsid w:val="00570F8F"/>
    <w:rsid w:val="005711E9"/>
    <w:rsid w:val="00571359"/>
    <w:rsid w:val="00571A69"/>
    <w:rsid w:val="0057204F"/>
    <w:rsid w:val="0057224D"/>
    <w:rsid w:val="0057236E"/>
    <w:rsid w:val="005726D6"/>
    <w:rsid w:val="0057272A"/>
    <w:rsid w:val="00572864"/>
    <w:rsid w:val="00572BCC"/>
    <w:rsid w:val="005736C2"/>
    <w:rsid w:val="00573979"/>
    <w:rsid w:val="00573AB1"/>
    <w:rsid w:val="00573ED1"/>
    <w:rsid w:val="00574101"/>
    <w:rsid w:val="005741EB"/>
    <w:rsid w:val="005747CE"/>
    <w:rsid w:val="00574B65"/>
    <w:rsid w:val="00574BB6"/>
    <w:rsid w:val="00574EDA"/>
    <w:rsid w:val="00575357"/>
    <w:rsid w:val="005755EA"/>
    <w:rsid w:val="005759BE"/>
    <w:rsid w:val="00575BD1"/>
    <w:rsid w:val="00575DA1"/>
    <w:rsid w:val="00576037"/>
    <w:rsid w:val="00577AF2"/>
    <w:rsid w:val="00577EB2"/>
    <w:rsid w:val="00580B49"/>
    <w:rsid w:val="0058111C"/>
    <w:rsid w:val="0058198C"/>
    <w:rsid w:val="00581A01"/>
    <w:rsid w:val="00581B3C"/>
    <w:rsid w:val="00582260"/>
    <w:rsid w:val="00582489"/>
    <w:rsid w:val="0058254C"/>
    <w:rsid w:val="005825DD"/>
    <w:rsid w:val="00582ADB"/>
    <w:rsid w:val="00582B6F"/>
    <w:rsid w:val="00582DA3"/>
    <w:rsid w:val="005834A1"/>
    <w:rsid w:val="00583B0C"/>
    <w:rsid w:val="005843E3"/>
    <w:rsid w:val="00584DAB"/>
    <w:rsid w:val="005851A4"/>
    <w:rsid w:val="00585E84"/>
    <w:rsid w:val="005863D2"/>
    <w:rsid w:val="00586710"/>
    <w:rsid w:val="00586E27"/>
    <w:rsid w:val="005871A3"/>
    <w:rsid w:val="0058732A"/>
    <w:rsid w:val="0058753E"/>
    <w:rsid w:val="00587AB0"/>
    <w:rsid w:val="00590773"/>
    <w:rsid w:val="00590EB5"/>
    <w:rsid w:val="00590F2D"/>
    <w:rsid w:val="00591A62"/>
    <w:rsid w:val="005926E1"/>
    <w:rsid w:val="0059291B"/>
    <w:rsid w:val="00593338"/>
    <w:rsid w:val="00593EE8"/>
    <w:rsid w:val="005942F0"/>
    <w:rsid w:val="00594673"/>
    <w:rsid w:val="00594761"/>
    <w:rsid w:val="00594C90"/>
    <w:rsid w:val="00594EE3"/>
    <w:rsid w:val="00594FE4"/>
    <w:rsid w:val="00595987"/>
    <w:rsid w:val="00595CCE"/>
    <w:rsid w:val="00596072"/>
    <w:rsid w:val="005963AE"/>
    <w:rsid w:val="0059650F"/>
    <w:rsid w:val="00596747"/>
    <w:rsid w:val="0059691A"/>
    <w:rsid w:val="005972CA"/>
    <w:rsid w:val="00597350"/>
    <w:rsid w:val="00597366"/>
    <w:rsid w:val="00597462"/>
    <w:rsid w:val="00597B88"/>
    <w:rsid w:val="00597E3C"/>
    <w:rsid w:val="005A0619"/>
    <w:rsid w:val="005A0660"/>
    <w:rsid w:val="005A0B16"/>
    <w:rsid w:val="005A0B69"/>
    <w:rsid w:val="005A0C70"/>
    <w:rsid w:val="005A17FD"/>
    <w:rsid w:val="005A182A"/>
    <w:rsid w:val="005A1AA1"/>
    <w:rsid w:val="005A1C6B"/>
    <w:rsid w:val="005A1C83"/>
    <w:rsid w:val="005A2541"/>
    <w:rsid w:val="005A2ADA"/>
    <w:rsid w:val="005A330F"/>
    <w:rsid w:val="005A364C"/>
    <w:rsid w:val="005A3B8F"/>
    <w:rsid w:val="005A3E7C"/>
    <w:rsid w:val="005A40C1"/>
    <w:rsid w:val="005A44EF"/>
    <w:rsid w:val="005A452B"/>
    <w:rsid w:val="005A4619"/>
    <w:rsid w:val="005A5E23"/>
    <w:rsid w:val="005A6217"/>
    <w:rsid w:val="005A62D0"/>
    <w:rsid w:val="005A6996"/>
    <w:rsid w:val="005A6B50"/>
    <w:rsid w:val="005A6BEE"/>
    <w:rsid w:val="005A6D6D"/>
    <w:rsid w:val="005A6F71"/>
    <w:rsid w:val="005A6F85"/>
    <w:rsid w:val="005A70D9"/>
    <w:rsid w:val="005A735C"/>
    <w:rsid w:val="005B01CB"/>
    <w:rsid w:val="005B087C"/>
    <w:rsid w:val="005B0BF0"/>
    <w:rsid w:val="005B0D80"/>
    <w:rsid w:val="005B123B"/>
    <w:rsid w:val="005B2DDD"/>
    <w:rsid w:val="005B2DE2"/>
    <w:rsid w:val="005B361D"/>
    <w:rsid w:val="005B3B05"/>
    <w:rsid w:val="005B3DF2"/>
    <w:rsid w:val="005B3FA7"/>
    <w:rsid w:val="005B417F"/>
    <w:rsid w:val="005B4709"/>
    <w:rsid w:val="005B4FF8"/>
    <w:rsid w:val="005B5782"/>
    <w:rsid w:val="005B5C57"/>
    <w:rsid w:val="005B5C68"/>
    <w:rsid w:val="005B5C6E"/>
    <w:rsid w:val="005B5F9F"/>
    <w:rsid w:val="005B6093"/>
    <w:rsid w:val="005B6215"/>
    <w:rsid w:val="005B62A8"/>
    <w:rsid w:val="005B69BE"/>
    <w:rsid w:val="005B6C72"/>
    <w:rsid w:val="005B6FFA"/>
    <w:rsid w:val="005B74DE"/>
    <w:rsid w:val="005B76A5"/>
    <w:rsid w:val="005B7A31"/>
    <w:rsid w:val="005B7AAC"/>
    <w:rsid w:val="005B7C3F"/>
    <w:rsid w:val="005B7F12"/>
    <w:rsid w:val="005C066F"/>
    <w:rsid w:val="005C0F76"/>
    <w:rsid w:val="005C12F6"/>
    <w:rsid w:val="005C1D5C"/>
    <w:rsid w:val="005C285F"/>
    <w:rsid w:val="005C288F"/>
    <w:rsid w:val="005C2A29"/>
    <w:rsid w:val="005C2DB3"/>
    <w:rsid w:val="005C2F87"/>
    <w:rsid w:val="005C3293"/>
    <w:rsid w:val="005C368A"/>
    <w:rsid w:val="005C3896"/>
    <w:rsid w:val="005C3934"/>
    <w:rsid w:val="005C3F0F"/>
    <w:rsid w:val="005C4074"/>
    <w:rsid w:val="005C4A00"/>
    <w:rsid w:val="005C4BA5"/>
    <w:rsid w:val="005C4DA9"/>
    <w:rsid w:val="005C53A2"/>
    <w:rsid w:val="005C5714"/>
    <w:rsid w:val="005C5BAE"/>
    <w:rsid w:val="005C5BD2"/>
    <w:rsid w:val="005C5C80"/>
    <w:rsid w:val="005C5E4A"/>
    <w:rsid w:val="005C63A7"/>
    <w:rsid w:val="005C6810"/>
    <w:rsid w:val="005C68D7"/>
    <w:rsid w:val="005C6999"/>
    <w:rsid w:val="005C6ABA"/>
    <w:rsid w:val="005C7400"/>
    <w:rsid w:val="005C7486"/>
    <w:rsid w:val="005D0444"/>
    <w:rsid w:val="005D05C0"/>
    <w:rsid w:val="005D09CE"/>
    <w:rsid w:val="005D0FA3"/>
    <w:rsid w:val="005D0FCC"/>
    <w:rsid w:val="005D126D"/>
    <w:rsid w:val="005D14AA"/>
    <w:rsid w:val="005D1608"/>
    <w:rsid w:val="005D1CA7"/>
    <w:rsid w:val="005D27A4"/>
    <w:rsid w:val="005D29E5"/>
    <w:rsid w:val="005D2B05"/>
    <w:rsid w:val="005D2DE1"/>
    <w:rsid w:val="005D2E01"/>
    <w:rsid w:val="005D3024"/>
    <w:rsid w:val="005D30DA"/>
    <w:rsid w:val="005D3B61"/>
    <w:rsid w:val="005D3B74"/>
    <w:rsid w:val="005D3D60"/>
    <w:rsid w:val="005D3D76"/>
    <w:rsid w:val="005D4F6B"/>
    <w:rsid w:val="005D51FE"/>
    <w:rsid w:val="005D5AB8"/>
    <w:rsid w:val="005D5EB1"/>
    <w:rsid w:val="005D6909"/>
    <w:rsid w:val="005D70FE"/>
    <w:rsid w:val="005D75B6"/>
    <w:rsid w:val="005D7726"/>
    <w:rsid w:val="005D77F1"/>
    <w:rsid w:val="005D7FC1"/>
    <w:rsid w:val="005E070E"/>
    <w:rsid w:val="005E0CDE"/>
    <w:rsid w:val="005E0F8D"/>
    <w:rsid w:val="005E2566"/>
    <w:rsid w:val="005E2930"/>
    <w:rsid w:val="005E29C3"/>
    <w:rsid w:val="005E2A26"/>
    <w:rsid w:val="005E2BFD"/>
    <w:rsid w:val="005E2C1B"/>
    <w:rsid w:val="005E31FC"/>
    <w:rsid w:val="005E35ED"/>
    <w:rsid w:val="005E3892"/>
    <w:rsid w:val="005E3B15"/>
    <w:rsid w:val="005E3E74"/>
    <w:rsid w:val="005E42C2"/>
    <w:rsid w:val="005E4D60"/>
    <w:rsid w:val="005E50CF"/>
    <w:rsid w:val="005E5265"/>
    <w:rsid w:val="005E5269"/>
    <w:rsid w:val="005E53DA"/>
    <w:rsid w:val="005E5A27"/>
    <w:rsid w:val="005E6E46"/>
    <w:rsid w:val="005E7558"/>
    <w:rsid w:val="005E75B4"/>
    <w:rsid w:val="005E7724"/>
    <w:rsid w:val="005E7783"/>
    <w:rsid w:val="005F03D0"/>
    <w:rsid w:val="005F05E6"/>
    <w:rsid w:val="005F0B0B"/>
    <w:rsid w:val="005F0BBE"/>
    <w:rsid w:val="005F150E"/>
    <w:rsid w:val="005F1FCC"/>
    <w:rsid w:val="005F1FD6"/>
    <w:rsid w:val="005F2252"/>
    <w:rsid w:val="005F26B4"/>
    <w:rsid w:val="005F2CD5"/>
    <w:rsid w:val="005F2FD8"/>
    <w:rsid w:val="005F3259"/>
    <w:rsid w:val="005F401B"/>
    <w:rsid w:val="005F404D"/>
    <w:rsid w:val="005F4734"/>
    <w:rsid w:val="005F4883"/>
    <w:rsid w:val="005F5D73"/>
    <w:rsid w:val="005F5F6F"/>
    <w:rsid w:val="005F60BC"/>
    <w:rsid w:val="005F60F2"/>
    <w:rsid w:val="005F62B9"/>
    <w:rsid w:val="005F6936"/>
    <w:rsid w:val="005F6BFB"/>
    <w:rsid w:val="005F7142"/>
    <w:rsid w:val="005F7703"/>
    <w:rsid w:val="005F77BA"/>
    <w:rsid w:val="005F78F1"/>
    <w:rsid w:val="005F7CEB"/>
    <w:rsid w:val="0060031D"/>
    <w:rsid w:val="00600E32"/>
    <w:rsid w:val="0060135E"/>
    <w:rsid w:val="0060158B"/>
    <w:rsid w:val="00601767"/>
    <w:rsid w:val="00601DDF"/>
    <w:rsid w:val="0060289C"/>
    <w:rsid w:val="00602FDD"/>
    <w:rsid w:val="0060391B"/>
    <w:rsid w:val="00603E61"/>
    <w:rsid w:val="006041F4"/>
    <w:rsid w:val="006045F3"/>
    <w:rsid w:val="00604EAA"/>
    <w:rsid w:val="00605310"/>
    <w:rsid w:val="0060579B"/>
    <w:rsid w:val="00606855"/>
    <w:rsid w:val="00610161"/>
    <w:rsid w:val="006102B6"/>
    <w:rsid w:val="006102CB"/>
    <w:rsid w:val="00610503"/>
    <w:rsid w:val="006108E8"/>
    <w:rsid w:val="0061107F"/>
    <w:rsid w:val="006114E7"/>
    <w:rsid w:val="006115C0"/>
    <w:rsid w:val="0061170D"/>
    <w:rsid w:val="00611A6E"/>
    <w:rsid w:val="00611BFD"/>
    <w:rsid w:val="00611C0B"/>
    <w:rsid w:val="00611EFE"/>
    <w:rsid w:val="00612083"/>
    <w:rsid w:val="006120E0"/>
    <w:rsid w:val="0061219A"/>
    <w:rsid w:val="006128D9"/>
    <w:rsid w:val="006130F5"/>
    <w:rsid w:val="00613833"/>
    <w:rsid w:val="00613ED7"/>
    <w:rsid w:val="006146B4"/>
    <w:rsid w:val="00614E1C"/>
    <w:rsid w:val="00614FDF"/>
    <w:rsid w:val="00615352"/>
    <w:rsid w:val="00615F7D"/>
    <w:rsid w:val="0061614E"/>
    <w:rsid w:val="006161C4"/>
    <w:rsid w:val="00616CA6"/>
    <w:rsid w:val="00616CEC"/>
    <w:rsid w:val="00616E57"/>
    <w:rsid w:val="00617195"/>
    <w:rsid w:val="00617287"/>
    <w:rsid w:val="006173C5"/>
    <w:rsid w:val="006173CE"/>
    <w:rsid w:val="006175CD"/>
    <w:rsid w:val="006179E7"/>
    <w:rsid w:val="00617F77"/>
    <w:rsid w:val="00620649"/>
    <w:rsid w:val="00620B65"/>
    <w:rsid w:val="00620E9C"/>
    <w:rsid w:val="00621303"/>
    <w:rsid w:val="00621C59"/>
    <w:rsid w:val="00621F8E"/>
    <w:rsid w:val="00622142"/>
    <w:rsid w:val="00622991"/>
    <w:rsid w:val="00622CB1"/>
    <w:rsid w:val="00622DCE"/>
    <w:rsid w:val="006237A3"/>
    <w:rsid w:val="00623C61"/>
    <w:rsid w:val="00623E20"/>
    <w:rsid w:val="00624162"/>
    <w:rsid w:val="00624C45"/>
    <w:rsid w:val="006250D5"/>
    <w:rsid w:val="0062525D"/>
    <w:rsid w:val="00625885"/>
    <w:rsid w:val="00625A9D"/>
    <w:rsid w:val="006260AE"/>
    <w:rsid w:val="0062636C"/>
    <w:rsid w:val="006264BC"/>
    <w:rsid w:val="00626849"/>
    <w:rsid w:val="00627110"/>
    <w:rsid w:val="00627295"/>
    <w:rsid w:val="0063057E"/>
    <w:rsid w:val="00630C49"/>
    <w:rsid w:val="00630D94"/>
    <w:rsid w:val="00630DAD"/>
    <w:rsid w:val="006310DF"/>
    <w:rsid w:val="00631286"/>
    <w:rsid w:val="00631428"/>
    <w:rsid w:val="006315F5"/>
    <w:rsid w:val="00631954"/>
    <w:rsid w:val="00631981"/>
    <w:rsid w:val="00632242"/>
    <w:rsid w:val="0063261C"/>
    <w:rsid w:val="00632985"/>
    <w:rsid w:val="0063299D"/>
    <w:rsid w:val="006329FA"/>
    <w:rsid w:val="00632F4B"/>
    <w:rsid w:val="00634EBF"/>
    <w:rsid w:val="00634EEA"/>
    <w:rsid w:val="006353B5"/>
    <w:rsid w:val="00636225"/>
    <w:rsid w:val="00636608"/>
    <w:rsid w:val="0063683E"/>
    <w:rsid w:val="00637612"/>
    <w:rsid w:val="00637B3F"/>
    <w:rsid w:val="00640372"/>
    <w:rsid w:val="006404C4"/>
    <w:rsid w:val="006405D4"/>
    <w:rsid w:val="0064063E"/>
    <w:rsid w:val="00640794"/>
    <w:rsid w:val="00640B75"/>
    <w:rsid w:val="00641258"/>
    <w:rsid w:val="00641735"/>
    <w:rsid w:val="00641C5D"/>
    <w:rsid w:val="0064210C"/>
    <w:rsid w:val="00642FFA"/>
    <w:rsid w:val="00643031"/>
    <w:rsid w:val="0064376B"/>
    <w:rsid w:val="00643883"/>
    <w:rsid w:val="006438F3"/>
    <w:rsid w:val="00643D66"/>
    <w:rsid w:val="00643F04"/>
    <w:rsid w:val="00644676"/>
    <w:rsid w:val="0064493E"/>
    <w:rsid w:val="00644D91"/>
    <w:rsid w:val="006450B5"/>
    <w:rsid w:val="006452E6"/>
    <w:rsid w:val="00646240"/>
    <w:rsid w:val="00646271"/>
    <w:rsid w:val="006462AB"/>
    <w:rsid w:val="006463DA"/>
    <w:rsid w:val="00646577"/>
    <w:rsid w:val="00646B28"/>
    <w:rsid w:val="00646BD5"/>
    <w:rsid w:val="00646CE8"/>
    <w:rsid w:val="00647CB6"/>
    <w:rsid w:val="00650764"/>
    <w:rsid w:val="00650ADB"/>
    <w:rsid w:val="00650C22"/>
    <w:rsid w:val="0065135B"/>
    <w:rsid w:val="0065140C"/>
    <w:rsid w:val="006515D1"/>
    <w:rsid w:val="00651749"/>
    <w:rsid w:val="00651CF3"/>
    <w:rsid w:val="00651EDF"/>
    <w:rsid w:val="00651FAB"/>
    <w:rsid w:val="00652097"/>
    <w:rsid w:val="0065251F"/>
    <w:rsid w:val="006525A9"/>
    <w:rsid w:val="00652D6E"/>
    <w:rsid w:val="00653A16"/>
    <w:rsid w:val="00654044"/>
    <w:rsid w:val="0065418F"/>
    <w:rsid w:val="006545FE"/>
    <w:rsid w:val="00654AB3"/>
    <w:rsid w:val="006555AC"/>
    <w:rsid w:val="006556E8"/>
    <w:rsid w:val="006563AC"/>
    <w:rsid w:val="00656608"/>
    <w:rsid w:val="00656736"/>
    <w:rsid w:val="00656A29"/>
    <w:rsid w:val="00657179"/>
    <w:rsid w:val="006572BB"/>
    <w:rsid w:val="00657513"/>
    <w:rsid w:val="00657AC2"/>
    <w:rsid w:val="00660297"/>
    <w:rsid w:val="00660404"/>
    <w:rsid w:val="006607F1"/>
    <w:rsid w:val="00660BA2"/>
    <w:rsid w:val="00660C09"/>
    <w:rsid w:val="00660F48"/>
    <w:rsid w:val="00660F52"/>
    <w:rsid w:val="00661094"/>
    <w:rsid w:val="00661DF7"/>
    <w:rsid w:val="006627E2"/>
    <w:rsid w:val="00662896"/>
    <w:rsid w:val="006630B7"/>
    <w:rsid w:val="0066330F"/>
    <w:rsid w:val="00663341"/>
    <w:rsid w:val="00663ABE"/>
    <w:rsid w:val="00663EF4"/>
    <w:rsid w:val="00664C8A"/>
    <w:rsid w:val="00664DE5"/>
    <w:rsid w:val="00664F8C"/>
    <w:rsid w:val="00664FE9"/>
    <w:rsid w:val="006651AF"/>
    <w:rsid w:val="00665499"/>
    <w:rsid w:val="0066553A"/>
    <w:rsid w:val="00665760"/>
    <w:rsid w:val="00665F20"/>
    <w:rsid w:val="00665F69"/>
    <w:rsid w:val="006660F6"/>
    <w:rsid w:val="006665ED"/>
    <w:rsid w:val="00666817"/>
    <w:rsid w:val="00666FE3"/>
    <w:rsid w:val="0066705F"/>
    <w:rsid w:val="006671FE"/>
    <w:rsid w:val="0066727B"/>
    <w:rsid w:val="006672A4"/>
    <w:rsid w:val="00667B4E"/>
    <w:rsid w:val="00670A99"/>
    <w:rsid w:val="00670D4D"/>
    <w:rsid w:val="00670EB5"/>
    <w:rsid w:val="006711E5"/>
    <w:rsid w:val="00672264"/>
    <w:rsid w:val="00672941"/>
    <w:rsid w:val="00673493"/>
    <w:rsid w:val="00673620"/>
    <w:rsid w:val="00673A22"/>
    <w:rsid w:val="00673CC2"/>
    <w:rsid w:val="00673FAC"/>
    <w:rsid w:val="00674122"/>
    <w:rsid w:val="006741FF"/>
    <w:rsid w:val="0067441C"/>
    <w:rsid w:val="00674531"/>
    <w:rsid w:val="00675983"/>
    <w:rsid w:val="00676E0D"/>
    <w:rsid w:val="006771F4"/>
    <w:rsid w:val="006773A2"/>
    <w:rsid w:val="0067767F"/>
    <w:rsid w:val="006776FF"/>
    <w:rsid w:val="00677B71"/>
    <w:rsid w:val="00677F49"/>
    <w:rsid w:val="0068060E"/>
    <w:rsid w:val="00680D94"/>
    <w:rsid w:val="00681126"/>
    <w:rsid w:val="006814D5"/>
    <w:rsid w:val="006816A8"/>
    <w:rsid w:val="006817C6"/>
    <w:rsid w:val="006817F5"/>
    <w:rsid w:val="0068199C"/>
    <w:rsid w:val="00681A77"/>
    <w:rsid w:val="00681D11"/>
    <w:rsid w:val="00682BAB"/>
    <w:rsid w:val="006831C0"/>
    <w:rsid w:val="006831D6"/>
    <w:rsid w:val="006832F1"/>
    <w:rsid w:val="0068347F"/>
    <w:rsid w:val="0068360C"/>
    <w:rsid w:val="006838A3"/>
    <w:rsid w:val="00683B38"/>
    <w:rsid w:val="00683C74"/>
    <w:rsid w:val="00683CD6"/>
    <w:rsid w:val="00684302"/>
    <w:rsid w:val="0068440F"/>
    <w:rsid w:val="0068480F"/>
    <w:rsid w:val="006849BB"/>
    <w:rsid w:val="00684D0F"/>
    <w:rsid w:val="0068506D"/>
    <w:rsid w:val="0068516D"/>
    <w:rsid w:val="0068564A"/>
    <w:rsid w:val="00685D6A"/>
    <w:rsid w:val="00685D97"/>
    <w:rsid w:val="006860BA"/>
    <w:rsid w:val="006861B3"/>
    <w:rsid w:val="00686485"/>
    <w:rsid w:val="006866B6"/>
    <w:rsid w:val="00686822"/>
    <w:rsid w:val="0068789E"/>
    <w:rsid w:val="00687CBF"/>
    <w:rsid w:val="006904E1"/>
    <w:rsid w:val="0069088B"/>
    <w:rsid w:val="00690C97"/>
    <w:rsid w:val="00691237"/>
    <w:rsid w:val="00691A21"/>
    <w:rsid w:val="00691C24"/>
    <w:rsid w:val="00692694"/>
    <w:rsid w:val="006928FA"/>
    <w:rsid w:val="00692FB9"/>
    <w:rsid w:val="00693016"/>
    <w:rsid w:val="0069307D"/>
    <w:rsid w:val="00693321"/>
    <w:rsid w:val="00693677"/>
    <w:rsid w:val="006939A4"/>
    <w:rsid w:val="0069409B"/>
    <w:rsid w:val="0069451B"/>
    <w:rsid w:val="006949FB"/>
    <w:rsid w:val="00694A63"/>
    <w:rsid w:val="00694D1F"/>
    <w:rsid w:val="00694F00"/>
    <w:rsid w:val="00694F09"/>
    <w:rsid w:val="00694FED"/>
    <w:rsid w:val="006954DA"/>
    <w:rsid w:val="00695894"/>
    <w:rsid w:val="006959EE"/>
    <w:rsid w:val="00695BC3"/>
    <w:rsid w:val="00695BD5"/>
    <w:rsid w:val="00695CD0"/>
    <w:rsid w:val="00695FB0"/>
    <w:rsid w:val="0069638F"/>
    <w:rsid w:val="0069666C"/>
    <w:rsid w:val="00696AE8"/>
    <w:rsid w:val="00696E18"/>
    <w:rsid w:val="006A00C3"/>
    <w:rsid w:val="006A0211"/>
    <w:rsid w:val="006A06DE"/>
    <w:rsid w:val="006A095E"/>
    <w:rsid w:val="006A0A02"/>
    <w:rsid w:val="006A1E16"/>
    <w:rsid w:val="006A1E59"/>
    <w:rsid w:val="006A1EA7"/>
    <w:rsid w:val="006A260E"/>
    <w:rsid w:val="006A2F3B"/>
    <w:rsid w:val="006A30CF"/>
    <w:rsid w:val="006A324A"/>
    <w:rsid w:val="006A3A7F"/>
    <w:rsid w:val="006A43B8"/>
    <w:rsid w:val="006A4494"/>
    <w:rsid w:val="006A46B8"/>
    <w:rsid w:val="006A4B07"/>
    <w:rsid w:val="006A50C1"/>
    <w:rsid w:val="006A53F7"/>
    <w:rsid w:val="006A5E6E"/>
    <w:rsid w:val="006A672C"/>
    <w:rsid w:val="006A673C"/>
    <w:rsid w:val="006A6BCD"/>
    <w:rsid w:val="006A75DF"/>
    <w:rsid w:val="006A7BE8"/>
    <w:rsid w:val="006B0035"/>
    <w:rsid w:val="006B0357"/>
    <w:rsid w:val="006B1D90"/>
    <w:rsid w:val="006B29D4"/>
    <w:rsid w:val="006B2BE3"/>
    <w:rsid w:val="006B378F"/>
    <w:rsid w:val="006B3C59"/>
    <w:rsid w:val="006B40DB"/>
    <w:rsid w:val="006B45F9"/>
    <w:rsid w:val="006B4E28"/>
    <w:rsid w:val="006B526A"/>
    <w:rsid w:val="006B553E"/>
    <w:rsid w:val="006B5766"/>
    <w:rsid w:val="006B5F9E"/>
    <w:rsid w:val="006B6219"/>
    <w:rsid w:val="006B633C"/>
    <w:rsid w:val="006B6821"/>
    <w:rsid w:val="006B684C"/>
    <w:rsid w:val="006B6BA4"/>
    <w:rsid w:val="006B6C22"/>
    <w:rsid w:val="006B6C8E"/>
    <w:rsid w:val="006B73A1"/>
    <w:rsid w:val="006B7965"/>
    <w:rsid w:val="006B79CA"/>
    <w:rsid w:val="006B7B72"/>
    <w:rsid w:val="006B7BB8"/>
    <w:rsid w:val="006B7EF6"/>
    <w:rsid w:val="006C091B"/>
    <w:rsid w:val="006C1B26"/>
    <w:rsid w:val="006C1D66"/>
    <w:rsid w:val="006C1DF2"/>
    <w:rsid w:val="006C1E09"/>
    <w:rsid w:val="006C2612"/>
    <w:rsid w:val="006C34A2"/>
    <w:rsid w:val="006C34E7"/>
    <w:rsid w:val="006C377F"/>
    <w:rsid w:val="006C3C6E"/>
    <w:rsid w:val="006C41E4"/>
    <w:rsid w:val="006C486D"/>
    <w:rsid w:val="006C48C2"/>
    <w:rsid w:val="006C505F"/>
    <w:rsid w:val="006C526C"/>
    <w:rsid w:val="006C5786"/>
    <w:rsid w:val="006C59B0"/>
    <w:rsid w:val="006C65BE"/>
    <w:rsid w:val="006C6D4F"/>
    <w:rsid w:val="006C70FD"/>
    <w:rsid w:val="006C7330"/>
    <w:rsid w:val="006C77E7"/>
    <w:rsid w:val="006C784A"/>
    <w:rsid w:val="006C7CC4"/>
    <w:rsid w:val="006C7E10"/>
    <w:rsid w:val="006D0161"/>
    <w:rsid w:val="006D02AC"/>
    <w:rsid w:val="006D0496"/>
    <w:rsid w:val="006D0903"/>
    <w:rsid w:val="006D0D04"/>
    <w:rsid w:val="006D1412"/>
    <w:rsid w:val="006D1AC2"/>
    <w:rsid w:val="006D1C24"/>
    <w:rsid w:val="006D1FFC"/>
    <w:rsid w:val="006D276E"/>
    <w:rsid w:val="006D309A"/>
    <w:rsid w:val="006D3267"/>
    <w:rsid w:val="006D3D53"/>
    <w:rsid w:val="006D40C2"/>
    <w:rsid w:val="006D4375"/>
    <w:rsid w:val="006D4B24"/>
    <w:rsid w:val="006D4C27"/>
    <w:rsid w:val="006D4CDA"/>
    <w:rsid w:val="006D535E"/>
    <w:rsid w:val="006D57C7"/>
    <w:rsid w:val="006D5AFD"/>
    <w:rsid w:val="006D62F3"/>
    <w:rsid w:val="006D68BB"/>
    <w:rsid w:val="006D7101"/>
    <w:rsid w:val="006D7768"/>
    <w:rsid w:val="006D781F"/>
    <w:rsid w:val="006D7A16"/>
    <w:rsid w:val="006E01DC"/>
    <w:rsid w:val="006E1B52"/>
    <w:rsid w:val="006E1E1F"/>
    <w:rsid w:val="006E20C6"/>
    <w:rsid w:val="006E238D"/>
    <w:rsid w:val="006E2AFB"/>
    <w:rsid w:val="006E2CDF"/>
    <w:rsid w:val="006E328F"/>
    <w:rsid w:val="006E4329"/>
    <w:rsid w:val="006E4C2E"/>
    <w:rsid w:val="006E4E54"/>
    <w:rsid w:val="006E594C"/>
    <w:rsid w:val="006E59FD"/>
    <w:rsid w:val="006E6128"/>
    <w:rsid w:val="006E66F3"/>
    <w:rsid w:val="006E70AF"/>
    <w:rsid w:val="006E73A8"/>
    <w:rsid w:val="006E745F"/>
    <w:rsid w:val="006E75C8"/>
    <w:rsid w:val="006E789F"/>
    <w:rsid w:val="006E7B82"/>
    <w:rsid w:val="006F00B8"/>
    <w:rsid w:val="006F0256"/>
    <w:rsid w:val="006F0283"/>
    <w:rsid w:val="006F049D"/>
    <w:rsid w:val="006F0CCD"/>
    <w:rsid w:val="006F0D16"/>
    <w:rsid w:val="006F131B"/>
    <w:rsid w:val="006F16C7"/>
    <w:rsid w:val="006F2295"/>
    <w:rsid w:val="006F2814"/>
    <w:rsid w:val="006F28EE"/>
    <w:rsid w:val="006F392A"/>
    <w:rsid w:val="006F3F46"/>
    <w:rsid w:val="006F402D"/>
    <w:rsid w:val="006F48CD"/>
    <w:rsid w:val="006F4DBB"/>
    <w:rsid w:val="006F5163"/>
    <w:rsid w:val="006F54E2"/>
    <w:rsid w:val="006F57B8"/>
    <w:rsid w:val="006F582D"/>
    <w:rsid w:val="006F59DA"/>
    <w:rsid w:val="006F5B02"/>
    <w:rsid w:val="006F5E30"/>
    <w:rsid w:val="006F5F9E"/>
    <w:rsid w:val="006F626E"/>
    <w:rsid w:val="006F65FC"/>
    <w:rsid w:val="006F698B"/>
    <w:rsid w:val="006F6B55"/>
    <w:rsid w:val="006F6E1D"/>
    <w:rsid w:val="006F76FB"/>
    <w:rsid w:val="00700D25"/>
    <w:rsid w:val="00700EAC"/>
    <w:rsid w:val="007013CE"/>
    <w:rsid w:val="0070157F"/>
    <w:rsid w:val="007023B2"/>
    <w:rsid w:val="007030C4"/>
    <w:rsid w:val="007031A2"/>
    <w:rsid w:val="00703298"/>
    <w:rsid w:val="00703968"/>
    <w:rsid w:val="00703A65"/>
    <w:rsid w:val="00703C9B"/>
    <w:rsid w:val="00703F01"/>
    <w:rsid w:val="00704393"/>
    <w:rsid w:val="00704481"/>
    <w:rsid w:val="007044A2"/>
    <w:rsid w:val="0070469C"/>
    <w:rsid w:val="007046F9"/>
    <w:rsid w:val="00704788"/>
    <w:rsid w:val="00704AE7"/>
    <w:rsid w:val="00704E2F"/>
    <w:rsid w:val="00704F4F"/>
    <w:rsid w:val="00704F5A"/>
    <w:rsid w:val="0070595A"/>
    <w:rsid w:val="007059CB"/>
    <w:rsid w:val="00705A13"/>
    <w:rsid w:val="007065FC"/>
    <w:rsid w:val="007067F1"/>
    <w:rsid w:val="00706C33"/>
    <w:rsid w:val="007071E9"/>
    <w:rsid w:val="0070723B"/>
    <w:rsid w:val="007072C2"/>
    <w:rsid w:val="0070739A"/>
    <w:rsid w:val="007074D9"/>
    <w:rsid w:val="00707676"/>
    <w:rsid w:val="00710065"/>
    <w:rsid w:val="00710179"/>
    <w:rsid w:val="007107DA"/>
    <w:rsid w:val="00710B31"/>
    <w:rsid w:val="00710B32"/>
    <w:rsid w:val="00711135"/>
    <w:rsid w:val="007113F0"/>
    <w:rsid w:val="007115F7"/>
    <w:rsid w:val="00711966"/>
    <w:rsid w:val="00712526"/>
    <w:rsid w:val="00712B77"/>
    <w:rsid w:val="00712D22"/>
    <w:rsid w:val="0071324A"/>
    <w:rsid w:val="00713865"/>
    <w:rsid w:val="00713B03"/>
    <w:rsid w:val="00713F83"/>
    <w:rsid w:val="0071401D"/>
    <w:rsid w:val="007144AF"/>
    <w:rsid w:val="00714582"/>
    <w:rsid w:val="007146CD"/>
    <w:rsid w:val="007146EB"/>
    <w:rsid w:val="007149B6"/>
    <w:rsid w:val="0071547F"/>
    <w:rsid w:val="007154B2"/>
    <w:rsid w:val="00717DEB"/>
    <w:rsid w:val="00720013"/>
    <w:rsid w:val="00720492"/>
    <w:rsid w:val="00720604"/>
    <w:rsid w:val="007215A6"/>
    <w:rsid w:val="00721DDA"/>
    <w:rsid w:val="007222CF"/>
    <w:rsid w:val="00722EB4"/>
    <w:rsid w:val="00722EB7"/>
    <w:rsid w:val="00723FED"/>
    <w:rsid w:val="007244C1"/>
    <w:rsid w:val="00724ADF"/>
    <w:rsid w:val="00724E40"/>
    <w:rsid w:val="00725058"/>
    <w:rsid w:val="0072566C"/>
    <w:rsid w:val="00726095"/>
    <w:rsid w:val="00726631"/>
    <w:rsid w:val="0072723F"/>
    <w:rsid w:val="00727263"/>
    <w:rsid w:val="0072768D"/>
    <w:rsid w:val="007279E2"/>
    <w:rsid w:val="00727DC4"/>
    <w:rsid w:val="00727FF2"/>
    <w:rsid w:val="0073002D"/>
    <w:rsid w:val="007305DC"/>
    <w:rsid w:val="00730735"/>
    <w:rsid w:val="00730B15"/>
    <w:rsid w:val="00730F6B"/>
    <w:rsid w:val="007313EF"/>
    <w:rsid w:val="007317FC"/>
    <w:rsid w:val="007323D7"/>
    <w:rsid w:val="00732691"/>
    <w:rsid w:val="0073289E"/>
    <w:rsid w:val="00732CD5"/>
    <w:rsid w:val="00732F63"/>
    <w:rsid w:val="0073329C"/>
    <w:rsid w:val="00733A10"/>
    <w:rsid w:val="00733AC0"/>
    <w:rsid w:val="007341F4"/>
    <w:rsid w:val="007342E7"/>
    <w:rsid w:val="00734A0F"/>
    <w:rsid w:val="00734A5B"/>
    <w:rsid w:val="00734BDE"/>
    <w:rsid w:val="00734CB3"/>
    <w:rsid w:val="00734E45"/>
    <w:rsid w:val="0073557D"/>
    <w:rsid w:val="00735B1B"/>
    <w:rsid w:val="00735DD2"/>
    <w:rsid w:val="00736188"/>
    <w:rsid w:val="007361D1"/>
    <w:rsid w:val="007366D0"/>
    <w:rsid w:val="0073699A"/>
    <w:rsid w:val="00737747"/>
    <w:rsid w:val="00740146"/>
    <w:rsid w:val="00740480"/>
    <w:rsid w:val="007404E3"/>
    <w:rsid w:val="0074094B"/>
    <w:rsid w:val="007411AA"/>
    <w:rsid w:val="0074147C"/>
    <w:rsid w:val="007415EB"/>
    <w:rsid w:val="007425B0"/>
    <w:rsid w:val="007428DF"/>
    <w:rsid w:val="007437C4"/>
    <w:rsid w:val="00744093"/>
    <w:rsid w:val="00744DF7"/>
    <w:rsid w:val="00744E76"/>
    <w:rsid w:val="00745353"/>
    <w:rsid w:val="007462B9"/>
    <w:rsid w:val="00746325"/>
    <w:rsid w:val="00746378"/>
    <w:rsid w:val="007469BF"/>
    <w:rsid w:val="00746A56"/>
    <w:rsid w:val="00746ECF"/>
    <w:rsid w:val="0074708C"/>
    <w:rsid w:val="00747A78"/>
    <w:rsid w:val="00747B4C"/>
    <w:rsid w:val="00747BB8"/>
    <w:rsid w:val="00747CB6"/>
    <w:rsid w:val="0075008D"/>
    <w:rsid w:val="00750756"/>
    <w:rsid w:val="00750792"/>
    <w:rsid w:val="007509E8"/>
    <w:rsid w:val="00750B2B"/>
    <w:rsid w:val="00750D14"/>
    <w:rsid w:val="00750E7B"/>
    <w:rsid w:val="00750F84"/>
    <w:rsid w:val="0075117A"/>
    <w:rsid w:val="00751357"/>
    <w:rsid w:val="00751451"/>
    <w:rsid w:val="00752224"/>
    <w:rsid w:val="0075283C"/>
    <w:rsid w:val="00752A84"/>
    <w:rsid w:val="00752AA5"/>
    <w:rsid w:val="00752CE6"/>
    <w:rsid w:val="0075439F"/>
    <w:rsid w:val="007547AA"/>
    <w:rsid w:val="00754D56"/>
    <w:rsid w:val="0075541E"/>
    <w:rsid w:val="00755794"/>
    <w:rsid w:val="00755F59"/>
    <w:rsid w:val="00755F96"/>
    <w:rsid w:val="007561A2"/>
    <w:rsid w:val="007561A9"/>
    <w:rsid w:val="00756BB7"/>
    <w:rsid w:val="00756BBF"/>
    <w:rsid w:val="007570C7"/>
    <w:rsid w:val="007575E1"/>
    <w:rsid w:val="00757871"/>
    <w:rsid w:val="00757AA7"/>
    <w:rsid w:val="00757E73"/>
    <w:rsid w:val="007604CD"/>
    <w:rsid w:val="0076055D"/>
    <w:rsid w:val="00760AF3"/>
    <w:rsid w:val="007615EF"/>
    <w:rsid w:val="00761A44"/>
    <w:rsid w:val="00761B0E"/>
    <w:rsid w:val="00761C49"/>
    <w:rsid w:val="0076220C"/>
    <w:rsid w:val="00762444"/>
    <w:rsid w:val="007632E1"/>
    <w:rsid w:val="0076342D"/>
    <w:rsid w:val="00763494"/>
    <w:rsid w:val="00763633"/>
    <w:rsid w:val="007636E4"/>
    <w:rsid w:val="007639D4"/>
    <w:rsid w:val="00763B6F"/>
    <w:rsid w:val="007645D9"/>
    <w:rsid w:val="007647E7"/>
    <w:rsid w:val="00764E64"/>
    <w:rsid w:val="0076519A"/>
    <w:rsid w:val="007651B1"/>
    <w:rsid w:val="00765647"/>
    <w:rsid w:val="007658DB"/>
    <w:rsid w:val="00765AB5"/>
    <w:rsid w:val="00766039"/>
    <w:rsid w:val="007666BE"/>
    <w:rsid w:val="00766741"/>
    <w:rsid w:val="00766D42"/>
    <w:rsid w:val="007672CF"/>
    <w:rsid w:val="00770FB0"/>
    <w:rsid w:val="00771F04"/>
    <w:rsid w:val="00771FB6"/>
    <w:rsid w:val="007720A2"/>
    <w:rsid w:val="00772952"/>
    <w:rsid w:val="007733D4"/>
    <w:rsid w:val="00773507"/>
    <w:rsid w:val="00773BEF"/>
    <w:rsid w:val="00773C5B"/>
    <w:rsid w:val="0077467F"/>
    <w:rsid w:val="00774752"/>
    <w:rsid w:val="00774F46"/>
    <w:rsid w:val="00774F93"/>
    <w:rsid w:val="00775454"/>
    <w:rsid w:val="0077595F"/>
    <w:rsid w:val="00775AEC"/>
    <w:rsid w:val="00775C2C"/>
    <w:rsid w:val="007763DF"/>
    <w:rsid w:val="00776525"/>
    <w:rsid w:val="00776607"/>
    <w:rsid w:val="00776AF8"/>
    <w:rsid w:val="00776D24"/>
    <w:rsid w:val="00777A1E"/>
    <w:rsid w:val="00777AF6"/>
    <w:rsid w:val="00777C01"/>
    <w:rsid w:val="007802C1"/>
    <w:rsid w:val="00780552"/>
    <w:rsid w:val="007806CC"/>
    <w:rsid w:val="00781A27"/>
    <w:rsid w:val="00781AD8"/>
    <w:rsid w:val="00781F0F"/>
    <w:rsid w:val="00782309"/>
    <w:rsid w:val="00782678"/>
    <w:rsid w:val="007826DC"/>
    <w:rsid w:val="00782BA3"/>
    <w:rsid w:val="007834AA"/>
    <w:rsid w:val="00783E96"/>
    <w:rsid w:val="00783ECC"/>
    <w:rsid w:val="00784013"/>
    <w:rsid w:val="007842B7"/>
    <w:rsid w:val="00784520"/>
    <w:rsid w:val="00784788"/>
    <w:rsid w:val="00785174"/>
    <w:rsid w:val="0078522B"/>
    <w:rsid w:val="007853E3"/>
    <w:rsid w:val="0078579D"/>
    <w:rsid w:val="00785AB9"/>
    <w:rsid w:val="00786124"/>
    <w:rsid w:val="00786329"/>
    <w:rsid w:val="00786CFD"/>
    <w:rsid w:val="00786FBE"/>
    <w:rsid w:val="007873CB"/>
    <w:rsid w:val="00787FEC"/>
    <w:rsid w:val="0079005E"/>
    <w:rsid w:val="00790132"/>
    <w:rsid w:val="00790537"/>
    <w:rsid w:val="00790AB5"/>
    <w:rsid w:val="00790D13"/>
    <w:rsid w:val="007916D9"/>
    <w:rsid w:val="00791927"/>
    <w:rsid w:val="00791E00"/>
    <w:rsid w:val="00791E4B"/>
    <w:rsid w:val="007922C2"/>
    <w:rsid w:val="00792BDC"/>
    <w:rsid w:val="00792E98"/>
    <w:rsid w:val="0079332A"/>
    <w:rsid w:val="00793A8C"/>
    <w:rsid w:val="00793DFE"/>
    <w:rsid w:val="00794930"/>
    <w:rsid w:val="00795570"/>
    <w:rsid w:val="0079558B"/>
    <w:rsid w:val="007955A5"/>
    <w:rsid w:val="00795C66"/>
    <w:rsid w:val="00795D89"/>
    <w:rsid w:val="00795DED"/>
    <w:rsid w:val="00795ED1"/>
    <w:rsid w:val="0079641D"/>
    <w:rsid w:val="00796638"/>
    <w:rsid w:val="00796986"/>
    <w:rsid w:val="00796CD9"/>
    <w:rsid w:val="00796F80"/>
    <w:rsid w:val="007977AF"/>
    <w:rsid w:val="00797D09"/>
    <w:rsid w:val="00797D7A"/>
    <w:rsid w:val="007A015F"/>
    <w:rsid w:val="007A0391"/>
    <w:rsid w:val="007A0630"/>
    <w:rsid w:val="007A0648"/>
    <w:rsid w:val="007A0E2B"/>
    <w:rsid w:val="007A0EAC"/>
    <w:rsid w:val="007A2108"/>
    <w:rsid w:val="007A258F"/>
    <w:rsid w:val="007A260E"/>
    <w:rsid w:val="007A261A"/>
    <w:rsid w:val="007A2AF0"/>
    <w:rsid w:val="007A337F"/>
    <w:rsid w:val="007A348D"/>
    <w:rsid w:val="007A3EE9"/>
    <w:rsid w:val="007A3FD2"/>
    <w:rsid w:val="007A4576"/>
    <w:rsid w:val="007A47C8"/>
    <w:rsid w:val="007A48B0"/>
    <w:rsid w:val="007A4C4E"/>
    <w:rsid w:val="007A4DA3"/>
    <w:rsid w:val="007A4E4D"/>
    <w:rsid w:val="007A53A7"/>
    <w:rsid w:val="007A55D2"/>
    <w:rsid w:val="007A63D5"/>
    <w:rsid w:val="007A64FB"/>
    <w:rsid w:val="007A7D20"/>
    <w:rsid w:val="007B06DA"/>
    <w:rsid w:val="007B137A"/>
    <w:rsid w:val="007B22CC"/>
    <w:rsid w:val="007B2C3C"/>
    <w:rsid w:val="007B3716"/>
    <w:rsid w:val="007B3865"/>
    <w:rsid w:val="007B3A01"/>
    <w:rsid w:val="007B3B9E"/>
    <w:rsid w:val="007B453A"/>
    <w:rsid w:val="007B4769"/>
    <w:rsid w:val="007B4D62"/>
    <w:rsid w:val="007B513E"/>
    <w:rsid w:val="007B5972"/>
    <w:rsid w:val="007B598B"/>
    <w:rsid w:val="007B5A72"/>
    <w:rsid w:val="007B5C33"/>
    <w:rsid w:val="007B5CCD"/>
    <w:rsid w:val="007B5E24"/>
    <w:rsid w:val="007B6046"/>
    <w:rsid w:val="007B63F1"/>
    <w:rsid w:val="007B6E5D"/>
    <w:rsid w:val="007B7A55"/>
    <w:rsid w:val="007C057E"/>
    <w:rsid w:val="007C11E3"/>
    <w:rsid w:val="007C1D81"/>
    <w:rsid w:val="007C1DEE"/>
    <w:rsid w:val="007C203D"/>
    <w:rsid w:val="007C2BA8"/>
    <w:rsid w:val="007C2D2A"/>
    <w:rsid w:val="007C36A2"/>
    <w:rsid w:val="007C4048"/>
    <w:rsid w:val="007C434C"/>
    <w:rsid w:val="007C4BD5"/>
    <w:rsid w:val="007C4C8A"/>
    <w:rsid w:val="007C55C0"/>
    <w:rsid w:val="007C626D"/>
    <w:rsid w:val="007C6276"/>
    <w:rsid w:val="007C633E"/>
    <w:rsid w:val="007C6DCF"/>
    <w:rsid w:val="007C6F8A"/>
    <w:rsid w:val="007C762C"/>
    <w:rsid w:val="007D0699"/>
    <w:rsid w:val="007D266E"/>
    <w:rsid w:val="007D3182"/>
    <w:rsid w:val="007D38F3"/>
    <w:rsid w:val="007D39C1"/>
    <w:rsid w:val="007D3CE3"/>
    <w:rsid w:val="007D3FC2"/>
    <w:rsid w:val="007D4DC6"/>
    <w:rsid w:val="007D505B"/>
    <w:rsid w:val="007D51B7"/>
    <w:rsid w:val="007D591D"/>
    <w:rsid w:val="007D5A3F"/>
    <w:rsid w:val="007D63A6"/>
    <w:rsid w:val="007D63BA"/>
    <w:rsid w:val="007D64C1"/>
    <w:rsid w:val="007D68DB"/>
    <w:rsid w:val="007D6BFF"/>
    <w:rsid w:val="007D6E82"/>
    <w:rsid w:val="007D75FA"/>
    <w:rsid w:val="007E0283"/>
    <w:rsid w:val="007E040E"/>
    <w:rsid w:val="007E0528"/>
    <w:rsid w:val="007E0A92"/>
    <w:rsid w:val="007E0F25"/>
    <w:rsid w:val="007E0F7D"/>
    <w:rsid w:val="007E1352"/>
    <w:rsid w:val="007E21F5"/>
    <w:rsid w:val="007E261C"/>
    <w:rsid w:val="007E2BA4"/>
    <w:rsid w:val="007E31B4"/>
    <w:rsid w:val="007E3372"/>
    <w:rsid w:val="007E3B86"/>
    <w:rsid w:val="007E4485"/>
    <w:rsid w:val="007E4604"/>
    <w:rsid w:val="007E46DC"/>
    <w:rsid w:val="007E4B10"/>
    <w:rsid w:val="007E4CD7"/>
    <w:rsid w:val="007E4FDE"/>
    <w:rsid w:val="007E5080"/>
    <w:rsid w:val="007E5148"/>
    <w:rsid w:val="007E568E"/>
    <w:rsid w:val="007E5DF5"/>
    <w:rsid w:val="007E60C4"/>
    <w:rsid w:val="007E66AF"/>
    <w:rsid w:val="007E69E0"/>
    <w:rsid w:val="007E6A0E"/>
    <w:rsid w:val="007E6CE4"/>
    <w:rsid w:val="007E7BFD"/>
    <w:rsid w:val="007E7DE5"/>
    <w:rsid w:val="007F0DAC"/>
    <w:rsid w:val="007F0DDD"/>
    <w:rsid w:val="007F0F7C"/>
    <w:rsid w:val="007F1271"/>
    <w:rsid w:val="007F1676"/>
    <w:rsid w:val="007F1725"/>
    <w:rsid w:val="007F1D2F"/>
    <w:rsid w:val="007F1FD0"/>
    <w:rsid w:val="007F2F40"/>
    <w:rsid w:val="007F36B9"/>
    <w:rsid w:val="007F4846"/>
    <w:rsid w:val="007F509C"/>
    <w:rsid w:val="007F5333"/>
    <w:rsid w:val="007F56CF"/>
    <w:rsid w:val="007F58B6"/>
    <w:rsid w:val="007F604F"/>
    <w:rsid w:val="007F6AF6"/>
    <w:rsid w:val="007F6DBB"/>
    <w:rsid w:val="007F6DE6"/>
    <w:rsid w:val="007F7708"/>
    <w:rsid w:val="007F779E"/>
    <w:rsid w:val="007F7922"/>
    <w:rsid w:val="007F7D22"/>
    <w:rsid w:val="00800371"/>
    <w:rsid w:val="00800BFA"/>
    <w:rsid w:val="008017A7"/>
    <w:rsid w:val="00801827"/>
    <w:rsid w:val="008018FC"/>
    <w:rsid w:val="00801D75"/>
    <w:rsid w:val="00802588"/>
    <w:rsid w:val="008028A4"/>
    <w:rsid w:val="00802AB6"/>
    <w:rsid w:val="00802D15"/>
    <w:rsid w:val="00803885"/>
    <w:rsid w:val="00803C43"/>
    <w:rsid w:val="00803C9E"/>
    <w:rsid w:val="00803CA8"/>
    <w:rsid w:val="0080432E"/>
    <w:rsid w:val="00804A60"/>
    <w:rsid w:val="00804C5A"/>
    <w:rsid w:val="00804F39"/>
    <w:rsid w:val="008058B0"/>
    <w:rsid w:val="008058FE"/>
    <w:rsid w:val="008059BB"/>
    <w:rsid w:val="00805A1B"/>
    <w:rsid w:val="00805ADA"/>
    <w:rsid w:val="0080603A"/>
    <w:rsid w:val="00806931"/>
    <w:rsid w:val="0080693B"/>
    <w:rsid w:val="0080714D"/>
    <w:rsid w:val="00807880"/>
    <w:rsid w:val="00807BAE"/>
    <w:rsid w:val="00807CBA"/>
    <w:rsid w:val="00810085"/>
    <w:rsid w:val="0081047C"/>
    <w:rsid w:val="00810527"/>
    <w:rsid w:val="00810547"/>
    <w:rsid w:val="00810683"/>
    <w:rsid w:val="0081089A"/>
    <w:rsid w:val="00810DD6"/>
    <w:rsid w:val="00810E9C"/>
    <w:rsid w:val="008120CE"/>
    <w:rsid w:val="008120D8"/>
    <w:rsid w:val="008122A3"/>
    <w:rsid w:val="00812D28"/>
    <w:rsid w:val="00813056"/>
    <w:rsid w:val="008136B5"/>
    <w:rsid w:val="00813720"/>
    <w:rsid w:val="00813AFF"/>
    <w:rsid w:val="00813BF7"/>
    <w:rsid w:val="00813C90"/>
    <w:rsid w:val="00814019"/>
    <w:rsid w:val="008141AE"/>
    <w:rsid w:val="00814847"/>
    <w:rsid w:val="00814E48"/>
    <w:rsid w:val="00814ED9"/>
    <w:rsid w:val="008151C3"/>
    <w:rsid w:val="00815765"/>
    <w:rsid w:val="008159F0"/>
    <w:rsid w:val="00817602"/>
    <w:rsid w:val="00817D03"/>
    <w:rsid w:val="00817EF1"/>
    <w:rsid w:val="0082041F"/>
    <w:rsid w:val="0082108F"/>
    <w:rsid w:val="008210A8"/>
    <w:rsid w:val="0082175E"/>
    <w:rsid w:val="00821B99"/>
    <w:rsid w:val="0082200F"/>
    <w:rsid w:val="00822011"/>
    <w:rsid w:val="00822AD3"/>
    <w:rsid w:val="00822DFF"/>
    <w:rsid w:val="00822F48"/>
    <w:rsid w:val="0082327C"/>
    <w:rsid w:val="0082334A"/>
    <w:rsid w:val="00823DC3"/>
    <w:rsid w:val="00824294"/>
    <w:rsid w:val="00824C88"/>
    <w:rsid w:val="008253F0"/>
    <w:rsid w:val="00825B11"/>
    <w:rsid w:val="0082607C"/>
    <w:rsid w:val="0082640D"/>
    <w:rsid w:val="00826781"/>
    <w:rsid w:val="00826A2A"/>
    <w:rsid w:val="00826AFD"/>
    <w:rsid w:val="00826B75"/>
    <w:rsid w:val="008275E9"/>
    <w:rsid w:val="008279F1"/>
    <w:rsid w:val="00827AF6"/>
    <w:rsid w:val="00827D8D"/>
    <w:rsid w:val="008305E0"/>
    <w:rsid w:val="00831102"/>
    <w:rsid w:val="00831A1D"/>
    <w:rsid w:val="00831C82"/>
    <w:rsid w:val="00831CB8"/>
    <w:rsid w:val="008329F6"/>
    <w:rsid w:val="00832A14"/>
    <w:rsid w:val="00832C66"/>
    <w:rsid w:val="00832C7D"/>
    <w:rsid w:val="0083326F"/>
    <w:rsid w:val="0083329A"/>
    <w:rsid w:val="008336A9"/>
    <w:rsid w:val="008338D9"/>
    <w:rsid w:val="00833A06"/>
    <w:rsid w:val="00833B3F"/>
    <w:rsid w:val="00833D2F"/>
    <w:rsid w:val="00834485"/>
    <w:rsid w:val="00835B1D"/>
    <w:rsid w:val="00835DF7"/>
    <w:rsid w:val="00836044"/>
    <w:rsid w:val="00836061"/>
    <w:rsid w:val="00836130"/>
    <w:rsid w:val="00836C40"/>
    <w:rsid w:val="00836DDA"/>
    <w:rsid w:val="008377FC"/>
    <w:rsid w:val="00837E3F"/>
    <w:rsid w:val="0084017F"/>
    <w:rsid w:val="008411CE"/>
    <w:rsid w:val="00841307"/>
    <w:rsid w:val="00841336"/>
    <w:rsid w:val="0084149C"/>
    <w:rsid w:val="00841759"/>
    <w:rsid w:val="0084209A"/>
    <w:rsid w:val="008424E7"/>
    <w:rsid w:val="00842FA6"/>
    <w:rsid w:val="00843014"/>
    <w:rsid w:val="00843467"/>
    <w:rsid w:val="00843D09"/>
    <w:rsid w:val="0084503D"/>
    <w:rsid w:val="008451F9"/>
    <w:rsid w:val="0084548F"/>
    <w:rsid w:val="00845546"/>
    <w:rsid w:val="008459C4"/>
    <w:rsid w:val="00845B46"/>
    <w:rsid w:val="00845D0E"/>
    <w:rsid w:val="00845EF3"/>
    <w:rsid w:val="0084685A"/>
    <w:rsid w:val="00846ABE"/>
    <w:rsid w:val="00847143"/>
    <w:rsid w:val="008479CA"/>
    <w:rsid w:val="00847ABB"/>
    <w:rsid w:val="00847EFE"/>
    <w:rsid w:val="00850D26"/>
    <w:rsid w:val="00851412"/>
    <w:rsid w:val="0085234B"/>
    <w:rsid w:val="008524FD"/>
    <w:rsid w:val="0085296E"/>
    <w:rsid w:val="00852A42"/>
    <w:rsid w:val="00852E8D"/>
    <w:rsid w:val="00853786"/>
    <w:rsid w:val="00853A1C"/>
    <w:rsid w:val="0085450B"/>
    <w:rsid w:val="00854FE3"/>
    <w:rsid w:val="008550ED"/>
    <w:rsid w:val="00855734"/>
    <w:rsid w:val="00855B16"/>
    <w:rsid w:val="00855D59"/>
    <w:rsid w:val="008563A1"/>
    <w:rsid w:val="00856F35"/>
    <w:rsid w:val="00857B50"/>
    <w:rsid w:val="00860199"/>
    <w:rsid w:val="00860394"/>
    <w:rsid w:val="008604D9"/>
    <w:rsid w:val="00860BAC"/>
    <w:rsid w:val="00860F67"/>
    <w:rsid w:val="0086161F"/>
    <w:rsid w:val="008619CD"/>
    <w:rsid w:val="00861CCC"/>
    <w:rsid w:val="008624D7"/>
    <w:rsid w:val="008628A1"/>
    <w:rsid w:val="008637F5"/>
    <w:rsid w:val="00863EE2"/>
    <w:rsid w:val="0086406A"/>
    <w:rsid w:val="0086455D"/>
    <w:rsid w:val="00864DB6"/>
    <w:rsid w:val="0086558D"/>
    <w:rsid w:val="00865785"/>
    <w:rsid w:val="0086584D"/>
    <w:rsid w:val="00865923"/>
    <w:rsid w:val="008664B9"/>
    <w:rsid w:val="008664C1"/>
    <w:rsid w:val="0086659A"/>
    <w:rsid w:val="0086742A"/>
    <w:rsid w:val="0086752E"/>
    <w:rsid w:val="00867FF5"/>
    <w:rsid w:val="008700E1"/>
    <w:rsid w:val="00870803"/>
    <w:rsid w:val="00870B9A"/>
    <w:rsid w:val="00871397"/>
    <w:rsid w:val="00871696"/>
    <w:rsid w:val="0087197D"/>
    <w:rsid w:val="00871E9B"/>
    <w:rsid w:val="00872007"/>
    <w:rsid w:val="008721CB"/>
    <w:rsid w:val="00872892"/>
    <w:rsid w:val="00872BD3"/>
    <w:rsid w:val="008741A8"/>
    <w:rsid w:val="008748DA"/>
    <w:rsid w:val="00874D1C"/>
    <w:rsid w:val="00875080"/>
    <w:rsid w:val="008752C3"/>
    <w:rsid w:val="00875A91"/>
    <w:rsid w:val="00875CD0"/>
    <w:rsid w:val="00875D46"/>
    <w:rsid w:val="008760C0"/>
    <w:rsid w:val="00876481"/>
    <w:rsid w:val="008768CA"/>
    <w:rsid w:val="00876A44"/>
    <w:rsid w:val="0087714D"/>
    <w:rsid w:val="0087779A"/>
    <w:rsid w:val="00877F01"/>
    <w:rsid w:val="0088014A"/>
    <w:rsid w:val="00880175"/>
    <w:rsid w:val="0088027F"/>
    <w:rsid w:val="0088038C"/>
    <w:rsid w:val="008806E7"/>
    <w:rsid w:val="00880CBD"/>
    <w:rsid w:val="00880FAB"/>
    <w:rsid w:val="00881524"/>
    <w:rsid w:val="00881B3A"/>
    <w:rsid w:val="008823B9"/>
    <w:rsid w:val="008825E0"/>
    <w:rsid w:val="00882767"/>
    <w:rsid w:val="0088317C"/>
    <w:rsid w:val="00883880"/>
    <w:rsid w:val="008853A0"/>
    <w:rsid w:val="00885BAD"/>
    <w:rsid w:val="00886B73"/>
    <w:rsid w:val="00886DC9"/>
    <w:rsid w:val="00887336"/>
    <w:rsid w:val="00887A74"/>
    <w:rsid w:val="008904A8"/>
    <w:rsid w:val="00890F22"/>
    <w:rsid w:val="00891722"/>
    <w:rsid w:val="00891C3C"/>
    <w:rsid w:val="00891C77"/>
    <w:rsid w:val="00892149"/>
    <w:rsid w:val="0089232C"/>
    <w:rsid w:val="00892E40"/>
    <w:rsid w:val="00892F90"/>
    <w:rsid w:val="00892FF1"/>
    <w:rsid w:val="00893A67"/>
    <w:rsid w:val="00893ABC"/>
    <w:rsid w:val="00893DC6"/>
    <w:rsid w:val="008943DE"/>
    <w:rsid w:val="00894404"/>
    <w:rsid w:val="00894798"/>
    <w:rsid w:val="0089499D"/>
    <w:rsid w:val="00894D63"/>
    <w:rsid w:val="0089501A"/>
    <w:rsid w:val="008951B3"/>
    <w:rsid w:val="00895777"/>
    <w:rsid w:val="00895CF2"/>
    <w:rsid w:val="00896294"/>
    <w:rsid w:val="00896398"/>
    <w:rsid w:val="0089742B"/>
    <w:rsid w:val="008975FD"/>
    <w:rsid w:val="00897603"/>
    <w:rsid w:val="00897625"/>
    <w:rsid w:val="00897B58"/>
    <w:rsid w:val="00897CD8"/>
    <w:rsid w:val="008A01D8"/>
    <w:rsid w:val="008A03F8"/>
    <w:rsid w:val="008A08F0"/>
    <w:rsid w:val="008A1030"/>
    <w:rsid w:val="008A1513"/>
    <w:rsid w:val="008A1F79"/>
    <w:rsid w:val="008A24DD"/>
    <w:rsid w:val="008A263B"/>
    <w:rsid w:val="008A2A0B"/>
    <w:rsid w:val="008A2B41"/>
    <w:rsid w:val="008A2B9A"/>
    <w:rsid w:val="008A2E51"/>
    <w:rsid w:val="008A3112"/>
    <w:rsid w:val="008A31B1"/>
    <w:rsid w:val="008A3255"/>
    <w:rsid w:val="008A34CB"/>
    <w:rsid w:val="008A36F2"/>
    <w:rsid w:val="008A394A"/>
    <w:rsid w:val="008A4160"/>
    <w:rsid w:val="008A444A"/>
    <w:rsid w:val="008A46DB"/>
    <w:rsid w:val="008A4761"/>
    <w:rsid w:val="008A4EE1"/>
    <w:rsid w:val="008A4F2C"/>
    <w:rsid w:val="008A4FAD"/>
    <w:rsid w:val="008A4FC3"/>
    <w:rsid w:val="008A567D"/>
    <w:rsid w:val="008A5A13"/>
    <w:rsid w:val="008A5DA8"/>
    <w:rsid w:val="008A5F92"/>
    <w:rsid w:val="008A615D"/>
    <w:rsid w:val="008A632A"/>
    <w:rsid w:val="008A6B01"/>
    <w:rsid w:val="008A6E46"/>
    <w:rsid w:val="008A6E4E"/>
    <w:rsid w:val="008A74EC"/>
    <w:rsid w:val="008A7799"/>
    <w:rsid w:val="008A7D11"/>
    <w:rsid w:val="008A7EB9"/>
    <w:rsid w:val="008B068A"/>
    <w:rsid w:val="008B06C3"/>
    <w:rsid w:val="008B073A"/>
    <w:rsid w:val="008B0DEC"/>
    <w:rsid w:val="008B12E7"/>
    <w:rsid w:val="008B1830"/>
    <w:rsid w:val="008B1A64"/>
    <w:rsid w:val="008B1BCD"/>
    <w:rsid w:val="008B2B62"/>
    <w:rsid w:val="008B2BDE"/>
    <w:rsid w:val="008B2CEB"/>
    <w:rsid w:val="008B2F53"/>
    <w:rsid w:val="008B2FC3"/>
    <w:rsid w:val="008B3397"/>
    <w:rsid w:val="008B357D"/>
    <w:rsid w:val="008B39D7"/>
    <w:rsid w:val="008B47F5"/>
    <w:rsid w:val="008B485B"/>
    <w:rsid w:val="008B493E"/>
    <w:rsid w:val="008B4B55"/>
    <w:rsid w:val="008B4F12"/>
    <w:rsid w:val="008B6F54"/>
    <w:rsid w:val="008B7519"/>
    <w:rsid w:val="008C0A57"/>
    <w:rsid w:val="008C0C31"/>
    <w:rsid w:val="008C14E2"/>
    <w:rsid w:val="008C1890"/>
    <w:rsid w:val="008C1F6C"/>
    <w:rsid w:val="008C2019"/>
    <w:rsid w:val="008C2148"/>
    <w:rsid w:val="008C275F"/>
    <w:rsid w:val="008C285D"/>
    <w:rsid w:val="008C2EB6"/>
    <w:rsid w:val="008C37A1"/>
    <w:rsid w:val="008C3F0C"/>
    <w:rsid w:val="008C4B2C"/>
    <w:rsid w:val="008C4C65"/>
    <w:rsid w:val="008C56F2"/>
    <w:rsid w:val="008C5C50"/>
    <w:rsid w:val="008C5D7D"/>
    <w:rsid w:val="008C6BEE"/>
    <w:rsid w:val="008C6D91"/>
    <w:rsid w:val="008C75D3"/>
    <w:rsid w:val="008C791F"/>
    <w:rsid w:val="008C7C34"/>
    <w:rsid w:val="008C7CB6"/>
    <w:rsid w:val="008D0F5A"/>
    <w:rsid w:val="008D12DB"/>
    <w:rsid w:val="008D1852"/>
    <w:rsid w:val="008D1941"/>
    <w:rsid w:val="008D20E9"/>
    <w:rsid w:val="008D247E"/>
    <w:rsid w:val="008D2C6C"/>
    <w:rsid w:val="008D37F2"/>
    <w:rsid w:val="008D3B88"/>
    <w:rsid w:val="008D3D35"/>
    <w:rsid w:val="008D3DFC"/>
    <w:rsid w:val="008D3FA4"/>
    <w:rsid w:val="008D40F6"/>
    <w:rsid w:val="008D4B2E"/>
    <w:rsid w:val="008D4C0C"/>
    <w:rsid w:val="008D50F1"/>
    <w:rsid w:val="008D5213"/>
    <w:rsid w:val="008D5371"/>
    <w:rsid w:val="008D5451"/>
    <w:rsid w:val="008D5AD9"/>
    <w:rsid w:val="008D6111"/>
    <w:rsid w:val="008D63F2"/>
    <w:rsid w:val="008D6A32"/>
    <w:rsid w:val="008D6A50"/>
    <w:rsid w:val="008D78AE"/>
    <w:rsid w:val="008D7B0A"/>
    <w:rsid w:val="008D7CA0"/>
    <w:rsid w:val="008E0432"/>
    <w:rsid w:val="008E0598"/>
    <w:rsid w:val="008E07E6"/>
    <w:rsid w:val="008E0F75"/>
    <w:rsid w:val="008E16C6"/>
    <w:rsid w:val="008E1B4B"/>
    <w:rsid w:val="008E1F53"/>
    <w:rsid w:val="008E1FBA"/>
    <w:rsid w:val="008E23A0"/>
    <w:rsid w:val="008E265D"/>
    <w:rsid w:val="008E26F2"/>
    <w:rsid w:val="008E29B6"/>
    <w:rsid w:val="008E2C75"/>
    <w:rsid w:val="008E2C81"/>
    <w:rsid w:val="008E383A"/>
    <w:rsid w:val="008E3CD5"/>
    <w:rsid w:val="008E3D30"/>
    <w:rsid w:val="008E3E0E"/>
    <w:rsid w:val="008E4458"/>
    <w:rsid w:val="008E450D"/>
    <w:rsid w:val="008E4591"/>
    <w:rsid w:val="008E46D1"/>
    <w:rsid w:val="008E4805"/>
    <w:rsid w:val="008E4A20"/>
    <w:rsid w:val="008E602B"/>
    <w:rsid w:val="008E60B1"/>
    <w:rsid w:val="008E6505"/>
    <w:rsid w:val="008E69D3"/>
    <w:rsid w:val="008E6A8A"/>
    <w:rsid w:val="008E706C"/>
    <w:rsid w:val="008E721B"/>
    <w:rsid w:val="008E7792"/>
    <w:rsid w:val="008E7A20"/>
    <w:rsid w:val="008E7B51"/>
    <w:rsid w:val="008E7D1E"/>
    <w:rsid w:val="008F02BF"/>
    <w:rsid w:val="008F0391"/>
    <w:rsid w:val="008F0A54"/>
    <w:rsid w:val="008F0C63"/>
    <w:rsid w:val="008F0F28"/>
    <w:rsid w:val="008F13DF"/>
    <w:rsid w:val="008F274C"/>
    <w:rsid w:val="008F2759"/>
    <w:rsid w:val="008F277D"/>
    <w:rsid w:val="008F3197"/>
    <w:rsid w:val="008F3304"/>
    <w:rsid w:val="008F41C7"/>
    <w:rsid w:val="008F41EE"/>
    <w:rsid w:val="008F44CF"/>
    <w:rsid w:val="008F4F61"/>
    <w:rsid w:val="008F5350"/>
    <w:rsid w:val="008F5488"/>
    <w:rsid w:val="008F66F9"/>
    <w:rsid w:val="008F6A71"/>
    <w:rsid w:val="008F7474"/>
    <w:rsid w:val="008F7BCB"/>
    <w:rsid w:val="008F7C64"/>
    <w:rsid w:val="00900108"/>
    <w:rsid w:val="00900BF4"/>
    <w:rsid w:val="00901070"/>
    <w:rsid w:val="00901816"/>
    <w:rsid w:val="009018D1"/>
    <w:rsid w:val="00901C50"/>
    <w:rsid w:val="009020FA"/>
    <w:rsid w:val="009021A6"/>
    <w:rsid w:val="0090271F"/>
    <w:rsid w:val="00902778"/>
    <w:rsid w:val="00902886"/>
    <w:rsid w:val="00902DDB"/>
    <w:rsid w:val="00902E23"/>
    <w:rsid w:val="00903E2A"/>
    <w:rsid w:val="009042ED"/>
    <w:rsid w:val="0090436D"/>
    <w:rsid w:val="00904463"/>
    <w:rsid w:val="009054E1"/>
    <w:rsid w:val="00905607"/>
    <w:rsid w:val="0090562C"/>
    <w:rsid w:val="00905C6C"/>
    <w:rsid w:val="00905F5E"/>
    <w:rsid w:val="009064DF"/>
    <w:rsid w:val="00906ACB"/>
    <w:rsid w:val="00906C6C"/>
    <w:rsid w:val="00907001"/>
    <w:rsid w:val="009070F1"/>
    <w:rsid w:val="009102B3"/>
    <w:rsid w:val="009105BC"/>
    <w:rsid w:val="0091068F"/>
    <w:rsid w:val="009107D6"/>
    <w:rsid w:val="00910A6B"/>
    <w:rsid w:val="00911315"/>
    <w:rsid w:val="009114EE"/>
    <w:rsid w:val="00911CB3"/>
    <w:rsid w:val="00911E17"/>
    <w:rsid w:val="00911F8C"/>
    <w:rsid w:val="009126BB"/>
    <w:rsid w:val="009132F6"/>
    <w:rsid w:val="009133F4"/>
    <w:rsid w:val="0091348E"/>
    <w:rsid w:val="00913A3C"/>
    <w:rsid w:val="00913F35"/>
    <w:rsid w:val="00914171"/>
    <w:rsid w:val="00914FED"/>
    <w:rsid w:val="00915084"/>
    <w:rsid w:val="009151A3"/>
    <w:rsid w:val="00915731"/>
    <w:rsid w:val="00915868"/>
    <w:rsid w:val="0091599E"/>
    <w:rsid w:val="00915E81"/>
    <w:rsid w:val="00916D81"/>
    <w:rsid w:val="00916DE4"/>
    <w:rsid w:val="0091721F"/>
    <w:rsid w:val="00917FFE"/>
    <w:rsid w:val="00920281"/>
    <w:rsid w:val="00920337"/>
    <w:rsid w:val="00920652"/>
    <w:rsid w:val="00920884"/>
    <w:rsid w:val="00921145"/>
    <w:rsid w:val="0092167B"/>
    <w:rsid w:val="00922323"/>
    <w:rsid w:val="009223F7"/>
    <w:rsid w:val="009225D1"/>
    <w:rsid w:val="00922BEF"/>
    <w:rsid w:val="00922EAB"/>
    <w:rsid w:val="009237F6"/>
    <w:rsid w:val="00923EF2"/>
    <w:rsid w:val="009242FB"/>
    <w:rsid w:val="00924F38"/>
    <w:rsid w:val="0092539E"/>
    <w:rsid w:val="00925624"/>
    <w:rsid w:val="00925C2D"/>
    <w:rsid w:val="00925DCA"/>
    <w:rsid w:val="00926C66"/>
    <w:rsid w:val="00927BEE"/>
    <w:rsid w:val="00927F26"/>
    <w:rsid w:val="00930749"/>
    <w:rsid w:val="00930B88"/>
    <w:rsid w:val="00930EAC"/>
    <w:rsid w:val="00931CFA"/>
    <w:rsid w:val="00931DDE"/>
    <w:rsid w:val="00931F61"/>
    <w:rsid w:val="009321C3"/>
    <w:rsid w:val="00932705"/>
    <w:rsid w:val="00932829"/>
    <w:rsid w:val="00932F2F"/>
    <w:rsid w:val="0093315B"/>
    <w:rsid w:val="0093324D"/>
    <w:rsid w:val="0093344A"/>
    <w:rsid w:val="009339BB"/>
    <w:rsid w:val="00933B8E"/>
    <w:rsid w:val="00933B98"/>
    <w:rsid w:val="00934014"/>
    <w:rsid w:val="009340DA"/>
    <w:rsid w:val="00934780"/>
    <w:rsid w:val="00935873"/>
    <w:rsid w:val="00935931"/>
    <w:rsid w:val="00935AAB"/>
    <w:rsid w:val="009365EF"/>
    <w:rsid w:val="009374FE"/>
    <w:rsid w:val="009400C8"/>
    <w:rsid w:val="009403A4"/>
    <w:rsid w:val="00940AB3"/>
    <w:rsid w:val="00940C3E"/>
    <w:rsid w:val="009416CC"/>
    <w:rsid w:val="00941C30"/>
    <w:rsid w:val="00941D1A"/>
    <w:rsid w:val="00941DBC"/>
    <w:rsid w:val="00941E6E"/>
    <w:rsid w:val="00941EE6"/>
    <w:rsid w:val="00942304"/>
    <w:rsid w:val="009427DD"/>
    <w:rsid w:val="00942EC2"/>
    <w:rsid w:val="009439A4"/>
    <w:rsid w:val="0094422D"/>
    <w:rsid w:val="00944AD7"/>
    <w:rsid w:val="009451ED"/>
    <w:rsid w:val="009452BF"/>
    <w:rsid w:val="009453ED"/>
    <w:rsid w:val="00945458"/>
    <w:rsid w:val="00946244"/>
    <w:rsid w:val="00946F49"/>
    <w:rsid w:val="0094723E"/>
    <w:rsid w:val="0094750E"/>
    <w:rsid w:val="0095022E"/>
    <w:rsid w:val="00950A01"/>
    <w:rsid w:val="00950AA2"/>
    <w:rsid w:val="00950B98"/>
    <w:rsid w:val="00950BAB"/>
    <w:rsid w:val="00951087"/>
    <w:rsid w:val="00951493"/>
    <w:rsid w:val="00951954"/>
    <w:rsid w:val="0095199B"/>
    <w:rsid w:val="00951F8C"/>
    <w:rsid w:val="0095279D"/>
    <w:rsid w:val="00952CDF"/>
    <w:rsid w:val="00952D86"/>
    <w:rsid w:val="009532FE"/>
    <w:rsid w:val="009536D0"/>
    <w:rsid w:val="00953898"/>
    <w:rsid w:val="009539FE"/>
    <w:rsid w:val="00953CDF"/>
    <w:rsid w:val="009541E4"/>
    <w:rsid w:val="0095429F"/>
    <w:rsid w:val="00954703"/>
    <w:rsid w:val="00954A88"/>
    <w:rsid w:val="00954EC2"/>
    <w:rsid w:val="00955700"/>
    <w:rsid w:val="009559F5"/>
    <w:rsid w:val="00956235"/>
    <w:rsid w:val="00956435"/>
    <w:rsid w:val="00956579"/>
    <w:rsid w:val="0095693B"/>
    <w:rsid w:val="00956FC0"/>
    <w:rsid w:val="00957155"/>
    <w:rsid w:val="009571D2"/>
    <w:rsid w:val="0095729B"/>
    <w:rsid w:val="0095777B"/>
    <w:rsid w:val="00957F67"/>
    <w:rsid w:val="00957FAE"/>
    <w:rsid w:val="009603DF"/>
    <w:rsid w:val="00960881"/>
    <w:rsid w:val="00960BC3"/>
    <w:rsid w:val="00960D6E"/>
    <w:rsid w:val="0096121F"/>
    <w:rsid w:val="009613DD"/>
    <w:rsid w:val="00961411"/>
    <w:rsid w:val="0096154A"/>
    <w:rsid w:val="009615C4"/>
    <w:rsid w:val="00962000"/>
    <w:rsid w:val="00962F1B"/>
    <w:rsid w:val="009632A4"/>
    <w:rsid w:val="00963630"/>
    <w:rsid w:val="00963F47"/>
    <w:rsid w:val="00964142"/>
    <w:rsid w:val="0096419E"/>
    <w:rsid w:val="0096472C"/>
    <w:rsid w:val="00964992"/>
    <w:rsid w:val="00964999"/>
    <w:rsid w:val="0096514E"/>
    <w:rsid w:val="00965508"/>
    <w:rsid w:val="009655BD"/>
    <w:rsid w:val="00965AFA"/>
    <w:rsid w:val="00965E29"/>
    <w:rsid w:val="00965FA7"/>
    <w:rsid w:val="0096618B"/>
    <w:rsid w:val="009662DA"/>
    <w:rsid w:val="00966320"/>
    <w:rsid w:val="00966F56"/>
    <w:rsid w:val="00967867"/>
    <w:rsid w:val="00967D7E"/>
    <w:rsid w:val="00967F07"/>
    <w:rsid w:val="009700D6"/>
    <w:rsid w:val="00970262"/>
    <w:rsid w:val="00970C7B"/>
    <w:rsid w:val="009711B6"/>
    <w:rsid w:val="0097128F"/>
    <w:rsid w:val="00971CFD"/>
    <w:rsid w:val="00971DB5"/>
    <w:rsid w:val="00971EC8"/>
    <w:rsid w:val="00972169"/>
    <w:rsid w:val="00972437"/>
    <w:rsid w:val="00972845"/>
    <w:rsid w:val="00972D86"/>
    <w:rsid w:val="00973B3F"/>
    <w:rsid w:val="00973CE4"/>
    <w:rsid w:val="00973F98"/>
    <w:rsid w:val="009745F6"/>
    <w:rsid w:val="00974C6C"/>
    <w:rsid w:val="00974DFD"/>
    <w:rsid w:val="00975687"/>
    <w:rsid w:val="00976364"/>
    <w:rsid w:val="0097713F"/>
    <w:rsid w:val="00977252"/>
    <w:rsid w:val="0097777E"/>
    <w:rsid w:val="00977C2F"/>
    <w:rsid w:val="00977E26"/>
    <w:rsid w:val="00977E45"/>
    <w:rsid w:val="0098015D"/>
    <w:rsid w:val="00980398"/>
    <w:rsid w:val="00980B3F"/>
    <w:rsid w:val="00980DE4"/>
    <w:rsid w:val="00981539"/>
    <w:rsid w:val="00981C76"/>
    <w:rsid w:val="009825AE"/>
    <w:rsid w:val="0098334E"/>
    <w:rsid w:val="0098363D"/>
    <w:rsid w:val="00983904"/>
    <w:rsid w:val="009840A9"/>
    <w:rsid w:val="00984309"/>
    <w:rsid w:val="00985113"/>
    <w:rsid w:val="00985282"/>
    <w:rsid w:val="009854A2"/>
    <w:rsid w:val="009859BB"/>
    <w:rsid w:val="00985D66"/>
    <w:rsid w:val="00985DF8"/>
    <w:rsid w:val="00986338"/>
    <w:rsid w:val="0098736C"/>
    <w:rsid w:val="00987579"/>
    <w:rsid w:val="00990405"/>
    <w:rsid w:val="00990560"/>
    <w:rsid w:val="0099057B"/>
    <w:rsid w:val="00990E06"/>
    <w:rsid w:val="009910D7"/>
    <w:rsid w:val="00991627"/>
    <w:rsid w:val="00991649"/>
    <w:rsid w:val="009919DB"/>
    <w:rsid w:val="00991F0B"/>
    <w:rsid w:val="00991FED"/>
    <w:rsid w:val="00992201"/>
    <w:rsid w:val="0099225A"/>
    <w:rsid w:val="009924E4"/>
    <w:rsid w:val="0099269B"/>
    <w:rsid w:val="00992B56"/>
    <w:rsid w:val="00993046"/>
    <w:rsid w:val="00993B0B"/>
    <w:rsid w:val="0099436B"/>
    <w:rsid w:val="009944C3"/>
    <w:rsid w:val="00994592"/>
    <w:rsid w:val="00994FD2"/>
    <w:rsid w:val="00995611"/>
    <w:rsid w:val="00996321"/>
    <w:rsid w:val="00996715"/>
    <w:rsid w:val="00996980"/>
    <w:rsid w:val="00996A11"/>
    <w:rsid w:val="00996CB5"/>
    <w:rsid w:val="00996CDF"/>
    <w:rsid w:val="0099740D"/>
    <w:rsid w:val="00997966"/>
    <w:rsid w:val="00997989"/>
    <w:rsid w:val="00997CAF"/>
    <w:rsid w:val="00997D1E"/>
    <w:rsid w:val="009A0352"/>
    <w:rsid w:val="009A044F"/>
    <w:rsid w:val="009A0ACD"/>
    <w:rsid w:val="009A0D69"/>
    <w:rsid w:val="009A0FA6"/>
    <w:rsid w:val="009A0FEB"/>
    <w:rsid w:val="009A1084"/>
    <w:rsid w:val="009A1099"/>
    <w:rsid w:val="009A1323"/>
    <w:rsid w:val="009A13ED"/>
    <w:rsid w:val="009A1675"/>
    <w:rsid w:val="009A1805"/>
    <w:rsid w:val="009A1923"/>
    <w:rsid w:val="009A1F51"/>
    <w:rsid w:val="009A2032"/>
    <w:rsid w:val="009A2166"/>
    <w:rsid w:val="009A2A69"/>
    <w:rsid w:val="009A2ADE"/>
    <w:rsid w:val="009A3512"/>
    <w:rsid w:val="009A36EA"/>
    <w:rsid w:val="009A3791"/>
    <w:rsid w:val="009A429D"/>
    <w:rsid w:val="009A467F"/>
    <w:rsid w:val="009A4EC2"/>
    <w:rsid w:val="009A539C"/>
    <w:rsid w:val="009A5433"/>
    <w:rsid w:val="009A54A2"/>
    <w:rsid w:val="009A58DF"/>
    <w:rsid w:val="009A5CA7"/>
    <w:rsid w:val="009A6162"/>
    <w:rsid w:val="009A633F"/>
    <w:rsid w:val="009A65D9"/>
    <w:rsid w:val="009A6811"/>
    <w:rsid w:val="009A6991"/>
    <w:rsid w:val="009A6CA8"/>
    <w:rsid w:val="009A71C1"/>
    <w:rsid w:val="009A75E1"/>
    <w:rsid w:val="009A7806"/>
    <w:rsid w:val="009A7C56"/>
    <w:rsid w:val="009B04BA"/>
    <w:rsid w:val="009B05DF"/>
    <w:rsid w:val="009B0BE3"/>
    <w:rsid w:val="009B0C67"/>
    <w:rsid w:val="009B1266"/>
    <w:rsid w:val="009B15BA"/>
    <w:rsid w:val="009B1799"/>
    <w:rsid w:val="009B19CB"/>
    <w:rsid w:val="009B1CCF"/>
    <w:rsid w:val="009B1CE7"/>
    <w:rsid w:val="009B1F7E"/>
    <w:rsid w:val="009B2670"/>
    <w:rsid w:val="009B2FF8"/>
    <w:rsid w:val="009B3805"/>
    <w:rsid w:val="009B3945"/>
    <w:rsid w:val="009B432A"/>
    <w:rsid w:val="009B4ABE"/>
    <w:rsid w:val="009B4B73"/>
    <w:rsid w:val="009B4D33"/>
    <w:rsid w:val="009B4E2F"/>
    <w:rsid w:val="009B504A"/>
    <w:rsid w:val="009B59D8"/>
    <w:rsid w:val="009B5A01"/>
    <w:rsid w:val="009B6F4C"/>
    <w:rsid w:val="009B7037"/>
    <w:rsid w:val="009B7F72"/>
    <w:rsid w:val="009C02CD"/>
    <w:rsid w:val="009C0544"/>
    <w:rsid w:val="009C0F2D"/>
    <w:rsid w:val="009C1159"/>
    <w:rsid w:val="009C1414"/>
    <w:rsid w:val="009C19C4"/>
    <w:rsid w:val="009C1C70"/>
    <w:rsid w:val="009C1FF5"/>
    <w:rsid w:val="009C201E"/>
    <w:rsid w:val="009C224D"/>
    <w:rsid w:val="009C2A75"/>
    <w:rsid w:val="009C2BEC"/>
    <w:rsid w:val="009C31B9"/>
    <w:rsid w:val="009C3969"/>
    <w:rsid w:val="009C396C"/>
    <w:rsid w:val="009C3ABA"/>
    <w:rsid w:val="009C3CA0"/>
    <w:rsid w:val="009C3D69"/>
    <w:rsid w:val="009C3E5C"/>
    <w:rsid w:val="009C4346"/>
    <w:rsid w:val="009C4668"/>
    <w:rsid w:val="009C5153"/>
    <w:rsid w:val="009C55CF"/>
    <w:rsid w:val="009C55F7"/>
    <w:rsid w:val="009C5825"/>
    <w:rsid w:val="009C60F0"/>
    <w:rsid w:val="009C6503"/>
    <w:rsid w:val="009C6600"/>
    <w:rsid w:val="009C67E7"/>
    <w:rsid w:val="009C6A0A"/>
    <w:rsid w:val="009C6D58"/>
    <w:rsid w:val="009C7052"/>
    <w:rsid w:val="009C786C"/>
    <w:rsid w:val="009C7C1A"/>
    <w:rsid w:val="009C7CF9"/>
    <w:rsid w:val="009D0416"/>
    <w:rsid w:val="009D0B6C"/>
    <w:rsid w:val="009D1348"/>
    <w:rsid w:val="009D146D"/>
    <w:rsid w:val="009D1B19"/>
    <w:rsid w:val="009D1E49"/>
    <w:rsid w:val="009D202C"/>
    <w:rsid w:val="009D20FE"/>
    <w:rsid w:val="009D2ABC"/>
    <w:rsid w:val="009D2B0E"/>
    <w:rsid w:val="009D32DC"/>
    <w:rsid w:val="009D3935"/>
    <w:rsid w:val="009D3A76"/>
    <w:rsid w:val="009D40C5"/>
    <w:rsid w:val="009D4289"/>
    <w:rsid w:val="009D470E"/>
    <w:rsid w:val="009D49DB"/>
    <w:rsid w:val="009D4F29"/>
    <w:rsid w:val="009D4F3C"/>
    <w:rsid w:val="009D513D"/>
    <w:rsid w:val="009D524F"/>
    <w:rsid w:val="009D6A52"/>
    <w:rsid w:val="009D6D6F"/>
    <w:rsid w:val="009D6D92"/>
    <w:rsid w:val="009D75AF"/>
    <w:rsid w:val="009D760A"/>
    <w:rsid w:val="009D779C"/>
    <w:rsid w:val="009D7957"/>
    <w:rsid w:val="009E0961"/>
    <w:rsid w:val="009E09A5"/>
    <w:rsid w:val="009E1120"/>
    <w:rsid w:val="009E1A76"/>
    <w:rsid w:val="009E2479"/>
    <w:rsid w:val="009E2AA2"/>
    <w:rsid w:val="009E2E0C"/>
    <w:rsid w:val="009E2E69"/>
    <w:rsid w:val="009E3D56"/>
    <w:rsid w:val="009E4A5E"/>
    <w:rsid w:val="009E4BD4"/>
    <w:rsid w:val="009E4FE4"/>
    <w:rsid w:val="009E4FEA"/>
    <w:rsid w:val="009E59A1"/>
    <w:rsid w:val="009E5B32"/>
    <w:rsid w:val="009E6C18"/>
    <w:rsid w:val="009E7368"/>
    <w:rsid w:val="009E7C1F"/>
    <w:rsid w:val="009E7D74"/>
    <w:rsid w:val="009F0136"/>
    <w:rsid w:val="009F013D"/>
    <w:rsid w:val="009F0204"/>
    <w:rsid w:val="009F064E"/>
    <w:rsid w:val="009F0656"/>
    <w:rsid w:val="009F0992"/>
    <w:rsid w:val="009F0BA4"/>
    <w:rsid w:val="009F143C"/>
    <w:rsid w:val="009F153D"/>
    <w:rsid w:val="009F18AE"/>
    <w:rsid w:val="009F1BA7"/>
    <w:rsid w:val="009F1D8D"/>
    <w:rsid w:val="009F20A7"/>
    <w:rsid w:val="009F21F0"/>
    <w:rsid w:val="009F24C8"/>
    <w:rsid w:val="009F2666"/>
    <w:rsid w:val="009F28F1"/>
    <w:rsid w:val="009F2E1F"/>
    <w:rsid w:val="009F378B"/>
    <w:rsid w:val="009F37B7"/>
    <w:rsid w:val="009F39D0"/>
    <w:rsid w:val="009F3BDA"/>
    <w:rsid w:val="009F3CBE"/>
    <w:rsid w:val="009F3E24"/>
    <w:rsid w:val="009F4165"/>
    <w:rsid w:val="009F47E8"/>
    <w:rsid w:val="009F615E"/>
    <w:rsid w:val="009F6918"/>
    <w:rsid w:val="009F6A1A"/>
    <w:rsid w:val="009F6EA2"/>
    <w:rsid w:val="009F6F1C"/>
    <w:rsid w:val="009F724B"/>
    <w:rsid w:val="009F7959"/>
    <w:rsid w:val="009F7EE0"/>
    <w:rsid w:val="00A00038"/>
    <w:rsid w:val="00A00708"/>
    <w:rsid w:val="00A00BD5"/>
    <w:rsid w:val="00A01657"/>
    <w:rsid w:val="00A0263D"/>
    <w:rsid w:val="00A02690"/>
    <w:rsid w:val="00A03293"/>
    <w:rsid w:val="00A03B4C"/>
    <w:rsid w:val="00A03DBA"/>
    <w:rsid w:val="00A03F24"/>
    <w:rsid w:val="00A041CE"/>
    <w:rsid w:val="00A0471A"/>
    <w:rsid w:val="00A05324"/>
    <w:rsid w:val="00A05DE3"/>
    <w:rsid w:val="00A05E73"/>
    <w:rsid w:val="00A06084"/>
    <w:rsid w:val="00A0699B"/>
    <w:rsid w:val="00A06A61"/>
    <w:rsid w:val="00A10623"/>
    <w:rsid w:val="00A107BC"/>
    <w:rsid w:val="00A10F02"/>
    <w:rsid w:val="00A10F71"/>
    <w:rsid w:val="00A10FA6"/>
    <w:rsid w:val="00A11696"/>
    <w:rsid w:val="00A11C27"/>
    <w:rsid w:val="00A12117"/>
    <w:rsid w:val="00A122B9"/>
    <w:rsid w:val="00A12E73"/>
    <w:rsid w:val="00A136D4"/>
    <w:rsid w:val="00A141F9"/>
    <w:rsid w:val="00A143D4"/>
    <w:rsid w:val="00A146C3"/>
    <w:rsid w:val="00A1476A"/>
    <w:rsid w:val="00A15788"/>
    <w:rsid w:val="00A15915"/>
    <w:rsid w:val="00A15B6B"/>
    <w:rsid w:val="00A16101"/>
    <w:rsid w:val="00A164B4"/>
    <w:rsid w:val="00A16711"/>
    <w:rsid w:val="00A16725"/>
    <w:rsid w:val="00A16BD8"/>
    <w:rsid w:val="00A16BFB"/>
    <w:rsid w:val="00A17105"/>
    <w:rsid w:val="00A173BC"/>
    <w:rsid w:val="00A17ACA"/>
    <w:rsid w:val="00A17AF2"/>
    <w:rsid w:val="00A21B22"/>
    <w:rsid w:val="00A21F35"/>
    <w:rsid w:val="00A21FAC"/>
    <w:rsid w:val="00A2228C"/>
    <w:rsid w:val="00A2263D"/>
    <w:rsid w:val="00A22686"/>
    <w:rsid w:val="00A22847"/>
    <w:rsid w:val="00A22F16"/>
    <w:rsid w:val="00A2300C"/>
    <w:rsid w:val="00A2379E"/>
    <w:rsid w:val="00A24368"/>
    <w:rsid w:val="00A248DC"/>
    <w:rsid w:val="00A25356"/>
    <w:rsid w:val="00A25558"/>
    <w:rsid w:val="00A25560"/>
    <w:rsid w:val="00A25A00"/>
    <w:rsid w:val="00A25B32"/>
    <w:rsid w:val="00A25F5C"/>
    <w:rsid w:val="00A26948"/>
    <w:rsid w:val="00A2764D"/>
    <w:rsid w:val="00A27C38"/>
    <w:rsid w:val="00A30282"/>
    <w:rsid w:val="00A3072F"/>
    <w:rsid w:val="00A30FAB"/>
    <w:rsid w:val="00A30FDD"/>
    <w:rsid w:val="00A312BF"/>
    <w:rsid w:val="00A3174C"/>
    <w:rsid w:val="00A31801"/>
    <w:rsid w:val="00A3182E"/>
    <w:rsid w:val="00A31C9E"/>
    <w:rsid w:val="00A32336"/>
    <w:rsid w:val="00A32AB9"/>
    <w:rsid w:val="00A32EA4"/>
    <w:rsid w:val="00A33503"/>
    <w:rsid w:val="00A33517"/>
    <w:rsid w:val="00A3397D"/>
    <w:rsid w:val="00A33B0F"/>
    <w:rsid w:val="00A33B37"/>
    <w:rsid w:val="00A3441A"/>
    <w:rsid w:val="00A3459D"/>
    <w:rsid w:val="00A34D72"/>
    <w:rsid w:val="00A34ECF"/>
    <w:rsid w:val="00A350B0"/>
    <w:rsid w:val="00A35984"/>
    <w:rsid w:val="00A35A1E"/>
    <w:rsid w:val="00A35A2A"/>
    <w:rsid w:val="00A36687"/>
    <w:rsid w:val="00A366E6"/>
    <w:rsid w:val="00A3688E"/>
    <w:rsid w:val="00A372F8"/>
    <w:rsid w:val="00A379CE"/>
    <w:rsid w:val="00A37BFA"/>
    <w:rsid w:val="00A37F6D"/>
    <w:rsid w:val="00A404D3"/>
    <w:rsid w:val="00A4058D"/>
    <w:rsid w:val="00A4067A"/>
    <w:rsid w:val="00A4087B"/>
    <w:rsid w:val="00A409D9"/>
    <w:rsid w:val="00A41602"/>
    <w:rsid w:val="00A41699"/>
    <w:rsid w:val="00A41FA3"/>
    <w:rsid w:val="00A427A3"/>
    <w:rsid w:val="00A429DD"/>
    <w:rsid w:val="00A431EE"/>
    <w:rsid w:val="00A43829"/>
    <w:rsid w:val="00A4385E"/>
    <w:rsid w:val="00A441FF"/>
    <w:rsid w:val="00A44644"/>
    <w:rsid w:val="00A448C1"/>
    <w:rsid w:val="00A449AB"/>
    <w:rsid w:val="00A45058"/>
    <w:rsid w:val="00A45187"/>
    <w:rsid w:val="00A457A6"/>
    <w:rsid w:val="00A45E3C"/>
    <w:rsid w:val="00A46294"/>
    <w:rsid w:val="00A46AD0"/>
    <w:rsid w:val="00A46B92"/>
    <w:rsid w:val="00A47C0C"/>
    <w:rsid w:val="00A47E6B"/>
    <w:rsid w:val="00A47FB7"/>
    <w:rsid w:val="00A503B8"/>
    <w:rsid w:val="00A50CE1"/>
    <w:rsid w:val="00A510A4"/>
    <w:rsid w:val="00A51467"/>
    <w:rsid w:val="00A5154D"/>
    <w:rsid w:val="00A5183B"/>
    <w:rsid w:val="00A526B0"/>
    <w:rsid w:val="00A530E7"/>
    <w:rsid w:val="00A53724"/>
    <w:rsid w:val="00A53910"/>
    <w:rsid w:val="00A53B77"/>
    <w:rsid w:val="00A53BB4"/>
    <w:rsid w:val="00A53BEA"/>
    <w:rsid w:val="00A53EF6"/>
    <w:rsid w:val="00A541D1"/>
    <w:rsid w:val="00A544F7"/>
    <w:rsid w:val="00A54549"/>
    <w:rsid w:val="00A54B30"/>
    <w:rsid w:val="00A54DAF"/>
    <w:rsid w:val="00A54F7F"/>
    <w:rsid w:val="00A55BD9"/>
    <w:rsid w:val="00A55FCA"/>
    <w:rsid w:val="00A567A6"/>
    <w:rsid w:val="00A56D01"/>
    <w:rsid w:val="00A573ED"/>
    <w:rsid w:val="00A60058"/>
    <w:rsid w:val="00A60570"/>
    <w:rsid w:val="00A6096A"/>
    <w:rsid w:val="00A60A08"/>
    <w:rsid w:val="00A60D5D"/>
    <w:rsid w:val="00A610D2"/>
    <w:rsid w:val="00A618BD"/>
    <w:rsid w:val="00A61A78"/>
    <w:rsid w:val="00A622F1"/>
    <w:rsid w:val="00A62309"/>
    <w:rsid w:val="00A6232E"/>
    <w:rsid w:val="00A62365"/>
    <w:rsid w:val="00A62630"/>
    <w:rsid w:val="00A628EC"/>
    <w:rsid w:val="00A62952"/>
    <w:rsid w:val="00A6299D"/>
    <w:rsid w:val="00A64461"/>
    <w:rsid w:val="00A646A7"/>
    <w:rsid w:val="00A647D6"/>
    <w:rsid w:val="00A64F81"/>
    <w:rsid w:val="00A6549A"/>
    <w:rsid w:val="00A658D2"/>
    <w:rsid w:val="00A65C1C"/>
    <w:rsid w:val="00A65D58"/>
    <w:rsid w:val="00A661BA"/>
    <w:rsid w:val="00A66624"/>
    <w:rsid w:val="00A6690C"/>
    <w:rsid w:val="00A66D89"/>
    <w:rsid w:val="00A67035"/>
    <w:rsid w:val="00A6724C"/>
    <w:rsid w:val="00A67310"/>
    <w:rsid w:val="00A67487"/>
    <w:rsid w:val="00A67CC6"/>
    <w:rsid w:val="00A67DE9"/>
    <w:rsid w:val="00A70287"/>
    <w:rsid w:val="00A70C92"/>
    <w:rsid w:val="00A70DEF"/>
    <w:rsid w:val="00A715E1"/>
    <w:rsid w:val="00A7171E"/>
    <w:rsid w:val="00A71F2D"/>
    <w:rsid w:val="00A71F7F"/>
    <w:rsid w:val="00A7256E"/>
    <w:rsid w:val="00A72641"/>
    <w:rsid w:val="00A72A0B"/>
    <w:rsid w:val="00A72ABA"/>
    <w:rsid w:val="00A72CD4"/>
    <w:rsid w:val="00A72EE1"/>
    <w:rsid w:val="00A730DE"/>
    <w:rsid w:val="00A731F9"/>
    <w:rsid w:val="00A73408"/>
    <w:rsid w:val="00A73833"/>
    <w:rsid w:val="00A74169"/>
    <w:rsid w:val="00A74C9E"/>
    <w:rsid w:val="00A75471"/>
    <w:rsid w:val="00A7557C"/>
    <w:rsid w:val="00A75A04"/>
    <w:rsid w:val="00A76335"/>
    <w:rsid w:val="00A763F6"/>
    <w:rsid w:val="00A767F7"/>
    <w:rsid w:val="00A76835"/>
    <w:rsid w:val="00A76A62"/>
    <w:rsid w:val="00A7707E"/>
    <w:rsid w:val="00A77144"/>
    <w:rsid w:val="00A772FE"/>
    <w:rsid w:val="00A77A9F"/>
    <w:rsid w:val="00A77CA3"/>
    <w:rsid w:val="00A80727"/>
    <w:rsid w:val="00A80E78"/>
    <w:rsid w:val="00A80EA6"/>
    <w:rsid w:val="00A810C8"/>
    <w:rsid w:val="00A8135D"/>
    <w:rsid w:val="00A81961"/>
    <w:rsid w:val="00A82346"/>
    <w:rsid w:val="00A82860"/>
    <w:rsid w:val="00A829D3"/>
    <w:rsid w:val="00A82B64"/>
    <w:rsid w:val="00A83202"/>
    <w:rsid w:val="00A8348D"/>
    <w:rsid w:val="00A83A09"/>
    <w:rsid w:val="00A8460F"/>
    <w:rsid w:val="00A84847"/>
    <w:rsid w:val="00A849CF"/>
    <w:rsid w:val="00A84AF9"/>
    <w:rsid w:val="00A84B09"/>
    <w:rsid w:val="00A84CA2"/>
    <w:rsid w:val="00A84F9C"/>
    <w:rsid w:val="00A854EE"/>
    <w:rsid w:val="00A8637D"/>
    <w:rsid w:val="00A86AE6"/>
    <w:rsid w:val="00A86CC6"/>
    <w:rsid w:val="00A870B6"/>
    <w:rsid w:val="00A8764E"/>
    <w:rsid w:val="00A8774C"/>
    <w:rsid w:val="00A90446"/>
    <w:rsid w:val="00A9046B"/>
    <w:rsid w:val="00A90692"/>
    <w:rsid w:val="00A90889"/>
    <w:rsid w:val="00A90ADB"/>
    <w:rsid w:val="00A90F55"/>
    <w:rsid w:val="00A91538"/>
    <w:rsid w:val="00A91815"/>
    <w:rsid w:val="00A91CE4"/>
    <w:rsid w:val="00A92551"/>
    <w:rsid w:val="00A92665"/>
    <w:rsid w:val="00A93253"/>
    <w:rsid w:val="00A935C0"/>
    <w:rsid w:val="00A94149"/>
    <w:rsid w:val="00A94168"/>
    <w:rsid w:val="00A944A8"/>
    <w:rsid w:val="00A94808"/>
    <w:rsid w:val="00A94C26"/>
    <w:rsid w:val="00A95222"/>
    <w:rsid w:val="00A959C9"/>
    <w:rsid w:val="00A95B33"/>
    <w:rsid w:val="00A96B42"/>
    <w:rsid w:val="00A9758D"/>
    <w:rsid w:val="00A97615"/>
    <w:rsid w:val="00A97624"/>
    <w:rsid w:val="00A977EE"/>
    <w:rsid w:val="00AA06F1"/>
    <w:rsid w:val="00AA1827"/>
    <w:rsid w:val="00AA182F"/>
    <w:rsid w:val="00AA18C0"/>
    <w:rsid w:val="00AA1C79"/>
    <w:rsid w:val="00AA1D08"/>
    <w:rsid w:val="00AA22CF"/>
    <w:rsid w:val="00AA372F"/>
    <w:rsid w:val="00AA3730"/>
    <w:rsid w:val="00AA3C37"/>
    <w:rsid w:val="00AA3C46"/>
    <w:rsid w:val="00AA5357"/>
    <w:rsid w:val="00AA590B"/>
    <w:rsid w:val="00AA5B67"/>
    <w:rsid w:val="00AA5BAD"/>
    <w:rsid w:val="00AA5C80"/>
    <w:rsid w:val="00AA623D"/>
    <w:rsid w:val="00AA667F"/>
    <w:rsid w:val="00AA69AD"/>
    <w:rsid w:val="00AA6B51"/>
    <w:rsid w:val="00AA6D42"/>
    <w:rsid w:val="00AA72D3"/>
    <w:rsid w:val="00AA7543"/>
    <w:rsid w:val="00AB02E4"/>
    <w:rsid w:val="00AB05B1"/>
    <w:rsid w:val="00AB0818"/>
    <w:rsid w:val="00AB0C62"/>
    <w:rsid w:val="00AB105E"/>
    <w:rsid w:val="00AB14BD"/>
    <w:rsid w:val="00AB1AEA"/>
    <w:rsid w:val="00AB23A2"/>
    <w:rsid w:val="00AB2707"/>
    <w:rsid w:val="00AB2FC0"/>
    <w:rsid w:val="00AB3250"/>
    <w:rsid w:val="00AB331D"/>
    <w:rsid w:val="00AB35C3"/>
    <w:rsid w:val="00AB397C"/>
    <w:rsid w:val="00AB39F5"/>
    <w:rsid w:val="00AB3D5D"/>
    <w:rsid w:val="00AB4671"/>
    <w:rsid w:val="00AB47D9"/>
    <w:rsid w:val="00AB5299"/>
    <w:rsid w:val="00AB582A"/>
    <w:rsid w:val="00AB5B8F"/>
    <w:rsid w:val="00AB6D3B"/>
    <w:rsid w:val="00AB6E3D"/>
    <w:rsid w:val="00AB6F90"/>
    <w:rsid w:val="00AB7090"/>
    <w:rsid w:val="00AB72D2"/>
    <w:rsid w:val="00AB74A2"/>
    <w:rsid w:val="00AB75E5"/>
    <w:rsid w:val="00AB76CB"/>
    <w:rsid w:val="00AC00FF"/>
    <w:rsid w:val="00AC08B6"/>
    <w:rsid w:val="00AC1050"/>
    <w:rsid w:val="00AC110D"/>
    <w:rsid w:val="00AC13B0"/>
    <w:rsid w:val="00AC16EB"/>
    <w:rsid w:val="00AC1B98"/>
    <w:rsid w:val="00AC1C91"/>
    <w:rsid w:val="00AC1D73"/>
    <w:rsid w:val="00AC2290"/>
    <w:rsid w:val="00AC2577"/>
    <w:rsid w:val="00AC2BA2"/>
    <w:rsid w:val="00AC3051"/>
    <w:rsid w:val="00AC3453"/>
    <w:rsid w:val="00AC36DC"/>
    <w:rsid w:val="00AC387B"/>
    <w:rsid w:val="00AC3E79"/>
    <w:rsid w:val="00AC3F36"/>
    <w:rsid w:val="00AC407E"/>
    <w:rsid w:val="00AC4150"/>
    <w:rsid w:val="00AC48B6"/>
    <w:rsid w:val="00AC4905"/>
    <w:rsid w:val="00AC51AE"/>
    <w:rsid w:val="00AC577F"/>
    <w:rsid w:val="00AC5B37"/>
    <w:rsid w:val="00AC624A"/>
    <w:rsid w:val="00AC6370"/>
    <w:rsid w:val="00AC789C"/>
    <w:rsid w:val="00AC7934"/>
    <w:rsid w:val="00AC79C6"/>
    <w:rsid w:val="00AC7CEA"/>
    <w:rsid w:val="00AD0538"/>
    <w:rsid w:val="00AD07E0"/>
    <w:rsid w:val="00AD0F86"/>
    <w:rsid w:val="00AD1444"/>
    <w:rsid w:val="00AD145F"/>
    <w:rsid w:val="00AD17CD"/>
    <w:rsid w:val="00AD18A3"/>
    <w:rsid w:val="00AD18AF"/>
    <w:rsid w:val="00AD1F73"/>
    <w:rsid w:val="00AD1F86"/>
    <w:rsid w:val="00AD225C"/>
    <w:rsid w:val="00AD2C28"/>
    <w:rsid w:val="00AD2DA3"/>
    <w:rsid w:val="00AD3E3F"/>
    <w:rsid w:val="00AD3F34"/>
    <w:rsid w:val="00AD40E6"/>
    <w:rsid w:val="00AD4171"/>
    <w:rsid w:val="00AD4381"/>
    <w:rsid w:val="00AD5759"/>
    <w:rsid w:val="00AD57CD"/>
    <w:rsid w:val="00AD5959"/>
    <w:rsid w:val="00AD686B"/>
    <w:rsid w:val="00AD7255"/>
    <w:rsid w:val="00AD78C7"/>
    <w:rsid w:val="00AD7B3E"/>
    <w:rsid w:val="00AE0460"/>
    <w:rsid w:val="00AE1463"/>
    <w:rsid w:val="00AE1714"/>
    <w:rsid w:val="00AE1ECE"/>
    <w:rsid w:val="00AE204C"/>
    <w:rsid w:val="00AE2368"/>
    <w:rsid w:val="00AE28DD"/>
    <w:rsid w:val="00AE29EC"/>
    <w:rsid w:val="00AE2B68"/>
    <w:rsid w:val="00AE2BFB"/>
    <w:rsid w:val="00AE2CBC"/>
    <w:rsid w:val="00AE2FF3"/>
    <w:rsid w:val="00AE3105"/>
    <w:rsid w:val="00AE31C2"/>
    <w:rsid w:val="00AE3A99"/>
    <w:rsid w:val="00AE3D40"/>
    <w:rsid w:val="00AE420F"/>
    <w:rsid w:val="00AE4B4D"/>
    <w:rsid w:val="00AE546C"/>
    <w:rsid w:val="00AE55EB"/>
    <w:rsid w:val="00AE5C36"/>
    <w:rsid w:val="00AE5F9B"/>
    <w:rsid w:val="00AE691E"/>
    <w:rsid w:val="00AE721C"/>
    <w:rsid w:val="00AE7A16"/>
    <w:rsid w:val="00AE7CC9"/>
    <w:rsid w:val="00AE7DEE"/>
    <w:rsid w:val="00AF02C4"/>
    <w:rsid w:val="00AF0592"/>
    <w:rsid w:val="00AF07FD"/>
    <w:rsid w:val="00AF1AC8"/>
    <w:rsid w:val="00AF2825"/>
    <w:rsid w:val="00AF28B6"/>
    <w:rsid w:val="00AF297D"/>
    <w:rsid w:val="00AF2C37"/>
    <w:rsid w:val="00AF2DCE"/>
    <w:rsid w:val="00AF2F47"/>
    <w:rsid w:val="00AF2FC6"/>
    <w:rsid w:val="00AF32AA"/>
    <w:rsid w:val="00AF387A"/>
    <w:rsid w:val="00AF3995"/>
    <w:rsid w:val="00AF3C1A"/>
    <w:rsid w:val="00AF44DC"/>
    <w:rsid w:val="00AF47FD"/>
    <w:rsid w:val="00AF4AC3"/>
    <w:rsid w:val="00AF4AFA"/>
    <w:rsid w:val="00AF5825"/>
    <w:rsid w:val="00AF62F5"/>
    <w:rsid w:val="00AF67D6"/>
    <w:rsid w:val="00AF79AA"/>
    <w:rsid w:val="00B006DF"/>
    <w:rsid w:val="00B00934"/>
    <w:rsid w:val="00B00CAC"/>
    <w:rsid w:val="00B0145C"/>
    <w:rsid w:val="00B01775"/>
    <w:rsid w:val="00B01F1E"/>
    <w:rsid w:val="00B0204B"/>
    <w:rsid w:val="00B02228"/>
    <w:rsid w:val="00B026AD"/>
    <w:rsid w:val="00B026D7"/>
    <w:rsid w:val="00B02998"/>
    <w:rsid w:val="00B02DEA"/>
    <w:rsid w:val="00B02E7B"/>
    <w:rsid w:val="00B049F7"/>
    <w:rsid w:val="00B04BCC"/>
    <w:rsid w:val="00B04D35"/>
    <w:rsid w:val="00B05104"/>
    <w:rsid w:val="00B05253"/>
    <w:rsid w:val="00B052C4"/>
    <w:rsid w:val="00B05597"/>
    <w:rsid w:val="00B05CE2"/>
    <w:rsid w:val="00B06097"/>
    <w:rsid w:val="00B0629A"/>
    <w:rsid w:val="00B06ACF"/>
    <w:rsid w:val="00B06AFA"/>
    <w:rsid w:val="00B06B6C"/>
    <w:rsid w:val="00B06F8A"/>
    <w:rsid w:val="00B07019"/>
    <w:rsid w:val="00B074F8"/>
    <w:rsid w:val="00B07999"/>
    <w:rsid w:val="00B10359"/>
    <w:rsid w:val="00B10826"/>
    <w:rsid w:val="00B10943"/>
    <w:rsid w:val="00B10B86"/>
    <w:rsid w:val="00B11023"/>
    <w:rsid w:val="00B11685"/>
    <w:rsid w:val="00B11787"/>
    <w:rsid w:val="00B11A57"/>
    <w:rsid w:val="00B11C03"/>
    <w:rsid w:val="00B11FE3"/>
    <w:rsid w:val="00B12277"/>
    <w:rsid w:val="00B12622"/>
    <w:rsid w:val="00B12EC5"/>
    <w:rsid w:val="00B134C9"/>
    <w:rsid w:val="00B13549"/>
    <w:rsid w:val="00B13B8F"/>
    <w:rsid w:val="00B14AE8"/>
    <w:rsid w:val="00B15295"/>
    <w:rsid w:val="00B15449"/>
    <w:rsid w:val="00B15B58"/>
    <w:rsid w:val="00B15D62"/>
    <w:rsid w:val="00B16289"/>
    <w:rsid w:val="00B16339"/>
    <w:rsid w:val="00B16A97"/>
    <w:rsid w:val="00B16C06"/>
    <w:rsid w:val="00B16E56"/>
    <w:rsid w:val="00B17229"/>
    <w:rsid w:val="00B17499"/>
    <w:rsid w:val="00B17566"/>
    <w:rsid w:val="00B176D5"/>
    <w:rsid w:val="00B17B60"/>
    <w:rsid w:val="00B17C32"/>
    <w:rsid w:val="00B17E84"/>
    <w:rsid w:val="00B17FC5"/>
    <w:rsid w:val="00B20096"/>
    <w:rsid w:val="00B202B4"/>
    <w:rsid w:val="00B21074"/>
    <w:rsid w:val="00B210A3"/>
    <w:rsid w:val="00B2134D"/>
    <w:rsid w:val="00B21354"/>
    <w:rsid w:val="00B21525"/>
    <w:rsid w:val="00B21661"/>
    <w:rsid w:val="00B2168F"/>
    <w:rsid w:val="00B2251D"/>
    <w:rsid w:val="00B227FA"/>
    <w:rsid w:val="00B22BE2"/>
    <w:rsid w:val="00B22FE8"/>
    <w:rsid w:val="00B23131"/>
    <w:rsid w:val="00B23164"/>
    <w:rsid w:val="00B23B5A"/>
    <w:rsid w:val="00B2422C"/>
    <w:rsid w:val="00B24BBA"/>
    <w:rsid w:val="00B2532F"/>
    <w:rsid w:val="00B255D9"/>
    <w:rsid w:val="00B257FD"/>
    <w:rsid w:val="00B258A8"/>
    <w:rsid w:val="00B25F5D"/>
    <w:rsid w:val="00B26877"/>
    <w:rsid w:val="00B272BA"/>
    <w:rsid w:val="00B2798B"/>
    <w:rsid w:val="00B27D27"/>
    <w:rsid w:val="00B30045"/>
    <w:rsid w:val="00B3010E"/>
    <w:rsid w:val="00B30120"/>
    <w:rsid w:val="00B3091E"/>
    <w:rsid w:val="00B30C52"/>
    <w:rsid w:val="00B30E74"/>
    <w:rsid w:val="00B31308"/>
    <w:rsid w:val="00B31452"/>
    <w:rsid w:val="00B31B29"/>
    <w:rsid w:val="00B31E99"/>
    <w:rsid w:val="00B320F8"/>
    <w:rsid w:val="00B321C0"/>
    <w:rsid w:val="00B322FE"/>
    <w:rsid w:val="00B3239C"/>
    <w:rsid w:val="00B32468"/>
    <w:rsid w:val="00B325DF"/>
    <w:rsid w:val="00B329A7"/>
    <w:rsid w:val="00B333A2"/>
    <w:rsid w:val="00B3485F"/>
    <w:rsid w:val="00B34A29"/>
    <w:rsid w:val="00B34DF9"/>
    <w:rsid w:val="00B351D4"/>
    <w:rsid w:val="00B35603"/>
    <w:rsid w:val="00B35820"/>
    <w:rsid w:val="00B36559"/>
    <w:rsid w:val="00B36606"/>
    <w:rsid w:val="00B36869"/>
    <w:rsid w:val="00B3736B"/>
    <w:rsid w:val="00B37824"/>
    <w:rsid w:val="00B37C24"/>
    <w:rsid w:val="00B40273"/>
    <w:rsid w:val="00B402EA"/>
    <w:rsid w:val="00B4066B"/>
    <w:rsid w:val="00B415F0"/>
    <w:rsid w:val="00B4176C"/>
    <w:rsid w:val="00B421A9"/>
    <w:rsid w:val="00B4229C"/>
    <w:rsid w:val="00B422E4"/>
    <w:rsid w:val="00B42425"/>
    <w:rsid w:val="00B42ABF"/>
    <w:rsid w:val="00B42C92"/>
    <w:rsid w:val="00B42DB0"/>
    <w:rsid w:val="00B4350A"/>
    <w:rsid w:val="00B437B5"/>
    <w:rsid w:val="00B44054"/>
    <w:rsid w:val="00B441E5"/>
    <w:rsid w:val="00B44469"/>
    <w:rsid w:val="00B44EEB"/>
    <w:rsid w:val="00B45091"/>
    <w:rsid w:val="00B4574C"/>
    <w:rsid w:val="00B459D2"/>
    <w:rsid w:val="00B45E00"/>
    <w:rsid w:val="00B45FFF"/>
    <w:rsid w:val="00B46022"/>
    <w:rsid w:val="00B46414"/>
    <w:rsid w:val="00B464BA"/>
    <w:rsid w:val="00B46792"/>
    <w:rsid w:val="00B46E38"/>
    <w:rsid w:val="00B46F66"/>
    <w:rsid w:val="00B47038"/>
    <w:rsid w:val="00B47098"/>
    <w:rsid w:val="00B4721E"/>
    <w:rsid w:val="00B47235"/>
    <w:rsid w:val="00B4764F"/>
    <w:rsid w:val="00B476E1"/>
    <w:rsid w:val="00B47A11"/>
    <w:rsid w:val="00B5030D"/>
    <w:rsid w:val="00B503CC"/>
    <w:rsid w:val="00B5040C"/>
    <w:rsid w:val="00B5090C"/>
    <w:rsid w:val="00B50C31"/>
    <w:rsid w:val="00B51915"/>
    <w:rsid w:val="00B51B2F"/>
    <w:rsid w:val="00B526B5"/>
    <w:rsid w:val="00B5287F"/>
    <w:rsid w:val="00B52CCA"/>
    <w:rsid w:val="00B52E4B"/>
    <w:rsid w:val="00B538FF"/>
    <w:rsid w:val="00B53AE0"/>
    <w:rsid w:val="00B53CF3"/>
    <w:rsid w:val="00B53FB6"/>
    <w:rsid w:val="00B54603"/>
    <w:rsid w:val="00B54C55"/>
    <w:rsid w:val="00B54F2D"/>
    <w:rsid w:val="00B54F75"/>
    <w:rsid w:val="00B550A4"/>
    <w:rsid w:val="00B551A9"/>
    <w:rsid w:val="00B5570A"/>
    <w:rsid w:val="00B56112"/>
    <w:rsid w:val="00B5644B"/>
    <w:rsid w:val="00B566A6"/>
    <w:rsid w:val="00B56877"/>
    <w:rsid w:val="00B56A5F"/>
    <w:rsid w:val="00B56FB3"/>
    <w:rsid w:val="00B57182"/>
    <w:rsid w:val="00B609CF"/>
    <w:rsid w:val="00B60DAB"/>
    <w:rsid w:val="00B60FAE"/>
    <w:rsid w:val="00B61680"/>
    <w:rsid w:val="00B61BF7"/>
    <w:rsid w:val="00B62082"/>
    <w:rsid w:val="00B6225A"/>
    <w:rsid w:val="00B6268F"/>
    <w:rsid w:val="00B6294E"/>
    <w:rsid w:val="00B629A2"/>
    <w:rsid w:val="00B62D8B"/>
    <w:rsid w:val="00B636EE"/>
    <w:rsid w:val="00B63E79"/>
    <w:rsid w:val="00B6476F"/>
    <w:rsid w:val="00B64801"/>
    <w:rsid w:val="00B64804"/>
    <w:rsid w:val="00B64EAE"/>
    <w:rsid w:val="00B6549B"/>
    <w:rsid w:val="00B66227"/>
    <w:rsid w:val="00B66915"/>
    <w:rsid w:val="00B6755E"/>
    <w:rsid w:val="00B67C93"/>
    <w:rsid w:val="00B702C8"/>
    <w:rsid w:val="00B70600"/>
    <w:rsid w:val="00B70BE6"/>
    <w:rsid w:val="00B70EBC"/>
    <w:rsid w:val="00B7127D"/>
    <w:rsid w:val="00B715D2"/>
    <w:rsid w:val="00B726BD"/>
    <w:rsid w:val="00B72AD4"/>
    <w:rsid w:val="00B72DDA"/>
    <w:rsid w:val="00B72DDF"/>
    <w:rsid w:val="00B7305B"/>
    <w:rsid w:val="00B732A1"/>
    <w:rsid w:val="00B73508"/>
    <w:rsid w:val="00B735E5"/>
    <w:rsid w:val="00B73A11"/>
    <w:rsid w:val="00B73DB6"/>
    <w:rsid w:val="00B7450A"/>
    <w:rsid w:val="00B74888"/>
    <w:rsid w:val="00B74946"/>
    <w:rsid w:val="00B74A1E"/>
    <w:rsid w:val="00B74D66"/>
    <w:rsid w:val="00B74F6F"/>
    <w:rsid w:val="00B75117"/>
    <w:rsid w:val="00B75134"/>
    <w:rsid w:val="00B751AB"/>
    <w:rsid w:val="00B751DB"/>
    <w:rsid w:val="00B75744"/>
    <w:rsid w:val="00B75CF8"/>
    <w:rsid w:val="00B75E4F"/>
    <w:rsid w:val="00B75ECB"/>
    <w:rsid w:val="00B768AD"/>
    <w:rsid w:val="00B7712F"/>
    <w:rsid w:val="00B7736E"/>
    <w:rsid w:val="00B777DE"/>
    <w:rsid w:val="00B8089C"/>
    <w:rsid w:val="00B80B2A"/>
    <w:rsid w:val="00B80E18"/>
    <w:rsid w:val="00B8201E"/>
    <w:rsid w:val="00B82680"/>
    <w:rsid w:val="00B829F6"/>
    <w:rsid w:val="00B82A9A"/>
    <w:rsid w:val="00B82E48"/>
    <w:rsid w:val="00B82FC0"/>
    <w:rsid w:val="00B830C1"/>
    <w:rsid w:val="00B831A9"/>
    <w:rsid w:val="00B833DB"/>
    <w:rsid w:val="00B83442"/>
    <w:rsid w:val="00B8348F"/>
    <w:rsid w:val="00B834B5"/>
    <w:rsid w:val="00B84664"/>
    <w:rsid w:val="00B849C6"/>
    <w:rsid w:val="00B84ADF"/>
    <w:rsid w:val="00B8544B"/>
    <w:rsid w:val="00B85525"/>
    <w:rsid w:val="00B8566F"/>
    <w:rsid w:val="00B8570D"/>
    <w:rsid w:val="00B85747"/>
    <w:rsid w:val="00B85B87"/>
    <w:rsid w:val="00B85DFD"/>
    <w:rsid w:val="00B86258"/>
    <w:rsid w:val="00B86457"/>
    <w:rsid w:val="00B865CA"/>
    <w:rsid w:val="00B86811"/>
    <w:rsid w:val="00B87579"/>
    <w:rsid w:val="00B908EB"/>
    <w:rsid w:val="00B90CA0"/>
    <w:rsid w:val="00B916EC"/>
    <w:rsid w:val="00B91B31"/>
    <w:rsid w:val="00B91C41"/>
    <w:rsid w:val="00B92601"/>
    <w:rsid w:val="00B928D0"/>
    <w:rsid w:val="00B92B4B"/>
    <w:rsid w:val="00B92B52"/>
    <w:rsid w:val="00B931CF"/>
    <w:rsid w:val="00B934EC"/>
    <w:rsid w:val="00B93A3C"/>
    <w:rsid w:val="00B93BCA"/>
    <w:rsid w:val="00B93C02"/>
    <w:rsid w:val="00B9419B"/>
    <w:rsid w:val="00B94320"/>
    <w:rsid w:val="00B95177"/>
    <w:rsid w:val="00B952F0"/>
    <w:rsid w:val="00B9540D"/>
    <w:rsid w:val="00B9567F"/>
    <w:rsid w:val="00B95AD8"/>
    <w:rsid w:val="00B96B1A"/>
    <w:rsid w:val="00B96C15"/>
    <w:rsid w:val="00B96F6F"/>
    <w:rsid w:val="00B96F7A"/>
    <w:rsid w:val="00B974D5"/>
    <w:rsid w:val="00B97A67"/>
    <w:rsid w:val="00B97A79"/>
    <w:rsid w:val="00B97A90"/>
    <w:rsid w:val="00B97BD3"/>
    <w:rsid w:val="00B97F75"/>
    <w:rsid w:val="00BA012B"/>
    <w:rsid w:val="00BA027B"/>
    <w:rsid w:val="00BA07C8"/>
    <w:rsid w:val="00BA083C"/>
    <w:rsid w:val="00BA0BE3"/>
    <w:rsid w:val="00BA0F11"/>
    <w:rsid w:val="00BA1794"/>
    <w:rsid w:val="00BA27F0"/>
    <w:rsid w:val="00BA49D3"/>
    <w:rsid w:val="00BA4EEC"/>
    <w:rsid w:val="00BA501A"/>
    <w:rsid w:val="00BA5052"/>
    <w:rsid w:val="00BA5282"/>
    <w:rsid w:val="00BA55E3"/>
    <w:rsid w:val="00BA6BE5"/>
    <w:rsid w:val="00BA71B1"/>
    <w:rsid w:val="00BA7455"/>
    <w:rsid w:val="00BA745E"/>
    <w:rsid w:val="00BA757E"/>
    <w:rsid w:val="00BA78BC"/>
    <w:rsid w:val="00BB051C"/>
    <w:rsid w:val="00BB06AE"/>
    <w:rsid w:val="00BB0A93"/>
    <w:rsid w:val="00BB0CBF"/>
    <w:rsid w:val="00BB0EC6"/>
    <w:rsid w:val="00BB1546"/>
    <w:rsid w:val="00BB165C"/>
    <w:rsid w:val="00BB1C09"/>
    <w:rsid w:val="00BB1E37"/>
    <w:rsid w:val="00BB1F9D"/>
    <w:rsid w:val="00BB2B8C"/>
    <w:rsid w:val="00BB2CCC"/>
    <w:rsid w:val="00BB2CD0"/>
    <w:rsid w:val="00BB2CE8"/>
    <w:rsid w:val="00BB3D91"/>
    <w:rsid w:val="00BB3FBB"/>
    <w:rsid w:val="00BB46A3"/>
    <w:rsid w:val="00BB49CF"/>
    <w:rsid w:val="00BB4D5A"/>
    <w:rsid w:val="00BB52B3"/>
    <w:rsid w:val="00BB52FD"/>
    <w:rsid w:val="00BB54F3"/>
    <w:rsid w:val="00BB56D9"/>
    <w:rsid w:val="00BB5A65"/>
    <w:rsid w:val="00BB5A90"/>
    <w:rsid w:val="00BB5B46"/>
    <w:rsid w:val="00BB5CC4"/>
    <w:rsid w:val="00BB6A95"/>
    <w:rsid w:val="00BB6D01"/>
    <w:rsid w:val="00BB6E37"/>
    <w:rsid w:val="00BB76C5"/>
    <w:rsid w:val="00BB79D2"/>
    <w:rsid w:val="00BC0081"/>
    <w:rsid w:val="00BC00FD"/>
    <w:rsid w:val="00BC0347"/>
    <w:rsid w:val="00BC080B"/>
    <w:rsid w:val="00BC0A28"/>
    <w:rsid w:val="00BC0DAA"/>
    <w:rsid w:val="00BC0DE3"/>
    <w:rsid w:val="00BC0F7D"/>
    <w:rsid w:val="00BC122A"/>
    <w:rsid w:val="00BC1908"/>
    <w:rsid w:val="00BC196E"/>
    <w:rsid w:val="00BC1B7E"/>
    <w:rsid w:val="00BC1B88"/>
    <w:rsid w:val="00BC21C8"/>
    <w:rsid w:val="00BC235E"/>
    <w:rsid w:val="00BC25DE"/>
    <w:rsid w:val="00BC2F65"/>
    <w:rsid w:val="00BC343B"/>
    <w:rsid w:val="00BC3970"/>
    <w:rsid w:val="00BC3C58"/>
    <w:rsid w:val="00BC45E8"/>
    <w:rsid w:val="00BC4B74"/>
    <w:rsid w:val="00BC4C0E"/>
    <w:rsid w:val="00BC4F3B"/>
    <w:rsid w:val="00BC501C"/>
    <w:rsid w:val="00BC52C9"/>
    <w:rsid w:val="00BC5C24"/>
    <w:rsid w:val="00BC61EE"/>
    <w:rsid w:val="00BC6BD6"/>
    <w:rsid w:val="00BC6FB6"/>
    <w:rsid w:val="00BC701A"/>
    <w:rsid w:val="00BC794F"/>
    <w:rsid w:val="00BC79FB"/>
    <w:rsid w:val="00BC7A04"/>
    <w:rsid w:val="00BC7B39"/>
    <w:rsid w:val="00BC7B7C"/>
    <w:rsid w:val="00BC7FF5"/>
    <w:rsid w:val="00BD01A3"/>
    <w:rsid w:val="00BD0E09"/>
    <w:rsid w:val="00BD1259"/>
    <w:rsid w:val="00BD1770"/>
    <w:rsid w:val="00BD2FE0"/>
    <w:rsid w:val="00BD3939"/>
    <w:rsid w:val="00BD3C6A"/>
    <w:rsid w:val="00BD3DB2"/>
    <w:rsid w:val="00BD415B"/>
    <w:rsid w:val="00BD50D8"/>
    <w:rsid w:val="00BD55B5"/>
    <w:rsid w:val="00BD5873"/>
    <w:rsid w:val="00BD5D84"/>
    <w:rsid w:val="00BD5DA3"/>
    <w:rsid w:val="00BD663B"/>
    <w:rsid w:val="00BD6C3E"/>
    <w:rsid w:val="00BD6CD4"/>
    <w:rsid w:val="00BD6FD6"/>
    <w:rsid w:val="00BD7436"/>
    <w:rsid w:val="00BD7E49"/>
    <w:rsid w:val="00BE021F"/>
    <w:rsid w:val="00BE0332"/>
    <w:rsid w:val="00BE04FB"/>
    <w:rsid w:val="00BE0954"/>
    <w:rsid w:val="00BE0C69"/>
    <w:rsid w:val="00BE11CE"/>
    <w:rsid w:val="00BE1757"/>
    <w:rsid w:val="00BE1816"/>
    <w:rsid w:val="00BE1ABA"/>
    <w:rsid w:val="00BE1C02"/>
    <w:rsid w:val="00BE22AA"/>
    <w:rsid w:val="00BE2398"/>
    <w:rsid w:val="00BE26E8"/>
    <w:rsid w:val="00BE33B4"/>
    <w:rsid w:val="00BE3B37"/>
    <w:rsid w:val="00BE3B40"/>
    <w:rsid w:val="00BE4282"/>
    <w:rsid w:val="00BE481A"/>
    <w:rsid w:val="00BE4BB2"/>
    <w:rsid w:val="00BE507F"/>
    <w:rsid w:val="00BE5555"/>
    <w:rsid w:val="00BE55F6"/>
    <w:rsid w:val="00BE56B3"/>
    <w:rsid w:val="00BE594D"/>
    <w:rsid w:val="00BE5D11"/>
    <w:rsid w:val="00BE61B8"/>
    <w:rsid w:val="00BE6624"/>
    <w:rsid w:val="00BE7792"/>
    <w:rsid w:val="00BE77C8"/>
    <w:rsid w:val="00BE7A4B"/>
    <w:rsid w:val="00BE7A89"/>
    <w:rsid w:val="00BE7B38"/>
    <w:rsid w:val="00BE7D90"/>
    <w:rsid w:val="00BF00CC"/>
    <w:rsid w:val="00BF03A7"/>
    <w:rsid w:val="00BF08D2"/>
    <w:rsid w:val="00BF0AFA"/>
    <w:rsid w:val="00BF1441"/>
    <w:rsid w:val="00BF1680"/>
    <w:rsid w:val="00BF174C"/>
    <w:rsid w:val="00BF1793"/>
    <w:rsid w:val="00BF1890"/>
    <w:rsid w:val="00BF1C2F"/>
    <w:rsid w:val="00BF23BE"/>
    <w:rsid w:val="00BF2553"/>
    <w:rsid w:val="00BF2D94"/>
    <w:rsid w:val="00BF2FC4"/>
    <w:rsid w:val="00BF33C4"/>
    <w:rsid w:val="00BF3C8F"/>
    <w:rsid w:val="00BF3D96"/>
    <w:rsid w:val="00BF3F80"/>
    <w:rsid w:val="00BF410D"/>
    <w:rsid w:val="00BF482C"/>
    <w:rsid w:val="00BF4BF9"/>
    <w:rsid w:val="00BF53A7"/>
    <w:rsid w:val="00BF57CB"/>
    <w:rsid w:val="00BF5894"/>
    <w:rsid w:val="00BF5B42"/>
    <w:rsid w:val="00BF5BD2"/>
    <w:rsid w:val="00BF5F47"/>
    <w:rsid w:val="00BF5F7B"/>
    <w:rsid w:val="00BF6317"/>
    <w:rsid w:val="00BF6343"/>
    <w:rsid w:val="00BF6448"/>
    <w:rsid w:val="00BF68A8"/>
    <w:rsid w:val="00BF7059"/>
    <w:rsid w:val="00BF71A1"/>
    <w:rsid w:val="00BF7817"/>
    <w:rsid w:val="00BF7C4B"/>
    <w:rsid w:val="00BF7FBF"/>
    <w:rsid w:val="00C000B4"/>
    <w:rsid w:val="00C0077F"/>
    <w:rsid w:val="00C00904"/>
    <w:rsid w:val="00C00C40"/>
    <w:rsid w:val="00C012D0"/>
    <w:rsid w:val="00C014F5"/>
    <w:rsid w:val="00C01795"/>
    <w:rsid w:val="00C02433"/>
    <w:rsid w:val="00C02539"/>
    <w:rsid w:val="00C0359B"/>
    <w:rsid w:val="00C03999"/>
    <w:rsid w:val="00C03A33"/>
    <w:rsid w:val="00C03BD1"/>
    <w:rsid w:val="00C04309"/>
    <w:rsid w:val="00C04BE0"/>
    <w:rsid w:val="00C04C87"/>
    <w:rsid w:val="00C05905"/>
    <w:rsid w:val="00C05A28"/>
    <w:rsid w:val="00C05A87"/>
    <w:rsid w:val="00C05C78"/>
    <w:rsid w:val="00C05EA4"/>
    <w:rsid w:val="00C063A7"/>
    <w:rsid w:val="00C065DE"/>
    <w:rsid w:val="00C06973"/>
    <w:rsid w:val="00C06E62"/>
    <w:rsid w:val="00C071B0"/>
    <w:rsid w:val="00C07209"/>
    <w:rsid w:val="00C0765D"/>
    <w:rsid w:val="00C07B23"/>
    <w:rsid w:val="00C07EB8"/>
    <w:rsid w:val="00C10502"/>
    <w:rsid w:val="00C10BBF"/>
    <w:rsid w:val="00C10E1D"/>
    <w:rsid w:val="00C11741"/>
    <w:rsid w:val="00C12832"/>
    <w:rsid w:val="00C12A78"/>
    <w:rsid w:val="00C1388B"/>
    <w:rsid w:val="00C144B6"/>
    <w:rsid w:val="00C1456D"/>
    <w:rsid w:val="00C147E8"/>
    <w:rsid w:val="00C1508F"/>
    <w:rsid w:val="00C15337"/>
    <w:rsid w:val="00C15D74"/>
    <w:rsid w:val="00C15DB4"/>
    <w:rsid w:val="00C16468"/>
    <w:rsid w:val="00C165B1"/>
    <w:rsid w:val="00C16656"/>
    <w:rsid w:val="00C169D1"/>
    <w:rsid w:val="00C16A9C"/>
    <w:rsid w:val="00C16CC9"/>
    <w:rsid w:val="00C16DDA"/>
    <w:rsid w:val="00C16DF7"/>
    <w:rsid w:val="00C17011"/>
    <w:rsid w:val="00C17642"/>
    <w:rsid w:val="00C17854"/>
    <w:rsid w:val="00C20132"/>
    <w:rsid w:val="00C2039F"/>
    <w:rsid w:val="00C208F0"/>
    <w:rsid w:val="00C21115"/>
    <w:rsid w:val="00C2141D"/>
    <w:rsid w:val="00C21B4D"/>
    <w:rsid w:val="00C21C2A"/>
    <w:rsid w:val="00C2222B"/>
    <w:rsid w:val="00C22D00"/>
    <w:rsid w:val="00C23129"/>
    <w:rsid w:val="00C234E2"/>
    <w:rsid w:val="00C23589"/>
    <w:rsid w:val="00C23658"/>
    <w:rsid w:val="00C2463B"/>
    <w:rsid w:val="00C24743"/>
    <w:rsid w:val="00C24D8A"/>
    <w:rsid w:val="00C25422"/>
    <w:rsid w:val="00C25648"/>
    <w:rsid w:val="00C2576E"/>
    <w:rsid w:val="00C25C56"/>
    <w:rsid w:val="00C25E1E"/>
    <w:rsid w:val="00C25F65"/>
    <w:rsid w:val="00C260AB"/>
    <w:rsid w:val="00C26293"/>
    <w:rsid w:val="00C26D16"/>
    <w:rsid w:val="00C27033"/>
    <w:rsid w:val="00C27664"/>
    <w:rsid w:val="00C2798D"/>
    <w:rsid w:val="00C27ECE"/>
    <w:rsid w:val="00C30359"/>
    <w:rsid w:val="00C30574"/>
    <w:rsid w:val="00C3071C"/>
    <w:rsid w:val="00C30E23"/>
    <w:rsid w:val="00C312D3"/>
    <w:rsid w:val="00C31956"/>
    <w:rsid w:val="00C32293"/>
    <w:rsid w:val="00C3277B"/>
    <w:rsid w:val="00C32FCF"/>
    <w:rsid w:val="00C33079"/>
    <w:rsid w:val="00C33972"/>
    <w:rsid w:val="00C33DEE"/>
    <w:rsid w:val="00C3417D"/>
    <w:rsid w:val="00C347AF"/>
    <w:rsid w:val="00C34A56"/>
    <w:rsid w:val="00C34B08"/>
    <w:rsid w:val="00C34E04"/>
    <w:rsid w:val="00C35265"/>
    <w:rsid w:val="00C35428"/>
    <w:rsid w:val="00C3608D"/>
    <w:rsid w:val="00C372D1"/>
    <w:rsid w:val="00C37743"/>
    <w:rsid w:val="00C37E01"/>
    <w:rsid w:val="00C40F3D"/>
    <w:rsid w:val="00C413C5"/>
    <w:rsid w:val="00C41449"/>
    <w:rsid w:val="00C41861"/>
    <w:rsid w:val="00C41945"/>
    <w:rsid w:val="00C41D94"/>
    <w:rsid w:val="00C41FBA"/>
    <w:rsid w:val="00C42BE2"/>
    <w:rsid w:val="00C430B4"/>
    <w:rsid w:val="00C432D5"/>
    <w:rsid w:val="00C433DC"/>
    <w:rsid w:val="00C435AF"/>
    <w:rsid w:val="00C436BC"/>
    <w:rsid w:val="00C43780"/>
    <w:rsid w:val="00C437E2"/>
    <w:rsid w:val="00C438B9"/>
    <w:rsid w:val="00C438D1"/>
    <w:rsid w:val="00C43CB6"/>
    <w:rsid w:val="00C44171"/>
    <w:rsid w:val="00C44547"/>
    <w:rsid w:val="00C4472E"/>
    <w:rsid w:val="00C44A61"/>
    <w:rsid w:val="00C44BF2"/>
    <w:rsid w:val="00C44FD5"/>
    <w:rsid w:val="00C45231"/>
    <w:rsid w:val="00C453D7"/>
    <w:rsid w:val="00C455F6"/>
    <w:rsid w:val="00C459C5"/>
    <w:rsid w:val="00C45A44"/>
    <w:rsid w:val="00C46209"/>
    <w:rsid w:val="00C46B99"/>
    <w:rsid w:val="00C47765"/>
    <w:rsid w:val="00C479FF"/>
    <w:rsid w:val="00C47A9A"/>
    <w:rsid w:val="00C47D57"/>
    <w:rsid w:val="00C50893"/>
    <w:rsid w:val="00C50B34"/>
    <w:rsid w:val="00C50C74"/>
    <w:rsid w:val="00C518D5"/>
    <w:rsid w:val="00C51D1D"/>
    <w:rsid w:val="00C52789"/>
    <w:rsid w:val="00C5287C"/>
    <w:rsid w:val="00C52891"/>
    <w:rsid w:val="00C52B9F"/>
    <w:rsid w:val="00C52D47"/>
    <w:rsid w:val="00C52D5B"/>
    <w:rsid w:val="00C52F04"/>
    <w:rsid w:val="00C531E9"/>
    <w:rsid w:val="00C540CE"/>
    <w:rsid w:val="00C54C45"/>
    <w:rsid w:val="00C54FD0"/>
    <w:rsid w:val="00C55B73"/>
    <w:rsid w:val="00C560D1"/>
    <w:rsid w:val="00C56399"/>
    <w:rsid w:val="00C56691"/>
    <w:rsid w:val="00C57779"/>
    <w:rsid w:val="00C57799"/>
    <w:rsid w:val="00C57803"/>
    <w:rsid w:val="00C57A53"/>
    <w:rsid w:val="00C57CFB"/>
    <w:rsid w:val="00C60020"/>
    <w:rsid w:val="00C60458"/>
    <w:rsid w:val="00C60621"/>
    <w:rsid w:val="00C60E00"/>
    <w:rsid w:val="00C617D0"/>
    <w:rsid w:val="00C61A3D"/>
    <w:rsid w:val="00C626F6"/>
    <w:rsid w:val="00C62BF6"/>
    <w:rsid w:val="00C63055"/>
    <w:rsid w:val="00C630BF"/>
    <w:rsid w:val="00C630F6"/>
    <w:rsid w:val="00C638BD"/>
    <w:rsid w:val="00C639C0"/>
    <w:rsid w:val="00C64244"/>
    <w:rsid w:val="00C644DB"/>
    <w:rsid w:val="00C64FFB"/>
    <w:rsid w:val="00C650E7"/>
    <w:rsid w:val="00C65265"/>
    <w:rsid w:val="00C659A9"/>
    <w:rsid w:val="00C65EC3"/>
    <w:rsid w:val="00C6613B"/>
    <w:rsid w:val="00C666BE"/>
    <w:rsid w:val="00C666DD"/>
    <w:rsid w:val="00C66B23"/>
    <w:rsid w:val="00C67E02"/>
    <w:rsid w:val="00C67EFD"/>
    <w:rsid w:val="00C67F60"/>
    <w:rsid w:val="00C706A7"/>
    <w:rsid w:val="00C709FE"/>
    <w:rsid w:val="00C70FC6"/>
    <w:rsid w:val="00C70FCB"/>
    <w:rsid w:val="00C71669"/>
    <w:rsid w:val="00C71F3A"/>
    <w:rsid w:val="00C72617"/>
    <w:rsid w:val="00C72665"/>
    <w:rsid w:val="00C72738"/>
    <w:rsid w:val="00C7277E"/>
    <w:rsid w:val="00C72833"/>
    <w:rsid w:val="00C72E13"/>
    <w:rsid w:val="00C72F94"/>
    <w:rsid w:val="00C7484E"/>
    <w:rsid w:val="00C74DE2"/>
    <w:rsid w:val="00C75A42"/>
    <w:rsid w:val="00C75C28"/>
    <w:rsid w:val="00C75C6B"/>
    <w:rsid w:val="00C75D8C"/>
    <w:rsid w:val="00C760EC"/>
    <w:rsid w:val="00C7633E"/>
    <w:rsid w:val="00C76664"/>
    <w:rsid w:val="00C77CB7"/>
    <w:rsid w:val="00C80B07"/>
    <w:rsid w:val="00C80CE5"/>
    <w:rsid w:val="00C80D46"/>
    <w:rsid w:val="00C81245"/>
    <w:rsid w:val="00C81520"/>
    <w:rsid w:val="00C8162B"/>
    <w:rsid w:val="00C816CD"/>
    <w:rsid w:val="00C816D4"/>
    <w:rsid w:val="00C8195E"/>
    <w:rsid w:val="00C819E8"/>
    <w:rsid w:val="00C81A32"/>
    <w:rsid w:val="00C821B1"/>
    <w:rsid w:val="00C82342"/>
    <w:rsid w:val="00C824E1"/>
    <w:rsid w:val="00C836AD"/>
    <w:rsid w:val="00C839B0"/>
    <w:rsid w:val="00C83A01"/>
    <w:rsid w:val="00C83B6C"/>
    <w:rsid w:val="00C83D72"/>
    <w:rsid w:val="00C8479F"/>
    <w:rsid w:val="00C849EB"/>
    <w:rsid w:val="00C84B1F"/>
    <w:rsid w:val="00C84BFC"/>
    <w:rsid w:val="00C8578F"/>
    <w:rsid w:val="00C85C59"/>
    <w:rsid w:val="00C8700C"/>
    <w:rsid w:val="00C87385"/>
    <w:rsid w:val="00C873D4"/>
    <w:rsid w:val="00C87445"/>
    <w:rsid w:val="00C87F7C"/>
    <w:rsid w:val="00C9033C"/>
    <w:rsid w:val="00C90582"/>
    <w:rsid w:val="00C90821"/>
    <w:rsid w:val="00C90C31"/>
    <w:rsid w:val="00C90D1C"/>
    <w:rsid w:val="00C91011"/>
    <w:rsid w:val="00C91D99"/>
    <w:rsid w:val="00C926CF"/>
    <w:rsid w:val="00C929BE"/>
    <w:rsid w:val="00C92E57"/>
    <w:rsid w:val="00C93F40"/>
    <w:rsid w:val="00C941C8"/>
    <w:rsid w:val="00C9450C"/>
    <w:rsid w:val="00C94993"/>
    <w:rsid w:val="00C94A97"/>
    <w:rsid w:val="00C954A3"/>
    <w:rsid w:val="00C95B4B"/>
    <w:rsid w:val="00C95F11"/>
    <w:rsid w:val="00C96216"/>
    <w:rsid w:val="00C968B6"/>
    <w:rsid w:val="00C96B33"/>
    <w:rsid w:val="00C9701D"/>
    <w:rsid w:val="00C975CE"/>
    <w:rsid w:val="00C977FF"/>
    <w:rsid w:val="00C97817"/>
    <w:rsid w:val="00C979C2"/>
    <w:rsid w:val="00C97ADE"/>
    <w:rsid w:val="00CA044A"/>
    <w:rsid w:val="00CA0759"/>
    <w:rsid w:val="00CA08A8"/>
    <w:rsid w:val="00CA0AD5"/>
    <w:rsid w:val="00CA0C73"/>
    <w:rsid w:val="00CA0E12"/>
    <w:rsid w:val="00CA114E"/>
    <w:rsid w:val="00CA1203"/>
    <w:rsid w:val="00CA1FAD"/>
    <w:rsid w:val="00CA279E"/>
    <w:rsid w:val="00CA28E8"/>
    <w:rsid w:val="00CA29A6"/>
    <w:rsid w:val="00CA2FEF"/>
    <w:rsid w:val="00CA3D0C"/>
    <w:rsid w:val="00CA3FC8"/>
    <w:rsid w:val="00CA44FD"/>
    <w:rsid w:val="00CA49BF"/>
    <w:rsid w:val="00CA4A85"/>
    <w:rsid w:val="00CA4D6C"/>
    <w:rsid w:val="00CA531B"/>
    <w:rsid w:val="00CA5611"/>
    <w:rsid w:val="00CA5D57"/>
    <w:rsid w:val="00CA6069"/>
    <w:rsid w:val="00CA621D"/>
    <w:rsid w:val="00CA6355"/>
    <w:rsid w:val="00CA657A"/>
    <w:rsid w:val="00CA6841"/>
    <w:rsid w:val="00CA684F"/>
    <w:rsid w:val="00CA6CDF"/>
    <w:rsid w:val="00CA7032"/>
    <w:rsid w:val="00CA7176"/>
    <w:rsid w:val="00CA757E"/>
    <w:rsid w:val="00CA776E"/>
    <w:rsid w:val="00CB0482"/>
    <w:rsid w:val="00CB0C9E"/>
    <w:rsid w:val="00CB10CF"/>
    <w:rsid w:val="00CB12F8"/>
    <w:rsid w:val="00CB15F8"/>
    <w:rsid w:val="00CB1CB6"/>
    <w:rsid w:val="00CB1F49"/>
    <w:rsid w:val="00CB1FA4"/>
    <w:rsid w:val="00CB243F"/>
    <w:rsid w:val="00CB356C"/>
    <w:rsid w:val="00CB3DE4"/>
    <w:rsid w:val="00CB4278"/>
    <w:rsid w:val="00CB43BA"/>
    <w:rsid w:val="00CB468D"/>
    <w:rsid w:val="00CB4CB1"/>
    <w:rsid w:val="00CB5408"/>
    <w:rsid w:val="00CB574B"/>
    <w:rsid w:val="00CB5759"/>
    <w:rsid w:val="00CB5BFB"/>
    <w:rsid w:val="00CB5D7A"/>
    <w:rsid w:val="00CB5D89"/>
    <w:rsid w:val="00CB5E05"/>
    <w:rsid w:val="00CB5FA5"/>
    <w:rsid w:val="00CB5FA9"/>
    <w:rsid w:val="00CB6352"/>
    <w:rsid w:val="00CB655A"/>
    <w:rsid w:val="00CB6B38"/>
    <w:rsid w:val="00CB71C0"/>
    <w:rsid w:val="00CB750A"/>
    <w:rsid w:val="00CB751D"/>
    <w:rsid w:val="00CB7579"/>
    <w:rsid w:val="00CC022E"/>
    <w:rsid w:val="00CC10D9"/>
    <w:rsid w:val="00CC1519"/>
    <w:rsid w:val="00CC18AF"/>
    <w:rsid w:val="00CC219F"/>
    <w:rsid w:val="00CC232B"/>
    <w:rsid w:val="00CC29A0"/>
    <w:rsid w:val="00CC2AF3"/>
    <w:rsid w:val="00CC2C9F"/>
    <w:rsid w:val="00CC2CAC"/>
    <w:rsid w:val="00CC2D29"/>
    <w:rsid w:val="00CC30D8"/>
    <w:rsid w:val="00CC3EE9"/>
    <w:rsid w:val="00CC43BD"/>
    <w:rsid w:val="00CC4C2C"/>
    <w:rsid w:val="00CC4F80"/>
    <w:rsid w:val="00CC5356"/>
    <w:rsid w:val="00CC5DC1"/>
    <w:rsid w:val="00CC5DCD"/>
    <w:rsid w:val="00CC6099"/>
    <w:rsid w:val="00CC6760"/>
    <w:rsid w:val="00CC67CB"/>
    <w:rsid w:val="00CC6BB7"/>
    <w:rsid w:val="00CC714E"/>
    <w:rsid w:val="00CC77AE"/>
    <w:rsid w:val="00CD04CB"/>
    <w:rsid w:val="00CD04E5"/>
    <w:rsid w:val="00CD0683"/>
    <w:rsid w:val="00CD0AA2"/>
    <w:rsid w:val="00CD1493"/>
    <w:rsid w:val="00CD16E2"/>
    <w:rsid w:val="00CD1B7C"/>
    <w:rsid w:val="00CD1FF3"/>
    <w:rsid w:val="00CD22C0"/>
    <w:rsid w:val="00CD2A7A"/>
    <w:rsid w:val="00CD2C27"/>
    <w:rsid w:val="00CD2F38"/>
    <w:rsid w:val="00CD3510"/>
    <w:rsid w:val="00CD36E1"/>
    <w:rsid w:val="00CD3797"/>
    <w:rsid w:val="00CD3848"/>
    <w:rsid w:val="00CD3A3D"/>
    <w:rsid w:val="00CD415F"/>
    <w:rsid w:val="00CD41CB"/>
    <w:rsid w:val="00CD42C1"/>
    <w:rsid w:val="00CD4AAC"/>
    <w:rsid w:val="00CD4C15"/>
    <w:rsid w:val="00CD4C51"/>
    <w:rsid w:val="00CD5619"/>
    <w:rsid w:val="00CD5BA3"/>
    <w:rsid w:val="00CD6B73"/>
    <w:rsid w:val="00CD6C41"/>
    <w:rsid w:val="00CD71B9"/>
    <w:rsid w:val="00CD7631"/>
    <w:rsid w:val="00CD7F81"/>
    <w:rsid w:val="00CE0092"/>
    <w:rsid w:val="00CE05DA"/>
    <w:rsid w:val="00CE06D7"/>
    <w:rsid w:val="00CE0840"/>
    <w:rsid w:val="00CE0DBA"/>
    <w:rsid w:val="00CE1044"/>
    <w:rsid w:val="00CE145D"/>
    <w:rsid w:val="00CE16CE"/>
    <w:rsid w:val="00CE195D"/>
    <w:rsid w:val="00CE1AE5"/>
    <w:rsid w:val="00CE207C"/>
    <w:rsid w:val="00CE21C3"/>
    <w:rsid w:val="00CE2295"/>
    <w:rsid w:val="00CE22B3"/>
    <w:rsid w:val="00CE26F0"/>
    <w:rsid w:val="00CE28FC"/>
    <w:rsid w:val="00CE2983"/>
    <w:rsid w:val="00CE349C"/>
    <w:rsid w:val="00CE3699"/>
    <w:rsid w:val="00CE3793"/>
    <w:rsid w:val="00CE37A2"/>
    <w:rsid w:val="00CE3D79"/>
    <w:rsid w:val="00CE415F"/>
    <w:rsid w:val="00CE42C0"/>
    <w:rsid w:val="00CE4633"/>
    <w:rsid w:val="00CE499A"/>
    <w:rsid w:val="00CE4DA4"/>
    <w:rsid w:val="00CE4F79"/>
    <w:rsid w:val="00CE5212"/>
    <w:rsid w:val="00CE5573"/>
    <w:rsid w:val="00CE5F3B"/>
    <w:rsid w:val="00CE5F92"/>
    <w:rsid w:val="00CE63F9"/>
    <w:rsid w:val="00CE6C7D"/>
    <w:rsid w:val="00CE6ED9"/>
    <w:rsid w:val="00CE7527"/>
    <w:rsid w:val="00CE762A"/>
    <w:rsid w:val="00CE768D"/>
    <w:rsid w:val="00CE7832"/>
    <w:rsid w:val="00CF02AF"/>
    <w:rsid w:val="00CF0B3E"/>
    <w:rsid w:val="00CF0C37"/>
    <w:rsid w:val="00CF0E29"/>
    <w:rsid w:val="00CF0FEF"/>
    <w:rsid w:val="00CF13E7"/>
    <w:rsid w:val="00CF24EE"/>
    <w:rsid w:val="00CF2CAB"/>
    <w:rsid w:val="00CF40FD"/>
    <w:rsid w:val="00CF40FF"/>
    <w:rsid w:val="00CF45C9"/>
    <w:rsid w:val="00CF4A2A"/>
    <w:rsid w:val="00CF4C3F"/>
    <w:rsid w:val="00CF4D94"/>
    <w:rsid w:val="00CF5409"/>
    <w:rsid w:val="00CF55E0"/>
    <w:rsid w:val="00CF64C5"/>
    <w:rsid w:val="00CF6C5F"/>
    <w:rsid w:val="00CF6FFD"/>
    <w:rsid w:val="00CF71DF"/>
    <w:rsid w:val="00CF7586"/>
    <w:rsid w:val="00CF75EE"/>
    <w:rsid w:val="00CF7967"/>
    <w:rsid w:val="00CF7D03"/>
    <w:rsid w:val="00D00051"/>
    <w:rsid w:val="00D003E8"/>
    <w:rsid w:val="00D00477"/>
    <w:rsid w:val="00D004ED"/>
    <w:rsid w:val="00D007F5"/>
    <w:rsid w:val="00D00943"/>
    <w:rsid w:val="00D009A9"/>
    <w:rsid w:val="00D00DFD"/>
    <w:rsid w:val="00D01511"/>
    <w:rsid w:val="00D0181C"/>
    <w:rsid w:val="00D01CF6"/>
    <w:rsid w:val="00D02126"/>
    <w:rsid w:val="00D02179"/>
    <w:rsid w:val="00D0225D"/>
    <w:rsid w:val="00D02624"/>
    <w:rsid w:val="00D0317D"/>
    <w:rsid w:val="00D03360"/>
    <w:rsid w:val="00D036C3"/>
    <w:rsid w:val="00D0376C"/>
    <w:rsid w:val="00D037B7"/>
    <w:rsid w:val="00D03E23"/>
    <w:rsid w:val="00D04724"/>
    <w:rsid w:val="00D0492C"/>
    <w:rsid w:val="00D04A11"/>
    <w:rsid w:val="00D04E71"/>
    <w:rsid w:val="00D05410"/>
    <w:rsid w:val="00D057B9"/>
    <w:rsid w:val="00D057D6"/>
    <w:rsid w:val="00D05F29"/>
    <w:rsid w:val="00D06741"/>
    <w:rsid w:val="00D07AEC"/>
    <w:rsid w:val="00D07EA4"/>
    <w:rsid w:val="00D1127D"/>
    <w:rsid w:val="00D11941"/>
    <w:rsid w:val="00D11F23"/>
    <w:rsid w:val="00D123A9"/>
    <w:rsid w:val="00D1272A"/>
    <w:rsid w:val="00D12AEE"/>
    <w:rsid w:val="00D12B5D"/>
    <w:rsid w:val="00D12C55"/>
    <w:rsid w:val="00D132C9"/>
    <w:rsid w:val="00D13954"/>
    <w:rsid w:val="00D13BEB"/>
    <w:rsid w:val="00D1473B"/>
    <w:rsid w:val="00D14DFD"/>
    <w:rsid w:val="00D14F55"/>
    <w:rsid w:val="00D15051"/>
    <w:rsid w:val="00D154CB"/>
    <w:rsid w:val="00D15604"/>
    <w:rsid w:val="00D15DED"/>
    <w:rsid w:val="00D15F78"/>
    <w:rsid w:val="00D160B7"/>
    <w:rsid w:val="00D161FE"/>
    <w:rsid w:val="00D16C69"/>
    <w:rsid w:val="00D17044"/>
    <w:rsid w:val="00D17174"/>
    <w:rsid w:val="00D17DA9"/>
    <w:rsid w:val="00D17F77"/>
    <w:rsid w:val="00D20E23"/>
    <w:rsid w:val="00D20F04"/>
    <w:rsid w:val="00D21B60"/>
    <w:rsid w:val="00D21BF4"/>
    <w:rsid w:val="00D22512"/>
    <w:rsid w:val="00D22CF3"/>
    <w:rsid w:val="00D22E8C"/>
    <w:rsid w:val="00D233BC"/>
    <w:rsid w:val="00D235DE"/>
    <w:rsid w:val="00D236BC"/>
    <w:rsid w:val="00D239CE"/>
    <w:rsid w:val="00D23CE9"/>
    <w:rsid w:val="00D24A96"/>
    <w:rsid w:val="00D24C72"/>
    <w:rsid w:val="00D251CE"/>
    <w:rsid w:val="00D25A0F"/>
    <w:rsid w:val="00D2686C"/>
    <w:rsid w:val="00D26AEE"/>
    <w:rsid w:val="00D26D2C"/>
    <w:rsid w:val="00D2706A"/>
    <w:rsid w:val="00D27894"/>
    <w:rsid w:val="00D27931"/>
    <w:rsid w:val="00D27C15"/>
    <w:rsid w:val="00D30059"/>
    <w:rsid w:val="00D30258"/>
    <w:rsid w:val="00D30765"/>
    <w:rsid w:val="00D30CC2"/>
    <w:rsid w:val="00D30D3E"/>
    <w:rsid w:val="00D30F1C"/>
    <w:rsid w:val="00D31B03"/>
    <w:rsid w:val="00D322EE"/>
    <w:rsid w:val="00D32674"/>
    <w:rsid w:val="00D32835"/>
    <w:rsid w:val="00D32C58"/>
    <w:rsid w:val="00D32C97"/>
    <w:rsid w:val="00D330D8"/>
    <w:rsid w:val="00D33A4B"/>
    <w:rsid w:val="00D33CC1"/>
    <w:rsid w:val="00D3459C"/>
    <w:rsid w:val="00D349A8"/>
    <w:rsid w:val="00D34D98"/>
    <w:rsid w:val="00D34FAA"/>
    <w:rsid w:val="00D3563D"/>
    <w:rsid w:val="00D36459"/>
    <w:rsid w:val="00D3656C"/>
    <w:rsid w:val="00D36ACA"/>
    <w:rsid w:val="00D36B51"/>
    <w:rsid w:val="00D36B76"/>
    <w:rsid w:val="00D36C03"/>
    <w:rsid w:val="00D375DE"/>
    <w:rsid w:val="00D378BB"/>
    <w:rsid w:val="00D379D4"/>
    <w:rsid w:val="00D4060D"/>
    <w:rsid w:val="00D4070F"/>
    <w:rsid w:val="00D407FC"/>
    <w:rsid w:val="00D4106D"/>
    <w:rsid w:val="00D41185"/>
    <w:rsid w:val="00D4154A"/>
    <w:rsid w:val="00D41AF1"/>
    <w:rsid w:val="00D41B54"/>
    <w:rsid w:val="00D41B9E"/>
    <w:rsid w:val="00D42474"/>
    <w:rsid w:val="00D42607"/>
    <w:rsid w:val="00D42639"/>
    <w:rsid w:val="00D428AD"/>
    <w:rsid w:val="00D42929"/>
    <w:rsid w:val="00D429F6"/>
    <w:rsid w:val="00D42ADA"/>
    <w:rsid w:val="00D42FE8"/>
    <w:rsid w:val="00D43F7A"/>
    <w:rsid w:val="00D44010"/>
    <w:rsid w:val="00D44140"/>
    <w:rsid w:val="00D448FF"/>
    <w:rsid w:val="00D44999"/>
    <w:rsid w:val="00D44E88"/>
    <w:rsid w:val="00D44F89"/>
    <w:rsid w:val="00D45245"/>
    <w:rsid w:val="00D45515"/>
    <w:rsid w:val="00D45594"/>
    <w:rsid w:val="00D45B95"/>
    <w:rsid w:val="00D45EEE"/>
    <w:rsid w:val="00D4618D"/>
    <w:rsid w:val="00D46A8C"/>
    <w:rsid w:val="00D46EB3"/>
    <w:rsid w:val="00D47322"/>
    <w:rsid w:val="00D473BC"/>
    <w:rsid w:val="00D4794E"/>
    <w:rsid w:val="00D47D7E"/>
    <w:rsid w:val="00D47D9C"/>
    <w:rsid w:val="00D47EF6"/>
    <w:rsid w:val="00D50068"/>
    <w:rsid w:val="00D504CA"/>
    <w:rsid w:val="00D505EB"/>
    <w:rsid w:val="00D508B4"/>
    <w:rsid w:val="00D50AD4"/>
    <w:rsid w:val="00D5121A"/>
    <w:rsid w:val="00D51C92"/>
    <w:rsid w:val="00D522FC"/>
    <w:rsid w:val="00D52480"/>
    <w:rsid w:val="00D52878"/>
    <w:rsid w:val="00D52BFC"/>
    <w:rsid w:val="00D52D67"/>
    <w:rsid w:val="00D53157"/>
    <w:rsid w:val="00D5362A"/>
    <w:rsid w:val="00D5367D"/>
    <w:rsid w:val="00D53B7C"/>
    <w:rsid w:val="00D53F7D"/>
    <w:rsid w:val="00D5416B"/>
    <w:rsid w:val="00D54335"/>
    <w:rsid w:val="00D54466"/>
    <w:rsid w:val="00D54AC3"/>
    <w:rsid w:val="00D55633"/>
    <w:rsid w:val="00D55AB4"/>
    <w:rsid w:val="00D55B94"/>
    <w:rsid w:val="00D55BB3"/>
    <w:rsid w:val="00D55D4C"/>
    <w:rsid w:val="00D55F06"/>
    <w:rsid w:val="00D561F4"/>
    <w:rsid w:val="00D564AF"/>
    <w:rsid w:val="00D577A6"/>
    <w:rsid w:val="00D60329"/>
    <w:rsid w:val="00D609CB"/>
    <w:rsid w:val="00D60B07"/>
    <w:rsid w:val="00D60C3E"/>
    <w:rsid w:val="00D60D81"/>
    <w:rsid w:val="00D61600"/>
    <w:rsid w:val="00D6163E"/>
    <w:rsid w:val="00D617EC"/>
    <w:rsid w:val="00D621E7"/>
    <w:rsid w:val="00D622E6"/>
    <w:rsid w:val="00D62CD7"/>
    <w:rsid w:val="00D63409"/>
    <w:rsid w:val="00D63918"/>
    <w:rsid w:val="00D64C24"/>
    <w:rsid w:val="00D654EC"/>
    <w:rsid w:val="00D659F8"/>
    <w:rsid w:val="00D65AF7"/>
    <w:rsid w:val="00D65C13"/>
    <w:rsid w:val="00D65D46"/>
    <w:rsid w:val="00D6668A"/>
    <w:rsid w:val="00D6678C"/>
    <w:rsid w:val="00D66847"/>
    <w:rsid w:val="00D66F8F"/>
    <w:rsid w:val="00D6717F"/>
    <w:rsid w:val="00D673D5"/>
    <w:rsid w:val="00D673F9"/>
    <w:rsid w:val="00D67719"/>
    <w:rsid w:val="00D6778D"/>
    <w:rsid w:val="00D67B3E"/>
    <w:rsid w:val="00D67ED7"/>
    <w:rsid w:val="00D7012F"/>
    <w:rsid w:val="00D707DE"/>
    <w:rsid w:val="00D71ACE"/>
    <w:rsid w:val="00D7225D"/>
    <w:rsid w:val="00D72365"/>
    <w:rsid w:val="00D723AA"/>
    <w:rsid w:val="00D73539"/>
    <w:rsid w:val="00D735B5"/>
    <w:rsid w:val="00D738D6"/>
    <w:rsid w:val="00D74B66"/>
    <w:rsid w:val="00D74BC2"/>
    <w:rsid w:val="00D74FB4"/>
    <w:rsid w:val="00D74FC0"/>
    <w:rsid w:val="00D7506F"/>
    <w:rsid w:val="00D75097"/>
    <w:rsid w:val="00D755EB"/>
    <w:rsid w:val="00D75759"/>
    <w:rsid w:val="00D758A4"/>
    <w:rsid w:val="00D75BD6"/>
    <w:rsid w:val="00D763AE"/>
    <w:rsid w:val="00D765B0"/>
    <w:rsid w:val="00D765E5"/>
    <w:rsid w:val="00D76FBF"/>
    <w:rsid w:val="00D77950"/>
    <w:rsid w:val="00D77DEB"/>
    <w:rsid w:val="00D77FAA"/>
    <w:rsid w:val="00D800D1"/>
    <w:rsid w:val="00D8081C"/>
    <w:rsid w:val="00D80BA3"/>
    <w:rsid w:val="00D81079"/>
    <w:rsid w:val="00D81380"/>
    <w:rsid w:val="00D81BAA"/>
    <w:rsid w:val="00D81CF4"/>
    <w:rsid w:val="00D82119"/>
    <w:rsid w:val="00D82855"/>
    <w:rsid w:val="00D82C61"/>
    <w:rsid w:val="00D82D07"/>
    <w:rsid w:val="00D8320D"/>
    <w:rsid w:val="00D841D8"/>
    <w:rsid w:val="00D8439B"/>
    <w:rsid w:val="00D847E1"/>
    <w:rsid w:val="00D84B48"/>
    <w:rsid w:val="00D84B6E"/>
    <w:rsid w:val="00D84BFC"/>
    <w:rsid w:val="00D84EF1"/>
    <w:rsid w:val="00D85091"/>
    <w:rsid w:val="00D85108"/>
    <w:rsid w:val="00D855F9"/>
    <w:rsid w:val="00D85797"/>
    <w:rsid w:val="00D86117"/>
    <w:rsid w:val="00D86784"/>
    <w:rsid w:val="00D867AD"/>
    <w:rsid w:val="00D867E6"/>
    <w:rsid w:val="00D86D06"/>
    <w:rsid w:val="00D86E27"/>
    <w:rsid w:val="00D86E7C"/>
    <w:rsid w:val="00D874A5"/>
    <w:rsid w:val="00D87514"/>
    <w:rsid w:val="00D87673"/>
    <w:rsid w:val="00D87DA8"/>
    <w:rsid w:val="00D87E00"/>
    <w:rsid w:val="00D902A8"/>
    <w:rsid w:val="00D90E97"/>
    <w:rsid w:val="00D9134D"/>
    <w:rsid w:val="00D91988"/>
    <w:rsid w:val="00D91BD9"/>
    <w:rsid w:val="00D91FB6"/>
    <w:rsid w:val="00D920C8"/>
    <w:rsid w:val="00D92D37"/>
    <w:rsid w:val="00D93480"/>
    <w:rsid w:val="00D93568"/>
    <w:rsid w:val="00D93FD8"/>
    <w:rsid w:val="00D94060"/>
    <w:rsid w:val="00D94C8D"/>
    <w:rsid w:val="00D94F36"/>
    <w:rsid w:val="00D954B6"/>
    <w:rsid w:val="00D95F57"/>
    <w:rsid w:val="00D9666C"/>
    <w:rsid w:val="00D96AC1"/>
    <w:rsid w:val="00D97062"/>
    <w:rsid w:val="00D970EE"/>
    <w:rsid w:val="00D977A3"/>
    <w:rsid w:val="00D97837"/>
    <w:rsid w:val="00D97E2B"/>
    <w:rsid w:val="00D97E37"/>
    <w:rsid w:val="00DA065C"/>
    <w:rsid w:val="00DA0CE7"/>
    <w:rsid w:val="00DA1153"/>
    <w:rsid w:val="00DA1778"/>
    <w:rsid w:val="00DA1E2E"/>
    <w:rsid w:val="00DA1F1B"/>
    <w:rsid w:val="00DA2349"/>
    <w:rsid w:val="00DA237F"/>
    <w:rsid w:val="00DA2396"/>
    <w:rsid w:val="00DA239E"/>
    <w:rsid w:val="00DA299C"/>
    <w:rsid w:val="00DA2D77"/>
    <w:rsid w:val="00DA3281"/>
    <w:rsid w:val="00DA3610"/>
    <w:rsid w:val="00DA3651"/>
    <w:rsid w:val="00DA42EF"/>
    <w:rsid w:val="00DA49BB"/>
    <w:rsid w:val="00DA4DCE"/>
    <w:rsid w:val="00DA4FEB"/>
    <w:rsid w:val="00DA51A2"/>
    <w:rsid w:val="00DA5488"/>
    <w:rsid w:val="00DA54CB"/>
    <w:rsid w:val="00DA56BD"/>
    <w:rsid w:val="00DA6033"/>
    <w:rsid w:val="00DA632E"/>
    <w:rsid w:val="00DA78DB"/>
    <w:rsid w:val="00DA7A03"/>
    <w:rsid w:val="00DB01E2"/>
    <w:rsid w:val="00DB0377"/>
    <w:rsid w:val="00DB04A1"/>
    <w:rsid w:val="00DB06D9"/>
    <w:rsid w:val="00DB0C25"/>
    <w:rsid w:val="00DB0DAD"/>
    <w:rsid w:val="00DB1818"/>
    <w:rsid w:val="00DB1FD9"/>
    <w:rsid w:val="00DB25DF"/>
    <w:rsid w:val="00DB2640"/>
    <w:rsid w:val="00DB28D2"/>
    <w:rsid w:val="00DB307E"/>
    <w:rsid w:val="00DB38DB"/>
    <w:rsid w:val="00DB3C1C"/>
    <w:rsid w:val="00DB4D0F"/>
    <w:rsid w:val="00DB55AB"/>
    <w:rsid w:val="00DB59ED"/>
    <w:rsid w:val="00DB5AC8"/>
    <w:rsid w:val="00DB6700"/>
    <w:rsid w:val="00DB67EE"/>
    <w:rsid w:val="00DB682A"/>
    <w:rsid w:val="00DB6AF6"/>
    <w:rsid w:val="00DB6E8A"/>
    <w:rsid w:val="00DB70A3"/>
    <w:rsid w:val="00DB7613"/>
    <w:rsid w:val="00DB79F4"/>
    <w:rsid w:val="00DB7C5D"/>
    <w:rsid w:val="00DB7C8E"/>
    <w:rsid w:val="00DB7F22"/>
    <w:rsid w:val="00DC01E4"/>
    <w:rsid w:val="00DC0499"/>
    <w:rsid w:val="00DC0B1D"/>
    <w:rsid w:val="00DC186A"/>
    <w:rsid w:val="00DC18E7"/>
    <w:rsid w:val="00DC296D"/>
    <w:rsid w:val="00DC309B"/>
    <w:rsid w:val="00DC328E"/>
    <w:rsid w:val="00DC353E"/>
    <w:rsid w:val="00DC37F3"/>
    <w:rsid w:val="00DC390F"/>
    <w:rsid w:val="00DC46A0"/>
    <w:rsid w:val="00DC4816"/>
    <w:rsid w:val="00DC4C38"/>
    <w:rsid w:val="00DC4DA2"/>
    <w:rsid w:val="00DC4E60"/>
    <w:rsid w:val="00DC57A8"/>
    <w:rsid w:val="00DC5D0F"/>
    <w:rsid w:val="00DC5DC7"/>
    <w:rsid w:val="00DC5F31"/>
    <w:rsid w:val="00DC606C"/>
    <w:rsid w:val="00DC6A77"/>
    <w:rsid w:val="00DC6ABA"/>
    <w:rsid w:val="00DC6AEB"/>
    <w:rsid w:val="00DC6FA8"/>
    <w:rsid w:val="00DD01B8"/>
    <w:rsid w:val="00DD0A59"/>
    <w:rsid w:val="00DD0C2E"/>
    <w:rsid w:val="00DD10B5"/>
    <w:rsid w:val="00DD13B8"/>
    <w:rsid w:val="00DD18B5"/>
    <w:rsid w:val="00DD22B4"/>
    <w:rsid w:val="00DD2975"/>
    <w:rsid w:val="00DD2DB4"/>
    <w:rsid w:val="00DD2DE1"/>
    <w:rsid w:val="00DD339B"/>
    <w:rsid w:val="00DD34C2"/>
    <w:rsid w:val="00DD355D"/>
    <w:rsid w:val="00DD356F"/>
    <w:rsid w:val="00DD3B94"/>
    <w:rsid w:val="00DD3E99"/>
    <w:rsid w:val="00DD3F97"/>
    <w:rsid w:val="00DD4050"/>
    <w:rsid w:val="00DD4267"/>
    <w:rsid w:val="00DD42D7"/>
    <w:rsid w:val="00DD4B42"/>
    <w:rsid w:val="00DD4DF7"/>
    <w:rsid w:val="00DD507E"/>
    <w:rsid w:val="00DD5188"/>
    <w:rsid w:val="00DD52E4"/>
    <w:rsid w:val="00DD54E6"/>
    <w:rsid w:val="00DD556F"/>
    <w:rsid w:val="00DD57E8"/>
    <w:rsid w:val="00DD5BD8"/>
    <w:rsid w:val="00DD5BFB"/>
    <w:rsid w:val="00DD5C85"/>
    <w:rsid w:val="00DD60DB"/>
    <w:rsid w:val="00DD64F1"/>
    <w:rsid w:val="00DD70C5"/>
    <w:rsid w:val="00DD777D"/>
    <w:rsid w:val="00DD7A6F"/>
    <w:rsid w:val="00DE0239"/>
    <w:rsid w:val="00DE072D"/>
    <w:rsid w:val="00DE110F"/>
    <w:rsid w:val="00DE171D"/>
    <w:rsid w:val="00DE1AAC"/>
    <w:rsid w:val="00DE1AB1"/>
    <w:rsid w:val="00DE1E44"/>
    <w:rsid w:val="00DE1E81"/>
    <w:rsid w:val="00DE1FCE"/>
    <w:rsid w:val="00DE245D"/>
    <w:rsid w:val="00DE25FF"/>
    <w:rsid w:val="00DE2AA5"/>
    <w:rsid w:val="00DE2F96"/>
    <w:rsid w:val="00DE335F"/>
    <w:rsid w:val="00DE3A74"/>
    <w:rsid w:val="00DE3C22"/>
    <w:rsid w:val="00DE3C6A"/>
    <w:rsid w:val="00DE3F58"/>
    <w:rsid w:val="00DE427B"/>
    <w:rsid w:val="00DE505D"/>
    <w:rsid w:val="00DE52B3"/>
    <w:rsid w:val="00DE58A6"/>
    <w:rsid w:val="00DE5B06"/>
    <w:rsid w:val="00DE60EA"/>
    <w:rsid w:val="00DE64DD"/>
    <w:rsid w:val="00DE66FC"/>
    <w:rsid w:val="00DE742F"/>
    <w:rsid w:val="00DE7E73"/>
    <w:rsid w:val="00DF0705"/>
    <w:rsid w:val="00DF0F4D"/>
    <w:rsid w:val="00DF12DA"/>
    <w:rsid w:val="00DF1BCF"/>
    <w:rsid w:val="00DF1D80"/>
    <w:rsid w:val="00DF2091"/>
    <w:rsid w:val="00DF2662"/>
    <w:rsid w:val="00DF26CE"/>
    <w:rsid w:val="00DF291E"/>
    <w:rsid w:val="00DF2B1F"/>
    <w:rsid w:val="00DF2DA7"/>
    <w:rsid w:val="00DF30C4"/>
    <w:rsid w:val="00DF3522"/>
    <w:rsid w:val="00DF37E5"/>
    <w:rsid w:val="00DF440C"/>
    <w:rsid w:val="00DF4B7A"/>
    <w:rsid w:val="00DF53FF"/>
    <w:rsid w:val="00DF549F"/>
    <w:rsid w:val="00DF5788"/>
    <w:rsid w:val="00DF5C8B"/>
    <w:rsid w:val="00DF5EA9"/>
    <w:rsid w:val="00DF5FDC"/>
    <w:rsid w:val="00DF62CD"/>
    <w:rsid w:val="00DF7A14"/>
    <w:rsid w:val="00DF7D38"/>
    <w:rsid w:val="00E00072"/>
    <w:rsid w:val="00E00215"/>
    <w:rsid w:val="00E00584"/>
    <w:rsid w:val="00E006DE"/>
    <w:rsid w:val="00E0074D"/>
    <w:rsid w:val="00E0076B"/>
    <w:rsid w:val="00E0128E"/>
    <w:rsid w:val="00E01353"/>
    <w:rsid w:val="00E015D5"/>
    <w:rsid w:val="00E015F5"/>
    <w:rsid w:val="00E01E27"/>
    <w:rsid w:val="00E021F9"/>
    <w:rsid w:val="00E02978"/>
    <w:rsid w:val="00E02985"/>
    <w:rsid w:val="00E02FBC"/>
    <w:rsid w:val="00E0311B"/>
    <w:rsid w:val="00E033B5"/>
    <w:rsid w:val="00E034C3"/>
    <w:rsid w:val="00E03C77"/>
    <w:rsid w:val="00E04BD7"/>
    <w:rsid w:val="00E05519"/>
    <w:rsid w:val="00E059B9"/>
    <w:rsid w:val="00E05BB2"/>
    <w:rsid w:val="00E061BF"/>
    <w:rsid w:val="00E069D4"/>
    <w:rsid w:val="00E06FE7"/>
    <w:rsid w:val="00E072F9"/>
    <w:rsid w:val="00E07547"/>
    <w:rsid w:val="00E07580"/>
    <w:rsid w:val="00E07976"/>
    <w:rsid w:val="00E102CA"/>
    <w:rsid w:val="00E103F9"/>
    <w:rsid w:val="00E10F65"/>
    <w:rsid w:val="00E1189A"/>
    <w:rsid w:val="00E1218F"/>
    <w:rsid w:val="00E12746"/>
    <w:rsid w:val="00E12A0D"/>
    <w:rsid w:val="00E12B20"/>
    <w:rsid w:val="00E13618"/>
    <w:rsid w:val="00E140BA"/>
    <w:rsid w:val="00E142BB"/>
    <w:rsid w:val="00E145C3"/>
    <w:rsid w:val="00E149E7"/>
    <w:rsid w:val="00E14E4B"/>
    <w:rsid w:val="00E15A65"/>
    <w:rsid w:val="00E15BFE"/>
    <w:rsid w:val="00E15CF1"/>
    <w:rsid w:val="00E15DC7"/>
    <w:rsid w:val="00E161AA"/>
    <w:rsid w:val="00E16B63"/>
    <w:rsid w:val="00E175E6"/>
    <w:rsid w:val="00E20067"/>
    <w:rsid w:val="00E200E2"/>
    <w:rsid w:val="00E20158"/>
    <w:rsid w:val="00E208EB"/>
    <w:rsid w:val="00E20D54"/>
    <w:rsid w:val="00E20EF1"/>
    <w:rsid w:val="00E21265"/>
    <w:rsid w:val="00E216EB"/>
    <w:rsid w:val="00E21AEB"/>
    <w:rsid w:val="00E21BE5"/>
    <w:rsid w:val="00E221AD"/>
    <w:rsid w:val="00E228F3"/>
    <w:rsid w:val="00E22B07"/>
    <w:rsid w:val="00E2303D"/>
    <w:rsid w:val="00E23076"/>
    <w:rsid w:val="00E23728"/>
    <w:rsid w:val="00E23886"/>
    <w:rsid w:val="00E24005"/>
    <w:rsid w:val="00E249F4"/>
    <w:rsid w:val="00E24D7F"/>
    <w:rsid w:val="00E257D4"/>
    <w:rsid w:val="00E259E1"/>
    <w:rsid w:val="00E25D37"/>
    <w:rsid w:val="00E26812"/>
    <w:rsid w:val="00E2782C"/>
    <w:rsid w:val="00E27ACD"/>
    <w:rsid w:val="00E27E35"/>
    <w:rsid w:val="00E3030C"/>
    <w:rsid w:val="00E30689"/>
    <w:rsid w:val="00E30690"/>
    <w:rsid w:val="00E3072A"/>
    <w:rsid w:val="00E30C8E"/>
    <w:rsid w:val="00E31215"/>
    <w:rsid w:val="00E3170E"/>
    <w:rsid w:val="00E31BFB"/>
    <w:rsid w:val="00E31DED"/>
    <w:rsid w:val="00E31EAF"/>
    <w:rsid w:val="00E31F83"/>
    <w:rsid w:val="00E3243A"/>
    <w:rsid w:val="00E328D3"/>
    <w:rsid w:val="00E32A1F"/>
    <w:rsid w:val="00E32B67"/>
    <w:rsid w:val="00E334EC"/>
    <w:rsid w:val="00E33BC0"/>
    <w:rsid w:val="00E33FD1"/>
    <w:rsid w:val="00E341AC"/>
    <w:rsid w:val="00E341C8"/>
    <w:rsid w:val="00E3463D"/>
    <w:rsid w:val="00E347F6"/>
    <w:rsid w:val="00E350FA"/>
    <w:rsid w:val="00E35873"/>
    <w:rsid w:val="00E3598F"/>
    <w:rsid w:val="00E35E9B"/>
    <w:rsid w:val="00E36011"/>
    <w:rsid w:val="00E3677E"/>
    <w:rsid w:val="00E36D4A"/>
    <w:rsid w:val="00E36ED8"/>
    <w:rsid w:val="00E370E2"/>
    <w:rsid w:val="00E372CF"/>
    <w:rsid w:val="00E3783B"/>
    <w:rsid w:val="00E3791E"/>
    <w:rsid w:val="00E37C45"/>
    <w:rsid w:val="00E40274"/>
    <w:rsid w:val="00E4042D"/>
    <w:rsid w:val="00E404AA"/>
    <w:rsid w:val="00E406FF"/>
    <w:rsid w:val="00E415EA"/>
    <w:rsid w:val="00E417ED"/>
    <w:rsid w:val="00E41E98"/>
    <w:rsid w:val="00E420AA"/>
    <w:rsid w:val="00E4257A"/>
    <w:rsid w:val="00E426D6"/>
    <w:rsid w:val="00E42C31"/>
    <w:rsid w:val="00E42FD2"/>
    <w:rsid w:val="00E433E7"/>
    <w:rsid w:val="00E43470"/>
    <w:rsid w:val="00E43A58"/>
    <w:rsid w:val="00E44B53"/>
    <w:rsid w:val="00E45232"/>
    <w:rsid w:val="00E45316"/>
    <w:rsid w:val="00E4597E"/>
    <w:rsid w:val="00E459EF"/>
    <w:rsid w:val="00E46004"/>
    <w:rsid w:val="00E47053"/>
    <w:rsid w:val="00E47AF5"/>
    <w:rsid w:val="00E50667"/>
    <w:rsid w:val="00E506F4"/>
    <w:rsid w:val="00E50DB7"/>
    <w:rsid w:val="00E512CD"/>
    <w:rsid w:val="00E51F04"/>
    <w:rsid w:val="00E52887"/>
    <w:rsid w:val="00E532C1"/>
    <w:rsid w:val="00E5347F"/>
    <w:rsid w:val="00E54201"/>
    <w:rsid w:val="00E542C7"/>
    <w:rsid w:val="00E545B0"/>
    <w:rsid w:val="00E54666"/>
    <w:rsid w:val="00E5472E"/>
    <w:rsid w:val="00E54840"/>
    <w:rsid w:val="00E54C46"/>
    <w:rsid w:val="00E54E42"/>
    <w:rsid w:val="00E55127"/>
    <w:rsid w:val="00E55239"/>
    <w:rsid w:val="00E5565D"/>
    <w:rsid w:val="00E55C99"/>
    <w:rsid w:val="00E55E6C"/>
    <w:rsid w:val="00E560EA"/>
    <w:rsid w:val="00E56109"/>
    <w:rsid w:val="00E56244"/>
    <w:rsid w:val="00E5639F"/>
    <w:rsid w:val="00E56753"/>
    <w:rsid w:val="00E5682C"/>
    <w:rsid w:val="00E56897"/>
    <w:rsid w:val="00E56D86"/>
    <w:rsid w:val="00E57469"/>
    <w:rsid w:val="00E57694"/>
    <w:rsid w:val="00E57BF4"/>
    <w:rsid w:val="00E57E46"/>
    <w:rsid w:val="00E60422"/>
    <w:rsid w:val="00E60986"/>
    <w:rsid w:val="00E60E52"/>
    <w:rsid w:val="00E6102F"/>
    <w:rsid w:val="00E613EA"/>
    <w:rsid w:val="00E616AF"/>
    <w:rsid w:val="00E61816"/>
    <w:rsid w:val="00E619D8"/>
    <w:rsid w:val="00E61DBD"/>
    <w:rsid w:val="00E62748"/>
    <w:rsid w:val="00E62DD8"/>
    <w:rsid w:val="00E62E51"/>
    <w:rsid w:val="00E634FF"/>
    <w:rsid w:val="00E63E1F"/>
    <w:rsid w:val="00E64A9A"/>
    <w:rsid w:val="00E6537E"/>
    <w:rsid w:val="00E65C3D"/>
    <w:rsid w:val="00E66246"/>
    <w:rsid w:val="00E66858"/>
    <w:rsid w:val="00E678F1"/>
    <w:rsid w:val="00E67EE1"/>
    <w:rsid w:val="00E70274"/>
    <w:rsid w:val="00E7033B"/>
    <w:rsid w:val="00E703BF"/>
    <w:rsid w:val="00E708AF"/>
    <w:rsid w:val="00E70FF7"/>
    <w:rsid w:val="00E7133E"/>
    <w:rsid w:val="00E71509"/>
    <w:rsid w:val="00E7160B"/>
    <w:rsid w:val="00E7186F"/>
    <w:rsid w:val="00E71B43"/>
    <w:rsid w:val="00E72134"/>
    <w:rsid w:val="00E7275B"/>
    <w:rsid w:val="00E7283E"/>
    <w:rsid w:val="00E72BB5"/>
    <w:rsid w:val="00E72CC7"/>
    <w:rsid w:val="00E73012"/>
    <w:rsid w:val="00E73695"/>
    <w:rsid w:val="00E73A8F"/>
    <w:rsid w:val="00E73E9C"/>
    <w:rsid w:val="00E740DC"/>
    <w:rsid w:val="00E744C0"/>
    <w:rsid w:val="00E74EFC"/>
    <w:rsid w:val="00E7578E"/>
    <w:rsid w:val="00E7611D"/>
    <w:rsid w:val="00E76691"/>
    <w:rsid w:val="00E76783"/>
    <w:rsid w:val="00E767BC"/>
    <w:rsid w:val="00E7681A"/>
    <w:rsid w:val="00E76F05"/>
    <w:rsid w:val="00E77319"/>
    <w:rsid w:val="00E77343"/>
    <w:rsid w:val="00E77438"/>
    <w:rsid w:val="00E774B1"/>
    <w:rsid w:val="00E77645"/>
    <w:rsid w:val="00E778F2"/>
    <w:rsid w:val="00E80611"/>
    <w:rsid w:val="00E80A7A"/>
    <w:rsid w:val="00E8141F"/>
    <w:rsid w:val="00E81493"/>
    <w:rsid w:val="00E81663"/>
    <w:rsid w:val="00E81742"/>
    <w:rsid w:val="00E81EFE"/>
    <w:rsid w:val="00E81FA4"/>
    <w:rsid w:val="00E82479"/>
    <w:rsid w:val="00E828E4"/>
    <w:rsid w:val="00E82A1F"/>
    <w:rsid w:val="00E82A9B"/>
    <w:rsid w:val="00E82D67"/>
    <w:rsid w:val="00E83465"/>
    <w:rsid w:val="00E83482"/>
    <w:rsid w:val="00E834FA"/>
    <w:rsid w:val="00E84154"/>
    <w:rsid w:val="00E845D1"/>
    <w:rsid w:val="00E848D1"/>
    <w:rsid w:val="00E848F3"/>
    <w:rsid w:val="00E85A79"/>
    <w:rsid w:val="00E85CD9"/>
    <w:rsid w:val="00E86369"/>
    <w:rsid w:val="00E8668B"/>
    <w:rsid w:val="00E87066"/>
    <w:rsid w:val="00E87744"/>
    <w:rsid w:val="00E8792C"/>
    <w:rsid w:val="00E87FF5"/>
    <w:rsid w:val="00E90096"/>
    <w:rsid w:val="00E9064F"/>
    <w:rsid w:val="00E90DBB"/>
    <w:rsid w:val="00E90F1F"/>
    <w:rsid w:val="00E90F44"/>
    <w:rsid w:val="00E90F81"/>
    <w:rsid w:val="00E910E1"/>
    <w:rsid w:val="00E91481"/>
    <w:rsid w:val="00E915F9"/>
    <w:rsid w:val="00E918B2"/>
    <w:rsid w:val="00E91984"/>
    <w:rsid w:val="00E91E2D"/>
    <w:rsid w:val="00E91E61"/>
    <w:rsid w:val="00E9200F"/>
    <w:rsid w:val="00E92E20"/>
    <w:rsid w:val="00E9368F"/>
    <w:rsid w:val="00E94087"/>
    <w:rsid w:val="00E9420D"/>
    <w:rsid w:val="00E94CFA"/>
    <w:rsid w:val="00E94D1B"/>
    <w:rsid w:val="00E94F66"/>
    <w:rsid w:val="00E953AB"/>
    <w:rsid w:val="00E954C6"/>
    <w:rsid w:val="00E95551"/>
    <w:rsid w:val="00E95D2E"/>
    <w:rsid w:val="00E967F5"/>
    <w:rsid w:val="00E96D49"/>
    <w:rsid w:val="00E96FE7"/>
    <w:rsid w:val="00E97294"/>
    <w:rsid w:val="00EA028E"/>
    <w:rsid w:val="00EA04A8"/>
    <w:rsid w:val="00EA04C3"/>
    <w:rsid w:val="00EA0AAD"/>
    <w:rsid w:val="00EA0DEF"/>
    <w:rsid w:val="00EA0F17"/>
    <w:rsid w:val="00EA1122"/>
    <w:rsid w:val="00EA1A17"/>
    <w:rsid w:val="00EA22AF"/>
    <w:rsid w:val="00EA285D"/>
    <w:rsid w:val="00EA2AC7"/>
    <w:rsid w:val="00EA2C93"/>
    <w:rsid w:val="00EA34E8"/>
    <w:rsid w:val="00EA40D4"/>
    <w:rsid w:val="00EA41A9"/>
    <w:rsid w:val="00EA514A"/>
    <w:rsid w:val="00EA532F"/>
    <w:rsid w:val="00EA534B"/>
    <w:rsid w:val="00EA5731"/>
    <w:rsid w:val="00EA5938"/>
    <w:rsid w:val="00EA5DC1"/>
    <w:rsid w:val="00EA5FFB"/>
    <w:rsid w:val="00EA6287"/>
    <w:rsid w:val="00EA7526"/>
    <w:rsid w:val="00EB0139"/>
    <w:rsid w:val="00EB100D"/>
    <w:rsid w:val="00EB113F"/>
    <w:rsid w:val="00EB177A"/>
    <w:rsid w:val="00EB1C37"/>
    <w:rsid w:val="00EB2486"/>
    <w:rsid w:val="00EB2910"/>
    <w:rsid w:val="00EB2C1A"/>
    <w:rsid w:val="00EB2C28"/>
    <w:rsid w:val="00EB31DD"/>
    <w:rsid w:val="00EB35E8"/>
    <w:rsid w:val="00EB4343"/>
    <w:rsid w:val="00EB45ED"/>
    <w:rsid w:val="00EB467E"/>
    <w:rsid w:val="00EB472A"/>
    <w:rsid w:val="00EB47E5"/>
    <w:rsid w:val="00EB52ED"/>
    <w:rsid w:val="00EB5576"/>
    <w:rsid w:val="00EB6373"/>
    <w:rsid w:val="00EB6836"/>
    <w:rsid w:val="00EB6951"/>
    <w:rsid w:val="00EB6EEC"/>
    <w:rsid w:val="00EB72C9"/>
    <w:rsid w:val="00EB7489"/>
    <w:rsid w:val="00EB76A5"/>
    <w:rsid w:val="00EB7C83"/>
    <w:rsid w:val="00EB7D06"/>
    <w:rsid w:val="00EB7E79"/>
    <w:rsid w:val="00EC02D6"/>
    <w:rsid w:val="00EC033E"/>
    <w:rsid w:val="00EC04E4"/>
    <w:rsid w:val="00EC0649"/>
    <w:rsid w:val="00EC078A"/>
    <w:rsid w:val="00EC079E"/>
    <w:rsid w:val="00EC08C5"/>
    <w:rsid w:val="00EC13F7"/>
    <w:rsid w:val="00EC29D4"/>
    <w:rsid w:val="00EC2D44"/>
    <w:rsid w:val="00EC3164"/>
    <w:rsid w:val="00EC345B"/>
    <w:rsid w:val="00EC353A"/>
    <w:rsid w:val="00EC35F2"/>
    <w:rsid w:val="00EC433A"/>
    <w:rsid w:val="00EC4A25"/>
    <w:rsid w:val="00EC4CC1"/>
    <w:rsid w:val="00EC588F"/>
    <w:rsid w:val="00EC5A48"/>
    <w:rsid w:val="00EC5AEF"/>
    <w:rsid w:val="00EC5BF7"/>
    <w:rsid w:val="00EC5EFC"/>
    <w:rsid w:val="00EC62B3"/>
    <w:rsid w:val="00EC68B7"/>
    <w:rsid w:val="00EC6C91"/>
    <w:rsid w:val="00EC748F"/>
    <w:rsid w:val="00EC770F"/>
    <w:rsid w:val="00EC7AE5"/>
    <w:rsid w:val="00ED0329"/>
    <w:rsid w:val="00ED0A6D"/>
    <w:rsid w:val="00ED0CEC"/>
    <w:rsid w:val="00ED0EE2"/>
    <w:rsid w:val="00ED0FD6"/>
    <w:rsid w:val="00ED1279"/>
    <w:rsid w:val="00ED163F"/>
    <w:rsid w:val="00ED1655"/>
    <w:rsid w:val="00ED1713"/>
    <w:rsid w:val="00ED1753"/>
    <w:rsid w:val="00ED18DB"/>
    <w:rsid w:val="00ED1A5F"/>
    <w:rsid w:val="00ED1AD8"/>
    <w:rsid w:val="00ED1D20"/>
    <w:rsid w:val="00ED2A65"/>
    <w:rsid w:val="00ED308F"/>
    <w:rsid w:val="00ED3118"/>
    <w:rsid w:val="00ED334D"/>
    <w:rsid w:val="00ED3828"/>
    <w:rsid w:val="00ED41D7"/>
    <w:rsid w:val="00ED43BA"/>
    <w:rsid w:val="00ED4E0E"/>
    <w:rsid w:val="00ED5268"/>
    <w:rsid w:val="00ED54C1"/>
    <w:rsid w:val="00ED5694"/>
    <w:rsid w:val="00ED5793"/>
    <w:rsid w:val="00ED6037"/>
    <w:rsid w:val="00ED60FB"/>
    <w:rsid w:val="00ED61CC"/>
    <w:rsid w:val="00ED62DA"/>
    <w:rsid w:val="00ED640C"/>
    <w:rsid w:val="00ED6E36"/>
    <w:rsid w:val="00ED7106"/>
    <w:rsid w:val="00ED73E0"/>
    <w:rsid w:val="00ED7672"/>
    <w:rsid w:val="00ED7CF8"/>
    <w:rsid w:val="00EE0E16"/>
    <w:rsid w:val="00EE0E2B"/>
    <w:rsid w:val="00EE0F55"/>
    <w:rsid w:val="00EE166D"/>
    <w:rsid w:val="00EE1748"/>
    <w:rsid w:val="00EE1AC9"/>
    <w:rsid w:val="00EE21CD"/>
    <w:rsid w:val="00EE236C"/>
    <w:rsid w:val="00EE2880"/>
    <w:rsid w:val="00EE358F"/>
    <w:rsid w:val="00EE35B1"/>
    <w:rsid w:val="00EE3867"/>
    <w:rsid w:val="00EE3A76"/>
    <w:rsid w:val="00EE4224"/>
    <w:rsid w:val="00EE4230"/>
    <w:rsid w:val="00EE46DC"/>
    <w:rsid w:val="00EE4B3B"/>
    <w:rsid w:val="00EE4F6F"/>
    <w:rsid w:val="00EE565E"/>
    <w:rsid w:val="00EE5E4F"/>
    <w:rsid w:val="00EE5F2F"/>
    <w:rsid w:val="00EE6058"/>
    <w:rsid w:val="00EE67F4"/>
    <w:rsid w:val="00EE6D19"/>
    <w:rsid w:val="00EE706A"/>
    <w:rsid w:val="00EE774E"/>
    <w:rsid w:val="00EE7C8B"/>
    <w:rsid w:val="00EE7DC3"/>
    <w:rsid w:val="00EE7DC4"/>
    <w:rsid w:val="00EE7E93"/>
    <w:rsid w:val="00EF016C"/>
    <w:rsid w:val="00EF1384"/>
    <w:rsid w:val="00EF1E66"/>
    <w:rsid w:val="00EF2E0D"/>
    <w:rsid w:val="00EF2FD6"/>
    <w:rsid w:val="00EF33E3"/>
    <w:rsid w:val="00EF35F1"/>
    <w:rsid w:val="00EF3894"/>
    <w:rsid w:val="00EF4142"/>
    <w:rsid w:val="00EF431D"/>
    <w:rsid w:val="00EF47A0"/>
    <w:rsid w:val="00EF4CDB"/>
    <w:rsid w:val="00EF5414"/>
    <w:rsid w:val="00EF55B2"/>
    <w:rsid w:val="00EF5881"/>
    <w:rsid w:val="00EF5891"/>
    <w:rsid w:val="00EF6034"/>
    <w:rsid w:val="00EF6479"/>
    <w:rsid w:val="00EF6C38"/>
    <w:rsid w:val="00EF707E"/>
    <w:rsid w:val="00EF746F"/>
    <w:rsid w:val="00EF750C"/>
    <w:rsid w:val="00EF7BD1"/>
    <w:rsid w:val="00EF7C60"/>
    <w:rsid w:val="00F0009A"/>
    <w:rsid w:val="00F0096F"/>
    <w:rsid w:val="00F0107E"/>
    <w:rsid w:val="00F01363"/>
    <w:rsid w:val="00F01833"/>
    <w:rsid w:val="00F01B63"/>
    <w:rsid w:val="00F02146"/>
    <w:rsid w:val="00F025A2"/>
    <w:rsid w:val="00F025D1"/>
    <w:rsid w:val="00F026C7"/>
    <w:rsid w:val="00F02A22"/>
    <w:rsid w:val="00F02D62"/>
    <w:rsid w:val="00F03775"/>
    <w:rsid w:val="00F041E3"/>
    <w:rsid w:val="00F0458A"/>
    <w:rsid w:val="00F04609"/>
    <w:rsid w:val="00F04712"/>
    <w:rsid w:val="00F04912"/>
    <w:rsid w:val="00F0495E"/>
    <w:rsid w:val="00F04FBF"/>
    <w:rsid w:val="00F0512E"/>
    <w:rsid w:val="00F0542F"/>
    <w:rsid w:val="00F055F9"/>
    <w:rsid w:val="00F05929"/>
    <w:rsid w:val="00F05E5F"/>
    <w:rsid w:val="00F0632E"/>
    <w:rsid w:val="00F06827"/>
    <w:rsid w:val="00F07778"/>
    <w:rsid w:val="00F07C08"/>
    <w:rsid w:val="00F07DC2"/>
    <w:rsid w:val="00F07E21"/>
    <w:rsid w:val="00F07E6F"/>
    <w:rsid w:val="00F10768"/>
    <w:rsid w:val="00F1088C"/>
    <w:rsid w:val="00F10E36"/>
    <w:rsid w:val="00F11198"/>
    <w:rsid w:val="00F115C4"/>
    <w:rsid w:val="00F11725"/>
    <w:rsid w:val="00F11F80"/>
    <w:rsid w:val="00F12224"/>
    <w:rsid w:val="00F12605"/>
    <w:rsid w:val="00F1263F"/>
    <w:rsid w:val="00F12937"/>
    <w:rsid w:val="00F12E6F"/>
    <w:rsid w:val="00F12F2A"/>
    <w:rsid w:val="00F1366F"/>
    <w:rsid w:val="00F13A37"/>
    <w:rsid w:val="00F13E3F"/>
    <w:rsid w:val="00F14011"/>
    <w:rsid w:val="00F1402C"/>
    <w:rsid w:val="00F144BA"/>
    <w:rsid w:val="00F14719"/>
    <w:rsid w:val="00F14743"/>
    <w:rsid w:val="00F14A8B"/>
    <w:rsid w:val="00F14C2C"/>
    <w:rsid w:val="00F15544"/>
    <w:rsid w:val="00F15599"/>
    <w:rsid w:val="00F15979"/>
    <w:rsid w:val="00F1635D"/>
    <w:rsid w:val="00F16373"/>
    <w:rsid w:val="00F1657D"/>
    <w:rsid w:val="00F1689E"/>
    <w:rsid w:val="00F168A3"/>
    <w:rsid w:val="00F16E7C"/>
    <w:rsid w:val="00F16EF4"/>
    <w:rsid w:val="00F1712C"/>
    <w:rsid w:val="00F17F03"/>
    <w:rsid w:val="00F20E24"/>
    <w:rsid w:val="00F21083"/>
    <w:rsid w:val="00F213C1"/>
    <w:rsid w:val="00F21925"/>
    <w:rsid w:val="00F21A7B"/>
    <w:rsid w:val="00F21EC5"/>
    <w:rsid w:val="00F22DBE"/>
    <w:rsid w:val="00F22E36"/>
    <w:rsid w:val="00F22EC7"/>
    <w:rsid w:val="00F23268"/>
    <w:rsid w:val="00F235DA"/>
    <w:rsid w:val="00F23D23"/>
    <w:rsid w:val="00F241BD"/>
    <w:rsid w:val="00F24200"/>
    <w:rsid w:val="00F25762"/>
    <w:rsid w:val="00F25AFB"/>
    <w:rsid w:val="00F268EE"/>
    <w:rsid w:val="00F26D02"/>
    <w:rsid w:val="00F2773A"/>
    <w:rsid w:val="00F27A07"/>
    <w:rsid w:val="00F27BF1"/>
    <w:rsid w:val="00F27EE2"/>
    <w:rsid w:val="00F30274"/>
    <w:rsid w:val="00F30499"/>
    <w:rsid w:val="00F30B3A"/>
    <w:rsid w:val="00F312BB"/>
    <w:rsid w:val="00F31749"/>
    <w:rsid w:val="00F319E2"/>
    <w:rsid w:val="00F31A15"/>
    <w:rsid w:val="00F32341"/>
    <w:rsid w:val="00F32456"/>
    <w:rsid w:val="00F324AF"/>
    <w:rsid w:val="00F32957"/>
    <w:rsid w:val="00F32F3D"/>
    <w:rsid w:val="00F336E1"/>
    <w:rsid w:val="00F33A98"/>
    <w:rsid w:val="00F33ABE"/>
    <w:rsid w:val="00F33D0C"/>
    <w:rsid w:val="00F33F10"/>
    <w:rsid w:val="00F34455"/>
    <w:rsid w:val="00F34476"/>
    <w:rsid w:val="00F34599"/>
    <w:rsid w:val="00F34794"/>
    <w:rsid w:val="00F34874"/>
    <w:rsid w:val="00F34BB8"/>
    <w:rsid w:val="00F34F40"/>
    <w:rsid w:val="00F35199"/>
    <w:rsid w:val="00F35AD7"/>
    <w:rsid w:val="00F35C51"/>
    <w:rsid w:val="00F3624E"/>
    <w:rsid w:val="00F36A8C"/>
    <w:rsid w:val="00F36BAD"/>
    <w:rsid w:val="00F373FA"/>
    <w:rsid w:val="00F3787F"/>
    <w:rsid w:val="00F37BDF"/>
    <w:rsid w:val="00F37E87"/>
    <w:rsid w:val="00F37FE3"/>
    <w:rsid w:val="00F4011B"/>
    <w:rsid w:val="00F40749"/>
    <w:rsid w:val="00F40E2A"/>
    <w:rsid w:val="00F41154"/>
    <w:rsid w:val="00F41489"/>
    <w:rsid w:val="00F416B2"/>
    <w:rsid w:val="00F41AAF"/>
    <w:rsid w:val="00F42871"/>
    <w:rsid w:val="00F42B2D"/>
    <w:rsid w:val="00F43229"/>
    <w:rsid w:val="00F4369D"/>
    <w:rsid w:val="00F43F3F"/>
    <w:rsid w:val="00F44350"/>
    <w:rsid w:val="00F44495"/>
    <w:rsid w:val="00F4450E"/>
    <w:rsid w:val="00F44FCA"/>
    <w:rsid w:val="00F4518F"/>
    <w:rsid w:val="00F452FE"/>
    <w:rsid w:val="00F46208"/>
    <w:rsid w:val="00F464C5"/>
    <w:rsid w:val="00F46B31"/>
    <w:rsid w:val="00F46C45"/>
    <w:rsid w:val="00F46E07"/>
    <w:rsid w:val="00F47294"/>
    <w:rsid w:val="00F475F6"/>
    <w:rsid w:val="00F479AE"/>
    <w:rsid w:val="00F5022A"/>
    <w:rsid w:val="00F50615"/>
    <w:rsid w:val="00F5076F"/>
    <w:rsid w:val="00F51089"/>
    <w:rsid w:val="00F513DF"/>
    <w:rsid w:val="00F51A4E"/>
    <w:rsid w:val="00F5287F"/>
    <w:rsid w:val="00F52A51"/>
    <w:rsid w:val="00F52DD0"/>
    <w:rsid w:val="00F5306F"/>
    <w:rsid w:val="00F53A59"/>
    <w:rsid w:val="00F53AE0"/>
    <w:rsid w:val="00F53D0B"/>
    <w:rsid w:val="00F53E1E"/>
    <w:rsid w:val="00F5457C"/>
    <w:rsid w:val="00F54E1D"/>
    <w:rsid w:val="00F55273"/>
    <w:rsid w:val="00F555E0"/>
    <w:rsid w:val="00F55A99"/>
    <w:rsid w:val="00F56060"/>
    <w:rsid w:val="00F5609C"/>
    <w:rsid w:val="00F5627E"/>
    <w:rsid w:val="00F5655D"/>
    <w:rsid w:val="00F569EF"/>
    <w:rsid w:val="00F56BF9"/>
    <w:rsid w:val="00F5737B"/>
    <w:rsid w:val="00F5789E"/>
    <w:rsid w:val="00F57B51"/>
    <w:rsid w:val="00F60D01"/>
    <w:rsid w:val="00F60D68"/>
    <w:rsid w:val="00F60D8B"/>
    <w:rsid w:val="00F60E0E"/>
    <w:rsid w:val="00F60F82"/>
    <w:rsid w:val="00F61C53"/>
    <w:rsid w:val="00F62581"/>
    <w:rsid w:val="00F626A5"/>
    <w:rsid w:val="00F62945"/>
    <w:rsid w:val="00F629C8"/>
    <w:rsid w:val="00F62AAF"/>
    <w:rsid w:val="00F62C4A"/>
    <w:rsid w:val="00F63EEA"/>
    <w:rsid w:val="00F64E2B"/>
    <w:rsid w:val="00F6504C"/>
    <w:rsid w:val="00F65215"/>
    <w:rsid w:val="00F653B8"/>
    <w:rsid w:val="00F65AD5"/>
    <w:rsid w:val="00F65BFC"/>
    <w:rsid w:val="00F65D2D"/>
    <w:rsid w:val="00F663FD"/>
    <w:rsid w:val="00F66C70"/>
    <w:rsid w:val="00F672D6"/>
    <w:rsid w:val="00F67B60"/>
    <w:rsid w:val="00F70324"/>
    <w:rsid w:val="00F707EF"/>
    <w:rsid w:val="00F70C6C"/>
    <w:rsid w:val="00F70D28"/>
    <w:rsid w:val="00F70EBB"/>
    <w:rsid w:val="00F70ED7"/>
    <w:rsid w:val="00F71737"/>
    <w:rsid w:val="00F71C18"/>
    <w:rsid w:val="00F71D74"/>
    <w:rsid w:val="00F72CB2"/>
    <w:rsid w:val="00F72F55"/>
    <w:rsid w:val="00F731CB"/>
    <w:rsid w:val="00F73843"/>
    <w:rsid w:val="00F7398E"/>
    <w:rsid w:val="00F73A45"/>
    <w:rsid w:val="00F73F07"/>
    <w:rsid w:val="00F742BF"/>
    <w:rsid w:val="00F74BAA"/>
    <w:rsid w:val="00F74E94"/>
    <w:rsid w:val="00F75A4A"/>
    <w:rsid w:val="00F75A91"/>
    <w:rsid w:val="00F75B62"/>
    <w:rsid w:val="00F76217"/>
    <w:rsid w:val="00F765F2"/>
    <w:rsid w:val="00F7679D"/>
    <w:rsid w:val="00F770F2"/>
    <w:rsid w:val="00F80622"/>
    <w:rsid w:val="00F80A60"/>
    <w:rsid w:val="00F81CF3"/>
    <w:rsid w:val="00F825E4"/>
    <w:rsid w:val="00F83173"/>
    <w:rsid w:val="00F83743"/>
    <w:rsid w:val="00F83A23"/>
    <w:rsid w:val="00F83D5D"/>
    <w:rsid w:val="00F83EE7"/>
    <w:rsid w:val="00F84042"/>
    <w:rsid w:val="00F849AB"/>
    <w:rsid w:val="00F84F9A"/>
    <w:rsid w:val="00F850C6"/>
    <w:rsid w:val="00F8555B"/>
    <w:rsid w:val="00F85970"/>
    <w:rsid w:val="00F87D25"/>
    <w:rsid w:val="00F9004B"/>
    <w:rsid w:val="00F90445"/>
    <w:rsid w:val="00F90989"/>
    <w:rsid w:val="00F90A7B"/>
    <w:rsid w:val="00F9115A"/>
    <w:rsid w:val="00F9117C"/>
    <w:rsid w:val="00F913FA"/>
    <w:rsid w:val="00F91579"/>
    <w:rsid w:val="00F9209E"/>
    <w:rsid w:val="00F92293"/>
    <w:rsid w:val="00F92FE8"/>
    <w:rsid w:val="00F9442C"/>
    <w:rsid w:val="00F94D3D"/>
    <w:rsid w:val="00F94EA8"/>
    <w:rsid w:val="00F953DF"/>
    <w:rsid w:val="00F95BA6"/>
    <w:rsid w:val="00F95DE0"/>
    <w:rsid w:val="00F95FFD"/>
    <w:rsid w:val="00F965D7"/>
    <w:rsid w:val="00F96B12"/>
    <w:rsid w:val="00F96B4B"/>
    <w:rsid w:val="00F96DAF"/>
    <w:rsid w:val="00F974C6"/>
    <w:rsid w:val="00F9791D"/>
    <w:rsid w:val="00F97BC1"/>
    <w:rsid w:val="00F97BD5"/>
    <w:rsid w:val="00F97CD2"/>
    <w:rsid w:val="00FA0795"/>
    <w:rsid w:val="00FA086A"/>
    <w:rsid w:val="00FA0BEC"/>
    <w:rsid w:val="00FA0D3E"/>
    <w:rsid w:val="00FA0F08"/>
    <w:rsid w:val="00FA1266"/>
    <w:rsid w:val="00FA1C4F"/>
    <w:rsid w:val="00FA1F7B"/>
    <w:rsid w:val="00FA2747"/>
    <w:rsid w:val="00FA2764"/>
    <w:rsid w:val="00FA2B89"/>
    <w:rsid w:val="00FA2FC3"/>
    <w:rsid w:val="00FA378E"/>
    <w:rsid w:val="00FA442A"/>
    <w:rsid w:val="00FA460A"/>
    <w:rsid w:val="00FA4EB6"/>
    <w:rsid w:val="00FA5531"/>
    <w:rsid w:val="00FA6036"/>
    <w:rsid w:val="00FA63B7"/>
    <w:rsid w:val="00FA6C9D"/>
    <w:rsid w:val="00FA71CF"/>
    <w:rsid w:val="00FA7A15"/>
    <w:rsid w:val="00FA7A69"/>
    <w:rsid w:val="00FA7C8B"/>
    <w:rsid w:val="00FA7D6A"/>
    <w:rsid w:val="00FA7DEE"/>
    <w:rsid w:val="00FB031A"/>
    <w:rsid w:val="00FB03D9"/>
    <w:rsid w:val="00FB0693"/>
    <w:rsid w:val="00FB0AEF"/>
    <w:rsid w:val="00FB0CDE"/>
    <w:rsid w:val="00FB12B1"/>
    <w:rsid w:val="00FB1809"/>
    <w:rsid w:val="00FB182D"/>
    <w:rsid w:val="00FB1B70"/>
    <w:rsid w:val="00FB22F9"/>
    <w:rsid w:val="00FB28DE"/>
    <w:rsid w:val="00FB33BA"/>
    <w:rsid w:val="00FB376C"/>
    <w:rsid w:val="00FB3893"/>
    <w:rsid w:val="00FB3F23"/>
    <w:rsid w:val="00FB421E"/>
    <w:rsid w:val="00FB44F8"/>
    <w:rsid w:val="00FB4980"/>
    <w:rsid w:val="00FB4A32"/>
    <w:rsid w:val="00FB56B5"/>
    <w:rsid w:val="00FB5A86"/>
    <w:rsid w:val="00FB71D4"/>
    <w:rsid w:val="00FB72DA"/>
    <w:rsid w:val="00FB7A95"/>
    <w:rsid w:val="00FB7D96"/>
    <w:rsid w:val="00FC04CB"/>
    <w:rsid w:val="00FC0E5E"/>
    <w:rsid w:val="00FC1192"/>
    <w:rsid w:val="00FC1559"/>
    <w:rsid w:val="00FC1867"/>
    <w:rsid w:val="00FC1897"/>
    <w:rsid w:val="00FC18A9"/>
    <w:rsid w:val="00FC1E1A"/>
    <w:rsid w:val="00FC23D4"/>
    <w:rsid w:val="00FC27A5"/>
    <w:rsid w:val="00FC2E35"/>
    <w:rsid w:val="00FC2F40"/>
    <w:rsid w:val="00FC3326"/>
    <w:rsid w:val="00FC348B"/>
    <w:rsid w:val="00FC5FEE"/>
    <w:rsid w:val="00FC627A"/>
    <w:rsid w:val="00FC647E"/>
    <w:rsid w:val="00FC651C"/>
    <w:rsid w:val="00FC701E"/>
    <w:rsid w:val="00FC73F9"/>
    <w:rsid w:val="00FC75E9"/>
    <w:rsid w:val="00FD0024"/>
    <w:rsid w:val="00FD0365"/>
    <w:rsid w:val="00FD07D8"/>
    <w:rsid w:val="00FD0CA9"/>
    <w:rsid w:val="00FD2221"/>
    <w:rsid w:val="00FD2D2A"/>
    <w:rsid w:val="00FD31B1"/>
    <w:rsid w:val="00FD34A3"/>
    <w:rsid w:val="00FD39F6"/>
    <w:rsid w:val="00FD3A1F"/>
    <w:rsid w:val="00FD3AD8"/>
    <w:rsid w:val="00FD3F91"/>
    <w:rsid w:val="00FD5093"/>
    <w:rsid w:val="00FD51F2"/>
    <w:rsid w:val="00FD531D"/>
    <w:rsid w:val="00FD552F"/>
    <w:rsid w:val="00FD56CE"/>
    <w:rsid w:val="00FD5D5C"/>
    <w:rsid w:val="00FD6A9C"/>
    <w:rsid w:val="00FD6F04"/>
    <w:rsid w:val="00FD70B4"/>
    <w:rsid w:val="00FD769A"/>
    <w:rsid w:val="00FD76AE"/>
    <w:rsid w:val="00FD7A60"/>
    <w:rsid w:val="00FE0022"/>
    <w:rsid w:val="00FE01CD"/>
    <w:rsid w:val="00FE04B7"/>
    <w:rsid w:val="00FE07DA"/>
    <w:rsid w:val="00FE0A45"/>
    <w:rsid w:val="00FE0B5E"/>
    <w:rsid w:val="00FE0B9C"/>
    <w:rsid w:val="00FE1894"/>
    <w:rsid w:val="00FE1C2E"/>
    <w:rsid w:val="00FE1D79"/>
    <w:rsid w:val="00FE1F9A"/>
    <w:rsid w:val="00FE24AE"/>
    <w:rsid w:val="00FE24DB"/>
    <w:rsid w:val="00FE2714"/>
    <w:rsid w:val="00FE2D97"/>
    <w:rsid w:val="00FE3722"/>
    <w:rsid w:val="00FE4193"/>
    <w:rsid w:val="00FE47D9"/>
    <w:rsid w:val="00FE530B"/>
    <w:rsid w:val="00FE5420"/>
    <w:rsid w:val="00FE5F50"/>
    <w:rsid w:val="00FE5FAD"/>
    <w:rsid w:val="00FE61EA"/>
    <w:rsid w:val="00FE6616"/>
    <w:rsid w:val="00FE6897"/>
    <w:rsid w:val="00FE6992"/>
    <w:rsid w:val="00FE6B27"/>
    <w:rsid w:val="00FE7426"/>
    <w:rsid w:val="00FE7941"/>
    <w:rsid w:val="00FE7A8E"/>
    <w:rsid w:val="00FE7E3A"/>
    <w:rsid w:val="00FE7FF9"/>
    <w:rsid w:val="00FF04C2"/>
    <w:rsid w:val="00FF0521"/>
    <w:rsid w:val="00FF067E"/>
    <w:rsid w:val="00FF098E"/>
    <w:rsid w:val="00FF09C1"/>
    <w:rsid w:val="00FF0FCF"/>
    <w:rsid w:val="00FF1CFC"/>
    <w:rsid w:val="00FF22DD"/>
    <w:rsid w:val="00FF2532"/>
    <w:rsid w:val="00FF2D91"/>
    <w:rsid w:val="00FF3499"/>
    <w:rsid w:val="00FF3C1D"/>
    <w:rsid w:val="00FF3DD4"/>
    <w:rsid w:val="00FF4258"/>
    <w:rsid w:val="00FF45C8"/>
    <w:rsid w:val="00FF48E9"/>
    <w:rsid w:val="00FF4EDF"/>
    <w:rsid w:val="00FF5331"/>
    <w:rsid w:val="00FF5E55"/>
    <w:rsid w:val="00FF60C8"/>
    <w:rsid w:val="00FF61D7"/>
    <w:rsid w:val="00FF655D"/>
    <w:rsid w:val="00FF6E9C"/>
    <w:rsid w:val="00FF7110"/>
    <w:rsid w:val="00FF7ED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212A2"/>
  <w15:docId w15:val="{A30DF5DD-FF54-44B7-A8A0-6B6BFAD2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99"/>
    <w:lsdException w:name="caption" w:semiHidden="1" w:uiPriority="99" w:unhideWhenUsed="1" w:qFormat="1"/>
    <w:lsdException w:name="annotation reference" w:qFormat="1"/>
    <w:lsdException w:name="Title" w:qFormat="1"/>
    <w:lsdException w:name="Body Text Indent" w:uiPriority="99"/>
    <w:lsdException w:name="Subtitle" w:uiPriority="11" w:qFormat="1"/>
    <w:lsdException w:name="Date"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HTML Top of Form" w:uiPriority="99"/>
    <w:lsdException w:name="HTML Bottom of Form" w:uiPriority="99"/>
    <w:lsdException w:name="Normal (Web)" w:uiPriority="99" w:qFormat="1"/>
    <w:lsdException w:name="HTML Preformatted" w:semiHidden="1" w:unhideWhenUsed="1"/>
    <w:lsdException w:name="HTML Typewriter"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uiPriority w:val="99"/>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DO NOT USE_h2,h21,Head2A,2,UNDERRUBRIK 1-2,Heading 2 Char,H2 Char,h2 Char,Header 2,Header2,22,heading2,2nd level,H21,H22,H23,H24,H25,R2,E2,†berschrift 2,õberschrift 2"/>
    <w:basedOn w:val="Heading1"/>
    <w:next w:val="Normal"/>
    <w:link w:val="Heading2Char1"/>
    <w:qFormat/>
    <w:pPr>
      <w:pBdr>
        <w:top w:val="none" w:sz="0" w:space="0" w:color="auto"/>
      </w:pBdr>
      <w:spacing w:before="18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Heading3"/>
    <w:next w:val="Normal"/>
    <w:link w:val="Heading4Char"/>
    <w:qFormat/>
    <w:pPr>
      <w:ind w:left="1418" w:hanging="1418"/>
      <w:outlineLvl w:val="3"/>
    </w:pPr>
    <w:rPr>
      <w:sz w:val="24"/>
    </w:rPr>
  </w:style>
  <w:style w:type="paragraph" w:styleId="Heading5">
    <w:name w:val="heading 5"/>
    <w:aliases w:val="h5,Heading5,H5"/>
    <w:basedOn w:val="Heading4"/>
    <w:next w:val="Normal"/>
    <w:link w:val="Heading5Char"/>
    <w:qFormat/>
    <w:pPr>
      <w:ind w:left="1701" w:hanging="1701"/>
      <w:outlineLvl w:val="4"/>
    </w:pPr>
    <w:rPr>
      <w:sz w:val="22"/>
    </w:rPr>
  </w:style>
  <w:style w:type="paragraph" w:styleId="Heading6">
    <w:name w:val="heading 6"/>
    <w:basedOn w:val="H6"/>
    <w:next w:val="Normal"/>
    <w:link w:val="Heading6Char"/>
    <w:uiPriority w:val="9"/>
    <w:qFormat/>
    <w:pPr>
      <w:outlineLvl w:val="5"/>
    </w:pPr>
  </w:style>
  <w:style w:type="paragraph" w:styleId="Heading7">
    <w:name w:val="heading 7"/>
    <w:basedOn w:val="H6"/>
    <w:next w:val="Normal"/>
    <w:link w:val="Heading7Char"/>
    <w:uiPriority w:val="9"/>
    <w:qFormat/>
    <w:pPr>
      <w:outlineLvl w:val="6"/>
    </w:pPr>
  </w:style>
  <w:style w:type="paragraph" w:styleId="Heading8">
    <w:name w:val="heading 8"/>
    <w:aliases w:val="Table Heading"/>
    <w:basedOn w:val="Heading1"/>
    <w:next w:val="Normal"/>
    <w:link w:val="Heading8Char"/>
    <w:qFormat/>
    <w:pPr>
      <w:ind w:left="0" w:firstLine="0"/>
      <w:outlineLvl w:val="7"/>
    </w:pPr>
  </w:style>
  <w:style w:type="paragraph" w:styleId="Heading9">
    <w:name w:val="heading 9"/>
    <w:aliases w:val="Figure Heading,FH"/>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aliases w:val="Observation TOC2"/>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qFormat/>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uiPriority w:val="99"/>
    <w:pPr>
      <w:jc w:val="center"/>
    </w:pPr>
    <w:rPr>
      <w:i/>
      <w:lang w:eastAsia="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qFormat/>
    <w:pPr>
      <w:ind w:left="568" w:hanging="284"/>
    </w:pPr>
    <w:rPr>
      <w:lang w:val="x-none"/>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Zchn"/>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val="x-none"/>
    </w:r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B1Zchn">
    <w:name w:val="B1 Zchn"/>
    <w:link w:val="B1"/>
    <w:qFormat/>
    <w:rsid w:val="00B210A3"/>
    <w:rPr>
      <w:lang w:eastAsia="en-US"/>
    </w:rPr>
  </w:style>
  <w:style w:type="character" w:customStyle="1" w:styleId="B2Char">
    <w:name w:val="B2 Char"/>
    <w:link w:val="B2"/>
    <w:qFormat/>
    <w:rsid w:val="00D1127D"/>
    <w:rPr>
      <w:lang w:eastAsia="en-US"/>
    </w:rPr>
  </w:style>
  <w:style w:type="character" w:customStyle="1" w:styleId="B2Car">
    <w:name w:val="B2 Car"/>
    <w:rsid w:val="007317FC"/>
    <w:rPr>
      <w:lang w:val="en-GB" w:eastAsia="en-US"/>
    </w:rPr>
  </w:style>
  <w:style w:type="character" w:styleId="CommentReference">
    <w:name w:val="annotation reference"/>
    <w:qFormat/>
    <w:rsid w:val="00383C04"/>
    <w:rPr>
      <w:sz w:val="16"/>
      <w:szCs w:val="16"/>
    </w:rPr>
  </w:style>
  <w:style w:type="paragraph" w:styleId="CommentText">
    <w:name w:val="annotation text"/>
    <w:basedOn w:val="Normal"/>
    <w:link w:val="CommentTextChar"/>
    <w:qFormat/>
    <w:rsid w:val="00383C04"/>
    <w:rPr>
      <w:lang w:val="x-none"/>
    </w:rPr>
  </w:style>
  <w:style w:type="character" w:customStyle="1" w:styleId="CommentTextChar">
    <w:name w:val="Comment Text Char"/>
    <w:link w:val="CommentText"/>
    <w:uiPriority w:val="99"/>
    <w:qFormat/>
    <w:rsid w:val="00383C04"/>
    <w:rPr>
      <w:lang w:eastAsia="en-US"/>
    </w:rPr>
  </w:style>
  <w:style w:type="paragraph" w:styleId="CommentSubject">
    <w:name w:val="annotation subject"/>
    <w:basedOn w:val="CommentText"/>
    <w:next w:val="CommentText"/>
    <w:link w:val="CommentSubjectChar"/>
    <w:uiPriority w:val="99"/>
    <w:rsid w:val="00383C04"/>
    <w:rPr>
      <w:b/>
      <w:bCs/>
    </w:rPr>
  </w:style>
  <w:style w:type="character" w:customStyle="1" w:styleId="CommentSubjectChar">
    <w:name w:val="Comment Subject Char"/>
    <w:link w:val="CommentSubject"/>
    <w:uiPriority w:val="99"/>
    <w:rsid w:val="00383C04"/>
    <w:rPr>
      <w:b/>
      <w:bCs/>
      <w:lang w:eastAsia="en-US"/>
    </w:rPr>
  </w:style>
  <w:style w:type="paragraph" w:styleId="BalloonText">
    <w:name w:val="Balloon Text"/>
    <w:basedOn w:val="Normal"/>
    <w:link w:val="BalloonTextChar"/>
    <w:uiPriority w:val="99"/>
    <w:rsid w:val="00383C04"/>
    <w:pPr>
      <w:spacing w:after="0"/>
    </w:pPr>
    <w:rPr>
      <w:rFonts w:ascii="Segoe UI" w:hAnsi="Segoe UI"/>
      <w:sz w:val="18"/>
      <w:szCs w:val="18"/>
      <w:lang w:val="x-none"/>
    </w:rPr>
  </w:style>
  <w:style w:type="character" w:customStyle="1" w:styleId="BalloonTextChar">
    <w:name w:val="Balloon Text Char"/>
    <w:link w:val="BalloonText"/>
    <w:uiPriority w:val="99"/>
    <w:rsid w:val="00383C04"/>
    <w:rPr>
      <w:rFonts w:ascii="Segoe UI" w:hAnsi="Segoe UI" w:cs="Segoe UI"/>
      <w:sz w:val="18"/>
      <w:szCs w:val="18"/>
      <w:lang w:eastAsia="en-US"/>
    </w:rPr>
  </w:style>
  <w:style w:type="character" w:customStyle="1" w:styleId="TALChar">
    <w:name w:val="TAL Char"/>
    <w:link w:val="TAL"/>
    <w:rsid w:val="000A0CC0"/>
    <w:rPr>
      <w:rFonts w:ascii="Arial" w:hAnsi="Arial"/>
      <w:sz w:val="18"/>
      <w:lang w:val="en-GB" w:eastAsia="en-US"/>
    </w:rPr>
  </w:style>
  <w:style w:type="paragraph" w:styleId="Index1">
    <w:name w:val="index 1"/>
    <w:basedOn w:val="Normal"/>
    <w:rsid w:val="00EB35E8"/>
    <w:pPr>
      <w:keepLines/>
      <w:overflowPunct w:val="0"/>
      <w:autoSpaceDE w:val="0"/>
      <w:autoSpaceDN w:val="0"/>
      <w:adjustRightInd w:val="0"/>
      <w:spacing w:after="0"/>
      <w:textAlignment w:val="baseline"/>
    </w:pPr>
    <w:rPr>
      <w:lang w:eastAsia="en-GB"/>
    </w:rPr>
  </w:style>
  <w:style w:type="paragraph" w:styleId="Index2">
    <w:name w:val="index 2"/>
    <w:basedOn w:val="Index1"/>
    <w:rsid w:val="00EB35E8"/>
    <w:pPr>
      <w:ind w:left="284"/>
    </w:pPr>
  </w:style>
  <w:style w:type="character" w:styleId="FootnoteReference">
    <w:name w:val="footnote reference"/>
    <w:rsid w:val="00EB35E8"/>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EB35E8"/>
    <w:pPr>
      <w:keepLines/>
      <w:overflowPunct w:val="0"/>
      <w:autoSpaceDE w:val="0"/>
      <w:autoSpaceDN w:val="0"/>
      <w:adjustRightInd w:val="0"/>
      <w:spacing w:after="0"/>
      <w:ind w:left="454" w:hanging="454"/>
      <w:textAlignment w:val="baseline"/>
    </w:pPr>
    <w:rPr>
      <w:sz w:val="16"/>
      <w:lang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EB35E8"/>
    <w:rPr>
      <w:sz w:val="16"/>
      <w:lang w:val="en-GB" w:eastAsia="en-GB"/>
    </w:rPr>
  </w:style>
  <w:style w:type="paragraph" w:styleId="ListNumber2">
    <w:name w:val="List Number 2"/>
    <w:basedOn w:val="ListNumber"/>
    <w:rsid w:val="00EB35E8"/>
    <w:pPr>
      <w:ind w:left="851"/>
    </w:pPr>
  </w:style>
  <w:style w:type="paragraph" w:styleId="ListNumber">
    <w:name w:val="List Number"/>
    <w:basedOn w:val="List"/>
    <w:rsid w:val="00EB35E8"/>
  </w:style>
  <w:style w:type="paragraph" w:styleId="List">
    <w:name w:val="List"/>
    <w:basedOn w:val="Normal"/>
    <w:link w:val="ListChar"/>
    <w:rsid w:val="00EB35E8"/>
    <w:pPr>
      <w:overflowPunct w:val="0"/>
      <w:autoSpaceDE w:val="0"/>
      <w:autoSpaceDN w:val="0"/>
      <w:adjustRightInd w:val="0"/>
      <w:ind w:left="568" w:hanging="284"/>
      <w:textAlignment w:val="baseline"/>
    </w:pPr>
    <w:rPr>
      <w:lang w:eastAsia="en-GB"/>
    </w:rPr>
  </w:style>
  <w:style w:type="character" w:customStyle="1" w:styleId="B1Char1">
    <w:name w:val="B1 Char1"/>
    <w:qFormat/>
    <w:rsid w:val="00EB35E8"/>
    <w:rPr>
      <w:rFonts w:eastAsia="Times New Roman"/>
    </w:rPr>
  </w:style>
  <w:style w:type="paragraph" w:styleId="ListBullet2">
    <w:name w:val="List Bullet 2"/>
    <w:aliases w:val="lb2"/>
    <w:basedOn w:val="ListBullet"/>
    <w:rsid w:val="00EB35E8"/>
    <w:pPr>
      <w:ind w:left="851"/>
    </w:pPr>
  </w:style>
  <w:style w:type="paragraph" w:styleId="ListBullet">
    <w:name w:val="List Bullet"/>
    <w:basedOn w:val="List"/>
    <w:rsid w:val="00EB35E8"/>
  </w:style>
  <w:style w:type="character" w:customStyle="1" w:styleId="THChar">
    <w:name w:val="TH Char"/>
    <w:link w:val="TH"/>
    <w:qFormat/>
    <w:rsid w:val="00EB35E8"/>
    <w:rPr>
      <w:rFonts w:ascii="Arial" w:hAnsi="Arial"/>
      <w:b/>
      <w:lang w:val="en-GB" w:eastAsia="en-US"/>
    </w:rPr>
  </w:style>
  <w:style w:type="paragraph" w:styleId="ListBullet3">
    <w:name w:val="List Bullet 3"/>
    <w:basedOn w:val="ListBullet2"/>
    <w:rsid w:val="00EB35E8"/>
    <w:pPr>
      <w:ind w:left="1135"/>
    </w:pPr>
  </w:style>
  <w:style w:type="paragraph" w:styleId="List2">
    <w:name w:val="List 2"/>
    <w:basedOn w:val="List"/>
    <w:link w:val="List2Char"/>
    <w:rsid w:val="00EB35E8"/>
    <w:pPr>
      <w:ind w:left="851"/>
    </w:pPr>
  </w:style>
  <w:style w:type="paragraph" w:styleId="List3">
    <w:name w:val="List 3"/>
    <w:basedOn w:val="List2"/>
    <w:link w:val="List3Char"/>
    <w:rsid w:val="00EB35E8"/>
    <w:pPr>
      <w:ind w:left="1135"/>
    </w:pPr>
  </w:style>
  <w:style w:type="paragraph" w:styleId="List4">
    <w:name w:val="List 4"/>
    <w:basedOn w:val="List3"/>
    <w:rsid w:val="00EB35E8"/>
    <w:pPr>
      <w:ind w:left="1418"/>
    </w:pPr>
  </w:style>
  <w:style w:type="paragraph" w:styleId="List5">
    <w:name w:val="List 5"/>
    <w:basedOn w:val="List4"/>
    <w:rsid w:val="00EB35E8"/>
    <w:pPr>
      <w:ind w:left="1702"/>
    </w:pPr>
  </w:style>
  <w:style w:type="paragraph" w:styleId="ListBullet4">
    <w:name w:val="List Bullet 4"/>
    <w:basedOn w:val="ListBullet3"/>
    <w:rsid w:val="00EB35E8"/>
    <w:pPr>
      <w:ind w:left="1418"/>
    </w:pPr>
  </w:style>
  <w:style w:type="paragraph" w:styleId="ListBullet5">
    <w:name w:val="List Bullet 5"/>
    <w:basedOn w:val="ListBullet4"/>
    <w:rsid w:val="00EB35E8"/>
    <w:pPr>
      <w:ind w:left="1702"/>
    </w:pPr>
  </w:style>
  <w:style w:type="paragraph" w:styleId="IndexHeading">
    <w:name w:val="index heading"/>
    <w:basedOn w:val="Normal"/>
    <w:next w:val="Normal"/>
    <w:rsid w:val="00EB35E8"/>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Normal"/>
    <w:rsid w:val="00EB35E8"/>
    <w:pPr>
      <w:overflowPunct w:val="0"/>
      <w:autoSpaceDE w:val="0"/>
      <w:autoSpaceDN w:val="0"/>
      <w:adjustRightInd w:val="0"/>
      <w:ind w:left="851"/>
      <w:textAlignment w:val="baseline"/>
    </w:pPr>
    <w:rPr>
      <w:lang w:eastAsia="en-GB"/>
    </w:rPr>
  </w:style>
  <w:style w:type="paragraph" w:customStyle="1" w:styleId="INDENT2">
    <w:name w:val="INDENT2"/>
    <w:basedOn w:val="Normal"/>
    <w:rsid w:val="00EB35E8"/>
    <w:pPr>
      <w:overflowPunct w:val="0"/>
      <w:autoSpaceDE w:val="0"/>
      <w:autoSpaceDN w:val="0"/>
      <w:adjustRightInd w:val="0"/>
      <w:ind w:left="1135" w:hanging="284"/>
      <w:textAlignment w:val="baseline"/>
    </w:pPr>
    <w:rPr>
      <w:lang w:eastAsia="en-GB"/>
    </w:rPr>
  </w:style>
  <w:style w:type="paragraph" w:customStyle="1" w:styleId="INDENT3">
    <w:name w:val="INDENT3"/>
    <w:basedOn w:val="Normal"/>
    <w:rsid w:val="00EB35E8"/>
    <w:pPr>
      <w:overflowPunct w:val="0"/>
      <w:autoSpaceDE w:val="0"/>
      <w:autoSpaceDN w:val="0"/>
      <w:adjustRightInd w:val="0"/>
      <w:ind w:left="1701" w:hanging="567"/>
      <w:textAlignment w:val="baseline"/>
    </w:pPr>
    <w:rPr>
      <w:lang w:eastAsia="en-GB"/>
    </w:rPr>
  </w:style>
  <w:style w:type="paragraph" w:customStyle="1" w:styleId="FigureTitle">
    <w:name w:val="Figure_Title"/>
    <w:basedOn w:val="Normal"/>
    <w:next w:val="Normal"/>
    <w:rsid w:val="00EB35E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Normal"/>
    <w:rsid w:val="00EB35E8"/>
    <w:pPr>
      <w:keepNext/>
      <w:keepLines/>
      <w:overflowPunct w:val="0"/>
      <w:autoSpaceDE w:val="0"/>
      <w:autoSpaceDN w:val="0"/>
      <w:adjustRightInd w:val="0"/>
      <w:textAlignment w:val="baseline"/>
    </w:pPr>
    <w:rPr>
      <w:b/>
      <w:lang w:eastAsia="en-GB"/>
    </w:rPr>
  </w:style>
  <w:style w:type="paragraph" w:customStyle="1" w:styleId="enumlev2">
    <w:name w:val="enumlev2"/>
    <w:basedOn w:val="Normal"/>
    <w:rsid w:val="00EB35E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Normal"/>
    <w:rsid w:val="00EB35E8"/>
    <w:pPr>
      <w:keepNext/>
      <w:keepLines/>
      <w:overflowPunct w:val="0"/>
      <w:autoSpaceDE w:val="0"/>
      <w:autoSpaceDN w:val="0"/>
      <w:adjustRightInd w:val="0"/>
      <w:spacing w:before="240"/>
      <w:ind w:left="1418"/>
      <w:textAlignment w:val="baseline"/>
    </w:pPr>
    <w:rPr>
      <w:rFonts w:ascii="Arial" w:hAnsi="Arial"/>
      <w:b/>
      <w:sz w:val="36"/>
      <w:lang w:val="en-US" w:eastAsia="en-GB"/>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题注"/>
    <w:basedOn w:val="Normal"/>
    <w:next w:val="Normal"/>
    <w:link w:val="CaptionChar1"/>
    <w:uiPriority w:val="99"/>
    <w:qFormat/>
    <w:rsid w:val="00EB35E8"/>
    <w:pPr>
      <w:overflowPunct w:val="0"/>
      <w:autoSpaceDE w:val="0"/>
      <w:autoSpaceDN w:val="0"/>
      <w:adjustRightInd w:val="0"/>
      <w:spacing w:before="120" w:after="120"/>
      <w:textAlignment w:val="baseline"/>
    </w:pPr>
    <w:rPr>
      <w:b/>
      <w:lang w:eastAsia="en-GB"/>
    </w:rPr>
  </w:style>
  <w:style w:type="character" w:styleId="Hyperlink">
    <w:name w:val="Hyperlink"/>
    <w:uiPriority w:val="99"/>
    <w:rsid w:val="00EB35E8"/>
    <w:rPr>
      <w:color w:val="0000FF"/>
      <w:u w:val="single"/>
    </w:rPr>
  </w:style>
  <w:style w:type="character" w:styleId="FollowedHyperlink">
    <w:name w:val="FollowedHyperlink"/>
    <w:uiPriority w:val="99"/>
    <w:rsid w:val="00EB35E8"/>
    <w:rPr>
      <w:color w:val="800080"/>
      <w:u w:val="single"/>
    </w:rPr>
  </w:style>
  <w:style w:type="paragraph" w:styleId="DocumentMap">
    <w:name w:val="Document Map"/>
    <w:basedOn w:val="Normal"/>
    <w:link w:val="DocumentMapChar"/>
    <w:uiPriority w:val="99"/>
    <w:rsid w:val="00EB35E8"/>
    <w:pPr>
      <w:shd w:val="clear" w:color="auto" w:fill="000080"/>
      <w:overflowPunct w:val="0"/>
      <w:autoSpaceDE w:val="0"/>
      <w:autoSpaceDN w:val="0"/>
      <w:adjustRightInd w:val="0"/>
      <w:textAlignment w:val="baseline"/>
    </w:pPr>
    <w:rPr>
      <w:rFonts w:ascii="Tahoma" w:hAnsi="Tahoma"/>
      <w:lang w:eastAsia="en-GB"/>
    </w:rPr>
  </w:style>
  <w:style w:type="character" w:customStyle="1" w:styleId="DocumentMapChar">
    <w:name w:val="Document Map Char"/>
    <w:link w:val="DocumentMap"/>
    <w:uiPriority w:val="99"/>
    <w:rsid w:val="00EB35E8"/>
    <w:rPr>
      <w:rFonts w:ascii="Tahoma" w:hAnsi="Tahoma"/>
      <w:shd w:val="clear" w:color="auto" w:fill="000080"/>
      <w:lang w:val="en-GB" w:eastAsia="en-GB"/>
    </w:rPr>
  </w:style>
  <w:style w:type="paragraph" w:styleId="PlainText">
    <w:name w:val="Plain Text"/>
    <w:basedOn w:val="Normal"/>
    <w:link w:val="PlainTextChar"/>
    <w:uiPriority w:val="99"/>
    <w:rsid w:val="00EB35E8"/>
    <w:pPr>
      <w:overflowPunct w:val="0"/>
      <w:autoSpaceDE w:val="0"/>
      <w:autoSpaceDN w:val="0"/>
      <w:adjustRightInd w:val="0"/>
      <w:textAlignment w:val="baseline"/>
    </w:pPr>
    <w:rPr>
      <w:rFonts w:ascii="Courier New" w:hAnsi="Courier New"/>
      <w:lang w:val="nb-NO" w:eastAsia="en-GB"/>
    </w:rPr>
  </w:style>
  <w:style w:type="character" w:customStyle="1" w:styleId="PlainTextChar">
    <w:name w:val="Plain Text Char"/>
    <w:link w:val="PlainText"/>
    <w:uiPriority w:val="99"/>
    <w:rsid w:val="00EB35E8"/>
    <w:rPr>
      <w:rFonts w:ascii="Courier New" w:hAnsi="Courier New"/>
      <w:lang w:val="nb-NO"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正文文本"/>
    <w:basedOn w:val="Normal"/>
    <w:link w:val="BodyTextChar"/>
    <w:rsid w:val="00EB35E8"/>
    <w:pPr>
      <w:overflowPunct w:val="0"/>
      <w:autoSpaceDE w:val="0"/>
      <w:autoSpaceDN w:val="0"/>
      <w:adjustRightInd w:val="0"/>
      <w:textAlignment w:val="baseline"/>
    </w:pPr>
    <w:rPr>
      <w:lang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正文文本 Char"/>
    <w:link w:val="BodyText"/>
    <w:rsid w:val="00EB35E8"/>
    <w:rPr>
      <w:lang w:val="en-GB" w:eastAsia="en-GB"/>
    </w:rPr>
  </w:style>
  <w:style w:type="paragraph" w:styleId="BodyText2">
    <w:name w:val="Body Text 2"/>
    <w:basedOn w:val="Normal"/>
    <w:link w:val="BodyText2Char"/>
    <w:rsid w:val="00EB35E8"/>
    <w:pPr>
      <w:widowControl w:val="0"/>
      <w:tabs>
        <w:tab w:val="left" w:pos="2205"/>
      </w:tabs>
      <w:overflowPunct w:val="0"/>
      <w:autoSpaceDE w:val="0"/>
      <w:autoSpaceDN w:val="0"/>
      <w:adjustRightInd w:val="0"/>
      <w:spacing w:after="0"/>
      <w:ind w:left="630"/>
      <w:jc w:val="both"/>
      <w:textAlignment w:val="baseline"/>
    </w:pPr>
    <w:rPr>
      <w:kern w:val="2"/>
      <w:sz w:val="21"/>
      <w:lang w:val="x-none" w:eastAsia="x-none"/>
    </w:rPr>
  </w:style>
  <w:style w:type="character" w:customStyle="1" w:styleId="BodyText2Char">
    <w:name w:val="Body Text 2 Char"/>
    <w:link w:val="BodyText2"/>
    <w:rsid w:val="00EB35E8"/>
    <w:rPr>
      <w:kern w:val="2"/>
      <w:sz w:val="21"/>
    </w:rPr>
  </w:style>
  <w:style w:type="paragraph" w:styleId="BodyTextIndent2">
    <w:name w:val="Body Text Indent 2"/>
    <w:basedOn w:val="Normal"/>
    <w:link w:val="BodyTextIndent2Char"/>
    <w:rsid w:val="00EB35E8"/>
    <w:pPr>
      <w:widowControl w:val="0"/>
      <w:tabs>
        <w:tab w:val="left" w:pos="2205"/>
      </w:tabs>
      <w:overflowPunct w:val="0"/>
      <w:autoSpaceDE w:val="0"/>
      <w:autoSpaceDN w:val="0"/>
      <w:adjustRightInd w:val="0"/>
      <w:spacing w:after="0"/>
      <w:ind w:left="200"/>
      <w:jc w:val="both"/>
      <w:textAlignment w:val="baseline"/>
    </w:pPr>
    <w:rPr>
      <w:kern w:val="2"/>
      <w:lang w:val="x-none" w:eastAsia="x-none"/>
    </w:rPr>
  </w:style>
  <w:style w:type="character" w:customStyle="1" w:styleId="BodyTextIndent2Char">
    <w:name w:val="Body Text Indent 2 Char"/>
    <w:link w:val="BodyTextIndent2"/>
    <w:rsid w:val="00EB35E8"/>
    <w:rPr>
      <w:kern w:val="2"/>
    </w:rPr>
  </w:style>
  <w:style w:type="paragraph" w:styleId="BodyTextIndent3">
    <w:name w:val="Body Text Indent 3"/>
    <w:basedOn w:val="Normal"/>
    <w:link w:val="BodyTextIndent3Char"/>
    <w:rsid w:val="00EB35E8"/>
    <w:pPr>
      <w:overflowPunct w:val="0"/>
      <w:autoSpaceDE w:val="0"/>
      <w:autoSpaceDN w:val="0"/>
      <w:adjustRightInd w:val="0"/>
      <w:spacing w:after="0"/>
      <w:ind w:left="1080"/>
      <w:textAlignment w:val="baseline"/>
    </w:pPr>
    <w:rPr>
      <w:lang w:val="en-US" w:eastAsia="ja-JP"/>
    </w:rPr>
  </w:style>
  <w:style w:type="character" w:customStyle="1" w:styleId="BodyTextIndent3Char">
    <w:name w:val="Body Text Indent 3 Char"/>
    <w:basedOn w:val="DefaultParagraphFont"/>
    <w:link w:val="BodyTextIndent3"/>
    <w:rsid w:val="00EB35E8"/>
  </w:style>
  <w:style w:type="paragraph" w:customStyle="1" w:styleId="numberedlist0">
    <w:name w:val="numbered list"/>
    <w:basedOn w:val="ListBullet"/>
    <w:rsid w:val="00EB35E8"/>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EB35E8"/>
    <w:rPr>
      <w:rFonts w:ascii="Arial" w:eastAsia="MS Mincho" w:hAnsi="Arial"/>
      <w:lang w:eastAsia="en-US"/>
    </w:rPr>
  </w:style>
  <w:style w:type="paragraph" w:customStyle="1" w:styleId="TabList">
    <w:name w:val="TabList"/>
    <w:basedOn w:val="Normal"/>
    <w:rsid w:val="00EB35E8"/>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
    <w:name w:val="table text"/>
    <w:basedOn w:val="Normal"/>
    <w:next w:val="table"/>
    <w:rsid w:val="00EB35E8"/>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EB35E8"/>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rsid w:val="00EB35E8"/>
    <w:pPr>
      <w:overflowPunct w:val="0"/>
      <w:autoSpaceDE w:val="0"/>
      <w:autoSpaceDN w:val="0"/>
      <w:adjustRightInd w:val="0"/>
      <w:spacing w:after="0"/>
      <w:textAlignment w:val="baseline"/>
    </w:pPr>
    <w:rPr>
      <w:rFonts w:eastAsia="MS Mincho"/>
      <w:b/>
      <w:lang w:eastAsia="en-GB"/>
    </w:rPr>
  </w:style>
  <w:style w:type="paragraph" w:customStyle="1" w:styleId="text">
    <w:name w:val="text"/>
    <w:basedOn w:val="Normal"/>
    <w:link w:val="textChar"/>
    <w:qFormat/>
    <w:rsid w:val="00EB35E8"/>
    <w:pPr>
      <w:widowControl w:val="0"/>
      <w:overflowPunct w:val="0"/>
      <w:autoSpaceDE w:val="0"/>
      <w:autoSpaceDN w:val="0"/>
      <w:adjustRightInd w:val="0"/>
      <w:spacing w:after="240"/>
      <w:jc w:val="both"/>
      <w:textAlignment w:val="baseline"/>
    </w:pPr>
    <w:rPr>
      <w:sz w:val="24"/>
      <w:lang w:val="en-AU" w:eastAsia="en-GB"/>
    </w:rPr>
  </w:style>
  <w:style w:type="paragraph" w:customStyle="1" w:styleId="Reference">
    <w:name w:val="Reference"/>
    <w:basedOn w:val="EX"/>
    <w:link w:val="ReferenceChar"/>
    <w:qFormat/>
    <w:rsid w:val="00EB35E8"/>
    <w:pPr>
      <w:numPr>
        <w:numId w:val="5"/>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EB35E8"/>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EB35E8"/>
    <w:pPr>
      <w:widowControl/>
      <w:numPr>
        <w:numId w:val="1"/>
      </w:numPr>
      <w:spacing w:after="120"/>
    </w:pPr>
    <w:rPr>
      <w:rFonts w:eastAsia="MS Mincho"/>
      <w:lang w:val="en-US"/>
    </w:rPr>
  </w:style>
  <w:style w:type="paragraph" w:customStyle="1" w:styleId="textintend2">
    <w:name w:val="text intend 2"/>
    <w:basedOn w:val="text"/>
    <w:rsid w:val="00EB35E8"/>
    <w:pPr>
      <w:widowControl/>
      <w:numPr>
        <w:numId w:val="2"/>
      </w:numPr>
      <w:spacing w:after="120"/>
    </w:pPr>
    <w:rPr>
      <w:rFonts w:eastAsia="MS Mincho"/>
      <w:lang w:val="en-US"/>
    </w:rPr>
  </w:style>
  <w:style w:type="paragraph" w:customStyle="1" w:styleId="textintend3">
    <w:name w:val="text intend 3"/>
    <w:basedOn w:val="text"/>
    <w:rsid w:val="00EB35E8"/>
    <w:pPr>
      <w:widowControl/>
      <w:numPr>
        <w:numId w:val="3"/>
      </w:numPr>
      <w:spacing w:after="120"/>
    </w:pPr>
    <w:rPr>
      <w:rFonts w:eastAsia="MS Mincho"/>
      <w:lang w:val="en-US"/>
    </w:rPr>
  </w:style>
  <w:style w:type="paragraph" w:customStyle="1" w:styleId="normalpuce">
    <w:name w:val="normal puce"/>
    <w:basedOn w:val="Normal"/>
    <w:rsid w:val="00EB35E8"/>
    <w:pPr>
      <w:widowControl w:val="0"/>
      <w:numPr>
        <w:numId w:val="6"/>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rsid w:val="00EB35E8"/>
    <w:pPr>
      <w:keepLines w:val="0"/>
      <w:numPr>
        <w:numId w:val="7"/>
      </w:numPr>
      <w:pBdr>
        <w:top w:val="none" w:sz="0" w:space="0" w:color="auto"/>
      </w:pBdr>
      <w:overflowPunct w:val="0"/>
      <w:autoSpaceDE w:val="0"/>
      <w:autoSpaceDN w:val="0"/>
      <w:adjustRightInd w:val="0"/>
      <w:spacing w:after="0"/>
      <w:textAlignment w:val="baseline"/>
    </w:pPr>
    <w:rPr>
      <w:b/>
      <w:noProof/>
      <w:kern w:val="28"/>
      <w:sz w:val="24"/>
      <w:lang w:val="en-US" w:eastAsia="en-GB"/>
    </w:rPr>
  </w:style>
  <w:style w:type="paragraph" w:styleId="Date">
    <w:name w:val="Date"/>
    <w:basedOn w:val="Normal"/>
    <w:next w:val="Normal"/>
    <w:link w:val="DateChar"/>
    <w:uiPriority w:val="99"/>
    <w:rsid w:val="00EB35E8"/>
    <w:pPr>
      <w:overflowPunct w:val="0"/>
      <w:autoSpaceDE w:val="0"/>
      <w:autoSpaceDN w:val="0"/>
      <w:adjustRightInd w:val="0"/>
      <w:spacing w:after="0"/>
      <w:jc w:val="both"/>
      <w:textAlignment w:val="baseline"/>
    </w:pPr>
    <w:rPr>
      <w:lang w:eastAsia="en-GB"/>
    </w:rPr>
  </w:style>
  <w:style w:type="character" w:customStyle="1" w:styleId="DateChar">
    <w:name w:val="Date Char"/>
    <w:link w:val="Date"/>
    <w:uiPriority w:val="99"/>
    <w:rsid w:val="00EB35E8"/>
    <w:rPr>
      <w:lang w:val="en-GB" w:eastAsia="en-GB"/>
    </w:rPr>
  </w:style>
  <w:style w:type="paragraph" w:customStyle="1" w:styleId="Meetingcaption">
    <w:name w:val="Meeting caption"/>
    <w:basedOn w:val="Normal"/>
    <w:rsid w:val="00EB35E8"/>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Normal"/>
    <w:rsid w:val="00EB35E8"/>
    <w:pPr>
      <w:overflowPunct w:val="0"/>
      <w:autoSpaceDE w:val="0"/>
      <w:autoSpaceDN w:val="0"/>
      <w:adjustRightInd w:val="0"/>
      <w:spacing w:after="240"/>
      <w:jc w:val="both"/>
      <w:textAlignment w:val="baseline"/>
    </w:pPr>
    <w:rPr>
      <w:rFonts w:ascii="Helvetica" w:hAnsi="Helvetica"/>
      <w:lang w:eastAsia="en-GB"/>
    </w:rPr>
  </w:style>
  <w:style w:type="paragraph" w:customStyle="1" w:styleId="CRCoverPage">
    <w:name w:val="CR Cover Page"/>
    <w:qFormat/>
    <w:rsid w:val="00EB35E8"/>
    <w:pPr>
      <w:spacing w:after="120"/>
    </w:pPr>
    <w:rPr>
      <w:rFonts w:ascii="Arial" w:eastAsia="MS Mincho" w:hAnsi="Arial"/>
      <w:lang w:eastAsia="en-US"/>
    </w:rPr>
  </w:style>
  <w:style w:type="paragraph" w:customStyle="1" w:styleId="Cell">
    <w:name w:val="Cell"/>
    <w:basedOn w:val="Normal"/>
    <w:rsid w:val="00EB35E8"/>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Normal"/>
    <w:rsid w:val="00EB35E8"/>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Normal"/>
    <w:qFormat/>
    <w:rsid w:val="00EB35E8"/>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tah0">
    <w:name w:val="tah"/>
    <w:basedOn w:val="Normal"/>
    <w:rsid w:val="00EB35E8"/>
    <w:pPr>
      <w:keepNext/>
      <w:overflowPunct w:val="0"/>
      <w:autoSpaceDE w:val="0"/>
      <w:autoSpaceDN w:val="0"/>
      <w:spacing w:after="0"/>
      <w:jc w:val="center"/>
    </w:pPr>
    <w:rPr>
      <w:rFonts w:ascii="Arial" w:eastAsia="Batang" w:hAnsi="Arial" w:cs="Arial"/>
      <w:b/>
      <w:bCs/>
      <w:sz w:val="18"/>
      <w:szCs w:val="18"/>
      <w:lang w:val="en-US" w:eastAsia="en-GB"/>
    </w:rPr>
  </w:style>
  <w:style w:type="character" w:customStyle="1" w:styleId="GuidanceChar">
    <w:name w:val="Guidance Char"/>
    <w:rsid w:val="00EB35E8"/>
    <w:rPr>
      <w:i/>
      <w:color w:val="0000FF"/>
      <w:lang w:val="en-GB" w:eastAsia="ja-JP" w:bidi="ar-SA"/>
    </w:rPr>
  </w:style>
  <w:style w:type="paragraph" w:customStyle="1" w:styleId="CharCharCharChar">
    <w:name w:val="Char Char Char Char"/>
    <w:rsid w:val="00EB35E8"/>
    <w:pPr>
      <w:keepNext/>
      <w:tabs>
        <w:tab w:val="left" w:pos="-1134"/>
      </w:tabs>
      <w:autoSpaceDE w:val="0"/>
      <w:autoSpaceDN w:val="0"/>
      <w:adjustRightInd w:val="0"/>
      <w:spacing w:before="60" w:after="60"/>
      <w:jc w:val="both"/>
    </w:pPr>
  </w:style>
  <w:style w:type="paragraph" w:customStyle="1" w:styleId="CharCharCharCharCharCharCharCharCharCharCharChar">
    <w:name w:val="Char Char Char Char Char Char Char Char Char Char Char Char"/>
    <w:semiHidden/>
    <w:rsid w:val="00EB35E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Emphasis">
    <w:name w:val="Emphasis"/>
    <w:qFormat/>
    <w:rsid w:val="00EB35E8"/>
    <w:rPr>
      <w:i/>
      <w:iCs/>
    </w:rPr>
  </w:style>
  <w:style w:type="character" w:customStyle="1" w:styleId="h4CharChar">
    <w:name w:val="h4 Char Char"/>
    <w:rsid w:val="00EB35E8"/>
    <w:rPr>
      <w:rFonts w:ascii="Arial" w:hAnsi="Arial"/>
      <w:sz w:val="24"/>
      <w:lang w:val="en-GB" w:eastAsia="ja-JP" w:bidi="ar-SA"/>
    </w:rPr>
  </w:style>
  <w:style w:type="table" w:styleId="TableGrid">
    <w:name w:val="Table Grid"/>
    <w:basedOn w:val="TableNormal"/>
    <w:uiPriority w:val="59"/>
    <w:qFormat/>
    <w:rsid w:val="00EB35E8"/>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EB35E8"/>
    <w:pPr>
      <w:tabs>
        <w:tab w:val="num" w:pos="2560"/>
      </w:tabs>
      <w:ind w:left="2560" w:hanging="357"/>
    </w:pPr>
    <w:rPr>
      <w:lang w:val="en-AU" w:eastAsia="ko-KR"/>
    </w:rPr>
  </w:style>
  <w:style w:type="character" w:customStyle="1" w:styleId="FigureCaption1">
    <w:name w:val="Figure Caption1"/>
    <w:aliases w:val="fc Char1,Figure Caption Char Char"/>
    <w:rsid w:val="00EB35E8"/>
    <w:rPr>
      <w:rFonts w:ascii="Arial" w:eastAsia="????" w:hAnsi="Arial" w:cs="Arial"/>
      <w:color w:val="0000FF"/>
      <w:kern w:val="2"/>
      <w:lang w:val="en-US" w:eastAsia="en-US" w:bidi="ar-SA"/>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link w:val="Heading3"/>
    <w:uiPriority w:val="9"/>
    <w:rsid w:val="00EB35E8"/>
    <w:rPr>
      <w:rFonts w:ascii="Arial" w:hAnsi="Arial"/>
      <w:sz w:val="28"/>
      <w:lang w:val="en-GB" w:eastAsia="en-US"/>
    </w:rPr>
  </w:style>
  <w:style w:type="character" w:customStyle="1" w:styleId="CharChar5">
    <w:name w:val="Char Char5"/>
    <w:semiHidden/>
    <w:rsid w:val="00EB35E8"/>
    <w:rPr>
      <w:rFonts w:ascii="Times New Roman" w:hAnsi="Times New Roman"/>
      <w:lang w:eastAsia="en-US"/>
    </w:rPr>
  </w:style>
  <w:style w:type="character" w:customStyle="1" w:styleId="Heading1Char">
    <w:name w:val="Heading 1 Char"/>
    <w:aliases w:val="H1 Char1,h1 Char1,app heading 1 Char,l1 Char,Memo Heading 1 Char,h11 Char,h12 Char,h13 Char,h14 Char,h15 Char,h16 Char,제목 1(no line) Char,Heading 1_a Char,heading 1 Char,h17 Char,h111 Char,h121 Char,h131 Char,h141 Char,h151 Char,h161 Char"/>
    <w:link w:val="Heading1"/>
    <w:uiPriority w:val="99"/>
    <w:rsid w:val="00EB35E8"/>
    <w:rPr>
      <w:rFonts w:ascii="Arial" w:hAnsi="Arial"/>
      <w:sz w:val="36"/>
      <w:lang w:val="en-GB" w:eastAsia="en-US" w:bidi="ar-SA"/>
    </w:r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link w:val="Heading2"/>
    <w:rsid w:val="00EB35E8"/>
    <w:rPr>
      <w:rFonts w:ascii="Arial" w:hAnsi="Arial"/>
      <w:sz w:val="32"/>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B35E8"/>
    <w:rPr>
      <w:rFonts w:ascii="Arial" w:hAnsi="Arial"/>
      <w:sz w:val="24"/>
      <w:lang w:val="en-GB" w:eastAsia="en-US"/>
    </w:rPr>
  </w:style>
  <w:style w:type="character" w:customStyle="1" w:styleId="Heading5Char">
    <w:name w:val="Heading 5 Char"/>
    <w:aliases w:val="h5 Char,Heading5 Char,H5 Char"/>
    <w:link w:val="Heading5"/>
    <w:rsid w:val="00EB35E8"/>
    <w:rPr>
      <w:rFonts w:ascii="Arial" w:hAnsi="Arial"/>
      <w:sz w:val="22"/>
      <w:lang w:val="en-GB" w:eastAsia="en-US"/>
    </w:rPr>
  </w:style>
  <w:style w:type="character" w:customStyle="1" w:styleId="Heading6Char">
    <w:name w:val="Heading 6 Char"/>
    <w:link w:val="Heading6"/>
    <w:uiPriority w:val="9"/>
    <w:rsid w:val="00EB35E8"/>
    <w:rPr>
      <w:rFonts w:ascii="Arial" w:hAnsi="Arial"/>
      <w:lang w:val="en-GB" w:eastAsia="en-US"/>
    </w:rPr>
  </w:style>
  <w:style w:type="character" w:customStyle="1" w:styleId="Heading7Char">
    <w:name w:val="Heading 7 Char"/>
    <w:link w:val="Heading7"/>
    <w:uiPriority w:val="9"/>
    <w:rsid w:val="00EB35E8"/>
    <w:rPr>
      <w:rFonts w:ascii="Arial" w:hAnsi="Arial"/>
      <w:lang w:val="en-GB" w:eastAsia="en-US"/>
    </w:rPr>
  </w:style>
  <w:style w:type="character" w:customStyle="1" w:styleId="Heading8Char">
    <w:name w:val="Heading 8 Char"/>
    <w:aliases w:val="Table Heading Char"/>
    <w:link w:val="Heading8"/>
    <w:uiPriority w:val="9"/>
    <w:rsid w:val="00EB35E8"/>
    <w:rPr>
      <w:rFonts w:ascii="Arial" w:hAnsi="Arial"/>
      <w:sz w:val="36"/>
      <w:lang w:val="en-GB" w:eastAsia="en-US"/>
    </w:rPr>
  </w:style>
  <w:style w:type="character" w:customStyle="1" w:styleId="Heading9Char">
    <w:name w:val="Heading 9 Char"/>
    <w:aliases w:val="Figure Heading Char,FH Char"/>
    <w:link w:val="Heading9"/>
    <w:uiPriority w:val="9"/>
    <w:rsid w:val="00EB35E8"/>
    <w:rPr>
      <w:rFonts w:ascii="Arial" w:hAnsi="Arial"/>
      <w:sz w:val="36"/>
      <w:lang w:val="en-GB" w:eastAsia="en-US"/>
    </w:rPr>
  </w:style>
  <w:style w:type="character" w:customStyle="1" w:styleId="ListChar">
    <w:name w:val="List Char"/>
    <w:link w:val="List"/>
    <w:rsid w:val="00EB35E8"/>
    <w:rPr>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EB35E8"/>
    <w:rPr>
      <w:rFonts w:ascii="Arial" w:hAnsi="Arial"/>
      <w:b/>
      <w:noProof/>
      <w:sz w:val="18"/>
      <w:lang w:val="en-GB" w:bidi="ar-SA"/>
    </w:rPr>
  </w:style>
  <w:style w:type="character" w:customStyle="1" w:styleId="PLChar">
    <w:name w:val="PL Char"/>
    <w:link w:val="PL"/>
    <w:qFormat/>
    <w:locked/>
    <w:rsid w:val="00EB35E8"/>
    <w:rPr>
      <w:rFonts w:ascii="Courier New" w:hAnsi="Courier New"/>
      <w:noProof/>
      <w:sz w:val="16"/>
      <w:lang w:val="en-GB" w:eastAsia="en-US" w:bidi="ar-SA"/>
    </w:rPr>
  </w:style>
  <w:style w:type="character" w:customStyle="1" w:styleId="List2Char">
    <w:name w:val="List 2 Char"/>
    <w:link w:val="List2"/>
    <w:rsid w:val="00EB35E8"/>
    <w:rPr>
      <w:lang w:val="en-GB" w:eastAsia="en-GB"/>
    </w:rPr>
  </w:style>
  <w:style w:type="character" w:customStyle="1" w:styleId="List3Char">
    <w:name w:val="List 3 Char"/>
    <w:link w:val="List3"/>
    <w:rsid w:val="00EB35E8"/>
    <w:rPr>
      <w:lang w:val="en-GB" w:eastAsia="en-GB"/>
    </w:rPr>
  </w:style>
  <w:style w:type="character" w:customStyle="1" w:styleId="B3Char">
    <w:name w:val="B3 Char"/>
    <w:link w:val="B3"/>
    <w:qFormat/>
    <w:rsid w:val="00EB35E8"/>
    <w:rPr>
      <w:lang w:val="en-GB" w:eastAsia="en-US"/>
    </w:rPr>
  </w:style>
  <w:style w:type="character" w:customStyle="1" w:styleId="FooterChar">
    <w:name w:val="Footer Char"/>
    <w:link w:val="Footer"/>
    <w:uiPriority w:val="99"/>
    <w:rsid w:val="00EB35E8"/>
    <w:rPr>
      <w:rFonts w:ascii="Arial" w:hAnsi="Arial"/>
      <w:b/>
      <w:i/>
      <w:noProof/>
      <w:sz w:val="18"/>
      <w:lang w:val="en-GB"/>
    </w:rPr>
  </w:style>
  <w:style w:type="paragraph" w:customStyle="1" w:styleId="tdoc-header">
    <w:name w:val="tdoc-header"/>
    <w:rsid w:val="00EB35E8"/>
    <w:rPr>
      <w:rFonts w:ascii="Arial" w:hAnsi="Arial"/>
      <w:noProof/>
      <w:sz w:val="24"/>
      <w:lang w:eastAsia="en-US"/>
    </w:rPr>
  </w:style>
  <w:style w:type="paragraph" w:customStyle="1" w:styleId="CharChar3CharCharCharCharCharChar">
    <w:name w:val="Char Char3 Char Char Char Char Char Char"/>
    <w:semiHidden/>
    <w:rsid w:val="00EB35E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rsid w:val="00EB35E8"/>
    <w:pPr>
      <w:keepNext/>
      <w:tabs>
        <w:tab w:val="left" w:pos="-1134"/>
      </w:tabs>
      <w:autoSpaceDE w:val="0"/>
      <w:autoSpaceDN w:val="0"/>
      <w:adjustRightInd w:val="0"/>
      <w:spacing w:before="60" w:after="60"/>
      <w:jc w:val="both"/>
    </w:pPr>
  </w:style>
  <w:style w:type="paragraph" w:customStyle="1" w:styleId="CharCharCharChar1">
    <w:name w:val="Char Char Char Char1"/>
    <w:rsid w:val="00EB35E8"/>
    <w:pPr>
      <w:keepNext/>
      <w:tabs>
        <w:tab w:val="left" w:pos="-1134"/>
      </w:tabs>
      <w:autoSpaceDE w:val="0"/>
      <w:autoSpaceDN w:val="0"/>
      <w:adjustRightInd w:val="0"/>
      <w:spacing w:before="60" w:after="60"/>
      <w:jc w:val="both"/>
    </w:pPr>
  </w:style>
  <w:style w:type="paragraph" w:customStyle="1" w:styleId="CharCharCharCharCharCharCharCharCharCharCharChar1">
    <w:name w:val="Char Char Char Char Char Char Char Char Char Char Char Char1"/>
    <w:semiHidden/>
    <w:rsid w:val="00EB35E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51">
    <w:name w:val="Char Char51"/>
    <w:semiHidden/>
    <w:rsid w:val="00EB35E8"/>
    <w:rPr>
      <w:rFonts w:ascii="Times New Roman" w:hAnsi="Times New Roman"/>
      <w:lang w:eastAsia="en-US"/>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EB35E8"/>
    <w:pPr>
      <w:spacing w:after="200" w:line="276" w:lineRule="auto"/>
      <w:ind w:left="720"/>
      <w:contextualSpacing/>
    </w:pPr>
    <w:rPr>
      <w:rFonts w:ascii="Calibri" w:eastAsia="Calibri" w:hAnsi="Calibri"/>
      <w:sz w:val="22"/>
      <w:szCs w:val="22"/>
      <w:lang w:val="x-none"/>
    </w:rPr>
  </w:style>
  <w:style w:type="paragraph" w:styleId="Revision">
    <w:name w:val="Revision"/>
    <w:hidden/>
    <w:uiPriority w:val="99"/>
    <w:semiHidden/>
    <w:rsid w:val="00EB35E8"/>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EB35E8"/>
    <w:rPr>
      <w:rFonts w:ascii="Cambria" w:eastAsia="Times New Roman" w:hAnsi="Cambria" w:cs="Times New Roman"/>
      <w:b/>
      <w:bCs/>
      <w:color w:val="365F91"/>
      <w:sz w:val="28"/>
      <w:szCs w:val="28"/>
      <w:lang w:val="en-GB" w:eastAsia="en-GB"/>
    </w:rPr>
  </w:style>
  <w:style w:type="character" w:customStyle="1" w:styleId="TACChar">
    <w:name w:val="TAC Char"/>
    <w:link w:val="TAC"/>
    <w:qFormat/>
    <w:locked/>
    <w:rsid w:val="00EB35E8"/>
    <w:rPr>
      <w:rFonts w:ascii="Arial" w:hAnsi="Arial"/>
      <w:sz w:val="18"/>
      <w:lang w:val="en-GB" w:eastAsia="en-US"/>
    </w:rPr>
  </w:style>
  <w:style w:type="paragraph" w:customStyle="1" w:styleId="TableCell">
    <w:name w:val="Table Cell"/>
    <w:basedOn w:val="TAC"/>
    <w:link w:val="TableCellChar"/>
    <w:qFormat/>
    <w:rsid w:val="00EB35E8"/>
    <w:pPr>
      <w:overflowPunct w:val="0"/>
      <w:autoSpaceDE w:val="0"/>
      <w:autoSpaceDN w:val="0"/>
      <w:adjustRightInd w:val="0"/>
    </w:pPr>
    <w:rPr>
      <w:lang w:eastAsia="zh-CN"/>
    </w:rPr>
  </w:style>
  <w:style w:type="character" w:customStyle="1" w:styleId="TableCellChar">
    <w:name w:val="Table Cell Char"/>
    <w:link w:val="TableCell"/>
    <w:rsid w:val="00EB35E8"/>
    <w:rPr>
      <w:rFonts w:ascii="Arial" w:eastAsia="SimSun" w:hAnsi="Arial"/>
      <w:sz w:val="18"/>
      <w:lang w:val="en-GB" w:eastAsia="zh-CN"/>
    </w:rPr>
  </w:style>
  <w:style w:type="character" w:customStyle="1" w:styleId="TAHCar">
    <w:name w:val="TAH Car"/>
    <w:link w:val="TAH"/>
    <w:qFormat/>
    <w:rsid w:val="00EB35E8"/>
    <w:rPr>
      <w:rFonts w:ascii="Arial" w:hAnsi="Arial"/>
      <w:b/>
      <w:sz w:val="18"/>
      <w:lang w:val="en-GB" w:eastAsia="en-US"/>
    </w:rPr>
  </w:style>
  <w:style w:type="character" w:customStyle="1" w:styleId="B11">
    <w:name w:val="B1 (文字)"/>
    <w:qFormat/>
    <w:locked/>
    <w:rsid w:val="00EB35E8"/>
    <w:rPr>
      <w:rFonts w:ascii="Times New Roman" w:hAnsi="Times New Roman"/>
      <w:lang w:val="en-GB" w:eastAsia="en-US"/>
    </w:rPr>
  </w:style>
  <w:style w:type="character" w:customStyle="1" w:styleId="TALCar">
    <w:name w:val="TAL Car"/>
    <w:qFormat/>
    <w:rsid w:val="00EB35E8"/>
    <w:rPr>
      <w:rFonts w:ascii="Arial" w:hAnsi="Arial"/>
      <w:sz w:val="18"/>
      <w:lang w:eastAsia="en-US"/>
    </w:rPr>
  </w:style>
  <w:style w:type="character" w:customStyle="1" w:styleId="B1Char">
    <w:name w:val="B1 Char"/>
    <w:qFormat/>
    <w:rsid w:val="00EB35E8"/>
    <w:rPr>
      <w:rFonts w:ascii="Times New Roman" w:hAnsi="Times New Roman"/>
      <w:lang w:val="en-GB" w:eastAsia="en-US"/>
    </w:rPr>
  </w:style>
  <w:style w:type="paragraph" w:customStyle="1" w:styleId="MTDisplayEquation">
    <w:name w:val="MTDisplayEquation"/>
    <w:basedOn w:val="Normal"/>
    <w:next w:val="Normal"/>
    <w:link w:val="MTDisplayEquationChar"/>
    <w:rsid w:val="00EB35E8"/>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EB35E8"/>
    <w:rPr>
      <w:rFonts w:eastAsia="Calibri"/>
      <w:szCs w:val="22"/>
      <w:lang w:val="x-none" w:eastAsia="x-none"/>
    </w:rPr>
  </w:style>
  <w:style w:type="paragraph" w:customStyle="1" w:styleId="Doc-text2">
    <w:name w:val="Doc-text2"/>
    <w:basedOn w:val="Normal"/>
    <w:link w:val="Doc-text2Char"/>
    <w:qFormat/>
    <w:rsid w:val="00477977"/>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477977"/>
    <w:rPr>
      <w:rFonts w:ascii="Arial" w:eastAsia="MS Mincho" w:hAnsi="Arial"/>
      <w:szCs w:val="24"/>
      <w:lang w:val="en-GB" w:eastAsia="en-GB"/>
    </w:rPr>
  </w:style>
  <w:style w:type="paragraph" w:customStyle="1" w:styleId="Default">
    <w:name w:val="Default"/>
    <w:rsid w:val="00813BF7"/>
    <w:pPr>
      <w:autoSpaceDE w:val="0"/>
      <w:autoSpaceDN w:val="0"/>
      <w:adjustRightInd w:val="0"/>
    </w:pPr>
    <w:rPr>
      <w:rFonts w:ascii="Arial" w:hAnsi="Arial" w:cs="Arial"/>
      <w:color w:val="000000"/>
      <w:sz w:val="24"/>
      <w:szCs w:val="24"/>
      <w:lang w:val="en-US" w:eastAsia="ja-JP"/>
    </w:rPr>
  </w:style>
  <w:style w:type="paragraph" w:styleId="NormalWeb">
    <w:name w:val="Normal (Web)"/>
    <w:basedOn w:val="Normal"/>
    <w:uiPriority w:val="99"/>
    <w:unhideWhenUsed/>
    <w:qFormat/>
    <w:rsid w:val="008B1A64"/>
    <w:pPr>
      <w:spacing w:before="100" w:beforeAutospacing="1" w:after="100" w:afterAutospacing="1"/>
    </w:pPr>
    <w:rPr>
      <w:rFonts w:eastAsia="Calibri"/>
      <w:sz w:val="24"/>
      <w:szCs w:val="24"/>
      <w:lang w:val="en-US"/>
    </w:r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rsid w:val="006045F3"/>
    <w:rPr>
      <w:rFonts w:ascii="Calibri" w:eastAsia="Calibri" w:hAnsi="Calibri"/>
      <w:sz w:val="22"/>
      <w:szCs w:val="22"/>
      <w:lang w:eastAsia="en-US"/>
    </w:rPr>
  </w:style>
  <w:style w:type="character" w:customStyle="1" w:styleId="textChar">
    <w:name w:val="text Char"/>
    <w:link w:val="text"/>
    <w:rsid w:val="00992201"/>
    <w:rPr>
      <w:sz w:val="24"/>
      <w:lang w:val="en-AU" w:eastAsia="en-GB"/>
    </w:rPr>
  </w:style>
  <w:style w:type="paragraph" w:customStyle="1" w:styleId="bullet1">
    <w:name w:val="bullet1"/>
    <w:basedOn w:val="text"/>
    <w:link w:val="bullet1Char"/>
    <w:qFormat/>
    <w:rsid w:val="0017444F"/>
    <w:pPr>
      <w:widowControl/>
      <w:numPr>
        <w:numId w:val="8"/>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17444F"/>
    <w:pPr>
      <w:widowControl/>
      <w:numPr>
        <w:ilvl w:val="1"/>
        <w:numId w:val="8"/>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17444F"/>
    <w:rPr>
      <w:rFonts w:ascii="Calibri" w:hAnsi="Calibri"/>
      <w:kern w:val="2"/>
      <w:sz w:val="24"/>
      <w:szCs w:val="24"/>
      <w:lang w:eastAsia="zh-CN"/>
    </w:rPr>
  </w:style>
  <w:style w:type="paragraph" w:customStyle="1" w:styleId="bullet3">
    <w:name w:val="bullet3"/>
    <w:basedOn w:val="text"/>
    <w:link w:val="bullet3Char"/>
    <w:qFormat/>
    <w:rsid w:val="0017444F"/>
    <w:pPr>
      <w:widowControl/>
      <w:numPr>
        <w:ilvl w:val="2"/>
        <w:numId w:val="8"/>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17444F"/>
    <w:rPr>
      <w:rFonts w:ascii="Times" w:hAnsi="Times"/>
      <w:kern w:val="2"/>
      <w:sz w:val="24"/>
      <w:szCs w:val="24"/>
      <w:lang w:eastAsia="zh-CN"/>
    </w:rPr>
  </w:style>
  <w:style w:type="paragraph" w:customStyle="1" w:styleId="bullet4">
    <w:name w:val="bullet4"/>
    <w:basedOn w:val="text"/>
    <w:qFormat/>
    <w:rsid w:val="0017444F"/>
    <w:pPr>
      <w:widowControl/>
      <w:numPr>
        <w:ilvl w:val="3"/>
        <w:numId w:val="8"/>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0E2F17"/>
    <w:pPr>
      <w:numPr>
        <w:numId w:val="9"/>
      </w:numPr>
      <w:spacing w:after="0"/>
    </w:pPr>
    <w:rPr>
      <w:rFonts w:eastAsia="MS Mincho"/>
      <w:sz w:val="24"/>
      <w:szCs w:val="24"/>
      <w:lang w:val="en-US" w:eastAsia="ja-JP"/>
    </w:rPr>
  </w:style>
  <w:style w:type="paragraph" w:customStyle="1" w:styleId="Comments">
    <w:name w:val="Comments"/>
    <w:basedOn w:val="Normal"/>
    <w:link w:val="CommentsChar"/>
    <w:qFormat/>
    <w:rsid w:val="001C3C91"/>
    <w:pPr>
      <w:spacing w:before="40" w:after="0"/>
    </w:pPr>
    <w:rPr>
      <w:rFonts w:ascii="Arial" w:eastAsia="MS Mincho" w:hAnsi="Arial"/>
      <w:i/>
      <w:sz w:val="18"/>
      <w:szCs w:val="24"/>
      <w:lang w:eastAsia="en-GB"/>
    </w:rPr>
  </w:style>
  <w:style w:type="character" w:customStyle="1" w:styleId="CommentsChar">
    <w:name w:val="Comments Char"/>
    <w:link w:val="Comments"/>
    <w:rsid w:val="001C3C91"/>
    <w:rPr>
      <w:rFonts w:ascii="Arial" w:eastAsia="MS Mincho" w:hAnsi="Arial"/>
      <w:i/>
      <w:sz w:val="18"/>
      <w:szCs w:val="24"/>
      <w:lang w:val="en-GB" w:eastAsia="en-GB"/>
    </w:rPr>
  </w:style>
  <w:style w:type="paragraph" w:customStyle="1" w:styleId="bullet">
    <w:name w:val="bullet"/>
    <w:basedOn w:val="ListParagraph"/>
    <w:link w:val="bulletChar"/>
    <w:qFormat/>
    <w:rsid w:val="00BD5D84"/>
    <w:pPr>
      <w:numPr>
        <w:numId w:val="10"/>
      </w:numPr>
      <w:spacing w:after="0" w:line="240" w:lineRule="auto"/>
    </w:pPr>
    <w:rPr>
      <w:rFonts w:ascii="Times New Roman" w:eastAsia="Times New Roman" w:hAnsi="Times New Roman"/>
      <w:sz w:val="20"/>
      <w:szCs w:val="24"/>
      <w:lang w:eastAsia="x-none"/>
    </w:rPr>
  </w:style>
  <w:style w:type="character" w:customStyle="1" w:styleId="bulletChar">
    <w:name w:val="bullet Char"/>
    <w:link w:val="bullet"/>
    <w:rsid w:val="00BD5D84"/>
    <w:rPr>
      <w:rFonts w:eastAsia="Times New Roman"/>
      <w:szCs w:val="24"/>
      <w:lang w:val="x-none" w:eastAsia="x-none"/>
    </w:rPr>
  </w:style>
  <w:style w:type="paragraph" w:customStyle="1" w:styleId="Proposal">
    <w:name w:val="Proposal"/>
    <w:basedOn w:val="Normal"/>
    <w:link w:val="ProposalChar"/>
    <w:qFormat/>
    <w:rsid w:val="00BE7A89"/>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rsid w:val="00BE7A89"/>
    <w:rPr>
      <w:b/>
      <w:bCs/>
      <w:lang w:val="en-GB" w:eastAsia="zh-CN"/>
    </w:rPr>
  </w:style>
  <w:style w:type="character" w:customStyle="1" w:styleId="colour">
    <w:name w:val="colour"/>
    <w:basedOn w:val="DefaultParagraphFont"/>
    <w:rsid w:val="005B74DE"/>
  </w:style>
  <w:style w:type="character" w:customStyle="1" w:styleId="TFZchn">
    <w:name w:val="TF Zchn"/>
    <w:link w:val="TF"/>
    <w:locked/>
    <w:rsid w:val="00CA657A"/>
    <w:rPr>
      <w:rFonts w:ascii="Arial" w:hAnsi="Arial"/>
      <w:b/>
      <w:lang w:eastAsia="en-US"/>
    </w:rPr>
  </w:style>
  <w:style w:type="paragraph" w:customStyle="1" w:styleId="RAN1bullet2">
    <w:name w:val="RAN1 bullet2"/>
    <w:basedOn w:val="Normal"/>
    <w:link w:val="RAN1bullet2Char"/>
    <w:qFormat/>
    <w:rsid w:val="00CA657A"/>
    <w:pPr>
      <w:numPr>
        <w:ilvl w:val="1"/>
        <w:numId w:val="11"/>
      </w:numPr>
      <w:tabs>
        <w:tab w:val="left" w:pos="1440"/>
      </w:tabs>
      <w:spacing w:after="0"/>
    </w:pPr>
    <w:rPr>
      <w:rFonts w:ascii="Times" w:eastAsia="Batang" w:hAnsi="Times"/>
      <w:lang w:val="en-US"/>
    </w:rPr>
  </w:style>
  <w:style w:type="character" w:customStyle="1" w:styleId="RAN1bullet2Char">
    <w:name w:val="RAN1 bullet2 Char"/>
    <w:link w:val="RAN1bullet2"/>
    <w:qFormat/>
    <w:rsid w:val="00CA657A"/>
    <w:rPr>
      <w:rFonts w:ascii="Times" w:eastAsia="Batang" w:hAnsi="Times"/>
      <w:lang w:val="en-US" w:eastAsia="en-US"/>
    </w:rPr>
  </w:style>
  <w:style w:type="paragraph" w:customStyle="1" w:styleId="RAN1bullet1">
    <w:name w:val="RAN1 bullet1"/>
    <w:basedOn w:val="Normal"/>
    <w:link w:val="RAN1bullet1Char"/>
    <w:qFormat/>
    <w:rsid w:val="00CA657A"/>
    <w:pPr>
      <w:numPr>
        <w:numId w:val="12"/>
      </w:numPr>
      <w:spacing w:after="0"/>
    </w:pPr>
    <w:rPr>
      <w:rFonts w:ascii="Times" w:eastAsia="Batang" w:hAnsi="Times"/>
      <w:szCs w:val="24"/>
      <w:lang w:eastAsia="x-none"/>
    </w:rPr>
  </w:style>
  <w:style w:type="character" w:customStyle="1" w:styleId="RAN1bullet1Char">
    <w:name w:val="RAN1 bullet1 Char"/>
    <w:link w:val="RAN1bullet1"/>
    <w:rsid w:val="00CA657A"/>
    <w:rPr>
      <w:rFonts w:ascii="Times" w:eastAsia="Batang" w:hAnsi="Times"/>
      <w:szCs w:val="24"/>
      <w:lang w:eastAsia="x-none"/>
    </w:rPr>
  </w:style>
  <w:style w:type="paragraph" w:customStyle="1" w:styleId="RAN1tdoc">
    <w:name w:val="RAN1 tdoc"/>
    <w:basedOn w:val="Normal"/>
    <w:link w:val="RAN1tdocChar"/>
    <w:qFormat/>
    <w:rsid w:val="00CA657A"/>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CA657A"/>
    <w:rPr>
      <w:rFonts w:ascii="Times" w:eastAsia="Batang" w:hAnsi="Times"/>
      <w:b/>
      <w:color w:val="0000FF"/>
      <w:szCs w:val="24"/>
      <w:u w:val="single" w:color="0000FF"/>
      <w:lang w:eastAsia="x-none"/>
    </w:rPr>
  </w:style>
  <w:style w:type="paragraph" w:customStyle="1" w:styleId="RAN1bullet3">
    <w:name w:val="RAN1 bullet3"/>
    <w:basedOn w:val="RAN1bullet2"/>
    <w:link w:val="RAN1bullet3Char"/>
    <w:uiPriority w:val="99"/>
    <w:qFormat/>
    <w:rsid w:val="00CA657A"/>
    <w:pPr>
      <w:numPr>
        <w:ilvl w:val="2"/>
        <w:numId w:val="13"/>
      </w:numPr>
    </w:pPr>
  </w:style>
  <w:style w:type="character" w:customStyle="1" w:styleId="RAN1bullet3Char">
    <w:name w:val="RAN1 bullet3 Char"/>
    <w:link w:val="RAN1bullet3"/>
    <w:uiPriority w:val="99"/>
    <w:qFormat/>
    <w:rsid w:val="00CA657A"/>
    <w:rPr>
      <w:rFonts w:ascii="Times" w:eastAsia="Batang" w:hAnsi="Times"/>
      <w:lang w:val="en-US" w:eastAsia="en-US"/>
    </w:rPr>
  </w:style>
  <w:style w:type="paragraph" w:customStyle="1" w:styleId="ZchnZchn">
    <w:name w:val="Zchn Zchn"/>
    <w:rsid w:val="00CA657A"/>
    <w:pPr>
      <w:keepNext/>
      <w:tabs>
        <w:tab w:val="num" w:pos="851"/>
      </w:tabs>
      <w:suppressAutoHyphens/>
      <w:autoSpaceDE w:val="0"/>
      <w:spacing w:before="60" w:after="60"/>
      <w:ind w:left="851" w:hanging="851"/>
      <w:jc w:val="both"/>
    </w:pPr>
    <w:rPr>
      <w:rFonts w:ascii="Arial" w:hAnsi="Arial" w:cs="Arial"/>
      <w:color w:val="0000FF"/>
      <w:kern w:val="1"/>
      <w:lang w:val="en-US" w:eastAsia="ar-SA"/>
    </w:rPr>
  </w:style>
  <w:style w:type="paragraph" w:styleId="TOCHeading">
    <w:name w:val="TOC Heading"/>
    <w:basedOn w:val="Heading1"/>
    <w:next w:val="Normal"/>
    <w:uiPriority w:val="39"/>
    <w:unhideWhenUsed/>
    <w:qFormat/>
    <w:rsid w:val="00CA657A"/>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uiPriority w:val="99"/>
    <w:rsid w:val="00CA657A"/>
    <w:rPr>
      <w:b/>
    </w:rPr>
  </w:style>
  <w:style w:type="paragraph" w:customStyle="1" w:styleId="onecomwebmail-msonormal">
    <w:name w:val="onecomwebmail-msonormal"/>
    <w:basedOn w:val="Normal"/>
    <w:rsid w:val="00CA657A"/>
    <w:pPr>
      <w:spacing w:before="100" w:beforeAutospacing="1" w:after="100" w:afterAutospacing="1"/>
    </w:pPr>
    <w:rPr>
      <w:sz w:val="24"/>
      <w:szCs w:val="24"/>
      <w:lang w:val="en-US"/>
    </w:rPr>
  </w:style>
  <w:style w:type="character" w:customStyle="1" w:styleId="bullet3Char">
    <w:name w:val="bullet3 Char"/>
    <w:link w:val="bullet3"/>
    <w:rsid w:val="00CA657A"/>
    <w:rPr>
      <w:rFonts w:ascii="Times" w:eastAsia="Batang" w:hAnsi="Times"/>
      <w:szCs w:val="24"/>
      <w:lang w:eastAsia="en-US"/>
    </w:rPr>
  </w:style>
  <w:style w:type="paragraph" w:customStyle="1" w:styleId="2222">
    <w:name w:val="스타일 스타일 스타일 스타일 양쪽 첫 줄:  2 글자 + 첫 줄:  2 글자 + 첫 줄:  2 글자 + 첫 줄:  2..."/>
    <w:basedOn w:val="Normal"/>
    <w:link w:val="2222Char"/>
    <w:rsid w:val="00CA657A"/>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CA657A"/>
    <w:rPr>
      <w:rFonts w:eastAsia="Malgun Gothic" w:cs="Batang"/>
      <w:lang w:eastAsia="en-US"/>
    </w:rPr>
  </w:style>
  <w:style w:type="paragraph" w:customStyle="1" w:styleId="tdoc">
    <w:name w:val="tdoc"/>
    <w:basedOn w:val="Normal"/>
    <w:link w:val="tdocChar"/>
    <w:qFormat/>
    <w:rsid w:val="00CA657A"/>
    <w:pPr>
      <w:spacing w:after="0"/>
      <w:ind w:left="1440" w:hanging="1440"/>
    </w:pPr>
    <w:rPr>
      <w:rFonts w:ascii="Times" w:eastAsia="Batang" w:hAnsi="Times"/>
      <w:szCs w:val="24"/>
    </w:rPr>
  </w:style>
  <w:style w:type="character" w:customStyle="1" w:styleId="tdocChar">
    <w:name w:val="tdoc Char"/>
    <w:link w:val="tdoc"/>
    <w:rsid w:val="00CA657A"/>
    <w:rPr>
      <w:rFonts w:ascii="Times" w:eastAsia="Batang" w:hAnsi="Times"/>
      <w:szCs w:val="24"/>
      <w:lang w:eastAsia="en-US"/>
    </w:rPr>
  </w:style>
  <w:style w:type="character" w:styleId="Strong">
    <w:name w:val="Strong"/>
    <w:uiPriority w:val="22"/>
    <w:qFormat/>
    <w:rsid w:val="00CA657A"/>
    <w:rPr>
      <w:b/>
      <w:bCs/>
    </w:rPr>
  </w:style>
  <w:style w:type="paragraph" w:customStyle="1" w:styleId="maintext">
    <w:name w:val="main text"/>
    <w:basedOn w:val="Normal"/>
    <w:link w:val="maintextChar"/>
    <w:qFormat/>
    <w:rsid w:val="00CA657A"/>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CA657A"/>
    <w:rPr>
      <w:rFonts w:eastAsia="Malgun Gothic"/>
      <w:lang w:eastAsia="ko-KR"/>
    </w:rPr>
  </w:style>
  <w:style w:type="character" w:styleId="PlaceholderText">
    <w:name w:val="Placeholder Text"/>
    <w:basedOn w:val="DefaultParagraphFont"/>
    <w:uiPriority w:val="99"/>
    <w:rsid w:val="00CA657A"/>
    <w:rPr>
      <w:color w:val="808080"/>
    </w:rPr>
  </w:style>
  <w:style w:type="paragraph" w:customStyle="1" w:styleId="CharChar1CharCharCharChar">
    <w:name w:val="Char Char1 Char Char Char Char"/>
    <w:semiHidden/>
    <w:rsid w:val="00CA657A"/>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val="en-US"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CA657A"/>
    <w:pPr>
      <w:widowControl w:val="0"/>
      <w:spacing w:after="0"/>
      <w:ind w:firstLine="420"/>
      <w:jc w:val="both"/>
    </w:pPr>
    <w:rPr>
      <w:rFonts w:eastAsiaTheme="minorEastAsia"/>
      <w:kern w:val="2"/>
      <w:sz w:val="21"/>
      <w:lang w:val="en-US" w:eastAsia="zh-CN"/>
    </w:rPr>
  </w:style>
  <w:style w:type="paragraph" w:customStyle="1" w:styleId="a0">
    <w:name w:val="表格文字居左"/>
    <w:basedOn w:val="Normal"/>
    <w:next w:val="Normal"/>
    <w:rsid w:val="00CA657A"/>
    <w:pPr>
      <w:widowControl w:val="0"/>
      <w:spacing w:after="0"/>
      <w:jc w:val="both"/>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CA657A"/>
    <w:pPr>
      <w:pBdr>
        <w:bottom w:val="single" w:sz="6" w:space="1" w:color="auto"/>
      </w:pBdr>
      <w:spacing w:after="0"/>
      <w:jc w:val="center"/>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CA657A"/>
    <w:rPr>
      <w:rFonts w:ascii="Arial" w:eastAsiaTheme="minorEastAsia" w:hAnsi="Arial"/>
      <w:vanish/>
      <w:sz w:val="16"/>
      <w:szCs w:val="16"/>
      <w:lang w:val="en-US" w:eastAsia="zh-CN"/>
    </w:rPr>
  </w:style>
  <w:style w:type="character" w:customStyle="1" w:styleId="hps">
    <w:name w:val="hps"/>
    <w:basedOn w:val="DefaultParagraphFont"/>
    <w:rsid w:val="00CA657A"/>
  </w:style>
  <w:style w:type="paragraph" w:styleId="z-BottomofForm">
    <w:name w:val="HTML Bottom of Form"/>
    <w:basedOn w:val="Normal"/>
    <w:next w:val="Normal"/>
    <w:link w:val="z-BottomofFormChar"/>
    <w:hidden/>
    <w:uiPriority w:val="99"/>
    <w:unhideWhenUsed/>
    <w:rsid w:val="00CA657A"/>
    <w:pPr>
      <w:pBdr>
        <w:top w:val="single" w:sz="6" w:space="1" w:color="auto"/>
      </w:pBdr>
      <w:spacing w:after="0"/>
      <w:jc w:val="center"/>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CA657A"/>
    <w:rPr>
      <w:rFonts w:ascii="Arial" w:eastAsiaTheme="minorEastAsia" w:hAnsi="Arial"/>
      <w:vanish/>
      <w:sz w:val="16"/>
      <w:szCs w:val="16"/>
      <w:lang w:val="en-US" w:eastAsia="zh-CN"/>
    </w:rPr>
  </w:style>
  <w:style w:type="paragraph" w:customStyle="1" w:styleId="tablecell0">
    <w:name w:val="tablecell"/>
    <w:basedOn w:val="Normal"/>
    <w:qFormat/>
    <w:rsid w:val="00CA657A"/>
    <w:pPr>
      <w:autoSpaceDE w:val="0"/>
      <w:autoSpaceDN w:val="0"/>
      <w:adjustRightInd w:val="0"/>
      <w:snapToGrid w:val="0"/>
      <w:spacing w:before="40" w:after="40"/>
    </w:pPr>
    <w:rPr>
      <w:rFonts w:eastAsiaTheme="minorEastAsia"/>
      <w:lang w:val="en-US"/>
    </w:rPr>
  </w:style>
  <w:style w:type="character" w:customStyle="1" w:styleId="shorttext">
    <w:name w:val="short_text"/>
    <w:basedOn w:val="DefaultParagraphFont"/>
    <w:rsid w:val="00CA657A"/>
  </w:style>
  <w:style w:type="paragraph" w:customStyle="1" w:styleId="tableheader">
    <w:name w:val="tableheader"/>
    <w:basedOn w:val="Normal"/>
    <w:qFormat/>
    <w:rsid w:val="00CA657A"/>
    <w:pPr>
      <w:snapToGrid w:val="0"/>
      <w:spacing w:before="40" w:after="40"/>
      <w:jc w:val="center"/>
    </w:pPr>
    <w:rPr>
      <w:rFonts w:eastAsiaTheme="minorEastAsia" w:cs="Calibri"/>
      <w:b/>
      <w:bCs/>
      <w:color w:val="000000"/>
      <w:lang w:val="en-US"/>
    </w:rPr>
  </w:style>
  <w:style w:type="character" w:customStyle="1" w:styleId="apple-converted-space">
    <w:name w:val="apple-converted-space"/>
    <w:basedOn w:val="DefaultParagraphFont"/>
    <w:qFormat/>
    <w:rsid w:val="00CA657A"/>
  </w:style>
  <w:style w:type="character" w:customStyle="1" w:styleId="keyword">
    <w:name w:val="keyword"/>
    <w:basedOn w:val="DefaultParagraphFont"/>
    <w:rsid w:val="00CA657A"/>
  </w:style>
  <w:style w:type="paragraph" w:customStyle="1" w:styleId="Test">
    <w:name w:val="Test"/>
    <w:basedOn w:val="Normal"/>
    <w:rsid w:val="00CA657A"/>
    <w:pPr>
      <w:spacing w:before="60" w:after="60" w:line="280" w:lineRule="atLeast"/>
      <w:ind w:left="2160"/>
      <w:jc w:val="both"/>
    </w:pPr>
    <w:rPr>
      <w:rFonts w:eastAsia="MS Mincho"/>
    </w:rPr>
  </w:style>
  <w:style w:type="paragraph" w:styleId="BodyTextIndent">
    <w:name w:val="Body Text Indent"/>
    <w:basedOn w:val="Normal"/>
    <w:link w:val="BodyTextIndentChar"/>
    <w:uiPriority w:val="99"/>
    <w:unhideWhenUsed/>
    <w:rsid w:val="00CA657A"/>
    <w:pPr>
      <w:spacing w:after="120" w:line="276" w:lineRule="auto"/>
      <w:ind w:left="360"/>
    </w:pPr>
    <w:rPr>
      <w:rFonts w:eastAsiaTheme="minorEastAsia"/>
      <w:lang w:val="en-US" w:eastAsia="zh-CN"/>
    </w:rPr>
  </w:style>
  <w:style w:type="character" w:customStyle="1" w:styleId="BodyTextIndentChar">
    <w:name w:val="Body Text Indent Char"/>
    <w:basedOn w:val="DefaultParagraphFont"/>
    <w:link w:val="BodyTextIndent"/>
    <w:uiPriority w:val="99"/>
    <w:rsid w:val="00CA657A"/>
    <w:rPr>
      <w:rFonts w:eastAsiaTheme="minorEastAsia"/>
      <w:lang w:val="en-US" w:eastAsia="zh-CN"/>
    </w:rPr>
  </w:style>
  <w:style w:type="paragraph" w:customStyle="1" w:styleId="ordinary-output">
    <w:name w:val="ordinary-output"/>
    <w:basedOn w:val="Normal"/>
    <w:rsid w:val="00CA657A"/>
    <w:pPr>
      <w:spacing w:before="100" w:beforeAutospacing="1" w:after="100" w:afterAutospacing="1" w:line="322" w:lineRule="atLeast"/>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CA657A"/>
  </w:style>
  <w:style w:type="paragraph" w:customStyle="1" w:styleId="3GPPNormalText">
    <w:name w:val="3GPP Normal Text"/>
    <w:basedOn w:val="BodyText"/>
    <w:link w:val="3GPPNormalTextChar"/>
    <w:qFormat/>
    <w:rsid w:val="00CA657A"/>
    <w:pPr>
      <w:tabs>
        <w:tab w:val="left" w:pos="1440"/>
      </w:tabs>
      <w:overflowPunct/>
      <w:autoSpaceDE/>
      <w:autoSpaceDN/>
      <w:adjustRightInd/>
      <w:spacing w:after="120"/>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qFormat/>
    <w:rsid w:val="00CA657A"/>
    <w:rPr>
      <w:rFonts w:eastAsia="MS Mincho"/>
      <w:sz w:val="22"/>
      <w:szCs w:val="24"/>
      <w:lang w:val="en-US" w:eastAsia="zh-CN"/>
    </w:rPr>
  </w:style>
  <w:style w:type="paragraph" w:styleId="ListNumber3">
    <w:name w:val="List Number 3"/>
    <w:basedOn w:val="Normal"/>
    <w:rsid w:val="00CA657A"/>
    <w:pPr>
      <w:numPr>
        <w:numId w:val="14"/>
      </w:numPr>
      <w:overflowPunct w:val="0"/>
      <w:autoSpaceDE w:val="0"/>
      <w:autoSpaceDN w:val="0"/>
      <w:adjustRightInd w:val="0"/>
      <w:textAlignment w:val="baseline"/>
    </w:pPr>
  </w:style>
  <w:style w:type="table" w:customStyle="1" w:styleId="1">
    <w:name w:val="网格型1"/>
    <w:basedOn w:val="TableNormal"/>
    <w:next w:val="TableGrid"/>
    <w:rsid w:val="00CA657A"/>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CA657A"/>
  </w:style>
  <w:style w:type="paragraph" w:styleId="Subtitle">
    <w:name w:val="Subtitle"/>
    <w:basedOn w:val="Normal"/>
    <w:next w:val="Normal"/>
    <w:link w:val="SubtitleChar"/>
    <w:uiPriority w:val="11"/>
    <w:qFormat/>
    <w:rsid w:val="00CA657A"/>
    <w:pPr>
      <w:numPr>
        <w:ilvl w:val="1"/>
      </w:numPr>
      <w:snapToGrid w:val="0"/>
      <w:spacing w:after="0"/>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qFormat/>
    <w:rsid w:val="00CA657A"/>
    <w:rPr>
      <w:rFonts w:asciiTheme="majorHAnsi" w:eastAsiaTheme="majorEastAsia" w:hAnsiTheme="majorHAnsi" w:cstheme="majorBidi"/>
      <w:b/>
      <w:i/>
      <w:iCs/>
      <w:color w:val="5B9BD5" w:themeColor="accent1"/>
      <w:spacing w:val="15"/>
      <w:szCs w:val="24"/>
      <w:lang w:val="en-US" w:eastAsia="zh-CN"/>
    </w:rPr>
  </w:style>
  <w:style w:type="table" w:customStyle="1" w:styleId="TableGridLight1">
    <w:name w:val="Table Grid Light1"/>
    <w:basedOn w:val="TableNormal"/>
    <w:uiPriority w:val="40"/>
    <w:rsid w:val="00CA657A"/>
    <w:rPr>
      <w:rFonts w:ascii="Calibri" w:eastAsiaTheme="minorEastAsia" w:hAnsi="Calibri"/>
      <w:lang w:val="en-US"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A657A"/>
    <w:rPr>
      <w:rFonts w:ascii="Calibri" w:eastAsiaTheme="minorEastAsia" w:hAnsi="Calibri"/>
      <w:lang w:val="en-US"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CA657A"/>
  </w:style>
  <w:style w:type="paragraph" w:styleId="Title">
    <w:name w:val="Title"/>
    <w:aliases w:val="Heading 31"/>
    <w:basedOn w:val="Normal"/>
    <w:link w:val="TitleChar1"/>
    <w:qFormat/>
    <w:rsid w:val="00CA657A"/>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CA657A"/>
    <w:rPr>
      <w:rFonts w:asciiTheme="majorHAnsi" w:eastAsiaTheme="majorEastAsia" w:hAnsiTheme="majorHAnsi" w:cstheme="majorBidi"/>
      <w:spacing w:val="-10"/>
      <w:kern w:val="28"/>
      <w:sz w:val="56"/>
      <w:szCs w:val="56"/>
      <w:lang w:eastAsia="en-US"/>
    </w:rPr>
  </w:style>
  <w:style w:type="character" w:customStyle="1" w:styleId="TitleChar1">
    <w:name w:val="Title Char1"/>
    <w:aliases w:val="Heading 31 Char"/>
    <w:link w:val="Title"/>
    <w:rsid w:val="00CA657A"/>
    <w:rPr>
      <w:rFonts w:ascii="Arial" w:eastAsia="MS Mincho" w:hAnsi="Arial"/>
      <w:b/>
      <w:sz w:val="24"/>
      <w:lang w:val="de-DE" w:eastAsia="ja-JP"/>
    </w:rPr>
  </w:style>
  <w:style w:type="paragraph" w:customStyle="1" w:styleId="TableText0">
    <w:name w:val="TableText"/>
    <w:basedOn w:val="BodyTextIndent"/>
    <w:rsid w:val="00CA657A"/>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CA657A"/>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eastAsia="en-US"/>
    </w:rPr>
  </w:style>
  <w:style w:type="paragraph" w:customStyle="1" w:styleId="TitleText">
    <w:name w:val="Title Text"/>
    <w:basedOn w:val="Normal"/>
    <w:next w:val="Normal"/>
    <w:rsid w:val="00CA657A"/>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CA657A"/>
  </w:style>
  <w:style w:type="paragraph" w:customStyle="1" w:styleId="berschrift2Head2A2">
    <w:name w:val="Überschrift 2.Head2A.2"/>
    <w:basedOn w:val="Heading1"/>
    <w:next w:val="Normal"/>
    <w:rsid w:val="00CA657A"/>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rsid w:val="00CA657A"/>
    <w:pPr>
      <w:numPr>
        <w:ilvl w:val="1"/>
      </w:numPr>
      <w:tabs>
        <w:tab w:val="num" w:pos="576"/>
      </w:tabs>
      <w:spacing w:before="120"/>
      <w:ind w:left="576" w:hanging="576"/>
      <w:outlineLvl w:val="2"/>
    </w:pPr>
    <w:rPr>
      <w:rFonts w:eastAsia="MS Mincho"/>
      <w:sz w:val="28"/>
      <w:lang w:eastAsia="de-DE"/>
    </w:rPr>
  </w:style>
  <w:style w:type="paragraph" w:customStyle="1" w:styleId="Bullets">
    <w:name w:val="Bullets"/>
    <w:basedOn w:val="BodyText"/>
    <w:rsid w:val="00CA657A"/>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CA657A"/>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CA657A"/>
    <w:pPr>
      <w:spacing w:before="360" w:after="0" w:line="240" w:lineRule="atLeast"/>
      <w:jc w:val="center"/>
    </w:pPr>
    <w:rPr>
      <w:rFonts w:eastAsia="MS Mincho"/>
      <w:lang w:val="en-US" w:eastAsia="ja-JP"/>
    </w:rPr>
  </w:style>
  <w:style w:type="paragraph" w:styleId="ListContinue2">
    <w:name w:val="List Continue 2"/>
    <w:basedOn w:val="Normal"/>
    <w:rsid w:val="00CA657A"/>
    <w:pPr>
      <w:ind w:leftChars="400" w:left="850"/>
    </w:pPr>
    <w:rPr>
      <w:rFonts w:eastAsia="MS Mincho"/>
      <w:lang w:eastAsia="ja-JP"/>
    </w:rPr>
  </w:style>
  <w:style w:type="paragraph" w:styleId="BodyTextFirstIndent2">
    <w:name w:val="Body Text First Indent 2"/>
    <w:basedOn w:val="BodyTextIndent"/>
    <w:link w:val="BodyTextFirstIndent2Char"/>
    <w:rsid w:val="00CA657A"/>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CA657A"/>
    <w:rPr>
      <w:rFonts w:eastAsia="MS Mincho"/>
      <w:lang w:val="en-US" w:eastAsia="en-US"/>
    </w:rPr>
  </w:style>
  <w:style w:type="character" w:styleId="PageNumber">
    <w:name w:val="page number"/>
    <w:basedOn w:val="DefaultParagraphFont"/>
    <w:rsid w:val="00CA657A"/>
  </w:style>
  <w:style w:type="paragraph" w:customStyle="1" w:styleId="List1">
    <w:name w:val="List 1"/>
    <w:basedOn w:val="Normal"/>
    <w:rsid w:val="00CA657A"/>
    <w:pPr>
      <w:spacing w:after="120"/>
      <w:ind w:left="568" w:hanging="284"/>
    </w:pPr>
    <w:rPr>
      <w:rFonts w:ascii="Arial" w:eastAsia="MS Mincho" w:hAnsi="Arial"/>
      <w:szCs w:val="22"/>
      <w:lang w:eastAsia="ja-JP"/>
    </w:rPr>
  </w:style>
  <w:style w:type="paragraph" w:customStyle="1" w:styleId="assocaitedwith">
    <w:name w:val="assocaited with"/>
    <w:basedOn w:val="Normal"/>
    <w:rsid w:val="00CA657A"/>
    <w:pPr>
      <w:jc w:val="center"/>
    </w:pPr>
    <w:rPr>
      <w:rFonts w:eastAsia="MS Mincho"/>
      <w:lang w:eastAsia="ja-JP"/>
    </w:rPr>
  </w:style>
  <w:style w:type="paragraph" w:customStyle="1" w:styleId="Nor">
    <w:name w:val="Nor'"/>
    <w:basedOn w:val="assocaitedwith"/>
    <w:rsid w:val="00CA657A"/>
    <w:rPr>
      <w:b/>
    </w:rPr>
  </w:style>
  <w:style w:type="character" w:customStyle="1" w:styleId="NOChar">
    <w:name w:val="NO Char"/>
    <w:link w:val="NO"/>
    <w:rsid w:val="00CA657A"/>
    <w:rPr>
      <w:lang w:eastAsia="en-US"/>
    </w:rPr>
  </w:style>
  <w:style w:type="table" w:styleId="TableClassic2">
    <w:name w:val="Table Classic 2"/>
    <w:basedOn w:val="TableNormal"/>
    <w:rsid w:val="00CA657A"/>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CA657A"/>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A657A"/>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A657A"/>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CA657A"/>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CA657A"/>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CA657A"/>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CA657A"/>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CA657A"/>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CA657A"/>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CA657A"/>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CA657A"/>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CA657A"/>
    <w:pPr>
      <w:spacing w:after="220"/>
    </w:pPr>
    <w:rPr>
      <w:rFonts w:ascii="Arial" w:hAnsi="Arial"/>
      <w:sz w:val="22"/>
      <w:szCs w:val="24"/>
      <w:lang w:val="en-US"/>
    </w:rPr>
  </w:style>
  <w:style w:type="paragraph" w:customStyle="1" w:styleId="a1">
    <w:name w:val="样式 正文"/>
    <w:basedOn w:val="Normal"/>
    <w:link w:val="Char"/>
    <w:rsid w:val="00CA657A"/>
    <w:pPr>
      <w:widowControl w:val="0"/>
      <w:spacing w:after="0"/>
      <w:ind w:firstLineChars="200" w:firstLine="420"/>
      <w:jc w:val="both"/>
    </w:pPr>
    <w:rPr>
      <w:rFonts w:cs="SimSun"/>
      <w:kern w:val="2"/>
      <w:sz w:val="21"/>
      <w:lang w:val="en-US" w:eastAsia="zh-CN"/>
    </w:rPr>
  </w:style>
  <w:style w:type="character" w:customStyle="1" w:styleId="Char">
    <w:name w:val="样式 正文 Char"/>
    <w:basedOn w:val="DefaultParagraphFont"/>
    <w:link w:val="a1"/>
    <w:rsid w:val="00CA657A"/>
    <w:rPr>
      <w:rFonts w:eastAsia="SimSun" w:cs="SimSun"/>
      <w:kern w:val="2"/>
      <w:sz w:val="21"/>
      <w:lang w:val="en-US" w:eastAsia="zh-CN"/>
    </w:rPr>
  </w:style>
  <w:style w:type="paragraph" w:customStyle="1" w:styleId="a2">
    <w:name w:val="公式"/>
    <w:basedOn w:val="Normal"/>
    <w:rsid w:val="00CA657A"/>
    <w:pPr>
      <w:widowControl w:val="0"/>
      <w:spacing w:after="0"/>
      <w:ind w:firstLine="420"/>
      <w:jc w:val="right"/>
    </w:pPr>
    <w:rPr>
      <w:rFonts w:cs="SimSun"/>
      <w:kern w:val="2"/>
      <w:sz w:val="21"/>
      <w:lang w:val="en-US" w:eastAsia="zh-CN"/>
    </w:rPr>
  </w:style>
  <w:style w:type="paragraph" w:customStyle="1" w:styleId="Normal9pointspacing">
    <w:name w:val="Normal 9 point spacing"/>
    <w:basedOn w:val="BodyText"/>
    <w:link w:val="Normal9pointspacingChar"/>
    <w:qFormat/>
    <w:rsid w:val="00CA657A"/>
    <w:pPr>
      <w:overflowPunct/>
      <w:autoSpaceDE/>
      <w:autoSpaceDN/>
      <w:adjustRightInd/>
      <w:spacing w:before="180" w:after="60"/>
      <w:jc w:val="both"/>
      <w:textAlignment w:val="auto"/>
    </w:pPr>
    <w:rPr>
      <w:rFonts w:eastAsia="MS Mincho"/>
      <w:szCs w:val="24"/>
      <w:lang w:eastAsia="en-US"/>
    </w:rPr>
  </w:style>
  <w:style w:type="character" w:customStyle="1" w:styleId="Normal9pointspacingChar">
    <w:name w:val="Normal 9 point spacing Char"/>
    <w:link w:val="Normal9pointspacing"/>
    <w:rsid w:val="00CA657A"/>
    <w:rPr>
      <w:rFonts w:eastAsia="MS Mincho"/>
      <w:szCs w:val="24"/>
      <w:lang w:eastAsia="en-US"/>
    </w:rPr>
  </w:style>
  <w:style w:type="paragraph" w:customStyle="1" w:styleId="Doc-title">
    <w:name w:val="Doc-title"/>
    <w:basedOn w:val="Normal"/>
    <w:link w:val="Doc-titleChar"/>
    <w:qFormat/>
    <w:rsid w:val="00CA657A"/>
    <w:pPr>
      <w:spacing w:before="60" w:after="0"/>
      <w:ind w:left="1259" w:hanging="1259"/>
    </w:pPr>
    <w:rPr>
      <w:rFonts w:ascii="Arial" w:hAnsi="Arial" w:cs="Arial"/>
      <w:lang w:val="en-US" w:eastAsia="zh-CN"/>
    </w:rPr>
  </w:style>
  <w:style w:type="paragraph" w:customStyle="1" w:styleId="Figure">
    <w:name w:val="Figure"/>
    <w:basedOn w:val="Normal"/>
    <w:next w:val="Caption"/>
    <w:rsid w:val="00CA657A"/>
    <w:pPr>
      <w:keepNext/>
      <w:keepLines/>
      <w:spacing w:before="180" w:after="160" w:line="259" w:lineRule="auto"/>
      <w:jc w:val="center"/>
    </w:pPr>
    <w:rPr>
      <w:rFonts w:asciiTheme="minorHAnsi" w:eastAsiaTheme="minorHAnsi" w:hAnsiTheme="minorHAnsi" w:cstheme="minorBidi"/>
      <w:sz w:val="22"/>
      <w:szCs w:val="22"/>
      <w:lang w:val="en-US"/>
    </w:rPr>
  </w:style>
  <w:style w:type="paragraph" w:customStyle="1" w:styleId="3GPPHeader">
    <w:name w:val="3GPP_Header"/>
    <w:basedOn w:val="Normal"/>
    <w:rsid w:val="00CA657A"/>
    <w:pPr>
      <w:tabs>
        <w:tab w:val="left" w:pos="1701"/>
        <w:tab w:val="right" w:pos="9639"/>
      </w:tabs>
      <w:spacing w:after="240" w:line="259" w:lineRule="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CA657A"/>
    <w:pPr>
      <w:numPr>
        <w:numId w:val="15"/>
      </w:numPr>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CA657A"/>
    <w:pPr>
      <w:spacing w:after="160" w:line="259" w:lineRule="auto"/>
      <w:ind w:left="1418" w:hanging="1418"/>
    </w:pPr>
    <w:rPr>
      <w:rFonts w:asciiTheme="minorHAnsi" w:eastAsiaTheme="minorHAnsi" w:hAnsiTheme="minorHAnsi" w:cstheme="minorBidi"/>
      <w:b/>
      <w:sz w:val="22"/>
      <w:szCs w:val="22"/>
      <w:lang w:val="en-US"/>
    </w:rPr>
  </w:style>
  <w:style w:type="paragraph" w:customStyle="1" w:styleId="references">
    <w:name w:val="references"/>
    <w:rsid w:val="00CA657A"/>
    <w:pPr>
      <w:numPr>
        <w:numId w:val="16"/>
      </w:numPr>
      <w:spacing w:after="50" w:line="180" w:lineRule="exact"/>
      <w:jc w:val="both"/>
    </w:pPr>
    <w:rPr>
      <w:rFonts w:eastAsia="MS Mincho"/>
      <w:noProof/>
      <w:sz w:val="16"/>
      <w:szCs w:val="16"/>
      <w:lang w:val="en-US" w:eastAsia="en-US"/>
    </w:rPr>
  </w:style>
  <w:style w:type="paragraph" w:customStyle="1" w:styleId="CharCharCharCharCharChar">
    <w:name w:val="Char Char Char Char Char Char"/>
    <w:semiHidden/>
    <w:rsid w:val="00CA657A"/>
    <w:pPr>
      <w:keepNext/>
      <w:numPr>
        <w:numId w:val="17"/>
      </w:numPr>
      <w:autoSpaceDE w:val="0"/>
      <w:autoSpaceDN w:val="0"/>
      <w:adjustRightInd w:val="0"/>
      <w:spacing w:before="60" w:after="60"/>
      <w:jc w:val="both"/>
    </w:pPr>
    <w:rPr>
      <w:rFonts w:ascii="Arial" w:eastAsiaTheme="minorEastAsia" w:hAnsi="Arial" w:cs="Arial"/>
      <w:color w:val="0000FF"/>
      <w:kern w:val="2"/>
      <w:lang w:val="en-US" w:eastAsia="zh-CN"/>
    </w:rPr>
  </w:style>
  <w:style w:type="paragraph" w:customStyle="1" w:styleId="NumberedList">
    <w:name w:val="Numbered List"/>
    <w:basedOn w:val="Normal"/>
    <w:rsid w:val="00CA657A"/>
    <w:pPr>
      <w:numPr>
        <w:numId w:val="19"/>
      </w:numPr>
      <w:spacing w:after="0"/>
      <w:jc w:val="both"/>
    </w:pPr>
    <w:rPr>
      <w:rFonts w:eastAsia="MS Mincho"/>
    </w:rPr>
  </w:style>
  <w:style w:type="paragraph" w:customStyle="1" w:styleId="FigureCaption">
    <w:name w:val="Figure Caption"/>
    <w:aliases w:val="fc Char,Figure Caption Char"/>
    <w:basedOn w:val="Normal"/>
    <w:rsid w:val="00CA657A"/>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CA657A"/>
    <w:pPr>
      <w:spacing w:before="120" w:after="120" w:line="240" w:lineRule="atLeast"/>
      <w:jc w:val="right"/>
    </w:pPr>
    <w:rPr>
      <w:rFonts w:eastAsiaTheme="minorEastAsia"/>
      <w:sz w:val="22"/>
      <w:lang w:val="en-US"/>
    </w:rPr>
  </w:style>
  <w:style w:type="paragraph" w:customStyle="1" w:styleId="multifig">
    <w:name w:val="multifig"/>
    <w:basedOn w:val="Normal"/>
    <w:rsid w:val="00CA657A"/>
    <w:pPr>
      <w:keepNext/>
      <w:tabs>
        <w:tab w:val="center" w:pos="2160"/>
        <w:tab w:val="center" w:pos="6480"/>
      </w:tabs>
      <w:spacing w:after="0" w:line="240" w:lineRule="atLeast"/>
    </w:pPr>
    <w:rPr>
      <w:rFonts w:eastAsiaTheme="minorEastAsia"/>
      <w:sz w:val="24"/>
      <w:lang w:val="en-US"/>
    </w:rPr>
  </w:style>
  <w:style w:type="paragraph" w:customStyle="1" w:styleId="TableCaption">
    <w:name w:val="TableCaption"/>
    <w:basedOn w:val="Normal"/>
    <w:rsid w:val="00CA657A"/>
    <w:pPr>
      <w:keepNext/>
      <w:tabs>
        <w:tab w:val="left" w:pos="936"/>
      </w:tabs>
      <w:spacing w:before="120" w:after="60"/>
      <w:ind w:left="936" w:hanging="936"/>
      <w:jc w:val="both"/>
    </w:pPr>
    <w:rPr>
      <w:rFonts w:eastAsiaTheme="minorEastAsia"/>
      <w:sz w:val="22"/>
      <w:lang w:val="en-US"/>
    </w:rPr>
  </w:style>
  <w:style w:type="paragraph" w:customStyle="1" w:styleId="EquationNumbered">
    <w:name w:val="Equation Numbered"/>
    <w:basedOn w:val="Normal"/>
    <w:rsid w:val="00CA657A"/>
    <w:pPr>
      <w:tabs>
        <w:tab w:val="center" w:pos="4320"/>
        <w:tab w:val="right" w:pos="8640"/>
      </w:tabs>
      <w:spacing w:before="60" w:after="60" w:line="300" w:lineRule="atLeast"/>
    </w:pPr>
    <w:rPr>
      <w:rFonts w:eastAsiaTheme="minorEastAsia"/>
      <w:sz w:val="22"/>
      <w:lang w:val="en-US"/>
    </w:rPr>
  </w:style>
  <w:style w:type="paragraph" w:customStyle="1" w:styleId="Style10ptChar">
    <w:name w:val="Style 10 pt Char"/>
    <w:basedOn w:val="Normal"/>
    <w:rsid w:val="00CA657A"/>
    <w:pPr>
      <w:spacing w:before="120" w:after="0" w:line="240" w:lineRule="exact"/>
      <w:jc w:val="both"/>
    </w:pPr>
    <w:rPr>
      <w:rFonts w:eastAsia="MS Mincho"/>
      <w:lang w:val="en-US"/>
    </w:rPr>
  </w:style>
  <w:style w:type="character" w:customStyle="1" w:styleId="Style10ptCharChar">
    <w:name w:val="Style 10 pt Char Char"/>
    <w:rsid w:val="00CA657A"/>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CA657A"/>
    <w:pPr>
      <w:spacing w:before="60" w:after="60" w:line="240" w:lineRule="exact"/>
      <w:jc w:val="both"/>
    </w:pPr>
    <w:rPr>
      <w:rFonts w:eastAsia="MS Mincho"/>
      <w:b/>
      <w:lang w:val="en-US"/>
    </w:rPr>
  </w:style>
  <w:style w:type="character" w:customStyle="1" w:styleId="Style10ptBoldCharChar">
    <w:name w:val="Style 10 pt Bold Char Char"/>
    <w:rsid w:val="00CA657A"/>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CA6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CA657A"/>
    <w:rPr>
      <w:rFonts w:ascii="Courier New" w:eastAsia="Batang" w:hAnsi="Courier New" w:cs="Courier New"/>
      <w:lang w:val="en-US" w:eastAsia="ko-KR"/>
    </w:rPr>
  </w:style>
  <w:style w:type="paragraph" w:customStyle="1" w:styleId="Bullet0">
    <w:name w:val="Bullet"/>
    <w:basedOn w:val="Normal"/>
    <w:rsid w:val="00CA657A"/>
    <w:pPr>
      <w:numPr>
        <w:numId w:val="18"/>
      </w:numPr>
      <w:spacing w:after="0"/>
    </w:pPr>
    <w:rPr>
      <w:rFonts w:eastAsiaTheme="minorEastAsia"/>
      <w:sz w:val="24"/>
      <w:szCs w:val="24"/>
      <w:lang w:val="en-US"/>
    </w:rPr>
  </w:style>
  <w:style w:type="paragraph" w:customStyle="1" w:styleId="FigureCentered">
    <w:name w:val="FigureCentered"/>
    <w:basedOn w:val="Normal"/>
    <w:next w:val="Normal"/>
    <w:rsid w:val="00CA657A"/>
    <w:pPr>
      <w:keepNext/>
      <w:spacing w:before="60" w:after="60" w:line="240" w:lineRule="atLeast"/>
      <w:jc w:val="center"/>
    </w:pPr>
    <w:rPr>
      <w:rFonts w:eastAsiaTheme="minorEastAsia"/>
      <w:sz w:val="24"/>
      <w:lang w:val="en-US"/>
    </w:rPr>
  </w:style>
  <w:style w:type="character" w:customStyle="1" w:styleId="Equation-NumberedChar">
    <w:name w:val="Equation-Numbered Char"/>
    <w:rsid w:val="00CA657A"/>
    <w:rPr>
      <w:rFonts w:ascii="Arial" w:eastAsia="SimSun" w:hAnsi="Arial" w:cs="Arial"/>
      <w:color w:val="0000FF"/>
      <w:kern w:val="2"/>
      <w:sz w:val="22"/>
      <w:lang w:val="en-US" w:eastAsia="en-US" w:bidi="ar-SA"/>
    </w:rPr>
  </w:style>
  <w:style w:type="paragraph" w:customStyle="1" w:styleId="item">
    <w:name w:val="item"/>
    <w:basedOn w:val="Normal"/>
    <w:rsid w:val="00CA657A"/>
    <w:pPr>
      <w:numPr>
        <w:numId w:val="20"/>
      </w:numPr>
      <w:spacing w:after="0"/>
      <w:jc w:val="both"/>
    </w:pPr>
    <w:rPr>
      <w:rFonts w:eastAsia="MS Mincho"/>
    </w:rPr>
  </w:style>
  <w:style w:type="paragraph" w:customStyle="1" w:styleId="PaperTableCell">
    <w:name w:val="PaperTableCell"/>
    <w:basedOn w:val="Normal"/>
    <w:rsid w:val="00CA657A"/>
    <w:pPr>
      <w:spacing w:after="0"/>
      <w:jc w:val="both"/>
    </w:pPr>
    <w:rPr>
      <w:rFonts w:eastAsiaTheme="minorEastAsia"/>
      <w:sz w:val="16"/>
      <w:szCs w:val="24"/>
      <w:lang w:val="en-US"/>
    </w:rPr>
  </w:style>
  <w:style w:type="character" w:styleId="LineNumber">
    <w:name w:val="line number"/>
    <w:rsid w:val="00CA657A"/>
    <w:rPr>
      <w:rFonts w:ascii="Arial" w:eastAsia="SimSun" w:hAnsi="Arial" w:cs="Arial"/>
      <w:color w:val="0000FF"/>
      <w:kern w:val="2"/>
      <w:sz w:val="18"/>
      <w:lang w:val="en-US" w:eastAsia="zh-CN" w:bidi="ar-SA"/>
    </w:rPr>
  </w:style>
  <w:style w:type="paragraph" w:customStyle="1" w:styleId="figure0">
    <w:name w:val="figure"/>
    <w:basedOn w:val="Normal"/>
    <w:rsid w:val="00CA657A"/>
    <w:pPr>
      <w:keepNext/>
      <w:keepLines/>
      <w:spacing w:before="60" w:after="60" w:line="240" w:lineRule="atLeast"/>
      <w:jc w:val="center"/>
    </w:pPr>
    <w:rPr>
      <w:rFonts w:eastAsiaTheme="minorEastAsia"/>
      <w:lang w:val="en-US"/>
    </w:rPr>
  </w:style>
  <w:style w:type="character" w:customStyle="1" w:styleId="moz-txt-tag">
    <w:name w:val="moz-txt-tag"/>
    <w:rsid w:val="00CA657A"/>
    <w:rPr>
      <w:rFonts w:ascii="Arial" w:eastAsia="SimSun" w:hAnsi="Arial" w:cs="Arial"/>
      <w:color w:val="0000FF"/>
      <w:kern w:val="2"/>
      <w:lang w:val="en-US" w:eastAsia="zh-CN" w:bidi="ar-SA"/>
    </w:rPr>
  </w:style>
  <w:style w:type="paragraph" w:customStyle="1" w:styleId="tac0">
    <w:name w:val="tac"/>
    <w:basedOn w:val="Normal"/>
    <w:rsid w:val="00CA657A"/>
    <w:pPr>
      <w:keepNext/>
      <w:spacing w:after="0"/>
      <w:jc w:val="center"/>
    </w:pPr>
    <w:rPr>
      <w:rFonts w:ascii="Arial" w:eastAsia="Calibri" w:hAnsi="Arial" w:cs="Arial"/>
      <w:sz w:val="18"/>
      <w:szCs w:val="18"/>
      <w:lang w:val="en-US"/>
    </w:rPr>
  </w:style>
  <w:style w:type="paragraph" w:customStyle="1" w:styleId="th0">
    <w:name w:val="th"/>
    <w:basedOn w:val="Normal"/>
    <w:rsid w:val="00CA657A"/>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CA657A"/>
    <w:pPr>
      <w:keepNext/>
      <w:tabs>
        <w:tab w:val="num" w:pos="720"/>
      </w:tabs>
      <w:autoSpaceDE w:val="0"/>
      <w:autoSpaceDN w:val="0"/>
      <w:adjustRightInd w:val="0"/>
      <w:ind w:left="720" w:hanging="360"/>
      <w:jc w:val="both"/>
    </w:pPr>
    <w:rPr>
      <w:rFonts w:eastAsiaTheme="minorEastAsia"/>
      <w:kern w:val="2"/>
      <w:lang w:eastAsia="zh-CN"/>
    </w:rPr>
  </w:style>
  <w:style w:type="paragraph" w:customStyle="1" w:styleId="CharCharCharCharCharChar1">
    <w:name w:val="Char Char Char Char Char Char1"/>
    <w:semiHidden/>
    <w:rsid w:val="00CA657A"/>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paragraph" w:customStyle="1" w:styleId="CharCharCharCharCharChar1CharChar1">
    <w:name w:val="Char Char Char Char Char Char1 Char Char1"/>
    <w:next w:val="Normal"/>
    <w:semiHidden/>
    <w:rsid w:val="00CA657A"/>
    <w:pPr>
      <w:keepNext/>
      <w:tabs>
        <w:tab w:val="num" w:pos="720"/>
      </w:tabs>
      <w:autoSpaceDE w:val="0"/>
      <w:autoSpaceDN w:val="0"/>
      <w:adjustRightInd w:val="0"/>
      <w:ind w:left="720" w:hanging="360"/>
      <w:jc w:val="both"/>
    </w:pPr>
    <w:rPr>
      <w:rFonts w:eastAsiaTheme="minorEastAsia"/>
      <w:kern w:val="2"/>
      <w:lang w:eastAsia="zh-CN"/>
    </w:rPr>
  </w:style>
  <w:style w:type="character" w:customStyle="1" w:styleId="opdicttext22">
    <w:name w:val="op_dict_text22"/>
    <w:basedOn w:val="DefaultParagraphFont"/>
    <w:rsid w:val="00CA657A"/>
  </w:style>
  <w:style w:type="character" w:customStyle="1" w:styleId="def">
    <w:name w:val="def"/>
    <w:basedOn w:val="DefaultParagraphFont"/>
    <w:rsid w:val="00CA657A"/>
  </w:style>
  <w:style w:type="paragraph" w:customStyle="1" w:styleId="Normalwithindent">
    <w:name w:val="Normal with indent"/>
    <w:basedOn w:val="Normal"/>
    <w:link w:val="NormalwithindentChar"/>
    <w:qFormat/>
    <w:rsid w:val="00CA657A"/>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CA657A"/>
    <w:rPr>
      <w:rFonts w:eastAsia="Malgun Gothic"/>
      <w:lang w:eastAsia="zh-CN"/>
    </w:rPr>
  </w:style>
  <w:style w:type="paragraph" w:styleId="NoSpacing">
    <w:name w:val="No Spacing"/>
    <w:uiPriority w:val="1"/>
    <w:qFormat/>
    <w:rsid w:val="00CA657A"/>
    <w:rPr>
      <w:rFonts w:ascii="Calibri" w:hAnsi="Calibri"/>
      <w:sz w:val="22"/>
      <w:szCs w:val="22"/>
      <w:lang w:val="en-US" w:eastAsia="zh-CN"/>
    </w:rPr>
  </w:style>
  <w:style w:type="character" w:customStyle="1" w:styleId="high-light-bg4">
    <w:name w:val="high-light-bg4"/>
    <w:basedOn w:val="DefaultParagraphFont"/>
    <w:rsid w:val="00CA657A"/>
  </w:style>
  <w:style w:type="character" w:customStyle="1" w:styleId="TitleChar2">
    <w:name w:val="Title Char2"/>
    <w:basedOn w:val="DefaultParagraphFont"/>
    <w:uiPriority w:val="10"/>
    <w:locked/>
    <w:rsid w:val="00CA657A"/>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CA657A"/>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rsid w:val="00CA657A"/>
    <w:pPr>
      <w:spacing w:before="100" w:after="100"/>
      <w:ind w:left="860"/>
    </w:pPr>
    <w:rPr>
      <w:rFonts w:ascii="Times" w:eastAsia="MS Gothic" w:hAnsi="Times"/>
      <w:sz w:val="24"/>
      <w:lang w:eastAsia="ja-JP"/>
    </w:rPr>
  </w:style>
  <w:style w:type="paragraph" w:customStyle="1" w:styleId="a">
    <w:name w:val="佐藤２"/>
    <w:basedOn w:val="Normal"/>
    <w:rsid w:val="00CA657A"/>
    <w:pPr>
      <w:numPr>
        <w:numId w:val="21"/>
      </w:numPr>
    </w:pPr>
    <w:rPr>
      <w:rFonts w:eastAsia="MS Gothic"/>
      <w:sz w:val="24"/>
      <w:lang w:eastAsia="ja-JP"/>
    </w:rPr>
  </w:style>
  <w:style w:type="paragraph" w:customStyle="1" w:styleId="ListBulletLast">
    <w:name w:val="List Bullet Last"/>
    <w:aliases w:val="lbl"/>
    <w:basedOn w:val="ListBullet"/>
    <w:next w:val="BodyText"/>
    <w:rsid w:val="00CA657A"/>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CA657A"/>
    <w:pPr>
      <w:spacing w:after="0"/>
      <w:jc w:val="both"/>
    </w:pPr>
    <w:rPr>
      <w:rFonts w:eastAsia="MS Gothic"/>
      <w:sz w:val="24"/>
      <w:lang w:eastAsia="ja-JP"/>
    </w:rPr>
  </w:style>
  <w:style w:type="character" w:customStyle="1" w:styleId="BodyText3Char">
    <w:name w:val="Body Text 3 Char"/>
    <w:basedOn w:val="DefaultParagraphFont"/>
    <w:link w:val="BodyText3"/>
    <w:rsid w:val="00CA657A"/>
    <w:rPr>
      <w:rFonts w:eastAsia="MS Gothic"/>
      <w:sz w:val="24"/>
      <w:lang w:eastAsia="ja-JP"/>
    </w:rPr>
  </w:style>
  <w:style w:type="paragraph" w:customStyle="1" w:styleId="TableText1">
    <w:name w:val="Table_Text"/>
    <w:basedOn w:val="Normal"/>
    <w:rsid w:val="00CA657A"/>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rsid w:val="00CA657A"/>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CA657A"/>
    <w:pPr>
      <w:widowControl w:val="0"/>
      <w:autoSpaceDE w:val="0"/>
      <w:autoSpaceDN w:val="0"/>
      <w:adjustRightInd w:val="0"/>
    </w:pPr>
    <w:rPr>
      <w:rFonts w:ascii="MS PGothic" w:eastAsia="MS PGothic" w:hAnsi="Century"/>
      <w:lang w:val="en-US" w:eastAsia="ja-JP"/>
    </w:rPr>
  </w:style>
  <w:style w:type="character" w:customStyle="1" w:styleId="a3">
    <w:name w:val="図表番号 (文字)"/>
    <w:aliases w:val="cap (文字),cap Char (文字) (文字)1"/>
    <w:rsid w:val="00CA657A"/>
    <w:rPr>
      <w:rFonts w:eastAsia="MS Gothic"/>
      <w:b/>
      <w:noProof w:val="0"/>
      <w:kern w:val="2"/>
      <w:sz w:val="24"/>
      <w:lang w:val="en-GB"/>
    </w:rPr>
  </w:style>
  <w:style w:type="paragraph" w:customStyle="1" w:styleId="Normal1CharChar">
    <w:name w:val="Normal1 Char Char"/>
    <w:rsid w:val="00CA657A"/>
    <w:pPr>
      <w:keepNext/>
      <w:tabs>
        <w:tab w:val="num" w:pos="851"/>
      </w:tabs>
      <w:kinsoku w:val="0"/>
      <w:overflowPunct w:val="0"/>
      <w:autoSpaceDE w:val="0"/>
      <w:autoSpaceDN w:val="0"/>
      <w:adjustRightInd w:val="0"/>
      <w:spacing w:before="60" w:after="60"/>
      <w:ind w:left="851" w:hanging="851"/>
      <w:jc w:val="both"/>
    </w:pPr>
    <w:rPr>
      <w:kern w:val="2"/>
      <w:sz w:val="21"/>
      <w:lang w:eastAsia="ja-JP"/>
    </w:rPr>
  </w:style>
  <w:style w:type="paragraph" w:customStyle="1" w:styleId="CharCharCharCarCarCharCharCarCar">
    <w:name w:val="Char Char Char Car Car Char Char Car Car"/>
    <w:rsid w:val="00CA657A"/>
    <w:pPr>
      <w:keepNext/>
      <w:tabs>
        <w:tab w:val="num"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CA657A"/>
    <w:pPr>
      <w:keepNext/>
      <w:tabs>
        <w:tab w:val="num" w:pos="720"/>
      </w:tabs>
      <w:autoSpaceDE w:val="0"/>
      <w:autoSpaceDN w:val="0"/>
      <w:adjustRightInd w:val="0"/>
      <w:ind w:left="720" w:hanging="360"/>
      <w:jc w:val="both"/>
    </w:pPr>
    <w:rPr>
      <w:kern w:val="2"/>
      <w:lang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CA657A"/>
    <w:pPr>
      <w:keepNext/>
      <w:tabs>
        <w:tab w:val="num" w:pos="720"/>
      </w:tabs>
      <w:autoSpaceDE w:val="0"/>
      <w:autoSpaceDN w:val="0"/>
      <w:adjustRightInd w:val="0"/>
      <w:ind w:left="720" w:hanging="360"/>
      <w:jc w:val="both"/>
    </w:pPr>
    <w:rPr>
      <w:kern w:val="2"/>
      <w:lang w:eastAsia="zh-CN"/>
    </w:rPr>
  </w:style>
  <w:style w:type="paragraph" w:customStyle="1" w:styleId="CharChar1CharCharCharCharCharCharCharCharCharCharCharCharCharCharChar">
    <w:name w:val="Char Char1 Char Char Char Char Char Char Char Char Char Char Char Char Char Char Char"/>
    <w:semiHidden/>
    <w:rsid w:val="00CA657A"/>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Normal"/>
    <w:uiPriority w:val="34"/>
    <w:qFormat/>
    <w:rsid w:val="00CA657A"/>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CA657A"/>
    <w:rPr>
      <w:rFonts w:eastAsia="MS Gothic"/>
      <w:sz w:val="24"/>
      <w:lang w:eastAsia="ja-JP"/>
    </w:rPr>
  </w:style>
  <w:style w:type="character" w:customStyle="1" w:styleId="Doc-titleChar">
    <w:name w:val="Doc-title Char"/>
    <w:link w:val="Doc-title"/>
    <w:rsid w:val="00CA657A"/>
    <w:rPr>
      <w:rFonts w:ascii="Arial" w:eastAsia="SimSun" w:hAnsi="Arial" w:cs="Arial"/>
      <w:lang w:val="en-US" w:eastAsia="zh-CN"/>
    </w:rPr>
  </w:style>
  <w:style w:type="paragraph" w:customStyle="1" w:styleId="msonormal0">
    <w:name w:val="msonormal"/>
    <w:basedOn w:val="Normal"/>
    <w:rsid w:val="00CA657A"/>
    <w:pPr>
      <w:spacing w:before="100" w:beforeAutospacing="1" w:after="100" w:afterAutospacing="1"/>
    </w:pPr>
    <w:rPr>
      <w:rFonts w:ascii="SimSun" w:hAnsi="SimSun" w:cs="SimSun"/>
      <w:sz w:val="24"/>
      <w:szCs w:val="24"/>
      <w:lang w:val="en-US" w:eastAsia="zh-CN"/>
    </w:rPr>
  </w:style>
  <w:style w:type="paragraph" w:customStyle="1" w:styleId="font5">
    <w:name w:val="font5"/>
    <w:basedOn w:val="Normal"/>
    <w:rsid w:val="00CA657A"/>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CA657A"/>
    <w:pPr>
      <w:spacing w:before="100" w:beforeAutospacing="1" w:after="100" w:afterAutospacing="1"/>
      <w:jc w:val="center"/>
    </w:pPr>
    <w:rPr>
      <w:rFonts w:ascii="SimSun" w:hAnsi="SimSun" w:cs="SimSun"/>
      <w:sz w:val="16"/>
      <w:szCs w:val="16"/>
      <w:lang w:val="en-US" w:eastAsia="zh-CN"/>
    </w:rPr>
  </w:style>
  <w:style w:type="paragraph" w:customStyle="1" w:styleId="xl66">
    <w:name w:val="xl66"/>
    <w:basedOn w:val="Normal"/>
    <w:rsid w:val="00CA657A"/>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Normal"/>
    <w:rsid w:val="00CA657A"/>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Normal"/>
    <w:rsid w:val="00CA657A"/>
    <w:pPr>
      <w:spacing w:before="100" w:beforeAutospacing="1" w:after="100" w:afterAutospacing="1"/>
      <w:jc w:val="center"/>
    </w:pPr>
    <w:rPr>
      <w:rFonts w:ascii="SimSun" w:hAnsi="SimSun" w:cs="SimSun"/>
      <w:sz w:val="15"/>
      <w:szCs w:val="15"/>
      <w:lang w:val="en-US" w:eastAsia="zh-CN"/>
    </w:rPr>
  </w:style>
  <w:style w:type="paragraph" w:customStyle="1" w:styleId="xl69">
    <w:name w:val="xl69"/>
    <w:basedOn w:val="Normal"/>
    <w:rsid w:val="00CA657A"/>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0">
    <w:name w:val="xl70"/>
    <w:basedOn w:val="Normal"/>
    <w:rsid w:val="00CA657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1">
    <w:name w:val="xl71"/>
    <w:basedOn w:val="Normal"/>
    <w:rsid w:val="00CA657A"/>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2">
    <w:name w:val="xl72"/>
    <w:basedOn w:val="Normal"/>
    <w:rsid w:val="00CA657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73">
    <w:name w:val="xl73"/>
    <w:basedOn w:val="Normal"/>
    <w:rsid w:val="00CA657A"/>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4">
    <w:name w:val="xl74"/>
    <w:basedOn w:val="Normal"/>
    <w:rsid w:val="00CA657A"/>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5">
    <w:name w:val="xl75"/>
    <w:basedOn w:val="Normal"/>
    <w:rsid w:val="00CA657A"/>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6">
    <w:name w:val="xl76"/>
    <w:basedOn w:val="Normal"/>
    <w:rsid w:val="00CA657A"/>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77">
    <w:name w:val="xl77"/>
    <w:basedOn w:val="Normal"/>
    <w:rsid w:val="00CA657A"/>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8">
    <w:name w:val="xl78"/>
    <w:basedOn w:val="Normal"/>
    <w:rsid w:val="00CA657A"/>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Normal"/>
    <w:rsid w:val="00CA657A"/>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0">
    <w:name w:val="xl80"/>
    <w:basedOn w:val="Normal"/>
    <w:rsid w:val="00CA657A"/>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1">
    <w:name w:val="xl81"/>
    <w:basedOn w:val="Normal"/>
    <w:rsid w:val="00CA657A"/>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2">
    <w:name w:val="xl82"/>
    <w:basedOn w:val="Normal"/>
    <w:rsid w:val="00CA657A"/>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3">
    <w:name w:val="xl83"/>
    <w:basedOn w:val="Normal"/>
    <w:rsid w:val="00CA657A"/>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4">
    <w:name w:val="xl84"/>
    <w:basedOn w:val="Normal"/>
    <w:rsid w:val="00CA657A"/>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5">
    <w:name w:val="xl85"/>
    <w:basedOn w:val="Normal"/>
    <w:rsid w:val="00CA657A"/>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6">
    <w:name w:val="xl86"/>
    <w:basedOn w:val="Normal"/>
    <w:rsid w:val="00CA657A"/>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7">
    <w:name w:val="xl87"/>
    <w:basedOn w:val="Normal"/>
    <w:rsid w:val="00CA657A"/>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8">
    <w:name w:val="xl88"/>
    <w:basedOn w:val="Normal"/>
    <w:rsid w:val="00CA657A"/>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9">
    <w:name w:val="xl89"/>
    <w:basedOn w:val="Normal"/>
    <w:rsid w:val="00CA657A"/>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0">
    <w:name w:val="xl90"/>
    <w:basedOn w:val="Normal"/>
    <w:rsid w:val="00CA657A"/>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1">
    <w:name w:val="xl91"/>
    <w:basedOn w:val="Normal"/>
    <w:rsid w:val="00CA657A"/>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2">
    <w:name w:val="xl92"/>
    <w:basedOn w:val="Normal"/>
    <w:rsid w:val="00CA657A"/>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93">
    <w:name w:val="xl93"/>
    <w:basedOn w:val="Normal"/>
    <w:rsid w:val="00CA657A"/>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94">
    <w:name w:val="xl94"/>
    <w:basedOn w:val="Normal"/>
    <w:rsid w:val="00CA657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5">
    <w:name w:val="xl95"/>
    <w:basedOn w:val="Normal"/>
    <w:rsid w:val="00CA657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6">
    <w:name w:val="xl96"/>
    <w:basedOn w:val="Normal"/>
    <w:rsid w:val="00CA657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7">
    <w:name w:val="xl97"/>
    <w:basedOn w:val="Normal"/>
    <w:rsid w:val="00CA657A"/>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8">
    <w:name w:val="xl98"/>
    <w:basedOn w:val="Normal"/>
    <w:rsid w:val="00CA657A"/>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9">
    <w:name w:val="xl99"/>
    <w:basedOn w:val="Normal"/>
    <w:rsid w:val="00CA657A"/>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0">
    <w:name w:val="xl100"/>
    <w:basedOn w:val="Normal"/>
    <w:rsid w:val="00CA657A"/>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1">
    <w:name w:val="xl101"/>
    <w:basedOn w:val="Normal"/>
    <w:rsid w:val="00CA657A"/>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102">
    <w:name w:val="xl102"/>
    <w:basedOn w:val="Normal"/>
    <w:rsid w:val="00CA657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3">
    <w:name w:val="xl103"/>
    <w:basedOn w:val="Normal"/>
    <w:rsid w:val="00CA657A"/>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4">
    <w:name w:val="xl104"/>
    <w:basedOn w:val="Normal"/>
    <w:rsid w:val="00CA657A"/>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5">
    <w:name w:val="xl105"/>
    <w:basedOn w:val="Normal"/>
    <w:rsid w:val="00CA657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6">
    <w:name w:val="xl106"/>
    <w:basedOn w:val="Normal"/>
    <w:rsid w:val="00CA657A"/>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7">
    <w:name w:val="xl107"/>
    <w:basedOn w:val="Normal"/>
    <w:rsid w:val="00CA657A"/>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8">
    <w:name w:val="xl108"/>
    <w:basedOn w:val="Normal"/>
    <w:rsid w:val="00CA657A"/>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Normal"/>
    <w:rsid w:val="00CA657A"/>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0">
    <w:name w:val="xl110"/>
    <w:basedOn w:val="Normal"/>
    <w:rsid w:val="00CA657A"/>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1">
    <w:name w:val="xl111"/>
    <w:basedOn w:val="Normal"/>
    <w:rsid w:val="00CA657A"/>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2">
    <w:name w:val="xl112"/>
    <w:basedOn w:val="Normal"/>
    <w:rsid w:val="00CA657A"/>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3">
    <w:name w:val="xl113"/>
    <w:basedOn w:val="Normal"/>
    <w:rsid w:val="00CA657A"/>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4">
    <w:name w:val="xl114"/>
    <w:basedOn w:val="Normal"/>
    <w:rsid w:val="00CA657A"/>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5">
    <w:name w:val="xl115"/>
    <w:basedOn w:val="Normal"/>
    <w:rsid w:val="00CA657A"/>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6">
    <w:name w:val="xl116"/>
    <w:basedOn w:val="Normal"/>
    <w:rsid w:val="00CA657A"/>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7">
    <w:name w:val="xl117"/>
    <w:basedOn w:val="Normal"/>
    <w:rsid w:val="00CA657A"/>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character" w:customStyle="1" w:styleId="MTEquationSection">
    <w:name w:val="MTEquationSection"/>
    <w:rsid w:val="00CA657A"/>
    <w:rPr>
      <w:rFonts w:ascii="Arial" w:hAnsi="Arial"/>
      <w:vanish w:val="0"/>
      <w:color w:val="FF0000"/>
      <w:sz w:val="24"/>
    </w:rPr>
  </w:style>
  <w:style w:type="paragraph" w:customStyle="1" w:styleId="Bulletedo1">
    <w:name w:val="Bulleted o 1"/>
    <w:basedOn w:val="Normal"/>
    <w:rsid w:val="00CA657A"/>
    <w:pPr>
      <w:numPr>
        <w:numId w:val="22"/>
      </w:numPr>
      <w:overflowPunct w:val="0"/>
      <w:autoSpaceDE w:val="0"/>
      <w:autoSpaceDN w:val="0"/>
      <w:adjustRightInd w:val="0"/>
      <w:textAlignment w:val="baseline"/>
    </w:pPr>
    <w:rPr>
      <w:lang w:val="en-US"/>
    </w:rPr>
  </w:style>
  <w:style w:type="paragraph" w:customStyle="1" w:styleId="Equation">
    <w:name w:val="Equation"/>
    <w:basedOn w:val="Normal"/>
    <w:next w:val="Normal"/>
    <w:rsid w:val="00CA657A"/>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Normal"/>
    <w:rsid w:val="00CA657A"/>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Normal"/>
    <w:rsid w:val="00CA657A"/>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Normal"/>
    <w:rsid w:val="00CA657A"/>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CA657A"/>
    <w:rPr>
      <w:rFonts w:ascii="Arial" w:hAnsi="Arial"/>
      <w:sz w:val="32"/>
      <w:lang w:val="en-GB" w:eastAsia="en-US"/>
    </w:rPr>
  </w:style>
  <w:style w:type="character" w:customStyle="1" w:styleId="CharChar3">
    <w:name w:val="Char Char3"/>
    <w:rsid w:val="00CA657A"/>
    <w:rPr>
      <w:rFonts w:ascii="Arial" w:hAnsi="Arial"/>
      <w:sz w:val="36"/>
      <w:lang w:val="en-GB" w:eastAsia="en-US" w:bidi="ar-SA"/>
    </w:rPr>
  </w:style>
  <w:style w:type="character" w:customStyle="1" w:styleId="CharChar2">
    <w:name w:val="Char Char2"/>
    <w:rsid w:val="00CA657A"/>
    <w:rPr>
      <w:rFonts w:ascii="Arial" w:hAnsi="Arial"/>
      <w:sz w:val="32"/>
      <w:lang w:val="en-GB" w:eastAsia="en-US" w:bidi="ar-SA"/>
    </w:rPr>
  </w:style>
  <w:style w:type="character" w:customStyle="1" w:styleId="CharChar1">
    <w:name w:val="Char Char1"/>
    <w:rsid w:val="00CA657A"/>
    <w:rPr>
      <w:rFonts w:ascii="Arial" w:hAnsi="Arial"/>
      <w:sz w:val="28"/>
      <w:lang w:val="en-GB" w:eastAsia="en-US" w:bidi="ar-SA"/>
    </w:rPr>
  </w:style>
  <w:style w:type="character" w:customStyle="1" w:styleId="CharChar">
    <w:name w:val="Char Char"/>
    <w:rsid w:val="00CA657A"/>
    <w:rPr>
      <w:rFonts w:ascii="Arial" w:hAnsi="Arial"/>
      <w:sz w:val="22"/>
      <w:lang w:val="en-GB" w:eastAsia="en-US" w:bidi="ar-SA"/>
    </w:rPr>
  </w:style>
  <w:style w:type="table" w:styleId="DarkList-Accent6">
    <w:name w:val="Dark List Accent 6"/>
    <w:basedOn w:val="TableNormal"/>
    <w:uiPriority w:val="70"/>
    <w:rsid w:val="00CA657A"/>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CA657A"/>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5">
    <w:name w:val="テキスト (文字)"/>
    <w:link w:val="a4"/>
    <w:rsid w:val="00CA657A"/>
    <w:rPr>
      <w:rFonts w:ascii="Century" w:eastAsia="MS Mincho" w:hAnsi="Century"/>
      <w:kern w:val="2"/>
      <w:sz w:val="21"/>
      <w:szCs w:val="22"/>
      <w:lang w:eastAsia="ja-JP"/>
    </w:rPr>
  </w:style>
  <w:style w:type="paragraph" w:customStyle="1" w:styleId="gmail-msolistparagraph">
    <w:name w:val="gmail-msolistparagraph"/>
    <w:basedOn w:val="Normal"/>
    <w:uiPriority w:val="99"/>
    <w:semiHidden/>
    <w:rsid w:val="00CA657A"/>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CA657A"/>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CA657A"/>
  </w:style>
  <w:style w:type="paragraph" w:customStyle="1" w:styleId="onecomwebmail-msolistparagraph">
    <w:name w:val="onecomwebmail-msolistparagraph"/>
    <w:basedOn w:val="Normal"/>
    <w:rsid w:val="00CA657A"/>
    <w:pPr>
      <w:spacing w:before="100" w:beforeAutospacing="1" w:after="100" w:afterAutospacing="1"/>
    </w:pPr>
    <w:rPr>
      <w:sz w:val="24"/>
      <w:szCs w:val="24"/>
      <w:lang w:val="sv-SE" w:eastAsia="sv-SE"/>
    </w:rPr>
  </w:style>
  <w:style w:type="paragraph" w:customStyle="1" w:styleId="onecomwebmail-tah">
    <w:name w:val="onecomwebmail-tah"/>
    <w:basedOn w:val="Normal"/>
    <w:rsid w:val="00CA657A"/>
    <w:pPr>
      <w:spacing w:before="100" w:beforeAutospacing="1" w:after="100" w:afterAutospacing="1"/>
    </w:pPr>
    <w:rPr>
      <w:sz w:val="24"/>
      <w:szCs w:val="24"/>
      <w:lang w:val="sv-SE" w:eastAsia="sv-SE"/>
    </w:rPr>
  </w:style>
  <w:style w:type="paragraph" w:customStyle="1" w:styleId="onecomwebmail-tac">
    <w:name w:val="onecomwebmail-tac"/>
    <w:basedOn w:val="Normal"/>
    <w:rsid w:val="00CA657A"/>
    <w:pPr>
      <w:spacing w:before="100" w:beforeAutospacing="1" w:after="100" w:afterAutospacing="1"/>
    </w:pPr>
    <w:rPr>
      <w:sz w:val="24"/>
      <w:szCs w:val="24"/>
      <w:lang w:val="sv-SE" w:eastAsia="sv-SE"/>
    </w:rPr>
  </w:style>
  <w:style w:type="character" w:customStyle="1" w:styleId="onecomwebmail-font">
    <w:name w:val="onecomwebmail-font"/>
    <w:basedOn w:val="DefaultParagraphFont"/>
    <w:rsid w:val="00CA657A"/>
  </w:style>
  <w:style w:type="character" w:customStyle="1" w:styleId="onecomwebmail-size">
    <w:name w:val="onecomwebmail-size"/>
    <w:basedOn w:val="DefaultParagraphFont"/>
    <w:rsid w:val="00CA657A"/>
  </w:style>
  <w:style w:type="character" w:customStyle="1" w:styleId="B4Char">
    <w:name w:val="B4 Char"/>
    <w:link w:val="B4"/>
    <w:qFormat/>
    <w:rsid w:val="00E31DED"/>
    <w:rPr>
      <w:lang w:eastAsia="en-US"/>
    </w:rPr>
  </w:style>
  <w:style w:type="table" w:customStyle="1" w:styleId="TableGrid1">
    <w:name w:val="Table Grid1"/>
    <w:basedOn w:val="TableNormal"/>
    <w:next w:val="TableGrid"/>
    <w:uiPriority w:val="59"/>
    <w:rsid w:val="00E9420D"/>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E9420D"/>
    <w:pPr>
      <w:numPr>
        <w:numId w:val="23"/>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E9420D"/>
    <w:rPr>
      <w:sz w:val="22"/>
      <w:lang w:val="en-US" w:eastAsia="zh-CN"/>
    </w:rPr>
  </w:style>
  <w:style w:type="paragraph" w:customStyle="1" w:styleId="Style1">
    <w:name w:val="Style1"/>
    <w:basedOn w:val="Normal"/>
    <w:link w:val="Style1Char"/>
    <w:qFormat/>
    <w:rsid w:val="00E9420D"/>
    <w:pPr>
      <w:spacing w:after="100" w:afterAutospacing="1" w:line="300" w:lineRule="auto"/>
      <w:ind w:firstLine="360"/>
      <w:contextualSpacing/>
      <w:jc w:val="both"/>
    </w:pPr>
    <w:rPr>
      <w:lang w:val="en-US" w:eastAsia="zh-CN"/>
    </w:rPr>
  </w:style>
  <w:style w:type="character" w:customStyle="1" w:styleId="Style1Char">
    <w:name w:val="Style1 Char"/>
    <w:link w:val="Style1"/>
    <w:qFormat/>
    <w:rsid w:val="00E9420D"/>
    <w:rPr>
      <w:rFonts w:eastAsia="SimSun"/>
      <w:lang w:val="en-US" w:eastAsia="zh-CN"/>
    </w:rPr>
  </w:style>
  <w:style w:type="character" w:customStyle="1" w:styleId="fontstyle01">
    <w:name w:val="fontstyle01"/>
    <w:basedOn w:val="DefaultParagraphFont"/>
    <w:qFormat/>
    <w:rsid w:val="00E9420D"/>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2734EA"/>
    <w:pPr>
      <w:spacing w:after="0"/>
    </w:pPr>
    <w:rPr>
      <w:rFonts w:ascii="Calibri" w:eastAsiaTheme="minorHAnsi" w:hAnsi="Calibri" w:cs="Calibri"/>
      <w:sz w:val="22"/>
      <w:szCs w:val="22"/>
      <w:lang w:val="en-US"/>
    </w:rPr>
  </w:style>
  <w:style w:type="paragraph" w:customStyle="1" w:styleId="LGTdoc">
    <w:name w:val="LGTdoc_본문"/>
    <w:basedOn w:val="Normal"/>
    <w:link w:val="LGTdocChar"/>
    <w:qFormat/>
    <w:rsid w:val="00E21265"/>
    <w:pPr>
      <w:widowControl w:val="0"/>
      <w:autoSpaceDE w:val="0"/>
      <w:autoSpaceDN w:val="0"/>
      <w:adjustRightInd w:val="0"/>
      <w:snapToGrid w:val="0"/>
      <w:spacing w:before="60" w:afterLines="50" w:after="120" w:line="264" w:lineRule="auto"/>
      <w:ind w:left="851" w:hanging="284"/>
      <w:jc w:val="both"/>
    </w:pPr>
    <w:rPr>
      <w:rFonts w:eastAsia="Batang"/>
      <w:kern w:val="2"/>
      <w:sz w:val="22"/>
      <w:szCs w:val="24"/>
      <w:lang w:val="en-US" w:eastAsia="x-none"/>
    </w:rPr>
  </w:style>
  <w:style w:type="character" w:customStyle="1" w:styleId="LGTdocChar">
    <w:name w:val="LGTdoc_본문 Char"/>
    <w:link w:val="LGTdoc"/>
    <w:qFormat/>
    <w:rsid w:val="00E21265"/>
    <w:rPr>
      <w:rFonts w:eastAsia="Batang"/>
      <w:kern w:val="2"/>
      <w:sz w:val="22"/>
      <w:szCs w:val="24"/>
      <w:lang w:val="en-US" w:eastAsia="x-none"/>
    </w:rPr>
  </w:style>
  <w:style w:type="paragraph" w:customStyle="1" w:styleId="0Maintext">
    <w:name w:val="0 Main text"/>
    <w:basedOn w:val="maintext"/>
    <w:link w:val="0MaintextChar"/>
    <w:rsid w:val="00E21265"/>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rsid w:val="00E21265"/>
    <w:rPr>
      <w:rFonts w:eastAsia="Malgun Gothic" w:cs="Batang"/>
      <w:lang w:eastAsia="en-US"/>
    </w:rPr>
  </w:style>
  <w:style w:type="paragraph" w:customStyle="1" w:styleId="LGTdoc1">
    <w:name w:val="LGTdoc_제목1"/>
    <w:basedOn w:val="Normal"/>
    <w:rsid w:val="00E21265"/>
    <w:pPr>
      <w:adjustRightInd w:val="0"/>
      <w:snapToGrid w:val="0"/>
      <w:spacing w:beforeLines="50" w:before="120" w:after="100" w:afterAutospacing="1"/>
      <w:jc w:val="both"/>
    </w:pPr>
    <w:rPr>
      <w:rFonts w:eastAsia="Batang"/>
      <w:b/>
      <w:snapToGrid w:val="0"/>
      <w:sz w:val="28"/>
      <w:lang w:eastAsia="ko-KR"/>
    </w:rPr>
  </w:style>
  <w:style w:type="paragraph" w:customStyle="1" w:styleId="b20">
    <w:name w:val="b20"/>
    <w:basedOn w:val="Normal"/>
    <w:uiPriority w:val="99"/>
    <w:rsid w:val="00C709FE"/>
    <w:pPr>
      <w:spacing w:after="0"/>
    </w:pPr>
    <w:rPr>
      <w:rFonts w:ascii="Calibri" w:eastAsiaTheme="minorHAnsi" w:hAnsi="Calibri" w:cs="Calibri"/>
      <w:sz w:val="22"/>
      <w:szCs w:val="22"/>
      <w:lang w:val="en-US"/>
    </w:rPr>
  </w:style>
  <w:style w:type="character" w:customStyle="1" w:styleId="B5Char">
    <w:name w:val="B5 Char"/>
    <w:link w:val="B5"/>
    <w:rsid w:val="008C2148"/>
    <w:rPr>
      <w:lang w:eastAsia="en-US"/>
    </w:rPr>
  </w:style>
  <w:style w:type="paragraph" w:customStyle="1" w:styleId="41">
    <w:name w:val="标题41"/>
    <w:basedOn w:val="Normal"/>
    <w:next w:val="NormalIndent"/>
    <w:rsid w:val="000F2E53"/>
    <w:pPr>
      <w:widowControl w:val="0"/>
      <w:spacing w:after="0"/>
      <w:ind w:firstLine="420"/>
      <w:jc w:val="both"/>
    </w:pPr>
    <w:rPr>
      <w:rFonts w:eastAsiaTheme="minorEastAsia"/>
      <w:kern w:val="2"/>
      <w:sz w:val="21"/>
      <w:lang w:val="en-US" w:eastAsia="zh-CN"/>
    </w:rPr>
  </w:style>
  <w:style w:type="paragraph" w:customStyle="1" w:styleId="z-1">
    <w:name w:val="z-窗体顶端1"/>
    <w:basedOn w:val="Normal"/>
    <w:next w:val="Normal"/>
    <w:hidden/>
    <w:uiPriority w:val="99"/>
    <w:unhideWhenUsed/>
    <w:rsid w:val="000F2E53"/>
    <w:pPr>
      <w:pBdr>
        <w:bottom w:val="single" w:sz="6" w:space="1" w:color="auto"/>
      </w:pBdr>
      <w:spacing w:after="0"/>
      <w:jc w:val="center"/>
    </w:pPr>
    <w:rPr>
      <w:rFonts w:ascii="Arial" w:eastAsiaTheme="minorEastAsia" w:hAnsi="Arial"/>
      <w:vanish/>
      <w:sz w:val="16"/>
      <w:szCs w:val="16"/>
      <w:lang w:val="en-US" w:eastAsia="zh-CN"/>
    </w:rPr>
  </w:style>
  <w:style w:type="paragraph" w:customStyle="1" w:styleId="z-10">
    <w:name w:val="z-窗体底端1"/>
    <w:basedOn w:val="Normal"/>
    <w:next w:val="Normal"/>
    <w:hidden/>
    <w:uiPriority w:val="99"/>
    <w:unhideWhenUsed/>
    <w:rsid w:val="000F2E53"/>
    <w:pPr>
      <w:pBdr>
        <w:top w:val="single" w:sz="6" w:space="1" w:color="auto"/>
      </w:pBdr>
      <w:spacing w:after="0"/>
      <w:jc w:val="center"/>
    </w:pPr>
    <w:rPr>
      <w:rFonts w:ascii="Arial" w:eastAsiaTheme="minorEastAsia" w:hAnsi="Arial"/>
      <w:vanish/>
      <w:sz w:val="16"/>
      <w:szCs w:val="16"/>
      <w:lang w:val="en-US" w:eastAsia="zh-CN"/>
    </w:rPr>
  </w:style>
  <w:style w:type="paragraph" w:customStyle="1" w:styleId="11">
    <w:name w:val="正文文本缩进1"/>
    <w:basedOn w:val="Normal"/>
    <w:next w:val="BodyTextIndent"/>
    <w:link w:val="a6"/>
    <w:uiPriority w:val="99"/>
    <w:unhideWhenUsed/>
    <w:rsid w:val="000F2E53"/>
    <w:pPr>
      <w:spacing w:after="120" w:line="276" w:lineRule="auto"/>
      <w:ind w:left="360"/>
    </w:pPr>
    <w:rPr>
      <w:rFonts w:ascii="CG Times (WN)" w:eastAsia="DengXian" w:hAnsi="CG Times (WN)"/>
      <w:lang w:val="en-US" w:eastAsia="zh-CN"/>
    </w:rPr>
  </w:style>
  <w:style w:type="character" w:customStyle="1" w:styleId="a6">
    <w:name w:val="正文文本缩进 字符"/>
    <w:basedOn w:val="DefaultParagraphFont"/>
    <w:link w:val="11"/>
    <w:uiPriority w:val="99"/>
    <w:rsid w:val="000F2E53"/>
    <w:rPr>
      <w:rFonts w:ascii="CG Times (WN)" w:eastAsia="DengXian" w:hAnsi="CG Times (WN)"/>
      <w:lang w:val="en-US" w:eastAsia="zh-CN"/>
    </w:rPr>
  </w:style>
  <w:style w:type="paragraph" w:customStyle="1" w:styleId="12">
    <w:name w:val="副标题1"/>
    <w:basedOn w:val="Normal"/>
    <w:next w:val="Normal"/>
    <w:uiPriority w:val="11"/>
    <w:qFormat/>
    <w:rsid w:val="000F2E53"/>
    <w:pPr>
      <w:numPr>
        <w:ilvl w:val="1"/>
      </w:numPr>
      <w:snapToGrid w:val="0"/>
      <w:spacing w:after="0"/>
    </w:pPr>
    <w:rPr>
      <w:rFonts w:ascii="Calibri Light" w:eastAsia="DengXian Light" w:hAnsi="Calibri Light"/>
      <w:b/>
      <w:i/>
      <w:iCs/>
      <w:color w:val="5B9BD5"/>
      <w:spacing w:val="15"/>
      <w:szCs w:val="24"/>
      <w:lang w:val="en-US" w:eastAsia="zh-CN"/>
    </w:rPr>
  </w:style>
  <w:style w:type="paragraph" w:customStyle="1" w:styleId="13">
    <w:name w:val="图表目录1"/>
    <w:basedOn w:val="Normal"/>
    <w:next w:val="Normal"/>
    <w:rsid w:val="000F2E53"/>
    <w:pPr>
      <w:spacing w:after="160" w:line="259" w:lineRule="auto"/>
      <w:ind w:left="1418" w:hanging="1418"/>
    </w:pPr>
    <w:rPr>
      <w:rFonts w:ascii="Calibri" w:eastAsia="Calibri" w:hAnsi="Calibri"/>
      <w:b/>
      <w:sz w:val="22"/>
      <w:szCs w:val="22"/>
      <w:lang w:val="en-US"/>
    </w:rPr>
  </w:style>
  <w:style w:type="character" w:customStyle="1" w:styleId="z-11">
    <w:name w:val="z-窗体顶端 字符1"/>
    <w:basedOn w:val="DefaultParagraphFont"/>
    <w:semiHidden/>
    <w:rsid w:val="000F2E53"/>
    <w:rPr>
      <w:rFonts w:ascii="Arial" w:hAnsi="Arial" w:cs="Arial"/>
      <w:vanish/>
      <w:sz w:val="16"/>
      <w:szCs w:val="16"/>
      <w:lang w:val="en-GB" w:eastAsia="en-US"/>
    </w:rPr>
  </w:style>
  <w:style w:type="character" w:customStyle="1" w:styleId="z-12">
    <w:name w:val="z-窗体底端 字符1"/>
    <w:basedOn w:val="DefaultParagraphFont"/>
    <w:semiHidden/>
    <w:rsid w:val="000F2E53"/>
    <w:rPr>
      <w:rFonts w:ascii="Arial" w:hAnsi="Arial" w:cs="Arial"/>
      <w:vanish/>
      <w:sz w:val="16"/>
      <w:szCs w:val="16"/>
      <w:lang w:val="en-GB" w:eastAsia="en-US"/>
    </w:rPr>
  </w:style>
  <w:style w:type="character" w:customStyle="1" w:styleId="14">
    <w:name w:val="副标题 字符1"/>
    <w:basedOn w:val="DefaultParagraphFont"/>
    <w:rsid w:val="000F2E53"/>
    <w:rPr>
      <w:rFonts w:asciiTheme="minorHAnsi" w:hAnsiTheme="minorHAnsi" w:cstheme="minorBidi"/>
      <w:b/>
      <w:bCs/>
      <w:kern w:val="28"/>
      <w:sz w:val="32"/>
      <w:szCs w:val="32"/>
      <w:lang w:val="en-GB" w:eastAsia="en-US"/>
    </w:rPr>
  </w:style>
  <w:style w:type="table" w:customStyle="1" w:styleId="TableGridLight11">
    <w:name w:val="Table Grid Light11"/>
    <w:basedOn w:val="TableNormal"/>
    <w:uiPriority w:val="40"/>
    <w:rsid w:val="000F2E53"/>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0F2E53"/>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2">
    <w:name w:val="图表目录2"/>
    <w:basedOn w:val="Normal"/>
    <w:next w:val="Normal"/>
    <w:rsid w:val="000F2E53"/>
    <w:pPr>
      <w:spacing w:after="160" w:line="259" w:lineRule="auto"/>
      <w:ind w:left="1418" w:hanging="1418"/>
    </w:pPr>
    <w:rPr>
      <w:rFonts w:ascii="Calibri" w:eastAsia="Calibri" w:hAnsi="Calibri"/>
      <w:b/>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0195">
      <w:bodyDiv w:val="1"/>
      <w:marLeft w:val="0"/>
      <w:marRight w:val="0"/>
      <w:marTop w:val="0"/>
      <w:marBottom w:val="0"/>
      <w:divBdr>
        <w:top w:val="none" w:sz="0" w:space="0" w:color="auto"/>
        <w:left w:val="none" w:sz="0" w:space="0" w:color="auto"/>
        <w:bottom w:val="none" w:sz="0" w:space="0" w:color="auto"/>
        <w:right w:val="none" w:sz="0" w:space="0" w:color="auto"/>
      </w:divBdr>
    </w:div>
    <w:div w:id="84109146">
      <w:bodyDiv w:val="1"/>
      <w:marLeft w:val="0"/>
      <w:marRight w:val="0"/>
      <w:marTop w:val="0"/>
      <w:marBottom w:val="0"/>
      <w:divBdr>
        <w:top w:val="none" w:sz="0" w:space="0" w:color="auto"/>
        <w:left w:val="none" w:sz="0" w:space="0" w:color="auto"/>
        <w:bottom w:val="none" w:sz="0" w:space="0" w:color="auto"/>
        <w:right w:val="none" w:sz="0" w:space="0" w:color="auto"/>
      </w:divBdr>
    </w:div>
    <w:div w:id="134876920">
      <w:bodyDiv w:val="1"/>
      <w:marLeft w:val="0"/>
      <w:marRight w:val="0"/>
      <w:marTop w:val="0"/>
      <w:marBottom w:val="0"/>
      <w:divBdr>
        <w:top w:val="none" w:sz="0" w:space="0" w:color="auto"/>
        <w:left w:val="none" w:sz="0" w:space="0" w:color="auto"/>
        <w:bottom w:val="none" w:sz="0" w:space="0" w:color="auto"/>
        <w:right w:val="none" w:sz="0" w:space="0" w:color="auto"/>
      </w:divBdr>
    </w:div>
    <w:div w:id="231430298">
      <w:bodyDiv w:val="1"/>
      <w:marLeft w:val="0"/>
      <w:marRight w:val="0"/>
      <w:marTop w:val="0"/>
      <w:marBottom w:val="0"/>
      <w:divBdr>
        <w:top w:val="none" w:sz="0" w:space="0" w:color="auto"/>
        <w:left w:val="none" w:sz="0" w:space="0" w:color="auto"/>
        <w:bottom w:val="none" w:sz="0" w:space="0" w:color="auto"/>
        <w:right w:val="none" w:sz="0" w:space="0" w:color="auto"/>
      </w:divBdr>
    </w:div>
    <w:div w:id="277951451">
      <w:bodyDiv w:val="1"/>
      <w:marLeft w:val="0"/>
      <w:marRight w:val="0"/>
      <w:marTop w:val="0"/>
      <w:marBottom w:val="0"/>
      <w:divBdr>
        <w:top w:val="none" w:sz="0" w:space="0" w:color="auto"/>
        <w:left w:val="none" w:sz="0" w:space="0" w:color="auto"/>
        <w:bottom w:val="none" w:sz="0" w:space="0" w:color="auto"/>
        <w:right w:val="none" w:sz="0" w:space="0" w:color="auto"/>
      </w:divBdr>
    </w:div>
    <w:div w:id="446896016">
      <w:bodyDiv w:val="1"/>
      <w:marLeft w:val="0"/>
      <w:marRight w:val="0"/>
      <w:marTop w:val="0"/>
      <w:marBottom w:val="0"/>
      <w:divBdr>
        <w:top w:val="none" w:sz="0" w:space="0" w:color="auto"/>
        <w:left w:val="none" w:sz="0" w:space="0" w:color="auto"/>
        <w:bottom w:val="none" w:sz="0" w:space="0" w:color="auto"/>
        <w:right w:val="none" w:sz="0" w:space="0" w:color="auto"/>
      </w:divBdr>
    </w:div>
    <w:div w:id="493692594">
      <w:bodyDiv w:val="1"/>
      <w:marLeft w:val="0"/>
      <w:marRight w:val="0"/>
      <w:marTop w:val="0"/>
      <w:marBottom w:val="0"/>
      <w:divBdr>
        <w:top w:val="none" w:sz="0" w:space="0" w:color="auto"/>
        <w:left w:val="none" w:sz="0" w:space="0" w:color="auto"/>
        <w:bottom w:val="none" w:sz="0" w:space="0" w:color="auto"/>
        <w:right w:val="none" w:sz="0" w:space="0" w:color="auto"/>
      </w:divBdr>
    </w:div>
    <w:div w:id="512956327">
      <w:bodyDiv w:val="1"/>
      <w:marLeft w:val="0"/>
      <w:marRight w:val="0"/>
      <w:marTop w:val="0"/>
      <w:marBottom w:val="0"/>
      <w:divBdr>
        <w:top w:val="none" w:sz="0" w:space="0" w:color="auto"/>
        <w:left w:val="none" w:sz="0" w:space="0" w:color="auto"/>
        <w:bottom w:val="none" w:sz="0" w:space="0" w:color="auto"/>
        <w:right w:val="none" w:sz="0" w:space="0" w:color="auto"/>
      </w:divBdr>
    </w:div>
    <w:div w:id="608783077">
      <w:bodyDiv w:val="1"/>
      <w:marLeft w:val="0"/>
      <w:marRight w:val="0"/>
      <w:marTop w:val="0"/>
      <w:marBottom w:val="0"/>
      <w:divBdr>
        <w:top w:val="none" w:sz="0" w:space="0" w:color="auto"/>
        <w:left w:val="none" w:sz="0" w:space="0" w:color="auto"/>
        <w:bottom w:val="none" w:sz="0" w:space="0" w:color="auto"/>
        <w:right w:val="none" w:sz="0" w:space="0" w:color="auto"/>
      </w:divBdr>
    </w:div>
    <w:div w:id="728067984">
      <w:bodyDiv w:val="1"/>
      <w:marLeft w:val="0"/>
      <w:marRight w:val="0"/>
      <w:marTop w:val="0"/>
      <w:marBottom w:val="0"/>
      <w:divBdr>
        <w:top w:val="none" w:sz="0" w:space="0" w:color="auto"/>
        <w:left w:val="none" w:sz="0" w:space="0" w:color="auto"/>
        <w:bottom w:val="none" w:sz="0" w:space="0" w:color="auto"/>
        <w:right w:val="none" w:sz="0" w:space="0" w:color="auto"/>
      </w:divBdr>
    </w:div>
    <w:div w:id="795758972">
      <w:bodyDiv w:val="1"/>
      <w:marLeft w:val="0"/>
      <w:marRight w:val="0"/>
      <w:marTop w:val="0"/>
      <w:marBottom w:val="0"/>
      <w:divBdr>
        <w:top w:val="none" w:sz="0" w:space="0" w:color="auto"/>
        <w:left w:val="none" w:sz="0" w:space="0" w:color="auto"/>
        <w:bottom w:val="none" w:sz="0" w:space="0" w:color="auto"/>
        <w:right w:val="none" w:sz="0" w:space="0" w:color="auto"/>
      </w:divBdr>
    </w:div>
    <w:div w:id="849100175">
      <w:bodyDiv w:val="1"/>
      <w:marLeft w:val="0"/>
      <w:marRight w:val="0"/>
      <w:marTop w:val="0"/>
      <w:marBottom w:val="0"/>
      <w:divBdr>
        <w:top w:val="none" w:sz="0" w:space="0" w:color="auto"/>
        <w:left w:val="none" w:sz="0" w:space="0" w:color="auto"/>
        <w:bottom w:val="none" w:sz="0" w:space="0" w:color="auto"/>
        <w:right w:val="none" w:sz="0" w:space="0" w:color="auto"/>
      </w:divBdr>
    </w:div>
    <w:div w:id="853769443">
      <w:bodyDiv w:val="1"/>
      <w:marLeft w:val="0"/>
      <w:marRight w:val="0"/>
      <w:marTop w:val="0"/>
      <w:marBottom w:val="0"/>
      <w:divBdr>
        <w:top w:val="none" w:sz="0" w:space="0" w:color="auto"/>
        <w:left w:val="none" w:sz="0" w:space="0" w:color="auto"/>
        <w:bottom w:val="none" w:sz="0" w:space="0" w:color="auto"/>
        <w:right w:val="none" w:sz="0" w:space="0" w:color="auto"/>
      </w:divBdr>
    </w:div>
    <w:div w:id="904805460">
      <w:bodyDiv w:val="1"/>
      <w:marLeft w:val="0"/>
      <w:marRight w:val="0"/>
      <w:marTop w:val="0"/>
      <w:marBottom w:val="0"/>
      <w:divBdr>
        <w:top w:val="none" w:sz="0" w:space="0" w:color="auto"/>
        <w:left w:val="none" w:sz="0" w:space="0" w:color="auto"/>
        <w:bottom w:val="none" w:sz="0" w:space="0" w:color="auto"/>
        <w:right w:val="none" w:sz="0" w:space="0" w:color="auto"/>
      </w:divBdr>
    </w:div>
    <w:div w:id="985738561">
      <w:bodyDiv w:val="1"/>
      <w:marLeft w:val="0"/>
      <w:marRight w:val="0"/>
      <w:marTop w:val="0"/>
      <w:marBottom w:val="0"/>
      <w:divBdr>
        <w:top w:val="none" w:sz="0" w:space="0" w:color="auto"/>
        <w:left w:val="none" w:sz="0" w:space="0" w:color="auto"/>
        <w:bottom w:val="none" w:sz="0" w:space="0" w:color="auto"/>
        <w:right w:val="none" w:sz="0" w:space="0" w:color="auto"/>
      </w:divBdr>
    </w:div>
    <w:div w:id="991063410">
      <w:bodyDiv w:val="1"/>
      <w:marLeft w:val="0"/>
      <w:marRight w:val="0"/>
      <w:marTop w:val="0"/>
      <w:marBottom w:val="0"/>
      <w:divBdr>
        <w:top w:val="none" w:sz="0" w:space="0" w:color="auto"/>
        <w:left w:val="none" w:sz="0" w:space="0" w:color="auto"/>
        <w:bottom w:val="none" w:sz="0" w:space="0" w:color="auto"/>
        <w:right w:val="none" w:sz="0" w:space="0" w:color="auto"/>
      </w:divBdr>
    </w:div>
    <w:div w:id="1038624242">
      <w:bodyDiv w:val="1"/>
      <w:marLeft w:val="0"/>
      <w:marRight w:val="0"/>
      <w:marTop w:val="0"/>
      <w:marBottom w:val="0"/>
      <w:divBdr>
        <w:top w:val="none" w:sz="0" w:space="0" w:color="auto"/>
        <w:left w:val="none" w:sz="0" w:space="0" w:color="auto"/>
        <w:bottom w:val="none" w:sz="0" w:space="0" w:color="auto"/>
        <w:right w:val="none" w:sz="0" w:space="0" w:color="auto"/>
      </w:divBdr>
    </w:div>
    <w:div w:id="1078283846">
      <w:bodyDiv w:val="1"/>
      <w:marLeft w:val="0"/>
      <w:marRight w:val="0"/>
      <w:marTop w:val="0"/>
      <w:marBottom w:val="0"/>
      <w:divBdr>
        <w:top w:val="none" w:sz="0" w:space="0" w:color="auto"/>
        <w:left w:val="none" w:sz="0" w:space="0" w:color="auto"/>
        <w:bottom w:val="none" w:sz="0" w:space="0" w:color="auto"/>
        <w:right w:val="none" w:sz="0" w:space="0" w:color="auto"/>
      </w:divBdr>
    </w:div>
    <w:div w:id="1239897849">
      <w:bodyDiv w:val="1"/>
      <w:marLeft w:val="0"/>
      <w:marRight w:val="0"/>
      <w:marTop w:val="0"/>
      <w:marBottom w:val="0"/>
      <w:divBdr>
        <w:top w:val="none" w:sz="0" w:space="0" w:color="auto"/>
        <w:left w:val="none" w:sz="0" w:space="0" w:color="auto"/>
        <w:bottom w:val="none" w:sz="0" w:space="0" w:color="auto"/>
        <w:right w:val="none" w:sz="0" w:space="0" w:color="auto"/>
      </w:divBdr>
    </w:div>
    <w:div w:id="1298027028">
      <w:bodyDiv w:val="1"/>
      <w:marLeft w:val="0"/>
      <w:marRight w:val="0"/>
      <w:marTop w:val="0"/>
      <w:marBottom w:val="0"/>
      <w:divBdr>
        <w:top w:val="none" w:sz="0" w:space="0" w:color="auto"/>
        <w:left w:val="none" w:sz="0" w:space="0" w:color="auto"/>
        <w:bottom w:val="none" w:sz="0" w:space="0" w:color="auto"/>
        <w:right w:val="none" w:sz="0" w:space="0" w:color="auto"/>
      </w:divBdr>
    </w:div>
    <w:div w:id="1473474507">
      <w:bodyDiv w:val="1"/>
      <w:marLeft w:val="0"/>
      <w:marRight w:val="0"/>
      <w:marTop w:val="0"/>
      <w:marBottom w:val="0"/>
      <w:divBdr>
        <w:top w:val="none" w:sz="0" w:space="0" w:color="auto"/>
        <w:left w:val="none" w:sz="0" w:space="0" w:color="auto"/>
        <w:bottom w:val="none" w:sz="0" w:space="0" w:color="auto"/>
        <w:right w:val="none" w:sz="0" w:space="0" w:color="auto"/>
      </w:divBdr>
    </w:div>
    <w:div w:id="1496722566">
      <w:bodyDiv w:val="1"/>
      <w:marLeft w:val="0"/>
      <w:marRight w:val="0"/>
      <w:marTop w:val="0"/>
      <w:marBottom w:val="0"/>
      <w:divBdr>
        <w:top w:val="none" w:sz="0" w:space="0" w:color="auto"/>
        <w:left w:val="none" w:sz="0" w:space="0" w:color="auto"/>
        <w:bottom w:val="none" w:sz="0" w:space="0" w:color="auto"/>
        <w:right w:val="none" w:sz="0" w:space="0" w:color="auto"/>
      </w:divBdr>
    </w:div>
    <w:div w:id="1565801173">
      <w:bodyDiv w:val="1"/>
      <w:marLeft w:val="0"/>
      <w:marRight w:val="0"/>
      <w:marTop w:val="0"/>
      <w:marBottom w:val="0"/>
      <w:divBdr>
        <w:top w:val="none" w:sz="0" w:space="0" w:color="auto"/>
        <w:left w:val="none" w:sz="0" w:space="0" w:color="auto"/>
        <w:bottom w:val="none" w:sz="0" w:space="0" w:color="auto"/>
        <w:right w:val="none" w:sz="0" w:space="0" w:color="auto"/>
      </w:divBdr>
    </w:div>
    <w:div w:id="1589650306">
      <w:bodyDiv w:val="1"/>
      <w:marLeft w:val="0"/>
      <w:marRight w:val="0"/>
      <w:marTop w:val="0"/>
      <w:marBottom w:val="0"/>
      <w:divBdr>
        <w:top w:val="none" w:sz="0" w:space="0" w:color="auto"/>
        <w:left w:val="none" w:sz="0" w:space="0" w:color="auto"/>
        <w:bottom w:val="none" w:sz="0" w:space="0" w:color="auto"/>
        <w:right w:val="none" w:sz="0" w:space="0" w:color="auto"/>
      </w:divBdr>
    </w:div>
    <w:div w:id="1647465234">
      <w:bodyDiv w:val="1"/>
      <w:marLeft w:val="0"/>
      <w:marRight w:val="0"/>
      <w:marTop w:val="0"/>
      <w:marBottom w:val="0"/>
      <w:divBdr>
        <w:top w:val="none" w:sz="0" w:space="0" w:color="auto"/>
        <w:left w:val="none" w:sz="0" w:space="0" w:color="auto"/>
        <w:bottom w:val="none" w:sz="0" w:space="0" w:color="auto"/>
        <w:right w:val="none" w:sz="0" w:space="0" w:color="auto"/>
      </w:divBdr>
    </w:div>
    <w:div w:id="1656295671">
      <w:bodyDiv w:val="1"/>
      <w:marLeft w:val="0"/>
      <w:marRight w:val="0"/>
      <w:marTop w:val="0"/>
      <w:marBottom w:val="0"/>
      <w:divBdr>
        <w:top w:val="none" w:sz="0" w:space="0" w:color="auto"/>
        <w:left w:val="none" w:sz="0" w:space="0" w:color="auto"/>
        <w:bottom w:val="none" w:sz="0" w:space="0" w:color="auto"/>
        <w:right w:val="none" w:sz="0" w:space="0" w:color="auto"/>
      </w:divBdr>
    </w:div>
    <w:div w:id="1706058625">
      <w:bodyDiv w:val="1"/>
      <w:marLeft w:val="0"/>
      <w:marRight w:val="0"/>
      <w:marTop w:val="0"/>
      <w:marBottom w:val="0"/>
      <w:divBdr>
        <w:top w:val="none" w:sz="0" w:space="0" w:color="auto"/>
        <w:left w:val="none" w:sz="0" w:space="0" w:color="auto"/>
        <w:bottom w:val="none" w:sz="0" w:space="0" w:color="auto"/>
        <w:right w:val="none" w:sz="0" w:space="0" w:color="auto"/>
      </w:divBdr>
    </w:div>
    <w:div w:id="1809471711">
      <w:bodyDiv w:val="1"/>
      <w:marLeft w:val="0"/>
      <w:marRight w:val="0"/>
      <w:marTop w:val="0"/>
      <w:marBottom w:val="0"/>
      <w:divBdr>
        <w:top w:val="none" w:sz="0" w:space="0" w:color="auto"/>
        <w:left w:val="none" w:sz="0" w:space="0" w:color="auto"/>
        <w:bottom w:val="none" w:sz="0" w:space="0" w:color="auto"/>
        <w:right w:val="none" w:sz="0" w:space="0" w:color="auto"/>
      </w:divBdr>
    </w:div>
    <w:div w:id="1991329803">
      <w:bodyDiv w:val="1"/>
      <w:marLeft w:val="0"/>
      <w:marRight w:val="0"/>
      <w:marTop w:val="0"/>
      <w:marBottom w:val="0"/>
      <w:divBdr>
        <w:top w:val="none" w:sz="0" w:space="0" w:color="auto"/>
        <w:left w:val="none" w:sz="0" w:space="0" w:color="auto"/>
        <w:bottom w:val="none" w:sz="0" w:space="0" w:color="auto"/>
        <w:right w:val="none" w:sz="0" w:space="0" w:color="auto"/>
      </w:divBdr>
    </w:div>
    <w:div w:id="2045010967">
      <w:bodyDiv w:val="1"/>
      <w:marLeft w:val="0"/>
      <w:marRight w:val="0"/>
      <w:marTop w:val="0"/>
      <w:marBottom w:val="0"/>
      <w:divBdr>
        <w:top w:val="none" w:sz="0" w:space="0" w:color="auto"/>
        <w:left w:val="none" w:sz="0" w:space="0" w:color="auto"/>
        <w:bottom w:val="none" w:sz="0" w:space="0" w:color="auto"/>
        <w:right w:val="none" w:sz="0" w:space="0" w:color="auto"/>
      </w:divBdr>
    </w:div>
    <w:div w:id="2052880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image" Target="media/image1.wmf"/><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ia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2E402-08FE-4EF9-8718-C42BA32D1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1892</TotalTime>
  <Pages>29</Pages>
  <Words>16144</Words>
  <Characters>92024</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3GPP TS 38.213</vt:lpstr>
    </vt:vector>
  </TitlesOfParts>
  <Company>ETSI</Company>
  <LinksUpToDate>false</LinksUpToDate>
  <CharactersWithSpaces>107953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38.213</dc:title>
  <dc:subject>Physical layer procedures for control (Release 15)</dc:subject>
  <dc:creator>MCC@etsi.org</dc:creator>
  <cp:keywords>NR, Layer 1</cp:keywords>
  <dc:description/>
  <cp:lastModifiedBy>Aris Papasakellariou</cp:lastModifiedBy>
  <cp:revision>7</cp:revision>
  <dcterms:created xsi:type="dcterms:W3CDTF">2022-10-21T16:45:00Z</dcterms:created>
  <dcterms:modified xsi:type="dcterms:W3CDTF">2022-10-23T18:31:00Z</dcterms:modified>
</cp:coreProperties>
</file>