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AC2" w14:textId="1195E640" w:rsidR="00C51B01" w:rsidRPr="0003255A" w:rsidRDefault="00C51B01" w:rsidP="00C51B01">
      <w:pPr>
        <w:pStyle w:val="CRCoverPage"/>
        <w:tabs>
          <w:tab w:val="right" w:pos="9639"/>
        </w:tabs>
        <w:spacing w:after="0"/>
        <w:rPr>
          <w:b/>
          <w:noProof/>
          <w:sz w:val="24"/>
        </w:rPr>
      </w:pPr>
      <w:r>
        <w:rPr>
          <w:b/>
          <w:noProof/>
          <w:sz w:val="24"/>
        </w:rPr>
        <w:t>3GPP TSG-RAN Meeting #110</w:t>
      </w:r>
      <w:r>
        <w:rPr>
          <w:b/>
          <w:i/>
          <w:noProof/>
          <w:sz w:val="28"/>
        </w:rPr>
        <w:tab/>
      </w:r>
      <w:r w:rsidR="0039122F" w:rsidRPr="0039122F">
        <w:rPr>
          <w:b/>
          <w:noProof/>
          <w:sz w:val="24"/>
        </w:rPr>
        <w:t>R1-22</w:t>
      </w:r>
      <w:r w:rsidR="00B8312C">
        <w:rPr>
          <w:b/>
          <w:noProof/>
          <w:sz w:val="24"/>
        </w:rPr>
        <w:t>xxxxx</w:t>
      </w:r>
    </w:p>
    <w:p w14:paraId="7CB45193" w14:textId="0AEFFC46" w:rsidR="001E41F3" w:rsidRDefault="00754263" w:rsidP="00D93628">
      <w:pPr>
        <w:pStyle w:val="CRCoverPage"/>
        <w:tabs>
          <w:tab w:val="right" w:pos="9639"/>
        </w:tabs>
        <w:spacing w:after="0"/>
        <w:rPr>
          <w:b/>
          <w:noProof/>
          <w:sz w:val="24"/>
        </w:rPr>
      </w:pPr>
      <w:r>
        <w:rPr>
          <w:b/>
          <w:noProof/>
          <w:sz w:val="24"/>
        </w:rPr>
        <w:t xml:space="preserve">e-meeting, October </w:t>
      </w:r>
      <w:r w:rsidR="00B8312C">
        <w:rPr>
          <w:b/>
          <w:noProof/>
          <w:sz w:val="24"/>
        </w:rPr>
        <w:t>10 – 19,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2441335E" w:rsidR="001E41F3" w:rsidRDefault="00754263">
            <w:pPr>
              <w:pStyle w:val="CRCoverPage"/>
              <w:spacing w:after="0"/>
              <w:jc w:val="center"/>
              <w:rPr>
                <w:noProof/>
              </w:rPr>
            </w:pPr>
            <w:r w:rsidRPr="00754263">
              <w:rPr>
                <w:b/>
                <w:noProof/>
                <w:color w:val="FF0000"/>
                <w:sz w:val="32"/>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6A3FFE1" w:rsidR="001E41F3" w:rsidRPr="00410371" w:rsidRDefault="00BE7209" w:rsidP="00C90031">
            <w:pPr>
              <w:pStyle w:val="CRCoverPage"/>
              <w:spacing w:after="0"/>
              <w:jc w:val="center"/>
              <w:rPr>
                <w:b/>
                <w:noProof/>
                <w:sz w:val="28"/>
              </w:rPr>
            </w:pPr>
            <w:r w:rsidRPr="00915302">
              <w:rPr>
                <w:b/>
                <w:noProof/>
                <w:sz w:val="28"/>
              </w:rPr>
              <w:t>38.</w:t>
            </w:r>
            <w:r w:rsidR="00C90031">
              <w:rPr>
                <w:b/>
                <w:noProof/>
                <w:sz w:val="28"/>
              </w:rPr>
              <w:t>2</w:t>
            </w:r>
            <w:r w:rsidRPr="00915302">
              <w:rPr>
                <w:b/>
                <w:noProof/>
                <w:sz w:val="28"/>
              </w:rPr>
              <w:t>11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E1C334" w:rsidR="001E41F3" w:rsidRPr="00915302" w:rsidRDefault="00915302" w:rsidP="00C90031">
            <w:pPr>
              <w:pStyle w:val="CRCoverPage"/>
              <w:spacing w:after="0"/>
              <w:jc w:val="center"/>
              <w:rPr>
                <w:b/>
                <w:noProof/>
                <w:sz w:val="28"/>
              </w:rPr>
            </w:pPr>
            <w:r>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16B0D2" w:rsidR="001E41F3" w:rsidRPr="00410371" w:rsidRDefault="004868E9" w:rsidP="00915302">
            <w:pPr>
              <w:pStyle w:val="CRCoverPage"/>
              <w:spacing w:after="0"/>
              <w:rPr>
                <w:b/>
                <w:noProof/>
              </w:rPr>
            </w:pPr>
            <w:r w:rsidRPr="00915302">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42271D" w:rsidR="001E41F3" w:rsidRPr="00410371" w:rsidRDefault="00EE7035">
            <w:pPr>
              <w:pStyle w:val="CRCoverPage"/>
              <w:spacing w:after="0"/>
              <w:jc w:val="center"/>
              <w:rPr>
                <w:noProof/>
                <w:sz w:val="28"/>
              </w:rPr>
            </w:pPr>
            <w:r w:rsidRPr="00C90031">
              <w:rPr>
                <w:b/>
                <w:noProof/>
                <w:sz w:val="28"/>
              </w:rPr>
              <w:t>17.</w:t>
            </w:r>
            <w:r w:rsidR="002839F7">
              <w:rPr>
                <w:b/>
                <w:noProof/>
                <w:sz w:val="28"/>
              </w:rPr>
              <w:t>3</w:t>
            </w:r>
            <w:r w:rsidRPr="00C90031">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7CD57A" w:rsidR="00F25D98" w:rsidRDefault="00C842B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1164D4A" w:rsidR="00F25D98" w:rsidRDefault="00C842B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C50802" w14:paraId="58300953" w14:textId="77777777" w:rsidTr="00547111">
        <w:tc>
          <w:tcPr>
            <w:tcW w:w="1843" w:type="dxa"/>
            <w:tcBorders>
              <w:top w:val="single" w:sz="4" w:space="0" w:color="auto"/>
              <w:left w:val="single" w:sz="4" w:space="0" w:color="auto"/>
            </w:tcBorders>
          </w:tcPr>
          <w:p w14:paraId="05B2F3A2" w14:textId="77777777" w:rsidR="00C50802" w:rsidRDefault="00C50802" w:rsidP="00C5080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765C67" w:rsidR="00C50802" w:rsidRDefault="00C50802" w:rsidP="00C50802">
            <w:pPr>
              <w:pStyle w:val="CRCoverPage"/>
              <w:spacing w:after="0"/>
              <w:ind w:left="100"/>
              <w:rPr>
                <w:noProof/>
              </w:rPr>
            </w:pPr>
            <w:r>
              <w:t>Corrections to NR support of multicast and broadcast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39B122" w:rsidR="001E41F3" w:rsidRDefault="00FF1DDB">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11AE73"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6C750A" w14:paraId="50563E52" w14:textId="77777777" w:rsidTr="00547111">
        <w:tc>
          <w:tcPr>
            <w:tcW w:w="1843" w:type="dxa"/>
            <w:tcBorders>
              <w:left w:val="single" w:sz="4" w:space="0" w:color="auto"/>
            </w:tcBorders>
          </w:tcPr>
          <w:p w14:paraId="32C381B7" w14:textId="77777777" w:rsidR="006C750A" w:rsidRDefault="006C750A" w:rsidP="006C750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48F2ABA1" w:rsidR="006C750A" w:rsidRDefault="006C750A" w:rsidP="006C750A">
            <w:pPr>
              <w:pStyle w:val="CRCoverPage"/>
              <w:spacing w:after="0"/>
              <w:ind w:left="100"/>
              <w:rPr>
                <w:noProof/>
              </w:rPr>
            </w:pPr>
            <w:r w:rsidRPr="00781FFC">
              <w:t>NR_MBS-Core</w:t>
            </w:r>
          </w:p>
        </w:tc>
        <w:tc>
          <w:tcPr>
            <w:tcW w:w="567" w:type="dxa"/>
            <w:tcBorders>
              <w:left w:val="nil"/>
            </w:tcBorders>
          </w:tcPr>
          <w:p w14:paraId="61A86BCF" w14:textId="77777777" w:rsidR="006C750A" w:rsidRDefault="006C750A" w:rsidP="006C750A">
            <w:pPr>
              <w:pStyle w:val="CRCoverPage"/>
              <w:spacing w:after="0"/>
              <w:ind w:right="100"/>
              <w:rPr>
                <w:noProof/>
              </w:rPr>
            </w:pPr>
          </w:p>
        </w:tc>
        <w:tc>
          <w:tcPr>
            <w:tcW w:w="1417" w:type="dxa"/>
            <w:gridSpan w:val="3"/>
            <w:tcBorders>
              <w:left w:val="nil"/>
            </w:tcBorders>
          </w:tcPr>
          <w:p w14:paraId="153CBFB1" w14:textId="77777777" w:rsidR="006C750A" w:rsidRDefault="006C750A" w:rsidP="006C750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FF55AB" w:rsidR="006C750A" w:rsidRDefault="003D240F" w:rsidP="006C750A">
            <w:pPr>
              <w:pStyle w:val="CRCoverPage"/>
              <w:spacing w:after="0"/>
              <w:ind w:left="100"/>
              <w:rPr>
                <w:noProof/>
              </w:rPr>
            </w:pPr>
            <w:r>
              <w:t>2022-</w:t>
            </w:r>
            <w:r w:rsidR="00C46ECC">
              <w:t>10-24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B1F961" w:rsidR="001E41F3" w:rsidRDefault="006C750A"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8F82A2" w:rsidR="001E41F3" w:rsidRDefault="003D240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97C46ED" w:rsidR="001E41F3" w:rsidRDefault="00BC366C">
            <w:pPr>
              <w:pStyle w:val="CRCoverPage"/>
              <w:spacing w:after="0"/>
              <w:ind w:left="100"/>
              <w:rPr>
                <w:noProof/>
              </w:rPr>
            </w:pPr>
            <w:r>
              <w:rPr>
                <w:noProof/>
              </w:rPr>
              <w:t>The naming of of one RRC parameters does not match between 38.211 and 38.331</w:t>
            </w:r>
            <w:r w:rsidR="00167DE4">
              <w:rPr>
                <w:noProof/>
              </w:rPr>
              <w:t xml:space="preserve"> (R1-22</w:t>
            </w:r>
            <w:r w:rsidR="00EF1F39">
              <w:rPr>
                <w:noProof/>
              </w:rPr>
              <w:t>09315)</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E04073" w14:textId="71117AEF" w:rsidR="00167DE4" w:rsidRDefault="00167DE4" w:rsidP="00012C55">
            <w:pPr>
              <w:pStyle w:val="CRCoverPage"/>
              <w:spacing w:after="0"/>
              <w:ind w:left="100"/>
              <w:rPr>
                <w:noProof/>
              </w:rPr>
            </w:pPr>
            <w:r>
              <w:rPr>
                <w:noProof/>
              </w:rPr>
              <w:t xml:space="preserve">Replace </w:t>
            </w:r>
            <w:r w:rsidRPr="0052035E">
              <w:rPr>
                <w:i/>
                <w:iCs/>
                <w:noProof/>
              </w:rPr>
              <w:t>PDSCH-Config-Multicast</w:t>
            </w:r>
            <w:r>
              <w:rPr>
                <w:noProof/>
              </w:rPr>
              <w:t xml:space="preserve"> by </w:t>
            </w:r>
            <w:r w:rsidRPr="0052035E">
              <w:rPr>
                <w:i/>
                <w:iCs/>
                <w:noProof/>
              </w:rPr>
              <w:t>pdsch-ConfigMulticast</w:t>
            </w:r>
          </w:p>
          <w:p w14:paraId="31C656EC" w14:textId="29562652" w:rsidR="001E41F3" w:rsidRDefault="001E41F3" w:rsidP="00012C55">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445272" w:rsidR="001E41F3" w:rsidRDefault="0052035E">
            <w:pPr>
              <w:pStyle w:val="CRCoverPage"/>
              <w:spacing w:after="0"/>
              <w:ind w:left="100"/>
              <w:rPr>
                <w:noProof/>
              </w:rPr>
            </w:pPr>
            <w:r>
              <w:rPr>
                <w:noProof/>
              </w:rPr>
              <w:t>RRC parameter name inconsitencies between 38.211 and 38.331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6EFC11" w:rsidR="001E41F3" w:rsidRDefault="00993746">
            <w:pPr>
              <w:pStyle w:val="CRCoverPage"/>
              <w:spacing w:after="0"/>
              <w:ind w:left="100"/>
              <w:rPr>
                <w:noProof/>
              </w:rPr>
            </w:pPr>
            <w:r>
              <w:rPr>
                <w:noProof/>
              </w:rPr>
              <w:t>7.3.1.6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12AE183" w:rsidR="001E41F3" w:rsidRDefault="008D028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19FE22" w:rsidR="001E41F3" w:rsidRDefault="008D028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374A40" w:rsidR="001E41F3" w:rsidRDefault="008D028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03FE970" w14:textId="77777777" w:rsidR="00993746" w:rsidRDefault="00993746" w:rsidP="00993746">
      <w:pPr>
        <w:pStyle w:val="Heading4"/>
      </w:pPr>
      <w:bookmarkStart w:id="1" w:name="_Toc19796488"/>
      <w:bookmarkStart w:id="2" w:name="_Toc26459714"/>
      <w:bookmarkStart w:id="3" w:name="_Toc29230364"/>
      <w:bookmarkStart w:id="4" w:name="_Toc36026623"/>
      <w:bookmarkStart w:id="5" w:name="_Toc45107462"/>
      <w:bookmarkStart w:id="6" w:name="_Toc51774131"/>
      <w:bookmarkStart w:id="7" w:name="_Toc106014822"/>
      <w:bookmarkStart w:id="8" w:name="_Hlk494278129"/>
      <w:bookmarkStart w:id="9" w:name="_Hlk494798832"/>
      <w:r>
        <w:lastRenderedPageBreak/>
        <w:t>7.3.1.6</w:t>
      </w:r>
      <w:r>
        <w:tab/>
        <w:t>Mapping from virtual to physical resource blocks</w:t>
      </w:r>
      <w:bookmarkEnd w:id="1"/>
      <w:bookmarkEnd w:id="2"/>
      <w:bookmarkEnd w:id="3"/>
      <w:bookmarkEnd w:id="4"/>
      <w:bookmarkEnd w:id="5"/>
      <w:bookmarkEnd w:id="6"/>
      <w:bookmarkEnd w:id="7"/>
    </w:p>
    <w:p w14:paraId="0EEB5DA2" w14:textId="77777777" w:rsidR="00993746" w:rsidRDefault="00993746" w:rsidP="00993746">
      <w:r>
        <w:t xml:space="preserve">The UE shall assume the virtual resource blocks are mapped to physical resource blocks according to the indicated mapping scheme, non-interleaved or interleaved mapping. </w:t>
      </w:r>
      <w:r w:rsidRPr="00816097">
        <w:t>If no mapping scheme is indic</w:t>
      </w:r>
      <w:r>
        <w:t>a</w:t>
      </w:r>
      <w:r w:rsidRPr="00816097">
        <w:t>ted, the UE shall assume non-interleaved mapping.</w:t>
      </w:r>
    </w:p>
    <w:p w14:paraId="7673D190" w14:textId="77777777" w:rsidR="00993746" w:rsidRDefault="00993746" w:rsidP="00993746">
      <w:r>
        <w:t xml:space="preserve">For non-interleaved VRB-to-PRB mapping, virtual resource block </w:t>
      </w:r>
      <m:oMath>
        <m:r>
          <w:rPr>
            <w:rFonts w:ascii="Cambria Math" w:hAnsi="Cambria Math"/>
          </w:rPr>
          <m:t>n</m:t>
        </m:r>
      </m:oMath>
      <w:r>
        <w:t xml:space="preserve"> is mapped to phys</w:t>
      </w:r>
      <w:proofErr w:type="spellStart"/>
      <w:r>
        <w:t>ical</w:t>
      </w:r>
      <w:proofErr w:type="spellEnd"/>
      <w:r>
        <w:t xml:space="preserve"> resource block </w:t>
      </w:r>
      <m:oMath>
        <m:r>
          <w:rPr>
            <w:rFonts w:ascii="Cambria Math" w:hAnsi="Cambria Math"/>
          </w:rPr>
          <m:t>n</m:t>
        </m:r>
      </m:oMath>
      <w:r>
        <w:t xml:space="preserve">, </w:t>
      </w:r>
      <w:r w:rsidRPr="00092D41">
        <w:t xml:space="preserve">except for </w:t>
      </w:r>
      <w:r>
        <w:t xml:space="preserve">PDSCH transmissions scheduled with </w:t>
      </w:r>
      <w:r w:rsidRPr="00092D41">
        <w:t xml:space="preserve">DCI format 1_0 in a common search space in which case virtual resource block </w:t>
      </w:r>
      <m:oMath>
        <m:r>
          <w:rPr>
            <w:rFonts w:ascii="Cambria Math" w:hAnsi="Cambria Math"/>
          </w:rPr>
          <m:t>n</m:t>
        </m:r>
      </m:oMath>
      <w:r w:rsidRPr="00092D41">
        <w:t xml:space="preserve"> is mapped to physical resource block </w:t>
      </w:r>
      <m:oMath>
        <m:r>
          <w:rPr>
            <w:rFonts w:ascii="Cambria Math" w:hAnsi="Cambria Math"/>
          </w:rPr>
          <m:t>n+</m:t>
        </m:r>
        <m:sSubSup>
          <m:sSubSupPr>
            <m:ctrlPr>
              <w:rPr>
                <w:rFonts w:ascii="Cambria Math" w:hAnsi="Cambria Math"/>
                <w:i/>
              </w:rPr>
            </m:ctrlPr>
          </m:sSubSupPr>
          <m:e>
            <m:r>
              <w:rPr>
                <w:rFonts w:ascii="Cambria Math" w:hAnsi="Cambria Math"/>
              </w:rPr>
              <m:t>N</m:t>
            </m:r>
          </m:e>
          <m:sub>
            <m:r>
              <m:rPr>
                <m:nor/>
              </m:rPr>
              <w:rPr>
                <w:rFonts w:ascii="Cambria Math" w:hAnsi="Cambria Math"/>
              </w:rPr>
              <m:t>start</m:t>
            </m:r>
          </m:sub>
          <m:sup>
            <m:r>
              <m:rPr>
                <m:nor/>
              </m:rPr>
              <w:rPr>
                <w:rFonts w:ascii="Cambria Math" w:hAnsi="Cambria Math"/>
              </w:rPr>
              <m:t>CORESET</m:t>
            </m:r>
          </m:sup>
        </m:sSubSup>
      </m:oMath>
      <w:r w:rsidRPr="00092D41">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start</m:t>
            </m:r>
          </m:sub>
          <m:sup>
            <m:r>
              <m:rPr>
                <m:nor/>
              </m:rPr>
              <w:rPr>
                <w:rFonts w:ascii="Cambria Math" w:hAnsi="Cambria Math"/>
              </w:rPr>
              <m:t>CORESET</m:t>
            </m:r>
          </m:sup>
        </m:sSubSup>
      </m:oMath>
      <w:r>
        <w:t xml:space="preserve"> is the </w:t>
      </w:r>
      <w:r w:rsidRPr="00092D41">
        <w:t xml:space="preserve">lowest-numbered physical resource block in the control resource set where </w:t>
      </w:r>
      <w:r>
        <w:t xml:space="preserve">the corresponding DCI was received. </w:t>
      </w:r>
      <w:r w:rsidRPr="000D2DC7">
        <w:t xml:space="preserve">When two PDCCH candidates from </w:t>
      </w:r>
      <w:r>
        <w:t>two</w:t>
      </w:r>
      <w:r w:rsidRPr="000D2DC7">
        <w:t xml:space="preserve"> </w:t>
      </w:r>
      <w:r>
        <w:t xml:space="preserve">linked common </w:t>
      </w:r>
      <w:r w:rsidRPr="000D2DC7">
        <w:t xml:space="preserve">search space sets as indicated by </w:t>
      </w:r>
      <w:r>
        <w:t xml:space="preserve">the </w:t>
      </w:r>
      <w:r w:rsidRPr="000D2DC7">
        <w:t xml:space="preserve">higher-layer parameter </w:t>
      </w:r>
      <w:proofErr w:type="spellStart"/>
      <w:r w:rsidRPr="007D09EC">
        <w:rPr>
          <w:i/>
          <w:iCs/>
        </w:rPr>
        <w:t>searchSpaceLinking</w:t>
      </w:r>
      <w:proofErr w:type="spellEnd"/>
      <w:r>
        <w:t xml:space="preserve"> are detected</w:t>
      </w:r>
      <w:r w:rsidRPr="000D2DC7">
        <w:t xml:space="preserve">, and the two </w:t>
      </w:r>
      <w:r>
        <w:t xml:space="preserve">linked common </w:t>
      </w:r>
      <w:r w:rsidRPr="000D2DC7">
        <w:t xml:space="preserve">search space sets are associated with </w:t>
      </w:r>
      <w:r>
        <w:t xml:space="preserve">different control resource sets, the control resource set with the lowest number among the two linked control resource sets 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start</m:t>
            </m:r>
          </m:sub>
          <m:sup>
            <m:r>
              <m:rPr>
                <m:nor/>
              </m:rPr>
              <w:rPr>
                <w:rFonts w:ascii="Cambria Math" w:hAnsi="Cambria Math"/>
              </w:rPr>
              <m:t>CORESET</m:t>
            </m:r>
          </m:sup>
        </m:sSubSup>
      </m:oMath>
      <w:r>
        <w:t>.</w:t>
      </w:r>
    </w:p>
    <w:p w14:paraId="543B669D" w14:textId="77777777" w:rsidR="00993746" w:rsidRDefault="00993746" w:rsidP="00993746">
      <w:r>
        <w:t>For interleaved VRB-to-PRB mapping, the mapping process is defined by:</w:t>
      </w:r>
    </w:p>
    <w:p w14:paraId="05DC850F" w14:textId="77777777" w:rsidR="00993746" w:rsidRPr="00377C5F" w:rsidRDefault="00993746" w:rsidP="00993746">
      <w:pPr>
        <w:pStyle w:val="B1"/>
      </w:pPr>
      <w:r>
        <w:t>-</w:t>
      </w:r>
      <w:r>
        <w:tab/>
      </w:r>
      <w:r w:rsidRPr="00377C5F">
        <w:t>Resource block bundles are defined as</w:t>
      </w:r>
    </w:p>
    <w:p w14:paraId="77E932C3" w14:textId="77777777" w:rsidR="00993746" w:rsidRPr="00377C5F" w:rsidRDefault="00993746" w:rsidP="00993746">
      <w:pPr>
        <w:pStyle w:val="B2"/>
      </w:pPr>
      <w:r>
        <w:t>-</w:t>
      </w:r>
      <w:r>
        <w:tab/>
      </w:r>
      <w:r w:rsidRPr="00377C5F">
        <w:t xml:space="preserve">for PDSCH transmissions scheduled with DCI format 1_0 with the CRC scrambled by SI-RNTI in Type0-PDCCH common search space in CORESET 0, the set of </w:t>
      </w:r>
      <m:oMath>
        <m:sSubSup>
          <m:sSubSupPr>
            <m:ctrlPr>
              <w:rPr>
                <w:rFonts w:ascii="Cambria Math" w:hAnsi="Cambria Math"/>
              </w:rPr>
            </m:ctrlPr>
          </m:sSubSupPr>
          <m:e>
            <m:r>
              <w:rPr>
                <w:rFonts w:ascii="Cambria Math" w:hAnsi="Cambria Math"/>
              </w:rPr>
              <m:t>N</m:t>
            </m:r>
          </m:e>
          <m:sub>
            <m:r>
              <m:rPr>
                <m:nor/>
              </m:rPr>
              <m:t>BWP,init</m:t>
            </m:r>
          </m:sub>
          <m:sup>
            <m:r>
              <m:rPr>
                <m:nor/>
              </m:rPr>
              <m:t>size</m:t>
            </m:r>
          </m:sup>
        </m:sSubSup>
      </m:oMath>
      <w:r w:rsidRPr="00377C5F">
        <w:t xml:space="preserve"> resource blocks in </w:t>
      </w:r>
      <w:r w:rsidRPr="00200DFB">
        <w:rPr>
          <w:rFonts w:eastAsia="DengXian"/>
        </w:rPr>
        <w:t>CORESET 0</w:t>
      </w:r>
      <w:r w:rsidRPr="00377C5F">
        <w:t xml:space="preserve"> are divided into </w:t>
      </w:r>
      <m:oMath>
        <m:sSub>
          <m:sSubPr>
            <m:ctrlPr>
              <w:rPr>
                <w:rFonts w:ascii="Cambria Math" w:hAnsi="Cambria Math"/>
              </w:rPr>
            </m:ctrlPr>
          </m:sSubPr>
          <m:e>
            <m:r>
              <w:rPr>
                <w:rFonts w:ascii="Cambria Math" w:hAnsi="Cambria Math"/>
              </w:rPr>
              <m:t>N</m:t>
            </m:r>
          </m:e>
          <m:sub>
            <m:r>
              <m:rPr>
                <m:nor/>
              </m:rPr>
              <m:t>bundle</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sSubSup>
                  <m:sSubSupPr>
                    <m:ctrlPr>
                      <w:rPr>
                        <w:rFonts w:ascii="Cambria Math" w:hAnsi="Cambria Math"/>
                      </w:rPr>
                    </m:ctrlPr>
                  </m:sSubSupPr>
                  <m:e>
                    <m:r>
                      <w:rPr>
                        <w:rFonts w:ascii="Cambria Math" w:hAnsi="Cambria Math"/>
                      </w:rPr>
                      <m:t>N</m:t>
                    </m:r>
                  </m:e>
                  <m:sub>
                    <m:r>
                      <m:rPr>
                        <m:nor/>
                      </m:rPr>
                      <m:t>BWP,init</m:t>
                    </m:r>
                  </m:sub>
                  <m:sup>
                    <m:r>
                      <m:rPr>
                        <m:nor/>
                      </m:rPr>
                      <m:t>size</m:t>
                    </m:r>
                  </m:sup>
                </m:sSubSup>
              </m:num>
              <m:den>
                <m:r>
                  <w:rPr>
                    <w:rFonts w:ascii="Cambria Math" w:hAnsi="Cambria Math"/>
                  </w:rPr>
                  <m:t>L</m:t>
                </m:r>
              </m:den>
            </m:f>
          </m:e>
        </m:d>
      </m:oMath>
      <w:r w:rsidRPr="00377C5F">
        <w:t xml:space="preserve"> resource-block bundles in increasing order of the resource-block number and bundle number where </w:t>
      </w:r>
      <m:oMath>
        <m:r>
          <w:rPr>
            <w:rFonts w:ascii="Cambria Math" w:hAnsi="Cambria Math"/>
          </w:rPr>
          <m:t>L</m:t>
        </m:r>
        <m:r>
          <m:rPr>
            <m:sty m:val="p"/>
          </m:rPr>
          <w:rPr>
            <w:rFonts w:ascii="Cambria Math" w:hAnsi="Cambria Math"/>
          </w:rPr>
          <m:t>=2</m:t>
        </m:r>
      </m:oMath>
      <w:r w:rsidRPr="00377C5F">
        <w:t xml:space="preserve"> is the bundle size and</w:t>
      </w:r>
      <w:r>
        <w:t xml:space="preserve"> </w:t>
      </w:r>
      <m:oMath>
        <m:sSubSup>
          <m:sSubSupPr>
            <m:ctrlPr>
              <w:rPr>
                <w:rFonts w:ascii="Cambria Math" w:eastAsia="DengXian" w:hAnsi="Cambria Math"/>
              </w:rPr>
            </m:ctrlPr>
          </m:sSubSupPr>
          <m:e>
            <m:r>
              <w:rPr>
                <w:rFonts w:ascii="Cambria Math" w:eastAsia="DengXian" w:hAnsi="Cambria Math"/>
              </w:rPr>
              <m:t>N</m:t>
            </m:r>
          </m:e>
          <m:sub>
            <m:r>
              <m:rPr>
                <m:nor/>
              </m:rPr>
              <w:rPr>
                <w:rFonts w:eastAsia="DengXian"/>
              </w:rPr>
              <m:t>BWP,init</m:t>
            </m:r>
          </m:sub>
          <m:sup>
            <m:r>
              <m:rPr>
                <m:nor/>
              </m:rPr>
              <w:rPr>
                <w:rFonts w:eastAsia="DengXian"/>
              </w:rPr>
              <m:t>size</m:t>
            </m:r>
          </m:sup>
        </m:sSubSup>
      </m:oMath>
      <w:r w:rsidRPr="00B4164D">
        <w:rPr>
          <w:rFonts w:eastAsia="DengXian"/>
        </w:rPr>
        <w:t xml:space="preserve"> is the size of CORESET 0.</w:t>
      </w:r>
    </w:p>
    <w:p w14:paraId="484D6A63" w14:textId="77777777" w:rsidR="00993746" w:rsidRPr="00377C5F" w:rsidRDefault="00993746" w:rsidP="00993746">
      <w:pPr>
        <w:pStyle w:val="B3"/>
      </w:pPr>
      <w:r>
        <w:t>-</w:t>
      </w:r>
      <w:r>
        <w:tab/>
      </w:r>
      <w:r w:rsidRPr="00377C5F">
        <w:t xml:space="preserve">resource block bundle </w:t>
      </w:r>
      <m:oMath>
        <m:sSub>
          <m:sSubPr>
            <m:ctrlPr>
              <w:rPr>
                <w:rFonts w:ascii="Cambria Math" w:hAnsi="Cambria Math"/>
                <w:i/>
              </w:rPr>
            </m:ctrlPr>
          </m:sSubPr>
          <m:e>
            <m:r>
              <w:rPr>
                <w:rFonts w:ascii="Cambria Math" w:hAnsi="Cambria Math"/>
              </w:rPr>
              <m:t>N</m:t>
            </m:r>
          </m:e>
          <m:sub>
            <m:r>
              <m:rPr>
                <m:nor/>
              </m:rPr>
              <w:rPr>
                <w:rFonts w:ascii="Cambria Math" w:hAnsi="Cambria Math"/>
              </w:rPr>
              <m:t>bundle</m:t>
            </m:r>
          </m:sub>
        </m:sSub>
        <m:r>
          <w:rPr>
            <w:rFonts w:ascii="Cambria Math" w:hAnsi="Cambria Math"/>
          </w:rPr>
          <m:t>-1</m:t>
        </m:r>
      </m:oMath>
      <w:r w:rsidRPr="00377C5F">
        <w:t xml:space="preserve"> consists of </w:t>
      </w:r>
      <m:oMath>
        <m:sSubSup>
          <m:sSubSupPr>
            <m:ctrlPr>
              <w:rPr>
                <w:rFonts w:ascii="Cambria Math" w:hAnsi="Cambria Math"/>
                <w:i/>
              </w:rPr>
            </m:ctrlPr>
          </m:sSubSupPr>
          <m:e>
            <m:r>
              <w:rPr>
                <w:rFonts w:ascii="Cambria Math" w:hAnsi="Cambria Math"/>
              </w:rPr>
              <m:t>N</m:t>
            </m:r>
          </m:e>
          <m:sub>
            <w:proofErr w:type="gramStart"/>
            <m:r>
              <m:rPr>
                <m:nor/>
              </m:rPr>
              <w:rPr>
                <w:rFonts w:ascii="Cambria Math" w:hAnsi="Cambria Math"/>
              </w:rPr>
              <m:t>BWP,init</m:t>
            </m:r>
            <w:proofErr w:type="gramEnd"/>
          </m:sub>
          <m:sup>
            <m:r>
              <m:rPr>
                <m:nor/>
              </m:rPr>
              <w:rPr>
                <w:rFonts w:ascii="Cambria Math" w:hAnsi="Cambria Math"/>
              </w:rPr>
              <m:t>size</m:t>
            </m:r>
          </m:sup>
        </m:sSubSup>
        <m:r>
          <w:rPr>
            <w:rFonts w:ascii="Cambria Math" w:hAnsi="Cambria Math"/>
          </w:rPr>
          <m:t xml:space="preserve"> </m:t>
        </m:r>
        <m:r>
          <m:rPr>
            <m:nor/>
          </m:rPr>
          <w:rPr>
            <w:rFonts w:ascii="Cambria Math" w:hAnsi="Cambria Math"/>
          </w:rPr>
          <m:t>mod</m:t>
        </m:r>
        <m:r>
          <w:rPr>
            <w:rFonts w:ascii="Cambria Math" w:hAnsi="Cambria Math"/>
          </w:rPr>
          <m:t xml:space="preserve"> L</m:t>
        </m:r>
      </m:oMath>
      <w:r w:rsidRPr="00377C5F">
        <w:t xml:space="preserve"> resource blocks if </w:t>
      </w:r>
      <m:oMath>
        <m:sSubSup>
          <m:sSubSupPr>
            <m:ctrlPr>
              <w:rPr>
                <w:rFonts w:ascii="Cambria Math" w:hAnsi="Cambria Math"/>
                <w:i/>
              </w:rPr>
            </m:ctrlPr>
          </m:sSubSupPr>
          <m:e>
            <m:r>
              <w:rPr>
                <w:rFonts w:ascii="Cambria Math" w:hAnsi="Cambria Math"/>
              </w:rPr>
              <m:t>N</m:t>
            </m:r>
          </m:e>
          <m:sub>
            <m:r>
              <m:rPr>
                <m:nor/>
              </m:rPr>
              <w:rPr>
                <w:rFonts w:ascii="Cambria Math" w:hAnsi="Cambria Math"/>
              </w:rPr>
              <m:t>BWP,init</m:t>
            </m:r>
          </m:sub>
          <m:sup>
            <m:r>
              <m:rPr>
                <m:nor/>
              </m:rPr>
              <w:rPr>
                <w:rFonts w:ascii="Cambria Math" w:hAnsi="Cambria Math"/>
              </w:rPr>
              <m:t>size</m:t>
            </m:r>
          </m:sup>
        </m:sSubSup>
        <m:r>
          <w:rPr>
            <w:rFonts w:ascii="Cambria Math" w:hAnsi="Cambria Math"/>
          </w:rPr>
          <m:t xml:space="preserve"> </m:t>
        </m:r>
        <m:r>
          <m:rPr>
            <m:nor/>
          </m:rPr>
          <w:rPr>
            <w:rFonts w:ascii="Cambria Math" w:hAnsi="Cambria Math"/>
          </w:rPr>
          <m:t>mod</m:t>
        </m:r>
        <m:r>
          <w:rPr>
            <w:rFonts w:ascii="Cambria Math" w:hAnsi="Cambria Math"/>
          </w:rPr>
          <m:t xml:space="preserve"> L&gt;0</m:t>
        </m:r>
      </m:oMath>
      <w:r w:rsidRPr="00377C5F">
        <w:t xml:space="preserve"> and </w:t>
      </w:r>
      <m:oMath>
        <m:r>
          <w:rPr>
            <w:rFonts w:ascii="Cambria Math" w:hAnsi="Cambria Math"/>
          </w:rPr>
          <m:t>L</m:t>
        </m:r>
      </m:oMath>
      <w:r w:rsidRPr="00377C5F">
        <w:t xml:space="preserve"> resource blocks otherwise,</w:t>
      </w:r>
    </w:p>
    <w:p w14:paraId="5CF72211" w14:textId="77777777" w:rsidR="00993746" w:rsidRPr="00377C5F" w:rsidRDefault="00993746" w:rsidP="00993746">
      <w:pPr>
        <w:pStyle w:val="B3"/>
      </w:pPr>
      <w:r>
        <w:t>-</w:t>
      </w:r>
      <w:r>
        <w:tab/>
      </w:r>
      <w:r w:rsidRPr="00377C5F">
        <w:t xml:space="preserve">all other resource block bundles consists of </w:t>
      </w:r>
      <m:oMath>
        <m:r>
          <w:rPr>
            <w:rFonts w:ascii="Cambria Math" w:hAnsi="Cambria Math"/>
          </w:rPr>
          <m:t>L</m:t>
        </m:r>
      </m:oMath>
      <w:r w:rsidRPr="00377C5F">
        <w:t xml:space="preserve"> resource blocks.</w:t>
      </w:r>
    </w:p>
    <w:p w14:paraId="0FE2D8AB" w14:textId="77777777" w:rsidR="00993746" w:rsidRPr="0050638E" w:rsidRDefault="00993746" w:rsidP="00993746">
      <w:pPr>
        <w:pStyle w:val="B2"/>
      </w:pPr>
      <w:r w:rsidRPr="0050638E">
        <w:t>-</w:t>
      </w:r>
      <w:r w:rsidRPr="0050638E">
        <w:tab/>
        <w:t xml:space="preserve">for PDSCH transmissions scheduled with DCI format 1_0 in any common search space in bandwidth part </w:t>
      </w:r>
      <m:oMath>
        <m:r>
          <w:rPr>
            <w:rFonts w:ascii="Cambria Math" w:hAnsi="Cambria Math"/>
          </w:rPr>
          <m:t>i</m:t>
        </m:r>
      </m:oMath>
      <w:r w:rsidRPr="0050638E">
        <w:t xml:space="preserve"> with starting position </w:t>
      </w:r>
      <m:oMath>
        <m:sSubSup>
          <m:sSubSupPr>
            <m:ctrlPr>
              <w:rPr>
                <w:rFonts w:ascii="Cambria Math" w:hAnsi="Cambria Math"/>
              </w:rPr>
            </m:ctrlPr>
          </m:sSubSupPr>
          <m:e>
            <m:r>
              <w:rPr>
                <w:rFonts w:ascii="Cambria Math" w:hAnsi="Cambria Math"/>
              </w:rPr>
              <m:t>N</m:t>
            </m:r>
          </m:e>
          <m:sub>
            <m:r>
              <m:rPr>
                <m:nor/>
              </m:rPr>
              <m:t>BWP,</m:t>
            </m:r>
            <m:r>
              <w:rPr>
                <w:rFonts w:ascii="Cambria Math" w:hAnsi="Cambria Math"/>
              </w:rPr>
              <m:t>i</m:t>
            </m:r>
          </m:sub>
          <m:sup>
            <m:r>
              <m:rPr>
                <m:nor/>
              </m:rPr>
              <m:t>start</m:t>
            </m:r>
          </m:sup>
        </m:sSubSup>
      </m:oMath>
      <w:r w:rsidRPr="0050638E">
        <w:t xml:space="preserve">, other than Type0-PDCCH common search space in CORESET 0, the set of </w:t>
      </w:r>
      <m:oMath>
        <m:sSubSup>
          <m:sSubSupPr>
            <m:ctrlPr>
              <w:rPr>
                <w:rFonts w:ascii="Cambria Math" w:hAnsi="Cambria Math"/>
              </w:rPr>
            </m:ctrlPr>
          </m:sSubSupPr>
          <m:e>
            <m:r>
              <w:rPr>
                <w:rFonts w:ascii="Cambria Math" w:hAnsi="Cambria Math"/>
              </w:rPr>
              <m:t>N</m:t>
            </m:r>
          </m:e>
          <m:sub>
            <m:r>
              <m:rPr>
                <m:nor/>
              </m:rPr>
              <m:t>BWP,init</m:t>
            </m:r>
          </m:sub>
          <m:sup>
            <m:r>
              <m:rPr>
                <m:nor/>
              </m:rPr>
              <m:t>size</m:t>
            </m:r>
          </m:sup>
        </m:sSubSup>
      </m:oMath>
      <w:r w:rsidRPr="0050638E">
        <w:t xml:space="preserve"> virtual resource blocks </w:t>
      </w:r>
      <m:oMath>
        <m:d>
          <m:dPr>
            <m:begChr m:val="{"/>
            <m:endChr m:val="}"/>
            <m:ctrlPr>
              <w:rPr>
                <w:rFonts w:ascii="Cambria Math" w:hAnsi="Cambria Math"/>
              </w:rPr>
            </m:ctrlPr>
          </m:dPr>
          <m:e>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BWP,init</m:t>
                </m:r>
              </m:sub>
              <m:sup>
                <m:r>
                  <m:rPr>
                    <m:nor/>
                  </m:rPr>
                  <m:t>size</m:t>
                </m:r>
              </m:sup>
            </m:sSubSup>
            <m:r>
              <m:rPr>
                <m:sty m:val="p"/>
              </m:rPr>
              <w:rPr>
                <w:rFonts w:ascii="Cambria Math" w:hAnsi="Cambria Math"/>
              </w:rPr>
              <m:t>-1</m:t>
            </m:r>
          </m:e>
        </m:d>
      </m:oMath>
      <w:r w:rsidRPr="0050638E">
        <w:rPr>
          <w:rFonts w:hint="eastAsia"/>
          <w:lang w:eastAsia="zh-CN"/>
        </w:rPr>
        <w:t xml:space="preserve">, where </w:t>
      </w:r>
      <m:oMath>
        <m:sSubSup>
          <m:sSubSupPr>
            <m:ctrlPr>
              <w:rPr>
                <w:rFonts w:ascii="Cambria Math" w:eastAsia="DengXian" w:hAnsi="Cambria Math"/>
              </w:rPr>
            </m:ctrlPr>
          </m:sSubSupPr>
          <m:e>
            <m:r>
              <w:rPr>
                <w:rFonts w:ascii="Cambria Math" w:eastAsia="DengXian" w:hAnsi="Cambria Math"/>
              </w:rPr>
              <m:t>N</m:t>
            </m:r>
          </m:e>
          <m:sub>
            <m:r>
              <m:rPr>
                <m:nor/>
              </m:rPr>
              <w:rPr>
                <w:rFonts w:eastAsia="DengXian"/>
              </w:rPr>
              <m:t>BWP,init</m:t>
            </m:r>
          </m:sub>
          <m:sup>
            <m:r>
              <m:rPr>
                <m:nor/>
              </m:rPr>
              <w:rPr>
                <w:rFonts w:eastAsia="DengXian"/>
              </w:rPr>
              <m:t>size</m:t>
            </m:r>
          </m:sup>
        </m:sSubSup>
      </m:oMath>
      <w:r w:rsidRPr="0050638E">
        <w:rPr>
          <w:rFonts w:eastAsia="DengXian"/>
        </w:rPr>
        <w:t xml:space="preserve"> is the size of CORESET 0 if CORESET 0 is configured for the cell and the size of initial downlink bandwidth part if CORESET 0 is not configured for the cell</w:t>
      </w:r>
      <w:r w:rsidRPr="0050638E">
        <w:t xml:space="preserve">, are divided into </w:t>
      </w:r>
      <m:oMath>
        <m:sSub>
          <m:sSubPr>
            <m:ctrlPr>
              <w:rPr>
                <w:rFonts w:ascii="Cambria Math" w:hAnsi="Cambria Math"/>
              </w:rPr>
            </m:ctrlPr>
          </m:sSubPr>
          <m:e>
            <m:r>
              <w:rPr>
                <w:rFonts w:ascii="Cambria Math" w:hAnsi="Cambria Math"/>
              </w:rPr>
              <m:t>N</m:t>
            </m:r>
          </m:e>
          <m:sub>
            <m:r>
              <m:rPr>
                <m:nor/>
              </m:rPr>
              <m:t>bundle</m:t>
            </m:r>
          </m:sub>
        </m:sSub>
      </m:oMath>
      <w:r w:rsidRPr="0050638E">
        <w:t xml:space="preserve"> virtual resource-block bundles in increasing order of the virtual resource-block number and virtual bundle number and the set of </w:t>
      </w:r>
      <m:oMath>
        <m:sSubSup>
          <m:sSubSupPr>
            <m:ctrlPr>
              <w:rPr>
                <w:rFonts w:ascii="Cambria Math" w:hAnsi="Cambria Math"/>
              </w:rPr>
            </m:ctrlPr>
          </m:sSubSupPr>
          <m:e>
            <m:r>
              <w:rPr>
                <w:rFonts w:ascii="Cambria Math" w:hAnsi="Cambria Math"/>
              </w:rPr>
              <m:t>N</m:t>
            </m:r>
          </m:e>
          <m:sub>
            <m:r>
              <m:rPr>
                <m:nor/>
              </m:rPr>
              <m:t>BWP,init</m:t>
            </m:r>
          </m:sub>
          <m:sup>
            <m:r>
              <m:rPr>
                <m:nor/>
              </m:rPr>
              <m:t>size</m:t>
            </m:r>
          </m:sup>
        </m:sSubSup>
      </m:oMath>
      <w:r w:rsidRPr="0050638E">
        <w:t xml:space="preserve"> physical resource blocks </w:t>
      </w:r>
      <m:oMath>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N</m:t>
                </m:r>
              </m:e>
              <m:sub>
                <m:r>
                  <m:rPr>
                    <m:nor/>
                  </m:rPr>
                  <m:t>start</m:t>
                </m:r>
              </m:sub>
              <m:sup>
                <m:r>
                  <m:rPr>
                    <m:nor/>
                  </m:rPr>
                  <m:t>CORESET</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N</m:t>
                </m:r>
              </m:e>
              <m:sub>
                <m:r>
                  <m:rPr>
                    <m:nor/>
                  </m:rPr>
                  <m:t>start</m:t>
                </m:r>
              </m:sub>
              <m:sup>
                <m:r>
                  <m:rPr>
                    <m:nor/>
                  </m:rPr>
                  <m:t>CORESET</m:t>
                </m:r>
              </m:sup>
            </m:sSubSup>
            <m:r>
              <m:rPr>
                <m:sty m:val="p"/>
              </m:rPr>
              <w:rPr>
                <w:rFonts w:ascii="Cambria Math" w:hAnsi="Cambria Math"/>
              </w:rPr>
              <m:t>+1,…,</m:t>
            </m:r>
            <m:sSubSup>
              <m:sSubSupPr>
                <m:ctrlPr>
                  <w:rPr>
                    <w:rFonts w:ascii="Cambria Math" w:hAnsi="Cambria Math"/>
                  </w:rPr>
                </m:ctrlPr>
              </m:sSubSupPr>
              <m:e>
                <m:r>
                  <w:rPr>
                    <w:rFonts w:ascii="Cambria Math" w:hAnsi="Cambria Math"/>
                  </w:rPr>
                  <m:t>N</m:t>
                </m:r>
              </m:e>
              <m:sub>
                <m:r>
                  <m:rPr>
                    <m:nor/>
                  </m:rPr>
                  <m:t>start</m:t>
                </m:r>
              </m:sub>
              <m:sup>
                <m:r>
                  <m:rPr>
                    <m:nor/>
                  </m:rPr>
                  <m:t>CORESET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nor/>
                  </m:rPr>
                  <m:t>BWP,init</m:t>
                </m:r>
              </m:sub>
              <m:sup>
                <m:r>
                  <m:rPr>
                    <m:nor/>
                  </m:rPr>
                  <m:t>size</m:t>
                </m:r>
              </m:sup>
            </m:sSubSup>
            <m:r>
              <m:rPr>
                <m:sty m:val="p"/>
              </m:rPr>
              <w:rPr>
                <w:rFonts w:ascii="Cambria Math" w:hAnsi="Cambria Math"/>
              </w:rPr>
              <m:t>-1</m:t>
            </m:r>
          </m:e>
        </m:d>
      </m:oMath>
      <w:r w:rsidRPr="0050638E">
        <w:t xml:space="preserve"> are divided into </w:t>
      </w:r>
      <m:oMath>
        <m:sSub>
          <m:sSubPr>
            <m:ctrlPr>
              <w:rPr>
                <w:rFonts w:ascii="Cambria Math" w:hAnsi="Cambria Math"/>
              </w:rPr>
            </m:ctrlPr>
          </m:sSubPr>
          <m:e>
            <m:r>
              <w:rPr>
                <w:rFonts w:ascii="Cambria Math" w:hAnsi="Cambria Math"/>
              </w:rPr>
              <m:t>N</m:t>
            </m:r>
          </m:e>
          <m:sub>
            <m:r>
              <m:rPr>
                <m:nor/>
              </m:rPr>
              <m:t>bundle</m:t>
            </m:r>
          </m:sub>
        </m:sSub>
      </m:oMath>
      <w:r w:rsidRPr="0050638E">
        <w:t xml:space="preserve"> physical resource-block bundles in increasing order of the physical resource-block number and physical bundle number, where </w:t>
      </w:r>
      <m:oMath>
        <m:sSub>
          <m:sSubPr>
            <m:ctrlPr>
              <w:rPr>
                <w:rFonts w:ascii="Cambria Math" w:hAnsi="Cambria Math"/>
              </w:rPr>
            </m:ctrlPr>
          </m:sSubPr>
          <m:e>
            <m:r>
              <w:rPr>
                <w:rFonts w:ascii="Cambria Math" w:hAnsi="Cambria Math"/>
              </w:rPr>
              <m:t>N</m:t>
            </m:r>
          </m:e>
          <m:sub>
            <m:r>
              <m:rPr>
                <m:nor/>
              </m:rPr>
              <m:t>bundle</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sSubSup>
                      <m:sSubSupPr>
                        <m:ctrlPr>
                          <w:rPr>
                            <w:rFonts w:ascii="Cambria Math" w:hAnsi="Cambria Math"/>
                          </w:rPr>
                        </m:ctrlPr>
                      </m:sSubSupPr>
                      <m:e>
                        <m:r>
                          <w:rPr>
                            <w:rFonts w:ascii="Cambria Math" w:hAnsi="Cambria Math"/>
                          </w:rPr>
                          <m:t>N</m:t>
                        </m:r>
                      </m:e>
                      <m:sub>
                        <m:r>
                          <m:rPr>
                            <m:nor/>
                          </m:rPr>
                          <m:t>BWP,init</m:t>
                        </m:r>
                      </m:sub>
                      <m:sup>
                        <m:r>
                          <m:rPr>
                            <m:nor/>
                          </m:rPr>
                          <m:t>size</m:t>
                        </m:r>
                      </m:sup>
                    </m:sSubSup>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m:rPr>
                                    <m:nor/>
                                  </m:rPr>
                                  <m:t>BWP,</m:t>
                                </m:r>
                                <m:r>
                                  <w:rPr>
                                    <w:rFonts w:ascii="Cambria Math" w:hAnsi="Cambria Math"/>
                                  </w:rPr>
                                  <m:t>i</m:t>
                                </m:r>
                              </m:sub>
                              <m:sup>
                                <m:r>
                                  <m:rPr>
                                    <m:nor/>
                                  </m:rPr>
                                  <m:t>start</m:t>
                                </m:r>
                              </m:sup>
                            </m:sSubSup>
                            <m:r>
                              <m:rPr>
                                <m:sty m:val="p"/>
                              </m:rPr>
                              <w:rPr>
                                <w:rFonts w:ascii="Cambria Math" w:hAnsi="Cambria Math"/>
                              </w:rPr>
                              <m:t>+</m:t>
                            </m:r>
                            <m:r>
                              <w:rPr>
                                <w:rFonts w:ascii="Cambria Math" w:hAnsi="Cambria Math"/>
                              </w:rPr>
                              <m:t>N</m:t>
                            </m:r>
                          </m:e>
                          <m:sub>
                            <m:r>
                              <m:rPr>
                                <m:nor/>
                              </m:rPr>
                              <m:t>start</m:t>
                            </m:r>
                          </m:sub>
                          <m:sup>
                            <m:r>
                              <m:rPr>
                                <m:nor/>
                              </m:rPr>
                              <m:t>CORESET</m:t>
                            </m:r>
                          </m:sup>
                        </m:sSubSup>
                      </m:e>
                    </m:d>
                    <m:r>
                      <m:rPr>
                        <m:sty m:val="p"/>
                      </m:rPr>
                      <w:rPr>
                        <w:rFonts w:ascii="Cambria Math" w:hAnsi="Cambria Math"/>
                      </w:rPr>
                      <m:t xml:space="preserve"> </m:t>
                    </m:r>
                    <m:r>
                      <m:rPr>
                        <m:nor/>
                      </m:rPr>
                      <m:t>mod</m:t>
                    </m:r>
                    <m:r>
                      <m:rPr>
                        <m:sty m:val="p"/>
                      </m:rPr>
                      <w:rPr>
                        <w:rFonts w:ascii="Cambria Math" w:hAnsi="Cambria Math"/>
                      </w:rPr>
                      <m:t xml:space="preserve"> </m:t>
                    </m:r>
                    <m:r>
                      <w:rPr>
                        <w:rFonts w:ascii="Cambria Math" w:hAnsi="Cambria Math"/>
                      </w:rPr>
                      <m:t>L</m:t>
                    </m:r>
                  </m:e>
                </m:d>
              </m:num>
              <m:den>
                <m:r>
                  <w:rPr>
                    <w:rFonts w:ascii="Cambria Math" w:hAnsi="Cambria Math"/>
                  </w:rPr>
                  <m:t>L</m:t>
                </m:r>
              </m:den>
            </m:f>
          </m:e>
        </m:d>
      </m:oMath>
      <w:r w:rsidRPr="0050638E">
        <w:t xml:space="preserve">, </w:t>
      </w:r>
      <m:oMath>
        <m:r>
          <w:rPr>
            <w:rFonts w:ascii="Cambria Math" w:hAnsi="Cambria Math"/>
          </w:rPr>
          <m:t>L</m:t>
        </m:r>
        <m:r>
          <m:rPr>
            <m:sty m:val="p"/>
          </m:rPr>
          <w:rPr>
            <w:rFonts w:ascii="Cambria Math" w:hAnsi="Cambria Math"/>
          </w:rPr>
          <m:t>=2</m:t>
        </m:r>
      </m:oMath>
      <w:r w:rsidRPr="0050638E">
        <w:t xml:space="preserve"> is the bundle size, and </w:t>
      </w:r>
      <m:oMath>
        <m:sSubSup>
          <m:sSubSupPr>
            <m:ctrlPr>
              <w:rPr>
                <w:rFonts w:ascii="Cambria Math" w:hAnsi="Cambria Math"/>
              </w:rPr>
            </m:ctrlPr>
          </m:sSubSupPr>
          <m:e>
            <m:r>
              <w:rPr>
                <w:rFonts w:ascii="Cambria Math" w:hAnsi="Cambria Math"/>
              </w:rPr>
              <m:t>N</m:t>
            </m:r>
          </m:e>
          <m:sub>
            <m:r>
              <m:rPr>
                <m:nor/>
              </m:rPr>
              <m:t>start</m:t>
            </m:r>
          </m:sub>
          <m:sup>
            <m:r>
              <m:rPr>
                <m:nor/>
              </m:rPr>
              <m:t>CORESET</m:t>
            </m:r>
          </m:sup>
        </m:sSubSup>
      </m:oMath>
      <w:r w:rsidRPr="0050638E">
        <w:t xml:space="preserve"> is the lowest-numbered physical resource block in the control resource set where the corresponding DCI was received. When two PDCCH candidates from two linked search space sets as indicated by the higher-layer parameter </w:t>
      </w:r>
      <w:proofErr w:type="spellStart"/>
      <w:r w:rsidRPr="0050638E">
        <w:rPr>
          <w:i/>
          <w:iCs/>
        </w:rPr>
        <w:t>searchSpaceLinking</w:t>
      </w:r>
      <w:proofErr w:type="spellEnd"/>
      <w:r w:rsidRPr="0050638E">
        <w:t xml:space="preserve"> are detected, and the two linked search space sets are associated with different control resource sets, the control resource set with the lowest number among the two linked control resource sets 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start</m:t>
            </m:r>
          </m:sub>
          <m:sup>
            <m:r>
              <m:rPr>
                <m:nor/>
              </m:rPr>
              <w:rPr>
                <w:rFonts w:ascii="Cambria Math" w:hAnsi="Cambria Math"/>
              </w:rPr>
              <m:t>CORESET</m:t>
            </m:r>
          </m:sup>
        </m:sSubSup>
      </m:oMath>
      <w:r w:rsidRPr="0050638E">
        <w:t>.</w:t>
      </w:r>
    </w:p>
    <w:p w14:paraId="0C9EE095" w14:textId="77777777" w:rsidR="00993746" w:rsidRPr="00377C5F" w:rsidRDefault="00993746" w:rsidP="00993746">
      <w:pPr>
        <w:pStyle w:val="B3"/>
      </w:pPr>
      <w:r>
        <w:t>-</w:t>
      </w:r>
      <w:r>
        <w:tab/>
      </w:r>
      <w:r w:rsidRPr="00377C5F">
        <w:t xml:space="preserve">resource block bundle 0 consists of </w:t>
      </w:r>
      <m:oMath>
        <m:r>
          <w:rPr>
            <w:rFonts w:ascii="Cambria Math" w:hAnsi="Cambria Math"/>
          </w:rPr>
          <m:t>L-</m:t>
        </m:r>
        <m:d>
          <m:dPr>
            <m:ctrlPr>
              <w:rPr>
                <w:rFonts w:ascii="Cambria Math" w:hAnsi="Cambria Math"/>
                <w:i/>
              </w:rPr>
            </m:ctrlPr>
          </m:dPr>
          <m:e>
            <m:d>
              <m:dPr>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start</m:t>
                        </m:r>
                      </m:sup>
                    </m:sSubSup>
                    <m:r>
                      <w:rPr>
                        <w:rFonts w:ascii="Cambria Math" w:hAnsi="Cambria Math"/>
                      </w:rPr>
                      <m:t>+N</m:t>
                    </m:r>
                  </m:e>
                  <m:sub>
                    <m:r>
                      <m:rPr>
                        <m:nor/>
                      </m:rPr>
                      <w:rPr>
                        <w:rFonts w:ascii="Cambria Math" w:hAnsi="Cambria Math"/>
                      </w:rPr>
                      <m:t>start</m:t>
                    </m:r>
                  </m:sub>
                  <m:sup>
                    <m:r>
                      <m:rPr>
                        <m:nor/>
                      </m:rPr>
                      <w:rPr>
                        <w:rFonts w:ascii="Cambria Math" w:hAnsi="Cambria Math"/>
                      </w:rPr>
                      <m:t>CORESET</m:t>
                    </m:r>
                  </m:sup>
                </m:sSubSup>
              </m:e>
            </m:d>
            <m:r>
              <w:rPr>
                <w:rFonts w:ascii="Cambria Math" w:hAnsi="Cambria Math"/>
              </w:rPr>
              <m:t xml:space="preserve"> </m:t>
            </m:r>
            <m:r>
              <m:rPr>
                <m:nor/>
              </m:rPr>
              <w:rPr>
                <w:rFonts w:ascii="Cambria Math" w:hAnsi="Cambria Math"/>
              </w:rPr>
              <m:t>mod</m:t>
            </m:r>
            <m:r>
              <w:rPr>
                <w:rFonts w:ascii="Cambria Math" w:hAnsi="Cambria Math"/>
              </w:rPr>
              <m:t xml:space="preserve"> L</m:t>
            </m:r>
          </m:e>
        </m:d>
      </m:oMath>
      <w:r w:rsidRPr="00377C5F">
        <w:t xml:space="preserve"> resource blocks,</w:t>
      </w:r>
    </w:p>
    <w:p w14:paraId="461A5A0B" w14:textId="77777777" w:rsidR="00993746" w:rsidRPr="00377C5F" w:rsidRDefault="00993746" w:rsidP="00993746">
      <w:pPr>
        <w:pStyle w:val="B3"/>
      </w:pPr>
      <w:r>
        <w:t>-</w:t>
      </w:r>
      <w:r>
        <w:tab/>
      </w:r>
      <w:r w:rsidRPr="00377C5F">
        <w:t xml:space="preserve">resource block bundle </w:t>
      </w:r>
      <m:oMath>
        <m:sSub>
          <m:sSubPr>
            <m:ctrlPr>
              <w:rPr>
                <w:rFonts w:ascii="Cambria Math" w:hAnsi="Cambria Math"/>
                <w:i/>
              </w:rPr>
            </m:ctrlPr>
          </m:sSubPr>
          <m:e>
            <m:r>
              <w:rPr>
                <w:rFonts w:ascii="Cambria Math" w:hAnsi="Cambria Math"/>
              </w:rPr>
              <m:t>N</m:t>
            </m:r>
          </m:e>
          <m:sub>
            <m:r>
              <m:rPr>
                <m:nor/>
              </m:rPr>
              <w:rPr>
                <w:rFonts w:ascii="Cambria Math" w:hAnsi="Cambria Math"/>
              </w:rPr>
              <m:t>bundle</m:t>
            </m:r>
          </m:sub>
        </m:sSub>
        <m:r>
          <w:rPr>
            <w:rFonts w:ascii="Cambria Math" w:hAnsi="Cambria Math"/>
          </w:rPr>
          <m:t>-1</m:t>
        </m:r>
      </m:oMath>
      <w:r w:rsidRPr="00377C5F">
        <w:t xml:space="preserve"> consists of </w:t>
      </w:r>
      <m:oMath>
        <m:d>
          <m:dPr>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w:proofErr w:type="gramStart"/>
                        <m:r>
                          <m:rPr>
                            <m:nor/>
                          </m:rPr>
                          <w:rPr>
                            <w:rFonts w:ascii="Cambria Math" w:hAnsi="Cambria Math"/>
                          </w:rPr>
                          <m:t>BWP,init</m:t>
                        </m:r>
                        <w:proofErr w:type="gramEnd"/>
                      </m:sub>
                      <m:sup>
                        <m:r>
                          <m:rPr>
                            <m:nor/>
                          </m:rPr>
                          <w:rPr>
                            <w:rFonts w:ascii="Cambria Math" w:hAnsi="Cambria Math"/>
                          </w:rPr>
                          <m:t>size</m:t>
                        </m:r>
                      </m:sup>
                    </m:sSubSup>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start</m:t>
                    </m:r>
                  </m:sup>
                </m:sSubSup>
                <m:r>
                  <w:rPr>
                    <w:rFonts w:ascii="Cambria Math" w:hAnsi="Cambria Math"/>
                  </w:rPr>
                  <m:t>+N</m:t>
                </m:r>
              </m:e>
              <m:sub>
                <m:r>
                  <m:rPr>
                    <m:nor/>
                  </m:rPr>
                  <w:rPr>
                    <w:rFonts w:ascii="Cambria Math" w:hAnsi="Cambria Math"/>
                  </w:rPr>
                  <m:t>start</m:t>
                </m:r>
              </m:sub>
              <m:sup>
                <m:r>
                  <m:rPr>
                    <m:nor/>
                  </m:rPr>
                  <w:rPr>
                    <w:rFonts w:ascii="Cambria Math" w:hAnsi="Cambria Math"/>
                  </w:rPr>
                  <m:t>CORESET</m:t>
                </m:r>
              </m:sup>
            </m:sSubSup>
          </m:e>
        </m:d>
        <m:r>
          <w:rPr>
            <w:rFonts w:ascii="Cambria Math" w:hAnsi="Cambria Math"/>
          </w:rPr>
          <m:t xml:space="preserve"> </m:t>
        </m:r>
        <m:r>
          <m:rPr>
            <m:nor/>
          </m:rPr>
          <w:rPr>
            <w:rFonts w:ascii="Cambria Math" w:hAnsi="Cambria Math"/>
          </w:rPr>
          <m:t>mod</m:t>
        </m:r>
        <m:r>
          <w:rPr>
            <w:rFonts w:ascii="Cambria Math" w:hAnsi="Cambria Math"/>
          </w:rPr>
          <m:t xml:space="preserve"> L</m:t>
        </m:r>
      </m:oMath>
      <w:r w:rsidRPr="00377C5F">
        <w:t xml:space="preserve"> resource blocks if </w:t>
      </w:r>
      <m:oMath>
        <m:d>
          <m:dPr>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N</m:t>
                        </m:r>
                      </m:e>
                      <m:sub>
                        <m:r>
                          <m:rPr>
                            <m:nor/>
                          </m:rPr>
                          <w:rPr>
                            <w:rFonts w:ascii="Cambria Math" w:hAnsi="Cambria Math"/>
                          </w:rPr>
                          <m:t>BWP,init</m:t>
                        </m:r>
                      </m:sub>
                      <m:sup>
                        <m:r>
                          <m:rPr>
                            <m:nor/>
                          </m:rPr>
                          <w:rPr>
                            <w:rFonts w:ascii="Cambria Math" w:hAnsi="Cambria Math"/>
                          </w:rPr>
                          <m:t>size</m:t>
                        </m:r>
                      </m:sup>
                    </m:sSubSup>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start</m:t>
                    </m:r>
                  </m:sup>
                </m:sSubSup>
                <m:r>
                  <w:rPr>
                    <w:rFonts w:ascii="Cambria Math" w:hAnsi="Cambria Math"/>
                  </w:rPr>
                  <m:t>+N</m:t>
                </m:r>
              </m:e>
              <m:sub>
                <m:r>
                  <m:rPr>
                    <m:nor/>
                  </m:rPr>
                  <w:rPr>
                    <w:rFonts w:ascii="Cambria Math" w:hAnsi="Cambria Math"/>
                  </w:rPr>
                  <m:t>start</m:t>
                </m:r>
              </m:sub>
              <m:sup>
                <m:r>
                  <m:rPr>
                    <m:nor/>
                  </m:rPr>
                  <w:rPr>
                    <w:rFonts w:ascii="Cambria Math" w:hAnsi="Cambria Math"/>
                  </w:rPr>
                  <m:t>CORESET</m:t>
                </m:r>
              </m:sup>
            </m:sSubSup>
          </m:e>
        </m:d>
        <m:r>
          <w:rPr>
            <w:rFonts w:ascii="Cambria Math" w:hAnsi="Cambria Math"/>
          </w:rPr>
          <m:t xml:space="preserve"> </m:t>
        </m:r>
        <m:r>
          <m:rPr>
            <m:nor/>
          </m:rPr>
          <w:rPr>
            <w:rFonts w:ascii="Cambria Math" w:hAnsi="Cambria Math"/>
          </w:rPr>
          <m:t>mod</m:t>
        </m:r>
        <m:r>
          <w:rPr>
            <w:rFonts w:ascii="Cambria Math" w:hAnsi="Cambria Math"/>
          </w:rPr>
          <m:t xml:space="preserve"> L&gt;0</m:t>
        </m:r>
      </m:oMath>
      <w:r w:rsidRPr="00377C5F">
        <w:t xml:space="preserve"> and </w:t>
      </w:r>
      <m:oMath>
        <m:r>
          <w:rPr>
            <w:rFonts w:ascii="Cambria Math" w:hAnsi="Cambria Math"/>
          </w:rPr>
          <m:t>L</m:t>
        </m:r>
      </m:oMath>
      <w:r w:rsidRPr="00377C5F">
        <w:t xml:space="preserve"> resource blocks otherwise,</w:t>
      </w:r>
    </w:p>
    <w:p w14:paraId="7BFD2E63" w14:textId="77777777" w:rsidR="00993746" w:rsidRDefault="00993746" w:rsidP="00993746">
      <w:pPr>
        <w:pStyle w:val="B3"/>
      </w:pPr>
      <w:r>
        <w:t>-</w:t>
      </w:r>
      <w:r>
        <w:tab/>
      </w:r>
      <w:r w:rsidRPr="00377C5F">
        <w:t xml:space="preserve">all other resource block bundles consists of </w:t>
      </w:r>
      <m:oMath>
        <m:r>
          <w:rPr>
            <w:rFonts w:ascii="Cambria Math" w:hAnsi="Cambria Math"/>
          </w:rPr>
          <m:t>L</m:t>
        </m:r>
      </m:oMath>
      <w:r w:rsidRPr="00377C5F">
        <w:t xml:space="preserve"> resource blocks.</w:t>
      </w:r>
    </w:p>
    <w:p w14:paraId="3AE9765D" w14:textId="77777777" w:rsidR="00993746" w:rsidRPr="00A5674A" w:rsidRDefault="00993746" w:rsidP="00993746">
      <w:pPr>
        <w:pStyle w:val="B2"/>
      </w:pPr>
      <w:r>
        <w:t>-</w:t>
      </w:r>
      <w:r>
        <w:tab/>
      </w:r>
      <w:r w:rsidRPr="00D57F03">
        <w:t>for all other PDSCH transmissions,</w:t>
      </w:r>
      <w:r w:rsidRPr="0094059A">
        <w:t xml:space="preserve"> the</w:t>
      </w:r>
      <w:r>
        <w:t xml:space="preserve"> set of </w:t>
      </w:r>
      <m:oMath>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size</m:t>
            </m:r>
          </m:sup>
        </m:sSubSup>
      </m:oMath>
      <w:r>
        <w:t xml:space="preserve"> resource blocks in bandwidth part </w:t>
      </w:r>
      <w:r w:rsidRPr="00C831D7">
        <w:rPr>
          <w:position w:val="-6"/>
        </w:rPr>
        <w:object w:dxaOrig="139" w:dyaOrig="240" w14:anchorId="034E1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5pt;height:13pt" o:ole="">
            <v:imagedata r:id="rId12" o:title=""/>
          </v:shape>
          <o:OLEObject Type="Embed" ProgID="Equation.3" ShapeID="_x0000_i1037" DrawAspect="Content" ObjectID="_1728125532" r:id="rId13"/>
        </w:object>
      </w:r>
      <w:r>
        <w:t xml:space="preserve"> with starting position </w:t>
      </w:r>
      <m:oMath>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start</m:t>
            </m:r>
          </m:sup>
        </m:sSubSup>
      </m:oMath>
      <w:r>
        <w:t xml:space="preserve"> are divided into </w:t>
      </w:r>
      <m:oMath>
        <m:sSub>
          <m:sSubPr>
            <m:ctrlPr>
              <w:rPr>
                <w:rFonts w:ascii="Cambria Math" w:hAnsi="Cambria Math"/>
                <w:i/>
              </w:rPr>
            </m:ctrlPr>
          </m:sSubPr>
          <m:e>
            <m:r>
              <w:rPr>
                <w:rFonts w:ascii="Cambria Math" w:hAnsi="Cambria Math"/>
              </w:rPr>
              <m:t>N</m:t>
            </m:r>
          </m:e>
          <m:sub>
            <m:r>
              <m:rPr>
                <m:nor/>
              </m:rPr>
              <w:rPr>
                <w:rFonts w:ascii="Cambria Math" w:hAnsi="Cambria Math"/>
              </w:rPr>
              <m:t>bundle</m:t>
            </m:r>
          </m:sub>
        </m:sSub>
        <m:r>
          <w:rPr>
            <w:rFonts w:ascii="Cambria Math" w:hAnsi="Cambria Math"/>
          </w:rPr>
          <m:t>=</m:t>
        </m:r>
        <m:d>
          <m:dPr>
            <m:begChr m:val="⌈"/>
            <m:endChr m:val="⌉"/>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size</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start</m:t>
                            </m:r>
                          </m:sup>
                        </m:sSubSup>
                        <m:r>
                          <w:rPr>
                            <w:rFonts w:ascii="Cambria Math" w:hAnsi="Cambria Math"/>
                          </w:rPr>
                          <m:t xml:space="preserve"> </m:t>
                        </m:r>
                        <m:r>
                          <m:rPr>
                            <m:nor/>
                          </m:rPr>
                          <w:rPr>
                            <w:rFonts w:ascii="Cambria Math" w:hAnsi="Cambria Math"/>
                          </w:rPr>
                          <m:t>mod</m:t>
                        </m:r>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i</m:t>
                            </m:r>
                          </m:sub>
                        </m:sSub>
                      </m:e>
                    </m:d>
                  </m:e>
                </m:d>
              </m:num>
              <m:den>
                <m:sSub>
                  <m:sSubPr>
                    <m:ctrlPr>
                      <w:rPr>
                        <w:rFonts w:ascii="Cambria Math" w:hAnsi="Cambria Math"/>
                        <w:i/>
                      </w:rPr>
                    </m:ctrlPr>
                  </m:sSubPr>
                  <m:e>
                    <m:r>
                      <w:rPr>
                        <w:rFonts w:ascii="Cambria Math" w:hAnsi="Cambria Math"/>
                      </w:rPr>
                      <m:t>L</m:t>
                    </m:r>
                  </m:e>
                  <m:sub>
                    <m:r>
                      <w:rPr>
                        <w:rFonts w:ascii="Cambria Math" w:hAnsi="Cambria Math"/>
                      </w:rPr>
                      <m:t>i</m:t>
                    </m:r>
                  </m:sub>
                </m:sSub>
              </m:den>
            </m:f>
          </m:e>
        </m:d>
      </m:oMath>
      <w:r>
        <w:t xml:space="preserve"> resource-block bundles in increasing order of the resource-block number and bundle number where </w:t>
      </w:r>
      <w:r w:rsidRPr="00FD0195">
        <w:rPr>
          <w:position w:val="-10"/>
        </w:rPr>
        <w:object w:dxaOrig="240" w:dyaOrig="300" w14:anchorId="66D6CA26">
          <v:shape id="_x0000_i1038" type="#_x0000_t75" style="width:12pt;height:16pt" o:ole="">
            <v:imagedata r:id="rId14" o:title=""/>
          </v:shape>
          <o:OLEObject Type="Embed" ProgID="Equation.3" ShapeID="_x0000_i1038" DrawAspect="Content" ObjectID="_1728125533" r:id="rId15"/>
        </w:object>
      </w:r>
      <w:r>
        <w:t xml:space="preserve"> is the bundle size for bandwidth part </w:t>
      </w:r>
      <w:r w:rsidRPr="00C831D7">
        <w:rPr>
          <w:position w:val="-6"/>
        </w:rPr>
        <w:object w:dxaOrig="139" w:dyaOrig="240" w14:anchorId="5915F763">
          <v:shape id="_x0000_i1039" type="#_x0000_t75" style="width:6.5pt;height:13pt" o:ole="">
            <v:imagedata r:id="rId12" o:title=""/>
          </v:shape>
          <o:OLEObject Type="Embed" ProgID="Equation.3" ShapeID="_x0000_i1039" DrawAspect="Content" ObjectID="_1728125534" r:id="rId16"/>
        </w:object>
      </w:r>
      <w:r>
        <w:t xml:space="preserve"> provided by the higher-layer parameter </w:t>
      </w:r>
      <w:proofErr w:type="spellStart"/>
      <w:r w:rsidRPr="00A23009">
        <w:rPr>
          <w:i/>
        </w:rPr>
        <w:t>vrb</w:t>
      </w:r>
      <w:proofErr w:type="spellEnd"/>
      <w:r w:rsidRPr="00A23009">
        <w:rPr>
          <w:i/>
        </w:rPr>
        <w:t>-</w:t>
      </w:r>
      <w:proofErr w:type="spellStart"/>
      <w:r w:rsidRPr="00A23009">
        <w:rPr>
          <w:i/>
        </w:rPr>
        <w:t>ToPRB</w:t>
      </w:r>
      <w:proofErr w:type="spellEnd"/>
      <w:r w:rsidRPr="00A23009">
        <w:rPr>
          <w:i/>
        </w:rPr>
        <w:t>-Interleaver</w:t>
      </w:r>
      <w:r>
        <w:t xml:space="preserve"> </w:t>
      </w:r>
      <w:r w:rsidRPr="00976D54">
        <w:t>for DCI format</w:t>
      </w:r>
      <w:r>
        <w:t>s</w:t>
      </w:r>
      <w:r w:rsidRPr="00976D54">
        <w:t xml:space="preserve"> 1_</w:t>
      </w:r>
      <w:r>
        <w:t>0 and 1_1</w:t>
      </w:r>
      <w:r w:rsidRPr="00976D54">
        <w:t xml:space="preserve"> in</w:t>
      </w:r>
      <w:r>
        <w:t xml:space="preserve"> a</w:t>
      </w:r>
      <w:r w:rsidRPr="00976D54">
        <w:t xml:space="preserve"> UE-specific search space, or </w:t>
      </w:r>
      <w:r w:rsidRPr="00976D54">
        <w:rPr>
          <w:i/>
          <w:iCs/>
        </w:rPr>
        <w:t>vrb-ToPRB-InterleaverDCI-1-2</w:t>
      </w:r>
      <w:r w:rsidRPr="00976D54">
        <w:t xml:space="preserve"> for DCI format 1_2,</w:t>
      </w:r>
      <w:r>
        <w:t xml:space="preserve"> </w:t>
      </w:r>
      <w:r w:rsidRPr="00A5674A">
        <w:t>and</w:t>
      </w:r>
    </w:p>
    <w:p w14:paraId="296EA4EE" w14:textId="6CFB2C17" w:rsidR="00993746" w:rsidRPr="00A5674A" w:rsidRDefault="00993746" w:rsidP="00993746">
      <w:pPr>
        <w:pStyle w:val="B3"/>
      </w:pPr>
      <w:bookmarkStart w:id="10" w:name="_Hlk504539491"/>
      <w:r>
        <w:t>-</w:t>
      </w:r>
      <w:r>
        <w:tab/>
      </w:r>
      <w:r w:rsidRPr="00A5674A">
        <w:t xml:space="preserve">resource block bundle 0 consists of </w:t>
      </w:r>
      <w:r>
        <w:rPr>
          <w:noProof/>
          <w:position w:val="-12"/>
        </w:rPr>
        <w:drawing>
          <wp:inline distT="0" distB="0" distL="0" distR="0" wp14:anchorId="3AC06ACE" wp14:editId="0199310B">
            <wp:extent cx="1076325" cy="238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Pr="00A5674A">
        <w:t xml:space="preserve"> resource blocks,</w:t>
      </w:r>
    </w:p>
    <w:p w14:paraId="14B9FB75" w14:textId="1A5588E2" w:rsidR="00993746" w:rsidRPr="00A5674A" w:rsidRDefault="00993746" w:rsidP="00993746">
      <w:pPr>
        <w:pStyle w:val="B3"/>
      </w:pPr>
      <w:r>
        <w:lastRenderedPageBreak/>
        <w:t>-</w:t>
      </w:r>
      <w:r>
        <w:tab/>
      </w:r>
      <w:r w:rsidRPr="00A5674A">
        <w:t xml:space="preserve">resource block bundle </w:t>
      </w:r>
      <w:r>
        <w:rPr>
          <w:noProof/>
          <w:position w:val="-10"/>
        </w:rPr>
        <w:drawing>
          <wp:inline distT="0" distB="0" distL="0" distR="0" wp14:anchorId="02CE3283" wp14:editId="3B828C84">
            <wp:extent cx="55245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A5674A">
        <w:t xml:space="preserve"> consists of </w:t>
      </w:r>
      <w:r>
        <w:rPr>
          <w:noProof/>
          <w:position w:val="-12"/>
        </w:rPr>
        <w:drawing>
          <wp:inline distT="0" distB="0" distL="0" distR="0" wp14:anchorId="3B747E9E" wp14:editId="3F3BC750">
            <wp:extent cx="130492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rsidRPr="00A5674A">
        <w:t xml:space="preserve"> resource blocks if </w:t>
      </w:r>
      <w:r>
        <w:rPr>
          <w:noProof/>
          <w:position w:val="-12"/>
        </w:rPr>
        <w:drawing>
          <wp:inline distT="0" distB="0" distL="0" distR="0" wp14:anchorId="7F2A419F" wp14:editId="2805B474">
            <wp:extent cx="152400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r w:rsidRPr="00A5674A">
        <w:t xml:space="preserve"> and </w:t>
      </w:r>
      <w:r>
        <w:rPr>
          <w:noProof/>
          <w:position w:val="-10"/>
        </w:rPr>
        <w:drawing>
          <wp:inline distT="0" distB="0" distL="0" distR="0" wp14:anchorId="132479E2" wp14:editId="52EDD920">
            <wp:extent cx="1524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5674A">
        <w:t xml:space="preserve"> resource blocks otherwise,</w:t>
      </w:r>
    </w:p>
    <w:bookmarkEnd w:id="10"/>
    <w:p w14:paraId="3DF0656F" w14:textId="0A0CC32F" w:rsidR="00993746" w:rsidRPr="00A5674A" w:rsidRDefault="00993746" w:rsidP="00993746">
      <w:pPr>
        <w:pStyle w:val="B3"/>
      </w:pPr>
      <w:r>
        <w:t>-</w:t>
      </w:r>
      <w:r>
        <w:tab/>
      </w:r>
      <w:r w:rsidRPr="00A5674A">
        <w:t xml:space="preserve">all other resource block bundles consists of </w:t>
      </w:r>
      <w:r>
        <w:rPr>
          <w:noProof/>
          <w:position w:val="-10"/>
        </w:rPr>
        <w:drawing>
          <wp:inline distT="0" distB="0" distL="0" distR="0" wp14:anchorId="79649629" wp14:editId="366CE151">
            <wp:extent cx="1524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5674A">
        <w:t xml:space="preserve"> resource blocks.</w:t>
      </w:r>
    </w:p>
    <w:p w14:paraId="4A703A6D" w14:textId="7610672B" w:rsidR="00993746" w:rsidRPr="00A5674A" w:rsidRDefault="00993746" w:rsidP="00993746">
      <w:pPr>
        <w:pStyle w:val="B1"/>
      </w:pPr>
      <w:r w:rsidRPr="00A5674A">
        <w:t>-</w:t>
      </w:r>
      <w:r w:rsidRPr="00A5674A">
        <w:tab/>
        <w:t xml:space="preserve">Virtual resource blocks in the interval </w:t>
      </w:r>
      <w:r>
        <w:rPr>
          <w:noProof/>
          <w:position w:val="-10"/>
        </w:rPr>
        <w:drawing>
          <wp:inline distT="0" distB="0" distL="0" distR="0" wp14:anchorId="22E1928A" wp14:editId="7F0B783B">
            <wp:extent cx="113347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3475" cy="190500"/>
                    </a:xfrm>
                    <a:prstGeom prst="rect">
                      <a:avLst/>
                    </a:prstGeom>
                    <a:noFill/>
                    <a:ln>
                      <a:noFill/>
                    </a:ln>
                  </pic:spPr>
                </pic:pic>
              </a:graphicData>
            </a:graphic>
          </wp:inline>
        </w:drawing>
      </w:r>
      <w:r w:rsidRPr="00A5674A">
        <w:t xml:space="preserve"> are mapped to physical resource blocks according to</w:t>
      </w:r>
    </w:p>
    <w:p w14:paraId="4E7E3F0A" w14:textId="7BC8D2B4" w:rsidR="00993746" w:rsidRDefault="00993746" w:rsidP="00993746">
      <w:pPr>
        <w:pStyle w:val="B2"/>
      </w:pPr>
      <w:r w:rsidRPr="00A5674A">
        <w:t>-</w:t>
      </w:r>
      <w:r w:rsidRPr="00A5674A">
        <w:tab/>
        <w:t xml:space="preserve">virtual resource block bundle </w:t>
      </w:r>
      <w:r>
        <w:rPr>
          <w:noProof/>
          <w:position w:val="-10"/>
        </w:rPr>
        <w:drawing>
          <wp:inline distT="0" distB="0" distL="0" distR="0" wp14:anchorId="42BF847C" wp14:editId="607B7874">
            <wp:extent cx="5524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A5674A">
        <w:t xml:space="preserve"> is mapped to physical resource block bundle </w:t>
      </w:r>
      <w:r>
        <w:rPr>
          <w:noProof/>
          <w:position w:val="-10"/>
        </w:rPr>
        <w:drawing>
          <wp:inline distT="0" distB="0" distL="0" distR="0" wp14:anchorId="484A6668" wp14:editId="30139AB7">
            <wp:extent cx="5524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p>
    <w:p w14:paraId="5C453B7F" w14:textId="77777777" w:rsidR="00993746" w:rsidRDefault="00993746" w:rsidP="00993746">
      <w:pPr>
        <w:pStyle w:val="B2"/>
      </w:pPr>
      <w:r>
        <w:t>-</w:t>
      </w:r>
      <w:r>
        <w:tab/>
        <w:t xml:space="preserve">virtual resource block bundle </w:t>
      </w:r>
      <w:r w:rsidRPr="007C7FD5">
        <w:rPr>
          <w:position w:val="-10"/>
        </w:rPr>
        <w:object w:dxaOrig="1820" w:dyaOrig="300" w14:anchorId="69478A0E">
          <v:shape id="_x0000_i1049" type="#_x0000_t75" style="width:90pt;height:15pt" o:ole="">
            <v:imagedata r:id="rId23" o:title=""/>
          </v:shape>
          <o:OLEObject Type="Embed" ProgID="Equation.3" ShapeID="_x0000_i1049" DrawAspect="Content" ObjectID="_1728125535" r:id="rId24"/>
        </w:object>
      </w:r>
      <w:r>
        <w:t xml:space="preserve"> is mapped to physical resource block bundle </w:t>
      </w:r>
      <w:r w:rsidRPr="007C7FD5">
        <w:rPr>
          <w:position w:val="-10"/>
        </w:rPr>
        <w:object w:dxaOrig="440" w:dyaOrig="300" w14:anchorId="788838F6">
          <v:shape id="_x0000_i1050" type="#_x0000_t75" style="width:21pt;height:15pt" o:ole="">
            <v:imagedata r:id="rId25" o:title=""/>
          </v:shape>
          <o:OLEObject Type="Embed" ProgID="Equation.3" ShapeID="_x0000_i1050" DrawAspect="Content" ObjectID="_1728125536" r:id="rId26"/>
        </w:object>
      </w:r>
      <w:r>
        <w:t xml:space="preserve"> </w:t>
      </w:r>
      <w:proofErr w:type="gramStart"/>
      <w:r>
        <w:t>where</w:t>
      </w:r>
      <w:proofErr w:type="gramEnd"/>
      <w:r>
        <w:t xml:space="preserve"> </w:t>
      </w:r>
    </w:p>
    <w:p w14:paraId="6708614F" w14:textId="77777777" w:rsidR="00993746" w:rsidRDefault="00993746" w:rsidP="00993746">
      <w:pPr>
        <w:pStyle w:val="EQ"/>
        <w:jc w:val="center"/>
      </w:pPr>
      <w:r w:rsidRPr="00711591">
        <w:rPr>
          <w:position w:val="-84"/>
        </w:rPr>
        <w:object w:dxaOrig="1359" w:dyaOrig="1780" w14:anchorId="1CFE3B91">
          <v:shape id="_x0000_i1051" type="#_x0000_t75" style="width:67.5pt;height:89.5pt" o:ole="">
            <v:imagedata r:id="rId27" o:title=""/>
          </v:shape>
          <o:OLEObject Type="Embed" ProgID="Equation.3" ShapeID="_x0000_i1051" DrawAspect="Content" ObjectID="_1728125537" r:id="rId28"/>
        </w:object>
      </w:r>
    </w:p>
    <w:p w14:paraId="4789FC4D" w14:textId="77777777" w:rsidR="00993746" w:rsidRPr="00A5674A" w:rsidRDefault="00993746" w:rsidP="00993746">
      <w:pPr>
        <w:pStyle w:val="B1"/>
      </w:pPr>
      <w:r w:rsidRPr="00A5674A">
        <w:t>-</w:t>
      </w:r>
      <w:r w:rsidRPr="00A5674A">
        <w:tab/>
        <w:t xml:space="preserve">The UE is not expected to be configured with </w:t>
      </w:r>
      <m:oMath>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=2</m:t>
        </m:r>
      </m:oMath>
      <w:r w:rsidRPr="00A5674A">
        <w:t xml:space="preserve"> simultaneo</w:t>
      </w:r>
      <w:r>
        <w:t>us</w:t>
      </w:r>
      <w:r w:rsidRPr="00A5674A">
        <w:t>ly with a PRG size of 4 as defined in [6, TS 38.214]</w:t>
      </w:r>
    </w:p>
    <w:p w14:paraId="13A0DF55" w14:textId="77777777" w:rsidR="00993746" w:rsidRDefault="00993746" w:rsidP="00993746">
      <w:r>
        <w:t xml:space="preserve">The UE may assume that the same precoding in the frequency domain is used within a PRB bundle </w:t>
      </w:r>
      <w:bookmarkEnd w:id="8"/>
      <w:r>
        <w:t xml:space="preserve">and the bundle size is </w:t>
      </w:r>
      <w:r w:rsidRPr="00076679">
        <w:t xml:space="preserve">determined by </w:t>
      </w:r>
      <w:r>
        <w:t xml:space="preserve">clause 5.1.2.3 in [6, TS 38.214]. </w:t>
      </w:r>
      <w:r w:rsidRPr="0090312F">
        <w:t xml:space="preserve">The UE shall not make any assumption that the same precoding is used for different bundles of </w:t>
      </w:r>
      <w:r>
        <w:t>common resource</w:t>
      </w:r>
      <w:r w:rsidRPr="0090312F">
        <w:t xml:space="preserve"> blocks.</w:t>
      </w:r>
      <w:r w:rsidRPr="0090312F" w:rsidDel="0090312F">
        <w:t xml:space="preserve"> </w:t>
      </w:r>
    </w:p>
    <w:p w14:paraId="1DA46CB0" w14:textId="30647DFD" w:rsidR="00993746" w:rsidRDefault="00993746" w:rsidP="00993746">
      <w:pPr>
        <w:rPr>
          <w:rStyle w:val="Emphasis"/>
          <w:rFonts w:eastAsia="MS Mincho"/>
        </w:rPr>
      </w:pPr>
      <w:r w:rsidRPr="0050638E">
        <w:t xml:space="preserve">For PDSCH transmissions scheduled by DCI </w:t>
      </w:r>
      <w:r>
        <w:t>format 4_1 or 4_2, and using</w:t>
      </w:r>
      <w:r w:rsidRPr="0050638E">
        <w:t xml:space="preserve"> G-RNTI or G-CS-RNTI, the quantities </w:t>
      </w:r>
      <m:oMath>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start</m:t>
            </m:r>
          </m:sup>
        </m:sSubSup>
      </m:oMath>
      <w:r w:rsidRPr="0050638E">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size</m:t>
            </m:r>
          </m:sup>
        </m:sSubSup>
      </m:oMath>
      <w:r w:rsidRPr="0050638E">
        <w:t xml:space="preserve">  in this clause are replaced by </w:t>
      </w:r>
      <m:oMath>
        <m:sSubSup>
          <m:sSubSupPr>
            <m:ctrlPr>
              <w:rPr>
                <w:rFonts w:ascii="Cambria Math" w:hAnsi="Cambria Math"/>
                <w:i/>
              </w:rPr>
            </m:ctrlPr>
          </m:sSubSupPr>
          <m:e>
            <m:r>
              <w:rPr>
                <w:rFonts w:ascii="Cambria Math" w:hAnsi="Cambria Math"/>
              </w:rPr>
              <m:t>N</m:t>
            </m:r>
          </m:e>
          <m:sub>
            <m:r>
              <m:rPr>
                <m:nor/>
              </m:rPr>
              <w:rPr>
                <w:rFonts w:ascii="Cambria Math" w:hAnsi="Cambria Math"/>
              </w:rPr>
              <m:t>MBS,</m:t>
            </m:r>
            <m:r>
              <w:rPr>
                <w:rFonts w:ascii="Cambria Math" w:hAnsi="Cambria Math"/>
              </w:rPr>
              <m:t>i</m:t>
            </m:r>
          </m:sub>
          <m:sup>
            <m:r>
              <m:rPr>
                <m:nor/>
              </m:rPr>
              <w:rPr>
                <w:rFonts w:ascii="Cambria Math" w:hAnsi="Cambria Math"/>
              </w:rPr>
              <m:t>start</m:t>
            </m:r>
          </m:sup>
        </m:sSubSup>
      </m:oMath>
      <w:r w:rsidRPr="0050638E">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MBS</m:t>
            </m:r>
            <m:r>
              <w:rPr>
                <w:rFonts w:ascii="Cambria Math" w:hAnsi="Cambria Math"/>
              </w:rPr>
              <m:t>,i</m:t>
            </m:r>
          </m:sub>
          <m:sup>
            <m:r>
              <m:rPr>
                <m:nor/>
              </m:rPr>
              <w:rPr>
                <w:rFonts w:ascii="Cambria Math" w:hAnsi="Cambria Math"/>
              </w:rPr>
              <m:t>size</m:t>
            </m:r>
          </m:sup>
        </m:sSubSup>
      </m:oMath>
      <w:r w:rsidRPr="0050638E">
        <w:t xml:space="preserve">, respectively, and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50638E">
        <w:t xml:space="preserve"> is the bundle size for the common MBS frequency resource provided by the higher-layer parameter </w:t>
      </w:r>
      <w:proofErr w:type="spellStart"/>
      <w:r w:rsidRPr="0050638E">
        <w:rPr>
          <w:rStyle w:val="Emphasis"/>
          <w:rFonts w:eastAsia="MS Mincho"/>
        </w:rPr>
        <w:t>vrb</w:t>
      </w:r>
      <w:proofErr w:type="spellEnd"/>
      <w:r w:rsidRPr="0050638E">
        <w:rPr>
          <w:rStyle w:val="Emphasis"/>
          <w:rFonts w:eastAsia="MS Mincho"/>
        </w:rPr>
        <w:t>-</w:t>
      </w:r>
      <w:proofErr w:type="spellStart"/>
      <w:r w:rsidRPr="0050638E">
        <w:rPr>
          <w:rStyle w:val="Emphasis"/>
          <w:rFonts w:eastAsia="MS Mincho"/>
        </w:rPr>
        <w:t>ToPRB</w:t>
      </w:r>
      <w:proofErr w:type="spellEnd"/>
      <w:r w:rsidRPr="0050638E">
        <w:rPr>
          <w:rStyle w:val="Emphasis"/>
          <w:rFonts w:eastAsia="MS Mincho"/>
        </w:rPr>
        <w:t xml:space="preserve">-Interleaver </w:t>
      </w:r>
      <w:ins w:id="11" w:author="Stefan Parkvall" w:date="2022-10-24T13:30:00Z">
        <w:r w:rsidR="00576B7A">
          <w:rPr>
            <w:rStyle w:val="Emphasis"/>
            <w:rFonts w:eastAsia="MS Mincho"/>
            <w:i w:val="0"/>
            <w:iCs w:val="0"/>
          </w:rPr>
          <w:t>i</w:t>
        </w:r>
      </w:ins>
      <w:ins w:id="12" w:author="Stefan Parkvall" w:date="2022-10-24T13:31:00Z">
        <w:r w:rsidR="00576B7A">
          <w:rPr>
            <w:rStyle w:val="Emphasis"/>
            <w:rFonts w:eastAsia="MS Mincho"/>
            <w:i w:val="0"/>
            <w:iCs w:val="0"/>
          </w:rPr>
          <w:t xml:space="preserve">n </w:t>
        </w:r>
        <w:proofErr w:type="spellStart"/>
        <w:r w:rsidR="00576B7A" w:rsidRPr="00576B7A">
          <w:rPr>
            <w:rStyle w:val="Emphasis"/>
            <w:rFonts w:eastAsia="MS Mincho"/>
          </w:rPr>
          <w:t>pdsch-ConfigMulticast</w:t>
        </w:r>
      </w:ins>
      <w:proofErr w:type="spellEnd"/>
      <w:del w:id="13" w:author="Stefan Parkvall" w:date="2022-10-24T13:31:00Z">
        <w:r w:rsidRPr="0050638E" w:rsidDel="00576B7A">
          <w:rPr>
            <w:rStyle w:val="Emphasis"/>
            <w:rFonts w:eastAsia="MS Mincho"/>
          </w:rPr>
          <w:delText>in PDSCH-Config-Multicast</w:delText>
        </w:r>
      </w:del>
      <w:r w:rsidRPr="0050638E">
        <w:rPr>
          <w:rStyle w:val="Emphasis"/>
          <w:rFonts w:eastAsia="MS Mincho"/>
        </w:rPr>
        <w:t>.</w:t>
      </w:r>
    </w:p>
    <w:p w14:paraId="47EA673E" w14:textId="77777777" w:rsidR="00993746" w:rsidRPr="0050638E" w:rsidRDefault="00993746" w:rsidP="00993746">
      <w:r w:rsidRPr="00606F1E">
        <w:t xml:space="preserve">For PDSCH transmissions scheduled by DCI format 4_0, and using G-RNTI or MCCH-RNTI, the quantities </w:t>
      </w:r>
      <m:oMath>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start</m:t>
            </m:r>
          </m:sup>
        </m:sSubSup>
      </m:oMath>
      <w:r w:rsidRPr="00606F1E">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BWP</m:t>
            </m:r>
            <m:r>
              <w:rPr>
                <w:rFonts w:ascii="Cambria Math" w:hAnsi="Cambria Math"/>
              </w:rPr>
              <m:t>,i</m:t>
            </m:r>
          </m:sub>
          <m:sup>
            <m:r>
              <m:rPr>
                <m:nor/>
              </m:rPr>
              <w:rPr>
                <w:rFonts w:ascii="Cambria Math" w:hAnsi="Cambria Math"/>
              </w:rPr>
              <m:t>size</m:t>
            </m:r>
          </m:sup>
        </m:sSubSup>
      </m:oMath>
      <w:r w:rsidRPr="00606F1E">
        <w:t xml:space="preserve">  in this clause are replaced by </w:t>
      </w:r>
      <m:oMath>
        <m:sSubSup>
          <m:sSubSupPr>
            <m:ctrlPr>
              <w:rPr>
                <w:rFonts w:ascii="Cambria Math" w:hAnsi="Cambria Math"/>
                <w:i/>
              </w:rPr>
            </m:ctrlPr>
          </m:sSubSupPr>
          <m:e>
            <m:r>
              <w:rPr>
                <w:rFonts w:ascii="Cambria Math" w:hAnsi="Cambria Math"/>
              </w:rPr>
              <m:t>N</m:t>
            </m:r>
          </m:e>
          <m:sub>
            <m:r>
              <m:rPr>
                <m:nor/>
              </m:rPr>
              <w:rPr>
                <w:rFonts w:ascii="Cambria Math" w:hAnsi="Cambria Math"/>
              </w:rPr>
              <m:t>MBS,</m:t>
            </m:r>
            <m:r>
              <w:rPr>
                <w:rFonts w:ascii="Cambria Math" w:hAnsi="Cambria Math"/>
              </w:rPr>
              <m:t>i</m:t>
            </m:r>
          </m:sub>
          <m:sup>
            <m:r>
              <m:rPr>
                <m:nor/>
              </m:rPr>
              <w:rPr>
                <w:rFonts w:ascii="Cambria Math" w:hAnsi="Cambria Math"/>
              </w:rPr>
              <m:t>start</m:t>
            </m:r>
          </m:sup>
        </m:sSubSup>
      </m:oMath>
      <w:r w:rsidRPr="00606F1E">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MBS</m:t>
            </m:r>
            <m:r>
              <w:rPr>
                <w:rFonts w:ascii="Cambria Math" w:hAnsi="Cambria Math"/>
              </w:rPr>
              <m:t>,i</m:t>
            </m:r>
          </m:sub>
          <m:sup>
            <m:r>
              <m:rPr>
                <m:nor/>
              </m:rPr>
              <w:rPr>
                <w:rFonts w:ascii="Cambria Math" w:hAnsi="Cambria Math"/>
              </w:rPr>
              <m:t>size</m:t>
            </m:r>
          </m:sup>
        </m:sSubSup>
      </m:oMath>
      <w:r w:rsidRPr="00606F1E">
        <w:t xml:space="preserve">, respectively, and </w:t>
      </w:r>
      <m:oMath>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=2</m:t>
        </m:r>
      </m:oMath>
      <w:r w:rsidRPr="00606F1E">
        <w:rPr>
          <w:rFonts w:eastAsia="MS Mincho"/>
          <w:i/>
          <w:iCs/>
        </w:rPr>
        <w:t>.</w:t>
      </w:r>
    </w:p>
    <w:bookmarkEnd w:id="9"/>
    <w:p w14:paraId="68C9CD36" w14:textId="77777777" w:rsidR="001E41F3" w:rsidRDefault="001E41F3" w:rsidP="00C46ECC">
      <w:pPr>
        <w:pStyle w:val="Heading4"/>
        <w:rPr>
          <w:noProof/>
        </w:rPr>
      </w:pPr>
    </w:p>
    <w:sectPr w:rsidR="001E41F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2374" w14:textId="77777777" w:rsidR="004C1068" w:rsidRDefault="004C1068">
      <w:r>
        <w:separator/>
      </w:r>
    </w:p>
  </w:endnote>
  <w:endnote w:type="continuationSeparator" w:id="0">
    <w:p w14:paraId="1E6EADDD" w14:textId="77777777" w:rsidR="004C1068" w:rsidRDefault="004C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89C2" w14:textId="77777777" w:rsidR="004C1068" w:rsidRDefault="004C1068">
      <w:r>
        <w:separator/>
      </w:r>
    </w:p>
  </w:footnote>
  <w:footnote w:type="continuationSeparator" w:id="0">
    <w:p w14:paraId="3ADF3ACD" w14:textId="77777777" w:rsidR="004C1068" w:rsidRDefault="004C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Parkvall">
    <w15:presenceInfo w15:providerId="None" w15:userId="Stefan Parkv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C55"/>
    <w:rsid w:val="00022E4A"/>
    <w:rsid w:val="000A6394"/>
    <w:rsid w:val="000B7FED"/>
    <w:rsid w:val="000C038A"/>
    <w:rsid w:val="000C6598"/>
    <w:rsid w:val="000D44B3"/>
    <w:rsid w:val="00145D43"/>
    <w:rsid w:val="00167DE4"/>
    <w:rsid w:val="001777E3"/>
    <w:rsid w:val="00192C46"/>
    <w:rsid w:val="001A08B3"/>
    <w:rsid w:val="001A7B60"/>
    <w:rsid w:val="001B52F0"/>
    <w:rsid w:val="001B7A65"/>
    <w:rsid w:val="001E41F3"/>
    <w:rsid w:val="0020573D"/>
    <w:rsid w:val="00246A4F"/>
    <w:rsid w:val="0026004D"/>
    <w:rsid w:val="002640DD"/>
    <w:rsid w:val="00275D12"/>
    <w:rsid w:val="002839F7"/>
    <w:rsid w:val="00284FEB"/>
    <w:rsid w:val="002860C4"/>
    <w:rsid w:val="002B5741"/>
    <w:rsid w:val="002E472E"/>
    <w:rsid w:val="002F4F7C"/>
    <w:rsid w:val="00305409"/>
    <w:rsid w:val="003609EF"/>
    <w:rsid w:val="0036231A"/>
    <w:rsid w:val="00374DD4"/>
    <w:rsid w:val="0039122F"/>
    <w:rsid w:val="003A4F7B"/>
    <w:rsid w:val="003D240F"/>
    <w:rsid w:val="003E1A36"/>
    <w:rsid w:val="00410371"/>
    <w:rsid w:val="004242F1"/>
    <w:rsid w:val="00451129"/>
    <w:rsid w:val="00452010"/>
    <w:rsid w:val="004868E9"/>
    <w:rsid w:val="0049506C"/>
    <w:rsid w:val="004B75B7"/>
    <w:rsid w:val="004C1068"/>
    <w:rsid w:val="005141D9"/>
    <w:rsid w:val="0051580D"/>
    <w:rsid w:val="005178FA"/>
    <w:rsid w:val="0052035E"/>
    <w:rsid w:val="00547111"/>
    <w:rsid w:val="00576B7A"/>
    <w:rsid w:val="00592D74"/>
    <w:rsid w:val="005E2C44"/>
    <w:rsid w:val="005E2D12"/>
    <w:rsid w:val="00621188"/>
    <w:rsid w:val="006257ED"/>
    <w:rsid w:val="00653DE4"/>
    <w:rsid w:val="00665C47"/>
    <w:rsid w:val="00695808"/>
    <w:rsid w:val="006B46FB"/>
    <w:rsid w:val="006C750A"/>
    <w:rsid w:val="006E21FB"/>
    <w:rsid w:val="00754263"/>
    <w:rsid w:val="00787BC7"/>
    <w:rsid w:val="00792342"/>
    <w:rsid w:val="007977A8"/>
    <w:rsid w:val="007B512A"/>
    <w:rsid w:val="007C2097"/>
    <w:rsid w:val="007D6A07"/>
    <w:rsid w:val="007E1BF0"/>
    <w:rsid w:val="007F7259"/>
    <w:rsid w:val="008040A8"/>
    <w:rsid w:val="008279FA"/>
    <w:rsid w:val="008626E7"/>
    <w:rsid w:val="00870EE7"/>
    <w:rsid w:val="008863B9"/>
    <w:rsid w:val="008A45A6"/>
    <w:rsid w:val="008D0286"/>
    <w:rsid w:val="008D3CCC"/>
    <w:rsid w:val="008F3789"/>
    <w:rsid w:val="008F686C"/>
    <w:rsid w:val="00911A21"/>
    <w:rsid w:val="009148DE"/>
    <w:rsid w:val="00915302"/>
    <w:rsid w:val="00941E30"/>
    <w:rsid w:val="009777D9"/>
    <w:rsid w:val="00991B88"/>
    <w:rsid w:val="00993746"/>
    <w:rsid w:val="009A5753"/>
    <w:rsid w:val="009A579D"/>
    <w:rsid w:val="009E3297"/>
    <w:rsid w:val="009F3A57"/>
    <w:rsid w:val="009F734F"/>
    <w:rsid w:val="00A246B6"/>
    <w:rsid w:val="00A4044A"/>
    <w:rsid w:val="00A47E70"/>
    <w:rsid w:val="00A50CF0"/>
    <w:rsid w:val="00A7671C"/>
    <w:rsid w:val="00AA2CBC"/>
    <w:rsid w:val="00AC5820"/>
    <w:rsid w:val="00AD1CD8"/>
    <w:rsid w:val="00B258BB"/>
    <w:rsid w:val="00B67B97"/>
    <w:rsid w:val="00B8312C"/>
    <w:rsid w:val="00B968C8"/>
    <w:rsid w:val="00BA3EC5"/>
    <w:rsid w:val="00BA51D9"/>
    <w:rsid w:val="00BB5DFC"/>
    <w:rsid w:val="00BC366C"/>
    <w:rsid w:val="00BD279D"/>
    <w:rsid w:val="00BD6BB8"/>
    <w:rsid w:val="00BE7209"/>
    <w:rsid w:val="00C05DB2"/>
    <w:rsid w:val="00C133B1"/>
    <w:rsid w:val="00C46ECC"/>
    <w:rsid w:val="00C50802"/>
    <w:rsid w:val="00C51B01"/>
    <w:rsid w:val="00C66BA2"/>
    <w:rsid w:val="00C842B9"/>
    <w:rsid w:val="00C870F6"/>
    <w:rsid w:val="00C90031"/>
    <w:rsid w:val="00C95985"/>
    <w:rsid w:val="00CC5026"/>
    <w:rsid w:val="00CC5E8F"/>
    <w:rsid w:val="00CC68D0"/>
    <w:rsid w:val="00D03F9A"/>
    <w:rsid w:val="00D06D51"/>
    <w:rsid w:val="00D24991"/>
    <w:rsid w:val="00D50255"/>
    <w:rsid w:val="00D66520"/>
    <w:rsid w:val="00D84AE9"/>
    <w:rsid w:val="00D93628"/>
    <w:rsid w:val="00DA021F"/>
    <w:rsid w:val="00DE34CF"/>
    <w:rsid w:val="00E13F3D"/>
    <w:rsid w:val="00E34898"/>
    <w:rsid w:val="00EB09B7"/>
    <w:rsid w:val="00EE7035"/>
    <w:rsid w:val="00EE7D7C"/>
    <w:rsid w:val="00EF1F39"/>
    <w:rsid w:val="00F25D98"/>
    <w:rsid w:val="00F300FB"/>
    <w:rsid w:val="00F50087"/>
    <w:rsid w:val="00F63523"/>
    <w:rsid w:val="00FB6386"/>
    <w:rsid w:val="00FE0242"/>
    <w:rsid w:val="00FF1DD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uiPriority w:val="99"/>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0">
    <w:name w:val="B1 (文字)"/>
    <w:link w:val="B1"/>
    <w:qFormat/>
    <w:locked/>
    <w:rsid w:val="0020573D"/>
    <w:rPr>
      <w:rFonts w:ascii="Times New Roman" w:hAnsi="Times New Roman"/>
      <w:lang w:val="en-GB" w:eastAsia="en-US"/>
    </w:rPr>
  </w:style>
  <w:style w:type="character" w:customStyle="1" w:styleId="B2Char">
    <w:name w:val="B2 Char"/>
    <w:link w:val="B2"/>
    <w:uiPriority w:val="99"/>
    <w:qFormat/>
    <w:rsid w:val="0020573D"/>
    <w:rPr>
      <w:rFonts w:ascii="Times New Roman" w:hAnsi="Times New Roman"/>
      <w:lang w:val="en-GB" w:eastAsia="en-US"/>
    </w:rPr>
  </w:style>
  <w:style w:type="character" w:styleId="Emphasis">
    <w:name w:val="Emphasis"/>
    <w:uiPriority w:val="20"/>
    <w:qFormat/>
    <w:rsid w:val="0020573D"/>
    <w:rPr>
      <w:i/>
      <w:iCs/>
    </w:rPr>
  </w:style>
  <w:style w:type="character" w:customStyle="1" w:styleId="B3Char">
    <w:name w:val="B3 Char"/>
    <w:basedOn w:val="DefaultParagraphFont"/>
    <w:link w:val="B3"/>
    <w:rsid w:val="002057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image" Target="media/image10.w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oleObject" Target="embeddings/oleObject6.bin"/><Relationship Id="rId10" Type="http://schemas.openxmlformats.org/officeDocument/2006/relationships/hyperlink" Target="http://www.3gpp.org/ftp/Specs/html-info/21900.htm" TargetMode="External"/><Relationship Id="rId19" Type="http://schemas.openxmlformats.org/officeDocument/2006/relationships/image" Target="media/image5.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header" Target="header3.xml"/><Relationship Id="rId8"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Pages>
  <Words>1165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Stefan Parkvall</cp:lastModifiedBy>
  <cp:revision>15</cp:revision>
  <cp:lastPrinted>1899-12-31T23:00:00Z</cp:lastPrinted>
  <dcterms:created xsi:type="dcterms:W3CDTF">2022-10-24T11:16:00Z</dcterms:created>
  <dcterms:modified xsi:type="dcterms:W3CDTF">2022-10-24T11:35:00Z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