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2952" w14:textId="7356E3A8" w:rsidR="00E17D65" w:rsidRPr="00F7544D" w:rsidRDefault="00E17D65" w:rsidP="00E17D65">
      <w:pPr>
        <w:pStyle w:val="Header"/>
        <w:tabs>
          <w:tab w:val="right" w:pos="9639"/>
        </w:tabs>
        <w:rPr>
          <w:bCs/>
          <w:noProof w:val="0"/>
          <w:sz w:val="24"/>
          <w:szCs w:val="24"/>
          <w:lang w:val="de-DE"/>
        </w:rPr>
      </w:pPr>
      <w:r w:rsidRPr="00F7544D">
        <w:rPr>
          <w:bCs/>
          <w:noProof w:val="0"/>
          <w:sz w:val="24"/>
          <w:szCs w:val="24"/>
          <w:lang w:val="de-DE"/>
        </w:rPr>
        <w:t>3GPP TSG RAN WG1 #1</w:t>
      </w:r>
      <w:r w:rsidR="0044572D" w:rsidRPr="00F7544D">
        <w:rPr>
          <w:bCs/>
          <w:noProof w:val="0"/>
          <w:sz w:val="24"/>
          <w:szCs w:val="24"/>
          <w:lang w:val="de-DE"/>
        </w:rPr>
        <w:t>10</w:t>
      </w:r>
      <w:r w:rsidR="00BA6870" w:rsidRPr="00F7544D">
        <w:rPr>
          <w:bCs/>
          <w:noProof w:val="0"/>
          <w:sz w:val="24"/>
          <w:szCs w:val="24"/>
          <w:lang w:val="de-DE"/>
        </w:rPr>
        <w:t>-e</w:t>
      </w:r>
      <w:r w:rsidRPr="00F7544D">
        <w:rPr>
          <w:bCs/>
          <w:noProof w:val="0"/>
          <w:sz w:val="24"/>
          <w:szCs w:val="24"/>
          <w:lang w:val="de-DE"/>
        </w:rPr>
        <w:tab/>
        <w:t>R1-2</w:t>
      </w:r>
      <w:r w:rsidR="00546104" w:rsidRPr="00F7544D">
        <w:rPr>
          <w:bCs/>
          <w:noProof w:val="0"/>
          <w:sz w:val="24"/>
          <w:szCs w:val="24"/>
          <w:lang w:val="de-DE"/>
        </w:rPr>
        <w:t>2</w:t>
      </w:r>
      <w:r w:rsidR="004A54DC" w:rsidRPr="00F7544D">
        <w:rPr>
          <w:bCs/>
          <w:noProof w:val="0"/>
          <w:sz w:val="24"/>
          <w:szCs w:val="24"/>
          <w:lang w:val="de-DE"/>
        </w:rPr>
        <w:t>abcd</w:t>
      </w:r>
      <w:r w:rsidR="00546104" w:rsidRPr="00F7544D">
        <w:rPr>
          <w:bCs/>
          <w:noProof w:val="0"/>
          <w:sz w:val="24"/>
          <w:szCs w:val="24"/>
          <w:lang w:val="de-DE"/>
        </w:rPr>
        <w:t>e</w:t>
      </w:r>
    </w:p>
    <w:p w14:paraId="77EFFF42" w14:textId="44213E42" w:rsidR="00E17D65" w:rsidRPr="00590F3F" w:rsidRDefault="00E17D65" w:rsidP="00E17D65">
      <w:pPr>
        <w:pStyle w:val="Header"/>
        <w:rPr>
          <w:bCs/>
          <w:noProof w:val="0"/>
          <w:sz w:val="24"/>
          <w:szCs w:val="24"/>
        </w:rPr>
      </w:pPr>
      <w:r w:rsidRPr="00590F3F">
        <w:rPr>
          <w:bCs/>
          <w:noProof w:val="0"/>
          <w:sz w:val="24"/>
          <w:szCs w:val="24"/>
        </w:rPr>
        <w:t xml:space="preserve">e-Meeting, </w:t>
      </w:r>
      <w:r w:rsidR="0044572D">
        <w:rPr>
          <w:bCs/>
          <w:noProof w:val="0"/>
          <w:sz w:val="24"/>
          <w:szCs w:val="24"/>
        </w:rPr>
        <w:t>October</w:t>
      </w:r>
      <w:r w:rsidR="005D2976">
        <w:rPr>
          <w:bCs/>
          <w:noProof w:val="0"/>
          <w:sz w:val="24"/>
          <w:szCs w:val="24"/>
        </w:rPr>
        <w:t xml:space="preserve"> </w:t>
      </w:r>
      <w:r w:rsidR="0044572D">
        <w:rPr>
          <w:bCs/>
          <w:noProof w:val="0"/>
          <w:sz w:val="24"/>
          <w:szCs w:val="24"/>
        </w:rPr>
        <w:t>10</w:t>
      </w:r>
      <w:r w:rsidR="005D2976">
        <w:rPr>
          <w:bCs/>
          <w:noProof w:val="0"/>
          <w:sz w:val="24"/>
          <w:szCs w:val="24"/>
        </w:rPr>
        <w:t xml:space="preserve"> – </w:t>
      </w:r>
      <w:r w:rsidR="0044572D">
        <w:rPr>
          <w:bCs/>
          <w:noProof w:val="0"/>
          <w:sz w:val="24"/>
          <w:szCs w:val="24"/>
        </w:rPr>
        <w:t>19</w:t>
      </w:r>
      <w:r w:rsidRPr="00590F3F">
        <w:rPr>
          <w:bCs/>
          <w:noProof w:val="0"/>
          <w:sz w:val="24"/>
          <w:szCs w:val="24"/>
        </w:rPr>
        <w:t>, 202</w:t>
      </w:r>
      <w:r w:rsidR="005D2976">
        <w:rPr>
          <w:bCs/>
          <w:noProof w:val="0"/>
          <w:sz w:val="24"/>
          <w:szCs w:val="24"/>
        </w:rPr>
        <w:t>2</w:t>
      </w:r>
    </w:p>
    <w:p w14:paraId="4D208A53" w14:textId="77777777" w:rsidR="00E17D65" w:rsidRPr="00590F3F" w:rsidRDefault="00E17D65" w:rsidP="00E17D65">
      <w:pPr>
        <w:pStyle w:val="Header"/>
        <w:rPr>
          <w:bCs/>
          <w:noProof w:val="0"/>
          <w:sz w:val="24"/>
        </w:rPr>
      </w:pPr>
    </w:p>
    <w:p w14:paraId="74677C06" w14:textId="374E18A3" w:rsidR="00E17D65" w:rsidRPr="00590F3F" w:rsidRDefault="00E17D65" w:rsidP="00E17D65">
      <w:pPr>
        <w:tabs>
          <w:tab w:val="left" w:pos="1985"/>
        </w:tabs>
        <w:spacing w:after="120"/>
        <w:rPr>
          <w:rFonts w:ascii="Arial" w:hAnsi="Arial" w:cs="Arial"/>
          <w:b/>
          <w:bCs/>
          <w:sz w:val="24"/>
          <w:szCs w:val="24"/>
        </w:rPr>
      </w:pPr>
      <w:bookmarkStart w:id="0" w:name="_Hlk96019646"/>
      <w:r w:rsidRPr="00590F3F">
        <w:rPr>
          <w:rFonts w:ascii="Arial" w:hAnsi="Arial" w:cs="Arial"/>
          <w:b/>
          <w:bCs/>
          <w:sz w:val="24"/>
          <w:szCs w:val="24"/>
        </w:rPr>
        <w:t>Agenda item:</w:t>
      </w:r>
      <w:r w:rsidRPr="00590F3F">
        <w:rPr>
          <w:rFonts w:ascii="Arial" w:hAnsi="Arial" w:cs="Arial"/>
          <w:b/>
          <w:bCs/>
          <w:sz w:val="24"/>
          <w:szCs w:val="24"/>
        </w:rPr>
        <w:tab/>
        <w:t>7.</w:t>
      </w:r>
      <w:r w:rsidR="0044572D">
        <w:rPr>
          <w:rFonts w:ascii="Arial" w:hAnsi="Arial" w:cs="Arial"/>
          <w:b/>
          <w:bCs/>
          <w:sz w:val="24"/>
          <w:szCs w:val="24"/>
        </w:rPr>
        <w:t>2</w:t>
      </w:r>
    </w:p>
    <w:p w14:paraId="410DE545" w14:textId="77777777"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Source:</w:t>
      </w:r>
      <w:r w:rsidRPr="00590F3F">
        <w:rPr>
          <w:rFonts w:ascii="Arial" w:hAnsi="Arial" w:cs="Arial"/>
          <w:b/>
          <w:bCs/>
          <w:sz w:val="24"/>
        </w:rPr>
        <w:tab/>
      </w:r>
      <w:r w:rsidRPr="00590F3F">
        <w:rPr>
          <w:rFonts w:ascii="Arial" w:hAnsi="Arial" w:cs="Arial"/>
          <w:b/>
          <w:bCs/>
          <w:sz w:val="24"/>
          <w:szCs w:val="24"/>
        </w:rPr>
        <w:t>Moderator (Nokia)</w:t>
      </w:r>
    </w:p>
    <w:p w14:paraId="1122C207" w14:textId="68A4200D" w:rsidR="00BD6CA6" w:rsidRDefault="00BD6CA6" w:rsidP="00BD6CA6">
      <w:pPr>
        <w:ind w:left="1985" w:hanging="1985"/>
        <w:rPr>
          <w:rFonts w:ascii="Arial" w:hAnsi="Arial" w:cs="Arial"/>
          <w:b/>
          <w:bCs/>
          <w:sz w:val="24"/>
        </w:rPr>
      </w:pPr>
      <w:r w:rsidRPr="00425E6E">
        <w:rPr>
          <w:rFonts w:ascii="Arial" w:hAnsi="Arial" w:cs="Arial"/>
          <w:b/>
          <w:bCs/>
          <w:sz w:val="24"/>
          <w:szCs w:val="24"/>
        </w:rPr>
        <w:t>Title:</w:t>
      </w:r>
      <w:r w:rsidRPr="00425E6E">
        <w:rPr>
          <w:rFonts w:ascii="Arial" w:hAnsi="Arial" w:cs="Arial"/>
          <w:b/>
          <w:bCs/>
          <w:sz w:val="24"/>
        </w:rPr>
        <w:tab/>
      </w:r>
      <w:r w:rsidR="0044572D">
        <w:rPr>
          <w:rFonts w:ascii="Arial" w:hAnsi="Arial" w:cs="Arial"/>
          <w:b/>
          <w:bCs/>
          <w:sz w:val="24"/>
        </w:rPr>
        <w:t>[</w:t>
      </w:r>
      <w:r w:rsidR="0044572D" w:rsidRPr="0044572D">
        <w:rPr>
          <w:rFonts w:ascii="Arial" w:hAnsi="Arial" w:cs="Arial"/>
          <w:b/>
          <w:bCs/>
          <w:sz w:val="24"/>
        </w:rPr>
        <w:t xml:space="preserve">110bis-e-NR-R16-11] </w:t>
      </w:r>
      <w:r w:rsidR="0044572D">
        <w:rPr>
          <w:rFonts w:ascii="Arial" w:hAnsi="Arial" w:cs="Arial"/>
          <w:b/>
          <w:bCs/>
          <w:sz w:val="24"/>
        </w:rPr>
        <w:t>U</w:t>
      </w:r>
      <w:r w:rsidR="0044572D" w:rsidRPr="0044572D">
        <w:rPr>
          <w:rFonts w:ascii="Arial" w:hAnsi="Arial" w:cs="Arial"/>
          <w:b/>
          <w:bCs/>
          <w:sz w:val="24"/>
        </w:rPr>
        <w:t>E type “SwitchedUL” and simultaneous transmission on two UL bands</w:t>
      </w:r>
      <w:r w:rsidR="0044572D">
        <w:rPr>
          <w:rFonts w:ascii="Arial" w:hAnsi="Arial" w:cs="Arial"/>
          <w:b/>
          <w:bCs/>
          <w:sz w:val="24"/>
        </w:rPr>
        <w:t xml:space="preserve"> – Moderator Summary</w:t>
      </w:r>
    </w:p>
    <w:p w14:paraId="1F60CAE0" w14:textId="3CCA2E9A" w:rsidR="00B83E2C" w:rsidRDefault="00B83E2C" w:rsidP="00BD6CA6">
      <w:pPr>
        <w:ind w:left="1985" w:hanging="1985"/>
        <w:rPr>
          <w:rFonts w:ascii="Arial" w:hAnsi="Arial" w:cs="Arial"/>
          <w:b/>
          <w:bCs/>
          <w:sz w:val="24"/>
        </w:rPr>
      </w:pPr>
      <w:r>
        <w:rPr>
          <w:rFonts w:ascii="Arial" w:hAnsi="Arial" w:cs="Arial"/>
          <w:b/>
          <w:bCs/>
          <w:sz w:val="24"/>
        </w:rPr>
        <w:t>WI:</w:t>
      </w:r>
      <w:r>
        <w:rPr>
          <w:rFonts w:ascii="Arial" w:hAnsi="Arial" w:cs="Arial"/>
          <w:b/>
          <w:bCs/>
          <w:sz w:val="24"/>
        </w:rPr>
        <w:tab/>
      </w:r>
      <w:r w:rsidR="0044572D" w:rsidRPr="0044572D">
        <w:rPr>
          <w:rFonts w:ascii="Arial" w:hAnsi="Arial" w:cs="Arial"/>
          <w:b/>
          <w:bCs/>
          <w:sz w:val="24"/>
        </w:rPr>
        <w:t>NR_RF_FR1</w:t>
      </w:r>
    </w:p>
    <w:p w14:paraId="336A9D0B" w14:textId="638DC1D8" w:rsidR="0044572D" w:rsidRPr="00425E6E" w:rsidRDefault="0044572D" w:rsidP="00BD6CA6">
      <w:pPr>
        <w:ind w:left="1985" w:hanging="1985"/>
        <w:rPr>
          <w:rFonts w:ascii="Arial" w:hAnsi="Arial" w:cs="Arial"/>
          <w:b/>
          <w:bCs/>
          <w:sz w:val="24"/>
          <w:szCs w:val="24"/>
        </w:rPr>
      </w:pPr>
      <w:r>
        <w:rPr>
          <w:rFonts w:ascii="Arial" w:hAnsi="Arial" w:cs="Arial"/>
          <w:b/>
          <w:bCs/>
          <w:sz w:val="24"/>
        </w:rPr>
        <w:t>Release:</w:t>
      </w:r>
      <w:r>
        <w:rPr>
          <w:rFonts w:ascii="Arial" w:hAnsi="Arial" w:cs="Arial"/>
          <w:b/>
          <w:bCs/>
          <w:sz w:val="24"/>
        </w:rPr>
        <w:tab/>
        <w:t>Rel-16</w:t>
      </w:r>
    </w:p>
    <w:bookmarkEnd w:id="0"/>
    <w:p w14:paraId="0645D953" w14:textId="237361EA" w:rsidR="00EB43D8" w:rsidRDefault="00BD6CA6" w:rsidP="00EB43D8">
      <w:pPr>
        <w:tabs>
          <w:tab w:val="left" w:pos="1985"/>
        </w:tabs>
        <w:spacing w:after="120"/>
        <w:rPr>
          <w:rFonts w:ascii="Arial" w:hAnsi="Arial" w:cs="Arial"/>
          <w:b/>
          <w:bCs/>
          <w:sz w:val="24"/>
          <w:szCs w:val="24"/>
        </w:rPr>
      </w:pPr>
      <w:r w:rsidRPr="00425E6E">
        <w:rPr>
          <w:rFonts w:ascii="Arial" w:hAnsi="Arial" w:cs="Arial"/>
          <w:b/>
          <w:bCs/>
          <w:sz w:val="24"/>
          <w:szCs w:val="24"/>
        </w:rPr>
        <w:t>Document for:</w:t>
      </w:r>
      <w:r w:rsidRPr="00425E6E">
        <w:rPr>
          <w:rFonts w:ascii="Arial" w:hAnsi="Arial" w:cs="Arial"/>
          <w:b/>
          <w:bCs/>
          <w:sz w:val="24"/>
          <w:szCs w:val="24"/>
        </w:rPr>
        <w:tab/>
        <w:t>Discussion and Decision</w:t>
      </w:r>
    </w:p>
    <w:p w14:paraId="6A964EE1" w14:textId="6D6B7DFD" w:rsidR="004000E8" w:rsidRPr="00425E6E" w:rsidRDefault="002B72FA" w:rsidP="00CE0424">
      <w:pPr>
        <w:pStyle w:val="Heading1"/>
      </w:pPr>
      <w:bookmarkStart w:id="1" w:name="_Ref178064866"/>
      <w:bookmarkStart w:id="2" w:name="_Toc68698316"/>
      <w:r w:rsidRPr="00425E6E">
        <w:t>1</w:t>
      </w:r>
      <w:r w:rsidR="00230D18" w:rsidRPr="00425E6E">
        <w:tab/>
      </w:r>
      <w:bookmarkEnd w:id="1"/>
      <w:r w:rsidR="0071605A" w:rsidRPr="00425E6E">
        <w:t>Introd</w:t>
      </w:r>
      <w:r w:rsidR="00EB43D8">
        <w:t>u</w:t>
      </w:r>
      <w:r w:rsidR="0071605A" w:rsidRPr="00425E6E">
        <w:t>ction</w:t>
      </w:r>
      <w:bookmarkEnd w:id="2"/>
    </w:p>
    <w:p w14:paraId="6BDCDF9F" w14:textId="0A9D2FFB" w:rsidR="003411CF" w:rsidRDefault="004A54DC" w:rsidP="00BD6CA6">
      <w:pPr>
        <w:pStyle w:val="Doc-text2"/>
        <w:tabs>
          <w:tab w:val="clear" w:pos="1622"/>
          <w:tab w:val="left" w:pos="1276"/>
        </w:tabs>
        <w:ind w:left="0" w:firstLine="0"/>
        <w:rPr>
          <w:rFonts w:ascii="Times New Roman" w:hAnsi="Times New Roman"/>
          <w:lang w:val="en-GB"/>
        </w:rPr>
      </w:pPr>
      <w:r w:rsidRPr="005D2976">
        <w:rPr>
          <w:rFonts w:ascii="Times New Roman" w:hAnsi="Times New Roman"/>
          <w:lang w:val="en-GB"/>
        </w:rPr>
        <w:t xml:space="preserve">This document is a summary </w:t>
      </w:r>
      <w:r w:rsidR="003411CF">
        <w:rPr>
          <w:rFonts w:ascii="Times New Roman" w:hAnsi="Times New Roman"/>
          <w:lang w:val="en-GB"/>
        </w:rPr>
        <w:t>of the discussion related to the RAN1#1</w:t>
      </w:r>
      <w:r w:rsidR="0044572D">
        <w:rPr>
          <w:rFonts w:ascii="Times New Roman" w:hAnsi="Times New Roman"/>
          <w:lang w:val="en-GB"/>
        </w:rPr>
        <w:t>10bis</w:t>
      </w:r>
      <w:r w:rsidR="003411CF">
        <w:rPr>
          <w:rFonts w:ascii="Times New Roman" w:hAnsi="Times New Roman"/>
          <w:lang w:val="en-GB"/>
        </w:rPr>
        <w:t xml:space="preserve"> </w:t>
      </w:r>
      <w:r w:rsidR="0044572D">
        <w:rPr>
          <w:rFonts w:ascii="Times New Roman" w:hAnsi="Times New Roman"/>
          <w:lang w:val="en-GB"/>
        </w:rPr>
        <w:t xml:space="preserve">Release-16 maintenance (agenda item 7.2) issue #11 on UL Tx Switching, </w:t>
      </w:r>
      <w:r w:rsidR="003411CF">
        <w:rPr>
          <w:rFonts w:ascii="Times New Roman" w:hAnsi="Times New Roman"/>
          <w:lang w:val="en-GB"/>
        </w:rPr>
        <w:t>handled in the following email thread:</w:t>
      </w:r>
    </w:p>
    <w:p w14:paraId="4B465739" w14:textId="77777777" w:rsidR="0044572D" w:rsidRDefault="0044572D" w:rsidP="00BD6CA6">
      <w:pPr>
        <w:pStyle w:val="Doc-text2"/>
        <w:tabs>
          <w:tab w:val="clear" w:pos="1622"/>
          <w:tab w:val="left" w:pos="1276"/>
        </w:tabs>
        <w:ind w:left="0" w:firstLine="0"/>
        <w:rPr>
          <w:rFonts w:ascii="Times New Roman" w:hAnsi="Times New Roman"/>
          <w:lang w:val="en-GB"/>
        </w:rPr>
      </w:pPr>
    </w:p>
    <w:p w14:paraId="13970455" w14:textId="2079EF28" w:rsidR="0044572D" w:rsidRDefault="0044572D" w:rsidP="0044572D">
      <w:pPr>
        <w:rPr>
          <w:lang w:eastAsia="x-none"/>
        </w:rPr>
      </w:pPr>
      <w:bookmarkStart w:id="3" w:name="_Hlk96339738"/>
      <w:r w:rsidRPr="00C937A7">
        <w:rPr>
          <w:highlight w:val="cyan"/>
          <w:lang w:eastAsia="x-none"/>
        </w:rPr>
        <w:t xml:space="preserve">[110bis-e-NR-R16-11] Discussion on correction to UE type “SwitchedUL” and simultaneous transmission on two UL bands by Oct 17 – </w:t>
      </w:r>
      <w:r>
        <w:rPr>
          <w:highlight w:val="cyan"/>
          <w:lang w:eastAsia="x-none"/>
        </w:rPr>
        <w:t>Karri</w:t>
      </w:r>
      <w:r w:rsidRPr="00C937A7">
        <w:rPr>
          <w:highlight w:val="cyan"/>
          <w:lang w:eastAsia="x-none"/>
        </w:rPr>
        <w:t xml:space="preserve"> (Nokia)</w:t>
      </w:r>
    </w:p>
    <w:p w14:paraId="28ACD17C" w14:textId="0D8F05A5" w:rsidR="00AA3210" w:rsidRPr="0044572D" w:rsidRDefault="00AA3210" w:rsidP="0044572D">
      <w:pPr>
        <w:overflowPunct/>
        <w:autoSpaceDE/>
        <w:autoSpaceDN/>
        <w:adjustRightInd/>
        <w:spacing w:after="0"/>
        <w:textAlignment w:val="auto"/>
        <w:rPr>
          <w:lang w:eastAsia="x-none"/>
        </w:rPr>
      </w:pPr>
      <w:r w:rsidRPr="0044572D">
        <w:rPr>
          <w:lang w:eastAsia="x-none"/>
        </w:rPr>
        <w:t>Relevant tdocs</w:t>
      </w:r>
      <w:r w:rsidR="0044572D" w:rsidRPr="0044572D">
        <w:rPr>
          <w:lang w:eastAsia="x-none"/>
        </w:rPr>
        <w:t>:</w:t>
      </w:r>
    </w:p>
    <w:p w14:paraId="32FB44C3" w14:textId="17148F1B" w:rsidR="0044572D" w:rsidRPr="0044572D" w:rsidRDefault="000A6C99" w:rsidP="0044572D">
      <w:pPr>
        <w:pStyle w:val="ListParagraph"/>
        <w:numPr>
          <w:ilvl w:val="0"/>
          <w:numId w:val="37"/>
        </w:numPr>
        <w:rPr>
          <w:rFonts w:ascii="Times New Roman" w:hAnsi="Times New Roman"/>
          <w:sz w:val="20"/>
          <w:szCs w:val="20"/>
          <w:lang w:eastAsia="x-none"/>
        </w:rPr>
      </w:pPr>
      <w:hyperlink r:id="rId11" w:history="1">
        <w:r w:rsidR="0044572D" w:rsidRPr="0044572D">
          <w:rPr>
            <w:rStyle w:val="Hyperlink"/>
            <w:sz w:val="20"/>
            <w:szCs w:val="20"/>
            <w:lang w:eastAsia="x-none"/>
          </w:rPr>
          <w:t>R1-2210190</w:t>
        </w:r>
      </w:hyperlink>
      <w:r w:rsidR="0044572D" w:rsidRPr="0044572D">
        <w:rPr>
          <w:sz w:val="20"/>
          <w:szCs w:val="20"/>
          <w:lang w:eastAsia="x-none"/>
        </w:rPr>
        <w:tab/>
      </w:r>
      <w:r w:rsidR="0044572D" w:rsidRPr="0044572D">
        <w:rPr>
          <w:rFonts w:ascii="Times New Roman" w:hAnsi="Times New Roman"/>
          <w:sz w:val="20"/>
          <w:szCs w:val="20"/>
          <w:lang w:eastAsia="x-none"/>
        </w:rPr>
        <w:t>Correction to UE type “SwitchedUL” and simultaneous transmission on two UL bands</w:t>
      </w:r>
      <w:r w:rsidR="0044572D" w:rsidRPr="0044572D">
        <w:rPr>
          <w:rFonts w:ascii="Times New Roman" w:hAnsi="Times New Roman"/>
          <w:sz w:val="20"/>
          <w:szCs w:val="20"/>
          <w:lang w:eastAsia="x-none"/>
        </w:rPr>
        <w:tab/>
        <w:t>Nokia, Nokia Shanghai Bell</w:t>
      </w:r>
    </w:p>
    <w:p w14:paraId="3DFEB9BF" w14:textId="77777777" w:rsidR="0044572D" w:rsidRPr="00AA3210" w:rsidRDefault="0044572D" w:rsidP="0044572D">
      <w:pPr>
        <w:overflowPunct/>
        <w:autoSpaceDE/>
        <w:autoSpaceDN/>
        <w:adjustRightInd/>
        <w:spacing w:after="0"/>
        <w:ind w:left="400"/>
        <w:textAlignment w:val="auto"/>
        <w:rPr>
          <w:highlight w:val="cyan"/>
          <w:lang w:eastAsia="x-none"/>
        </w:rPr>
      </w:pPr>
    </w:p>
    <w:bookmarkEnd w:id="3"/>
    <w:p w14:paraId="68CBFAA6" w14:textId="7AA4F726" w:rsidR="00AA3210" w:rsidRDefault="00AA3210" w:rsidP="00BD6CA6">
      <w:pPr>
        <w:pStyle w:val="Doc-text2"/>
        <w:tabs>
          <w:tab w:val="clear" w:pos="1622"/>
          <w:tab w:val="left" w:pos="1276"/>
        </w:tabs>
        <w:ind w:left="0" w:firstLine="0"/>
        <w:rPr>
          <w:rFonts w:ascii="Times New Roman" w:hAnsi="Times New Roman"/>
          <w:lang w:val="en-GB"/>
        </w:rPr>
      </w:pPr>
    </w:p>
    <w:p w14:paraId="2FB66F91" w14:textId="0175220C" w:rsidR="004A54DC" w:rsidRPr="0044572D" w:rsidRDefault="0044572D" w:rsidP="00BD6CA6">
      <w:pPr>
        <w:pStyle w:val="Doc-text2"/>
        <w:tabs>
          <w:tab w:val="clear" w:pos="1622"/>
          <w:tab w:val="left" w:pos="1276"/>
        </w:tabs>
        <w:ind w:left="0" w:firstLine="0"/>
        <w:rPr>
          <w:rFonts w:ascii="Times New Roman" w:hAnsi="Times New Roman"/>
          <w:b/>
          <w:bCs/>
          <w:lang w:val="en-GB"/>
        </w:rPr>
      </w:pPr>
      <w:r>
        <w:rPr>
          <w:rFonts w:ascii="Times New Roman" w:hAnsi="Times New Roman"/>
          <w:b/>
          <w:bCs/>
          <w:lang w:val="en-GB"/>
        </w:rPr>
        <w:t>Contacts</w:t>
      </w:r>
    </w:p>
    <w:p w14:paraId="5043CED3" w14:textId="546256F5" w:rsidR="004A54DC" w:rsidRDefault="004A54DC" w:rsidP="00BD6CA6">
      <w:pPr>
        <w:pStyle w:val="Doc-text2"/>
        <w:tabs>
          <w:tab w:val="clear" w:pos="1622"/>
          <w:tab w:val="left" w:pos="1276"/>
        </w:tabs>
        <w:ind w:left="0" w:firstLine="0"/>
        <w:rPr>
          <w:lang w:val="en-GB"/>
        </w:rPr>
      </w:pPr>
    </w:p>
    <w:tbl>
      <w:tblPr>
        <w:tblW w:w="9629" w:type="dxa"/>
        <w:tblLook w:val="04A0" w:firstRow="1" w:lastRow="0" w:firstColumn="1" w:lastColumn="0" w:noHBand="0" w:noVBand="1"/>
      </w:tblPr>
      <w:tblGrid>
        <w:gridCol w:w="1555"/>
        <w:gridCol w:w="3403"/>
        <w:gridCol w:w="1874"/>
        <w:gridCol w:w="496"/>
        <w:gridCol w:w="2301"/>
      </w:tblGrid>
      <w:tr w:rsidR="00054CA5" w:rsidRPr="00BA6870" w14:paraId="169B3576" w14:textId="77777777" w:rsidTr="0029751E">
        <w:trPr>
          <w:trHeight w:val="348"/>
        </w:trPr>
        <w:tc>
          <w:tcPr>
            <w:tcW w:w="1555" w:type="dxa"/>
            <w:vMerge w:val="restart"/>
            <w:tcBorders>
              <w:top w:val="single" w:sz="4" w:space="0" w:color="FFFFFF"/>
              <w:left w:val="single" w:sz="4" w:space="0" w:color="FFFFFF"/>
              <w:right w:val="single" w:sz="4" w:space="0" w:color="auto"/>
            </w:tcBorders>
            <w:shd w:val="clear" w:color="000000" w:fill="75B91A"/>
          </w:tcPr>
          <w:p w14:paraId="158D3557" w14:textId="5CBEC4E0" w:rsidR="00054CA5" w:rsidRDefault="00054CA5" w:rsidP="00A95F7F">
            <w:pPr>
              <w:spacing w:after="0"/>
              <w:jc w:val="center"/>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p>
        </w:tc>
        <w:tc>
          <w:tcPr>
            <w:tcW w:w="3403" w:type="dxa"/>
            <w:vMerge w:val="restart"/>
            <w:tcBorders>
              <w:top w:val="single" w:sz="4" w:space="0" w:color="FFFFFF"/>
              <w:left w:val="single" w:sz="4" w:space="0" w:color="auto"/>
              <w:bottom w:val="single" w:sz="4" w:space="0" w:color="auto"/>
              <w:right w:val="single" w:sz="4" w:space="0" w:color="auto"/>
            </w:tcBorders>
            <w:shd w:val="clear" w:color="000000" w:fill="75B91A"/>
          </w:tcPr>
          <w:p w14:paraId="02B283D9" w14:textId="26188AB9" w:rsidR="00054CA5" w:rsidRDefault="00054CA5" w:rsidP="00A95F7F">
            <w:pPr>
              <w:spacing w:after="0"/>
              <w:jc w:val="center"/>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Delegate</w:t>
            </w:r>
          </w:p>
        </w:tc>
        <w:tc>
          <w:tcPr>
            <w:tcW w:w="4671" w:type="dxa"/>
            <w:gridSpan w:val="3"/>
            <w:tcBorders>
              <w:top w:val="single" w:sz="4" w:space="0" w:color="FFFFFF"/>
              <w:left w:val="single" w:sz="4" w:space="0" w:color="auto"/>
              <w:bottom w:val="single" w:sz="4" w:space="0" w:color="auto"/>
              <w:right w:val="single" w:sz="4" w:space="0" w:color="FFFFFF"/>
            </w:tcBorders>
            <w:shd w:val="clear" w:color="000000" w:fill="75B91A"/>
          </w:tcPr>
          <w:p w14:paraId="6C265BC3" w14:textId="3954BBB9" w:rsidR="00054CA5" w:rsidRDefault="00054CA5" w:rsidP="00A95F7F">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Email address</w:t>
            </w:r>
          </w:p>
        </w:tc>
      </w:tr>
      <w:tr w:rsidR="00054CA5" w:rsidRPr="00BA6870" w14:paraId="4CD1E401" w14:textId="3CADAB45" w:rsidTr="0029751E">
        <w:trPr>
          <w:trHeight w:val="348"/>
        </w:trPr>
        <w:tc>
          <w:tcPr>
            <w:tcW w:w="1555" w:type="dxa"/>
            <w:vMerge/>
            <w:tcBorders>
              <w:left w:val="single" w:sz="4" w:space="0" w:color="FFFFFF"/>
              <w:bottom w:val="single" w:sz="4" w:space="0" w:color="auto"/>
              <w:right w:val="single" w:sz="4" w:space="0" w:color="auto"/>
            </w:tcBorders>
            <w:shd w:val="clear" w:color="000000" w:fill="75B91A"/>
            <w:hideMark/>
          </w:tcPr>
          <w:p w14:paraId="57F49AF9" w14:textId="2E931CA5" w:rsidR="00054CA5" w:rsidRPr="00C91DA9" w:rsidRDefault="00054CA5" w:rsidP="00A95F7F">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p>
        </w:tc>
        <w:tc>
          <w:tcPr>
            <w:tcW w:w="3403" w:type="dxa"/>
            <w:vMerge/>
            <w:tcBorders>
              <w:top w:val="single" w:sz="4" w:space="0" w:color="auto"/>
              <w:left w:val="single" w:sz="4" w:space="0" w:color="auto"/>
              <w:bottom w:val="single" w:sz="4" w:space="0" w:color="auto"/>
              <w:right w:val="single" w:sz="4" w:space="0" w:color="auto"/>
            </w:tcBorders>
            <w:shd w:val="clear" w:color="000000" w:fill="75B91A"/>
          </w:tcPr>
          <w:p w14:paraId="578D71AC" w14:textId="2344EBD8" w:rsidR="00054CA5" w:rsidRDefault="00054CA5" w:rsidP="00A95F7F">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p>
        </w:tc>
        <w:tc>
          <w:tcPr>
            <w:tcW w:w="1874" w:type="dxa"/>
            <w:tcBorders>
              <w:top w:val="single" w:sz="4" w:space="0" w:color="FFFFFF"/>
              <w:left w:val="single" w:sz="4" w:space="0" w:color="auto"/>
              <w:bottom w:val="single" w:sz="4" w:space="0" w:color="auto"/>
              <w:right w:val="single" w:sz="4" w:space="0" w:color="auto"/>
            </w:tcBorders>
            <w:shd w:val="clear" w:color="000000" w:fill="75B91A"/>
            <w:hideMark/>
          </w:tcPr>
          <w:p w14:paraId="7ACAB014" w14:textId="1578D4EE" w:rsidR="00054CA5" w:rsidRPr="00C91DA9" w:rsidRDefault="00054CA5" w:rsidP="00A95F7F">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Prefix</w:t>
            </w:r>
          </w:p>
        </w:tc>
        <w:tc>
          <w:tcPr>
            <w:tcW w:w="496" w:type="dxa"/>
            <w:tcBorders>
              <w:top w:val="single" w:sz="4" w:space="0" w:color="FFFFFF"/>
              <w:left w:val="single" w:sz="4" w:space="0" w:color="auto"/>
              <w:bottom w:val="single" w:sz="4" w:space="0" w:color="auto"/>
              <w:right w:val="single" w:sz="4" w:space="0" w:color="auto"/>
            </w:tcBorders>
            <w:shd w:val="clear" w:color="000000" w:fill="75B91A"/>
          </w:tcPr>
          <w:p w14:paraId="61B3E7A2" w14:textId="6989FABB" w:rsidR="00054CA5" w:rsidRDefault="00054CA5" w:rsidP="0044572D">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(at)</w:t>
            </w:r>
          </w:p>
        </w:tc>
        <w:tc>
          <w:tcPr>
            <w:tcW w:w="2301" w:type="dxa"/>
            <w:tcBorders>
              <w:top w:val="single" w:sz="4" w:space="0" w:color="FFFFFF"/>
              <w:left w:val="single" w:sz="4" w:space="0" w:color="auto"/>
              <w:bottom w:val="single" w:sz="4" w:space="0" w:color="auto"/>
              <w:right w:val="single" w:sz="4" w:space="0" w:color="FFFFFF"/>
            </w:tcBorders>
            <w:shd w:val="clear" w:color="000000" w:fill="75B91A"/>
          </w:tcPr>
          <w:p w14:paraId="6D905034" w14:textId="3A280CB2" w:rsidR="00054CA5" w:rsidRDefault="00054CA5" w:rsidP="00A95F7F">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Domain</w:t>
            </w:r>
          </w:p>
        </w:tc>
      </w:tr>
      <w:tr w:rsidR="0044572D" w:rsidRPr="00BA6870" w14:paraId="2B467927" w14:textId="5461C86F" w:rsidTr="0029751E">
        <w:trPr>
          <w:trHeight w:val="6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EEDA090" w14:textId="0AECABFB" w:rsidR="0044572D" w:rsidRPr="00C91DA9" w:rsidRDefault="0044572D" w:rsidP="00AA3210">
            <w:pPr>
              <w:pStyle w:val="BodyText"/>
              <w:spacing w:after="60"/>
              <w:rPr>
                <w:rFonts w:eastAsia="SimSun"/>
                <w:sz w:val="18"/>
                <w:szCs w:val="18"/>
              </w:rPr>
            </w:pPr>
            <w:r>
              <w:rPr>
                <w:rFonts w:eastAsia="SimSun"/>
                <w:sz w:val="18"/>
                <w:szCs w:val="18"/>
              </w:rPr>
              <w:t>Nokia</w:t>
            </w:r>
          </w:p>
        </w:tc>
        <w:tc>
          <w:tcPr>
            <w:tcW w:w="3403" w:type="dxa"/>
            <w:tcBorders>
              <w:top w:val="single" w:sz="4" w:space="0" w:color="auto"/>
              <w:left w:val="single" w:sz="4" w:space="0" w:color="auto"/>
              <w:bottom w:val="single" w:sz="4" w:space="0" w:color="auto"/>
              <w:right w:val="single" w:sz="4" w:space="0" w:color="auto"/>
            </w:tcBorders>
          </w:tcPr>
          <w:p w14:paraId="3069F7A6" w14:textId="6E2AC87E" w:rsidR="0044572D" w:rsidRDefault="00054CA5" w:rsidP="00054CA5">
            <w:pPr>
              <w:pStyle w:val="BodyText"/>
              <w:spacing w:after="60"/>
              <w:jc w:val="left"/>
              <w:rPr>
                <w:rFonts w:eastAsia="SimSun"/>
                <w:sz w:val="18"/>
                <w:szCs w:val="18"/>
              </w:rPr>
            </w:pPr>
            <w:r>
              <w:rPr>
                <w:rFonts w:eastAsia="SimSun"/>
                <w:sz w:val="18"/>
                <w:szCs w:val="18"/>
              </w:rPr>
              <w:t>Karri Ranta-aho</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A8A009E" w14:textId="684EC1B4" w:rsidR="0044572D" w:rsidRPr="00C91DA9" w:rsidRDefault="0044572D" w:rsidP="0044572D">
            <w:pPr>
              <w:pStyle w:val="BodyText"/>
              <w:spacing w:after="60"/>
              <w:jc w:val="right"/>
              <w:rPr>
                <w:rFonts w:eastAsia="SimSun"/>
                <w:sz w:val="18"/>
                <w:szCs w:val="18"/>
              </w:rPr>
            </w:pPr>
            <w:r>
              <w:rPr>
                <w:rFonts w:eastAsia="SimSun"/>
                <w:sz w:val="18"/>
                <w:szCs w:val="18"/>
              </w:rPr>
              <w:t>Karri.Ranta-aho</w:t>
            </w:r>
          </w:p>
        </w:tc>
        <w:tc>
          <w:tcPr>
            <w:tcW w:w="496" w:type="dxa"/>
            <w:tcBorders>
              <w:top w:val="single" w:sz="4" w:space="0" w:color="auto"/>
              <w:left w:val="single" w:sz="4" w:space="0" w:color="auto"/>
              <w:bottom w:val="single" w:sz="4" w:space="0" w:color="auto"/>
              <w:right w:val="single" w:sz="4" w:space="0" w:color="auto"/>
            </w:tcBorders>
          </w:tcPr>
          <w:p w14:paraId="5FC9E1F3" w14:textId="3118F99E" w:rsidR="0044572D" w:rsidRPr="00C91DA9" w:rsidRDefault="0044572D" w:rsidP="0044572D">
            <w:pPr>
              <w:pStyle w:val="BodyText"/>
              <w:spacing w:after="60"/>
              <w:jc w:val="center"/>
              <w:rPr>
                <w:rFonts w:eastAsia="SimSun"/>
                <w:sz w:val="18"/>
                <w:szCs w:val="18"/>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465339BE" w14:textId="7C7393D2" w:rsidR="0044572D" w:rsidRPr="00C91DA9" w:rsidRDefault="0044572D" w:rsidP="0044572D">
            <w:pPr>
              <w:pStyle w:val="BodyText"/>
              <w:spacing w:after="60"/>
              <w:rPr>
                <w:rFonts w:eastAsia="SimSun"/>
                <w:sz w:val="18"/>
                <w:szCs w:val="18"/>
              </w:rPr>
            </w:pPr>
            <w:r>
              <w:rPr>
                <w:rFonts w:eastAsia="SimSun"/>
                <w:sz w:val="18"/>
                <w:szCs w:val="18"/>
              </w:rPr>
              <w:t>Nokia.com</w:t>
            </w:r>
          </w:p>
        </w:tc>
      </w:tr>
      <w:tr w:rsidR="0044572D" w:rsidRPr="00BA6870" w14:paraId="5922ED0D" w14:textId="01DB0BB0" w:rsidTr="0029751E">
        <w:trPr>
          <w:trHeight w:val="6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DB795E7" w14:textId="696F518D" w:rsidR="0044572D" w:rsidRPr="00ED60C7" w:rsidRDefault="00ED60C7" w:rsidP="00AA3210">
            <w:pPr>
              <w:pStyle w:val="BodyText"/>
              <w:spacing w:after="60"/>
              <w:rPr>
                <w:rFonts w:eastAsia="Yu Mincho"/>
                <w:sz w:val="18"/>
                <w:szCs w:val="18"/>
                <w:lang w:eastAsia="ja-JP"/>
              </w:rPr>
            </w:pPr>
            <w:r>
              <w:rPr>
                <w:rFonts w:eastAsia="Yu Mincho" w:hint="eastAsia"/>
                <w:sz w:val="18"/>
                <w:szCs w:val="18"/>
                <w:lang w:eastAsia="ja-JP"/>
              </w:rPr>
              <w:t>N</w:t>
            </w:r>
            <w:r>
              <w:rPr>
                <w:rFonts w:eastAsia="Yu Mincho"/>
                <w:sz w:val="18"/>
                <w:szCs w:val="18"/>
                <w:lang w:eastAsia="ja-JP"/>
              </w:rPr>
              <w:t>TT DOCOMO</w:t>
            </w:r>
          </w:p>
        </w:tc>
        <w:tc>
          <w:tcPr>
            <w:tcW w:w="3403" w:type="dxa"/>
            <w:tcBorders>
              <w:top w:val="single" w:sz="4" w:space="0" w:color="auto"/>
              <w:left w:val="single" w:sz="4" w:space="0" w:color="auto"/>
              <w:bottom w:val="single" w:sz="4" w:space="0" w:color="auto"/>
              <w:right w:val="single" w:sz="4" w:space="0" w:color="auto"/>
            </w:tcBorders>
          </w:tcPr>
          <w:p w14:paraId="179DAD60" w14:textId="2F171EBF" w:rsidR="0044572D" w:rsidRPr="00ED60C7" w:rsidRDefault="00ED60C7" w:rsidP="00054CA5">
            <w:pPr>
              <w:pStyle w:val="BodyText"/>
              <w:spacing w:after="60"/>
              <w:jc w:val="left"/>
              <w:rPr>
                <w:rFonts w:eastAsia="Yu Mincho"/>
                <w:sz w:val="18"/>
                <w:szCs w:val="18"/>
                <w:lang w:eastAsia="ja-JP"/>
              </w:rPr>
            </w:pPr>
            <w:r>
              <w:rPr>
                <w:rFonts w:eastAsia="Yu Mincho" w:hint="eastAsia"/>
                <w:sz w:val="18"/>
                <w:szCs w:val="18"/>
                <w:lang w:eastAsia="ja-JP"/>
              </w:rPr>
              <w:t>H</w:t>
            </w:r>
            <w:r>
              <w:rPr>
                <w:rFonts w:eastAsia="Yu Mincho"/>
                <w:sz w:val="18"/>
                <w:szCs w:val="18"/>
                <w:lang w:eastAsia="ja-JP"/>
              </w:rPr>
              <w:t>iroki Harada</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5C31C55" w14:textId="202CC52A" w:rsidR="0044572D" w:rsidRPr="00ED60C7" w:rsidRDefault="00ED60C7" w:rsidP="0044572D">
            <w:pPr>
              <w:pStyle w:val="BodyText"/>
              <w:spacing w:after="60"/>
              <w:jc w:val="right"/>
              <w:rPr>
                <w:rFonts w:eastAsia="Yu Mincho"/>
                <w:sz w:val="18"/>
                <w:szCs w:val="18"/>
                <w:lang w:eastAsia="ja-JP"/>
              </w:rPr>
            </w:pPr>
            <w:r>
              <w:rPr>
                <w:rFonts w:eastAsia="Yu Mincho"/>
                <w:sz w:val="18"/>
                <w:szCs w:val="18"/>
                <w:lang w:eastAsia="ja-JP"/>
              </w:rPr>
              <w:t>hiroki.harada</w:t>
            </w:r>
          </w:p>
        </w:tc>
        <w:tc>
          <w:tcPr>
            <w:tcW w:w="496" w:type="dxa"/>
            <w:tcBorders>
              <w:top w:val="single" w:sz="4" w:space="0" w:color="auto"/>
              <w:left w:val="single" w:sz="4" w:space="0" w:color="auto"/>
              <w:bottom w:val="single" w:sz="4" w:space="0" w:color="auto"/>
              <w:right w:val="single" w:sz="4" w:space="0" w:color="auto"/>
            </w:tcBorders>
          </w:tcPr>
          <w:p w14:paraId="6B5D3130" w14:textId="7E376880" w:rsidR="0044572D" w:rsidRPr="00C91DA9" w:rsidRDefault="0044572D" w:rsidP="0044572D">
            <w:pPr>
              <w:pStyle w:val="BodyText"/>
              <w:spacing w:after="60"/>
              <w:jc w:val="center"/>
              <w:rPr>
                <w:rFonts w:eastAsia="SimSun"/>
                <w:sz w:val="18"/>
                <w:szCs w:val="18"/>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4B5C145C" w14:textId="403545CB" w:rsidR="0044572D" w:rsidRPr="00ED60C7" w:rsidRDefault="00ED60C7" w:rsidP="0044572D">
            <w:pPr>
              <w:pStyle w:val="BodyText"/>
              <w:spacing w:after="60"/>
              <w:rPr>
                <w:rFonts w:eastAsia="Yu Mincho"/>
                <w:sz w:val="18"/>
                <w:szCs w:val="18"/>
                <w:lang w:eastAsia="ja-JP"/>
              </w:rPr>
            </w:pPr>
            <w:r>
              <w:rPr>
                <w:rFonts w:eastAsia="Yu Mincho" w:hint="eastAsia"/>
                <w:sz w:val="18"/>
                <w:szCs w:val="18"/>
                <w:lang w:eastAsia="ja-JP"/>
              </w:rPr>
              <w:t>d</w:t>
            </w:r>
            <w:r>
              <w:rPr>
                <w:rFonts w:eastAsia="Yu Mincho"/>
                <w:sz w:val="18"/>
                <w:szCs w:val="18"/>
                <w:lang w:eastAsia="ja-JP"/>
              </w:rPr>
              <w:t>ocomo-lab.com</w:t>
            </w:r>
          </w:p>
        </w:tc>
      </w:tr>
      <w:tr w:rsidR="0044572D" w:rsidRPr="00BA6870" w14:paraId="617C73EC" w14:textId="2685FAD2" w:rsidTr="0029751E">
        <w:trPr>
          <w:trHeight w:val="6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608A265" w14:textId="1EAB2864" w:rsidR="0044572D" w:rsidRPr="00C91DA9" w:rsidRDefault="00AA5CDC" w:rsidP="00AA3210">
            <w:pPr>
              <w:pStyle w:val="BodyText"/>
              <w:spacing w:after="60"/>
              <w:rPr>
                <w:rFonts w:eastAsia="SimSun"/>
                <w:sz w:val="18"/>
                <w:szCs w:val="18"/>
              </w:rPr>
            </w:pPr>
            <w:r>
              <w:rPr>
                <w:rFonts w:eastAsia="SimSun"/>
                <w:sz w:val="18"/>
                <w:szCs w:val="18"/>
              </w:rPr>
              <w:t>Qualcomm</w:t>
            </w:r>
          </w:p>
        </w:tc>
        <w:tc>
          <w:tcPr>
            <w:tcW w:w="3403" w:type="dxa"/>
            <w:tcBorders>
              <w:top w:val="single" w:sz="4" w:space="0" w:color="auto"/>
              <w:left w:val="single" w:sz="4" w:space="0" w:color="auto"/>
              <w:bottom w:val="single" w:sz="4" w:space="0" w:color="auto"/>
              <w:right w:val="single" w:sz="4" w:space="0" w:color="auto"/>
            </w:tcBorders>
          </w:tcPr>
          <w:p w14:paraId="038C7566" w14:textId="6B8F4ACB" w:rsidR="0044572D" w:rsidRPr="00C91DA9" w:rsidRDefault="00AA5CDC" w:rsidP="00054CA5">
            <w:pPr>
              <w:pStyle w:val="BodyText"/>
              <w:spacing w:after="60"/>
              <w:jc w:val="left"/>
              <w:rPr>
                <w:rFonts w:eastAsia="SimSun"/>
                <w:sz w:val="18"/>
                <w:szCs w:val="18"/>
              </w:rPr>
            </w:pPr>
            <w:r>
              <w:rPr>
                <w:rFonts w:eastAsia="SimSun"/>
                <w:sz w:val="18"/>
                <w:szCs w:val="18"/>
              </w:rPr>
              <w:t>Yiqing Cao</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CD1A390" w14:textId="05F64AE2" w:rsidR="0044572D" w:rsidRPr="00C91DA9" w:rsidRDefault="00AA5CDC" w:rsidP="0044572D">
            <w:pPr>
              <w:pStyle w:val="BodyText"/>
              <w:spacing w:after="60"/>
              <w:jc w:val="right"/>
              <w:rPr>
                <w:rFonts w:eastAsia="SimSun"/>
                <w:sz w:val="18"/>
                <w:szCs w:val="18"/>
              </w:rPr>
            </w:pPr>
            <w:r>
              <w:rPr>
                <w:rFonts w:eastAsia="SimSun"/>
                <w:sz w:val="18"/>
                <w:szCs w:val="18"/>
              </w:rPr>
              <w:t>yiqingc</w:t>
            </w:r>
          </w:p>
        </w:tc>
        <w:tc>
          <w:tcPr>
            <w:tcW w:w="496" w:type="dxa"/>
            <w:tcBorders>
              <w:top w:val="single" w:sz="4" w:space="0" w:color="auto"/>
              <w:left w:val="single" w:sz="4" w:space="0" w:color="auto"/>
              <w:bottom w:val="single" w:sz="4" w:space="0" w:color="auto"/>
              <w:right w:val="single" w:sz="4" w:space="0" w:color="auto"/>
            </w:tcBorders>
          </w:tcPr>
          <w:p w14:paraId="1913EB96" w14:textId="7FEAA01D" w:rsidR="0044572D" w:rsidRPr="00C91DA9" w:rsidRDefault="0044572D" w:rsidP="0044572D">
            <w:pPr>
              <w:pStyle w:val="BodyText"/>
              <w:spacing w:after="60"/>
              <w:jc w:val="center"/>
              <w:rPr>
                <w:rFonts w:eastAsia="SimSun"/>
                <w:sz w:val="18"/>
                <w:szCs w:val="18"/>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7CF41C42" w14:textId="461D493A" w:rsidR="0044572D" w:rsidRPr="00C91DA9" w:rsidRDefault="00AA5CDC" w:rsidP="0044572D">
            <w:pPr>
              <w:pStyle w:val="BodyText"/>
              <w:spacing w:after="60"/>
              <w:rPr>
                <w:rFonts w:eastAsia="SimSun"/>
                <w:sz w:val="18"/>
                <w:szCs w:val="18"/>
              </w:rPr>
            </w:pPr>
            <w:r>
              <w:rPr>
                <w:rFonts w:eastAsia="SimSun"/>
                <w:sz w:val="18"/>
                <w:szCs w:val="18"/>
              </w:rPr>
              <w:t>qti.qualcomm.com</w:t>
            </w:r>
          </w:p>
        </w:tc>
      </w:tr>
      <w:tr w:rsidR="007D2265" w:rsidRPr="00BA6870" w14:paraId="7F65F820" w14:textId="3BED053D" w:rsidTr="0029751E">
        <w:trPr>
          <w:trHeight w:val="6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B211B1C" w14:textId="7113D689" w:rsidR="007D2265" w:rsidRPr="00C91DA9" w:rsidRDefault="007D2265" w:rsidP="007D2265">
            <w:pPr>
              <w:pStyle w:val="BodyText"/>
              <w:spacing w:after="60"/>
              <w:rPr>
                <w:rFonts w:eastAsia="SimSun"/>
                <w:sz w:val="18"/>
                <w:szCs w:val="18"/>
              </w:rPr>
            </w:pPr>
            <w:r>
              <w:rPr>
                <w:rFonts w:eastAsia="SimSun"/>
                <w:sz w:val="18"/>
                <w:szCs w:val="18"/>
              </w:rPr>
              <w:t>Huawei, HiSilicon</w:t>
            </w:r>
          </w:p>
        </w:tc>
        <w:tc>
          <w:tcPr>
            <w:tcW w:w="3403" w:type="dxa"/>
            <w:tcBorders>
              <w:top w:val="single" w:sz="4" w:space="0" w:color="auto"/>
              <w:left w:val="single" w:sz="4" w:space="0" w:color="auto"/>
              <w:bottom w:val="single" w:sz="4" w:space="0" w:color="auto"/>
              <w:right w:val="single" w:sz="4" w:space="0" w:color="auto"/>
            </w:tcBorders>
          </w:tcPr>
          <w:p w14:paraId="6508BD4C" w14:textId="211A28AD" w:rsidR="007D2265" w:rsidRPr="00C91DA9" w:rsidRDefault="007D2265" w:rsidP="007D2265">
            <w:pPr>
              <w:pStyle w:val="BodyText"/>
              <w:spacing w:after="60"/>
              <w:jc w:val="left"/>
              <w:rPr>
                <w:rFonts w:eastAsia="SimSun"/>
                <w:sz w:val="18"/>
                <w:szCs w:val="18"/>
              </w:rPr>
            </w:pPr>
            <w:r>
              <w:rPr>
                <w:rFonts w:eastAsia="SimSun"/>
                <w:sz w:val="18"/>
                <w:szCs w:val="18"/>
              </w:rPr>
              <w:t>Frank Yi LONG</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830B393" w14:textId="039745B3" w:rsidR="007D2265" w:rsidRPr="00C91DA9" w:rsidRDefault="007D2265" w:rsidP="007D2265">
            <w:pPr>
              <w:pStyle w:val="BodyText"/>
              <w:spacing w:after="60"/>
              <w:jc w:val="right"/>
              <w:rPr>
                <w:rFonts w:eastAsia="SimSun"/>
                <w:sz w:val="18"/>
                <w:szCs w:val="18"/>
              </w:rPr>
            </w:pPr>
            <w:r>
              <w:rPr>
                <w:rFonts w:eastAsia="SimSun"/>
                <w:sz w:val="18"/>
                <w:szCs w:val="18"/>
              </w:rPr>
              <w:t>frank.longyi</w:t>
            </w:r>
          </w:p>
        </w:tc>
        <w:tc>
          <w:tcPr>
            <w:tcW w:w="496" w:type="dxa"/>
            <w:tcBorders>
              <w:top w:val="single" w:sz="4" w:space="0" w:color="auto"/>
              <w:left w:val="single" w:sz="4" w:space="0" w:color="auto"/>
              <w:bottom w:val="single" w:sz="4" w:space="0" w:color="auto"/>
              <w:right w:val="single" w:sz="4" w:space="0" w:color="auto"/>
            </w:tcBorders>
          </w:tcPr>
          <w:p w14:paraId="6C02FE28" w14:textId="5107A22E" w:rsidR="007D2265" w:rsidRPr="00C91DA9" w:rsidRDefault="007D2265" w:rsidP="007D2265">
            <w:pPr>
              <w:pStyle w:val="BodyText"/>
              <w:spacing w:after="60"/>
              <w:jc w:val="center"/>
              <w:rPr>
                <w:rFonts w:eastAsia="SimSun"/>
                <w:sz w:val="18"/>
                <w:szCs w:val="18"/>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0EEED958" w14:textId="2CE5ACB5" w:rsidR="007D2265" w:rsidRPr="00C91DA9" w:rsidRDefault="007D2265" w:rsidP="007D2265">
            <w:pPr>
              <w:pStyle w:val="BodyText"/>
              <w:spacing w:after="60"/>
              <w:rPr>
                <w:rFonts w:eastAsia="SimSun"/>
                <w:sz w:val="18"/>
                <w:szCs w:val="18"/>
              </w:rPr>
            </w:pPr>
            <w:r>
              <w:rPr>
                <w:rFonts w:eastAsia="SimSun"/>
                <w:sz w:val="18"/>
                <w:szCs w:val="18"/>
              </w:rPr>
              <w:t>huawei.com</w:t>
            </w:r>
          </w:p>
        </w:tc>
      </w:tr>
      <w:tr w:rsidR="007D2265" w:rsidRPr="00BA6870" w14:paraId="1B0885B5" w14:textId="7C14B2D2" w:rsidTr="0029751E">
        <w:trPr>
          <w:trHeight w:val="7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65F854E" w14:textId="5E4A7746" w:rsidR="007D2265" w:rsidRDefault="00516B68" w:rsidP="007D2265">
            <w:pPr>
              <w:pStyle w:val="BodyText"/>
              <w:spacing w:after="60"/>
              <w:rPr>
                <w:rFonts w:ascii="Calibri" w:hAnsi="Calibri" w:cs="Calibri"/>
                <w:color w:val="0563C1"/>
                <w:sz w:val="18"/>
                <w:szCs w:val="18"/>
                <w:u w:val="single"/>
              </w:rPr>
            </w:pPr>
            <w:r>
              <w:rPr>
                <w:rFonts w:eastAsia="SimSun"/>
                <w:sz w:val="18"/>
                <w:szCs w:val="18"/>
              </w:rPr>
              <w:t>Apple</w:t>
            </w:r>
          </w:p>
        </w:tc>
        <w:tc>
          <w:tcPr>
            <w:tcW w:w="3403" w:type="dxa"/>
            <w:tcBorders>
              <w:top w:val="single" w:sz="4" w:space="0" w:color="auto"/>
              <w:left w:val="single" w:sz="4" w:space="0" w:color="auto"/>
              <w:bottom w:val="single" w:sz="4" w:space="0" w:color="auto"/>
              <w:right w:val="single" w:sz="4" w:space="0" w:color="auto"/>
            </w:tcBorders>
          </w:tcPr>
          <w:p w14:paraId="58CC7F83" w14:textId="4DD41590" w:rsidR="007D2265" w:rsidRDefault="00516B68" w:rsidP="007D2265">
            <w:pPr>
              <w:pStyle w:val="BodyText"/>
              <w:spacing w:after="60"/>
              <w:jc w:val="left"/>
              <w:rPr>
                <w:rFonts w:cs="Arial"/>
                <w:sz w:val="16"/>
                <w:szCs w:val="16"/>
              </w:rPr>
            </w:pPr>
            <w:r>
              <w:rPr>
                <w:rFonts w:cs="Arial"/>
                <w:sz w:val="16"/>
                <w:szCs w:val="16"/>
              </w:rPr>
              <w:t>Ankit Bhamri</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ED9F7E9" w14:textId="6592770B" w:rsidR="007D2265" w:rsidRDefault="00516B68" w:rsidP="007D2265">
            <w:pPr>
              <w:pStyle w:val="BodyText"/>
              <w:spacing w:after="60"/>
              <w:jc w:val="right"/>
              <w:rPr>
                <w:rFonts w:cs="Arial"/>
                <w:sz w:val="16"/>
                <w:szCs w:val="16"/>
              </w:rPr>
            </w:pPr>
            <w:r>
              <w:rPr>
                <w:rFonts w:cs="Arial"/>
                <w:sz w:val="16"/>
                <w:szCs w:val="16"/>
              </w:rPr>
              <w:t>a.bhamri</w:t>
            </w:r>
          </w:p>
        </w:tc>
        <w:tc>
          <w:tcPr>
            <w:tcW w:w="496" w:type="dxa"/>
            <w:tcBorders>
              <w:top w:val="single" w:sz="4" w:space="0" w:color="auto"/>
              <w:left w:val="single" w:sz="4" w:space="0" w:color="auto"/>
              <w:bottom w:val="single" w:sz="4" w:space="0" w:color="auto"/>
              <w:right w:val="single" w:sz="4" w:space="0" w:color="auto"/>
            </w:tcBorders>
          </w:tcPr>
          <w:p w14:paraId="4704C4AB" w14:textId="27F18088" w:rsidR="007D2265" w:rsidRDefault="007D2265" w:rsidP="007D2265">
            <w:pPr>
              <w:pStyle w:val="BodyText"/>
              <w:spacing w:after="60"/>
              <w:jc w:val="center"/>
              <w:rPr>
                <w:rFonts w:cs="Arial"/>
                <w:sz w:val="16"/>
                <w:szCs w:val="16"/>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411D28C9" w14:textId="7C0BBB0A" w:rsidR="007D2265" w:rsidRDefault="00516B68" w:rsidP="007D2265">
            <w:pPr>
              <w:pStyle w:val="BodyText"/>
              <w:spacing w:after="60"/>
              <w:rPr>
                <w:rFonts w:cs="Arial"/>
                <w:sz w:val="16"/>
                <w:szCs w:val="16"/>
              </w:rPr>
            </w:pPr>
            <w:r>
              <w:rPr>
                <w:rFonts w:cs="Arial"/>
                <w:sz w:val="16"/>
                <w:szCs w:val="16"/>
              </w:rPr>
              <w:t>apple.com</w:t>
            </w:r>
          </w:p>
        </w:tc>
      </w:tr>
      <w:tr w:rsidR="00DA0497" w:rsidRPr="00BA6870" w14:paraId="766AF473" w14:textId="77777777" w:rsidTr="0029751E">
        <w:trPr>
          <w:trHeight w:val="7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4E4D6ED" w14:textId="37062DC1" w:rsidR="00DA0497" w:rsidRDefault="00DA0497" w:rsidP="00DA0497">
            <w:pPr>
              <w:pStyle w:val="BodyText"/>
              <w:spacing w:after="60"/>
              <w:rPr>
                <w:rFonts w:ascii="Calibri" w:hAnsi="Calibri" w:cs="Calibri"/>
                <w:color w:val="0563C1"/>
                <w:sz w:val="18"/>
                <w:szCs w:val="18"/>
                <w:u w:val="single"/>
              </w:rPr>
            </w:pPr>
            <w:r w:rsidRPr="00F61930">
              <w:rPr>
                <w:rFonts w:eastAsia="SimSun" w:hint="eastAsia"/>
                <w:sz w:val="18"/>
                <w:szCs w:val="18"/>
              </w:rPr>
              <w:t>Z</w:t>
            </w:r>
            <w:r w:rsidRPr="00F61930">
              <w:rPr>
                <w:rFonts w:eastAsia="SimSun"/>
                <w:sz w:val="18"/>
                <w:szCs w:val="18"/>
              </w:rPr>
              <w:t>TE</w:t>
            </w:r>
          </w:p>
        </w:tc>
        <w:tc>
          <w:tcPr>
            <w:tcW w:w="3403" w:type="dxa"/>
            <w:tcBorders>
              <w:top w:val="single" w:sz="4" w:space="0" w:color="auto"/>
              <w:left w:val="single" w:sz="4" w:space="0" w:color="auto"/>
              <w:bottom w:val="single" w:sz="4" w:space="0" w:color="auto"/>
              <w:right w:val="single" w:sz="4" w:space="0" w:color="auto"/>
            </w:tcBorders>
          </w:tcPr>
          <w:p w14:paraId="40023FA5" w14:textId="03161D15" w:rsidR="00DA0497" w:rsidRDefault="00DA0497" w:rsidP="00DA0497">
            <w:pPr>
              <w:pStyle w:val="BodyText"/>
              <w:spacing w:after="60"/>
              <w:jc w:val="left"/>
              <w:rPr>
                <w:rFonts w:cs="Arial"/>
                <w:sz w:val="16"/>
                <w:szCs w:val="16"/>
              </w:rPr>
            </w:pPr>
            <w:r>
              <w:rPr>
                <w:rFonts w:cs="Arial"/>
                <w:sz w:val="16"/>
                <w:szCs w:val="16"/>
              </w:rPr>
              <w:t xml:space="preserve">Xingguang </w:t>
            </w:r>
            <w:r>
              <w:rPr>
                <w:rFonts w:cs="Arial" w:hint="eastAsia"/>
                <w:sz w:val="16"/>
                <w:szCs w:val="16"/>
              </w:rPr>
              <w:t>W</w:t>
            </w:r>
            <w:r>
              <w:rPr>
                <w:rFonts w:cs="Arial"/>
                <w:sz w:val="16"/>
                <w:szCs w:val="16"/>
              </w:rPr>
              <w:t>EI</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68F24AE" w14:textId="02666B8D" w:rsidR="00DA0497" w:rsidRDefault="00DA0497" w:rsidP="00DA0497">
            <w:pPr>
              <w:pStyle w:val="BodyText"/>
              <w:spacing w:after="60"/>
              <w:jc w:val="right"/>
              <w:rPr>
                <w:rFonts w:cs="Arial"/>
                <w:sz w:val="16"/>
                <w:szCs w:val="16"/>
              </w:rPr>
            </w:pPr>
            <w:r>
              <w:rPr>
                <w:rFonts w:cs="Arial" w:hint="eastAsia"/>
                <w:sz w:val="16"/>
                <w:szCs w:val="16"/>
              </w:rPr>
              <w:t>w</w:t>
            </w:r>
            <w:r>
              <w:rPr>
                <w:rFonts w:cs="Arial"/>
                <w:sz w:val="16"/>
                <w:szCs w:val="16"/>
              </w:rPr>
              <w:t>ei.xingguang</w:t>
            </w:r>
          </w:p>
        </w:tc>
        <w:tc>
          <w:tcPr>
            <w:tcW w:w="496" w:type="dxa"/>
            <w:tcBorders>
              <w:top w:val="single" w:sz="4" w:space="0" w:color="auto"/>
              <w:left w:val="single" w:sz="4" w:space="0" w:color="auto"/>
              <w:bottom w:val="single" w:sz="4" w:space="0" w:color="auto"/>
              <w:right w:val="single" w:sz="4" w:space="0" w:color="auto"/>
            </w:tcBorders>
          </w:tcPr>
          <w:p w14:paraId="5C7EF942" w14:textId="4E72B84B" w:rsidR="00DA0497" w:rsidRDefault="00DA0497" w:rsidP="00DA0497">
            <w:pPr>
              <w:pStyle w:val="BodyText"/>
              <w:spacing w:after="60"/>
              <w:jc w:val="center"/>
              <w:rPr>
                <w:rFonts w:cs="Arial"/>
                <w:sz w:val="16"/>
                <w:szCs w:val="16"/>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0E2D2ED9" w14:textId="221501F8" w:rsidR="00DA0497" w:rsidRDefault="00DA0497" w:rsidP="00DA0497">
            <w:pPr>
              <w:pStyle w:val="BodyText"/>
              <w:spacing w:after="60"/>
              <w:rPr>
                <w:rFonts w:cs="Arial"/>
                <w:sz w:val="16"/>
                <w:szCs w:val="16"/>
              </w:rPr>
            </w:pPr>
            <w:r>
              <w:rPr>
                <w:rFonts w:cs="Arial" w:hint="eastAsia"/>
                <w:sz w:val="16"/>
                <w:szCs w:val="16"/>
              </w:rPr>
              <w:t>z</w:t>
            </w:r>
            <w:r>
              <w:rPr>
                <w:rFonts w:cs="Arial"/>
                <w:sz w:val="16"/>
                <w:szCs w:val="16"/>
              </w:rPr>
              <w:t>te.com.cn</w:t>
            </w:r>
          </w:p>
        </w:tc>
      </w:tr>
      <w:tr w:rsidR="00AF0A0A" w:rsidRPr="00BA6870" w14:paraId="59AAC199" w14:textId="77777777" w:rsidTr="0029751E">
        <w:trPr>
          <w:trHeight w:val="7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7AF572C" w14:textId="616D28B5" w:rsidR="00AF0A0A" w:rsidRPr="00F61930" w:rsidRDefault="00AF0A0A" w:rsidP="00DA0497">
            <w:pPr>
              <w:pStyle w:val="BodyText"/>
              <w:spacing w:after="60"/>
              <w:rPr>
                <w:rFonts w:eastAsia="SimSun"/>
                <w:sz w:val="18"/>
                <w:szCs w:val="18"/>
              </w:rPr>
            </w:pPr>
            <w:r>
              <w:rPr>
                <w:rFonts w:eastAsia="SimSun"/>
                <w:sz w:val="18"/>
                <w:szCs w:val="18"/>
              </w:rPr>
              <w:t>Samsung</w:t>
            </w:r>
          </w:p>
        </w:tc>
        <w:tc>
          <w:tcPr>
            <w:tcW w:w="3403" w:type="dxa"/>
            <w:tcBorders>
              <w:top w:val="single" w:sz="4" w:space="0" w:color="auto"/>
              <w:left w:val="single" w:sz="4" w:space="0" w:color="auto"/>
              <w:bottom w:val="single" w:sz="4" w:space="0" w:color="auto"/>
              <w:right w:val="single" w:sz="4" w:space="0" w:color="auto"/>
            </w:tcBorders>
          </w:tcPr>
          <w:p w14:paraId="4CB033F0" w14:textId="1F64EBEB" w:rsidR="00AF0A0A" w:rsidRDefault="00AF0A0A" w:rsidP="00DA0497">
            <w:pPr>
              <w:pStyle w:val="BodyText"/>
              <w:spacing w:after="60"/>
              <w:jc w:val="left"/>
              <w:rPr>
                <w:rFonts w:cs="Arial"/>
                <w:sz w:val="16"/>
                <w:szCs w:val="16"/>
              </w:rPr>
            </w:pPr>
            <w:r>
              <w:rPr>
                <w:rFonts w:cs="Arial"/>
                <w:sz w:val="16"/>
                <w:szCs w:val="16"/>
              </w:rPr>
              <w:t>Marian Rudolf</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EC55448" w14:textId="501DB30C" w:rsidR="00AF0A0A" w:rsidRDefault="00AF0A0A" w:rsidP="00DA0497">
            <w:pPr>
              <w:pStyle w:val="BodyText"/>
              <w:spacing w:after="60"/>
              <w:jc w:val="right"/>
              <w:rPr>
                <w:rFonts w:cs="Arial"/>
                <w:sz w:val="16"/>
                <w:szCs w:val="16"/>
              </w:rPr>
            </w:pPr>
            <w:r>
              <w:rPr>
                <w:rFonts w:cs="Arial"/>
                <w:sz w:val="16"/>
                <w:szCs w:val="16"/>
              </w:rPr>
              <w:t>m.rudolf</w:t>
            </w:r>
          </w:p>
        </w:tc>
        <w:tc>
          <w:tcPr>
            <w:tcW w:w="496" w:type="dxa"/>
            <w:tcBorders>
              <w:top w:val="single" w:sz="4" w:space="0" w:color="auto"/>
              <w:left w:val="single" w:sz="4" w:space="0" w:color="auto"/>
              <w:bottom w:val="single" w:sz="4" w:space="0" w:color="auto"/>
              <w:right w:val="single" w:sz="4" w:space="0" w:color="auto"/>
            </w:tcBorders>
          </w:tcPr>
          <w:p w14:paraId="133F1CAF" w14:textId="03924ED1" w:rsidR="00AF0A0A" w:rsidRDefault="00AF0A0A" w:rsidP="00DA0497">
            <w:pPr>
              <w:pStyle w:val="BodyText"/>
              <w:spacing w:after="60"/>
              <w:jc w:val="center"/>
              <w:rPr>
                <w:rFonts w:cs="Arial"/>
                <w:sz w:val="16"/>
                <w:szCs w:val="16"/>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773C26D5" w14:textId="7F992A81" w:rsidR="00AF0A0A" w:rsidRDefault="00AF0A0A" w:rsidP="00DA0497">
            <w:pPr>
              <w:pStyle w:val="BodyText"/>
              <w:spacing w:after="60"/>
              <w:rPr>
                <w:rFonts w:cs="Arial"/>
                <w:sz w:val="16"/>
                <w:szCs w:val="16"/>
              </w:rPr>
            </w:pPr>
            <w:r>
              <w:rPr>
                <w:rFonts w:cs="Arial"/>
                <w:sz w:val="16"/>
                <w:szCs w:val="16"/>
              </w:rPr>
              <w:t>partner.samsung.com</w:t>
            </w:r>
          </w:p>
        </w:tc>
      </w:tr>
      <w:tr w:rsidR="007D2265" w:rsidRPr="00BA6870" w14:paraId="53D36B74" w14:textId="77777777" w:rsidTr="0029751E">
        <w:trPr>
          <w:trHeight w:val="7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26475A3" w14:textId="14E4FB3E" w:rsidR="007D2265" w:rsidRDefault="0070276F" w:rsidP="007D2265">
            <w:pPr>
              <w:pStyle w:val="BodyText"/>
              <w:spacing w:after="60"/>
              <w:rPr>
                <w:rFonts w:ascii="Calibri" w:hAnsi="Calibri" w:cs="Calibri"/>
                <w:color w:val="0563C1"/>
                <w:sz w:val="18"/>
                <w:szCs w:val="18"/>
                <w:u w:val="single"/>
              </w:rPr>
            </w:pPr>
            <w:r w:rsidRPr="0070276F">
              <w:rPr>
                <w:rFonts w:eastAsia="SimSun"/>
                <w:sz w:val="18"/>
                <w:szCs w:val="18"/>
              </w:rPr>
              <w:t>Intel</w:t>
            </w:r>
          </w:p>
        </w:tc>
        <w:tc>
          <w:tcPr>
            <w:tcW w:w="3403" w:type="dxa"/>
            <w:tcBorders>
              <w:top w:val="single" w:sz="4" w:space="0" w:color="auto"/>
              <w:left w:val="single" w:sz="4" w:space="0" w:color="auto"/>
              <w:bottom w:val="single" w:sz="4" w:space="0" w:color="auto"/>
              <w:right w:val="single" w:sz="4" w:space="0" w:color="auto"/>
            </w:tcBorders>
          </w:tcPr>
          <w:p w14:paraId="75CA3542" w14:textId="400AB7DA" w:rsidR="007D2265" w:rsidRDefault="0070276F" w:rsidP="007D2265">
            <w:pPr>
              <w:pStyle w:val="BodyText"/>
              <w:spacing w:after="60"/>
              <w:jc w:val="left"/>
              <w:rPr>
                <w:rFonts w:cs="Arial"/>
                <w:sz w:val="16"/>
                <w:szCs w:val="16"/>
              </w:rPr>
            </w:pPr>
            <w:r>
              <w:rPr>
                <w:rFonts w:cs="Arial"/>
                <w:sz w:val="16"/>
                <w:szCs w:val="16"/>
              </w:rPr>
              <w:t>Gary Xiong</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1376E61" w14:textId="13581F32" w:rsidR="007D2265" w:rsidRDefault="0070276F" w:rsidP="007D2265">
            <w:pPr>
              <w:pStyle w:val="BodyText"/>
              <w:spacing w:after="60"/>
              <w:jc w:val="right"/>
              <w:rPr>
                <w:rFonts w:cs="Arial"/>
                <w:sz w:val="16"/>
                <w:szCs w:val="16"/>
              </w:rPr>
            </w:pPr>
            <w:r>
              <w:rPr>
                <w:rFonts w:cs="Arial"/>
                <w:sz w:val="16"/>
                <w:szCs w:val="16"/>
              </w:rPr>
              <w:t>Gang.xiong</w:t>
            </w:r>
          </w:p>
        </w:tc>
        <w:tc>
          <w:tcPr>
            <w:tcW w:w="496" w:type="dxa"/>
            <w:tcBorders>
              <w:top w:val="single" w:sz="4" w:space="0" w:color="auto"/>
              <w:left w:val="single" w:sz="4" w:space="0" w:color="auto"/>
              <w:bottom w:val="single" w:sz="4" w:space="0" w:color="auto"/>
              <w:right w:val="single" w:sz="4" w:space="0" w:color="auto"/>
            </w:tcBorders>
          </w:tcPr>
          <w:p w14:paraId="56925D46" w14:textId="3ECAB915" w:rsidR="007D2265" w:rsidRDefault="007D2265" w:rsidP="007D2265">
            <w:pPr>
              <w:pStyle w:val="BodyText"/>
              <w:spacing w:after="60"/>
              <w:jc w:val="center"/>
              <w:rPr>
                <w:rFonts w:cs="Arial"/>
                <w:sz w:val="16"/>
                <w:szCs w:val="16"/>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48111EB2" w14:textId="3E4B3225" w:rsidR="007D2265" w:rsidRDefault="0070276F" w:rsidP="007D2265">
            <w:pPr>
              <w:pStyle w:val="BodyText"/>
              <w:spacing w:after="60"/>
              <w:rPr>
                <w:rFonts w:cs="Arial"/>
                <w:sz w:val="16"/>
                <w:szCs w:val="16"/>
              </w:rPr>
            </w:pPr>
            <w:r>
              <w:rPr>
                <w:rFonts w:cs="Arial"/>
                <w:sz w:val="16"/>
                <w:szCs w:val="16"/>
              </w:rPr>
              <w:t>Intel.com</w:t>
            </w:r>
          </w:p>
        </w:tc>
      </w:tr>
      <w:tr w:rsidR="007D2265" w:rsidRPr="00BA6870" w14:paraId="696978CF" w14:textId="77777777" w:rsidTr="0029751E">
        <w:trPr>
          <w:trHeight w:val="7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6D5FEA1" w14:textId="5FEAEDBA" w:rsidR="007D2265" w:rsidRDefault="00CA2E7B" w:rsidP="00CA2E7B">
            <w:pPr>
              <w:pStyle w:val="BodyText"/>
              <w:spacing w:after="60"/>
              <w:jc w:val="left"/>
              <w:rPr>
                <w:rFonts w:ascii="Calibri" w:hAnsi="Calibri" w:cs="Calibri"/>
                <w:color w:val="0563C1"/>
                <w:sz w:val="18"/>
                <w:szCs w:val="18"/>
                <w:u w:val="single"/>
              </w:rPr>
            </w:pPr>
            <w:r w:rsidRPr="00CA2E7B">
              <w:rPr>
                <w:rFonts w:cs="Arial" w:hint="eastAsia"/>
                <w:sz w:val="16"/>
                <w:szCs w:val="16"/>
              </w:rPr>
              <w:t>v</w:t>
            </w:r>
            <w:r w:rsidRPr="00CA2E7B">
              <w:rPr>
                <w:rFonts w:cs="Arial"/>
                <w:sz w:val="16"/>
                <w:szCs w:val="16"/>
              </w:rPr>
              <w:t>ivo</w:t>
            </w:r>
          </w:p>
        </w:tc>
        <w:tc>
          <w:tcPr>
            <w:tcW w:w="3403" w:type="dxa"/>
            <w:tcBorders>
              <w:top w:val="single" w:sz="4" w:space="0" w:color="auto"/>
              <w:left w:val="single" w:sz="4" w:space="0" w:color="auto"/>
              <w:bottom w:val="single" w:sz="4" w:space="0" w:color="auto"/>
              <w:right w:val="single" w:sz="4" w:space="0" w:color="auto"/>
            </w:tcBorders>
          </w:tcPr>
          <w:p w14:paraId="2694794E" w14:textId="0C6ACC85" w:rsidR="007D2265" w:rsidRDefault="00CA2E7B" w:rsidP="007D2265">
            <w:pPr>
              <w:pStyle w:val="BodyText"/>
              <w:spacing w:after="60"/>
              <w:jc w:val="left"/>
              <w:rPr>
                <w:rFonts w:cs="Arial"/>
                <w:sz w:val="16"/>
                <w:szCs w:val="16"/>
              </w:rPr>
            </w:pPr>
            <w:r>
              <w:rPr>
                <w:rFonts w:cs="Arial" w:hint="eastAsia"/>
                <w:sz w:val="16"/>
                <w:szCs w:val="16"/>
              </w:rPr>
              <w:t>C</w:t>
            </w:r>
            <w:r>
              <w:rPr>
                <w:rFonts w:cs="Arial"/>
                <w:sz w:val="16"/>
                <w:szCs w:val="16"/>
              </w:rPr>
              <w:t>an LI</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B522BB2" w14:textId="237A2C0F" w:rsidR="007D2265" w:rsidRDefault="00CA2E7B" w:rsidP="007D2265">
            <w:pPr>
              <w:pStyle w:val="BodyText"/>
              <w:spacing w:after="60"/>
              <w:jc w:val="right"/>
              <w:rPr>
                <w:rFonts w:cs="Arial"/>
                <w:sz w:val="16"/>
                <w:szCs w:val="16"/>
              </w:rPr>
            </w:pPr>
            <w:r>
              <w:rPr>
                <w:rFonts w:cs="Arial"/>
                <w:sz w:val="16"/>
                <w:szCs w:val="16"/>
              </w:rPr>
              <w:t>can.li</w:t>
            </w:r>
          </w:p>
        </w:tc>
        <w:tc>
          <w:tcPr>
            <w:tcW w:w="496" w:type="dxa"/>
            <w:tcBorders>
              <w:top w:val="single" w:sz="4" w:space="0" w:color="auto"/>
              <w:left w:val="single" w:sz="4" w:space="0" w:color="auto"/>
              <w:bottom w:val="single" w:sz="4" w:space="0" w:color="auto"/>
              <w:right w:val="single" w:sz="4" w:space="0" w:color="auto"/>
            </w:tcBorders>
          </w:tcPr>
          <w:p w14:paraId="7A6327E6" w14:textId="377B3D72" w:rsidR="007D2265" w:rsidRDefault="007D2265" w:rsidP="007D2265">
            <w:pPr>
              <w:pStyle w:val="BodyText"/>
              <w:spacing w:after="60"/>
              <w:jc w:val="center"/>
              <w:rPr>
                <w:rFonts w:cs="Arial"/>
                <w:sz w:val="16"/>
                <w:szCs w:val="16"/>
              </w:rPr>
            </w:pPr>
            <w:r>
              <w:rPr>
                <w:rFonts w:cs="Arial"/>
                <w:sz w:val="16"/>
                <w:szCs w:val="16"/>
              </w:rPr>
              <w:t>(at)</w:t>
            </w:r>
          </w:p>
        </w:tc>
        <w:tc>
          <w:tcPr>
            <w:tcW w:w="2301" w:type="dxa"/>
            <w:tcBorders>
              <w:top w:val="single" w:sz="4" w:space="0" w:color="auto"/>
              <w:left w:val="single" w:sz="4" w:space="0" w:color="auto"/>
              <w:bottom w:val="single" w:sz="4" w:space="0" w:color="auto"/>
              <w:right w:val="single" w:sz="4" w:space="0" w:color="auto"/>
            </w:tcBorders>
          </w:tcPr>
          <w:p w14:paraId="48FE9366" w14:textId="60A662DC" w:rsidR="007D2265" w:rsidRDefault="00CA2E7B" w:rsidP="007D2265">
            <w:pPr>
              <w:pStyle w:val="BodyText"/>
              <w:spacing w:after="60"/>
              <w:rPr>
                <w:rFonts w:cs="Arial"/>
                <w:sz w:val="16"/>
                <w:szCs w:val="16"/>
              </w:rPr>
            </w:pPr>
            <w:r>
              <w:rPr>
                <w:rFonts w:cs="Arial" w:hint="eastAsia"/>
                <w:sz w:val="16"/>
                <w:szCs w:val="16"/>
              </w:rPr>
              <w:t>v</w:t>
            </w:r>
            <w:r>
              <w:rPr>
                <w:rFonts w:cs="Arial"/>
                <w:sz w:val="16"/>
                <w:szCs w:val="16"/>
              </w:rPr>
              <w:t>ivo.com</w:t>
            </w:r>
          </w:p>
        </w:tc>
      </w:tr>
      <w:tr w:rsidR="007D2265" w:rsidRPr="00BA6870" w14:paraId="623E041C" w14:textId="77777777" w:rsidTr="0029751E">
        <w:trPr>
          <w:trHeight w:val="7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8A96C65" w14:textId="4047569E" w:rsidR="007D2265" w:rsidRPr="00BB4A2F" w:rsidRDefault="00BB4A2F" w:rsidP="007D2265">
            <w:pPr>
              <w:pStyle w:val="BodyText"/>
              <w:spacing w:after="60"/>
              <w:rPr>
                <w:rFonts w:eastAsia="SimSun"/>
                <w:sz w:val="18"/>
                <w:szCs w:val="18"/>
              </w:rPr>
            </w:pPr>
            <w:r w:rsidRPr="00BB4A2F">
              <w:rPr>
                <w:rFonts w:eastAsia="SimSun" w:hint="eastAsia"/>
                <w:sz w:val="18"/>
                <w:szCs w:val="18"/>
              </w:rPr>
              <w:t>C</w:t>
            </w:r>
            <w:r w:rsidRPr="00BB4A2F">
              <w:rPr>
                <w:rFonts w:eastAsia="SimSun"/>
                <w:sz w:val="18"/>
                <w:szCs w:val="18"/>
              </w:rPr>
              <w:t>hina Telecom</w:t>
            </w:r>
          </w:p>
        </w:tc>
        <w:tc>
          <w:tcPr>
            <w:tcW w:w="3403" w:type="dxa"/>
            <w:tcBorders>
              <w:top w:val="single" w:sz="4" w:space="0" w:color="auto"/>
              <w:left w:val="single" w:sz="4" w:space="0" w:color="auto"/>
              <w:bottom w:val="single" w:sz="4" w:space="0" w:color="auto"/>
              <w:right w:val="single" w:sz="4" w:space="0" w:color="auto"/>
            </w:tcBorders>
          </w:tcPr>
          <w:p w14:paraId="46591368" w14:textId="18A18109" w:rsidR="007D2265" w:rsidRPr="00BB4A2F" w:rsidRDefault="00BB4A2F" w:rsidP="007D2265">
            <w:pPr>
              <w:pStyle w:val="BodyText"/>
              <w:spacing w:after="60"/>
              <w:jc w:val="left"/>
              <w:rPr>
                <w:rFonts w:eastAsia="SimSun"/>
                <w:sz w:val="18"/>
                <w:szCs w:val="18"/>
              </w:rPr>
            </w:pPr>
            <w:r>
              <w:rPr>
                <w:rFonts w:eastAsia="SimSun" w:hint="eastAsia"/>
                <w:sz w:val="18"/>
                <w:szCs w:val="18"/>
              </w:rPr>
              <w:t>J</w:t>
            </w:r>
            <w:r>
              <w:rPr>
                <w:rFonts w:eastAsia="SimSun"/>
                <w:sz w:val="18"/>
                <w:szCs w:val="18"/>
              </w:rPr>
              <w:t>ianchi Zhu</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3EA40B8A" w14:textId="086F2EE9" w:rsidR="007D2265" w:rsidRPr="00BB4A2F" w:rsidRDefault="00BB4A2F" w:rsidP="007D2265">
            <w:pPr>
              <w:pStyle w:val="BodyText"/>
              <w:spacing w:after="60"/>
              <w:jc w:val="right"/>
              <w:rPr>
                <w:rFonts w:eastAsia="SimSun"/>
                <w:sz w:val="18"/>
                <w:szCs w:val="18"/>
              </w:rPr>
            </w:pPr>
            <w:r>
              <w:rPr>
                <w:rFonts w:eastAsia="SimSun" w:hint="eastAsia"/>
                <w:sz w:val="18"/>
                <w:szCs w:val="18"/>
              </w:rPr>
              <w:t>z</w:t>
            </w:r>
            <w:r>
              <w:rPr>
                <w:rFonts w:eastAsia="SimSun"/>
                <w:sz w:val="18"/>
                <w:szCs w:val="18"/>
              </w:rPr>
              <w:t>hujc</w:t>
            </w:r>
          </w:p>
        </w:tc>
        <w:tc>
          <w:tcPr>
            <w:tcW w:w="496" w:type="dxa"/>
            <w:tcBorders>
              <w:top w:val="single" w:sz="4" w:space="0" w:color="auto"/>
              <w:left w:val="single" w:sz="4" w:space="0" w:color="auto"/>
              <w:bottom w:val="single" w:sz="4" w:space="0" w:color="auto"/>
              <w:right w:val="single" w:sz="4" w:space="0" w:color="auto"/>
            </w:tcBorders>
          </w:tcPr>
          <w:p w14:paraId="365B8519" w14:textId="78FC6401" w:rsidR="007D2265" w:rsidRPr="00BB4A2F" w:rsidRDefault="007D2265" w:rsidP="007D2265">
            <w:pPr>
              <w:pStyle w:val="BodyText"/>
              <w:spacing w:after="60"/>
              <w:jc w:val="center"/>
              <w:rPr>
                <w:rFonts w:eastAsia="SimSun"/>
                <w:sz w:val="18"/>
                <w:szCs w:val="18"/>
              </w:rPr>
            </w:pPr>
            <w:r w:rsidRPr="00BB4A2F">
              <w:rPr>
                <w:rFonts w:eastAsia="SimSun"/>
                <w:sz w:val="18"/>
                <w:szCs w:val="18"/>
              </w:rPr>
              <w:t>(at)</w:t>
            </w:r>
          </w:p>
        </w:tc>
        <w:tc>
          <w:tcPr>
            <w:tcW w:w="2301" w:type="dxa"/>
            <w:tcBorders>
              <w:top w:val="single" w:sz="4" w:space="0" w:color="auto"/>
              <w:left w:val="single" w:sz="4" w:space="0" w:color="auto"/>
              <w:bottom w:val="single" w:sz="4" w:space="0" w:color="auto"/>
              <w:right w:val="single" w:sz="4" w:space="0" w:color="auto"/>
            </w:tcBorders>
          </w:tcPr>
          <w:p w14:paraId="700DF35C" w14:textId="169DC728" w:rsidR="007D2265" w:rsidRPr="00BB4A2F" w:rsidRDefault="00BB4A2F" w:rsidP="007D2265">
            <w:pPr>
              <w:pStyle w:val="BodyText"/>
              <w:spacing w:after="60"/>
              <w:rPr>
                <w:rFonts w:eastAsia="SimSun"/>
                <w:sz w:val="18"/>
                <w:szCs w:val="18"/>
              </w:rPr>
            </w:pPr>
            <w:r>
              <w:rPr>
                <w:rFonts w:eastAsia="SimSun"/>
                <w:sz w:val="18"/>
                <w:szCs w:val="18"/>
              </w:rPr>
              <w:t>chinatelecom.cn</w:t>
            </w:r>
          </w:p>
        </w:tc>
      </w:tr>
      <w:tr w:rsidR="007713BD" w:rsidRPr="00BA6870" w14:paraId="060D388B" w14:textId="77777777" w:rsidTr="0029751E">
        <w:trPr>
          <w:trHeight w:val="7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6129213" w14:textId="72810E42" w:rsidR="007713BD" w:rsidRPr="007713BD" w:rsidRDefault="007713BD" w:rsidP="007D2265">
            <w:pPr>
              <w:pStyle w:val="BodyText"/>
              <w:spacing w:after="60"/>
              <w:rPr>
                <w:rFonts w:eastAsia="Malgun Gothic"/>
                <w:sz w:val="18"/>
                <w:szCs w:val="18"/>
                <w:lang w:eastAsia="ko-KR"/>
              </w:rPr>
            </w:pPr>
            <w:r>
              <w:rPr>
                <w:rFonts w:eastAsia="Malgun Gothic" w:hint="eastAsia"/>
                <w:sz w:val="18"/>
                <w:szCs w:val="18"/>
                <w:lang w:eastAsia="ko-KR"/>
              </w:rPr>
              <w:t>LG Electronics</w:t>
            </w:r>
          </w:p>
        </w:tc>
        <w:tc>
          <w:tcPr>
            <w:tcW w:w="3403" w:type="dxa"/>
            <w:tcBorders>
              <w:top w:val="single" w:sz="4" w:space="0" w:color="auto"/>
              <w:left w:val="single" w:sz="4" w:space="0" w:color="auto"/>
              <w:bottom w:val="single" w:sz="4" w:space="0" w:color="auto"/>
              <w:right w:val="single" w:sz="4" w:space="0" w:color="auto"/>
            </w:tcBorders>
          </w:tcPr>
          <w:p w14:paraId="517AAD75" w14:textId="44D1E8FA" w:rsidR="007713BD" w:rsidRPr="007713BD" w:rsidRDefault="007713BD" w:rsidP="007D2265">
            <w:pPr>
              <w:pStyle w:val="BodyText"/>
              <w:spacing w:after="60"/>
              <w:jc w:val="left"/>
              <w:rPr>
                <w:rFonts w:eastAsia="Malgun Gothic"/>
                <w:sz w:val="18"/>
                <w:szCs w:val="18"/>
                <w:lang w:eastAsia="ko-KR"/>
              </w:rPr>
            </w:pPr>
            <w:r>
              <w:rPr>
                <w:rFonts w:eastAsia="Malgun Gothic" w:hint="eastAsia"/>
                <w:sz w:val="18"/>
                <w:szCs w:val="18"/>
                <w:lang w:eastAsia="ko-KR"/>
              </w:rPr>
              <w:t>Seung</w:t>
            </w:r>
            <w:r>
              <w:rPr>
                <w:rFonts w:eastAsia="Malgun Gothic"/>
                <w:sz w:val="18"/>
                <w:szCs w:val="18"/>
                <w:lang w:eastAsia="ko-KR"/>
              </w:rPr>
              <w:t>hwan Choi</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6A5D3113" w14:textId="59EB0BE0" w:rsidR="007713BD" w:rsidRPr="007713BD" w:rsidRDefault="007713BD" w:rsidP="007D2265">
            <w:pPr>
              <w:pStyle w:val="BodyText"/>
              <w:spacing w:after="60"/>
              <w:jc w:val="right"/>
              <w:rPr>
                <w:rFonts w:eastAsia="Malgun Gothic"/>
                <w:sz w:val="18"/>
                <w:szCs w:val="18"/>
                <w:lang w:eastAsia="ko-KR"/>
              </w:rPr>
            </w:pPr>
            <w:r>
              <w:rPr>
                <w:rFonts w:eastAsia="Malgun Gothic"/>
                <w:sz w:val="18"/>
                <w:szCs w:val="18"/>
                <w:lang w:eastAsia="ko-KR"/>
              </w:rPr>
              <w:t>seunghwan</w:t>
            </w:r>
            <w:r>
              <w:rPr>
                <w:rFonts w:eastAsia="Malgun Gothic" w:hint="eastAsia"/>
                <w:sz w:val="18"/>
                <w:szCs w:val="18"/>
                <w:lang w:eastAsia="ko-KR"/>
              </w:rPr>
              <w:t>.</w:t>
            </w:r>
            <w:r>
              <w:rPr>
                <w:rFonts w:eastAsia="Malgun Gothic"/>
                <w:sz w:val="18"/>
                <w:szCs w:val="18"/>
                <w:lang w:eastAsia="ko-KR"/>
              </w:rPr>
              <w:t>choi</w:t>
            </w:r>
          </w:p>
        </w:tc>
        <w:tc>
          <w:tcPr>
            <w:tcW w:w="496" w:type="dxa"/>
            <w:tcBorders>
              <w:top w:val="single" w:sz="4" w:space="0" w:color="auto"/>
              <w:left w:val="single" w:sz="4" w:space="0" w:color="auto"/>
              <w:bottom w:val="single" w:sz="4" w:space="0" w:color="auto"/>
              <w:right w:val="single" w:sz="4" w:space="0" w:color="auto"/>
            </w:tcBorders>
          </w:tcPr>
          <w:p w14:paraId="1430A25C" w14:textId="27DDCFC7" w:rsidR="007713BD" w:rsidRPr="007713BD" w:rsidRDefault="007713BD" w:rsidP="007D2265">
            <w:pPr>
              <w:pStyle w:val="BodyText"/>
              <w:spacing w:after="60"/>
              <w:jc w:val="center"/>
              <w:rPr>
                <w:rFonts w:eastAsia="Malgun Gothic"/>
                <w:sz w:val="18"/>
                <w:szCs w:val="18"/>
                <w:lang w:eastAsia="ko-KR"/>
              </w:rPr>
            </w:pPr>
            <w:r>
              <w:rPr>
                <w:rFonts w:eastAsia="Malgun Gothic" w:hint="eastAsia"/>
                <w:sz w:val="18"/>
                <w:szCs w:val="18"/>
                <w:lang w:eastAsia="ko-KR"/>
              </w:rPr>
              <w:t>(at)</w:t>
            </w:r>
          </w:p>
        </w:tc>
        <w:tc>
          <w:tcPr>
            <w:tcW w:w="2301" w:type="dxa"/>
            <w:tcBorders>
              <w:top w:val="single" w:sz="4" w:space="0" w:color="auto"/>
              <w:left w:val="single" w:sz="4" w:space="0" w:color="auto"/>
              <w:bottom w:val="single" w:sz="4" w:space="0" w:color="auto"/>
              <w:right w:val="single" w:sz="4" w:space="0" w:color="auto"/>
            </w:tcBorders>
          </w:tcPr>
          <w:p w14:paraId="28D171F3" w14:textId="5835C013" w:rsidR="007713BD" w:rsidRPr="007713BD" w:rsidRDefault="007713BD" w:rsidP="007D2265">
            <w:pPr>
              <w:pStyle w:val="BodyText"/>
              <w:spacing w:after="60"/>
              <w:rPr>
                <w:rFonts w:eastAsia="Malgun Gothic"/>
                <w:sz w:val="18"/>
                <w:szCs w:val="18"/>
                <w:lang w:eastAsia="ko-KR"/>
              </w:rPr>
            </w:pPr>
            <w:r>
              <w:rPr>
                <w:rFonts w:eastAsia="Malgun Gothic"/>
                <w:sz w:val="18"/>
                <w:szCs w:val="18"/>
                <w:lang w:eastAsia="ko-KR"/>
              </w:rPr>
              <w:t>lge</w:t>
            </w:r>
            <w:r>
              <w:rPr>
                <w:rFonts w:eastAsia="Malgun Gothic" w:hint="eastAsia"/>
                <w:sz w:val="18"/>
                <w:szCs w:val="18"/>
                <w:lang w:eastAsia="ko-KR"/>
              </w:rPr>
              <w:t>.</w:t>
            </w:r>
            <w:r>
              <w:rPr>
                <w:rFonts w:eastAsia="Malgun Gothic"/>
                <w:sz w:val="18"/>
                <w:szCs w:val="18"/>
                <w:lang w:eastAsia="ko-KR"/>
              </w:rPr>
              <w:t>com</w:t>
            </w:r>
          </w:p>
        </w:tc>
      </w:tr>
    </w:tbl>
    <w:p w14:paraId="5BAEDAD5" w14:textId="77777777" w:rsidR="004A54DC" w:rsidRDefault="004A54DC" w:rsidP="00BD6CA6">
      <w:pPr>
        <w:pStyle w:val="Doc-text2"/>
        <w:tabs>
          <w:tab w:val="clear" w:pos="1622"/>
          <w:tab w:val="left" w:pos="1276"/>
        </w:tabs>
        <w:ind w:left="0" w:firstLine="0"/>
        <w:rPr>
          <w:lang w:val="en-GB"/>
        </w:rPr>
      </w:pPr>
    </w:p>
    <w:p w14:paraId="139B74AE" w14:textId="59D359CD" w:rsidR="00BA6870" w:rsidRDefault="00DF43CF" w:rsidP="00121679">
      <w:pPr>
        <w:pStyle w:val="Heading1"/>
        <w:rPr>
          <w:rStyle w:val="Heading1Char"/>
        </w:rPr>
      </w:pPr>
      <w:bookmarkStart w:id="4" w:name="_Toc68698317"/>
      <w:r w:rsidRPr="00425E6E">
        <w:rPr>
          <w:rStyle w:val="Heading1Char"/>
        </w:rPr>
        <w:t>2</w:t>
      </w:r>
      <w:r w:rsidR="000702B2">
        <w:rPr>
          <w:rStyle w:val="Heading1Char"/>
        </w:rPr>
        <w:tab/>
      </w:r>
      <w:r w:rsidR="003549C9">
        <w:rPr>
          <w:rStyle w:val="Heading1Char"/>
        </w:rPr>
        <w:t xml:space="preserve">Summary of </w:t>
      </w:r>
      <w:r w:rsidR="003411CF">
        <w:rPr>
          <w:rStyle w:val="Heading1Char"/>
        </w:rPr>
        <w:t xml:space="preserve">the </w:t>
      </w:r>
      <w:r w:rsidR="003549C9">
        <w:rPr>
          <w:rStyle w:val="Heading1Char"/>
        </w:rPr>
        <w:t>issue</w:t>
      </w:r>
      <w:r w:rsidR="003411CF">
        <w:rPr>
          <w:rStyle w:val="Heading1Char"/>
        </w:rPr>
        <w:t xml:space="preserve"> raised</w:t>
      </w:r>
      <w:r w:rsidR="003549C9">
        <w:rPr>
          <w:rStyle w:val="Heading1Char"/>
        </w:rPr>
        <w:t xml:space="preserve"> in the Tdoc</w:t>
      </w:r>
      <w:bookmarkEnd w:id="4"/>
    </w:p>
    <w:p w14:paraId="1C28F028" w14:textId="3CC64660" w:rsidR="0044572D" w:rsidRDefault="00054CA5" w:rsidP="0044572D">
      <w:r>
        <w:t>Problem description of R1-2210190</w:t>
      </w:r>
    </w:p>
    <w:tbl>
      <w:tblPr>
        <w:tblW w:w="9592" w:type="dxa"/>
        <w:tblInd w:w="47" w:type="dxa"/>
        <w:tblLayout w:type="fixed"/>
        <w:tblCellMar>
          <w:left w:w="42" w:type="dxa"/>
          <w:right w:w="42" w:type="dxa"/>
        </w:tblCellMar>
        <w:tblLook w:val="0000" w:firstRow="0" w:lastRow="0" w:firstColumn="0" w:lastColumn="0" w:noHBand="0" w:noVBand="0"/>
      </w:tblPr>
      <w:tblGrid>
        <w:gridCol w:w="9592"/>
      </w:tblGrid>
      <w:tr w:rsidR="00054CA5" w14:paraId="4307A262" w14:textId="77777777" w:rsidTr="00054CA5">
        <w:tc>
          <w:tcPr>
            <w:tcW w:w="9592" w:type="dxa"/>
            <w:tcBorders>
              <w:top w:val="single" w:sz="4" w:space="0" w:color="auto"/>
              <w:left w:val="single" w:sz="4" w:space="0" w:color="auto"/>
              <w:bottom w:val="single" w:sz="4" w:space="0" w:color="auto"/>
              <w:right w:val="single" w:sz="4" w:space="0" w:color="auto"/>
            </w:tcBorders>
            <w:shd w:val="pct30" w:color="FFFF00" w:fill="auto"/>
          </w:tcPr>
          <w:p w14:paraId="08185361" w14:textId="77777777" w:rsidR="00054CA5" w:rsidRDefault="00054CA5" w:rsidP="00A95F7F">
            <w:pPr>
              <w:pStyle w:val="CRCoverPage"/>
              <w:spacing w:after="180"/>
              <w:ind w:left="102"/>
              <w:rPr>
                <w:noProof/>
              </w:rPr>
            </w:pPr>
            <w:r>
              <w:rPr>
                <w:noProof/>
              </w:rPr>
              <w:t>For CA-based UL Tx Switching with SwitchedUL (Option 1) the specifications do not correctly capture the RAN1 agreement that the UE is not supposed to be able to transmit on carrier 2 when it is transitting 1-port transmission on carrier 1.</w:t>
            </w:r>
          </w:p>
          <w:p w14:paraId="28435E2C" w14:textId="77777777" w:rsidR="00054CA5" w:rsidRPr="00CA21C6" w:rsidRDefault="00054CA5" w:rsidP="00A95F7F">
            <w:pPr>
              <w:rPr>
                <w:rFonts w:ascii="Arial" w:hAnsi="Arial" w:cs="Arial"/>
                <w:b/>
                <w:bCs/>
                <w:sz w:val="21"/>
                <w:szCs w:val="21"/>
                <w:lang w:eastAsia="zh-CN"/>
              </w:rPr>
            </w:pPr>
            <w:r w:rsidRPr="00CA21C6">
              <w:rPr>
                <w:rFonts w:ascii="Arial" w:hAnsi="Arial" w:cs="Arial"/>
                <w:b/>
                <w:bCs/>
                <w:sz w:val="21"/>
                <w:szCs w:val="21"/>
                <w:highlight w:val="green"/>
              </w:rPr>
              <w:t>Agreements:</w:t>
            </w:r>
          </w:p>
          <w:p w14:paraId="3B807EB9" w14:textId="77777777" w:rsidR="00054CA5" w:rsidRPr="00CA21C6" w:rsidRDefault="00054CA5" w:rsidP="00054CA5">
            <w:pPr>
              <w:numPr>
                <w:ilvl w:val="0"/>
                <w:numId w:val="41"/>
              </w:numPr>
              <w:adjustRightInd/>
              <w:snapToGrid w:val="0"/>
              <w:spacing w:after="100"/>
              <w:textAlignment w:val="auto"/>
              <w:rPr>
                <w:rFonts w:ascii="Arial" w:hAnsi="Arial" w:cs="Arial"/>
                <w:sz w:val="21"/>
                <w:szCs w:val="21"/>
              </w:rPr>
            </w:pPr>
            <w:r w:rsidRPr="00CA21C6">
              <w:rPr>
                <w:rFonts w:ascii="Arial" w:hAnsi="Arial" w:cs="Arial"/>
                <w:sz w:val="21"/>
                <w:szCs w:val="21"/>
              </w:rPr>
              <w:lastRenderedPageBreak/>
              <w:t>For inter-band UL CA, if UE reports via capability signaling to support uplink Tx switching, UE further reports via capability signaling which option (between Option 1 and Option 2) is supported.</w:t>
            </w:r>
          </w:p>
          <w:p w14:paraId="4B8A56A6" w14:textId="77777777" w:rsidR="00054CA5" w:rsidRPr="00CA21C6" w:rsidRDefault="00054CA5" w:rsidP="00054CA5">
            <w:pPr>
              <w:numPr>
                <w:ilvl w:val="1"/>
                <w:numId w:val="41"/>
              </w:numPr>
              <w:adjustRightInd/>
              <w:snapToGrid w:val="0"/>
              <w:spacing w:after="100"/>
              <w:textAlignment w:val="auto"/>
              <w:rPr>
                <w:rFonts w:ascii="Arial" w:hAnsi="Arial" w:cs="Arial"/>
                <w:sz w:val="21"/>
                <w:szCs w:val="21"/>
              </w:rPr>
            </w:pPr>
            <w:r w:rsidRPr="00CA21C6">
              <w:rPr>
                <w:rFonts w:ascii="Arial" w:hAnsi="Arial" w:cs="Arial"/>
                <w:sz w:val="21"/>
                <w:szCs w:val="21"/>
              </w:rPr>
              <w:t xml:space="preserve">Option 1: If uplink Tx switching is configured, UE is not expected to be scheduled or configured with UL transmission on carrier 2 for case 1. </w:t>
            </w:r>
          </w:p>
          <w:tbl>
            <w:tblPr>
              <w:tblW w:w="0" w:type="auto"/>
              <w:tblInd w:w="476" w:type="dxa"/>
              <w:tblLayout w:type="fixed"/>
              <w:tblCellMar>
                <w:left w:w="0" w:type="dxa"/>
                <w:right w:w="0" w:type="dxa"/>
              </w:tblCellMar>
              <w:tblLook w:val="04A0" w:firstRow="1" w:lastRow="0" w:firstColumn="1" w:lastColumn="0" w:noHBand="0" w:noVBand="1"/>
            </w:tblPr>
            <w:tblGrid>
              <w:gridCol w:w="1134"/>
              <w:gridCol w:w="2191"/>
              <w:gridCol w:w="2770"/>
            </w:tblGrid>
            <w:tr w:rsidR="00054CA5" w:rsidRPr="00CA21C6" w14:paraId="697FE9AF" w14:textId="77777777" w:rsidTr="00054CA5">
              <w:trPr>
                <w:trHeight w:val="870"/>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2AF72C" w14:textId="77777777" w:rsidR="00054CA5" w:rsidRPr="00CA21C6" w:rsidRDefault="00054CA5" w:rsidP="00A95F7F">
                  <w:pPr>
                    <w:pStyle w:val="BodyText"/>
                    <w:jc w:val="center"/>
                    <w:rPr>
                      <w:rFonts w:cs="Arial"/>
                      <w:sz w:val="21"/>
                      <w:szCs w:val="21"/>
                    </w:rPr>
                  </w:pPr>
                </w:p>
              </w:tc>
              <w:tc>
                <w:tcPr>
                  <w:tcW w:w="219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2C5916CC" w14:textId="77777777" w:rsidR="00054CA5" w:rsidRPr="00CA21C6" w:rsidRDefault="00054CA5" w:rsidP="00A95F7F">
                  <w:pPr>
                    <w:pStyle w:val="BodyText"/>
                    <w:jc w:val="center"/>
                    <w:rPr>
                      <w:rFonts w:cs="Arial"/>
                      <w:sz w:val="21"/>
                      <w:szCs w:val="21"/>
                    </w:rPr>
                  </w:pPr>
                  <w:r w:rsidRPr="00CA21C6">
                    <w:rPr>
                      <w:rFonts w:cs="Arial"/>
                      <w:sz w:val="21"/>
                      <w:szCs w:val="21"/>
                    </w:rPr>
                    <w:t xml:space="preserve">Number of </w:t>
                  </w:r>
                  <w:r w:rsidRPr="00CA21C6">
                    <w:rPr>
                      <w:rFonts w:cs="Arial"/>
                      <w:b/>
                      <w:bCs/>
                      <w:sz w:val="21"/>
                      <w:szCs w:val="21"/>
                    </w:rPr>
                    <w:t xml:space="preserve">Tx chains </w:t>
                  </w:r>
                  <w:r w:rsidRPr="00CA21C6">
                    <w:rPr>
                      <w:rFonts w:cs="Arial"/>
                      <w:sz w:val="21"/>
                      <w:szCs w:val="21"/>
                    </w:rPr>
                    <w:t>in WID (carrier 1 + carrier 2)</w:t>
                  </w:r>
                </w:p>
              </w:tc>
              <w:tc>
                <w:tcPr>
                  <w:tcW w:w="27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0CC5258" w14:textId="77777777" w:rsidR="00054CA5" w:rsidRPr="00CA21C6" w:rsidRDefault="00054CA5" w:rsidP="00A95F7F">
                  <w:pPr>
                    <w:pStyle w:val="BodyText"/>
                    <w:jc w:val="center"/>
                    <w:rPr>
                      <w:rFonts w:cs="Arial"/>
                      <w:sz w:val="21"/>
                      <w:szCs w:val="21"/>
                    </w:rPr>
                  </w:pPr>
                  <w:r w:rsidRPr="00CA21C6">
                    <w:rPr>
                      <w:rFonts w:cs="Arial"/>
                      <w:sz w:val="21"/>
                      <w:szCs w:val="21"/>
                    </w:rPr>
                    <w:t xml:space="preserve">Number of </w:t>
                  </w:r>
                  <w:r w:rsidRPr="00CA21C6">
                    <w:rPr>
                      <w:rFonts w:cs="Arial"/>
                      <w:b/>
                      <w:bCs/>
                      <w:sz w:val="21"/>
                      <w:szCs w:val="21"/>
                    </w:rPr>
                    <w:t xml:space="preserve">antenna ports </w:t>
                  </w:r>
                  <w:r w:rsidRPr="00CA21C6">
                    <w:rPr>
                      <w:rFonts w:cs="Arial"/>
                      <w:sz w:val="21"/>
                      <w:szCs w:val="21"/>
                    </w:rPr>
                    <w:t>for UL transmission (carrier 1 + carrier 2)</w:t>
                  </w:r>
                </w:p>
              </w:tc>
            </w:tr>
            <w:tr w:rsidR="00054CA5" w:rsidRPr="00CA21C6" w14:paraId="0C103B63" w14:textId="77777777" w:rsidTr="00A95F7F">
              <w:trPr>
                <w:trHeight w:val="246"/>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4D82E" w14:textId="77777777" w:rsidR="00054CA5" w:rsidRPr="00CA21C6" w:rsidRDefault="00054CA5" w:rsidP="00A95F7F">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Case 1</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65558" w14:textId="77777777" w:rsidR="00054CA5" w:rsidRPr="00CA21C6" w:rsidRDefault="00054CA5" w:rsidP="00A95F7F">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1T+1T</w:t>
                  </w:r>
                </w:p>
              </w:tc>
              <w:tc>
                <w:tcPr>
                  <w:tcW w:w="2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4FBE4" w14:textId="77777777" w:rsidR="00054CA5" w:rsidRPr="00CA21C6" w:rsidRDefault="00054CA5" w:rsidP="00A95F7F">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1P+0P</w:t>
                  </w:r>
                </w:p>
              </w:tc>
            </w:tr>
            <w:tr w:rsidR="00054CA5" w:rsidRPr="00CA21C6" w14:paraId="7BEEF14E" w14:textId="77777777" w:rsidTr="00A95F7F">
              <w:trPr>
                <w:trHeight w:val="246"/>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C30B78" w14:textId="77777777" w:rsidR="00054CA5" w:rsidRPr="00CA21C6" w:rsidRDefault="00054CA5" w:rsidP="00A95F7F">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Case 2</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9BF7E1" w14:textId="77777777" w:rsidR="00054CA5" w:rsidRPr="00CA21C6" w:rsidRDefault="00054CA5" w:rsidP="00A95F7F">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0T+2T</w:t>
                  </w:r>
                </w:p>
              </w:tc>
              <w:tc>
                <w:tcPr>
                  <w:tcW w:w="2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11AD4" w14:textId="77777777" w:rsidR="00054CA5" w:rsidRPr="00CA21C6" w:rsidRDefault="00054CA5" w:rsidP="00A95F7F">
                  <w:pPr>
                    <w:pStyle w:val="NormalWeb"/>
                    <w:spacing w:before="0" w:beforeAutospacing="0" w:after="0" w:afterAutospacing="0"/>
                    <w:jc w:val="center"/>
                    <w:rPr>
                      <w:rFonts w:ascii="Arial" w:hAnsi="Arial" w:cs="Arial"/>
                      <w:sz w:val="21"/>
                      <w:szCs w:val="21"/>
                    </w:rPr>
                  </w:pPr>
                  <w:r w:rsidRPr="00CA21C6">
                    <w:rPr>
                      <w:rFonts w:ascii="Arial" w:hAnsi="Arial" w:cs="Arial"/>
                      <w:color w:val="000000"/>
                      <w:sz w:val="21"/>
                      <w:szCs w:val="21"/>
                    </w:rPr>
                    <w:t xml:space="preserve">0P+2P, 0P+1P </w:t>
                  </w:r>
                </w:p>
              </w:tc>
            </w:tr>
          </w:tbl>
          <w:p w14:paraId="249353EE" w14:textId="77777777" w:rsidR="00054CA5" w:rsidRDefault="00054CA5" w:rsidP="00054CA5">
            <w:pPr>
              <w:pStyle w:val="CRCoverPage"/>
              <w:spacing w:after="180"/>
              <w:rPr>
                <w:noProof/>
              </w:rPr>
            </w:pPr>
          </w:p>
        </w:tc>
      </w:tr>
    </w:tbl>
    <w:p w14:paraId="1D8694EA" w14:textId="563F71DC" w:rsidR="00054CA5" w:rsidRDefault="00054CA5" w:rsidP="0044572D"/>
    <w:p w14:paraId="5AFFDC36" w14:textId="4EF429FA" w:rsidR="00054CA5" w:rsidRDefault="00054CA5" w:rsidP="0044572D">
      <w:r>
        <w:t xml:space="preserve">Proposed specification change in R1-22010190 to TS38.214 subclause 6.1.6.2 </w:t>
      </w:r>
      <w:r w:rsidRPr="00054CA5">
        <w:rPr>
          <w:i/>
          <w:iCs/>
          <w:color w:val="000000"/>
        </w:rPr>
        <w:t>Uplink switching for carrier aggregation</w:t>
      </w:r>
    </w:p>
    <w:p w14:paraId="7F5E7DCE" w14:textId="77777777" w:rsidR="00054CA5" w:rsidRDefault="00054CA5" w:rsidP="00054CA5">
      <w:pPr>
        <w:pStyle w:val="B2"/>
        <w:rPr>
          <w:lang w:val="en-US"/>
        </w:rPr>
      </w:pPr>
      <w:ins w:id="5" w:author="Nokia" w:date="2022-09-20T12:36:00Z">
        <w:r w:rsidRPr="00705185">
          <w:rPr>
            <w:lang w:val="en-US"/>
          </w:rPr>
          <w:t>-</w:t>
        </w:r>
        <w:r w:rsidRPr="00705185">
          <w:rPr>
            <w:lang w:val="en-US"/>
          </w:rPr>
          <w:tab/>
        </w:r>
        <w:r w:rsidRPr="00705185">
          <w:t xml:space="preserve">The UE </w:t>
        </w:r>
        <w:r>
          <w:t xml:space="preserve">configured with </w:t>
        </w:r>
        <w:r w:rsidRPr="00961879">
          <w:rPr>
            <w:i/>
            <w:iCs/>
          </w:rPr>
          <w:t>uplinkTxSwitchingOption</w:t>
        </w:r>
        <w:r>
          <w:rPr>
            <w:i/>
            <w:iCs/>
            <w:lang w:val="en-US"/>
          </w:rPr>
          <w:t xml:space="preserve"> </w:t>
        </w:r>
        <w:r w:rsidRPr="00AC4712">
          <w:rPr>
            <w:lang w:val="en-US"/>
          </w:rPr>
          <w:t xml:space="preserve">set to </w:t>
        </w:r>
        <w:r>
          <w:rPr>
            <w:lang w:val="en-US"/>
          </w:rPr>
          <w:t>'</w:t>
        </w:r>
        <w:r w:rsidRPr="00AC4712">
          <w:rPr>
            <w:iCs/>
            <w:noProof/>
            <w:lang w:eastAsia="en-GB"/>
          </w:rPr>
          <w:t>switchedUL</w:t>
        </w:r>
        <w:r>
          <w:rPr>
            <w:iCs/>
            <w:noProof/>
            <w:lang w:eastAsia="en-GB"/>
          </w:rPr>
          <w:t>'</w:t>
        </w:r>
      </w:ins>
      <w:ins w:id="6" w:author="Nokia" w:date="2022-09-20T12:37:00Z">
        <w:r>
          <w:rPr>
            <w:iCs/>
            <w:noProof/>
            <w:lang w:eastAsia="en-GB"/>
          </w:rPr>
          <w:t xml:space="preserve"> </w:t>
        </w:r>
      </w:ins>
      <w:ins w:id="7" w:author="Nokia" w:date="2022-09-20T12:36:00Z">
        <w:r w:rsidRPr="00CF27F9">
          <w:rPr>
            <w:lang w:val="en-US"/>
          </w:rPr>
          <w:t>is</w:t>
        </w:r>
        <w:r w:rsidRPr="00705185">
          <w:t xml:space="preserve"> not </w:t>
        </w:r>
        <w:r w:rsidRPr="00705185">
          <w:rPr>
            <w:lang w:val="en-US"/>
          </w:rPr>
          <w:t>expect</w:t>
        </w:r>
        <w:r>
          <w:rPr>
            <w:lang w:val="en-US"/>
          </w:rPr>
          <w:t>ed</w:t>
        </w:r>
        <w:r w:rsidRPr="00705185">
          <w:rPr>
            <w:lang w:val="en-US"/>
          </w:rPr>
          <w:t xml:space="preserve"> to simultaneous</w:t>
        </w:r>
      </w:ins>
      <w:ins w:id="8" w:author="Nokia" w:date="2022-09-20T12:37:00Z">
        <w:r>
          <w:rPr>
            <w:lang w:val="en-US"/>
          </w:rPr>
          <w:t>ly</w:t>
        </w:r>
      </w:ins>
      <w:ins w:id="9" w:author="Nokia" w:date="2022-09-20T12:36:00Z">
        <w:r>
          <w:rPr>
            <w:lang w:val="en-US"/>
          </w:rPr>
          <w:t xml:space="preserve"> transmi</w:t>
        </w:r>
      </w:ins>
      <w:ins w:id="10" w:author="Nokia" w:date="2022-09-20T12:37:00Z">
        <w:r>
          <w:rPr>
            <w:lang w:val="en-US"/>
          </w:rPr>
          <w:t>t</w:t>
        </w:r>
      </w:ins>
      <w:ins w:id="11" w:author="Nokia" w:date="2022-09-20T12:36:00Z">
        <w:r w:rsidRPr="00705185">
          <w:rPr>
            <w:lang w:val="en-US"/>
          </w:rPr>
          <w:t xml:space="preserve"> on </w:t>
        </w:r>
      </w:ins>
      <w:ins w:id="12" w:author="Nokia" w:date="2022-09-20T12:38:00Z">
        <w:r>
          <w:rPr>
            <w:lang w:val="en-US"/>
          </w:rPr>
          <w:t>the two</w:t>
        </w:r>
      </w:ins>
      <w:ins w:id="13" w:author="Nokia" w:date="2022-09-20T12:36:00Z">
        <w:r w:rsidRPr="00705185">
          <w:rPr>
            <w:lang w:val="en-US"/>
          </w:rPr>
          <w:t xml:space="preserve"> uplink carrier</w:t>
        </w:r>
      </w:ins>
      <w:ins w:id="14" w:author="Nokia" w:date="2022-09-20T12:38:00Z">
        <w:r>
          <w:rPr>
            <w:lang w:val="en-US"/>
          </w:rPr>
          <w:t>s</w:t>
        </w:r>
      </w:ins>
      <w:ins w:id="15" w:author="Nokia" w:date="2022-09-20T12:36:00Z">
        <w:r>
          <w:rPr>
            <w:lang w:val="en-US"/>
          </w:rPr>
          <w:t>.</w:t>
        </w:r>
      </w:ins>
    </w:p>
    <w:p w14:paraId="6896E1BA" w14:textId="77777777" w:rsidR="00054CA5" w:rsidRPr="0044572D" w:rsidRDefault="00054CA5" w:rsidP="0044572D"/>
    <w:p w14:paraId="1DE72F1A" w14:textId="2BA99779" w:rsidR="00310C84" w:rsidRDefault="00310C84" w:rsidP="00310C84">
      <w:pPr>
        <w:pStyle w:val="Heading1"/>
        <w:rPr>
          <w:rStyle w:val="Heading1Char"/>
        </w:rPr>
      </w:pPr>
      <w:r>
        <w:rPr>
          <w:rStyle w:val="Heading1Char"/>
        </w:rPr>
        <w:t>3</w:t>
      </w:r>
      <w:r>
        <w:rPr>
          <w:rStyle w:val="Heading1Char"/>
        </w:rPr>
        <w:tab/>
        <w:t>Discussion</w:t>
      </w:r>
    </w:p>
    <w:p w14:paraId="08CA4475" w14:textId="59669843" w:rsidR="00310C84" w:rsidRDefault="00310C84" w:rsidP="00310C84">
      <w:pPr>
        <w:pStyle w:val="Heading1"/>
        <w:rPr>
          <w:rStyle w:val="Heading1Char"/>
        </w:rPr>
      </w:pPr>
      <w:r>
        <w:rPr>
          <w:rStyle w:val="Heading1Char"/>
        </w:rPr>
        <w:t>3.1</w:t>
      </w:r>
      <w:r>
        <w:rPr>
          <w:rStyle w:val="Heading1Char"/>
        </w:rPr>
        <w:tab/>
        <w:t>Round 1</w:t>
      </w:r>
      <w:r w:rsidR="005F09EE">
        <w:rPr>
          <w:rStyle w:val="Heading1Char"/>
        </w:rPr>
        <w:t xml:space="preserve"> - CLOSED</w:t>
      </w:r>
    </w:p>
    <w:p w14:paraId="1421752C" w14:textId="62B905DD" w:rsidR="007060F5" w:rsidRDefault="00054CA5" w:rsidP="007060F5">
      <w:pPr>
        <w:pStyle w:val="Heading3"/>
      </w:pPr>
      <w:r w:rsidRPr="007060F5">
        <w:t>Question 1</w:t>
      </w:r>
    </w:p>
    <w:p w14:paraId="278FE3A0" w14:textId="4E2A757E" w:rsidR="007060F5" w:rsidRDefault="00054CA5" w:rsidP="007060F5">
      <w:pPr>
        <w:pStyle w:val="ListParagraph"/>
        <w:numPr>
          <w:ilvl w:val="0"/>
          <w:numId w:val="43"/>
        </w:numPr>
      </w:pPr>
      <w:bookmarkStart w:id="16" w:name="_Hlk116461060"/>
      <w:r w:rsidRPr="007060F5">
        <w:rPr>
          <w:b/>
          <w:bCs/>
        </w:rPr>
        <w:t>Do you agree with the problem statement</w:t>
      </w:r>
      <w:r w:rsidR="007060F5" w:rsidRPr="007060F5">
        <w:rPr>
          <w:b/>
          <w:bCs/>
        </w:rPr>
        <w:t>, yes/no? If no, please explain</w:t>
      </w:r>
      <w:r w:rsidR="007060F5">
        <w:rPr>
          <w:b/>
          <w:bCs/>
          <w:lang w:val="fi-FI"/>
        </w:rPr>
        <w:t>.</w:t>
      </w:r>
    </w:p>
    <w:p w14:paraId="4C51C5FB" w14:textId="76BC0EC7" w:rsidR="00D55988" w:rsidRPr="007060F5" w:rsidRDefault="007060F5" w:rsidP="007060F5">
      <w:pPr>
        <w:pStyle w:val="ListParagraph"/>
        <w:numPr>
          <w:ilvl w:val="0"/>
          <w:numId w:val="42"/>
        </w:numPr>
        <w:rPr>
          <w:rFonts w:ascii="Times New Roman" w:hAnsi="Times New Roman"/>
          <w:sz w:val="20"/>
          <w:szCs w:val="20"/>
          <w:lang w:val="en-GB"/>
        </w:rPr>
      </w:pPr>
      <w:r w:rsidRPr="007060F5">
        <w:rPr>
          <w:rFonts w:ascii="Times New Roman" w:hAnsi="Times New Roman"/>
          <w:i/>
          <w:iCs/>
          <w:sz w:val="20"/>
          <w:szCs w:val="20"/>
        </w:rPr>
        <w:t>For CA-based UL Tx Switching with SwitchedUL (Option 1) the specifications do not correctly capture the RAN1 agreement that the UE is not supposed to be able to transmit on carrier 2 when it is transmitting 1-port transmission on carrier 1.</w:t>
      </w:r>
    </w:p>
    <w:bookmarkEnd w:id="16"/>
    <w:p w14:paraId="1004CABC" w14:textId="6D28FBF6" w:rsidR="009705F9" w:rsidRDefault="009705F9" w:rsidP="009705F9"/>
    <w:p w14:paraId="7777AADE" w14:textId="5C0A92C8" w:rsidR="006077DA" w:rsidRPr="00CC0726" w:rsidRDefault="006077DA" w:rsidP="009705F9">
      <w:pPr>
        <w:rPr>
          <w:b/>
          <w:bCs/>
        </w:rPr>
      </w:pPr>
      <w:r w:rsidRPr="005F09EE">
        <w:rPr>
          <w:b/>
          <w:bCs/>
        </w:rPr>
        <w:t>Please provide company comments to the table below</w:t>
      </w:r>
    </w:p>
    <w:tbl>
      <w:tblPr>
        <w:tblW w:w="9634" w:type="dxa"/>
        <w:tblLook w:val="04A0" w:firstRow="1" w:lastRow="0" w:firstColumn="1" w:lastColumn="0" w:noHBand="0" w:noVBand="1"/>
      </w:tblPr>
      <w:tblGrid>
        <w:gridCol w:w="1271"/>
        <w:gridCol w:w="8363"/>
      </w:tblGrid>
      <w:tr w:rsidR="006077DA" w:rsidRPr="00BA6870" w14:paraId="42BC2126" w14:textId="77777777" w:rsidTr="006077DA">
        <w:trPr>
          <w:trHeight w:val="348"/>
        </w:trPr>
        <w:tc>
          <w:tcPr>
            <w:tcW w:w="1271" w:type="dxa"/>
            <w:tcBorders>
              <w:top w:val="single" w:sz="4" w:space="0" w:color="FFFFFF"/>
              <w:left w:val="single" w:sz="4" w:space="0" w:color="FFFFFF"/>
              <w:bottom w:val="single" w:sz="4" w:space="0" w:color="auto"/>
              <w:right w:val="single" w:sz="4" w:space="0" w:color="FFFFFF"/>
            </w:tcBorders>
            <w:shd w:val="clear" w:color="000000" w:fill="75B91A"/>
          </w:tcPr>
          <w:p w14:paraId="1ABA43E9" w14:textId="16B73BF6" w:rsidR="006077DA" w:rsidRPr="00C91DA9" w:rsidRDefault="006077DA" w:rsidP="00A95F7F">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C91DA9">
              <w:rPr>
                <w:rFonts w:ascii="Arial" w:eastAsia="Times New Roman" w:hAnsi="Arial" w:cs="Arial"/>
                <w:b/>
                <w:bCs/>
                <w:color w:val="FFFFFF"/>
                <w:sz w:val="18"/>
                <w:szCs w:val="18"/>
                <w:lang w:val="en-US" w:eastAsia="en-US"/>
              </w:rPr>
              <w:t xml:space="preserve"> </w:t>
            </w:r>
          </w:p>
        </w:tc>
        <w:tc>
          <w:tcPr>
            <w:tcW w:w="8363" w:type="dxa"/>
            <w:tcBorders>
              <w:top w:val="single" w:sz="4" w:space="0" w:color="FFFFFF"/>
              <w:left w:val="nil"/>
              <w:bottom w:val="single" w:sz="4" w:space="0" w:color="auto"/>
              <w:right w:val="single" w:sz="4" w:space="0" w:color="FFFFFF"/>
            </w:tcBorders>
            <w:shd w:val="clear" w:color="000000" w:fill="75B91A"/>
            <w:hideMark/>
          </w:tcPr>
          <w:p w14:paraId="0AA40B22" w14:textId="2A853EBB" w:rsidR="006077DA" w:rsidRPr="00C91DA9" w:rsidRDefault="006077DA" w:rsidP="00A95F7F">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6077DA" w:rsidRPr="00AF0E21" w14:paraId="1D51A945"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65ED9CB7" w14:textId="0C219171" w:rsidR="006077DA" w:rsidRPr="006077DA" w:rsidRDefault="007060F5" w:rsidP="007060F5">
            <w:pPr>
              <w:pStyle w:val="BodyText"/>
              <w:spacing w:after="60"/>
              <w:jc w:val="left"/>
              <w:rPr>
                <w:rFonts w:eastAsia="SimSun" w:cs="Arial"/>
                <w:sz w:val="18"/>
                <w:szCs w:val="18"/>
              </w:rPr>
            </w:pPr>
            <w:r>
              <w:rPr>
                <w:rFonts w:eastAsia="SimSun" w:cs="Arial"/>
                <w:sz w:val="18"/>
                <w:szCs w:val="18"/>
              </w:rPr>
              <w:t>Nokia</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CBCEFBC" w14:textId="4EDE229C" w:rsidR="009B30C5" w:rsidRPr="006077DA" w:rsidRDefault="007060F5" w:rsidP="007060F5">
            <w:pPr>
              <w:pStyle w:val="BodyText"/>
              <w:spacing w:after="60"/>
              <w:jc w:val="left"/>
              <w:rPr>
                <w:rFonts w:eastAsia="SimSun" w:cs="Arial"/>
                <w:sz w:val="18"/>
                <w:szCs w:val="18"/>
              </w:rPr>
            </w:pPr>
            <w:r>
              <w:rPr>
                <w:rFonts w:eastAsia="SimSun" w:cs="Arial"/>
                <w:sz w:val="18"/>
                <w:szCs w:val="18"/>
              </w:rPr>
              <w:t>As the proponent, we agree with the problem statement. We haven’t identified the specification restriction limiting the “SwitchedUL” UE type transmissions to one UL carrier only at a time.</w:t>
            </w:r>
          </w:p>
        </w:tc>
      </w:tr>
      <w:tr w:rsidR="006077DA" w:rsidRPr="00AF0E21" w14:paraId="034BE81F"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71E1EA53" w14:textId="142839F9" w:rsidR="006077DA" w:rsidRPr="00ED60C7" w:rsidRDefault="00ED60C7" w:rsidP="007060F5">
            <w:pPr>
              <w:pStyle w:val="BodyText"/>
              <w:spacing w:after="60"/>
              <w:jc w:val="left"/>
              <w:rPr>
                <w:rFonts w:eastAsia="Yu Mincho" w:cs="Arial"/>
                <w:sz w:val="18"/>
                <w:szCs w:val="18"/>
                <w:lang w:eastAsia="ja-JP"/>
              </w:rPr>
            </w:pPr>
            <w:r>
              <w:rPr>
                <w:rFonts w:eastAsia="Yu Mincho" w:cs="Arial" w:hint="eastAsia"/>
                <w:sz w:val="18"/>
                <w:szCs w:val="18"/>
                <w:lang w:eastAsia="ja-JP"/>
              </w:rPr>
              <w:t>N</w:t>
            </w:r>
            <w:r>
              <w:rPr>
                <w:rFonts w:eastAsia="Yu Mincho" w:cs="Arial"/>
                <w:sz w:val="18"/>
                <w:szCs w:val="18"/>
                <w:lang w:eastAsia="ja-JP"/>
              </w:rPr>
              <w:t>TT DOCOMO</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2E76CF7" w14:textId="297B1DDC" w:rsidR="006077DA" w:rsidRPr="00ED60C7" w:rsidRDefault="00ED60C7" w:rsidP="007060F5">
            <w:pPr>
              <w:pStyle w:val="BodyText"/>
              <w:spacing w:after="60"/>
              <w:jc w:val="left"/>
              <w:rPr>
                <w:rFonts w:eastAsia="Yu Mincho" w:cs="Arial"/>
                <w:sz w:val="18"/>
                <w:szCs w:val="18"/>
                <w:lang w:eastAsia="ja-JP"/>
              </w:rPr>
            </w:pPr>
            <w:r>
              <w:rPr>
                <w:rFonts w:eastAsia="Yu Mincho" w:cs="Arial" w:hint="eastAsia"/>
                <w:sz w:val="18"/>
                <w:szCs w:val="18"/>
                <w:lang w:eastAsia="ja-JP"/>
              </w:rPr>
              <w:t>W</w:t>
            </w:r>
            <w:r>
              <w:rPr>
                <w:rFonts w:eastAsia="Yu Mincho" w:cs="Arial"/>
                <w:sz w:val="18"/>
                <w:szCs w:val="18"/>
                <w:lang w:eastAsia="ja-JP"/>
              </w:rPr>
              <w:t>e agree with the problem statement.</w:t>
            </w:r>
          </w:p>
        </w:tc>
      </w:tr>
      <w:tr w:rsidR="00AF0E21" w:rsidRPr="00AF0E21" w14:paraId="29BC2017"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3FDBE8E9" w14:textId="702830C8" w:rsidR="00AF0E21" w:rsidRPr="006077DA" w:rsidRDefault="00AA5CDC" w:rsidP="007060F5">
            <w:pPr>
              <w:pStyle w:val="BodyText"/>
              <w:spacing w:after="60"/>
              <w:jc w:val="left"/>
              <w:rPr>
                <w:rFonts w:eastAsia="SimSun" w:cs="Arial"/>
                <w:sz w:val="18"/>
                <w:szCs w:val="18"/>
              </w:rPr>
            </w:pPr>
            <w:r>
              <w:rPr>
                <w:rFonts w:eastAsia="SimSun" w:cs="Arial"/>
                <w:sz w:val="18"/>
                <w:szCs w:val="18"/>
              </w:rPr>
              <w:t>Qualcomm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28314A6" w14:textId="7A225ED1" w:rsidR="00AF0E21" w:rsidRPr="006077DA" w:rsidRDefault="00AA5CDC" w:rsidP="007060F5">
            <w:pPr>
              <w:pStyle w:val="BodyText"/>
              <w:spacing w:after="60"/>
              <w:jc w:val="left"/>
              <w:rPr>
                <w:rFonts w:eastAsia="SimSun" w:cs="Arial"/>
                <w:sz w:val="18"/>
                <w:szCs w:val="18"/>
              </w:rPr>
            </w:pPr>
            <w:r>
              <w:rPr>
                <w:rFonts w:eastAsia="SimSun" w:cs="Arial"/>
                <w:sz w:val="18"/>
                <w:szCs w:val="18"/>
              </w:rPr>
              <w:t>We understand the motivation, even though we don’t see any ambiguity on understanding</w:t>
            </w:r>
            <w:r w:rsidR="00866A4A">
              <w:rPr>
                <w:rFonts w:eastAsia="SimSun" w:cs="Arial"/>
                <w:sz w:val="18"/>
                <w:szCs w:val="18"/>
              </w:rPr>
              <w:t xml:space="preserve"> current </w:t>
            </w:r>
            <w:r>
              <w:rPr>
                <w:rFonts w:eastAsia="SimSun" w:cs="Arial"/>
                <w:sz w:val="18"/>
                <w:szCs w:val="18"/>
              </w:rPr>
              <w:t xml:space="preserve">specification. We are </w:t>
            </w:r>
            <w:r w:rsidR="00866A4A">
              <w:rPr>
                <w:rFonts w:eastAsia="SimSun" w:cs="Arial"/>
                <w:sz w:val="18"/>
                <w:szCs w:val="18"/>
              </w:rPr>
              <w:t>ok</w:t>
            </w:r>
            <w:r>
              <w:rPr>
                <w:rFonts w:eastAsia="SimSun" w:cs="Arial"/>
                <w:sz w:val="18"/>
                <w:szCs w:val="18"/>
              </w:rPr>
              <w:t xml:space="preserve"> to update the spec if majority prefers.</w:t>
            </w:r>
          </w:p>
        </w:tc>
      </w:tr>
      <w:tr w:rsidR="007D2265" w:rsidRPr="00AF0E21" w14:paraId="170C2E20"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208FF91C" w14:textId="700FCAA1" w:rsidR="007D2265" w:rsidRDefault="007D2265" w:rsidP="007D2265">
            <w:pPr>
              <w:pStyle w:val="BodyText"/>
              <w:spacing w:after="60"/>
              <w:jc w:val="left"/>
              <w:rPr>
                <w:rFonts w:eastAsia="SimSun" w:cs="Arial"/>
                <w:sz w:val="18"/>
                <w:szCs w:val="18"/>
              </w:rPr>
            </w:pPr>
            <w:r>
              <w:rPr>
                <w:rFonts w:eastAsia="SimSun" w:cs="Arial"/>
                <w:sz w:val="18"/>
                <w:szCs w:val="18"/>
              </w:rPr>
              <w:t>Huawei, HiSilicon</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E54674F" w14:textId="28DD7A00" w:rsidR="007D2265" w:rsidRDefault="007D2265" w:rsidP="007D2265">
            <w:pPr>
              <w:pStyle w:val="BodyText"/>
              <w:spacing w:after="60"/>
              <w:jc w:val="left"/>
              <w:rPr>
                <w:rFonts w:eastAsia="SimSun" w:cs="Arial"/>
                <w:sz w:val="18"/>
                <w:szCs w:val="18"/>
              </w:rPr>
            </w:pPr>
            <w:r>
              <w:rPr>
                <w:rFonts w:eastAsia="SimSun" w:cs="Arial"/>
                <w:sz w:val="18"/>
                <w:szCs w:val="18"/>
              </w:rPr>
              <w:t>OK to capture the definition of Option 1 into specification if it has not been captured in RAN2 or RAN4 specification. However, we prefer to stick to the exact wording in the agreement as much as possible rather than the one from the proponent so that we don’t have to spend time in debating it again.</w:t>
            </w:r>
          </w:p>
        </w:tc>
      </w:tr>
      <w:tr w:rsidR="007D2265" w:rsidRPr="00AF0E21" w14:paraId="60E3A529"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5DC40C63" w14:textId="2A0CB593" w:rsidR="007D2265" w:rsidRDefault="00F7544D" w:rsidP="007D2265">
            <w:pPr>
              <w:pStyle w:val="BodyText"/>
              <w:spacing w:after="60"/>
              <w:jc w:val="left"/>
              <w:rPr>
                <w:rFonts w:eastAsia="SimSun" w:cs="Arial"/>
                <w:sz w:val="18"/>
                <w:szCs w:val="18"/>
              </w:rPr>
            </w:pPr>
            <w:r>
              <w:rPr>
                <w:rFonts w:eastAsia="SimSun" w:cs="Arial"/>
                <w:sz w:val="18"/>
                <w:szCs w:val="18"/>
              </w:rPr>
              <w:t>Apple</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51C11CC" w14:textId="1E63D8C4" w:rsidR="007D2265" w:rsidRDefault="00F7544D" w:rsidP="007D2265">
            <w:pPr>
              <w:pStyle w:val="BodyText"/>
              <w:spacing w:after="60"/>
              <w:jc w:val="left"/>
              <w:rPr>
                <w:rFonts w:eastAsia="SimSun" w:cs="Arial"/>
                <w:sz w:val="18"/>
                <w:szCs w:val="18"/>
              </w:rPr>
            </w:pPr>
            <w:r>
              <w:rPr>
                <w:rFonts w:eastAsia="SimSun" w:cs="Arial"/>
                <w:sz w:val="18"/>
                <w:szCs w:val="18"/>
              </w:rPr>
              <w:t>Although we think that there is no ambiguity that switchedUL doesn’t support simultaneous transmission on multiple carriers, but we are okay to update the specification</w:t>
            </w:r>
            <w:r w:rsidR="005A5A4A">
              <w:rPr>
                <w:rFonts w:eastAsia="SimSun" w:cs="Arial"/>
                <w:sz w:val="18"/>
                <w:szCs w:val="18"/>
              </w:rPr>
              <w:t>s if preferred by majority of the companies</w:t>
            </w:r>
          </w:p>
        </w:tc>
      </w:tr>
      <w:tr w:rsidR="00DA0497" w:rsidRPr="00AF0E21" w14:paraId="75A99BB7"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17FD2166" w14:textId="7BC6DA68" w:rsidR="00DA0497" w:rsidRDefault="00DA0497" w:rsidP="00DA0497">
            <w:pPr>
              <w:pStyle w:val="BodyText"/>
              <w:spacing w:after="60"/>
              <w:jc w:val="left"/>
              <w:rPr>
                <w:rFonts w:eastAsia="SimSun" w:cs="Arial"/>
                <w:sz w:val="18"/>
                <w:szCs w:val="18"/>
              </w:rPr>
            </w:pPr>
            <w:r>
              <w:rPr>
                <w:rFonts w:eastAsia="SimSun" w:cs="Arial" w:hint="eastAsia"/>
                <w:sz w:val="18"/>
                <w:szCs w:val="18"/>
              </w:rPr>
              <w:t>Z</w:t>
            </w:r>
            <w:r>
              <w:rPr>
                <w:rFonts w:eastAsia="SimSun" w:cs="Arial"/>
                <w:sz w:val="18"/>
                <w:szCs w:val="18"/>
              </w:rPr>
              <w:t>TE</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6B5AF7C" w14:textId="7BBA18AA" w:rsidR="00DA0497" w:rsidRDefault="00DA0497" w:rsidP="00DA0497">
            <w:pPr>
              <w:pStyle w:val="BodyText"/>
              <w:spacing w:after="60"/>
              <w:jc w:val="left"/>
              <w:rPr>
                <w:rFonts w:eastAsia="SimSun" w:cs="Arial"/>
                <w:sz w:val="18"/>
                <w:szCs w:val="18"/>
              </w:rPr>
            </w:pPr>
            <w:r>
              <w:rPr>
                <w:rFonts w:eastAsia="SimSun" w:cs="Arial" w:hint="eastAsia"/>
                <w:sz w:val="18"/>
                <w:szCs w:val="18"/>
              </w:rPr>
              <w:t>S</w:t>
            </w:r>
            <w:r>
              <w:rPr>
                <w:rFonts w:eastAsia="SimSun" w:cs="Arial"/>
                <w:sz w:val="18"/>
                <w:szCs w:val="18"/>
              </w:rPr>
              <w:t xml:space="preserve">imilar view as Qualcomm and Apple, we prefer not to update the spec but can be ok if majority prefers to have. </w:t>
            </w:r>
          </w:p>
          <w:p w14:paraId="64F7133B" w14:textId="5319EA82" w:rsidR="00DA0497" w:rsidRDefault="00DA0497" w:rsidP="00DA0497">
            <w:pPr>
              <w:pStyle w:val="BodyText"/>
              <w:spacing w:after="60"/>
              <w:jc w:val="left"/>
              <w:rPr>
                <w:rFonts w:eastAsia="SimSun" w:cs="Arial"/>
                <w:sz w:val="18"/>
                <w:szCs w:val="18"/>
              </w:rPr>
            </w:pPr>
            <w:r>
              <w:rPr>
                <w:rFonts w:eastAsia="SimSun" w:cs="Arial" w:hint="eastAsia"/>
                <w:sz w:val="18"/>
                <w:szCs w:val="18"/>
              </w:rPr>
              <w:t>M</w:t>
            </w:r>
            <w:r>
              <w:rPr>
                <w:rFonts w:eastAsia="SimSun" w:cs="Arial"/>
                <w:sz w:val="18"/>
                <w:szCs w:val="18"/>
              </w:rPr>
              <w:t xml:space="preserve">eanwhile, we think </w:t>
            </w:r>
            <w:bookmarkStart w:id="17" w:name="_Hlk116461806"/>
            <w:r>
              <w:rPr>
                <w:rFonts w:eastAsia="SimSun" w:cs="Arial"/>
                <w:sz w:val="18"/>
                <w:szCs w:val="18"/>
              </w:rPr>
              <w:t xml:space="preserve">the same statement can also be added for SUL for clarity since NUL and SUL are not allowed to perform simultaneous reception, which is similar to </w:t>
            </w:r>
            <w:r w:rsidRPr="00F61930">
              <w:rPr>
                <w:rFonts w:eastAsia="SimSun" w:cs="Arial"/>
                <w:i/>
                <w:sz w:val="18"/>
                <w:szCs w:val="18"/>
              </w:rPr>
              <w:t>switchedUL</w:t>
            </w:r>
            <w:r>
              <w:rPr>
                <w:rFonts w:eastAsia="SimSun" w:cs="Arial"/>
                <w:sz w:val="18"/>
                <w:szCs w:val="18"/>
              </w:rPr>
              <w:t>.</w:t>
            </w:r>
            <w:bookmarkEnd w:id="17"/>
          </w:p>
        </w:tc>
      </w:tr>
      <w:tr w:rsidR="00AF0A0A" w:rsidRPr="00AF0E21" w14:paraId="574F55C3"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0B722012" w14:textId="5FCCAA1E" w:rsidR="00AF0A0A" w:rsidRDefault="00AF0A0A" w:rsidP="00DA0497">
            <w:pPr>
              <w:pStyle w:val="BodyText"/>
              <w:spacing w:after="60"/>
              <w:jc w:val="left"/>
              <w:rPr>
                <w:rFonts w:eastAsia="SimSun" w:cs="Arial"/>
                <w:sz w:val="18"/>
                <w:szCs w:val="18"/>
              </w:rPr>
            </w:pPr>
            <w:r>
              <w:rPr>
                <w:rFonts w:eastAsia="SimSun" w:cs="Arial"/>
                <w:sz w:val="18"/>
                <w:szCs w:val="18"/>
              </w:rPr>
              <w:t>Samsung</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44507F7" w14:textId="3D1489A5" w:rsidR="00AF0A0A" w:rsidRDefault="00AF0A0A" w:rsidP="00DA0497">
            <w:pPr>
              <w:pStyle w:val="BodyText"/>
              <w:spacing w:after="60"/>
              <w:jc w:val="left"/>
              <w:rPr>
                <w:rFonts w:eastAsia="SimSun" w:cs="Arial"/>
                <w:sz w:val="18"/>
                <w:szCs w:val="18"/>
              </w:rPr>
            </w:pPr>
            <w:r>
              <w:rPr>
                <w:rFonts w:eastAsia="SimSun" w:cs="Arial"/>
                <w:sz w:val="18"/>
                <w:szCs w:val="18"/>
              </w:rPr>
              <w:t xml:space="preserve">We agree with the problem statement and support a CR. We do not see much potential or risk for possible misinterpretation of the Rel-16 specs during implementation. Expected UE behaviour with ‘switchedUL” and no concurrent UL transmissions should be pretty clear from context and feature support (at least for Rel-16). Looking at the proposed CR, it appears almost more important to clarify the Rel-17 2 intra-band CC case. </w:t>
            </w:r>
          </w:p>
        </w:tc>
      </w:tr>
      <w:tr w:rsidR="0070276F" w:rsidRPr="00AF0E21" w14:paraId="1BFA4C52"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20DAEEBF" w14:textId="72409782" w:rsidR="0070276F" w:rsidRDefault="0070276F" w:rsidP="00DA0497">
            <w:pPr>
              <w:pStyle w:val="BodyText"/>
              <w:spacing w:after="60"/>
              <w:jc w:val="left"/>
              <w:rPr>
                <w:rFonts w:eastAsia="SimSun" w:cs="Arial"/>
                <w:sz w:val="18"/>
                <w:szCs w:val="18"/>
              </w:rPr>
            </w:pPr>
            <w:r>
              <w:rPr>
                <w:rFonts w:eastAsia="SimSun" w:cs="Arial"/>
                <w:sz w:val="18"/>
                <w:szCs w:val="18"/>
              </w:rPr>
              <w:t>Intel</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A05CF9C" w14:textId="064744DC" w:rsidR="0070276F" w:rsidRDefault="0070276F" w:rsidP="00DA0497">
            <w:pPr>
              <w:pStyle w:val="BodyText"/>
              <w:spacing w:after="60"/>
              <w:jc w:val="left"/>
              <w:rPr>
                <w:rFonts w:eastAsia="SimSun" w:cs="Arial"/>
                <w:sz w:val="18"/>
                <w:szCs w:val="18"/>
              </w:rPr>
            </w:pPr>
            <w:r>
              <w:rPr>
                <w:rFonts w:eastAsia="SimSun" w:cs="Arial"/>
                <w:sz w:val="18"/>
                <w:szCs w:val="18"/>
              </w:rPr>
              <w:t xml:space="preserve">We do not see strong need to capture this in the spec as this is very clear from the beginning that switchUL means there is no concurrent uplink transmission. We are also fine to capture this if majority supports. </w:t>
            </w:r>
          </w:p>
        </w:tc>
      </w:tr>
      <w:tr w:rsidR="00587259" w:rsidRPr="00AF0E21" w14:paraId="01DAE9B9"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7331CFB2" w14:textId="3CF13531" w:rsidR="00587259" w:rsidRDefault="00587259" w:rsidP="00DA0497">
            <w:pPr>
              <w:pStyle w:val="BodyText"/>
              <w:spacing w:after="60"/>
              <w:jc w:val="left"/>
              <w:rPr>
                <w:rFonts w:eastAsia="SimSun" w:cs="Arial"/>
                <w:sz w:val="18"/>
                <w:szCs w:val="18"/>
              </w:rPr>
            </w:pPr>
            <w:r>
              <w:rPr>
                <w:rFonts w:eastAsia="SimSun" w:cs="Arial" w:hint="eastAsia"/>
                <w:sz w:val="18"/>
                <w:szCs w:val="18"/>
              </w:rPr>
              <w:lastRenderedPageBreak/>
              <w:t>S</w:t>
            </w:r>
            <w:r>
              <w:rPr>
                <w:rFonts w:eastAsia="SimSun" w:cs="Arial"/>
                <w:sz w:val="18"/>
                <w:szCs w:val="18"/>
              </w:rPr>
              <w:t>preadtrum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8F9CA83" w14:textId="5E6770C6" w:rsidR="00587259" w:rsidRDefault="00587259" w:rsidP="00DA0497">
            <w:pPr>
              <w:pStyle w:val="BodyText"/>
              <w:spacing w:after="60"/>
              <w:jc w:val="left"/>
              <w:rPr>
                <w:rFonts w:eastAsia="SimSun" w:cs="Arial"/>
                <w:sz w:val="18"/>
                <w:szCs w:val="18"/>
              </w:rPr>
            </w:pPr>
            <w:r>
              <w:rPr>
                <w:rFonts w:eastAsia="SimSun" w:cs="Arial"/>
                <w:sz w:val="18"/>
                <w:szCs w:val="18"/>
              </w:rPr>
              <w:t>We support to make the spec clear to capture the CR.</w:t>
            </w:r>
          </w:p>
        </w:tc>
      </w:tr>
      <w:tr w:rsidR="00CA2E7B" w:rsidRPr="00AF0E21" w14:paraId="76066EF3"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36DB50F3" w14:textId="646508D8" w:rsidR="00CA2E7B" w:rsidRDefault="00CA2E7B" w:rsidP="00DA0497">
            <w:pPr>
              <w:pStyle w:val="BodyText"/>
              <w:spacing w:after="60"/>
              <w:jc w:val="left"/>
              <w:rPr>
                <w:rFonts w:eastAsia="SimSun" w:cs="Arial"/>
                <w:sz w:val="18"/>
                <w:szCs w:val="18"/>
              </w:rPr>
            </w:pPr>
            <w:r>
              <w:rPr>
                <w:rFonts w:eastAsia="SimSun" w:cs="Arial" w:hint="eastAsia"/>
                <w:sz w:val="18"/>
                <w:szCs w:val="18"/>
              </w:rPr>
              <w:t>v</w:t>
            </w:r>
            <w:r>
              <w:rPr>
                <w:rFonts w:eastAsia="SimSun" w:cs="Arial"/>
                <w:sz w:val="18"/>
                <w:szCs w:val="18"/>
              </w:rPr>
              <w:t>ivo</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6BD44D5" w14:textId="47E0B7E8" w:rsidR="00CA2E7B" w:rsidRDefault="003B0D3C" w:rsidP="00DA0497">
            <w:pPr>
              <w:pStyle w:val="BodyText"/>
              <w:spacing w:after="60"/>
              <w:jc w:val="left"/>
              <w:rPr>
                <w:rFonts w:eastAsia="SimSun" w:cs="Arial"/>
                <w:sz w:val="18"/>
                <w:szCs w:val="18"/>
              </w:rPr>
            </w:pPr>
            <w:r>
              <w:rPr>
                <w:rFonts w:eastAsia="SimSun" w:cs="Arial"/>
                <w:sz w:val="18"/>
                <w:szCs w:val="18"/>
              </w:rPr>
              <w:t>We agree with the problem statement.</w:t>
            </w:r>
          </w:p>
        </w:tc>
      </w:tr>
      <w:tr w:rsidR="00BB4A2F" w:rsidRPr="00AF0E21" w14:paraId="752D27EB"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1D7AC710" w14:textId="262A007F" w:rsidR="00BB4A2F" w:rsidRDefault="00BB4A2F" w:rsidP="00DA0497">
            <w:pPr>
              <w:pStyle w:val="BodyText"/>
              <w:spacing w:after="60"/>
              <w:jc w:val="left"/>
              <w:rPr>
                <w:rFonts w:eastAsia="SimSun" w:cs="Arial"/>
                <w:sz w:val="18"/>
                <w:szCs w:val="18"/>
              </w:rPr>
            </w:pPr>
            <w:r>
              <w:rPr>
                <w:rFonts w:eastAsia="SimSun" w:cs="Arial" w:hint="eastAsia"/>
                <w:sz w:val="18"/>
                <w:szCs w:val="18"/>
              </w:rPr>
              <w:t>C</w:t>
            </w:r>
            <w:r>
              <w:rPr>
                <w:rFonts w:eastAsia="SimSun" w:cs="Arial"/>
                <w:sz w:val="18"/>
                <w:szCs w:val="18"/>
              </w:rPr>
              <w:t>hina Telecom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A3382CA" w14:textId="6912E768" w:rsidR="00BB4A2F" w:rsidRDefault="00BB4A2F" w:rsidP="00DA0497">
            <w:pPr>
              <w:pStyle w:val="BodyText"/>
              <w:spacing w:after="60"/>
              <w:jc w:val="left"/>
              <w:rPr>
                <w:rFonts w:eastAsia="SimSun" w:cs="Arial"/>
                <w:sz w:val="18"/>
                <w:szCs w:val="18"/>
              </w:rPr>
            </w:pPr>
            <w:r>
              <w:rPr>
                <w:rFonts w:eastAsia="SimSun" w:cs="Arial" w:hint="eastAsia"/>
                <w:sz w:val="18"/>
                <w:szCs w:val="18"/>
              </w:rPr>
              <w:t>S</w:t>
            </w:r>
            <w:r>
              <w:rPr>
                <w:rFonts w:eastAsia="SimSun" w:cs="Arial"/>
                <w:sz w:val="18"/>
                <w:szCs w:val="18"/>
              </w:rPr>
              <w:t>imilar with other companies, we don’t see any ambiguity in the current specification. We can accept the majority views.</w:t>
            </w:r>
          </w:p>
        </w:tc>
      </w:tr>
      <w:tr w:rsidR="007713BD" w:rsidRPr="007713BD" w14:paraId="567D5DD5" w14:textId="77777777" w:rsidTr="00054CA5">
        <w:trPr>
          <w:trHeight w:val="60"/>
        </w:trPr>
        <w:tc>
          <w:tcPr>
            <w:tcW w:w="1271" w:type="dxa"/>
            <w:tcBorders>
              <w:top w:val="single" w:sz="4" w:space="0" w:color="auto"/>
              <w:left w:val="single" w:sz="4" w:space="0" w:color="auto"/>
              <w:bottom w:val="single" w:sz="4" w:space="0" w:color="auto"/>
              <w:right w:val="single" w:sz="4" w:space="0" w:color="auto"/>
            </w:tcBorders>
          </w:tcPr>
          <w:p w14:paraId="1CF90A99" w14:textId="205B5C2D" w:rsidR="007713BD" w:rsidRPr="007713BD" w:rsidRDefault="007713BD" w:rsidP="00DA0497">
            <w:pPr>
              <w:pStyle w:val="BodyText"/>
              <w:spacing w:after="60"/>
              <w:jc w:val="left"/>
              <w:rPr>
                <w:rFonts w:eastAsia="Malgun Gothic" w:cs="Arial"/>
                <w:sz w:val="18"/>
                <w:szCs w:val="18"/>
                <w:lang w:eastAsia="ko-KR"/>
              </w:rPr>
            </w:pPr>
            <w:r>
              <w:rPr>
                <w:rFonts w:eastAsia="Malgun Gothic" w:cs="Arial"/>
                <w:sz w:val="18"/>
                <w:szCs w:val="18"/>
                <w:lang w:eastAsia="ko-KR"/>
              </w:rPr>
              <w:t>LG Electronics</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9185B90" w14:textId="370B3375" w:rsidR="007713BD" w:rsidRPr="007713BD" w:rsidRDefault="00994278" w:rsidP="000707AC">
            <w:pPr>
              <w:pStyle w:val="BodyText"/>
              <w:spacing w:after="60"/>
              <w:jc w:val="left"/>
              <w:rPr>
                <w:rFonts w:eastAsia="Malgun Gothic" w:cs="Arial"/>
                <w:sz w:val="18"/>
                <w:szCs w:val="18"/>
                <w:lang w:eastAsia="ko-KR"/>
              </w:rPr>
            </w:pPr>
            <w:r w:rsidRPr="00994278">
              <w:rPr>
                <w:rFonts w:eastAsia="Malgun Gothic" w:cs="Arial"/>
                <w:sz w:val="18"/>
                <w:szCs w:val="18"/>
                <w:lang w:eastAsia="ko-KR"/>
              </w:rPr>
              <w:t xml:space="preserve">We share the similar view as other companies. </w:t>
            </w:r>
            <w:r w:rsidR="000707AC" w:rsidRPr="000707AC">
              <w:rPr>
                <w:rFonts w:eastAsia="Malgun Gothic" w:cs="Arial"/>
                <w:sz w:val="18"/>
                <w:szCs w:val="18"/>
                <w:lang w:eastAsia="ko-KR"/>
              </w:rPr>
              <w:t xml:space="preserve">We don't think there is any difficulty in understanding 'switched' in the current </w:t>
            </w:r>
            <w:r w:rsidR="000707AC">
              <w:rPr>
                <w:rFonts w:eastAsia="Malgun Gothic" w:cs="Arial"/>
                <w:sz w:val="18"/>
                <w:szCs w:val="18"/>
                <w:lang w:eastAsia="ko-KR"/>
              </w:rPr>
              <w:t>spec,</w:t>
            </w:r>
            <w:r w:rsidRPr="00994278">
              <w:rPr>
                <w:rFonts w:eastAsia="Malgun Gothic" w:cs="Arial"/>
                <w:sz w:val="18"/>
                <w:szCs w:val="18"/>
                <w:lang w:eastAsia="ko-KR"/>
              </w:rPr>
              <w:t xml:space="preserve"> therefore, we prefer not to update the spec. But, we </w:t>
            </w:r>
            <w:r w:rsidR="000707AC">
              <w:rPr>
                <w:rFonts w:eastAsia="Malgun Gothic" w:cs="Arial"/>
                <w:sz w:val="18"/>
                <w:szCs w:val="18"/>
                <w:lang w:eastAsia="ko-KR"/>
              </w:rPr>
              <w:t>can</w:t>
            </w:r>
            <w:r w:rsidRPr="00994278">
              <w:rPr>
                <w:rFonts w:eastAsia="Malgun Gothic" w:cs="Arial"/>
                <w:sz w:val="18"/>
                <w:szCs w:val="18"/>
                <w:lang w:eastAsia="ko-KR"/>
              </w:rPr>
              <w:t xml:space="preserve"> accept the majority views if the spec can </w:t>
            </w:r>
            <w:r w:rsidR="00465E6F">
              <w:rPr>
                <w:rFonts w:eastAsia="Malgun Gothic" w:cs="Arial"/>
                <w:sz w:val="18"/>
                <w:szCs w:val="18"/>
                <w:lang w:eastAsia="ko-KR"/>
              </w:rPr>
              <w:t>be clearer with the correct CR.</w:t>
            </w:r>
            <w:r w:rsidR="007713BD">
              <w:rPr>
                <w:rFonts w:eastAsia="Malgun Gothic" w:cs="Arial"/>
                <w:sz w:val="18"/>
                <w:szCs w:val="18"/>
                <w:lang w:eastAsia="ko-KR"/>
              </w:rPr>
              <w:t xml:space="preserve"> </w:t>
            </w:r>
          </w:p>
        </w:tc>
      </w:tr>
    </w:tbl>
    <w:p w14:paraId="66D8395C" w14:textId="7E81A19F" w:rsidR="006077DA" w:rsidRDefault="006077DA" w:rsidP="00AF0E21">
      <w:pPr>
        <w:pStyle w:val="BodyText"/>
        <w:spacing w:after="60"/>
        <w:rPr>
          <w:rFonts w:eastAsia="SimSun" w:cs="Arial"/>
          <w:sz w:val="18"/>
          <w:szCs w:val="18"/>
        </w:rPr>
      </w:pPr>
    </w:p>
    <w:p w14:paraId="4E2257EF" w14:textId="0D10D63F" w:rsidR="00A106AB" w:rsidRDefault="00A106AB" w:rsidP="00AF0E21">
      <w:pPr>
        <w:pStyle w:val="BodyText"/>
        <w:spacing w:after="60"/>
        <w:rPr>
          <w:rFonts w:eastAsia="SimSun" w:cs="Arial"/>
          <w:sz w:val="18"/>
          <w:szCs w:val="18"/>
        </w:rPr>
      </w:pPr>
    </w:p>
    <w:p w14:paraId="507F7172" w14:textId="3AF84D44" w:rsidR="007060F5" w:rsidRDefault="007060F5" w:rsidP="007060F5">
      <w:pPr>
        <w:pStyle w:val="Heading3"/>
      </w:pPr>
      <w:r w:rsidRPr="007060F5">
        <w:t xml:space="preserve">Question </w:t>
      </w:r>
      <w:r>
        <w:t>2</w:t>
      </w:r>
    </w:p>
    <w:p w14:paraId="442FF177" w14:textId="5865A398" w:rsidR="007060F5" w:rsidRPr="007060F5" w:rsidRDefault="007060F5" w:rsidP="007060F5">
      <w:pPr>
        <w:pStyle w:val="ListParagraph"/>
        <w:numPr>
          <w:ilvl w:val="0"/>
          <w:numId w:val="43"/>
        </w:numPr>
        <w:rPr>
          <w:lang w:val="en-GB"/>
        </w:rPr>
      </w:pPr>
      <w:r w:rsidRPr="007060F5">
        <w:rPr>
          <w:b/>
          <w:bCs/>
          <w:lang w:val="en-GB"/>
        </w:rPr>
        <w:t>Please provide your comments on the specification change proposal</w:t>
      </w:r>
    </w:p>
    <w:p w14:paraId="0813664E" w14:textId="3CCBD809" w:rsidR="007060F5" w:rsidRDefault="007060F5" w:rsidP="007060F5">
      <w:pPr>
        <w:pStyle w:val="B2"/>
        <w:numPr>
          <w:ilvl w:val="0"/>
          <w:numId w:val="42"/>
        </w:numPr>
        <w:rPr>
          <w:lang w:val="en-US"/>
        </w:rPr>
      </w:pPr>
      <w:ins w:id="18" w:author="Nokia" w:date="2022-09-20T12:36:00Z">
        <w:r w:rsidRPr="00705185">
          <w:t xml:space="preserve">The UE </w:t>
        </w:r>
        <w:r>
          <w:t xml:space="preserve">configured with </w:t>
        </w:r>
        <w:r w:rsidRPr="00961879">
          <w:rPr>
            <w:i/>
            <w:iCs/>
          </w:rPr>
          <w:t>uplinkTxSwitchingOption</w:t>
        </w:r>
        <w:r>
          <w:rPr>
            <w:i/>
            <w:iCs/>
            <w:lang w:val="en-US"/>
          </w:rPr>
          <w:t xml:space="preserve"> </w:t>
        </w:r>
        <w:r w:rsidRPr="00AC4712">
          <w:rPr>
            <w:lang w:val="en-US"/>
          </w:rPr>
          <w:t xml:space="preserve">set to </w:t>
        </w:r>
      </w:ins>
      <w:r w:rsidR="0070276F">
        <w:rPr>
          <w:lang w:val="en-US"/>
        </w:rPr>
        <w:t>‘</w:t>
      </w:r>
      <w:ins w:id="19" w:author="Nokia" w:date="2022-09-20T12:36:00Z">
        <w:r w:rsidRPr="00AC4712">
          <w:rPr>
            <w:iCs/>
            <w:noProof/>
            <w:lang w:eastAsia="en-GB"/>
          </w:rPr>
          <w:t>switchedUL</w:t>
        </w:r>
      </w:ins>
      <w:r w:rsidR="0070276F">
        <w:rPr>
          <w:iCs/>
          <w:noProof/>
          <w:lang w:eastAsia="en-GB"/>
        </w:rPr>
        <w:t>’</w:t>
      </w:r>
      <w:ins w:id="20" w:author="Nokia" w:date="2022-09-20T12:37:00Z">
        <w:r>
          <w:rPr>
            <w:iCs/>
            <w:noProof/>
            <w:lang w:eastAsia="en-GB"/>
          </w:rPr>
          <w:t xml:space="preserve"> </w:t>
        </w:r>
      </w:ins>
      <w:ins w:id="21" w:author="Nokia" w:date="2022-09-20T12:36:00Z">
        <w:r w:rsidRPr="00CF27F9">
          <w:rPr>
            <w:lang w:val="en-US"/>
          </w:rPr>
          <w:t>is</w:t>
        </w:r>
        <w:r w:rsidRPr="00705185">
          <w:t xml:space="preserve"> not </w:t>
        </w:r>
        <w:r w:rsidRPr="00705185">
          <w:rPr>
            <w:lang w:val="en-US"/>
          </w:rPr>
          <w:t>expect</w:t>
        </w:r>
        <w:r>
          <w:rPr>
            <w:lang w:val="en-US"/>
          </w:rPr>
          <w:t>ed</w:t>
        </w:r>
        <w:r w:rsidRPr="00705185">
          <w:rPr>
            <w:lang w:val="en-US"/>
          </w:rPr>
          <w:t xml:space="preserve"> to simultaneous</w:t>
        </w:r>
      </w:ins>
      <w:ins w:id="22" w:author="Nokia" w:date="2022-09-20T12:37:00Z">
        <w:r>
          <w:rPr>
            <w:lang w:val="en-US"/>
          </w:rPr>
          <w:t>ly</w:t>
        </w:r>
      </w:ins>
      <w:ins w:id="23" w:author="Nokia" w:date="2022-09-20T12:36:00Z">
        <w:r>
          <w:rPr>
            <w:lang w:val="en-US"/>
          </w:rPr>
          <w:t xml:space="preserve"> transmi</w:t>
        </w:r>
      </w:ins>
      <w:ins w:id="24" w:author="Nokia" w:date="2022-09-20T12:37:00Z">
        <w:r>
          <w:rPr>
            <w:lang w:val="en-US"/>
          </w:rPr>
          <w:t>t</w:t>
        </w:r>
      </w:ins>
      <w:ins w:id="25" w:author="Nokia" w:date="2022-09-20T12:36:00Z">
        <w:r w:rsidRPr="00705185">
          <w:rPr>
            <w:lang w:val="en-US"/>
          </w:rPr>
          <w:t xml:space="preserve"> on </w:t>
        </w:r>
      </w:ins>
      <w:ins w:id="26" w:author="Nokia" w:date="2022-09-20T12:38:00Z">
        <w:r>
          <w:rPr>
            <w:lang w:val="en-US"/>
          </w:rPr>
          <w:t>the two</w:t>
        </w:r>
      </w:ins>
      <w:ins w:id="27" w:author="Nokia" w:date="2022-09-20T12:36:00Z">
        <w:r w:rsidRPr="00705185">
          <w:rPr>
            <w:lang w:val="en-US"/>
          </w:rPr>
          <w:t xml:space="preserve"> uplink carrier</w:t>
        </w:r>
      </w:ins>
      <w:ins w:id="28" w:author="Nokia" w:date="2022-09-20T12:38:00Z">
        <w:r>
          <w:rPr>
            <w:lang w:val="en-US"/>
          </w:rPr>
          <w:t>s</w:t>
        </w:r>
      </w:ins>
      <w:ins w:id="29" w:author="Nokia" w:date="2022-09-20T12:36:00Z">
        <w:r>
          <w:rPr>
            <w:lang w:val="en-US"/>
          </w:rPr>
          <w:t>.</w:t>
        </w:r>
      </w:ins>
    </w:p>
    <w:p w14:paraId="59F7E31C" w14:textId="28EAAC6F" w:rsidR="007060F5" w:rsidRDefault="007060F5" w:rsidP="00AF0E21">
      <w:pPr>
        <w:pStyle w:val="BodyText"/>
        <w:spacing w:after="60"/>
        <w:rPr>
          <w:rFonts w:eastAsia="SimSun" w:cs="Arial"/>
          <w:sz w:val="18"/>
          <w:szCs w:val="18"/>
        </w:rPr>
      </w:pPr>
    </w:p>
    <w:p w14:paraId="097F9FAB" w14:textId="77777777" w:rsidR="007060F5" w:rsidRPr="00CC0726" w:rsidRDefault="007060F5" w:rsidP="007060F5">
      <w:pPr>
        <w:rPr>
          <w:b/>
          <w:bCs/>
        </w:rPr>
      </w:pPr>
      <w:r w:rsidRPr="005F09EE">
        <w:rPr>
          <w:b/>
          <w:bCs/>
        </w:rPr>
        <w:t>Please provide company comments to the table below</w:t>
      </w:r>
    </w:p>
    <w:tbl>
      <w:tblPr>
        <w:tblW w:w="9634" w:type="dxa"/>
        <w:tblLook w:val="04A0" w:firstRow="1" w:lastRow="0" w:firstColumn="1" w:lastColumn="0" w:noHBand="0" w:noVBand="1"/>
      </w:tblPr>
      <w:tblGrid>
        <w:gridCol w:w="1271"/>
        <w:gridCol w:w="8363"/>
      </w:tblGrid>
      <w:tr w:rsidR="007060F5" w:rsidRPr="00BA6870" w14:paraId="2406FB5D" w14:textId="77777777" w:rsidTr="00A95F7F">
        <w:trPr>
          <w:trHeight w:val="348"/>
        </w:trPr>
        <w:tc>
          <w:tcPr>
            <w:tcW w:w="1271" w:type="dxa"/>
            <w:tcBorders>
              <w:top w:val="single" w:sz="4" w:space="0" w:color="FFFFFF"/>
              <w:left w:val="single" w:sz="4" w:space="0" w:color="FFFFFF"/>
              <w:bottom w:val="single" w:sz="4" w:space="0" w:color="auto"/>
              <w:right w:val="single" w:sz="4" w:space="0" w:color="FFFFFF"/>
            </w:tcBorders>
            <w:shd w:val="clear" w:color="000000" w:fill="75B91A"/>
          </w:tcPr>
          <w:p w14:paraId="001D12EE" w14:textId="77777777" w:rsidR="007060F5" w:rsidRPr="00C91DA9" w:rsidRDefault="007060F5" w:rsidP="00A95F7F">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C91DA9">
              <w:rPr>
                <w:rFonts w:ascii="Arial" w:eastAsia="Times New Roman" w:hAnsi="Arial" w:cs="Arial"/>
                <w:b/>
                <w:bCs/>
                <w:color w:val="FFFFFF"/>
                <w:sz w:val="18"/>
                <w:szCs w:val="18"/>
                <w:lang w:val="en-US" w:eastAsia="en-US"/>
              </w:rPr>
              <w:t xml:space="preserve"> </w:t>
            </w:r>
          </w:p>
        </w:tc>
        <w:tc>
          <w:tcPr>
            <w:tcW w:w="8363" w:type="dxa"/>
            <w:tcBorders>
              <w:top w:val="single" w:sz="4" w:space="0" w:color="FFFFFF"/>
              <w:left w:val="nil"/>
              <w:bottom w:val="single" w:sz="4" w:space="0" w:color="auto"/>
              <w:right w:val="single" w:sz="4" w:space="0" w:color="FFFFFF"/>
            </w:tcBorders>
            <w:shd w:val="clear" w:color="000000" w:fill="75B91A"/>
            <w:hideMark/>
          </w:tcPr>
          <w:p w14:paraId="766BE396" w14:textId="77777777" w:rsidR="007060F5" w:rsidRPr="00C91DA9" w:rsidRDefault="007060F5" w:rsidP="00A95F7F">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7060F5" w:rsidRPr="001774C3" w14:paraId="631CD93D"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3AE5E90A" w14:textId="354115DC" w:rsidR="007060F5" w:rsidRPr="00ED60C7" w:rsidRDefault="00ED60C7" w:rsidP="007060F5">
            <w:pPr>
              <w:pStyle w:val="BodyText"/>
              <w:spacing w:after="60"/>
              <w:jc w:val="left"/>
              <w:rPr>
                <w:rFonts w:eastAsia="Yu Mincho" w:cs="Arial"/>
                <w:sz w:val="18"/>
                <w:szCs w:val="18"/>
                <w:lang w:eastAsia="ja-JP"/>
              </w:rPr>
            </w:pPr>
            <w:r>
              <w:rPr>
                <w:rFonts w:eastAsia="Yu Mincho" w:cs="Arial" w:hint="eastAsia"/>
                <w:sz w:val="18"/>
                <w:szCs w:val="18"/>
                <w:lang w:eastAsia="ja-JP"/>
              </w:rPr>
              <w:t>N</w:t>
            </w:r>
            <w:r>
              <w:rPr>
                <w:rFonts w:eastAsia="Yu Mincho" w:cs="Arial"/>
                <w:sz w:val="18"/>
                <w:szCs w:val="18"/>
                <w:lang w:eastAsia="ja-JP"/>
              </w:rPr>
              <w:t>TT DOCOMO</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84CA3DA" w14:textId="77777777" w:rsidR="007060F5" w:rsidRPr="00DC2CF4" w:rsidRDefault="00ED60C7" w:rsidP="007060F5">
            <w:pPr>
              <w:pStyle w:val="BodyText"/>
              <w:spacing w:after="60"/>
              <w:jc w:val="left"/>
              <w:rPr>
                <w:rFonts w:eastAsia="Yu Mincho" w:cs="Arial"/>
                <w:sz w:val="18"/>
                <w:szCs w:val="18"/>
                <w:lang w:eastAsia="ja-JP"/>
              </w:rPr>
            </w:pPr>
            <w:r w:rsidRPr="00DC2CF4">
              <w:rPr>
                <w:rFonts w:eastAsia="Yu Mincho" w:cs="Arial"/>
                <w:sz w:val="18"/>
                <w:szCs w:val="18"/>
                <w:lang w:eastAsia="ja-JP"/>
              </w:rPr>
              <w:t>We are fine with the proposed change for Rel-16.</w:t>
            </w:r>
          </w:p>
          <w:p w14:paraId="773064C9" w14:textId="6C407377" w:rsidR="00ED60C7" w:rsidRPr="00DC2CF4" w:rsidRDefault="00ED60C7" w:rsidP="007060F5">
            <w:pPr>
              <w:pStyle w:val="BodyText"/>
              <w:spacing w:after="60"/>
              <w:jc w:val="left"/>
              <w:rPr>
                <w:rFonts w:eastAsia="Yu Mincho" w:cs="Arial"/>
                <w:sz w:val="18"/>
                <w:szCs w:val="18"/>
                <w:lang w:eastAsia="ja-JP"/>
              </w:rPr>
            </w:pPr>
            <w:r w:rsidRPr="00DC2CF4">
              <w:rPr>
                <w:rFonts w:eastAsia="Yu Mincho" w:cs="Arial"/>
                <w:sz w:val="18"/>
                <w:szCs w:val="18"/>
                <w:lang w:eastAsia="ja-JP"/>
              </w:rPr>
              <w:t xml:space="preserve">On the other hand, if same change will be applied to Rel-17, </w:t>
            </w:r>
            <w:r w:rsidR="001774C3" w:rsidRPr="00DC2CF4">
              <w:rPr>
                <w:rFonts w:eastAsia="Yu Mincho" w:cs="Arial"/>
                <w:sz w:val="18"/>
                <w:szCs w:val="18"/>
                <w:lang w:eastAsia="ja-JP"/>
              </w:rPr>
              <w:t xml:space="preserve">“not expected to simultaneously transmit </w:t>
            </w:r>
            <w:r w:rsidR="001774C3" w:rsidRPr="00DC2CF4">
              <w:rPr>
                <w:rFonts w:eastAsia="Yu Mincho" w:cs="Arial"/>
                <w:sz w:val="18"/>
                <w:szCs w:val="18"/>
                <w:u w:val="single"/>
                <w:lang w:eastAsia="ja-JP"/>
              </w:rPr>
              <w:t>on the two uplink carriers</w:t>
            </w:r>
            <w:r w:rsidR="001774C3" w:rsidRPr="00DC2CF4">
              <w:rPr>
                <w:rFonts w:eastAsia="Yu Mincho" w:cs="Arial"/>
                <w:sz w:val="18"/>
                <w:szCs w:val="18"/>
                <w:lang w:eastAsia="ja-JP"/>
              </w:rPr>
              <w:t>” would not be correct since intra-band contiguous aggregated two carriers can be simultaneously used for UL transmission even with ‘switchedUL’ according to the following agreements. So, some wording modification may be necessary for Rel-17 if same change will be applied.</w:t>
            </w:r>
            <w:r w:rsidR="00673DF4" w:rsidRPr="00DC2CF4">
              <w:rPr>
                <w:rFonts w:eastAsia="Yu Mincho" w:cs="Arial"/>
                <w:sz w:val="18"/>
                <w:szCs w:val="18"/>
                <w:lang w:eastAsia="ja-JP"/>
              </w:rPr>
              <w:t xml:space="preserve"> </w:t>
            </w:r>
          </w:p>
          <w:p w14:paraId="362B6C83" w14:textId="77777777" w:rsidR="001774C3" w:rsidRPr="00DC2CF4" w:rsidRDefault="001774C3" w:rsidP="007060F5">
            <w:pPr>
              <w:pStyle w:val="BodyText"/>
              <w:spacing w:after="60"/>
              <w:jc w:val="left"/>
              <w:rPr>
                <w:rFonts w:eastAsia="Yu Mincho" w:cs="Arial"/>
                <w:sz w:val="18"/>
                <w:szCs w:val="18"/>
                <w:lang w:eastAsia="ja-JP"/>
              </w:rPr>
            </w:pPr>
          </w:p>
          <w:p w14:paraId="756F2120" w14:textId="77777777" w:rsidR="001774C3" w:rsidRPr="00DC2CF4" w:rsidRDefault="001774C3" w:rsidP="001774C3">
            <w:pPr>
              <w:rPr>
                <w:highlight w:val="green"/>
              </w:rPr>
            </w:pPr>
            <w:r w:rsidRPr="00DC2CF4">
              <w:rPr>
                <w:highlight w:val="green"/>
              </w:rPr>
              <w:t>Agreements:</w:t>
            </w:r>
          </w:p>
          <w:p w14:paraId="4356C947" w14:textId="77777777" w:rsidR="001774C3" w:rsidRPr="00DC2CF4" w:rsidRDefault="001774C3" w:rsidP="001774C3">
            <w:pPr>
              <w:rPr>
                <w:lang w:eastAsia="en-GB"/>
              </w:rPr>
            </w:pPr>
            <w:r w:rsidRPr="00DC2CF4">
              <w:rPr>
                <w:lang w:eastAsia="zh-CN"/>
              </w:rPr>
              <w:t>For Rel-17 1Tx-2Tx switching between 1 carrier on Band A and 2 contiguous carriers on Band B, the mapping between UL transmission ports and Tx chain for SUL and UL CA Option 1 is defined as follows.</w:t>
            </w:r>
          </w:p>
          <w:tbl>
            <w:tblPr>
              <w:tblW w:w="5000" w:type="pct"/>
              <w:jc w:val="center"/>
              <w:tblCellMar>
                <w:left w:w="0" w:type="dxa"/>
                <w:right w:w="0" w:type="dxa"/>
              </w:tblCellMar>
              <w:tblLook w:val="04A0" w:firstRow="1" w:lastRow="0" w:firstColumn="1" w:lastColumn="0" w:noHBand="0" w:noVBand="1"/>
            </w:tblPr>
            <w:tblGrid>
              <w:gridCol w:w="1045"/>
              <w:gridCol w:w="2723"/>
              <w:gridCol w:w="4359"/>
            </w:tblGrid>
            <w:tr w:rsidR="001774C3" w:rsidRPr="00DC2CF4" w14:paraId="148CEC32" w14:textId="77777777" w:rsidTr="00A95F7F">
              <w:trPr>
                <w:trHeight w:val="20"/>
                <w:jc w:val="center"/>
              </w:trPr>
              <w:tc>
                <w:tcPr>
                  <w:tcW w:w="6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747DFC" w14:textId="77777777" w:rsidR="001774C3" w:rsidRPr="00DC2CF4" w:rsidRDefault="001774C3" w:rsidP="001774C3">
                  <w:pPr>
                    <w:pStyle w:val="NormalWeb"/>
                    <w:spacing w:before="0" w:beforeAutospacing="0" w:after="120" w:afterAutospacing="0"/>
                    <w:jc w:val="center"/>
                    <w:rPr>
                      <w:sz w:val="16"/>
                      <w:szCs w:val="16"/>
                      <w:lang w:val="en-GB"/>
                    </w:rPr>
                  </w:pPr>
                  <w:r w:rsidRPr="00DC2CF4">
                    <w:rPr>
                      <w:color w:val="000000"/>
                      <w:sz w:val="16"/>
                      <w:szCs w:val="16"/>
                      <w:lang w:val="en-GB"/>
                    </w:rPr>
                    <w:t> </w:t>
                  </w:r>
                </w:p>
              </w:tc>
              <w:tc>
                <w:tcPr>
                  <w:tcW w:w="16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21A8A" w14:textId="77777777" w:rsidR="001774C3" w:rsidRPr="00DC2CF4" w:rsidRDefault="001774C3" w:rsidP="001774C3">
                  <w:pPr>
                    <w:pStyle w:val="NormalWeb"/>
                    <w:spacing w:before="0" w:beforeAutospacing="0" w:after="120" w:afterAutospacing="0"/>
                    <w:jc w:val="center"/>
                    <w:rPr>
                      <w:sz w:val="16"/>
                      <w:szCs w:val="16"/>
                      <w:lang w:val="en-GB"/>
                    </w:rPr>
                  </w:pPr>
                  <w:r w:rsidRPr="00DC2CF4">
                    <w:rPr>
                      <w:color w:val="000000"/>
                      <w:sz w:val="16"/>
                      <w:szCs w:val="16"/>
                      <w:lang w:val="en-GB"/>
                    </w:rPr>
                    <w:t xml:space="preserve">Number of </w:t>
                  </w:r>
                  <w:r w:rsidRPr="00DC2CF4">
                    <w:rPr>
                      <w:b/>
                      <w:bCs/>
                      <w:color w:val="000000"/>
                      <w:sz w:val="16"/>
                      <w:szCs w:val="16"/>
                      <w:lang w:val="en-GB"/>
                    </w:rPr>
                    <w:t>Tx chains</w:t>
                  </w:r>
                  <w:r w:rsidRPr="00DC2CF4">
                    <w:rPr>
                      <w:color w:val="000000"/>
                      <w:sz w:val="16"/>
                      <w:szCs w:val="16"/>
                      <w:lang w:val="en-GB"/>
                    </w:rPr>
                    <w:t xml:space="preserve"> in WID (band A + band B)</w:t>
                  </w:r>
                </w:p>
              </w:tc>
              <w:tc>
                <w:tcPr>
                  <w:tcW w:w="26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9112D8" w14:textId="77777777" w:rsidR="001774C3" w:rsidRPr="00DC2CF4" w:rsidRDefault="001774C3" w:rsidP="001774C3">
                  <w:pPr>
                    <w:pStyle w:val="NormalWeb"/>
                    <w:spacing w:before="0" w:beforeAutospacing="0" w:after="120" w:afterAutospacing="0"/>
                    <w:jc w:val="center"/>
                    <w:rPr>
                      <w:sz w:val="16"/>
                      <w:szCs w:val="16"/>
                      <w:lang w:val="en-GB"/>
                    </w:rPr>
                  </w:pPr>
                  <w:r w:rsidRPr="00DC2CF4">
                    <w:rPr>
                      <w:color w:val="000000"/>
                      <w:sz w:val="16"/>
                      <w:szCs w:val="16"/>
                      <w:lang w:val="en-GB"/>
                    </w:rPr>
                    <w:t xml:space="preserve">Number of </w:t>
                  </w:r>
                  <w:r w:rsidRPr="00DC2CF4">
                    <w:rPr>
                      <w:b/>
                      <w:bCs/>
                      <w:color w:val="000000"/>
                      <w:sz w:val="16"/>
                      <w:szCs w:val="16"/>
                      <w:lang w:val="en-GB"/>
                    </w:rPr>
                    <w:t>antenna ports</w:t>
                  </w:r>
                  <w:r w:rsidRPr="00DC2CF4">
                    <w:rPr>
                      <w:color w:val="000000"/>
                      <w:sz w:val="16"/>
                      <w:szCs w:val="16"/>
                      <w:lang w:val="en-GB"/>
                    </w:rPr>
                    <w:t xml:space="preserve"> for UL transmission (band A (carrier 1) + band B (carrier 2 + carrier 3))</w:t>
                  </w:r>
                </w:p>
              </w:tc>
            </w:tr>
            <w:tr w:rsidR="001774C3" w:rsidRPr="00DC2CF4" w14:paraId="62A1619C" w14:textId="77777777" w:rsidTr="00A95F7F">
              <w:trPr>
                <w:trHeight w:val="20"/>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4DFA39"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Case 1</w:t>
                  </w:r>
                </w:p>
              </w:tc>
              <w:tc>
                <w:tcPr>
                  <w:tcW w:w="1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56886"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1T+1T</w:t>
                  </w:r>
                </w:p>
              </w:tc>
              <w:tc>
                <w:tcPr>
                  <w:tcW w:w="2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7B46C"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1P+(0P+0P)</w:t>
                  </w:r>
                </w:p>
              </w:tc>
            </w:tr>
            <w:tr w:rsidR="001774C3" w:rsidRPr="00DC2CF4" w14:paraId="16C048C2" w14:textId="77777777" w:rsidTr="00A95F7F">
              <w:trPr>
                <w:trHeight w:val="20"/>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2A775C"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Case 2</w:t>
                  </w:r>
                </w:p>
              </w:tc>
              <w:tc>
                <w:tcPr>
                  <w:tcW w:w="1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31EE85"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0T+2T</w:t>
                  </w:r>
                </w:p>
              </w:tc>
              <w:tc>
                <w:tcPr>
                  <w:tcW w:w="2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9845F3"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 xml:space="preserve">0P+(2P+0P), 0P+(0P+2P), 0P+(2P+2P), 0P+(1P+0P), 0P+(0P+1P), 0P+(1P+1P), 0P+(1P+2P), 0P+(2P+1P) </w:t>
                  </w:r>
                </w:p>
              </w:tc>
            </w:tr>
          </w:tbl>
          <w:p w14:paraId="497A572C" w14:textId="77777777" w:rsidR="001774C3" w:rsidRPr="00DC2CF4" w:rsidRDefault="001774C3" w:rsidP="007060F5">
            <w:pPr>
              <w:pStyle w:val="BodyText"/>
              <w:spacing w:after="60"/>
              <w:jc w:val="left"/>
              <w:rPr>
                <w:rFonts w:eastAsia="Yu Mincho" w:cs="Arial"/>
                <w:sz w:val="18"/>
                <w:szCs w:val="18"/>
                <w:lang w:eastAsia="ja-JP"/>
              </w:rPr>
            </w:pPr>
          </w:p>
          <w:p w14:paraId="309C5B25" w14:textId="77777777" w:rsidR="001774C3" w:rsidRPr="00DC2CF4" w:rsidRDefault="001774C3" w:rsidP="001774C3">
            <w:pPr>
              <w:rPr>
                <w:highlight w:val="green"/>
              </w:rPr>
            </w:pPr>
            <w:r w:rsidRPr="00DC2CF4">
              <w:rPr>
                <w:highlight w:val="green"/>
              </w:rPr>
              <w:t>Agreements:</w:t>
            </w:r>
          </w:p>
          <w:p w14:paraId="79617686" w14:textId="77777777" w:rsidR="001774C3" w:rsidRPr="00DC2CF4" w:rsidRDefault="001774C3" w:rsidP="001774C3">
            <w:pPr>
              <w:rPr>
                <w:lang w:eastAsia="en-GB"/>
              </w:rPr>
            </w:pPr>
            <w:r w:rsidRPr="00DC2CF4">
              <w:rPr>
                <w:lang w:eastAsia="zh-CN"/>
              </w:rPr>
              <w:t>For Rel-17 2Tx-2Tx switching between 1 carrier on Band A and 2 contiguous carriers on Band B, the mapping between UL transmission ports and Tx chain for SUL and UL CA Option 1 is defined as follows.</w:t>
            </w:r>
          </w:p>
          <w:tbl>
            <w:tblPr>
              <w:tblW w:w="5000" w:type="pct"/>
              <w:jc w:val="center"/>
              <w:tblCellMar>
                <w:left w:w="0" w:type="dxa"/>
                <w:right w:w="0" w:type="dxa"/>
              </w:tblCellMar>
              <w:tblLook w:val="04A0" w:firstRow="1" w:lastRow="0" w:firstColumn="1" w:lastColumn="0" w:noHBand="0" w:noVBand="1"/>
            </w:tblPr>
            <w:tblGrid>
              <w:gridCol w:w="1045"/>
              <w:gridCol w:w="2723"/>
              <w:gridCol w:w="4359"/>
            </w:tblGrid>
            <w:tr w:rsidR="001774C3" w:rsidRPr="00DC2CF4" w14:paraId="2286728D" w14:textId="77777777" w:rsidTr="001774C3">
              <w:trPr>
                <w:trHeight w:val="20"/>
                <w:jc w:val="center"/>
              </w:trPr>
              <w:tc>
                <w:tcPr>
                  <w:tcW w:w="6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0CFBF3" w14:textId="77777777" w:rsidR="001774C3" w:rsidRPr="00DC2CF4" w:rsidRDefault="001774C3" w:rsidP="001774C3">
                  <w:pPr>
                    <w:pStyle w:val="NormalWeb"/>
                    <w:spacing w:before="0" w:beforeAutospacing="0" w:after="120" w:afterAutospacing="0"/>
                    <w:jc w:val="center"/>
                    <w:rPr>
                      <w:sz w:val="16"/>
                      <w:szCs w:val="16"/>
                      <w:lang w:val="en-GB"/>
                    </w:rPr>
                  </w:pPr>
                  <w:r w:rsidRPr="00DC2CF4">
                    <w:rPr>
                      <w:color w:val="000000"/>
                      <w:sz w:val="16"/>
                      <w:szCs w:val="16"/>
                      <w:lang w:val="en-GB"/>
                    </w:rPr>
                    <w:t> </w:t>
                  </w:r>
                </w:p>
              </w:tc>
              <w:tc>
                <w:tcPr>
                  <w:tcW w:w="16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2A6A20" w14:textId="77777777" w:rsidR="001774C3" w:rsidRPr="00DC2CF4" w:rsidRDefault="001774C3" w:rsidP="001774C3">
                  <w:pPr>
                    <w:pStyle w:val="NormalWeb"/>
                    <w:spacing w:before="0" w:beforeAutospacing="0" w:after="120" w:afterAutospacing="0"/>
                    <w:jc w:val="center"/>
                    <w:rPr>
                      <w:sz w:val="16"/>
                      <w:szCs w:val="16"/>
                      <w:lang w:val="en-GB"/>
                    </w:rPr>
                  </w:pPr>
                  <w:r w:rsidRPr="00DC2CF4">
                    <w:rPr>
                      <w:color w:val="000000"/>
                      <w:sz w:val="16"/>
                      <w:szCs w:val="16"/>
                      <w:lang w:val="en-GB"/>
                    </w:rPr>
                    <w:t xml:space="preserve">Number of </w:t>
                  </w:r>
                  <w:r w:rsidRPr="00DC2CF4">
                    <w:rPr>
                      <w:b/>
                      <w:bCs/>
                      <w:color w:val="000000"/>
                      <w:sz w:val="16"/>
                      <w:szCs w:val="16"/>
                      <w:lang w:val="en-GB"/>
                    </w:rPr>
                    <w:t>Tx chains</w:t>
                  </w:r>
                  <w:r w:rsidRPr="00DC2CF4">
                    <w:rPr>
                      <w:color w:val="000000"/>
                      <w:sz w:val="16"/>
                      <w:szCs w:val="16"/>
                      <w:lang w:val="en-GB"/>
                    </w:rPr>
                    <w:t xml:space="preserve"> in WID (band A + band B)</w:t>
                  </w:r>
                </w:p>
              </w:tc>
              <w:tc>
                <w:tcPr>
                  <w:tcW w:w="26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362716" w14:textId="77777777" w:rsidR="001774C3" w:rsidRPr="00DC2CF4" w:rsidRDefault="001774C3" w:rsidP="001774C3">
                  <w:pPr>
                    <w:pStyle w:val="NormalWeb"/>
                    <w:spacing w:before="0" w:beforeAutospacing="0" w:after="120" w:afterAutospacing="0"/>
                    <w:jc w:val="center"/>
                    <w:rPr>
                      <w:sz w:val="16"/>
                      <w:szCs w:val="16"/>
                      <w:lang w:val="en-GB"/>
                    </w:rPr>
                  </w:pPr>
                  <w:r w:rsidRPr="00DC2CF4">
                    <w:rPr>
                      <w:color w:val="000000"/>
                      <w:sz w:val="16"/>
                      <w:szCs w:val="16"/>
                      <w:lang w:val="en-GB"/>
                    </w:rPr>
                    <w:t xml:space="preserve">Number of </w:t>
                  </w:r>
                  <w:r w:rsidRPr="00DC2CF4">
                    <w:rPr>
                      <w:b/>
                      <w:bCs/>
                      <w:color w:val="000000"/>
                      <w:sz w:val="16"/>
                      <w:szCs w:val="16"/>
                      <w:lang w:val="en-GB"/>
                    </w:rPr>
                    <w:t>antenna ports</w:t>
                  </w:r>
                  <w:r w:rsidRPr="00DC2CF4">
                    <w:rPr>
                      <w:color w:val="000000"/>
                      <w:sz w:val="16"/>
                      <w:szCs w:val="16"/>
                      <w:lang w:val="en-GB"/>
                    </w:rPr>
                    <w:t xml:space="preserve"> for UL transmission (band A (carrier 1) + band B (carrier 2 + carrier 3))</w:t>
                  </w:r>
                </w:p>
              </w:tc>
            </w:tr>
            <w:tr w:rsidR="001774C3" w:rsidRPr="00DC2CF4" w14:paraId="01A8E3D9" w14:textId="77777777" w:rsidTr="001774C3">
              <w:trPr>
                <w:trHeight w:val="20"/>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E552EE"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Case 2</w:t>
                  </w:r>
                </w:p>
              </w:tc>
              <w:tc>
                <w:tcPr>
                  <w:tcW w:w="1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B47C7"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0T+2T</w:t>
                  </w:r>
                </w:p>
              </w:tc>
              <w:tc>
                <w:tcPr>
                  <w:tcW w:w="2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D9CE5"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0P+(2P+0P), 0P+(0P+2P), 0P+(2P+2P), 0P+(1P+0P), 0P+(0P+1P), 0P+(1P+1P), 0P+(1P+2P), 0P+(2P+1P)</w:t>
                  </w:r>
                </w:p>
              </w:tc>
            </w:tr>
            <w:tr w:rsidR="001774C3" w:rsidRPr="00DC2CF4" w14:paraId="7DD7BC89" w14:textId="77777777" w:rsidTr="001774C3">
              <w:trPr>
                <w:trHeight w:val="20"/>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39A977"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Case 3</w:t>
                  </w:r>
                </w:p>
              </w:tc>
              <w:tc>
                <w:tcPr>
                  <w:tcW w:w="1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70577"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2T+0T</w:t>
                  </w:r>
                </w:p>
              </w:tc>
              <w:tc>
                <w:tcPr>
                  <w:tcW w:w="26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94CE5" w14:textId="77777777" w:rsidR="001774C3" w:rsidRPr="00DC2CF4" w:rsidRDefault="001774C3" w:rsidP="001774C3">
                  <w:pPr>
                    <w:pStyle w:val="NormalWeb"/>
                    <w:spacing w:before="0" w:beforeAutospacing="0" w:after="0" w:afterAutospacing="0"/>
                    <w:jc w:val="center"/>
                    <w:rPr>
                      <w:sz w:val="16"/>
                      <w:szCs w:val="16"/>
                      <w:lang w:val="en-GB"/>
                    </w:rPr>
                  </w:pPr>
                  <w:r w:rsidRPr="00DC2CF4">
                    <w:rPr>
                      <w:color w:val="000000"/>
                      <w:sz w:val="16"/>
                      <w:szCs w:val="16"/>
                      <w:lang w:val="en-GB"/>
                    </w:rPr>
                    <w:t>2P+(0P+0P), 1P+(0P+0P)</w:t>
                  </w:r>
                </w:p>
              </w:tc>
            </w:tr>
          </w:tbl>
          <w:p w14:paraId="2129FEB3" w14:textId="169757E0" w:rsidR="001774C3" w:rsidRPr="00DC2CF4" w:rsidRDefault="001774C3" w:rsidP="007060F5">
            <w:pPr>
              <w:pStyle w:val="BodyText"/>
              <w:spacing w:after="60"/>
              <w:jc w:val="left"/>
              <w:rPr>
                <w:rFonts w:eastAsia="Yu Mincho" w:cs="Arial"/>
                <w:sz w:val="18"/>
                <w:szCs w:val="18"/>
                <w:lang w:eastAsia="ja-JP"/>
              </w:rPr>
            </w:pPr>
          </w:p>
        </w:tc>
      </w:tr>
      <w:tr w:rsidR="007060F5" w:rsidRPr="001774C3" w14:paraId="10824498"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64C6EC8C" w14:textId="1DF280F6" w:rsidR="007060F5" w:rsidRPr="001774C3" w:rsidRDefault="00AA5CDC" w:rsidP="007060F5">
            <w:pPr>
              <w:pStyle w:val="BodyText"/>
              <w:spacing w:after="60"/>
              <w:jc w:val="left"/>
              <w:rPr>
                <w:rFonts w:eastAsia="SimSun" w:cs="Arial"/>
                <w:sz w:val="18"/>
                <w:szCs w:val="18"/>
                <w:lang w:val="sv-SE"/>
              </w:rPr>
            </w:pPr>
            <w:r>
              <w:rPr>
                <w:rFonts w:eastAsia="SimSun" w:cs="Arial"/>
                <w:sz w:val="18"/>
                <w:szCs w:val="18"/>
                <w:lang w:val="sv-SE"/>
              </w:rPr>
              <w:t>Qualcomm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8A3499D" w14:textId="155EC403" w:rsidR="00866A4A" w:rsidRPr="00DC2CF4" w:rsidRDefault="00866A4A" w:rsidP="00AA5CDC">
            <w:pPr>
              <w:pStyle w:val="BodyText"/>
              <w:spacing w:after="60"/>
              <w:jc w:val="left"/>
              <w:rPr>
                <w:rFonts w:eastAsia="SimSun" w:cs="Arial"/>
                <w:sz w:val="18"/>
                <w:szCs w:val="18"/>
              </w:rPr>
            </w:pPr>
            <w:r w:rsidRPr="00DC2CF4">
              <w:rPr>
                <w:rFonts w:eastAsia="SimSun" w:cs="Arial"/>
                <w:sz w:val="18"/>
                <w:szCs w:val="18"/>
              </w:rPr>
              <w:t>if majority prefers to update the spec to explicit</w:t>
            </w:r>
            <w:r w:rsidR="00076A44" w:rsidRPr="00DC2CF4">
              <w:rPr>
                <w:rFonts w:eastAsia="SimSun" w:cs="Arial"/>
                <w:sz w:val="18"/>
                <w:szCs w:val="18"/>
              </w:rPr>
              <w:t>ly</w:t>
            </w:r>
            <w:r w:rsidRPr="00DC2CF4">
              <w:rPr>
                <w:rFonts w:eastAsia="SimSun" w:cs="Arial"/>
                <w:sz w:val="18"/>
                <w:szCs w:val="18"/>
              </w:rPr>
              <w:t xml:space="preserve"> reveal the agreement, we are open to discuss.</w:t>
            </w:r>
          </w:p>
          <w:p w14:paraId="691B5414" w14:textId="1CCDD9EC" w:rsidR="00AA5CDC" w:rsidRPr="00DC2CF4" w:rsidRDefault="00866A4A" w:rsidP="00AA5CDC">
            <w:pPr>
              <w:pStyle w:val="BodyText"/>
              <w:spacing w:after="60"/>
              <w:jc w:val="left"/>
              <w:rPr>
                <w:rFonts w:cs="Arial"/>
                <w:sz w:val="18"/>
                <w:szCs w:val="18"/>
              </w:rPr>
            </w:pPr>
            <w:r w:rsidRPr="00DC2CF4">
              <w:rPr>
                <w:rFonts w:eastAsia="SimSun" w:cs="Arial"/>
                <w:sz w:val="18"/>
                <w:szCs w:val="18"/>
              </w:rPr>
              <w:t>However, w</w:t>
            </w:r>
            <w:r w:rsidR="00AA5CDC" w:rsidRPr="00DC2CF4">
              <w:rPr>
                <w:rFonts w:eastAsia="SimSun" w:cs="Arial"/>
                <w:sz w:val="18"/>
                <w:szCs w:val="18"/>
              </w:rPr>
              <w:t xml:space="preserve">e are not ok with the </w:t>
            </w:r>
            <w:r w:rsidR="00DE505C" w:rsidRPr="00DC2CF4">
              <w:rPr>
                <w:rFonts w:eastAsia="SimSun" w:cs="Arial"/>
                <w:sz w:val="18"/>
                <w:szCs w:val="18"/>
              </w:rPr>
              <w:t>above</w:t>
            </w:r>
            <w:r w:rsidR="00AA5CDC" w:rsidRPr="00DC2CF4">
              <w:rPr>
                <w:rFonts w:eastAsia="SimSun" w:cs="Arial"/>
                <w:sz w:val="18"/>
                <w:szCs w:val="18"/>
              </w:rPr>
              <w:t xml:space="preserve"> proposal as it’s not aligned with agreement ”</w:t>
            </w:r>
            <w:r w:rsidR="00AA5CDC" w:rsidRPr="00DC2CF4">
              <w:rPr>
                <w:rFonts w:cs="Arial"/>
                <w:sz w:val="18"/>
                <w:szCs w:val="18"/>
              </w:rPr>
              <w:t xml:space="preserve">If uplink Tx switching is configured, </w:t>
            </w:r>
            <w:r w:rsidR="00AA5CDC" w:rsidRPr="00DC2CF4">
              <w:rPr>
                <w:rFonts w:cs="Arial"/>
                <w:color w:val="FF0000"/>
                <w:sz w:val="18"/>
                <w:szCs w:val="18"/>
              </w:rPr>
              <w:t xml:space="preserve">UE is not expected to be scheduled or configured </w:t>
            </w:r>
            <w:r w:rsidR="00AA5CDC" w:rsidRPr="00DC2CF4">
              <w:rPr>
                <w:rFonts w:cs="Arial"/>
                <w:sz w:val="18"/>
                <w:szCs w:val="18"/>
              </w:rPr>
              <w:t>with UL transmission on carrier 2 for case 1.</w:t>
            </w:r>
            <w:r w:rsidRPr="00DC2CF4">
              <w:rPr>
                <w:rFonts w:cs="Arial"/>
                <w:sz w:val="18"/>
                <w:szCs w:val="18"/>
              </w:rPr>
              <w:t>”</w:t>
            </w:r>
            <w:r w:rsidR="00AA5CDC" w:rsidRPr="00DC2CF4">
              <w:rPr>
                <w:rFonts w:cs="Arial"/>
                <w:sz w:val="18"/>
                <w:szCs w:val="18"/>
              </w:rPr>
              <w:t xml:space="preserve"> </w:t>
            </w:r>
          </w:p>
          <w:p w14:paraId="03372AC6" w14:textId="1C45D587" w:rsidR="00AA5CDC" w:rsidRPr="00DC2CF4" w:rsidRDefault="00AA5CDC" w:rsidP="007060F5">
            <w:pPr>
              <w:pStyle w:val="BodyText"/>
              <w:spacing w:after="60"/>
              <w:jc w:val="left"/>
              <w:rPr>
                <w:rFonts w:eastAsia="SimSun" w:cs="Arial"/>
                <w:sz w:val="18"/>
                <w:szCs w:val="18"/>
              </w:rPr>
            </w:pPr>
            <w:r w:rsidRPr="00DC2CF4">
              <w:rPr>
                <w:rFonts w:eastAsia="SimSun" w:cs="Arial"/>
                <w:sz w:val="18"/>
                <w:szCs w:val="18"/>
              </w:rPr>
              <w:t xml:space="preserve">We propose following wording </w:t>
            </w:r>
          </w:p>
          <w:p w14:paraId="7670A48D" w14:textId="1794CB4C" w:rsidR="00AA5CDC" w:rsidRPr="00DC2CF4" w:rsidRDefault="00AA5CDC" w:rsidP="00AA5CDC">
            <w:pPr>
              <w:pStyle w:val="B2"/>
              <w:numPr>
                <w:ilvl w:val="0"/>
                <w:numId w:val="42"/>
              </w:numPr>
              <w:rPr>
                <w:sz w:val="18"/>
                <w:szCs w:val="18"/>
              </w:rPr>
            </w:pPr>
            <w:ins w:id="30" w:author="Nokia" w:date="2022-09-20T12:36:00Z">
              <w:r w:rsidRPr="00DC2CF4">
                <w:rPr>
                  <w:sz w:val="18"/>
                  <w:szCs w:val="18"/>
                </w:rPr>
                <w:t xml:space="preserve">The UE configured with </w:t>
              </w:r>
              <w:r w:rsidRPr="00DC2CF4">
                <w:rPr>
                  <w:i/>
                  <w:iCs/>
                  <w:sz w:val="18"/>
                  <w:szCs w:val="18"/>
                </w:rPr>
                <w:t xml:space="preserve">uplinkTxSwitchingOption </w:t>
              </w:r>
              <w:r w:rsidRPr="00DC2CF4">
                <w:rPr>
                  <w:sz w:val="18"/>
                  <w:szCs w:val="18"/>
                </w:rPr>
                <w:t xml:space="preserve">set to </w:t>
              </w:r>
            </w:ins>
            <w:r w:rsidR="0070276F" w:rsidRPr="00DC2CF4">
              <w:rPr>
                <w:sz w:val="18"/>
                <w:szCs w:val="18"/>
              </w:rPr>
              <w:t>‘</w:t>
            </w:r>
            <w:ins w:id="31" w:author="Nokia" w:date="2022-09-20T12:36:00Z">
              <w:r w:rsidRPr="00DC2CF4">
                <w:rPr>
                  <w:iCs/>
                  <w:noProof/>
                  <w:sz w:val="18"/>
                  <w:szCs w:val="18"/>
                  <w:lang w:eastAsia="en-GB"/>
                </w:rPr>
                <w:t>switchedUL</w:t>
              </w:r>
            </w:ins>
            <w:r w:rsidR="0070276F" w:rsidRPr="00DC2CF4">
              <w:rPr>
                <w:iCs/>
                <w:noProof/>
                <w:sz w:val="18"/>
                <w:szCs w:val="18"/>
                <w:lang w:eastAsia="en-GB"/>
              </w:rPr>
              <w:t>’</w:t>
            </w:r>
            <w:ins w:id="32" w:author="Nokia" w:date="2022-09-20T12:37:00Z">
              <w:r w:rsidRPr="00DC2CF4">
                <w:rPr>
                  <w:iCs/>
                  <w:noProof/>
                  <w:sz w:val="18"/>
                  <w:szCs w:val="18"/>
                  <w:lang w:eastAsia="en-GB"/>
                </w:rPr>
                <w:t xml:space="preserve"> </w:t>
              </w:r>
            </w:ins>
            <w:ins w:id="33" w:author="Nokia" w:date="2022-09-20T12:36:00Z">
              <w:r w:rsidRPr="00DC2CF4">
                <w:rPr>
                  <w:sz w:val="18"/>
                  <w:szCs w:val="18"/>
                </w:rPr>
                <w:t xml:space="preserve">is not expected to </w:t>
              </w:r>
            </w:ins>
            <w:ins w:id="34" w:author="Yiqing Cao" w:date="2022-10-10T21:11:00Z">
              <w:r w:rsidR="00866A4A" w:rsidRPr="00DC2CF4">
                <w:rPr>
                  <w:sz w:val="18"/>
                  <w:szCs w:val="18"/>
                  <w:lang w:eastAsia="zh-CN"/>
                </w:rPr>
                <w:t xml:space="preserve">be scheduled or configured with </w:t>
              </w:r>
            </w:ins>
            <w:ins w:id="35" w:author="Nokia" w:date="2022-09-20T12:36:00Z">
              <w:r w:rsidRPr="00DC2CF4">
                <w:rPr>
                  <w:sz w:val="18"/>
                  <w:szCs w:val="18"/>
                </w:rPr>
                <w:t>simultaneous</w:t>
              </w:r>
            </w:ins>
            <w:ins w:id="36" w:author="Nokia" w:date="2022-09-20T12:37:00Z">
              <w:r w:rsidRPr="00DC2CF4">
                <w:rPr>
                  <w:sz w:val="18"/>
                  <w:szCs w:val="18"/>
                </w:rPr>
                <w:t>ly</w:t>
              </w:r>
            </w:ins>
            <w:ins w:id="37" w:author="Nokia" w:date="2022-09-20T12:36:00Z">
              <w:r w:rsidRPr="00DC2CF4">
                <w:rPr>
                  <w:sz w:val="18"/>
                  <w:szCs w:val="18"/>
                </w:rPr>
                <w:t xml:space="preserve"> </w:t>
              </w:r>
            </w:ins>
            <w:ins w:id="38" w:author="Yiqing Cao" w:date="2022-10-10T21:11:00Z">
              <w:r w:rsidR="00866A4A" w:rsidRPr="00DC2CF4">
                <w:rPr>
                  <w:sz w:val="18"/>
                  <w:szCs w:val="18"/>
                </w:rPr>
                <w:t xml:space="preserve">transmission </w:t>
              </w:r>
            </w:ins>
            <w:ins w:id="39" w:author="Nokia" w:date="2022-09-20T12:36:00Z">
              <w:del w:id="40" w:author="Yiqing Cao" w:date="2022-10-10T21:11:00Z">
                <w:r w:rsidRPr="00DC2CF4" w:rsidDel="00866A4A">
                  <w:rPr>
                    <w:sz w:val="18"/>
                    <w:szCs w:val="18"/>
                  </w:rPr>
                  <w:delText>transmi</w:delText>
                </w:r>
              </w:del>
            </w:ins>
            <w:ins w:id="41" w:author="Nokia" w:date="2022-09-20T12:37:00Z">
              <w:del w:id="42" w:author="Yiqing Cao" w:date="2022-10-10T21:11:00Z">
                <w:r w:rsidRPr="00DC2CF4" w:rsidDel="00866A4A">
                  <w:rPr>
                    <w:sz w:val="18"/>
                    <w:szCs w:val="18"/>
                  </w:rPr>
                  <w:delText>t</w:delText>
                </w:r>
              </w:del>
            </w:ins>
            <w:ins w:id="43" w:author="Nokia" w:date="2022-09-20T12:36:00Z">
              <w:r w:rsidRPr="00DC2CF4">
                <w:rPr>
                  <w:sz w:val="18"/>
                  <w:szCs w:val="18"/>
                </w:rPr>
                <w:t xml:space="preserve"> on </w:t>
              </w:r>
            </w:ins>
            <w:ins w:id="44" w:author="Nokia" w:date="2022-09-20T12:38:00Z">
              <w:r w:rsidRPr="00DC2CF4">
                <w:rPr>
                  <w:sz w:val="18"/>
                  <w:szCs w:val="18"/>
                </w:rPr>
                <w:t>the two</w:t>
              </w:r>
            </w:ins>
            <w:ins w:id="45" w:author="Nokia" w:date="2022-09-20T12:36:00Z">
              <w:r w:rsidRPr="00DC2CF4">
                <w:rPr>
                  <w:sz w:val="18"/>
                  <w:szCs w:val="18"/>
                </w:rPr>
                <w:t xml:space="preserve"> uplink carrier</w:t>
              </w:r>
            </w:ins>
            <w:ins w:id="46" w:author="Nokia" w:date="2022-09-20T12:38:00Z">
              <w:r w:rsidRPr="00DC2CF4">
                <w:rPr>
                  <w:sz w:val="18"/>
                  <w:szCs w:val="18"/>
                </w:rPr>
                <w:t>s</w:t>
              </w:r>
            </w:ins>
            <w:ins w:id="47" w:author="Nokia" w:date="2022-09-20T12:36:00Z">
              <w:r w:rsidRPr="00DC2CF4">
                <w:rPr>
                  <w:sz w:val="18"/>
                  <w:szCs w:val="18"/>
                </w:rPr>
                <w:t>.</w:t>
              </w:r>
            </w:ins>
          </w:p>
          <w:p w14:paraId="3E6DAC92" w14:textId="60EA8693" w:rsidR="00AA5CDC" w:rsidRPr="00DC2CF4" w:rsidRDefault="00AA5CDC" w:rsidP="007060F5">
            <w:pPr>
              <w:pStyle w:val="BodyText"/>
              <w:spacing w:after="60"/>
              <w:jc w:val="left"/>
              <w:rPr>
                <w:rFonts w:eastAsia="SimSun" w:cs="Arial"/>
                <w:sz w:val="18"/>
                <w:szCs w:val="18"/>
              </w:rPr>
            </w:pPr>
          </w:p>
        </w:tc>
      </w:tr>
      <w:tr w:rsidR="007D2265" w:rsidRPr="001774C3" w14:paraId="06986B1B"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708E2FBE" w14:textId="2916152D" w:rsidR="007D2265" w:rsidRPr="001774C3" w:rsidRDefault="007D2265" w:rsidP="007D2265">
            <w:pPr>
              <w:pStyle w:val="BodyText"/>
              <w:spacing w:after="60"/>
              <w:jc w:val="left"/>
              <w:rPr>
                <w:rFonts w:eastAsia="SimSun" w:cs="Arial"/>
                <w:sz w:val="18"/>
                <w:szCs w:val="18"/>
                <w:lang w:val="sv-SE"/>
              </w:rPr>
            </w:pPr>
            <w:r>
              <w:rPr>
                <w:rFonts w:eastAsia="SimSun" w:cs="Arial"/>
                <w:sz w:val="18"/>
                <w:szCs w:val="18"/>
                <w:lang w:val="sv-SE"/>
              </w:rPr>
              <w:t>Huawei, HiSilicon</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F3727CD" w14:textId="3117EBA9" w:rsidR="007D2265" w:rsidRPr="00DC2CF4" w:rsidRDefault="007D2265" w:rsidP="007D2265">
            <w:pPr>
              <w:pStyle w:val="BodyText"/>
              <w:spacing w:after="60"/>
              <w:jc w:val="left"/>
              <w:rPr>
                <w:rFonts w:eastAsia="SimSun" w:cs="Arial"/>
                <w:sz w:val="18"/>
                <w:szCs w:val="18"/>
              </w:rPr>
            </w:pPr>
            <w:r w:rsidRPr="00DC2CF4">
              <w:rPr>
                <w:rFonts w:eastAsia="SimSun" w:cs="Arial"/>
                <w:sz w:val="18"/>
                <w:szCs w:val="18"/>
              </w:rPr>
              <w:t xml:space="preserve">As commented before, the wording in the agreement is </w:t>
            </w:r>
            <w:r w:rsidR="008F0920" w:rsidRPr="00DC2CF4">
              <w:rPr>
                <w:rFonts w:eastAsia="SimSun" w:cs="Arial"/>
                <w:sz w:val="18"/>
                <w:szCs w:val="18"/>
              </w:rPr>
              <w:t>better</w:t>
            </w:r>
            <w:r w:rsidRPr="00DC2CF4">
              <w:rPr>
                <w:rFonts w:eastAsia="SimSun" w:cs="Arial"/>
                <w:sz w:val="18"/>
                <w:szCs w:val="18"/>
              </w:rPr>
              <w:t xml:space="preserve">. </w:t>
            </w:r>
          </w:p>
          <w:p w14:paraId="11FED61E" w14:textId="77777777" w:rsidR="007D2265" w:rsidRPr="00DC2CF4" w:rsidRDefault="007D2265" w:rsidP="007D2265">
            <w:pPr>
              <w:pStyle w:val="BodyText"/>
              <w:spacing w:after="60"/>
              <w:jc w:val="left"/>
              <w:rPr>
                <w:rFonts w:eastAsia="SimSun" w:cs="Arial"/>
                <w:sz w:val="18"/>
                <w:szCs w:val="18"/>
              </w:rPr>
            </w:pPr>
            <w:r w:rsidRPr="00DC2CF4">
              <w:rPr>
                <w:rFonts w:eastAsia="SimSun" w:cs="Arial"/>
                <w:sz w:val="18"/>
                <w:szCs w:val="18"/>
              </w:rPr>
              <w:t>So we propose,</w:t>
            </w:r>
          </w:p>
          <w:p w14:paraId="7868ECED" w14:textId="171946A9" w:rsidR="007D2265" w:rsidRPr="00DC2CF4" w:rsidRDefault="007D2265" w:rsidP="007D2265">
            <w:pPr>
              <w:pStyle w:val="BodyText"/>
              <w:spacing w:after="60"/>
              <w:jc w:val="left"/>
              <w:rPr>
                <w:rFonts w:eastAsia="SimSun" w:cs="Arial"/>
                <w:sz w:val="18"/>
                <w:szCs w:val="18"/>
              </w:rPr>
            </w:pPr>
            <w:r w:rsidRPr="00DC2CF4">
              <w:rPr>
                <w:rFonts w:eastAsia="SimSun" w:cs="Arial"/>
                <w:sz w:val="18"/>
                <w:szCs w:val="18"/>
              </w:rPr>
              <w:lastRenderedPageBreak/>
              <w:t>”</w:t>
            </w:r>
            <w:r w:rsidRPr="00DC2CF4">
              <w:rPr>
                <w:rFonts w:eastAsia="SimSun" w:cs="Arial"/>
                <w:i/>
                <w:sz w:val="18"/>
                <w:szCs w:val="18"/>
              </w:rPr>
              <w:t xml:space="preserve">If a UE is configured with uplinkTxSwitchingOption set to </w:t>
            </w:r>
            <w:r w:rsidR="0070276F" w:rsidRPr="00DC2CF4">
              <w:rPr>
                <w:rFonts w:eastAsia="SimSun" w:cs="Arial"/>
                <w:i/>
                <w:sz w:val="18"/>
                <w:szCs w:val="18"/>
              </w:rPr>
              <w:t>’</w:t>
            </w:r>
            <w:r w:rsidRPr="00DC2CF4">
              <w:rPr>
                <w:rFonts w:eastAsia="SimSun" w:cs="Arial"/>
                <w:i/>
                <w:sz w:val="18"/>
                <w:szCs w:val="18"/>
              </w:rPr>
              <w:t>switchedUL</w:t>
            </w:r>
            <w:r w:rsidR="0070276F" w:rsidRPr="00DC2CF4">
              <w:rPr>
                <w:rFonts w:eastAsia="SimSun" w:cs="Arial"/>
                <w:i/>
                <w:sz w:val="18"/>
                <w:szCs w:val="18"/>
              </w:rPr>
              <w:t>’</w:t>
            </w:r>
            <w:r w:rsidRPr="00DC2CF4">
              <w:rPr>
                <w:rFonts w:eastAsia="SimSun" w:cs="Arial"/>
                <w:i/>
                <w:sz w:val="18"/>
                <w:szCs w:val="18"/>
              </w:rPr>
              <w:t xml:space="preserve">, the UE is not expected to be scheduled or configured with simultaneous UL transmissions on both </w:t>
            </w:r>
            <w:r w:rsidR="004262DB" w:rsidRPr="00DC2CF4">
              <w:rPr>
                <w:rFonts w:eastAsia="SimSun" w:cs="Arial"/>
                <w:i/>
                <w:sz w:val="18"/>
                <w:szCs w:val="18"/>
              </w:rPr>
              <w:t xml:space="preserve">the </w:t>
            </w:r>
            <w:r w:rsidR="000A48C2" w:rsidRPr="00DC2CF4">
              <w:rPr>
                <w:rFonts w:eastAsia="SimSun" w:cs="Arial"/>
                <w:i/>
                <w:sz w:val="18"/>
                <w:szCs w:val="18"/>
              </w:rPr>
              <w:t xml:space="preserve">uplink </w:t>
            </w:r>
            <w:r w:rsidRPr="00DC2CF4">
              <w:rPr>
                <w:rFonts w:eastAsia="SimSun" w:cs="Arial"/>
                <w:i/>
                <w:sz w:val="18"/>
                <w:szCs w:val="18"/>
              </w:rPr>
              <w:t>carriers</w:t>
            </w:r>
            <w:r w:rsidRPr="00DC2CF4">
              <w:rPr>
                <w:rFonts w:eastAsia="SimSun" w:cs="Arial"/>
                <w:sz w:val="18"/>
                <w:szCs w:val="18"/>
              </w:rPr>
              <w:t xml:space="preserve">.” </w:t>
            </w:r>
          </w:p>
          <w:p w14:paraId="6C562A7E" w14:textId="77777777" w:rsidR="007D2265" w:rsidRPr="00DC2CF4" w:rsidRDefault="007D2265" w:rsidP="007D2265">
            <w:pPr>
              <w:pStyle w:val="BodyText"/>
              <w:spacing w:after="60"/>
              <w:jc w:val="left"/>
              <w:rPr>
                <w:rFonts w:eastAsia="SimSun" w:cs="Arial"/>
                <w:sz w:val="18"/>
                <w:szCs w:val="18"/>
              </w:rPr>
            </w:pPr>
          </w:p>
          <w:p w14:paraId="19CA7287" w14:textId="40A92147" w:rsidR="007D2265" w:rsidRPr="00DC2CF4" w:rsidRDefault="007D2265" w:rsidP="007D2265">
            <w:pPr>
              <w:pStyle w:val="BodyText"/>
              <w:spacing w:after="60"/>
              <w:jc w:val="left"/>
              <w:rPr>
                <w:rFonts w:eastAsia="SimSun" w:cs="Arial"/>
                <w:sz w:val="18"/>
                <w:szCs w:val="18"/>
              </w:rPr>
            </w:pPr>
            <w:r w:rsidRPr="00DC2CF4">
              <w:rPr>
                <w:rFonts w:eastAsia="SimSun" w:cs="Arial"/>
                <w:sz w:val="18"/>
                <w:szCs w:val="18"/>
              </w:rPr>
              <w:t>Regarding the intra-band cases introduced in Rel-17, the wording ”carriers” should be kept in Rel-16 CR, while it can be replaced by bands in Rel-17 mirror CR.</w:t>
            </w:r>
          </w:p>
        </w:tc>
      </w:tr>
      <w:tr w:rsidR="007D2265" w:rsidRPr="001774C3" w14:paraId="5FDB907B"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205197EB" w14:textId="4434FFD6" w:rsidR="007D2265" w:rsidRPr="001774C3" w:rsidRDefault="00D77007" w:rsidP="007D2265">
            <w:pPr>
              <w:pStyle w:val="BodyText"/>
              <w:spacing w:after="60"/>
              <w:jc w:val="left"/>
              <w:rPr>
                <w:rFonts w:eastAsia="SimSun" w:cs="Arial"/>
                <w:sz w:val="18"/>
                <w:szCs w:val="18"/>
                <w:lang w:val="sv-SE"/>
              </w:rPr>
            </w:pPr>
            <w:r>
              <w:rPr>
                <w:rFonts w:eastAsia="SimSun" w:cs="Arial"/>
                <w:sz w:val="18"/>
                <w:szCs w:val="18"/>
                <w:lang w:val="sv-SE"/>
              </w:rPr>
              <w:lastRenderedPageBreak/>
              <w:t>Apple</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53DD32E" w14:textId="13570E01" w:rsidR="007D2265" w:rsidRPr="00DC2CF4" w:rsidRDefault="00D77007" w:rsidP="007D2265">
            <w:pPr>
              <w:pStyle w:val="BodyText"/>
              <w:spacing w:after="60"/>
              <w:jc w:val="left"/>
              <w:rPr>
                <w:rFonts w:eastAsia="SimSun" w:cs="Arial"/>
                <w:sz w:val="18"/>
                <w:szCs w:val="18"/>
              </w:rPr>
            </w:pPr>
            <w:r w:rsidRPr="00DC2CF4">
              <w:rPr>
                <w:rFonts w:eastAsia="SimSun" w:cs="Arial"/>
                <w:sz w:val="18"/>
                <w:szCs w:val="18"/>
              </w:rPr>
              <w:t>We support the updated wording by Qualcomm</w:t>
            </w:r>
            <w:r w:rsidR="00DA6EA3" w:rsidRPr="00DC2CF4">
              <w:rPr>
                <w:rFonts w:eastAsia="SimSun" w:cs="Arial"/>
                <w:sz w:val="18"/>
                <w:szCs w:val="18"/>
              </w:rPr>
              <w:t>, if CR is to be agreed</w:t>
            </w:r>
          </w:p>
        </w:tc>
      </w:tr>
      <w:tr w:rsidR="00DA0497" w:rsidRPr="001774C3" w14:paraId="1F255B83"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02DC4E4C" w14:textId="7C7B6626" w:rsidR="00DA0497" w:rsidRPr="001774C3" w:rsidRDefault="00DA0497" w:rsidP="00DA0497">
            <w:pPr>
              <w:pStyle w:val="BodyText"/>
              <w:spacing w:after="60"/>
              <w:jc w:val="left"/>
              <w:rPr>
                <w:rFonts w:eastAsia="SimSun" w:cs="Arial"/>
                <w:sz w:val="18"/>
                <w:szCs w:val="18"/>
                <w:lang w:val="sv-SE"/>
              </w:rPr>
            </w:pPr>
            <w:r>
              <w:rPr>
                <w:rFonts w:eastAsia="SimSun" w:cs="Arial" w:hint="eastAsia"/>
                <w:sz w:val="18"/>
                <w:szCs w:val="18"/>
                <w:lang w:val="sv-SE"/>
              </w:rPr>
              <w:t>Z</w:t>
            </w:r>
            <w:r>
              <w:rPr>
                <w:rFonts w:eastAsia="SimSun" w:cs="Arial"/>
                <w:sz w:val="18"/>
                <w:szCs w:val="18"/>
                <w:lang w:val="sv-SE"/>
              </w:rPr>
              <w:t xml:space="preserve">TE </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50AB9F1" w14:textId="77777777" w:rsidR="00DA0497" w:rsidRPr="00DC2CF4" w:rsidRDefault="00DA0497" w:rsidP="00DA0497">
            <w:pPr>
              <w:pStyle w:val="BodyText"/>
              <w:spacing w:after="60"/>
              <w:jc w:val="left"/>
              <w:rPr>
                <w:rFonts w:eastAsia="SimSun" w:cs="Arial"/>
                <w:sz w:val="18"/>
                <w:szCs w:val="18"/>
              </w:rPr>
            </w:pPr>
            <w:r w:rsidRPr="00DC2CF4">
              <w:rPr>
                <w:rFonts w:eastAsia="SimSun" w:cs="Arial"/>
                <w:sz w:val="18"/>
                <w:szCs w:val="18"/>
              </w:rPr>
              <w:t>Two comments from our side.</w:t>
            </w:r>
          </w:p>
          <w:p w14:paraId="278C0907" w14:textId="77777777" w:rsidR="00DA0497" w:rsidRPr="00DC2CF4" w:rsidRDefault="00DA0497" w:rsidP="00DA0497">
            <w:pPr>
              <w:pStyle w:val="BodyText"/>
              <w:numPr>
                <w:ilvl w:val="0"/>
                <w:numId w:val="44"/>
              </w:numPr>
              <w:spacing w:after="60"/>
              <w:jc w:val="left"/>
              <w:rPr>
                <w:rFonts w:eastAsia="SimSun" w:cs="Arial"/>
                <w:sz w:val="18"/>
                <w:szCs w:val="18"/>
              </w:rPr>
            </w:pPr>
            <w:r w:rsidRPr="00DC2CF4">
              <w:rPr>
                <w:rFonts w:eastAsia="SimSun" w:cs="Arial"/>
                <w:sz w:val="18"/>
                <w:szCs w:val="18"/>
              </w:rPr>
              <w:t>As mentioned by NTT DOCOMO, the mirror CR in Rel-17 should consider the intra-band CA case. Some wording update can be ”</w:t>
            </w:r>
            <w:r w:rsidRPr="00DC2CF4">
              <w:rPr>
                <w:rFonts w:eastAsia="SimSun" w:cs="Arial"/>
                <w:i/>
                <w:sz w:val="18"/>
                <w:szCs w:val="18"/>
              </w:rPr>
              <w:t>.....on the uplink carriers on both bands</w:t>
            </w:r>
            <w:r w:rsidRPr="00DC2CF4">
              <w:rPr>
                <w:rFonts w:eastAsia="SimSun" w:cs="Arial"/>
                <w:sz w:val="18"/>
                <w:szCs w:val="18"/>
              </w:rPr>
              <w:t>”</w:t>
            </w:r>
          </w:p>
          <w:p w14:paraId="4243070B" w14:textId="31347F38" w:rsidR="00DA0497" w:rsidRPr="00DC2CF4" w:rsidRDefault="00DA0497" w:rsidP="00DA0497">
            <w:pPr>
              <w:pStyle w:val="B2"/>
              <w:rPr>
                <w:lang w:eastAsia="zh-CN"/>
              </w:rPr>
            </w:pPr>
            <w:r w:rsidRPr="00DC2CF4">
              <w:t>-</w:t>
            </w:r>
            <w:r w:rsidRPr="00DC2CF4">
              <w:rPr>
                <w:color w:val="FF0000"/>
                <w:u w:val="single"/>
              </w:rPr>
              <w:tab/>
              <w:t xml:space="preserve">The UE configured with </w:t>
            </w:r>
            <w:r w:rsidRPr="00DC2CF4">
              <w:rPr>
                <w:i/>
                <w:color w:val="FF0000"/>
                <w:u w:val="single"/>
              </w:rPr>
              <w:t>uplinkTxSwitchingOption</w:t>
            </w:r>
            <w:r w:rsidRPr="00DC2CF4">
              <w:rPr>
                <w:color w:val="FF0000"/>
                <w:u w:val="single"/>
              </w:rPr>
              <w:t xml:space="preserve"> set to </w:t>
            </w:r>
            <w:r w:rsidR="0070276F" w:rsidRPr="00DC2CF4">
              <w:rPr>
                <w:color w:val="FF0000"/>
                <w:u w:val="single"/>
              </w:rPr>
              <w:t>‘</w:t>
            </w:r>
            <w:r w:rsidRPr="00DC2CF4">
              <w:rPr>
                <w:i/>
                <w:color w:val="FF0000"/>
                <w:u w:val="single"/>
              </w:rPr>
              <w:t>switchedUL</w:t>
            </w:r>
            <w:r w:rsidR="0070276F" w:rsidRPr="00DC2CF4">
              <w:rPr>
                <w:color w:val="FF0000"/>
                <w:u w:val="single"/>
              </w:rPr>
              <w:t>’</w:t>
            </w:r>
            <w:r w:rsidRPr="00DC2CF4">
              <w:rPr>
                <w:color w:val="FF0000"/>
                <w:u w:val="single"/>
              </w:rPr>
              <w:t xml:space="preserve"> is not expected to be scheduled or configured with uplink transmissions that result in simultaneous transmission on uplink carriers on both bands.</w:t>
            </w:r>
          </w:p>
          <w:p w14:paraId="2071FF00" w14:textId="77777777" w:rsidR="00DA0497" w:rsidRPr="00DC2CF4" w:rsidRDefault="00DA0497" w:rsidP="00DA0497">
            <w:pPr>
              <w:pStyle w:val="BodyText"/>
              <w:numPr>
                <w:ilvl w:val="0"/>
                <w:numId w:val="44"/>
              </w:numPr>
              <w:spacing w:after="60"/>
              <w:jc w:val="left"/>
              <w:rPr>
                <w:rFonts w:eastAsia="SimSun" w:cs="Arial"/>
                <w:sz w:val="18"/>
                <w:szCs w:val="18"/>
              </w:rPr>
            </w:pPr>
            <w:r w:rsidRPr="00DC2CF4">
              <w:rPr>
                <w:rFonts w:eastAsia="SimSun" w:cs="Arial"/>
                <w:sz w:val="18"/>
                <w:szCs w:val="18"/>
              </w:rPr>
              <w:t>Similar statement can be added for SUL for clarity.</w:t>
            </w:r>
          </w:p>
          <w:tbl>
            <w:tblPr>
              <w:tblStyle w:val="TableGrid"/>
              <w:tblW w:w="0" w:type="auto"/>
              <w:tblLook w:val="04A0" w:firstRow="1" w:lastRow="0" w:firstColumn="1" w:lastColumn="0" w:noHBand="0" w:noVBand="1"/>
            </w:tblPr>
            <w:tblGrid>
              <w:gridCol w:w="8137"/>
            </w:tblGrid>
            <w:tr w:rsidR="00DA0497" w:rsidRPr="00DC2CF4" w14:paraId="003CCB01" w14:textId="77777777" w:rsidTr="00A95F7F">
              <w:tc>
                <w:tcPr>
                  <w:tcW w:w="8137" w:type="dxa"/>
                </w:tcPr>
                <w:p w14:paraId="505059D9" w14:textId="77777777" w:rsidR="00DA0497" w:rsidRPr="00DC2CF4" w:rsidRDefault="00DA0497" w:rsidP="00DA0497">
                  <w:pPr>
                    <w:rPr>
                      <w:lang w:val="en-GB" w:eastAsia="zh-CN"/>
                    </w:rPr>
                  </w:pPr>
                  <w:r w:rsidRPr="00DC2CF4">
                    <w:rPr>
                      <w:lang w:val="en-GB"/>
                    </w:rPr>
                    <w:t xml:space="preserve">For a UE indicating a capability for uplink switching with </w:t>
                  </w:r>
                  <w:r w:rsidRPr="00DC2CF4">
                    <w:rPr>
                      <w:i/>
                      <w:lang w:val="en-GB"/>
                    </w:rPr>
                    <w:t>BandCombination-UplinkTxSwitch</w:t>
                  </w:r>
                  <w:r w:rsidRPr="00DC2CF4">
                    <w:rPr>
                      <w:lang w:val="en-GB"/>
                    </w:rPr>
                    <w:t xml:space="preserve"> for a band combination, and if it is for that band combination configured in a serving cell with two uplink carriers with higher layer parameter </w:t>
                  </w:r>
                  <w:r w:rsidRPr="00DC2CF4">
                    <w:rPr>
                      <w:i/>
                      <w:iCs/>
                      <w:lang w:val="en-GB"/>
                    </w:rPr>
                    <w:t>supplementaryUplink</w:t>
                  </w:r>
                  <w:r w:rsidRPr="00DC2CF4">
                    <w:rPr>
                      <w:lang w:val="en-GB"/>
                    </w:rPr>
                    <w:t>:</w:t>
                  </w:r>
                </w:p>
                <w:p w14:paraId="3593B22C" w14:textId="77777777" w:rsidR="00DA0497" w:rsidRPr="00DC2CF4" w:rsidRDefault="00DA0497" w:rsidP="00DA0497">
                  <w:pPr>
                    <w:pStyle w:val="B1"/>
                    <w:rPr>
                      <w:lang w:val="en-GB"/>
                    </w:rPr>
                  </w:pPr>
                  <w:r w:rsidRPr="00DC2CF4">
                    <w:rPr>
                      <w:lang w:val="en-GB"/>
                    </w:rPr>
                    <w:t>-</w:t>
                  </w:r>
                  <w:r w:rsidRPr="00DC2CF4">
                    <w:rPr>
                      <w:lang w:val="en-GB"/>
                    </w:rPr>
                    <w:tab/>
                    <w:t xml:space="preserve">If the UE is configured with uplink switching with parameter </w:t>
                  </w:r>
                  <w:r w:rsidRPr="00DC2CF4">
                    <w:rPr>
                      <w:i/>
                      <w:iCs/>
                      <w:lang w:val="en-GB"/>
                    </w:rPr>
                    <w:t>uplinkTxSwitching</w:t>
                  </w:r>
                  <w:r w:rsidRPr="00DC2CF4">
                    <w:rPr>
                      <w:lang w:val="en-GB"/>
                    </w:rPr>
                    <w:t>,</w:t>
                  </w:r>
                </w:p>
                <w:p w14:paraId="7E2721BD" w14:textId="77777777" w:rsidR="00DA0497" w:rsidRPr="00DC2CF4" w:rsidRDefault="00DA0497" w:rsidP="00DA0497">
                  <w:pPr>
                    <w:pStyle w:val="B2"/>
                    <w:rPr>
                      <w:lang w:val="en-GB"/>
                    </w:rPr>
                  </w:pPr>
                  <w:r w:rsidRPr="00DC2CF4">
                    <w:rPr>
                      <w:lang w:val="en-GB"/>
                    </w:rPr>
                    <w:t>-</w:t>
                  </w:r>
                  <w:r w:rsidRPr="00DC2CF4">
                    <w:rPr>
                      <w:lang w:val="en-GB"/>
                    </w:rPr>
                    <w:tab/>
                    <w:t xml:space="preserve">If the UE is to transmit any uplink channel or signal on a different uplink on a different band from the preceding transmission occasion based on DCI(s) received before </w:t>
                  </w:r>
                  <w:r w:rsidRPr="00DC2CF4">
                    <w:rPr>
                      <w:noProof/>
                      <w:lang w:eastAsia="ko-KR"/>
                    </w:rPr>
                    <w:drawing>
                      <wp:inline distT="0" distB="0" distL="0" distR="0" wp14:anchorId="5EE7536C" wp14:editId="6B7840EE">
                        <wp:extent cx="1009650" cy="163830"/>
                        <wp:effectExtent l="0" t="0" r="0" b="7620"/>
                        <wp:docPr id="5" name="图片 5" descr="C:\Users\10240317\AppData\Local\Temp\ksohtml7492\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240317\AppData\Local\Temp\ksohtml7492\wps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63830"/>
                                </a:xfrm>
                                <a:prstGeom prst="rect">
                                  <a:avLst/>
                                </a:prstGeom>
                                <a:noFill/>
                                <a:ln>
                                  <a:noFill/>
                                </a:ln>
                              </pic:spPr>
                            </pic:pic>
                          </a:graphicData>
                        </a:graphic>
                      </wp:inline>
                    </w:drawing>
                  </w:r>
                  <w:r w:rsidRPr="00DC2CF4">
                    <w:rPr>
                      <w:b/>
                      <w:lang w:val="en-GB"/>
                    </w:rPr>
                    <w:t xml:space="preserve"> </w:t>
                  </w:r>
                  <w:r w:rsidRPr="00DC2CF4">
                    <w:rPr>
                      <w:lang w:val="en-GB"/>
                    </w:rPr>
                    <w:t xml:space="preserve">or based on a higher layer configuration(s), then the UE assumes that an uplink switching is triggered in a duration of switching gap </w:t>
                  </w:r>
                  <w:r w:rsidRPr="00DC2CF4">
                    <w:rPr>
                      <w:noProof/>
                      <w:lang w:eastAsia="ko-KR"/>
                    </w:rPr>
                    <w:drawing>
                      <wp:inline distT="0" distB="0" distL="0" distR="0" wp14:anchorId="7F5FDD79" wp14:editId="1BC06445">
                        <wp:extent cx="771525" cy="142875"/>
                        <wp:effectExtent l="0" t="0" r="9525" b="9525"/>
                        <wp:docPr id="4" name="图片 4" descr="C:\Users\10240317\AppData\Local\Temp\ksohtml7492\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240317\AppData\Local\Temp\ksohtml7492\wps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142875"/>
                                </a:xfrm>
                                <a:prstGeom prst="rect">
                                  <a:avLst/>
                                </a:prstGeom>
                                <a:noFill/>
                                <a:ln>
                                  <a:noFill/>
                                </a:ln>
                              </pic:spPr>
                            </pic:pic>
                          </a:graphicData>
                        </a:graphic>
                      </wp:inline>
                    </w:drawing>
                  </w:r>
                  <w:r w:rsidRPr="00DC2CF4">
                    <w:rPr>
                      <w:lang w:val="en-GB"/>
                    </w:rPr>
                    <w:t xml:space="preserve">, where </w:t>
                  </w:r>
                  <w:r w:rsidRPr="00DC2CF4">
                    <w:rPr>
                      <w:noProof/>
                      <w:lang w:eastAsia="ko-KR"/>
                    </w:rPr>
                    <w:drawing>
                      <wp:inline distT="0" distB="0" distL="0" distR="0" wp14:anchorId="3ED3618A" wp14:editId="4E51C6FF">
                        <wp:extent cx="486410" cy="142875"/>
                        <wp:effectExtent l="0" t="0" r="8890" b="9525"/>
                        <wp:docPr id="3" name="图片 3" descr="C:\Users\10240317\AppData\Local\Temp\ksohtml7492\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240317\AppData\Local\Temp\ksohtml7492\wps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410" cy="142875"/>
                                </a:xfrm>
                                <a:prstGeom prst="rect">
                                  <a:avLst/>
                                </a:prstGeom>
                                <a:noFill/>
                                <a:ln>
                                  <a:noFill/>
                                </a:ln>
                              </pic:spPr>
                            </pic:pic>
                          </a:graphicData>
                        </a:graphic>
                      </wp:inline>
                    </w:drawing>
                  </w:r>
                  <w:r w:rsidRPr="00DC2CF4">
                    <w:rPr>
                      <w:lang w:val="en-GB"/>
                    </w:rPr>
                    <w:t xml:space="preserve"> is the start time of the first symbol of the transmission occasion of the uplink channel or signal and </w:t>
                  </w:r>
                  <w:r w:rsidRPr="00DC2CF4">
                    <w:rPr>
                      <w:noProof/>
                      <w:lang w:eastAsia="ko-KR"/>
                    </w:rPr>
                    <w:drawing>
                      <wp:inline distT="0" distB="0" distL="0" distR="0" wp14:anchorId="324BF2A3" wp14:editId="26A8346D">
                        <wp:extent cx="723900" cy="163830"/>
                        <wp:effectExtent l="0" t="0" r="0" b="7620"/>
                        <wp:docPr id="2" name="图片 2" descr="C:\Users\10240317\AppData\Local\Temp\ksohtml7492\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240317\AppData\Local\Temp\ksohtml7492\wps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RPr="00DC2CF4">
                    <w:rPr>
                      <w:lang w:val="en-GB"/>
                    </w:rPr>
                    <w:t xml:space="preserve"> is the preparation procedure time of the transmission occasion of the uplink channel or signal given in clause 5.3, clause 5.4, clause 6.2.1, clause 6.4 and in clause 9 of [</w:t>
                  </w:r>
                  <w:r w:rsidRPr="00DC2CF4">
                    <w:rPr>
                      <w:color w:val="000000"/>
                      <w:lang w:val="en-GB"/>
                    </w:rPr>
                    <w:t>6, TS 38.213], respectively</w:t>
                  </w:r>
                  <w:r w:rsidRPr="00DC2CF4">
                    <w:rPr>
                      <w:lang w:val="en-GB"/>
                    </w:rPr>
                    <w:t xml:space="preserve">. During the switching gap </w:t>
                  </w:r>
                  <w:r w:rsidRPr="00DC2CF4">
                    <w:rPr>
                      <w:noProof/>
                      <w:lang w:eastAsia="ko-KR"/>
                    </w:rPr>
                    <w:drawing>
                      <wp:inline distT="0" distB="0" distL="0" distR="0" wp14:anchorId="1DF011F1" wp14:editId="1DED03F3">
                        <wp:extent cx="771525" cy="142875"/>
                        <wp:effectExtent l="0" t="0" r="9525" b="9525"/>
                        <wp:docPr id="1" name="图片 1" descr="C:\Users\10240317\AppData\Local\Temp\ksohtml7492\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240317\AppData\Local\Temp\ksohtml7492\wps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142875"/>
                                </a:xfrm>
                                <a:prstGeom prst="rect">
                                  <a:avLst/>
                                </a:prstGeom>
                                <a:noFill/>
                                <a:ln>
                                  <a:noFill/>
                                </a:ln>
                              </pic:spPr>
                            </pic:pic>
                          </a:graphicData>
                        </a:graphic>
                      </wp:inline>
                    </w:drawing>
                  </w:r>
                  <w:r w:rsidRPr="00DC2CF4">
                    <w:rPr>
                      <w:lang w:val="en-GB"/>
                    </w:rPr>
                    <w:t>, the UE is not expected to transmit on any of the two uplinks.</w:t>
                  </w:r>
                </w:p>
                <w:p w14:paraId="3E46551C" w14:textId="77777777" w:rsidR="00DA0497" w:rsidRPr="00DC2CF4" w:rsidRDefault="00DA0497" w:rsidP="00DA0497">
                  <w:pPr>
                    <w:pStyle w:val="B1"/>
                    <w:rPr>
                      <w:color w:val="FF0000"/>
                      <w:u w:val="single"/>
                      <w:lang w:val="en-GB"/>
                    </w:rPr>
                  </w:pPr>
                  <w:r w:rsidRPr="00DC2CF4">
                    <w:rPr>
                      <w:color w:val="FF0000"/>
                      <w:u w:val="single"/>
                      <w:lang w:val="en-GB"/>
                    </w:rPr>
                    <w:t>-</w:t>
                  </w:r>
                  <w:r w:rsidRPr="00DC2CF4">
                    <w:rPr>
                      <w:color w:val="FF0000"/>
                      <w:u w:val="single"/>
                      <w:lang w:val="en-GB"/>
                    </w:rPr>
                    <w:tab/>
                    <w:t>The UE is not expected to be scheduled or configured with uplink transmissions that result in simultaneous transmission on both uplinks.</w:t>
                  </w:r>
                </w:p>
                <w:p w14:paraId="2B3BD9FB" w14:textId="77777777" w:rsidR="00DA0497" w:rsidRPr="00DC2CF4" w:rsidRDefault="00DA0497" w:rsidP="00DA0497">
                  <w:pPr>
                    <w:pStyle w:val="B1"/>
                    <w:rPr>
                      <w:lang w:val="en-GB"/>
                    </w:rPr>
                  </w:pPr>
                  <w:r w:rsidRPr="00DC2CF4">
                    <w:rPr>
                      <w:lang w:val="en-GB"/>
                    </w:rPr>
                    <w:t>-</w:t>
                  </w:r>
                  <w:r w:rsidRPr="00DC2CF4">
                    <w:rPr>
                      <w:lang w:val="en-GB"/>
                    </w:rPr>
                    <w:tab/>
                    <w:t>In all other cases the UE is expected to transmit normally all uplink transmissions without interruptions.</w:t>
                  </w:r>
                </w:p>
                <w:p w14:paraId="32263E9D" w14:textId="77777777" w:rsidR="00DA0497" w:rsidRPr="00DC2CF4" w:rsidRDefault="00DA0497" w:rsidP="00DA0497">
                  <w:pPr>
                    <w:pStyle w:val="BodyText"/>
                    <w:spacing w:after="60"/>
                    <w:jc w:val="left"/>
                    <w:rPr>
                      <w:rFonts w:eastAsia="SimSun" w:cs="Arial"/>
                      <w:sz w:val="18"/>
                      <w:szCs w:val="18"/>
                      <w:lang w:val="en-GB"/>
                    </w:rPr>
                  </w:pPr>
                </w:p>
              </w:tc>
            </w:tr>
          </w:tbl>
          <w:p w14:paraId="3744A128" w14:textId="77777777" w:rsidR="00DA0497" w:rsidRPr="00DC2CF4" w:rsidRDefault="00DA0497" w:rsidP="00DA0497">
            <w:pPr>
              <w:pStyle w:val="BodyText"/>
              <w:spacing w:after="60"/>
              <w:jc w:val="left"/>
              <w:rPr>
                <w:rFonts w:eastAsia="SimSun" w:cs="Arial"/>
                <w:sz w:val="18"/>
                <w:szCs w:val="18"/>
              </w:rPr>
            </w:pPr>
          </w:p>
          <w:p w14:paraId="58B47CD2" w14:textId="77777777" w:rsidR="00DA0497" w:rsidRPr="00DC2CF4" w:rsidRDefault="00DA0497" w:rsidP="00DA0497">
            <w:pPr>
              <w:pStyle w:val="BodyText"/>
              <w:spacing w:after="60"/>
              <w:jc w:val="left"/>
              <w:rPr>
                <w:rFonts w:eastAsia="SimSun" w:cs="Arial"/>
                <w:sz w:val="18"/>
                <w:szCs w:val="18"/>
              </w:rPr>
            </w:pPr>
          </w:p>
        </w:tc>
      </w:tr>
      <w:tr w:rsidR="007D2265" w:rsidRPr="001774C3" w14:paraId="7AAFE000"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0FA6DFA9" w14:textId="53384B5D" w:rsidR="007D2265" w:rsidRPr="001774C3" w:rsidRDefault="00AF0A0A" w:rsidP="007D2265">
            <w:pPr>
              <w:pStyle w:val="BodyText"/>
              <w:spacing w:after="60"/>
              <w:jc w:val="left"/>
              <w:rPr>
                <w:rFonts w:eastAsia="SimSun" w:cs="Arial"/>
                <w:sz w:val="18"/>
                <w:szCs w:val="18"/>
                <w:lang w:val="sv-SE"/>
              </w:rPr>
            </w:pPr>
            <w:r>
              <w:rPr>
                <w:rFonts w:eastAsia="SimSun" w:cs="Arial"/>
                <w:sz w:val="18"/>
                <w:szCs w:val="18"/>
                <w:lang w:val="sv-SE"/>
              </w:rPr>
              <w:t>Samsung</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9143BB4" w14:textId="77777777" w:rsidR="00A83BD3" w:rsidRPr="00DC2CF4" w:rsidRDefault="00AF0A0A" w:rsidP="007D2265">
            <w:pPr>
              <w:pStyle w:val="BodyText"/>
              <w:spacing w:after="60"/>
              <w:jc w:val="left"/>
              <w:rPr>
                <w:rFonts w:eastAsia="SimSun" w:cs="Arial"/>
                <w:sz w:val="18"/>
                <w:szCs w:val="18"/>
              </w:rPr>
            </w:pPr>
            <w:r w:rsidRPr="00DC2CF4">
              <w:rPr>
                <w:rFonts w:eastAsia="SimSun" w:cs="Arial"/>
                <w:sz w:val="18"/>
                <w:szCs w:val="18"/>
              </w:rPr>
              <w:t>For the Rel-16 CR, we prefer the Qualcomm proposed wording which is in line with how the EN-DC case is specified</w:t>
            </w:r>
            <w:r w:rsidR="00A83BD3" w:rsidRPr="00DC2CF4">
              <w:rPr>
                <w:rFonts w:eastAsia="SimSun" w:cs="Arial"/>
                <w:sz w:val="18"/>
                <w:szCs w:val="18"/>
              </w:rPr>
              <w:t>.</w:t>
            </w:r>
          </w:p>
          <w:p w14:paraId="15DAF3EC" w14:textId="77777777" w:rsidR="00A83BD3" w:rsidRPr="00DC2CF4" w:rsidRDefault="00A83BD3" w:rsidP="007D2265">
            <w:pPr>
              <w:pStyle w:val="BodyText"/>
              <w:spacing w:after="60"/>
              <w:jc w:val="left"/>
              <w:rPr>
                <w:rFonts w:eastAsia="SimSun" w:cs="Arial"/>
                <w:sz w:val="18"/>
                <w:szCs w:val="18"/>
              </w:rPr>
            </w:pPr>
          </w:p>
          <w:p w14:paraId="21799FF4" w14:textId="3214803C" w:rsidR="007D2265" w:rsidRPr="00DC2CF4" w:rsidRDefault="00A83BD3" w:rsidP="007D2265">
            <w:pPr>
              <w:pStyle w:val="BodyText"/>
              <w:spacing w:after="60"/>
              <w:jc w:val="left"/>
              <w:rPr>
                <w:rFonts w:eastAsia="SimSun" w:cs="Arial"/>
                <w:sz w:val="18"/>
                <w:szCs w:val="18"/>
              </w:rPr>
            </w:pPr>
            <w:r w:rsidRPr="00DC2CF4">
              <w:rPr>
                <w:rFonts w:eastAsia="SimSun" w:cs="Arial"/>
                <w:sz w:val="18"/>
                <w:szCs w:val="18"/>
              </w:rPr>
              <w:t>For Rel-17, this would again be ambiguous. Also the ZTE proposed version reads mis-leadin. It is not clear if the 2 intra-band carrier case or 2 carriers with 1 carrier in each band are meant. What about the following text?</w:t>
            </w:r>
          </w:p>
          <w:p w14:paraId="01E13AD3" w14:textId="389A6EEB" w:rsidR="00A83BD3" w:rsidRPr="00DC2CF4" w:rsidRDefault="00A83BD3" w:rsidP="007D2265">
            <w:pPr>
              <w:pStyle w:val="BodyText"/>
              <w:spacing w:after="60"/>
              <w:jc w:val="left"/>
              <w:rPr>
                <w:rFonts w:eastAsia="SimSun" w:cs="Arial"/>
                <w:sz w:val="18"/>
                <w:szCs w:val="18"/>
              </w:rPr>
            </w:pPr>
          </w:p>
          <w:p w14:paraId="434AB455" w14:textId="0173C066" w:rsidR="00A83BD3" w:rsidRPr="00FB36B9" w:rsidRDefault="00A83BD3" w:rsidP="00FB36B9">
            <w:pPr>
              <w:pStyle w:val="BodyText"/>
              <w:numPr>
                <w:ilvl w:val="0"/>
                <w:numId w:val="42"/>
              </w:numPr>
              <w:spacing w:after="60"/>
              <w:rPr>
                <w:rFonts w:eastAsia="SimSun" w:cs="Arial"/>
                <w:sz w:val="18"/>
                <w:szCs w:val="18"/>
              </w:rPr>
            </w:pPr>
            <w:ins w:id="48" w:author="Microsoft Office User" w:date="2022-10-10T18:13:00Z">
              <w:r w:rsidRPr="00DC2CF4">
                <w:rPr>
                  <w:rFonts w:eastAsia="SimSun" w:cs="Arial"/>
                  <w:sz w:val="18"/>
                  <w:szCs w:val="18"/>
                </w:rPr>
                <w:t xml:space="preserve">The UE configured with </w:t>
              </w:r>
              <w:r w:rsidRPr="00DC2CF4">
                <w:rPr>
                  <w:rFonts w:eastAsia="SimSun" w:cs="Arial"/>
                  <w:i/>
                  <w:iCs/>
                  <w:sz w:val="18"/>
                  <w:szCs w:val="18"/>
                </w:rPr>
                <w:t xml:space="preserve">uplinkTxSwitchingOption </w:t>
              </w:r>
              <w:r w:rsidRPr="00DC2CF4">
                <w:rPr>
                  <w:rFonts w:eastAsia="SimSun" w:cs="Arial"/>
                  <w:sz w:val="18"/>
                  <w:szCs w:val="18"/>
                </w:rPr>
                <w:t xml:space="preserve">set to </w:t>
              </w:r>
            </w:ins>
            <w:r w:rsidR="0070276F" w:rsidRPr="00DC2CF4">
              <w:rPr>
                <w:rFonts w:eastAsia="SimSun" w:cs="Arial"/>
                <w:sz w:val="18"/>
                <w:szCs w:val="18"/>
              </w:rPr>
              <w:t>‘</w:t>
            </w:r>
            <w:ins w:id="49" w:author="Microsoft Office User" w:date="2022-10-10T18:13:00Z">
              <w:r w:rsidRPr="00DC2CF4">
                <w:rPr>
                  <w:rFonts w:eastAsia="SimSun" w:cs="Arial"/>
                  <w:iCs/>
                  <w:sz w:val="18"/>
                  <w:szCs w:val="18"/>
                </w:rPr>
                <w:t>switchedUL</w:t>
              </w:r>
            </w:ins>
            <w:r w:rsidR="0070276F" w:rsidRPr="00DC2CF4">
              <w:rPr>
                <w:rFonts w:eastAsia="SimSun" w:cs="Arial"/>
                <w:iCs/>
                <w:sz w:val="18"/>
                <w:szCs w:val="18"/>
              </w:rPr>
              <w:t>’</w:t>
            </w:r>
            <w:ins w:id="50" w:author="Microsoft Office User" w:date="2022-10-10T18:13:00Z">
              <w:r w:rsidRPr="00DC2CF4">
                <w:rPr>
                  <w:rFonts w:eastAsia="SimSun" w:cs="Arial"/>
                  <w:iCs/>
                  <w:sz w:val="18"/>
                  <w:szCs w:val="18"/>
                </w:rPr>
                <w:t xml:space="preserve"> </w:t>
              </w:r>
              <w:r w:rsidRPr="00DC2CF4">
                <w:rPr>
                  <w:rFonts w:eastAsia="SimSun" w:cs="Arial"/>
                  <w:sz w:val="18"/>
                  <w:szCs w:val="18"/>
                </w:rPr>
                <w:t xml:space="preserve">s not expected to be scheduled or configured with uplink transmissions that result in simultaneous transmission on one uplink carrier on one band and any transmission on another uplink carrier on another band. </w:t>
              </w:r>
            </w:ins>
          </w:p>
          <w:p w14:paraId="179E050B" w14:textId="77777777" w:rsidR="00A83BD3" w:rsidRPr="00DC2CF4" w:rsidRDefault="00A83BD3" w:rsidP="007D2265">
            <w:pPr>
              <w:pStyle w:val="BodyText"/>
              <w:spacing w:after="60"/>
              <w:jc w:val="left"/>
              <w:rPr>
                <w:rFonts w:eastAsia="SimSun" w:cs="Arial"/>
                <w:sz w:val="18"/>
                <w:szCs w:val="18"/>
              </w:rPr>
            </w:pPr>
          </w:p>
          <w:p w14:paraId="0FDF0AD9" w14:textId="0583845D" w:rsidR="00A83BD3" w:rsidRPr="00DC2CF4" w:rsidRDefault="00A83BD3" w:rsidP="007D2265">
            <w:pPr>
              <w:pStyle w:val="BodyText"/>
              <w:spacing w:after="60"/>
              <w:jc w:val="left"/>
              <w:rPr>
                <w:rFonts w:eastAsia="SimSun" w:cs="Arial"/>
                <w:sz w:val="18"/>
                <w:szCs w:val="18"/>
              </w:rPr>
            </w:pPr>
          </w:p>
        </w:tc>
      </w:tr>
      <w:tr w:rsidR="0070276F" w:rsidRPr="001774C3" w14:paraId="2DB21233"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74B6EACB" w14:textId="73810E02" w:rsidR="0070276F" w:rsidRDefault="0070276F" w:rsidP="007D2265">
            <w:pPr>
              <w:pStyle w:val="BodyText"/>
              <w:spacing w:after="60"/>
              <w:jc w:val="left"/>
              <w:rPr>
                <w:rFonts w:eastAsia="SimSun" w:cs="Arial"/>
                <w:sz w:val="18"/>
                <w:szCs w:val="18"/>
                <w:lang w:val="sv-SE"/>
              </w:rPr>
            </w:pPr>
            <w:r>
              <w:rPr>
                <w:rFonts w:eastAsia="SimSun" w:cs="Arial"/>
                <w:sz w:val="18"/>
                <w:szCs w:val="18"/>
                <w:lang w:val="sv-SE"/>
              </w:rPr>
              <w:t>Intel</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A7158E1" w14:textId="1925844E" w:rsidR="0070276F" w:rsidRPr="00DC2CF4" w:rsidRDefault="007E7499" w:rsidP="007D2265">
            <w:pPr>
              <w:pStyle w:val="BodyText"/>
              <w:spacing w:after="60"/>
              <w:jc w:val="left"/>
              <w:rPr>
                <w:rFonts w:eastAsia="SimSun" w:cs="Arial"/>
                <w:sz w:val="18"/>
                <w:szCs w:val="18"/>
              </w:rPr>
            </w:pPr>
            <w:r w:rsidRPr="00DC2CF4">
              <w:rPr>
                <w:rFonts w:eastAsia="SimSun" w:cs="Arial"/>
                <w:sz w:val="18"/>
                <w:szCs w:val="18"/>
              </w:rPr>
              <w:t>If introduced, w</w:t>
            </w:r>
            <w:r w:rsidR="0070276F" w:rsidRPr="00DC2CF4">
              <w:rPr>
                <w:rFonts w:eastAsia="SimSun" w:cs="Arial"/>
                <w:sz w:val="18"/>
                <w:szCs w:val="18"/>
              </w:rPr>
              <w:t>e are fine with the wording from Qualcomm to align with the agreements</w:t>
            </w:r>
            <w:r w:rsidR="004E6400" w:rsidRPr="00DC2CF4">
              <w:rPr>
                <w:rFonts w:eastAsia="SimSun" w:cs="Arial"/>
                <w:sz w:val="18"/>
                <w:szCs w:val="18"/>
              </w:rPr>
              <w:t xml:space="preserve"> for Rel-16 CR</w:t>
            </w:r>
            <w:r w:rsidR="0070276F" w:rsidRPr="00DC2CF4">
              <w:rPr>
                <w:rFonts w:eastAsia="SimSun" w:cs="Arial"/>
                <w:sz w:val="18"/>
                <w:szCs w:val="18"/>
              </w:rPr>
              <w:t xml:space="preserve">. </w:t>
            </w:r>
          </w:p>
          <w:p w14:paraId="285A5D17" w14:textId="7D5D9320" w:rsidR="0070276F" w:rsidRPr="00DC2CF4" w:rsidRDefault="0070276F" w:rsidP="007D2265">
            <w:pPr>
              <w:pStyle w:val="BodyText"/>
              <w:spacing w:after="60"/>
              <w:jc w:val="left"/>
              <w:rPr>
                <w:rFonts w:eastAsia="SimSun" w:cs="Arial"/>
                <w:sz w:val="18"/>
                <w:szCs w:val="18"/>
              </w:rPr>
            </w:pPr>
            <w:r w:rsidRPr="00DC2CF4">
              <w:rPr>
                <w:rFonts w:eastAsia="SimSun" w:cs="Arial"/>
                <w:sz w:val="18"/>
                <w:szCs w:val="18"/>
              </w:rPr>
              <w:t>For Rel-17 CR, we share similar view as H</w:t>
            </w:r>
            <w:r w:rsidR="007E7499" w:rsidRPr="00DC2CF4">
              <w:rPr>
                <w:rFonts w:eastAsia="SimSun" w:cs="Arial"/>
                <w:sz w:val="18"/>
                <w:szCs w:val="18"/>
              </w:rPr>
              <w:t>uawei</w:t>
            </w:r>
            <w:r w:rsidRPr="00DC2CF4">
              <w:rPr>
                <w:rFonts w:eastAsia="SimSun" w:cs="Arial"/>
                <w:sz w:val="18"/>
                <w:szCs w:val="18"/>
              </w:rPr>
              <w:t xml:space="preserve"> that ”carrier</w:t>
            </w:r>
            <w:r w:rsidR="007E7499" w:rsidRPr="00DC2CF4">
              <w:rPr>
                <w:rFonts w:eastAsia="SimSun" w:cs="Arial"/>
                <w:sz w:val="18"/>
                <w:szCs w:val="18"/>
              </w:rPr>
              <w:t>s</w:t>
            </w:r>
            <w:r w:rsidRPr="00DC2CF4">
              <w:rPr>
                <w:rFonts w:eastAsia="SimSun" w:cs="Arial"/>
                <w:sz w:val="18"/>
                <w:szCs w:val="18"/>
              </w:rPr>
              <w:t xml:space="preserve"> replaced by bands” should address the issue. </w:t>
            </w:r>
          </w:p>
        </w:tc>
      </w:tr>
      <w:tr w:rsidR="00587259" w:rsidRPr="001774C3" w14:paraId="412EEA83"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6A4067F9" w14:textId="16C9214B" w:rsidR="00587259" w:rsidRDefault="00587259" w:rsidP="007D2265">
            <w:pPr>
              <w:pStyle w:val="BodyText"/>
              <w:spacing w:after="60"/>
              <w:jc w:val="left"/>
              <w:rPr>
                <w:rFonts w:eastAsia="SimSun" w:cs="Arial"/>
                <w:sz w:val="18"/>
                <w:szCs w:val="18"/>
                <w:lang w:val="sv-SE"/>
              </w:rPr>
            </w:pPr>
            <w:r>
              <w:rPr>
                <w:rFonts w:eastAsia="SimSun" w:cs="Arial" w:hint="eastAsia"/>
                <w:sz w:val="18"/>
                <w:szCs w:val="18"/>
                <w:lang w:val="sv-SE"/>
              </w:rPr>
              <w:t>S</w:t>
            </w:r>
            <w:r>
              <w:rPr>
                <w:rFonts w:eastAsia="SimSun" w:cs="Arial"/>
                <w:sz w:val="18"/>
                <w:szCs w:val="18"/>
                <w:lang w:val="sv-SE"/>
              </w:rPr>
              <w:t>preadtrum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3E19C1D" w14:textId="67AAEC49" w:rsidR="00587259" w:rsidRPr="00DC2CF4" w:rsidRDefault="00587259" w:rsidP="007D2265">
            <w:pPr>
              <w:pStyle w:val="BodyText"/>
              <w:spacing w:after="60"/>
              <w:jc w:val="left"/>
              <w:rPr>
                <w:rFonts w:eastAsia="SimSun" w:cs="Arial"/>
                <w:sz w:val="18"/>
                <w:szCs w:val="18"/>
              </w:rPr>
            </w:pPr>
            <w:r w:rsidRPr="00DC2CF4">
              <w:rPr>
                <w:rFonts w:eastAsia="SimSun" w:cs="Arial"/>
                <w:sz w:val="18"/>
                <w:szCs w:val="18"/>
              </w:rPr>
              <w:t>We support the words from QC.</w:t>
            </w:r>
          </w:p>
        </w:tc>
      </w:tr>
      <w:tr w:rsidR="00EF4065" w:rsidRPr="001774C3" w14:paraId="3AF69B0D"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75AE3C89" w14:textId="71520C5E" w:rsidR="00EF4065" w:rsidRDefault="00EF4065" w:rsidP="007D2265">
            <w:pPr>
              <w:pStyle w:val="BodyText"/>
              <w:spacing w:after="60"/>
              <w:jc w:val="left"/>
              <w:rPr>
                <w:rFonts w:eastAsia="SimSun" w:cs="Arial"/>
                <w:sz w:val="18"/>
                <w:szCs w:val="18"/>
                <w:lang w:val="sv-SE"/>
              </w:rPr>
            </w:pPr>
            <w:r>
              <w:rPr>
                <w:rFonts w:eastAsia="SimSun" w:cs="Arial" w:hint="eastAsia"/>
                <w:sz w:val="18"/>
                <w:szCs w:val="18"/>
                <w:lang w:val="sv-SE"/>
              </w:rPr>
              <w:lastRenderedPageBreak/>
              <w:t>v</w:t>
            </w:r>
            <w:r>
              <w:rPr>
                <w:rFonts w:eastAsia="SimSun" w:cs="Arial"/>
                <w:sz w:val="18"/>
                <w:szCs w:val="18"/>
                <w:lang w:val="sv-SE"/>
              </w:rPr>
              <w:t>ivo</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85549A2" w14:textId="6A1D2EE5" w:rsidR="00EF4065" w:rsidRPr="00DC2CF4" w:rsidRDefault="00EF4065" w:rsidP="007D2265">
            <w:pPr>
              <w:pStyle w:val="BodyText"/>
              <w:spacing w:after="60"/>
              <w:jc w:val="left"/>
              <w:rPr>
                <w:rFonts w:eastAsia="SimSun" w:cs="Arial"/>
                <w:sz w:val="18"/>
                <w:szCs w:val="18"/>
              </w:rPr>
            </w:pPr>
            <w:r w:rsidRPr="00DC2CF4">
              <w:rPr>
                <w:rFonts w:eastAsia="SimSun" w:cs="Arial"/>
                <w:sz w:val="18"/>
                <w:szCs w:val="18"/>
              </w:rPr>
              <w:t xml:space="preserve">We </w:t>
            </w:r>
            <w:r w:rsidR="00673DF4" w:rsidRPr="00DC2CF4">
              <w:rPr>
                <w:rFonts w:eastAsia="SimSun" w:cs="Arial"/>
                <w:sz w:val="18"/>
                <w:szCs w:val="18"/>
              </w:rPr>
              <w:t>support the words from ZTE.</w:t>
            </w:r>
          </w:p>
        </w:tc>
      </w:tr>
      <w:tr w:rsidR="00BB4A2F" w:rsidRPr="001774C3" w14:paraId="4DDA39D4"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1BAE5CC3" w14:textId="7EC12FAB" w:rsidR="00BB4A2F" w:rsidRDefault="00BB4A2F" w:rsidP="007D2265">
            <w:pPr>
              <w:pStyle w:val="BodyText"/>
              <w:spacing w:after="60"/>
              <w:jc w:val="left"/>
              <w:rPr>
                <w:rFonts w:eastAsia="SimSun" w:cs="Arial"/>
                <w:sz w:val="18"/>
                <w:szCs w:val="18"/>
                <w:lang w:val="sv-SE"/>
              </w:rPr>
            </w:pPr>
            <w:r>
              <w:rPr>
                <w:rFonts w:eastAsia="SimSun" w:cs="Arial" w:hint="eastAsia"/>
                <w:sz w:val="18"/>
                <w:szCs w:val="18"/>
                <w:lang w:val="sv-SE"/>
              </w:rPr>
              <w:t>C</w:t>
            </w:r>
            <w:r>
              <w:rPr>
                <w:rFonts w:eastAsia="SimSun" w:cs="Arial"/>
                <w:sz w:val="18"/>
                <w:szCs w:val="18"/>
                <w:lang w:val="sv-SE"/>
              </w:rPr>
              <w:t>hina Telecom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B29637C" w14:textId="2E74AB7E" w:rsidR="00BB4A2F" w:rsidRPr="00DC2CF4" w:rsidRDefault="00BB4A2F" w:rsidP="00895C96">
            <w:pPr>
              <w:pStyle w:val="BodyText"/>
              <w:spacing w:after="60"/>
              <w:jc w:val="left"/>
              <w:rPr>
                <w:rFonts w:eastAsia="SimSun" w:cs="Arial"/>
                <w:sz w:val="18"/>
                <w:szCs w:val="18"/>
              </w:rPr>
            </w:pPr>
            <w:r w:rsidRPr="00DC2CF4">
              <w:rPr>
                <w:rFonts w:eastAsia="SimSun" w:cs="Arial"/>
                <w:sz w:val="18"/>
                <w:szCs w:val="18"/>
              </w:rPr>
              <w:t xml:space="preserve">If CR is necessary, we agree with </w:t>
            </w:r>
            <w:r w:rsidR="00895C96" w:rsidRPr="00DC2CF4">
              <w:rPr>
                <w:rFonts w:eastAsia="SimSun" w:cs="Arial"/>
                <w:sz w:val="18"/>
                <w:szCs w:val="18"/>
              </w:rPr>
              <w:t>the majority that</w:t>
            </w:r>
            <w:r w:rsidR="008B7CB8" w:rsidRPr="00DC2CF4">
              <w:rPr>
                <w:rFonts w:eastAsia="SimSun" w:cs="Arial"/>
                <w:sz w:val="18"/>
                <w:szCs w:val="18"/>
              </w:rPr>
              <w:t xml:space="preserve"> the wording ”</w:t>
            </w:r>
            <w:r w:rsidR="00895C96" w:rsidRPr="00DC2CF4">
              <w:rPr>
                <w:rFonts w:eastAsia="SimSun" w:cs="Arial"/>
                <w:color w:val="FF0000"/>
                <w:sz w:val="18"/>
                <w:szCs w:val="18"/>
              </w:rPr>
              <w:t xml:space="preserve">the </w:t>
            </w:r>
            <w:r w:rsidR="00895C96" w:rsidRPr="00DC2CF4">
              <w:rPr>
                <w:rFonts w:cs="Arial"/>
                <w:color w:val="FF0000"/>
                <w:sz w:val="18"/>
                <w:szCs w:val="18"/>
              </w:rPr>
              <w:t>UE is not expected to be scheduled or configured</w:t>
            </w:r>
            <w:r w:rsidR="008B7CB8" w:rsidRPr="00DC2CF4">
              <w:rPr>
                <w:rFonts w:cs="Arial"/>
                <w:color w:val="FF0000"/>
                <w:sz w:val="18"/>
                <w:szCs w:val="18"/>
              </w:rPr>
              <w:t>”</w:t>
            </w:r>
            <w:r w:rsidR="00895C96" w:rsidRPr="00DC2CF4">
              <w:rPr>
                <w:rFonts w:cs="Arial"/>
                <w:color w:val="FF0000"/>
                <w:sz w:val="18"/>
                <w:szCs w:val="18"/>
              </w:rPr>
              <w:t xml:space="preserve"> </w:t>
            </w:r>
            <w:r w:rsidR="00895C96" w:rsidRPr="00DC2CF4">
              <w:rPr>
                <w:rFonts w:cs="Arial"/>
                <w:color w:val="000000" w:themeColor="text1"/>
                <w:sz w:val="18"/>
                <w:szCs w:val="18"/>
              </w:rPr>
              <w:t>should be added.</w:t>
            </w:r>
            <w:r w:rsidR="00895C96" w:rsidRPr="00DC2CF4">
              <w:rPr>
                <w:rFonts w:cs="Arial"/>
                <w:color w:val="FF0000"/>
                <w:sz w:val="18"/>
                <w:szCs w:val="18"/>
              </w:rPr>
              <w:t xml:space="preserve"> </w:t>
            </w:r>
            <w:r w:rsidR="00895C96" w:rsidRPr="00DC2CF4">
              <w:rPr>
                <w:rFonts w:cs="Arial"/>
                <w:color w:val="000000" w:themeColor="text1"/>
                <w:sz w:val="18"/>
                <w:szCs w:val="18"/>
              </w:rPr>
              <w:t xml:space="preserve">Also agree with </w:t>
            </w:r>
            <w:r w:rsidRPr="00DC2CF4">
              <w:rPr>
                <w:rFonts w:eastAsia="SimSun" w:cs="Arial"/>
                <w:color w:val="000000" w:themeColor="text1"/>
                <w:sz w:val="18"/>
                <w:szCs w:val="18"/>
              </w:rPr>
              <w:t>H</w:t>
            </w:r>
            <w:r w:rsidRPr="00DC2CF4">
              <w:rPr>
                <w:rFonts w:eastAsia="SimSun" w:cs="Arial"/>
                <w:sz w:val="18"/>
                <w:szCs w:val="18"/>
              </w:rPr>
              <w:t>uawei that the wording ”carriers” should be kept in Rel-16 CR, while it can be replaced by bands in Rel-17 mirror CR.</w:t>
            </w:r>
          </w:p>
        </w:tc>
      </w:tr>
      <w:tr w:rsidR="00465E6F" w:rsidRPr="001774C3" w14:paraId="6227BFB4"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4934D4C3" w14:textId="51DE2C18" w:rsidR="00465E6F" w:rsidRPr="00465E6F" w:rsidRDefault="00465E6F" w:rsidP="007D2265">
            <w:pPr>
              <w:pStyle w:val="BodyText"/>
              <w:spacing w:after="60"/>
              <w:jc w:val="left"/>
              <w:rPr>
                <w:rFonts w:eastAsia="Malgun Gothic" w:cs="Arial"/>
                <w:sz w:val="18"/>
                <w:szCs w:val="18"/>
                <w:lang w:val="sv-SE" w:eastAsia="ko-KR"/>
              </w:rPr>
            </w:pPr>
            <w:r>
              <w:rPr>
                <w:rFonts w:eastAsia="Malgun Gothic" w:cs="Arial" w:hint="eastAsia"/>
                <w:sz w:val="18"/>
                <w:szCs w:val="18"/>
                <w:lang w:val="sv-SE" w:eastAsia="ko-KR"/>
              </w:rPr>
              <w:t>LG Electronics</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AD32B10" w14:textId="60EDC726" w:rsidR="00465E6F" w:rsidRPr="00DC2CF4" w:rsidRDefault="000707AC" w:rsidP="000707AC">
            <w:pPr>
              <w:pStyle w:val="BodyText"/>
              <w:spacing w:after="60"/>
              <w:jc w:val="left"/>
              <w:rPr>
                <w:rFonts w:eastAsia="Malgun Gothic" w:cs="Arial"/>
                <w:sz w:val="18"/>
                <w:szCs w:val="18"/>
                <w:lang w:eastAsia="ko-KR"/>
              </w:rPr>
            </w:pPr>
            <w:r w:rsidRPr="00DC2CF4">
              <w:rPr>
                <w:rFonts w:eastAsia="Malgun Gothic" w:cs="Arial"/>
                <w:sz w:val="18"/>
                <w:szCs w:val="18"/>
                <w:lang w:eastAsia="ko-KR"/>
              </w:rPr>
              <w:t>We are fine with either wording suggested by companies for Rel-16 CR, but slightly prefer</w:t>
            </w:r>
            <w:r w:rsidR="00465E6F" w:rsidRPr="00DC2CF4">
              <w:rPr>
                <w:rFonts w:eastAsia="Malgun Gothic" w:cs="Arial"/>
                <w:sz w:val="18"/>
                <w:szCs w:val="18"/>
                <w:lang w:eastAsia="ko-KR"/>
              </w:rPr>
              <w:t xml:space="preserve"> the wording from Qualcomm</w:t>
            </w:r>
            <w:r w:rsidRPr="00DC2CF4">
              <w:rPr>
                <w:rFonts w:eastAsia="Malgun Gothic" w:cs="Arial"/>
                <w:sz w:val="18"/>
                <w:szCs w:val="18"/>
                <w:lang w:eastAsia="ko-KR"/>
              </w:rPr>
              <w:t xml:space="preserve"> based on the wording of previous agreement</w:t>
            </w:r>
            <w:r w:rsidR="00465E6F" w:rsidRPr="00DC2CF4">
              <w:rPr>
                <w:rFonts w:eastAsia="Malgun Gothic" w:cs="Arial"/>
                <w:sz w:val="18"/>
                <w:szCs w:val="18"/>
                <w:lang w:eastAsia="ko-KR"/>
              </w:rPr>
              <w:t>. For Rel-17 mirror CR, only change should be the use of ”band” instead of ”carrier”.</w:t>
            </w:r>
          </w:p>
        </w:tc>
      </w:tr>
    </w:tbl>
    <w:p w14:paraId="4DE5F1F2" w14:textId="77777777" w:rsidR="007060F5" w:rsidRPr="001774C3" w:rsidRDefault="007060F5" w:rsidP="00AF0E21">
      <w:pPr>
        <w:pStyle w:val="BodyText"/>
        <w:spacing w:after="60"/>
        <w:rPr>
          <w:rFonts w:eastAsia="SimSun" w:cs="Arial"/>
          <w:sz w:val="18"/>
          <w:szCs w:val="18"/>
          <w:lang w:val="sv-SE"/>
        </w:rPr>
      </w:pPr>
    </w:p>
    <w:p w14:paraId="7EB713CC" w14:textId="77777777" w:rsidR="007060F5" w:rsidRPr="001774C3" w:rsidRDefault="007060F5" w:rsidP="00AF0E21">
      <w:pPr>
        <w:pStyle w:val="BodyText"/>
        <w:spacing w:after="60"/>
        <w:rPr>
          <w:rFonts w:eastAsia="SimSun" w:cs="Arial"/>
          <w:sz w:val="18"/>
          <w:szCs w:val="18"/>
          <w:lang w:val="sv-SE"/>
        </w:rPr>
      </w:pPr>
    </w:p>
    <w:p w14:paraId="28FB2754" w14:textId="0B0E4F8A" w:rsidR="00DC2CF4" w:rsidRDefault="00DC2CF4" w:rsidP="00DC2CF4">
      <w:pPr>
        <w:pStyle w:val="Heading3"/>
        <w:rPr>
          <w:rStyle w:val="Heading1Char"/>
        </w:rPr>
      </w:pPr>
      <w:r>
        <w:rPr>
          <w:rStyle w:val="Heading1Char"/>
        </w:rPr>
        <w:t>Summary of Round 1</w:t>
      </w:r>
    </w:p>
    <w:p w14:paraId="507D2E9A" w14:textId="72E209CE" w:rsidR="00DC2CF4" w:rsidRPr="00E45F7D" w:rsidRDefault="00DC2CF4" w:rsidP="002F2AB5">
      <w:pPr>
        <w:pStyle w:val="Heading4"/>
      </w:pPr>
      <w:r w:rsidRPr="00E45F7D">
        <w:t>On question 1: Do you agree with the problem statement, yes/no?</w:t>
      </w:r>
    </w:p>
    <w:p w14:paraId="649F1F17" w14:textId="29726A3A" w:rsidR="00DC2CF4" w:rsidRDefault="00DC2CF4" w:rsidP="00DC2CF4">
      <w:pPr>
        <w:pStyle w:val="BodyText"/>
        <w:numPr>
          <w:ilvl w:val="0"/>
          <w:numId w:val="42"/>
        </w:numPr>
        <w:spacing w:after="60"/>
        <w:rPr>
          <w:rFonts w:ascii="Times New Roman" w:eastAsia="SimSun" w:hAnsi="Times New Roman"/>
        </w:rPr>
      </w:pPr>
      <w:r>
        <w:rPr>
          <w:rFonts w:ascii="Times New Roman" w:eastAsia="SimSun" w:hAnsi="Times New Roman"/>
        </w:rPr>
        <w:t xml:space="preserve">6 companies support clarifying the </w:t>
      </w:r>
      <w:r w:rsidR="00E45F7D">
        <w:rPr>
          <w:rFonts w:ascii="Times New Roman" w:eastAsia="SimSun" w:hAnsi="Times New Roman"/>
        </w:rPr>
        <w:t>specification</w:t>
      </w:r>
    </w:p>
    <w:p w14:paraId="22707215" w14:textId="1C520851" w:rsidR="00DC2CF4" w:rsidRDefault="00DC2CF4" w:rsidP="00DC2CF4">
      <w:pPr>
        <w:pStyle w:val="BodyText"/>
        <w:numPr>
          <w:ilvl w:val="0"/>
          <w:numId w:val="42"/>
        </w:numPr>
        <w:spacing w:after="60"/>
        <w:rPr>
          <w:rFonts w:ascii="Times New Roman" w:eastAsia="SimSun" w:hAnsi="Times New Roman"/>
        </w:rPr>
      </w:pPr>
      <w:r>
        <w:rPr>
          <w:rFonts w:ascii="Times New Roman" w:eastAsia="SimSun" w:hAnsi="Times New Roman"/>
        </w:rPr>
        <w:t>6 companies don’t see the ambiguity but are OK to clarify the text if so preferred by the majority</w:t>
      </w:r>
    </w:p>
    <w:p w14:paraId="1215D8E8" w14:textId="25D7224A" w:rsidR="00DC2CF4" w:rsidRDefault="00E45F7D" w:rsidP="00DC2CF4">
      <w:pPr>
        <w:pStyle w:val="BodyText"/>
        <w:spacing w:after="60"/>
        <w:rPr>
          <w:rFonts w:ascii="Times New Roman" w:eastAsia="SimSun" w:hAnsi="Times New Roman"/>
        </w:rPr>
      </w:pPr>
      <w:r w:rsidRPr="00E45F7D">
        <w:rPr>
          <w:rFonts w:ascii="Times New Roman" w:eastAsia="SimSun" w:hAnsi="Times New Roman"/>
          <w:b/>
          <w:bCs/>
        </w:rPr>
        <w:t>Moderator’s thoughts</w:t>
      </w:r>
      <w:r>
        <w:rPr>
          <w:rFonts w:ascii="Times New Roman" w:eastAsia="SimSun" w:hAnsi="Times New Roman"/>
        </w:rPr>
        <w:t xml:space="preserve">: </w:t>
      </w:r>
      <w:r w:rsidR="00DC2CF4">
        <w:rPr>
          <w:rFonts w:ascii="Times New Roman" w:eastAsia="SimSun" w:hAnsi="Times New Roman"/>
        </w:rPr>
        <w:t xml:space="preserve">The companies who </w:t>
      </w:r>
      <w:r>
        <w:rPr>
          <w:rFonts w:ascii="Times New Roman" w:eastAsia="SimSun" w:hAnsi="Times New Roman"/>
        </w:rPr>
        <w:t xml:space="preserve">say they </w:t>
      </w:r>
      <w:r w:rsidR="00DC2CF4">
        <w:rPr>
          <w:rFonts w:ascii="Times New Roman" w:eastAsia="SimSun" w:hAnsi="Times New Roman"/>
        </w:rPr>
        <w:t>don’t see the ambiguity mention that it is clear from the context</w:t>
      </w:r>
      <w:r>
        <w:rPr>
          <w:rFonts w:ascii="Times New Roman" w:eastAsia="SimSun" w:hAnsi="Times New Roman"/>
        </w:rPr>
        <w:t xml:space="preserve"> but do not refer to any specification text, while the 6 companies supporting the specification clarification indicate that the discussed restriction is not mentioned in the spec.</w:t>
      </w:r>
    </w:p>
    <w:p w14:paraId="20DEE816" w14:textId="227A503D" w:rsidR="00E45F7D" w:rsidRDefault="00E45F7D" w:rsidP="00DC2CF4">
      <w:pPr>
        <w:pStyle w:val="BodyText"/>
        <w:spacing w:after="60"/>
        <w:rPr>
          <w:rFonts w:ascii="Times New Roman" w:eastAsia="SimSun" w:hAnsi="Times New Roman"/>
        </w:rPr>
      </w:pPr>
    </w:p>
    <w:p w14:paraId="3E117AED" w14:textId="77777777" w:rsidR="00E45F7D" w:rsidRPr="00E45F7D" w:rsidRDefault="00E45F7D" w:rsidP="00DC2CF4">
      <w:pPr>
        <w:pStyle w:val="BodyText"/>
        <w:spacing w:after="60"/>
        <w:rPr>
          <w:rFonts w:ascii="Times New Roman" w:eastAsia="SimSun" w:hAnsi="Times New Roman"/>
          <w:b/>
          <w:bCs/>
        </w:rPr>
      </w:pPr>
      <w:r w:rsidRPr="00E45F7D">
        <w:rPr>
          <w:rFonts w:ascii="Times New Roman" w:eastAsia="SimSun" w:hAnsi="Times New Roman"/>
          <w:b/>
          <w:bCs/>
        </w:rPr>
        <w:t xml:space="preserve">Additional points noted: </w:t>
      </w:r>
    </w:p>
    <w:p w14:paraId="4964E922" w14:textId="4F565541" w:rsidR="00E45F7D" w:rsidRDefault="00E45F7D" w:rsidP="00E45F7D">
      <w:pPr>
        <w:pStyle w:val="BodyText"/>
        <w:numPr>
          <w:ilvl w:val="0"/>
          <w:numId w:val="45"/>
        </w:numPr>
        <w:spacing w:after="60"/>
        <w:rPr>
          <w:rFonts w:ascii="Times New Roman" w:eastAsia="SimSun" w:hAnsi="Times New Roman"/>
        </w:rPr>
      </w:pPr>
      <w:r w:rsidRPr="00E45F7D">
        <w:rPr>
          <w:rFonts w:ascii="Times New Roman" w:eastAsia="SimSun" w:hAnsi="Times New Roman"/>
        </w:rPr>
        <w:t>the same statement can also be added for SUL for clarity since NUL and SUL are not allowed to perform simultaneous reception, which is similar to switchedUL.</w:t>
      </w:r>
    </w:p>
    <w:p w14:paraId="0E923DDE" w14:textId="03687E08" w:rsidR="00E45F7D" w:rsidRDefault="00E45F7D" w:rsidP="00DC2CF4">
      <w:pPr>
        <w:pStyle w:val="BodyText"/>
        <w:spacing w:after="60"/>
        <w:rPr>
          <w:rFonts w:ascii="Times New Roman" w:eastAsia="SimSun" w:hAnsi="Times New Roman"/>
        </w:rPr>
      </w:pPr>
      <w:r w:rsidRPr="00E45F7D">
        <w:rPr>
          <w:rFonts w:ascii="Times New Roman" w:eastAsia="SimSun" w:hAnsi="Times New Roman"/>
          <w:b/>
          <w:bCs/>
        </w:rPr>
        <w:t>Moderator’s thoughts</w:t>
      </w:r>
      <w:r>
        <w:rPr>
          <w:rFonts w:ascii="Times New Roman" w:eastAsia="SimSun" w:hAnsi="Times New Roman"/>
        </w:rPr>
        <w:t xml:space="preserve">: The Rel-15 SUL/NUL combination not allowed to transmit simultaneously is specified for SUL/NUL in Rel-15 and thus that should be already covered in the basic SUL case. If this is not clear in Rel-15, then </w:t>
      </w:r>
      <w:r w:rsidR="002F2AB5">
        <w:rPr>
          <w:rFonts w:ascii="Times New Roman" w:eastAsia="SimSun" w:hAnsi="Times New Roman"/>
        </w:rPr>
        <w:t>it would seem this is a Rel-15 SUL problem.</w:t>
      </w:r>
    </w:p>
    <w:p w14:paraId="63B30419" w14:textId="77777777" w:rsidR="00E45F7D" w:rsidRDefault="00E45F7D" w:rsidP="00DC2CF4">
      <w:pPr>
        <w:pStyle w:val="BodyText"/>
        <w:spacing w:after="60"/>
        <w:rPr>
          <w:rFonts w:ascii="Times New Roman" w:eastAsia="SimSun" w:hAnsi="Times New Roman"/>
        </w:rPr>
      </w:pPr>
    </w:p>
    <w:p w14:paraId="5B91C9E5" w14:textId="77777777" w:rsidR="00E45F7D" w:rsidRDefault="00E45F7D" w:rsidP="00DC2CF4">
      <w:pPr>
        <w:pStyle w:val="BodyText"/>
        <w:spacing w:after="60"/>
        <w:rPr>
          <w:rFonts w:ascii="Times New Roman" w:eastAsia="SimSun" w:hAnsi="Times New Roman"/>
          <w:b/>
          <w:bCs/>
        </w:rPr>
      </w:pPr>
      <w:r>
        <w:rPr>
          <w:rFonts w:ascii="Times New Roman" w:eastAsia="SimSun" w:hAnsi="Times New Roman"/>
          <w:b/>
          <w:bCs/>
        </w:rPr>
        <w:t xml:space="preserve">Moderator proposal: </w:t>
      </w:r>
    </w:p>
    <w:p w14:paraId="39752E87" w14:textId="5D698B25" w:rsidR="00E45F7D" w:rsidRDefault="00E45F7D" w:rsidP="00E45F7D">
      <w:pPr>
        <w:pStyle w:val="BodyText"/>
        <w:numPr>
          <w:ilvl w:val="0"/>
          <w:numId w:val="45"/>
        </w:numPr>
        <w:spacing w:after="60"/>
        <w:rPr>
          <w:rFonts w:ascii="Times New Roman" w:eastAsia="SimSun" w:hAnsi="Times New Roman"/>
          <w:b/>
          <w:bCs/>
        </w:rPr>
      </w:pPr>
      <w:r>
        <w:rPr>
          <w:rFonts w:ascii="Times New Roman" w:eastAsia="SimSun" w:hAnsi="Times New Roman"/>
          <w:b/>
          <w:bCs/>
        </w:rPr>
        <w:t>Proceed with drafting the specification text in RAN1#110bis-e</w:t>
      </w:r>
    </w:p>
    <w:p w14:paraId="350BE4A8" w14:textId="6EF0410B" w:rsidR="00E45F7D" w:rsidRDefault="00E45F7D" w:rsidP="00E45F7D">
      <w:pPr>
        <w:pStyle w:val="BodyText"/>
        <w:numPr>
          <w:ilvl w:val="0"/>
          <w:numId w:val="45"/>
        </w:numPr>
        <w:spacing w:after="60"/>
        <w:rPr>
          <w:rFonts w:ascii="Times New Roman" w:eastAsia="SimSun" w:hAnsi="Times New Roman"/>
          <w:b/>
          <w:bCs/>
        </w:rPr>
      </w:pPr>
      <w:r>
        <w:rPr>
          <w:rFonts w:ascii="Times New Roman" w:eastAsia="SimSun" w:hAnsi="Times New Roman"/>
          <w:b/>
          <w:bCs/>
        </w:rPr>
        <w:t>Discuss if the same statement should be added for SUL</w:t>
      </w:r>
    </w:p>
    <w:p w14:paraId="5D264FE6" w14:textId="21D40140" w:rsidR="002F2AB5" w:rsidRDefault="002F2AB5" w:rsidP="002F2AB5">
      <w:pPr>
        <w:pStyle w:val="BodyText"/>
        <w:spacing w:after="60"/>
        <w:rPr>
          <w:rFonts w:ascii="Times New Roman" w:eastAsia="SimSun" w:hAnsi="Times New Roman"/>
          <w:b/>
          <w:bCs/>
        </w:rPr>
      </w:pPr>
    </w:p>
    <w:p w14:paraId="5D40ADCB" w14:textId="41B01E7B" w:rsidR="002F2AB5" w:rsidRDefault="002F2AB5" w:rsidP="002F2AB5">
      <w:pPr>
        <w:pStyle w:val="Heading4"/>
      </w:pPr>
      <w:r w:rsidRPr="00E45F7D">
        <w:t xml:space="preserve">On question </w:t>
      </w:r>
      <w:r>
        <w:t>2</w:t>
      </w:r>
      <w:r w:rsidRPr="00E45F7D">
        <w:t>:</w:t>
      </w:r>
      <w:r>
        <w:t xml:space="preserve"> </w:t>
      </w:r>
      <w:r w:rsidRPr="002F2AB5">
        <w:t>Please provide your comments on the specification change proposal</w:t>
      </w:r>
    </w:p>
    <w:p w14:paraId="1C8E37AB" w14:textId="0A6D279C" w:rsidR="00FB36B9" w:rsidRDefault="00FB36B9" w:rsidP="00FB36B9">
      <w:r>
        <w:t>Several comments were made on the original proposal not being aligned with the wording of the RAN1 agreement. Also several comments were pointing out that the Rel-17 compatibility may require the mirror CR wording to be somewhat different.</w:t>
      </w:r>
    </w:p>
    <w:tbl>
      <w:tblPr>
        <w:tblW w:w="9634" w:type="dxa"/>
        <w:tblLook w:val="04A0" w:firstRow="1" w:lastRow="0" w:firstColumn="1" w:lastColumn="0" w:noHBand="0" w:noVBand="1"/>
      </w:tblPr>
      <w:tblGrid>
        <w:gridCol w:w="1271"/>
        <w:gridCol w:w="8363"/>
      </w:tblGrid>
      <w:tr w:rsidR="00FB36B9" w:rsidRPr="00BA6870" w14:paraId="469B7A44" w14:textId="77777777" w:rsidTr="00A95F7F">
        <w:trPr>
          <w:trHeight w:val="348"/>
        </w:trPr>
        <w:tc>
          <w:tcPr>
            <w:tcW w:w="1271" w:type="dxa"/>
            <w:tcBorders>
              <w:top w:val="single" w:sz="4" w:space="0" w:color="FFFFFF"/>
              <w:left w:val="single" w:sz="4" w:space="0" w:color="FFFFFF"/>
              <w:bottom w:val="single" w:sz="4" w:space="0" w:color="auto"/>
              <w:right w:val="single" w:sz="4" w:space="0" w:color="FFFFFF"/>
            </w:tcBorders>
            <w:shd w:val="clear" w:color="000000" w:fill="75B91A"/>
          </w:tcPr>
          <w:p w14:paraId="3B4CEF7B" w14:textId="77777777" w:rsidR="00FB36B9" w:rsidRPr="00C91DA9" w:rsidRDefault="00FB36B9" w:rsidP="00A95F7F">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C91DA9">
              <w:rPr>
                <w:rFonts w:ascii="Arial" w:eastAsia="Times New Roman" w:hAnsi="Arial" w:cs="Arial"/>
                <w:b/>
                <w:bCs/>
                <w:color w:val="FFFFFF"/>
                <w:sz w:val="18"/>
                <w:szCs w:val="18"/>
                <w:lang w:val="en-US" w:eastAsia="en-US"/>
              </w:rPr>
              <w:t xml:space="preserve"> </w:t>
            </w:r>
          </w:p>
        </w:tc>
        <w:tc>
          <w:tcPr>
            <w:tcW w:w="8363" w:type="dxa"/>
            <w:tcBorders>
              <w:top w:val="single" w:sz="4" w:space="0" w:color="FFFFFF"/>
              <w:left w:val="nil"/>
              <w:bottom w:val="single" w:sz="4" w:space="0" w:color="auto"/>
              <w:right w:val="single" w:sz="4" w:space="0" w:color="FFFFFF"/>
            </w:tcBorders>
            <w:shd w:val="clear" w:color="000000" w:fill="75B91A"/>
            <w:hideMark/>
          </w:tcPr>
          <w:p w14:paraId="118C18AE" w14:textId="01B2866F" w:rsidR="00FB36B9" w:rsidRPr="00C91DA9" w:rsidRDefault="00FB36B9" w:rsidP="00A95F7F">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Proposal</w:t>
            </w:r>
          </w:p>
        </w:tc>
      </w:tr>
      <w:tr w:rsidR="00FB36B9" w:rsidRPr="00AF0E21" w14:paraId="1AA9B914"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55AE5F3D" w14:textId="542A13B8" w:rsidR="00FB36B9" w:rsidRPr="006077DA" w:rsidRDefault="00FB36B9" w:rsidP="00A95F7F">
            <w:pPr>
              <w:pStyle w:val="BodyText"/>
              <w:spacing w:after="60"/>
              <w:jc w:val="left"/>
              <w:rPr>
                <w:rFonts w:eastAsia="SimSun" w:cs="Arial"/>
                <w:sz w:val="18"/>
                <w:szCs w:val="18"/>
              </w:rPr>
            </w:pPr>
            <w:r>
              <w:rPr>
                <w:rFonts w:eastAsia="SimSun" w:cs="Arial"/>
                <w:sz w:val="18"/>
                <w:szCs w:val="18"/>
              </w:rPr>
              <w:t>QCOM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D888D84" w14:textId="6405791B" w:rsidR="00FB36B9" w:rsidRPr="00FB36B9" w:rsidRDefault="00FB36B9" w:rsidP="00FB36B9">
            <w:pPr>
              <w:pStyle w:val="B2"/>
              <w:ind w:left="567" w:firstLine="0"/>
            </w:pPr>
            <w:ins w:id="51" w:author="Nokia" w:date="2022-09-20T12:36:00Z">
              <w:r w:rsidRPr="00FB36B9">
                <w:t xml:space="preserve">The UE configured with </w:t>
              </w:r>
              <w:r w:rsidRPr="00FB36B9">
                <w:rPr>
                  <w:i/>
                  <w:iCs/>
                </w:rPr>
                <w:t xml:space="preserve">uplinkTxSwitchingOption </w:t>
              </w:r>
              <w:r w:rsidRPr="00FB36B9">
                <w:t xml:space="preserve">set to </w:t>
              </w:r>
            </w:ins>
            <w:r w:rsidRPr="00FB36B9">
              <w:t>‘</w:t>
            </w:r>
            <w:ins w:id="52" w:author="Nokia" w:date="2022-09-20T12:36:00Z">
              <w:r w:rsidRPr="00FB36B9">
                <w:rPr>
                  <w:iCs/>
                  <w:noProof/>
                  <w:lang w:eastAsia="en-GB"/>
                </w:rPr>
                <w:t>switchedUL</w:t>
              </w:r>
            </w:ins>
            <w:r w:rsidRPr="00FB36B9">
              <w:rPr>
                <w:iCs/>
                <w:noProof/>
                <w:lang w:eastAsia="en-GB"/>
              </w:rPr>
              <w:t>’</w:t>
            </w:r>
            <w:ins w:id="53" w:author="Nokia" w:date="2022-09-20T12:37:00Z">
              <w:r w:rsidRPr="00FB36B9">
                <w:rPr>
                  <w:iCs/>
                  <w:noProof/>
                  <w:lang w:eastAsia="en-GB"/>
                </w:rPr>
                <w:t xml:space="preserve"> </w:t>
              </w:r>
            </w:ins>
            <w:ins w:id="54" w:author="Nokia" w:date="2022-09-20T12:36:00Z">
              <w:r w:rsidRPr="00FB36B9">
                <w:t xml:space="preserve">is not expected to </w:t>
              </w:r>
            </w:ins>
            <w:ins w:id="55" w:author="Yiqing Cao" w:date="2022-10-10T21:11:00Z">
              <w:r w:rsidRPr="00FB36B9">
                <w:rPr>
                  <w:lang w:eastAsia="zh-CN"/>
                </w:rPr>
                <w:t xml:space="preserve">be scheduled or configured with </w:t>
              </w:r>
            </w:ins>
            <w:ins w:id="56" w:author="Nokia" w:date="2022-09-20T12:36:00Z">
              <w:r w:rsidRPr="00FB36B9">
                <w:t>simultaneous</w:t>
              </w:r>
            </w:ins>
            <w:ins w:id="57" w:author="Nokia" w:date="2022-09-20T12:37:00Z">
              <w:r w:rsidRPr="00FB36B9">
                <w:t>ly</w:t>
              </w:r>
            </w:ins>
            <w:ins w:id="58" w:author="Nokia" w:date="2022-09-20T12:36:00Z">
              <w:r w:rsidRPr="00FB36B9">
                <w:t xml:space="preserve"> </w:t>
              </w:r>
            </w:ins>
            <w:ins w:id="59" w:author="Yiqing Cao" w:date="2022-10-10T21:11:00Z">
              <w:r w:rsidRPr="00FB36B9">
                <w:t xml:space="preserve">transmission </w:t>
              </w:r>
            </w:ins>
            <w:ins w:id="60" w:author="Nokia" w:date="2022-09-20T12:36:00Z">
              <w:del w:id="61" w:author="Yiqing Cao" w:date="2022-10-10T21:11:00Z">
                <w:r w:rsidRPr="00FB36B9" w:rsidDel="00866A4A">
                  <w:delText>transmi</w:delText>
                </w:r>
              </w:del>
            </w:ins>
            <w:ins w:id="62" w:author="Nokia" w:date="2022-09-20T12:37:00Z">
              <w:del w:id="63" w:author="Yiqing Cao" w:date="2022-10-10T21:11:00Z">
                <w:r w:rsidRPr="00FB36B9" w:rsidDel="00866A4A">
                  <w:delText>t</w:delText>
                </w:r>
              </w:del>
            </w:ins>
            <w:ins w:id="64" w:author="Nokia" w:date="2022-09-20T12:36:00Z">
              <w:r w:rsidRPr="00FB36B9">
                <w:t xml:space="preserve"> on </w:t>
              </w:r>
            </w:ins>
            <w:ins w:id="65" w:author="Nokia" w:date="2022-09-20T12:38:00Z">
              <w:r w:rsidRPr="00FB36B9">
                <w:t>the two</w:t>
              </w:r>
            </w:ins>
            <w:ins w:id="66" w:author="Nokia" w:date="2022-09-20T12:36:00Z">
              <w:r w:rsidRPr="00FB36B9">
                <w:t xml:space="preserve"> uplink carrier</w:t>
              </w:r>
            </w:ins>
            <w:ins w:id="67" w:author="Nokia" w:date="2022-09-20T12:38:00Z">
              <w:r w:rsidRPr="00FB36B9">
                <w:t>s</w:t>
              </w:r>
            </w:ins>
            <w:ins w:id="68" w:author="Nokia" w:date="2022-09-20T12:36:00Z">
              <w:r w:rsidRPr="00FB36B9">
                <w:t>.</w:t>
              </w:r>
            </w:ins>
          </w:p>
        </w:tc>
      </w:tr>
      <w:tr w:rsidR="00FB36B9" w:rsidRPr="00AF0E21" w14:paraId="1B991E66"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7C2DE99C" w14:textId="57E5AA9A" w:rsidR="00FB36B9" w:rsidRPr="00ED60C7" w:rsidRDefault="00FB36B9" w:rsidP="00A95F7F">
            <w:pPr>
              <w:pStyle w:val="BodyText"/>
              <w:spacing w:after="60"/>
              <w:jc w:val="left"/>
              <w:rPr>
                <w:rFonts w:eastAsia="Yu Mincho" w:cs="Arial"/>
                <w:sz w:val="18"/>
                <w:szCs w:val="18"/>
                <w:lang w:eastAsia="ja-JP"/>
              </w:rPr>
            </w:pPr>
            <w:r>
              <w:rPr>
                <w:rFonts w:eastAsia="Yu Mincho" w:cs="Arial"/>
                <w:sz w:val="18"/>
                <w:szCs w:val="18"/>
                <w:lang w:eastAsia="ja-JP"/>
              </w:rPr>
              <w:t>ZTE</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5F4AA22" w14:textId="43CA8A13" w:rsidR="00FB36B9" w:rsidRDefault="00FB36B9" w:rsidP="00A95F7F">
            <w:pPr>
              <w:pStyle w:val="BodyText"/>
              <w:spacing w:after="60"/>
              <w:jc w:val="left"/>
              <w:rPr>
                <w:rFonts w:eastAsia="Yu Mincho" w:cs="Arial"/>
                <w:sz w:val="18"/>
                <w:szCs w:val="18"/>
                <w:lang w:eastAsia="ja-JP"/>
              </w:rPr>
            </w:pPr>
            <w:r w:rsidRPr="00DC2CF4">
              <w:rPr>
                <w:color w:val="FF0000"/>
                <w:u w:val="single"/>
              </w:rPr>
              <w:t xml:space="preserve">The UE configured with </w:t>
            </w:r>
            <w:r w:rsidRPr="00DC2CF4">
              <w:rPr>
                <w:i/>
                <w:color w:val="FF0000"/>
                <w:u w:val="single"/>
              </w:rPr>
              <w:t>uplinkTxSwitchingOption</w:t>
            </w:r>
            <w:r w:rsidRPr="00DC2CF4">
              <w:rPr>
                <w:color w:val="FF0000"/>
                <w:u w:val="single"/>
              </w:rPr>
              <w:t xml:space="preserve"> set to ‘</w:t>
            </w:r>
            <w:r w:rsidRPr="00DC2CF4">
              <w:rPr>
                <w:i/>
                <w:color w:val="FF0000"/>
                <w:u w:val="single"/>
              </w:rPr>
              <w:t>switchedUL</w:t>
            </w:r>
            <w:r w:rsidRPr="00DC2CF4">
              <w:rPr>
                <w:color w:val="FF0000"/>
                <w:u w:val="single"/>
              </w:rPr>
              <w:t>’ is not expected to be scheduled or configured with uplink transmissions that result in simultaneous transmission on uplink carriers on both bands.</w:t>
            </w:r>
          </w:p>
          <w:p w14:paraId="500C4901" w14:textId="77777777" w:rsidR="00FB36B9" w:rsidRDefault="00FB36B9" w:rsidP="00A95F7F">
            <w:pPr>
              <w:pStyle w:val="BodyText"/>
              <w:spacing w:after="60"/>
              <w:jc w:val="left"/>
              <w:rPr>
                <w:rFonts w:eastAsia="Yu Mincho" w:cs="Arial"/>
                <w:sz w:val="18"/>
                <w:szCs w:val="18"/>
                <w:lang w:eastAsia="ja-JP"/>
              </w:rPr>
            </w:pPr>
            <w:r>
              <w:rPr>
                <w:rFonts w:eastAsia="Yu Mincho" w:cs="Arial"/>
                <w:sz w:val="18"/>
                <w:szCs w:val="18"/>
                <w:lang w:eastAsia="ja-JP"/>
              </w:rPr>
              <w:t>And for SUL</w:t>
            </w:r>
          </w:p>
          <w:p w14:paraId="08681277" w14:textId="54A3F864" w:rsidR="00FB36B9" w:rsidRPr="00FB36B9" w:rsidRDefault="00FB36B9" w:rsidP="00FB36B9">
            <w:pPr>
              <w:pStyle w:val="B1"/>
              <w:rPr>
                <w:color w:val="FF0000"/>
                <w:u w:val="single"/>
              </w:rPr>
            </w:pPr>
            <w:r w:rsidRPr="00DC2CF4">
              <w:rPr>
                <w:color w:val="FF0000"/>
                <w:u w:val="single"/>
              </w:rPr>
              <w:t>-</w:t>
            </w:r>
            <w:r w:rsidRPr="00DC2CF4">
              <w:rPr>
                <w:color w:val="FF0000"/>
                <w:u w:val="single"/>
              </w:rPr>
              <w:tab/>
              <w:t>The UE is not expected to be scheduled or configured with uplink transmissions that result in simultaneous transmission on both uplinks.</w:t>
            </w:r>
          </w:p>
        </w:tc>
      </w:tr>
      <w:tr w:rsidR="00FB36B9" w:rsidRPr="00AF0E21" w14:paraId="6077E0C4"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5C2FE740" w14:textId="08AED16D" w:rsidR="00FB36B9" w:rsidRPr="006077DA" w:rsidRDefault="00FB36B9" w:rsidP="00A95F7F">
            <w:pPr>
              <w:pStyle w:val="BodyText"/>
              <w:spacing w:after="60"/>
              <w:jc w:val="left"/>
              <w:rPr>
                <w:rFonts w:eastAsia="SimSun" w:cs="Arial"/>
                <w:sz w:val="18"/>
                <w:szCs w:val="18"/>
              </w:rPr>
            </w:pPr>
            <w:r>
              <w:rPr>
                <w:rFonts w:eastAsia="SimSun" w:cs="Arial"/>
                <w:sz w:val="18"/>
                <w:szCs w:val="18"/>
              </w:rPr>
              <w:t>Samsung</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4C764EE" w14:textId="02407BD1" w:rsidR="00FB36B9" w:rsidRPr="006077DA" w:rsidRDefault="00FB36B9" w:rsidP="00FB36B9">
            <w:pPr>
              <w:pStyle w:val="BodyText"/>
              <w:spacing w:after="60"/>
              <w:ind w:left="567"/>
              <w:rPr>
                <w:rFonts w:eastAsia="SimSun" w:cs="Arial"/>
                <w:sz w:val="18"/>
                <w:szCs w:val="18"/>
              </w:rPr>
            </w:pPr>
            <w:ins w:id="69" w:author="Microsoft Office User" w:date="2022-10-10T18:13:00Z">
              <w:r w:rsidRPr="00DC2CF4">
                <w:rPr>
                  <w:rFonts w:eastAsia="SimSun" w:cs="Arial"/>
                  <w:sz w:val="18"/>
                  <w:szCs w:val="18"/>
                </w:rPr>
                <w:t xml:space="preserve">The UE configured with </w:t>
              </w:r>
              <w:r w:rsidRPr="00DC2CF4">
                <w:rPr>
                  <w:rFonts w:eastAsia="SimSun" w:cs="Arial"/>
                  <w:i/>
                  <w:iCs/>
                  <w:sz w:val="18"/>
                  <w:szCs w:val="18"/>
                </w:rPr>
                <w:t xml:space="preserve">uplinkTxSwitchingOption </w:t>
              </w:r>
              <w:r w:rsidRPr="00DC2CF4">
                <w:rPr>
                  <w:rFonts w:eastAsia="SimSun" w:cs="Arial"/>
                  <w:sz w:val="18"/>
                  <w:szCs w:val="18"/>
                </w:rPr>
                <w:t xml:space="preserve">set to </w:t>
              </w:r>
            </w:ins>
            <w:r w:rsidRPr="00DC2CF4">
              <w:rPr>
                <w:rFonts w:eastAsia="SimSun" w:cs="Arial"/>
                <w:sz w:val="18"/>
                <w:szCs w:val="18"/>
              </w:rPr>
              <w:t>‘</w:t>
            </w:r>
            <w:ins w:id="70" w:author="Microsoft Office User" w:date="2022-10-10T18:13:00Z">
              <w:r w:rsidRPr="00DC2CF4">
                <w:rPr>
                  <w:rFonts w:eastAsia="SimSun" w:cs="Arial"/>
                  <w:iCs/>
                  <w:sz w:val="18"/>
                  <w:szCs w:val="18"/>
                </w:rPr>
                <w:t>switchedUL</w:t>
              </w:r>
            </w:ins>
            <w:r w:rsidRPr="00DC2CF4">
              <w:rPr>
                <w:rFonts w:eastAsia="SimSun" w:cs="Arial"/>
                <w:iCs/>
                <w:sz w:val="18"/>
                <w:szCs w:val="18"/>
              </w:rPr>
              <w:t>’</w:t>
            </w:r>
            <w:ins w:id="71" w:author="Microsoft Office User" w:date="2022-10-10T18:13:00Z">
              <w:r w:rsidRPr="00DC2CF4">
                <w:rPr>
                  <w:rFonts w:eastAsia="SimSun" w:cs="Arial"/>
                  <w:iCs/>
                  <w:sz w:val="18"/>
                  <w:szCs w:val="18"/>
                </w:rPr>
                <w:t xml:space="preserve"> </w:t>
              </w:r>
              <w:r w:rsidRPr="00DC2CF4">
                <w:rPr>
                  <w:rFonts w:eastAsia="SimSun" w:cs="Arial"/>
                  <w:sz w:val="18"/>
                  <w:szCs w:val="18"/>
                </w:rPr>
                <w:t xml:space="preserve">s not expected to be scheduled or configured with uplink transmissions that result in simultaneous transmission on one uplink carrier on one band and any transmission on another uplink carrier on another band. </w:t>
              </w:r>
            </w:ins>
          </w:p>
        </w:tc>
      </w:tr>
    </w:tbl>
    <w:p w14:paraId="189535B6" w14:textId="77777777" w:rsidR="00FB36B9" w:rsidRDefault="00FB36B9" w:rsidP="00FB36B9"/>
    <w:p w14:paraId="6EECC521" w14:textId="1EECD09B" w:rsidR="00FB36B9" w:rsidRDefault="00FB36B9" w:rsidP="00FB36B9">
      <w:r>
        <w:t>The Samsung proposal would seem to answer to all concerns wrt. the Rel-16 wording and be directly compatible with Rel-17 Tx Switching operation.</w:t>
      </w:r>
    </w:p>
    <w:p w14:paraId="7E0B9B61" w14:textId="161B4108" w:rsidR="00FB36B9" w:rsidRDefault="00FB36B9" w:rsidP="00FB36B9">
      <w:r>
        <w:t>The same text could be carried forward to the SUL branch of UL Tx Switching as well.</w:t>
      </w:r>
    </w:p>
    <w:p w14:paraId="2E9A9644" w14:textId="002DC04A" w:rsidR="00FB36B9" w:rsidRDefault="00FB36B9" w:rsidP="00FB36B9"/>
    <w:p w14:paraId="56C263B7" w14:textId="77777777" w:rsidR="00FB36B9" w:rsidRDefault="00FB36B9" w:rsidP="00FB36B9">
      <w:pPr>
        <w:rPr>
          <w:b/>
          <w:bCs/>
        </w:rPr>
      </w:pPr>
      <w:r>
        <w:rPr>
          <w:b/>
          <w:bCs/>
        </w:rPr>
        <w:t xml:space="preserve">Moderator Proposal: </w:t>
      </w:r>
    </w:p>
    <w:p w14:paraId="7D934B43" w14:textId="4057B501" w:rsidR="00FB36B9" w:rsidRPr="00FB36B9" w:rsidRDefault="00FB36B9" w:rsidP="00FB36B9">
      <w:pPr>
        <w:pStyle w:val="ListParagraph"/>
        <w:numPr>
          <w:ilvl w:val="0"/>
          <w:numId w:val="46"/>
        </w:numPr>
        <w:rPr>
          <w:b/>
          <w:bCs/>
        </w:rPr>
      </w:pPr>
      <w:r w:rsidRPr="00FB36B9">
        <w:rPr>
          <w:b/>
          <w:bCs/>
        </w:rPr>
        <w:t xml:space="preserve">Adopt the following (Samsung) text for </w:t>
      </w:r>
      <w:r>
        <w:rPr>
          <w:b/>
          <w:bCs/>
          <w:lang w:val="fi-FI"/>
        </w:rPr>
        <w:t>both Rel-16 and Rel-17</w:t>
      </w:r>
      <w:r w:rsidR="005F09EE">
        <w:rPr>
          <w:b/>
          <w:bCs/>
          <w:lang w:val="fi-FI"/>
        </w:rPr>
        <w:t xml:space="preserve"> for the UL CA Tx Switching</w:t>
      </w:r>
    </w:p>
    <w:p w14:paraId="0B28F8E7" w14:textId="5968D55A" w:rsidR="00FB36B9" w:rsidRPr="005F09EE" w:rsidRDefault="00FB36B9" w:rsidP="005F09EE">
      <w:pPr>
        <w:pStyle w:val="ListParagraph"/>
        <w:numPr>
          <w:ilvl w:val="1"/>
          <w:numId w:val="46"/>
        </w:numPr>
        <w:rPr>
          <w:b/>
          <w:bCs/>
          <w:sz w:val="24"/>
          <w:szCs w:val="24"/>
        </w:rPr>
      </w:pPr>
      <w:ins w:id="72" w:author="Microsoft Office User" w:date="2022-10-10T18:13:00Z">
        <w:r w:rsidRPr="005F09EE">
          <w:rPr>
            <w:rFonts w:eastAsia="SimSun" w:cs="Arial"/>
            <w:sz w:val="20"/>
            <w:szCs w:val="20"/>
          </w:rPr>
          <w:t xml:space="preserve">The UE configured with </w:t>
        </w:r>
        <w:r w:rsidRPr="005F09EE">
          <w:rPr>
            <w:rFonts w:eastAsia="SimSun" w:cs="Arial"/>
            <w:i/>
            <w:iCs/>
            <w:sz w:val="20"/>
            <w:szCs w:val="20"/>
          </w:rPr>
          <w:t xml:space="preserve">uplinkTxSwitchingOption </w:t>
        </w:r>
        <w:r w:rsidRPr="005F09EE">
          <w:rPr>
            <w:rFonts w:eastAsia="SimSun" w:cs="Arial"/>
            <w:sz w:val="20"/>
            <w:szCs w:val="20"/>
          </w:rPr>
          <w:t xml:space="preserve">set to </w:t>
        </w:r>
      </w:ins>
      <w:r w:rsidRPr="005F09EE">
        <w:rPr>
          <w:rFonts w:eastAsia="SimSun" w:cs="Arial"/>
          <w:sz w:val="20"/>
          <w:szCs w:val="20"/>
        </w:rPr>
        <w:t>‘</w:t>
      </w:r>
      <w:ins w:id="73" w:author="Microsoft Office User" w:date="2022-10-10T18:13:00Z">
        <w:r w:rsidRPr="005F09EE">
          <w:rPr>
            <w:rFonts w:eastAsia="SimSun" w:cs="Arial"/>
            <w:iCs/>
            <w:sz w:val="20"/>
            <w:szCs w:val="20"/>
          </w:rPr>
          <w:t>switchedUL</w:t>
        </w:r>
      </w:ins>
      <w:r w:rsidRPr="005F09EE">
        <w:rPr>
          <w:rFonts w:eastAsia="SimSun" w:cs="Arial"/>
          <w:iCs/>
          <w:sz w:val="20"/>
          <w:szCs w:val="20"/>
        </w:rPr>
        <w:t>’</w:t>
      </w:r>
      <w:ins w:id="74" w:author="Microsoft Office User" w:date="2022-10-10T18:13:00Z">
        <w:r w:rsidRPr="005F09EE">
          <w:rPr>
            <w:rFonts w:eastAsia="SimSun" w:cs="Arial"/>
            <w:iCs/>
            <w:sz w:val="20"/>
            <w:szCs w:val="20"/>
          </w:rPr>
          <w:t xml:space="preserve"> </w:t>
        </w:r>
        <w:r w:rsidRPr="005F09EE">
          <w:rPr>
            <w:rFonts w:eastAsia="SimSun" w:cs="Arial"/>
            <w:sz w:val="20"/>
            <w:szCs w:val="20"/>
          </w:rPr>
          <w:t>s not expected to be scheduled or configured with uplink transmissions that result in simultaneous transmission on one uplink carrier on one band and any transmission on another uplink carrier on another band.</w:t>
        </w:r>
      </w:ins>
    </w:p>
    <w:p w14:paraId="5196E60D" w14:textId="7C664E8F" w:rsidR="00FB36B9" w:rsidRPr="005F09EE" w:rsidRDefault="00FB36B9" w:rsidP="00FB36B9">
      <w:pPr>
        <w:pStyle w:val="ListParagraph"/>
        <w:numPr>
          <w:ilvl w:val="0"/>
          <w:numId w:val="46"/>
        </w:numPr>
        <w:rPr>
          <w:b/>
          <w:bCs/>
          <w:lang w:val="en-GB"/>
        </w:rPr>
      </w:pPr>
      <w:r w:rsidRPr="005F09EE">
        <w:rPr>
          <w:b/>
          <w:bCs/>
          <w:lang w:val="en-GB"/>
        </w:rPr>
        <w:t>A</w:t>
      </w:r>
      <w:r w:rsidR="005F09EE">
        <w:rPr>
          <w:b/>
          <w:bCs/>
          <w:lang w:val="en-GB"/>
        </w:rPr>
        <w:t xml:space="preserve">dopt the following (ZTE) text to the SUL Tx Switching </w:t>
      </w:r>
    </w:p>
    <w:p w14:paraId="6774F47B" w14:textId="378689AB" w:rsidR="00FB36B9" w:rsidRPr="005F09EE" w:rsidRDefault="005F09EE" w:rsidP="005F09EE">
      <w:pPr>
        <w:pStyle w:val="ListParagraph"/>
        <w:numPr>
          <w:ilvl w:val="1"/>
          <w:numId w:val="46"/>
        </w:numPr>
        <w:rPr>
          <w:b/>
          <w:bCs/>
          <w:sz w:val="20"/>
          <w:szCs w:val="20"/>
        </w:rPr>
      </w:pPr>
      <w:r w:rsidRPr="005F09EE">
        <w:rPr>
          <w:color w:val="FF0000"/>
          <w:sz w:val="20"/>
          <w:szCs w:val="20"/>
          <w:u w:val="single"/>
          <w:lang w:val="en-GB"/>
        </w:rPr>
        <w:t>The UE is not expected to be scheduled or configured with uplink transmissions that result in simultaneous transmission on both uplinks.</w:t>
      </w:r>
    </w:p>
    <w:p w14:paraId="3DF89EA7" w14:textId="19506983" w:rsidR="005F09EE" w:rsidRDefault="005F09EE" w:rsidP="005F09EE">
      <w:pPr>
        <w:pStyle w:val="Heading1"/>
        <w:rPr>
          <w:rStyle w:val="Heading1Char"/>
        </w:rPr>
      </w:pPr>
      <w:r>
        <w:rPr>
          <w:rStyle w:val="Heading1Char"/>
        </w:rPr>
        <w:t>3.2</w:t>
      </w:r>
      <w:r>
        <w:rPr>
          <w:rStyle w:val="Heading1Char"/>
        </w:rPr>
        <w:tab/>
        <w:t>Round 2</w:t>
      </w:r>
    </w:p>
    <w:p w14:paraId="594436A1" w14:textId="57D0938B" w:rsidR="005F09EE" w:rsidRDefault="005F09EE" w:rsidP="005F09EE">
      <w:pPr>
        <w:pStyle w:val="Heading3"/>
      </w:pPr>
      <w:r w:rsidRPr="007060F5">
        <w:t>Question 1</w:t>
      </w:r>
      <w:r>
        <w:t xml:space="preserve"> – closed</w:t>
      </w:r>
    </w:p>
    <w:p w14:paraId="50D4249F" w14:textId="27676520" w:rsidR="005F09EE" w:rsidRDefault="005F09EE" w:rsidP="005F09EE">
      <w:pPr>
        <w:pStyle w:val="Heading3"/>
      </w:pPr>
      <w:r w:rsidRPr="007060F5">
        <w:t xml:space="preserve">Question </w:t>
      </w:r>
      <w:r>
        <w:t>2</w:t>
      </w:r>
    </w:p>
    <w:p w14:paraId="37AF7DAA" w14:textId="12B01E14" w:rsidR="005F09EE" w:rsidRPr="00146BEF" w:rsidRDefault="005F09EE" w:rsidP="005F09EE">
      <w:pPr>
        <w:rPr>
          <w:b/>
          <w:bCs/>
          <w:color w:val="FF0000"/>
        </w:rPr>
      </w:pPr>
      <w:r>
        <w:rPr>
          <w:b/>
          <w:bCs/>
        </w:rPr>
        <w:t xml:space="preserve">Moderator Proposal: </w:t>
      </w:r>
      <w:r w:rsidR="00146BEF" w:rsidRPr="00146BEF">
        <w:rPr>
          <w:b/>
          <w:bCs/>
          <w:color w:val="FF0000"/>
        </w:rPr>
        <w:t>SEE UPDATED PROPOSAL IN THE TABLE BELOW FROM “</w:t>
      </w:r>
      <w:r w:rsidR="00146BEF" w:rsidRPr="00146BEF">
        <w:rPr>
          <w:b/>
          <w:bCs/>
          <w:color w:val="FF0000"/>
          <w:highlight w:val="yellow"/>
        </w:rPr>
        <w:t>MODERATOR 13.10</w:t>
      </w:r>
      <w:r w:rsidR="00146BEF" w:rsidRPr="00146BEF">
        <w:rPr>
          <w:b/>
          <w:bCs/>
          <w:color w:val="FF0000"/>
        </w:rPr>
        <w:t>”</w:t>
      </w:r>
    </w:p>
    <w:p w14:paraId="6274C703" w14:textId="77777777" w:rsidR="005F09EE" w:rsidRPr="00FB36B9" w:rsidRDefault="005F09EE" w:rsidP="005F09EE">
      <w:pPr>
        <w:pStyle w:val="ListParagraph"/>
        <w:numPr>
          <w:ilvl w:val="0"/>
          <w:numId w:val="46"/>
        </w:numPr>
        <w:rPr>
          <w:b/>
          <w:bCs/>
        </w:rPr>
      </w:pPr>
      <w:r w:rsidRPr="00FB36B9">
        <w:rPr>
          <w:b/>
          <w:bCs/>
        </w:rPr>
        <w:t xml:space="preserve">Adopt the following (Samsung) text for </w:t>
      </w:r>
      <w:r>
        <w:rPr>
          <w:b/>
          <w:bCs/>
          <w:lang w:val="fi-FI"/>
        </w:rPr>
        <w:t>both Rel-16 and Rel-17 for the UL CA Tx Switching</w:t>
      </w:r>
    </w:p>
    <w:p w14:paraId="35039947" w14:textId="77777777" w:rsidR="005F09EE" w:rsidRPr="005F09EE" w:rsidRDefault="005F09EE" w:rsidP="005F09EE">
      <w:pPr>
        <w:pStyle w:val="ListParagraph"/>
        <w:numPr>
          <w:ilvl w:val="1"/>
          <w:numId w:val="46"/>
        </w:numPr>
        <w:rPr>
          <w:b/>
          <w:bCs/>
          <w:sz w:val="24"/>
          <w:szCs w:val="24"/>
        </w:rPr>
      </w:pPr>
      <w:ins w:id="75" w:author="Microsoft Office User" w:date="2022-10-10T18:13:00Z">
        <w:r w:rsidRPr="005F09EE">
          <w:rPr>
            <w:rFonts w:eastAsia="SimSun" w:cs="Arial"/>
            <w:sz w:val="20"/>
            <w:szCs w:val="20"/>
          </w:rPr>
          <w:t xml:space="preserve">The UE configured with </w:t>
        </w:r>
        <w:r w:rsidRPr="005F09EE">
          <w:rPr>
            <w:rFonts w:eastAsia="SimSun" w:cs="Arial"/>
            <w:i/>
            <w:iCs/>
            <w:sz w:val="20"/>
            <w:szCs w:val="20"/>
          </w:rPr>
          <w:t xml:space="preserve">uplinkTxSwitchingOption </w:t>
        </w:r>
        <w:r w:rsidRPr="005F09EE">
          <w:rPr>
            <w:rFonts w:eastAsia="SimSun" w:cs="Arial"/>
            <w:sz w:val="20"/>
            <w:szCs w:val="20"/>
          </w:rPr>
          <w:t xml:space="preserve">set to </w:t>
        </w:r>
      </w:ins>
      <w:r w:rsidRPr="005F09EE">
        <w:rPr>
          <w:rFonts w:eastAsia="SimSun" w:cs="Arial"/>
          <w:sz w:val="20"/>
          <w:szCs w:val="20"/>
        </w:rPr>
        <w:t>‘</w:t>
      </w:r>
      <w:ins w:id="76" w:author="Microsoft Office User" w:date="2022-10-10T18:13:00Z">
        <w:r w:rsidRPr="005F09EE">
          <w:rPr>
            <w:rFonts w:eastAsia="SimSun" w:cs="Arial"/>
            <w:iCs/>
            <w:sz w:val="20"/>
            <w:szCs w:val="20"/>
          </w:rPr>
          <w:t>switchedUL</w:t>
        </w:r>
      </w:ins>
      <w:r w:rsidRPr="005F09EE">
        <w:rPr>
          <w:rFonts w:eastAsia="SimSun" w:cs="Arial"/>
          <w:iCs/>
          <w:sz w:val="20"/>
          <w:szCs w:val="20"/>
        </w:rPr>
        <w:t>’</w:t>
      </w:r>
      <w:ins w:id="77" w:author="Microsoft Office User" w:date="2022-10-10T18:13:00Z">
        <w:r w:rsidRPr="005F09EE">
          <w:rPr>
            <w:rFonts w:eastAsia="SimSun" w:cs="Arial"/>
            <w:iCs/>
            <w:sz w:val="20"/>
            <w:szCs w:val="20"/>
          </w:rPr>
          <w:t xml:space="preserve"> </w:t>
        </w:r>
        <w:r w:rsidRPr="005F09EE">
          <w:rPr>
            <w:rFonts w:eastAsia="SimSun" w:cs="Arial"/>
            <w:sz w:val="20"/>
            <w:szCs w:val="20"/>
          </w:rPr>
          <w:t>s not expected to be scheduled or configured with uplink transmissions that result in simultaneous transmission on one uplink carrier on one band and any transmission on another uplink carrier on another band.</w:t>
        </w:r>
      </w:ins>
    </w:p>
    <w:p w14:paraId="661C14CE" w14:textId="77777777" w:rsidR="005F09EE" w:rsidRPr="005F09EE" w:rsidRDefault="005F09EE" w:rsidP="005F09EE">
      <w:pPr>
        <w:pStyle w:val="ListParagraph"/>
        <w:numPr>
          <w:ilvl w:val="0"/>
          <w:numId w:val="46"/>
        </w:numPr>
        <w:rPr>
          <w:b/>
          <w:bCs/>
          <w:lang w:val="en-GB"/>
        </w:rPr>
      </w:pPr>
      <w:r w:rsidRPr="005F09EE">
        <w:rPr>
          <w:b/>
          <w:bCs/>
          <w:lang w:val="en-GB"/>
        </w:rPr>
        <w:t>A</w:t>
      </w:r>
      <w:r>
        <w:rPr>
          <w:b/>
          <w:bCs/>
          <w:lang w:val="en-GB"/>
        </w:rPr>
        <w:t xml:space="preserve">dopt the following (ZTE) text to the SUL Tx Switching </w:t>
      </w:r>
    </w:p>
    <w:p w14:paraId="5E56FEC5" w14:textId="77777777" w:rsidR="005F09EE" w:rsidRPr="005F09EE" w:rsidRDefault="005F09EE" w:rsidP="005F09EE">
      <w:pPr>
        <w:pStyle w:val="ListParagraph"/>
        <w:numPr>
          <w:ilvl w:val="1"/>
          <w:numId w:val="46"/>
        </w:numPr>
        <w:rPr>
          <w:b/>
          <w:bCs/>
          <w:sz w:val="20"/>
          <w:szCs w:val="20"/>
        </w:rPr>
      </w:pPr>
      <w:r w:rsidRPr="005F09EE">
        <w:rPr>
          <w:color w:val="FF0000"/>
          <w:sz w:val="20"/>
          <w:szCs w:val="20"/>
          <w:u w:val="single"/>
          <w:lang w:val="en-GB"/>
        </w:rPr>
        <w:t>The UE is not expected to be scheduled or configured with uplink transmissions that result in simultaneous transmission on both uplinks.</w:t>
      </w:r>
    </w:p>
    <w:p w14:paraId="6885AD34" w14:textId="02B9442F" w:rsidR="005F09EE" w:rsidRDefault="005F09EE" w:rsidP="005F09EE"/>
    <w:p w14:paraId="43546B9A" w14:textId="77777777" w:rsidR="005F09EE" w:rsidRPr="00CC0726" w:rsidRDefault="005F09EE" w:rsidP="005F09EE">
      <w:pPr>
        <w:rPr>
          <w:b/>
          <w:bCs/>
        </w:rPr>
      </w:pPr>
      <w:r w:rsidRPr="00310C84">
        <w:rPr>
          <w:b/>
          <w:bCs/>
          <w:highlight w:val="yellow"/>
        </w:rPr>
        <w:t>Please provide company comments to the table below</w:t>
      </w:r>
    </w:p>
    <w:tbl>
      <w:tblPr>
        <w:tblW w:w="9634" w:type="dxa"/>
        <w:tblLook w:val="04A0" w:firstRow="1" w:lastRow="0" w:firstColumn="1" w:lastColumn="0" w:noHBand="0" w:noVBand="1"/>
      </w:tblPr>
      <w:tblGrid>
        <w:gridCol w:w="1271"/>
        <w:gridCol w:w="8363"/>
      </w:tblGrid>
      <w:tr w:rsidR="005F09EE" w:rsidRPr="00BA6870" w14:paraId="7C432DAA" w14:textId="77777777" w:rsidTr="00A95F7F">
        <w:trPr>
          <w:trHeight w:val="348"/>
        </w:trPr>
        <w:tc>
          <w:tcPr>
            <w:tcW w:w="1271" w:type="dxa"/>
            <w:tcBorders>
              <w:top w:val="single" w:sz="4" w:space="0" w:color="FFFFFF"/>
              <w:left w:val="single" w:sz="4" w:space="0" w:color="FFFFFF"/>
              <w:bottom w:val="single" w:sz="4" w:space="0" w:color="auto"/>
              <w:right w:val="single" w:sz="4" w:space="0" w:color="FFFFFF"/>
            </w:tcBorders>
            <w:shd w:val="clear" w:color="000000" w:fill="75B91A"/>
          </w:tcPr>
          <w:p w14:paraId="18B0DE9F" w14:textId="77777777" w:rsidR="005F09EE" w:rsidRPr="00C91DA9" w:rsidRDefault="005F09EE" w:rsidP="00A95F7F">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C91DA9">
              <w:rPr>
                <w:rFonts w:ascii="Arial" w:eastAsia="Times New Roman" w:hAnsi="Arial" w:cs="Arial"/>
                <w:b/>
                <w:bCs/>
                <w:color w:val="FFFFFF"/>
                <w:sz w:val="18"/>
                <w:szCs w:val="18"/>
                <w:lang w:val="en-US" w:eastAsia="en-US"/>
              </w:rPr>
              <w:t xml:space="preserve"> </w:t>
            </w:r>
          </w:p>
        </w:tc>
        <w:tc>
          <w:tcPr>
            <w:tcW w:w="8363" w:type="dxa"/>
            <w:tcBorders>
              <w:top w:val="single" w:sz="4" w:space="0" w:color="FFFFFF"/>
              <w:left w:val="nil"/>
              <w:bottom w:val="single" w:sz="4" w:space="0" w:color="auto"/>
              <w:right w:val="single" w:sz="4" w:space="0" w:color="FFFFFF"/>
            </w:tcBorders>
            <w:shd w:val="clear" w:color="000000" w:fill="75B91A"/>
            <w:hideMark/>
          </w:tcPr>
          <w:p w14:paraId="54592DE9" w14:textId="77777777" w:rsidR="005F09EE" w:rsidRPr="00C91DA9" w:rsidRDefault="005F09EE" w:rsidP="00A95F7F">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5F09EE" w:rsidRPr="00AF0E21" w14:paraId="18231A90"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383BD3C9" w14:textId="0108FAAF" w:rsidR="005F09EE" w:rsidRPr="006077DA" w:rsidRDefault="00626803" w:rsidP="00A95F7F">
            <w:pPr>
              <w:pStyle w:val="BodyText"/>
              <w:spacing w:after="60"/>
              <w:jc w:val="left"/>
              <w:rPr>
                <w:rFonts w:eastAsia="SimSun" w:cs="Arial"/>
                <w:sz w:val="18"/>
                <w:szCs w:val="18"/>
              </w:rPr>
            </w:pPr>
            <w:r>
              <w:rPr>
                <w:rFonts w:eastAsia="SimSun" w:cs="Arial"/>
                <w:sz w:val="18"/>
                <w:szCs w:val="18"/>
              </w:rPr>
              <w:t>Samsung</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A3897C4" w14:textId="4318082E" w:rsidR="005F09EE" w:rsidRPr="006077DA" w:rsidRDefault="00626803" w:rsidP="00A95F7F">
            <w:pPr>
              <w:pStyle w:val="BodyText"/>
              <w:spacing w:after="60"/>
              <w:jc w:val="left"/>
              <w:rPr>
                <w:rFonts w:eastAsia="SimSun" w:cs="Arial"/>
                <w:sz w:val="18"/>
                <w:szCs w:val="18"/>
              </w:rPr>
            </w:pPr>
            <w:r>
              <w:rPr>
                <w:rFonts w:eastAsia="SimSun" w:cs="Arial"/>
                <w:sz w:val="18"/>
                <w:szCs w:val="18"/>
              </w:rPr>
              <w:t>We support the moderator proposal as is.</w:t>
            </w:r>
          </w:p>
        </w:tc>
      </w:tr>
      <w:tr w:rsidR="00262791" w:rsidRPr="00AF0E21" w14:paraId="5E857974"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15BED06B" w14:textId="110B287E" w:rsidR="00262791" w:rsidRPr="00ED60C7" w:rsidRDefault="00262791" w:rsidP="00262791">
            <w:pPr>
              <w:pStyle w:val="BodyText"/>
              <w:spacing w:after="60"/>
              <w:jc w:val="left"/>
              <w:rPr>
                <w:rFonts w:eastAsia="Yu Mincho" w:cs="Arial"/>
                <w:sz w:val="18"/>
                <w:szCs w:val="18"/>
                <w:lang w:eastAsia="ja-JP"/>
              </w:rPr>
            </w:pPr>
            <w:r>
              <w:rPr>
                <w:rFonts w:eastAsia="SimSun" w:cs="Arial"/>
                <w:sz w:val="18"/>
                <w:szCs w:val="18"/>
              </w:rPr>
              <w:t>Qualcomm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41D3586" w14:textId="4527BF0B" w:rsidR="00262791" w:rsidRDefault="00262791" w:rsidP="00262791">
            <w:pPr>
              <w:pStyle w:val="BodyText"/>
              <w:spacing w:after="60"/>
              <w:jc w:val="left"/>
              <w:rPr>
                <w:rFonts w:eastAsia="SimSun" w:cs="Arial"/>
                <w:sz w:val="18"/>
                <w:szCs w:val="18"/>
              </w:rPr>
            </w:pPr>
            <w:r>
              <w:rPr>
                <w:rFonts w:eastAsia="SimSun" w:cs="Arial"/>
                <w:sz w:val="18"/>
                <w:szCs w:val="18"/>
              </w:rPr>
              <w:t xml:space="preserve">No strong concern on Samsung proposal, but just want to kindly remind that the </w:t>
            </w:r>
            <w:r w:rsidR="002571BC">
              <w:rPr>
                <w:rFonts w:eastAsia="SimSun" w:cs="Arial"/>
                <w:sz w:val="18"/>
                <w:szCs w:val="18"/>
              </w:rPr>
              <w:t xml:space="preserve">Rel-16 </w:t>
            </w:r>
            <w:r>
              <w:rPr>
                <w:rFonts w:eastAsia="SimSun" w:cs="Arial"/>
                <w:sz w:val="18"/>
                <w:szCs w:val="18"/>
              </w:rPr>
              <w:t>spec doesn’t use “one band” or “another band” in Section 6.1.6.2 of TS38.214. We suggest removing “one band” and “another band” on Rel-16 CR to keep the wording alignment with rest of paragraph.</w:t>
            </w:r>
            <w:r w:rsidR="00F4310F">
              <w:rPr>
                <w:rFonts w:eastAsia="SimSun" w:cs="Arial"/>
                <w:sz w:val="18"/>
                <w:szCs w:val="18"/>
              </w:rPr>
              <w:t xml:space="preserve"> For Rel-17 CR which might be beyond current discussion, we are ok with above proposal. </w:t>
            </w:r>
          </w:p>
          <w:p w14:paraId="544E64FF" w14:textId="1F9B4806" w:rsidR="00262791" w:rsidRPr="00ED60C7" w:rsidRDefault="00262791" w:rsidP="00262791">
            <w:pPr>
              <w:pStyle w:val="BodyText"/>
              <w:spacing w:after="60"/>
              <w:jc w:val="left"/>
              <w:rPr>
                <w:rFonts w:eastAsia="Yu Mincho" w:cs="Arial"/>
                <w:sz w:val="18"/>
                <w:szCs w:val="18"/>
                <w:lang w:eastAsia="ja-JP"/>
              </w:rPr>
            </w:pPr>
            <w:r>
              <w:rPr>
                <w:rFonts w:eastAsia="SimSun" w:cs="Arial"/>
                <w:sz w:val="18"/>
                <w:szCs w:val="18"/>
              </w:rPr>
              <w:t xml:space="preserve">On SUL proposal from ZTE, nothing wrong about the content. If majority agrees we are also ok with this.  </w:t>
            </w:r>
          </w:p>
        </w:tc>
      </w:tr>
      <w:tr w:rsidR="00262791" w:rsidRPr="00AF0E21" w14:paraId="094D3AC3"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419149C8" w14:textId="2E4FAAB5" w:rsidR="00262791" w:rsidRPr="006077DA" w:rsidRDefault="001828BB" w:rsidP="00262791">
            <w:pPr>
              <w:pStyle w:val="BodyText"/>
              <w:spacing w:after="60"/>
              <w:jc w:val="left"/>
              <w:rPr>
                <w:rFonts w:eastAsia="SimSun" w:cs="Arial"/>
                <w:sz w:val="18"/>
                <w:szCs w:val="18"/>
              </w:rPr>
            </w:pPr>
            <w:r>
              <w:rPr>
                <w:rFonts w:eastAsia="SimSun" w:cs="Arial" w:hint="eastAsia"/>
                <w:sz w:val="18"/>
                <w:szCs w:val="18"/>
              </w:rPr>
              <w:t>Z</w:t>
            </w:r>
            <w:r>
              <w:rPr>
                <w:rFonts w:eastAsia="SimSun" w:cs="Arial"/>
                <w:sz w:val="18"/>
                <w:szCs w:val="18"/>
              </w:rPr>
              <w:t>TE</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7E25464" w14:textId="77777777" w:rsidR="00262791" w:rsidRDefault="001828BB" w:rsidP="00262791">
            <w:pPr>
              <w:pStyle w:val="BodyText"/>
              <w:spacing w:after="60"/>
              <w:jc w:val="left"/>
              <w:rPr>
                <w:rFonts w:eastAsia="SimSun" w:cs="Arial"/>
                <w:sz w:val="18"/>
                <w:szCs w:val="18"/>
              </w:rPr>
            </w:pPr>
            <w:r>
              <w:rPr>
                <w:rFonts w:eastAsia="SimSun" w:cs="Arial" w:hint="eastAsia"/>
                <w:sz w:val="18"/>
                <w:szCs w:val="18"/>
              </w:rPr>
              <w:t>W</w:t>
            </w:r>
            <w:r>
              <w:rPr>
                <w:rFonts w:eastAsia="SimSun" w:cs="Arial"/>
                <w:sz w:val="18"/>
                <w:szCs w:val="18"/>
              </w:rPr>
              <w:t>e support to adopt the two TPs above shared by moderator.</w:t>
            </w:r>
          </w:p>
          <w:p w14:paraId="7DC8540C" w14:textId="0C508A52" w:rsidR="001828BB" w:rsidRPr="001828BB" w:rsidRDefault="001828BB" w:rsidP="00262791">
            <w:pPr>
              <w:pStyle w:val="BodyText"/>
              <w:spacing w:after="60"/>
              <w:jc w:val="left"/>
              <w:rPr>
                <w:rFonts w:eastAsia="SimSun" w:cs="Arial"/>
                <w:sz w:val="18"/>
                <w:szCs w:val="18"/>
              </w:rPr>
            </w:pPr>
            <w:r>
              <w:rPr>
                <w:rFonts w:eastAsia="SimSun" w:cs="Arial"/>
                <w:sz w:val="18"/>
                <w:szCs w:val="18"/>
              </w:rPr>
              <w:t>Regarding Qualcomm’s comment, it is true we don’t use “one band” or “another band” in Rel-16. But either way is fine for us.</w:t>
            </w:r>
          </w:p>
        </w:tc>
      </w:tr>
      <w:tr w:rsidR="00262791" w:rsidRPr="00AF0E21" w14:paraId="0D3F8873"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1AB2849B" w14:textId="09D694D0" w:rsidR="00262791" w:rsidRPr="006077DA" w:rsidRDefault="00641DA6" w:rsidP="00262791">
            <w:pPr>
              <w:pStyle w:val="BodyText"/>
              <w:spacing w:after="60"/>
              <w:jc w:val="left"/>
              <w:rPr>
                <w:rFonts w:eastAsia="SimSun" w:cs="Arial"/>
                <w:sz w:val="18"/>
                <w:szCs w:val="18"/>
              </w:rPr>
            </w:pPr>
            <w:r>
              <w:rPr>
                <w:rFonts w:eastAsia="SimSun" w:cs="Arial"/>
                <w:sz w:val="18"/>
                <w:szCs w:val="18"/>
              </w:rPr>
              <w:t>Nokia, NSB</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D95F75D" w14:textId="5E268C0E" w:rsidR="00262791" w:rsidRPr="006077DA" w:rsidRDefault="00641DA6" w:rsidP="00262791">
            <w:pPr>
              <w:pStyle w:val="BodyText"/>
              <w:spacing w:after="60"/>
              <w:jc w:val="left"/>
              <w:rPr>
                <w:rFonts w:eastAsia="SimSun" w:cs="Arial"/>
                <w:sz w:val="18"/>
                <w:szCs w:val="18"/>
              </w:rPr>
            </w:pPr>
            <w:r>
              <w:rPr>
                <w:rFonts w:eastAsia="SimSun" w:cs="Arial"/>
                <w:sz w:val="18"/>
                <w:szCs w:val="18"/>
              </w:rPr>
              <w:t>We are OK with the current proposal (with or without the SUL addition). We are also OK with the Qualcomm suggestion and potentially using the “band” phraseology in the Rel-17 shadow CR.</w:t>
            </w:r>
          </w:p>
        </w:tc>
      </w:tr>
      <w:tr w:rsidR="003B1726" w:rsidRPr="00AF0E21" w14:paraId="77AE915B"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301BCD11" w14:textId="2CD02490" w:rsidR="003B1726" w:rsidRPr="006077DA" w:rsidRDefault="003B1726" w:rsidP="003B1726">
            <w:pPr>
              <w:pStyle w:val="BodyText"/>
              <w:spacing w:after="60"/>
              <w:jc w:val="left"/>
              <w:rPr>
                <w:rFonts w:eastAsia="SimSun" w:cs="Arial"/>
                <w:sz w:val="18"/>
                <w:szCs w:val="18"/>
              </w:rPr>
            </w:pPr>
            <w:r>
              <w:rPr>
                <w:rFonts w:eastAsia="SimSun" w:cs="Arial"/>
                <w:sz w:val="18"/>
                <w:szCs w:val="18"/>
              </w:rPr>
              <w:t>Huawei, HiSilicon</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8177CB8" w14:textId="77777777" w:rsidR="003B1726" w:rsidRDefault="003B1726" w:rsidP="003B1726">
            <w:pPr>
              <w:pStyle w:val="BodyText"/>
              <w:spacing w:after="60"/>
              <w:jc w:val="left"/>
              <w:rPr>
                <w:rFonts w:eastAsia="SimSun" w:cs="Arial"/>
                <w:sz w:val="18"/>
                <w:szCs w:val="18"/>
              </w:rPr>
            </w:pPr>
            <w:r>
              <w:rPr>
                <w:rFonts w:eastAsia="SimSun" w:cs="Arial"/>
                <w:sz w:val="18"/>
                <w:szCs w:val="18"/>
              </w:rPr>
              <w:t>The text for SUL should be formed in the similar way as UL-CA Option 1. Not sure why they are proposed with difference.</w:t>
            </w:r>
          </w:p>
          <w:p w14:paraId="48187D37" w14:textId="77777777" w:rsidR="003B1726" w:rsidRDefault="003B1726" w:rsidP="003B1726">
            <w:pPr>
              <w:pStyle w:val="BodyText"/>
              <w:spacing w:after="60"/>
              <w:jc w:val="left"/>
              <w:rPr>
                <w:rFonts w:eastAsia="SimSun" w:cs="Arial"/>
                <w:sz w:val="18"/>
                <w:szCs w:val="18"/>
              </w:rPr>
            </w:pPr>
            <w:r>
              <w:rPr>
                <w:rFonts w:eastAsia="SimSun" w:cs="Arial"/>
                <w:sz w:val="18"/>
                <w:szCs w:val="18"/>
              </w:rPr>
              <w:t>The text is needed only for the case of intra-band uplink CA. For the case of single serving cell configured with SUL, as moderator commented, it has been specified well since Rel-15.</w:t>
            </w:r>
          </w:p>
          <w:p w14:paraId="6E888B62" w14:textId="77777777" w:rsidR="003B1726" w:rsidRDefault="003B1726" w:rsidP="003B1726">
            <w:pPr>
              <w:pStyle w:val="BodyText"/>
              <w:spacing w:after="60"/>
              <w:jc w:val="left"/>
              <w:rPr>
                <w:rFonts w:eastAsia="SimSun" w:cs="Arial"/>
                <w:sz w:val="18"/>
                <w:szCs w:val="18"/>
              </w:rPr>
            </w:pPr>
            <w:r>
              <w:rPr>
                <w:rFonts w:eastAsia="SimSun" w:cs="Arial"/>
                <w:sz w:val="18"/>
                <w:szCs w:val="18"/>
              </w:rPr>
              <w:t>Therefore, we propose to add the following text to Rel-17</w:t>
            </w:r>
          </w:p>
          <w:p w14:paraId="075817BB" w14:textId="77777777" w:rsidR="003B1726" w:rsidRDefault="003B1726" w:rsidP="003B1726">
            <w:pPr>
              <w:pStyle w:val="BodyText"/>
              <w:spacing w:after="60"/>
              <w:jc w:val="left"/>
              <w:rPr>
                <w:rFonts w:eastAsia="SimSun" w:cs="Arial"/>
                <w:sz w:val="18"/>
                <w:szCs w:val="18"/>
              </w:rPr>
            </w:pPr>
          </w:p>
          <w:p w14:paraId="59930E6A" w14:textId="77777777" w:rsidR="003B1726" w:rsidRPr="0048482F" w:rsidRDefault="003B1726" w:rsidP="003B1726">
            <w:pPr>
              <w:pStyle w:val="Heading4"/>
              <w:rPr>
                <w:color w:val="000000"/>
              </w:rPr>
            </w:pPr>
            <w:bookmarkStart w:id="78" w:name="_Toc106695679"/>
            <w:r>
              <w:rPr>
                <w:color w:val="000000"/>
              </w:rPr>
              <w:t>6</w:t>
            </w:r>
            <w:r w:rsidRPr="0048482F">
              <w:rPr>
                <w:color w:val="000000"/>
              </w:rPr>
              <w:t>.1.</w:t>
            </w:r>
            <w:r>
              <w:rPr>
                <w:color w:val="000000"/>
              </w:rPr>
              <w:t>6</w:t>
            </w:r>
            <w:r w:rsidRPr="0048482F">
              <w:rPr>
                <w:color w:val="000000"/>
              </w:rPr>
              <w:t>.</w:t>
            </w:r>
            <w:r>
              <w:rPr>
                <w:color w:val="000000"/>
              </w:rPr>
              <w:t>3</w:t>
            </w:r>
            <w:r w:rsidRPr="0048482F">
              <w:rPr>
                <w:color w:val="000000"/>
              </w:rPr>
              <w:tab/>
            </w:r>
            <w:r>
              <w:rPr>
                <w:color w:val="000000"/>
              </w:rPr>
              <w:t xml:space="preserve">Uplink switching for </w:t>
            </w:r>
            <w:r>
              <w:rPr>
                <w:color w:val="000000"/>
                <w:lang w:val="en-US"/>
              </w:rPr>
              <w:t>s</w:t>
            </w:r>
            <w:r>
              <w:rPr>
                <w:color w:val="000000"/>
              </w:rPr>
              <w:t xml:space="preserve">upplementary </w:t>
            </w:r>
            <w:r>
              <w:rPr>
                <w:color w:val="000000"/>
                <w:lang w:val="en-US"/>
              </w:rPr>
              <w:t>u</w:t>
            </w:r>
            <w:r>
              <w:rPr>
                <w:color w:val="000000"/>
              </w:rPr>
              <w:t>plink</w:t>
            </w:r>
            <w:bookmarkEnd w:id="78"/>
          </w:p>
          <w:p w14:paraId="799CDC29" w14:textId="77777777" w:rsidR="003B1726" w:rsidRPr="00957C41" w:rsidRDefault="003B1726" w:rsidP="003B1726">
            <w:r w:rsidRPr="00957C41">
              <w:t xml:space="preserve">For a UE </w:t>
            </w:r>
            <w:r>
              <w:rPr>
                <w:lang w:val="en-US"/>
              </w:rPr>
              <w:t xml:space="preserve">indicating a capability for uplink switching with </w:t>
            </w:r>
            <w:r w:rsidRPr="00F42EC5">
              <w:rPr>
                <w:rFonts w:eastAsia="Times New Roman"/>
                <w:i/>
                <w:noProof/>
                <w:lang w:eastAsia="en-GB"/>
              </w:rPr>
              <w:t>BandCombination-UplinkTxSwitch</w:t>
            </w:r>
            <w:r w:rsidRPr="00705185">
              <w:rPr>
                <w:lang w:val="en-US"/>
              </w:rPr>
              <w:t xml:space="preserve"> </w:t>
            </w:r>
            <w:r>
              <w:rPr>
                <w:lang w:val="en-US"/>
              </w:rPr>
              <w:t>for a band combination, and if it is for that band combination</w:t>
            </w:r>
            <w:r w:rsidRPr="00957C41">
              <w:t xml:space="preserve"> </w:t>
            </w:r>
            <w:r>
              <w:rPr>
                <w:lang w:val="en-US"/>
              </w:rPr>
              <w:t>co</w:t>
            </w:r>
            <w:r w:rsidRPr="00705185">
              <w:rPr>
                <w:lang w:val="en-US"/>
              </w:rPr>
              <w:t xml:space="preserve">nfigured </w:t>
            </w:r>
            <w:r w:rsidRPr="003B1726">
              <w:rPr>
                <w:highlight w:val="yellow"/>
                <w:lang w:val="en-US"/>
              </w:rPr>
              <w:t>in a serving cell with two uplink</w:t>
            </w:r>
            <w:r>
              <w:rPr>
                <w:lang w:val="en-US"/>
              </w:rPr>
              <w:t xml:space="preserve"> carriers with higher layer parameter</w:t>
            </w:r>
            <w:r w:rsidRPr="00705185">
              <w:rPr>
                <w:lang w:val="en-US"/>
              </w:rPr>
              <w:t xml:space="preserve"> </w:t>
            </w:r>
            <w:r>
              <w:rPr>
                <w:i/>
                <w:iCs/>
                <w:lang w:val="en-US" w:eastAsia="fr-FR"/>
              </w:rPr>
              <w:t>supplementary</w:t>
            </w:r>
            <w:r w:rsidRPr="009F29A4">
              <w:rPr>
                <w:i/>
                <w:iCs/>
                <w:lang w:val="en-US" w:eastAsia="fr-FR"/>
              </w:rPr>
              <w:t>Uplink</w:t>
            </w:r>
            <w:r w:rsidRPr="00957C41">
              <w:t>:</w:t>
            </w:r>
          </w:p>
          <w:p w14:paraId="11B70111" w14:textId="77777777" w:rsidR="003B1726" w:rsidRDefault="003B1726" w:rsidP="003B1726">
            <w:pPr>
              <w:pStyle w:val="B1"/>
            </w:pPr>
            <w:r w:rsidRPr="00957C41">
              <w:t>-</w:t>
            </w:r>
            <w:r w:rsidRPr="00957C41">
              <w:tab/>
            </w:r>
            <w:r>
              <w:t xml:space="preserve">If the UE is configured with uplink switching with parameter </w:t>
            </w:r>
            <w:r w:rsidRPr="00961879">
              <w:rPr>
                <w:i/>
                <w:iCs/>
              </w:rPr>
              <w:t>uplinkTxSwitching</w:t>
            </w:r>
            <w:r>
              <w:t>,</w:t>
            </w:r>
          </w:p>
          <w:p w14:paraId="34B09981" w14:textId="77777777" w:rsidR="003B1726" w:rsidRDefault="003B1726" w:rsidP="003B1726">
            <w:pPr>
              <w:pStyle w:val="B2"/>
            </w:pPr>
            <w:r w:rsidRPr="00957C41">
              <w:lastRenderedPageBreak/>
              <w:t>-</w:t>
            </w:r>
            <w:r w:rsidRPr="00957C41">
              <w:tab/>
            </w:r>
            <w:r w:rsidRPr="00DE2003">
              <w:t xml:space="preserve">If the UE is to transmit </w:t>
            </w:r>
            <w:r>
              <w:t>any uplink channel</w:t>
            </w:r>
            <w:r w:rsidRPr="00DE2003">
              <w:t xml:space="preserve"> </w:t>
            </w:r>
            <w:r>
              <w:t xml:space="preserve">or signal </w:t>
            </w:r>
            <w:r w:rsidRPr="00DE2003">
              <w:t>on a different uplink</w:t>
            </w:r>
            <w:r>
              <w:t xml:space="preserve"> on a different band</w:t>
            </w:r>
            <w:r w:rsidRPr="00DE2003">
              <w:t xml:space="preserve"> from the </w:t>
            </w:r>
            <w:r>
              <w:t>preceding</w:t>
            </w:r>
            <w:r w:rsidRPr="00DE2003">
              <w:t xml:space="preserve"> transmission occasion</w:t>
            </w:r>
            <w:r>
              <w:t xml:space="preserve"> based on DCI(s) received before </w:t>
            </w:r>
            <m:oMath>
              <m:sSub>
                <m:sSubPr>
                  <m:ctrlPr>
                    <w:rPr>
                      <w:rFonts w:ascii="Cambria Math" w:hAnsi="Cambria Math"/>
                      <w:b/>
                      <w:i/>
                    </w:rPr>
                  </m:ctrlPr>
                </m:sSubPr>
                <m:e>
                  <m:r>
                    <m:rPr>
                      <m:sty m:val="bi"/>
                    </m:rPr>
                    <w:rPr>
                      <w:rFonts w:ascii="Cambria Math" w:hAnsi="Cambria Math"/>
                    </w:rPr>
                    <m:t>T</m:t>
                  </m:r>
                </m:e>
                <m:sub>
                  <m:r>
                    <m:rPr>
                      <m:nor/>
                    </m:rPr>
                    <w:rPr>
                      <w:rFonts w:ascii="Cambria Math" w:hAnsi="Cambria Math"/>
                      <w:b/>
                    </w:rPr>
                    <m:t>0</m:t>
                  </m:r>
                </m:sub>
              </m:sSub>
              <m:r>
                <m:rPr>
                  <m:sty m:val="b"/>
                </m:rPr>
                <w:rPr>
                  <w:rFonts w:ascii="Cambria Math" w:hAnsi="Cambria Math" w:cs="MS Gothic"/>
                  <w:lang w:eastAsia="zh-CN"/>
                </w:rPr>
                <m:t>-</m:t>
              </m:r>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offset</m:t>
                  </m:r>
                </m:sub>
              </m:sSub>
            </m:oMath>
            <w:r>
              <w:rPr>
                <w:b/>
              </w:rPr>
              <w:t xml:space="preserve"> </w:t>
            </w:r>
            <w:r>
              <w:t>or</w:t>
            </w:r>
            <w:r w:rsidRPr="008D53DE">
              <w:t xml:space="preserve"> </w:t>
            </w:r>
            <w:r>
              <w:t xml:space="preserve">based on a </w:t>
            </w:r>
            <w:r w:rsidRPr="008D53DE">
              <w:t>higher layer configuration(s),</w:t>
            </w:r>
            <w:r w:rsidRPr="00DE2003">
              <w:t xml:space="preserve"> then the UE assumes that an uplink switching is triggered </w:t>
            </w:r>
            <w:r>
              <w:t>in</w:t>
            </w:r>
            <w:r w:rsidRPr="00DE2003">
              <w:t xml:space="preserve"> a duration of switching gap </w:t>
            </w:r>
            <m:oMath>
              <m:sSub>
                <m:sSubPr>
                  <m:ctrlPr>
                    <w:rPr>
                      <w:rFonts w:ascii="Cambria Math" w:hAnsi="Cambria Math"/>
                      <w:b/>
                      <w:i/>
                    </w:rPr>
                  </m:ctrlPr>
                </m:sSubPr>
                <m:e>
                  <m:r>
                    <m:rPr>
                      <m:sty m:val="bi"/>
                    </m:rPr>
                    <w:rPr>
                      <w:rFonts w:ascii="Cambria Math" w:hAnsi="Cambria Math"/>
                    </w:rPr>
                    <m:t>N</m:t>
                  </m:r>
                </m:e>
                <m:sub>
                  <m:r>
                    <m:rPr>
                      <m:nor/>
                    </m:rPr>
                    <w:rPr>
                      <w:rFonts w:ascii="Cambria Math" w:hAnsi="Cambria Math"/>
                      <w:b/>
                    </w:rPr>
                    <m:t>Tx1-Tx2</m:t>
                  </m:r>
                </m:sub>
              </m:sSub>
            </m:oMath>
            <w:r w:rsidRPr="00DE2003">
              <w:t xml:space="preserve">, where </w:t>
            </w:r>
            <m:oMath>
              <m:sSub>
                <m:sSubPr>
                  <m:ctrlPr>
                    <w:rPr>
                      <w:rFonts w:ascii="Cambria Math" w:hAnsi="Cambria Math"/>
                      <w:b/>
                      <w:i/>
                    </w:rPr>
                  </m:ctrlPr>
                </m:sSubPr>
                <m:e>
                  <m:r>
                    <m:rPr>
                      <m:sty m:val="bi"/>
                    </m:rPr>
                    <w:rPr>
                      <w:rFonts w:ascii="Cambria Math" w:hAnsi="Cambria Math"/>
                    </w:rPr>
                    <m:t>T</m:t>
                  </m:r>
                </m:e>
                <m:sub>
                  <m:r>
                    <m:rPr>
                      <m:nor/>
                    </m:rPr>
                    <w:rPr>
                      <w:rFonts w:ascii="Cambria Math" w:hAnsi="Cambria Math"/>
                      <w:b/>
                    </w:rPr>
                    <m:t>0</m:t>
                  </m:r>
                </m:sub>
              </m:sSub>
            </m:oMath>
            <w:r w:rsidRPr="00DE2003">
              <w:t xml:space="preserve"> is the start time of the first symbol of the transmission occasion</w:t>
            </w:r>
            <w:r>
              <w:t xml:space="preserve"> of the uplink channel</w:t>
            </w:r>
            <w:r w:rsidRPr="00DE2003">
              <w:t xml:space="preserve"> </w:t>
            </w:r>
            <w:r>
              <w:t xml:space="preserve">or signal </w:t>
            </w:r>
            <w:r w:rsidRPr="00DE2003">
              <w:t xml:space="preserve">and </w:t>
            </w:r>
            <m:oMath>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offset</m:t>
                  </m:r>
                </m:sub>
              </m:sSub>
            </m:oMath>
            <w:r w:rsidRPr="00DE2003">
              <w:t xml:space="preserve"> is the preparation procedure time of the transmission occasion </w:t>
            </w:r>
            <w:r>
              <w:t xml:space="preserve">of the uplink channel or signal </w:t>
            </w:r>
            <w:r w:rsidRPr="00DE2003">
              <w:t xml:space="preserve">given in </w:t>
            </w:r>
            <w:r>
              <w:t>clause</w:t>
            </w:r>
            <w:r w:rsidRPr="00DE2003">
              <w:t xml:space="preserve"> 5.3, </w:t>
            </w:r>
            <w:r>
              <w:t>clause 5.4, clause</w:t>
            </w:r>
            <w:r w:rsidRPr="00DE2003">
              <w:t xml:space="preserve"> 6.2.1, </w:t>
            </w:r>
            <w:r>
              <w:t>clause</w:t>
            </w:r>
            <w:r w:rsidRPr="00DE2003">
              <w:t xml:space="preserve"> 6.4 and in </w:t>
            </w:r>
            <w:r>
              <w:t>clause</w:t>
            </w:r>
            <w:r w:rsidRPr="00DE2003">
              <w:t xml:space="preserve"> 9 of [</w:t>
            </w:r>
            <w:r w:rsidRPr="00DE2003">
              <w:rPr>
                <w:color w:val="000000"/>
              </w:rPr>
              <w:t>6, TS 38.213], respectively</w:t>
            </w:r>
            <w:r w:rsidRPr="00DE2003">
              <w:t>.</w:t>
            </w:r>
            <w:r>
              <w:t xml:space="preserve"> During the switching gap </w:t>
            </w:r>
            <m:oMath>
              <m:sSub>
                <m:sSubPr>
                  <m:ctrlPr>
                    <w:rPr>
                      <w:rFonts w:ascii="Cambria Math" w:hAnsi="Cambria Math"/>
                      <w:b/>
                      <w:i/>
                    </w:rPr>
                  </m:ctrlPr>
                </m:sSubPr>
                <m:e>
                  <m:r>
                    <m:rPr>
                      <m:sty m:val="bi"/>
                    </m:rPr>
                    <w:rPr>
                      <w:rFonts w:ascii="Cambria Math" w:hAnsi="Cambria Math"/>
                    </w:rPr>
                    <m:t>N</m:t>
                  </m:r>
                </m:e>
                <m:sub>
                  <m:r>
                    <m:rPr>
                      <m:nor/>
                    </m:rPr>
                    <w:rPr>
                      <w:rFonts w:ascii="Cambria Math" w:hAnsi="Cambria Math"/>
                      <w:b/>
                    </w:rPr>
                    <m:t>Tx1-Tx2</m:t>
                  </m:r>
                </m:sub>
              </m:sSub>
            </m:oMath>
            <w:r>
              <w:t xml:space="preserve">, the UE is </w:t>
            </w:r>
            <w:r w:rsidRPr="00957C41">
              <w:t xml:space="preserve">not </w:t>
            </w:r>
            <w:r>
              <w:t>expected to transmit on any of the two uplinks.</w:t>
            </w:r>
          </w:p>
          <w:p w14:paraId="75FDC9C5" w14:textId="77777777" w:rsidR="003B1726" w:rsidRDefault="003B1726" w:rsidP="003B1726">
            <w:pPr>
              <w:pStyle w:val="B2"/>
            </w:pPr>
            <w:r w:rsidRPr="00957C41">
              <w:t>-</w:t>
            </w:r>
            <w:r w:rsidRPr="00957C41">
              <w:tab/>
            </w:r>
            <w:r w:rsidRPr="00E64017">
              <w:rPr>
                <w:color w:val="C00000"/>
                <w:lang w:val="en-US"/>
              </w:rPr>
              <w:t>T</w:t>
            </w:r>
            <w:r w:rsidRPr="00E64017">
              <w:rPr>
                <w:color w:val="C00000"/>
              </w:rPr>
              <w:t xml:space="preserve">he UE </w:t>
            </w:r>
            <w:r w:rsidRPr="00E64017">
              <w:rPr>
                <w:color w:val="C00000"/>
                <w:lang w:val="en-US"/>
              </w:rPr>
              <w:t xml:space="preserve">configured with another serving cell for intra-band uplink </w:t>
            </w:r>
            <w:r w:rsidRPr="00E64017">
              <w:rPr>
                <w:color w:val="C00000"/>
              </w:rPr>
              <w:t>carrier aggregation</w:t>
            </w:r>
            <w:r w:rsidRPr="00E64017">
              <w:rPr>
                <w:color w:val="C00000"/>
                <w:lang w:val="en-US"/>
              </w:rPr>
              <w:t xml:space="preserve"> is</w:t>
            </w:r>
            <w:r w:rsidRPr="00E64017">
              <w:rPr>
                <w:color w:val="C00000"/>
              </w:rPr>
              <w:t xml:space="preserve"> not </w:t>
            </w:r>
            <w:r w:rsidRPr="00E64017">
              <w:rPr>
                <w:color w:val="C00000"/>
                <w:lang w:val="en-US"/>
              </w:rPr>
              <w:t>expected to be scheduled or configured with uplink transmissions that result in simultaneous transmission on one uplink carrier on one band and any transmission on another uplink carrier on another band.</w:t>
            </w:r>
          </w:p>
          <w:p w14:paraId="24327797" w14:textId="77777777" w:rsidR="003B1726" w:rsidRDefault="003B1726" w:rsidP="003B1726">
            <w:pPr>
              <w:pStyle w:val="B1"/>
            </w:pPr>
            <w:r w:rsidRPr="00957C41">
              <w:t>-</w:t>
            </w:r>
            <w:r w:rsidRPr="00957C41">
              <w:tab/>
              <w:t>In all other cases</w:t>
            </w:r>
            <w:r>
              <w:t xml:space="preserve"> </w:t>
            </w:r>
            <w:r w:rsidRPr="00EB459A">
              <w:t xml:space="preserve">the UE is expected to transmit </w:t>
            </w:r>
            <w:r>
              <w:t>normally all</w:t>
            </w:r>
            <w:r w:rsidRPr="00EB459A">
              <w:t xml:space="preserve"> uplink transmissions without interruptions</w:t>
            </w:r>
            <w:r>
              <w:t>.</w:t>
            </w:r>
          </w:p>
          <w:p w14:paraId="3F229A6C" w14:textId="77777777" w:rsidR="003B1726" w:rsidRDefault="003B1726" w:rsidP="003B1726">
            <w:pPr>
              <w:pStyle w:val="B1"/>
              <w:rPr>
                <w:rFonts w:eastAsia="SimSun" w:cs="Arial"/>
                <w:sz w:val="18"/>
                <w:szCs w:val="18"/>
              </w:rPr>
            </w:pPr>
          </w:p>
          <w:p w14:paraId="2D8AEE69" w14:textId="77777777" w:rsidR="003B1726" w:rsidRDefault="003B1726" w:rsidP="003B1726">
            <w:pPr>
              <w:pStyle w:val="B1"/>
              <w:ind w:left="0" w:firstLine="0"/>
              <w:rPr>
                <w:rFonts w:eastAsia="SimSun" w:cs="Arial"/>
                <w:sz w:val="18"/>
                <w:szCs w:val="18"/>
              </w:rPr>
            </w:pPr>
            <w:r>
              <w:rPr>
                <w:rFonts w:eastAsia="SimSun" w:cs="Arial"/>
                <w:sz w:val="18"/>
                <w:szCs w:val="18"/>
              </w:rPr>
              <w:t>Regarding the Rel-16 text for UL-CA Option 1, there is very similar text in Rel-16 spec without the term of band, as copied below. The proposed text is supposed to be added after it with similar wording. Additionally, as usual, Rel-17 mirror CR don’t have to get the exact same text as Rel-16 CR if necessary. Therefore, we prefer not to add the word “band” in the Rel-16 CR.</w:t>
            </w:r>
          </w:p>
          <w:p w14:paraId="45E90F6E" w14:textId="77777777" w:rsidR="003B1726" w:rsidRDefault="003B1726" w:rsidP="003B1726">
            <w:pPr>
              <w:pStyle w:val="B1"/>
              <w:ind w:left="0" w:firstLine="0"/>
              <w:rPr>
                <w:rFonts w:eastAsia="SimSun" w:cs="Arial"/>
                <w:sz w:val="18"/>
                <w:szCs w:val="18"/>
              </w:rPr>
            </w:pPr>
          </w:p>
          <w:p w14:paraId="1901CE46" w14:textId="77777777" w:rsidR="003B1726" w:rsidRDefault="003B1726" w:rsidP="003B1726">
            <w:pPr>
              <w:pStyle w:val="B1"/>
              <w:ind w:left="0" w:firstLine="0"/>
              <w:rPr>
                <w:lang w:val="en-US"/>
              </w:rPr>
            </w:pPr>
            <w:r>
              <w:t>“</w:t>
            </w:r>
            <w:r w:rsidRPr="00705185">
              <w:t xml:space="preserve">The UE </w:t>
            </w:r>
            <w:r w:rsidRPr="00CF27F9">
              <w:rPr>
                <w:lang w:val="en-US"/>
              </w:rPr>
              <w:t>is</w:t>
            </w:r>
            <w:r w:rsidRPr="00705185">
              <w:t xml:space="preserve"> not </w:t>
            </w:r>
            <w:r w:rsidRPr="00705185">
              <w:rPr>
                <w:lang w:val="en-US"/>
              </w:rPr>
              <w:t>expect</w:t>
            </w:r>
            <w:r>
              <w:rPr>
                <w:lang w:val="en-US"/>
              </w:rPr>
              <w:t>ed</w:t>
            </w:r>
            <w:r w:rsidRPr="00705185">
              <w:rPr>
                <w:lang w:val="en-US"/>
              </w:rPr>
              <w:t xml:space="preserve"> to be scheduled or configured </w:t>
            </w:r>
            <w:r>
              <w:rPr>
                <w:lang w:val="en-US"/>
              </w:rPr>
              <w:t>with uplink transmissions that result in</w:t>
            </w:r>
            <w:r w:rsidRPr="00705185">
              <w:rPr>
                <w:lang w:val="en-US"/>
              </w:rPr>
              <w:t xml:space="preserve"> simultaneous</w:t>
            </w:r>
            <w:r>
              <w:rPr>
                <w:lang w:val="en-US"/>
              </w:rPr>
              <w:t xml:space="preserve"> transmission</w:t>
            </w:r>
            <w:r w:rsidRPr="00705185">
              <w:rPr>
                <w:lang w:val="en-US"/>
              </w:rPr>
              <w:t xml:space="preserve"> on two antenna ports </w:t>
            </w:r>
            <w:r w:rsidRPr="007A1502">
              <w:rPr>
                <w:highlight w:val="yellow"/>
                <w:lang w:val="en-US"/>
              </w:rPr>
              <w:t>on one uplink carrier</w:t>
            </w:r>
            <w:r w:rsidRPr="00705185">
              <w:rPr>
                <w:lang w:val="en-US"/>
              </w:rPr>
              <w:t xml:space="preserve">, and </w:t>
            </w:r>
            <w:r>
              <w:rPr>
                <w:lang w:val="en-US"/>
              </w:rPr>
              <w:t xml:space="preserve">any transmission </w:t>
            </w:r>
            <w:r w:rsidRPr="00705185">
              <w:rPr>
                <w:lang w:val="en-US"/>
              </w:rPr>
              <w:t xml:space="preserve">on </w:t>
            </w:r>
            <w:r w:rsidRPr="003B1726">
              <w:rPr>
                <w:highlight w:val="yellow"/>
                <w:lang w:val="en-US"/>
              </w:rPr>
              <w:t>another uplink carrier</w:t>
            </w:r>
            <w:r>
              <w:rPr>
                <w:lang w:val="en-US"/>
              </w:rPr>
              <w:t>.”</w:t>
            </w:r>
          </w:p>
          <w:p w14:paraId="755308B3" w14:textId="77777777" w:rsidR="003B1726" w:rsidRDefault="003B1726" w:rsidP="003B1726">
            <w:pPr>
              <w:pStyle w:val="B1"/>
              <w:ind w:left="0" w:firstLine="0"/>
              <w:rPr>
                <w:rFonts w:eastAsia="SimSun" w:cs="Arial"/>
                <w:sz w:val="18"/>
                <w:szCs w:val="18"/>
              </w:rPr>
            </w:pPr>
          </w:p>
          <w:p w14:paraId="3596DD24" w14:textId="0D81C0DA" w:rsidR="003B1726" w:rsidRPr="006077DA" w:rsidRDefault="003B1726" w:rsidP="003B1726">
            <w:pPr>
              <w:pStyle w:val="BodyText"/>
              <w:spacing w:after="60"/>
              <w:jc w:val="left"/>
              <w:rPr>
                <w:rFonts w:eastAsia="SimSun" w:cs="Arial"/>
                <w:sz w:val="18"/>
                <w:szCs w:val="18"/>
              </w:rPr>
            </w:pPr>
            <w:r>
              <w:rPr>
                <w:rFonts w:eastAsia="SimSun" w:cs="Arial"/>
                <w:sz w:val="18"/>
                <w:szCs w:val="18"/>
              </w:rPr>
              <w:t xml:space="preserve">     </w:t>
            </w:r>
          </w:p>
        </w:tc>
      </w:tr>
      <w:tr w:rsidR="003B1726" w:rsidRPr="00AF0E21" w14:paraId="73189589"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3105F4D1" w14:textId="16C457F9" w:rsidR="003B1726" w:rsidRPr="006077DA" w:rsidRDefault="002A71C9" w:rsidP="003B1726">
            <w:pPr>
              <w:pStyle w:val="BodyText"/>
              <w:spacing w:after="60"/>
              <w:jc w:val="left"/>
              <w:rPr>
                <w:rFonts w:eastAsia="SimSun" w:cs="Arial"/>
                <w:sz w:val="18"/>
                <w:szCs w:val="18"/>
              </w:rPr>
            </w:pPr>
            <w:r>
              <w:rPr>
                <w:rFonts w:eastAsia="SimSun" w:cs="Arial"/>
                <w:sz w:val="18"/>
                <w:szCs w:val="18"/>
              </w:rPr>
              <w:lastRenderedPageBreak/>
              <w:t>Apple</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C8DB2FE" w14:textId="30A314EF" w:rsidR="003B1726" w:rsidRPr="006077DA" w:rsidRDefault="002A71C9" w:rsidP="003B1726">
            <w:pPr>
              <w:pStyle w:val="BodyText"/>
              <w:spacing w:after="60"/>
              <w:jc w:val="left"/>
              <w:rPr>
                <w:rFonts w:eastAsia="SimSun" w:cs="Arial"/>
                <w:sz w:val="18"/>
                <w:szCs w:val="18"/>
              </w:rPr>
            </w:pPr>
            <w:r>
              <w:rPr>
                <w:rFonts w:eastAsia="SimSun" w:cs="Arial"/>
                <w:sz w:val="18"/>
                <w:szCs w:val="18"/>
              </w:rPr>
              <w:t>We are fine with the proposal and agree with Nokia to use “band” for Rel-17 CR</w:t>
            </w:r>
          </w:p>
        </w:tc>
      </w:tr>
      <w:tr w:rsidR="003B1726" w:rsidRPr="00AF0E21" w14:paraId="637BA75A"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77F29BE3" w14:textId="2433EAA7" w:rsidR="003B1726" w:rsidRPr="006077DA" w:rsidRDefault="00BC5891" w:rsidP="003B1726">
            <w:pPr>
              <w:pStyle w:val="BodyText"/>
              <w:spacing w:after="60"/>
              <w:jc w:val="left"/>
              <w:rPr>
                <w:rFonts w:eastAsia="SimSun" w:cs="Arial"/>
                <w:sz w:val="18"/>
                <w:szCs w:val="18"/>
              </w:rPr>
            </w:pPr>
            <w:r>
              <w:rPr>
                <w:rFonts w:eastAsia="SimSun" w:cs="Arial"/>
                <w:sz w:val="18"/>
                <w:szCs w:val="18"/>
              </w:rPr>
              <w:t>Intel</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1534B47" w14:textId="1146E372" w:rsidR="00BC5891" w:rsidRPr="006077DA" w:rsidRDefault="00BC5891" w:rsidP="00700511">
            <w:pPr>
              <w:pStyle w:val="BodyText"/>
              <w:spacing w:after="60"/>
              <w:jc w:val="left"/>
              <w:rPr>
                <w:rFonts w:eastAsia="SimSun" w:cs="Arial"/>
                <w:sz w:val="18"/>
                <w:szCs w:val="18"/>
              </w:rPr>
            </w:pPr>
            <w:r>
              <w:rPr>
                <w:rFonts w:eastAsia="SimSun" w:cs="Arial"/>
                <w:sz w:val="18"/>
                <w:szCs w:val="18"/>
              </w:rPr>
              <w:t>We agree with Qualcomm that “one band” or “another band” can be removed in Rel-16 CR.</w:t>
            </w:r>
            <w:r w:rsidR="005A3E08">
              <w:rPr>
                <w:rFonts w:eastAsia="SimSun" w:cs="Arial"/>
                <w:sz w:val="18"/>
                <w:szCs w:val="18"/>
              </w:rPr>
              <w:t xml:space="preserve"> For Rel-17, we are fine with the proposal. </w:t>
            </w:r>
          </w:p>
        </w:tc>
      </w:tr>
      <w:tr w:rsidR="00B36E73" w:rsidRPr="00AF0E21" w14:paraId="6D06AE91"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2CAC1C5C" w14:textId="2BD1AEC1" w:rsidR="00B36E73" w:rsidRDefault="00B36E73" w:rsidP="003B1726">
            <w:pPr>
              <w:pStyle w:val="BodyText"/>
              <w:spacing w:after="60"/>
              <w:jc w:val="left"/>
              <w:rPr>
                <w:rFonts w:eastAsia="SimSun" w:cs="Arial"/>
                <w:sz w:val="18"/>
                <w:szCs w:val="18"/>
              </w:rPr>
            </w:pPr>
            <w:r>
              <w:rPr>
                <w:rFonts w:eastAsia="SimSun" w:cs="Arial" w:hint="eastAsia"/>
                <w:sz w:val="18"/>
                <w:szCs w:val="18"/>
              </w:rPr>
              <w:t>v</w:t>
            </w:r>
            <w:r>
              <w:rPr>
                <w:rFonts w:eastAsia="SimSun" w:cs="Arial"/>
                <w:sz w:val="18"/>
                <w:szCs w:val="18"/>
              </w:rPr>
              <w:t>ivo</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1C8BCFA" w14:textId="63AE7A92" w:rsidR="00B36E73" w:rsidRDefault="00B36E73" w:rsidP="00700511">
            <w:pPr>
              <w:pStyle w:val="BodyText"/>
              <w:spacing w:after="60"/>
              <w:jc w:val="left"/>
              <w:rPr>
                <w:rFonts w:eastAsia="SimSun" w:cs="Arial"/>
                <w:sz w:val="18"/>
                <w:szCs w:val="18"/>
              </w:rPr>
            </w:pPr>
            <w:r>
              <w:rPr>
                <w:rFonts w:eastAsia="SimSun" w:cs="Arial"/>
                <w:sz w:val="18"/>
                <w:szCs w:val="18"/>
              </w:rPr>
              <w:t>We are OK with the first TP</w:t>
            </w:r>
            <w:r w:rsidR="00F26846">
              <w:rPr>
                <w:rFonts w:eastAsia="SimSun" w:cs="Arial"/>
                <w:sz w:val="18"/>
                <w:szCs w:val="18"/>
              </w:rPr>
              <w:t xml:space="preserve"> for UL CA option1. </w:t>
            </w:r>
            <w:r w:rsidR="00F26846">
              <w:rPr>
                <w:rFonts w:eastAsia="SimSun" w:cs="Arial" w:hint="eastAsia"/>
                <w:sz w:val="18"/>
                <w:szCs w:val="18"/>
              </w:rPr>
              <w:t>Also</w:t>
            </w:r>
            <w:r w:rsidR="00F26846">
              <w:rPr>
                <w:rFonts w:eastAsia="SimSun" w:cs="Arial"/>
                <w:sz w:val="18"/>
                <w:szCs w:val="18"/>
              </w:rPr>
              <w:t xml:space="preserve"> </w:t>
            </w:r>
            <w:r w:rsidR="00F26846">
              <w:rPr>
                <w:rFonts w:eastAsia="SimSun" w:cs="Arial" w:hint="eastAsia"/>
                <w:sz w:val="18"/>
                <w:szCs w:val="18"/>
              </w:rPr>
              <w:t>OK</w:t>
            </w:r>
            <w:r w:rsidR="00F26846">
              <w:rPr>
                <w:rFonts w:eastAsia="SimSun" w:cs="Arial"/>
                <w:sz w:val="18"/>
                <w:szCs w:val="18"/>
              </w:rPr>
              <w:t xml:space="preserve"> with Qualcomm’s suggestion of removing “one band” and “another band” on Rel-16 CR</w:t>
            </w:r>
            <w:r>
              <w:rPr>
                <w:rFonts w:eastAsia="SimSun" w:cs="Arial" w:hint="eastAsia"/>
                <w:sz w:val="18"/>
                <w:szCs w:val="18"/>
              </w:rPr>
              <w:t>.</w:t>
            </w:r>
            <w:r w:rsidR="00F26846">
              <w:rPr>
                <w:rFonts w:eastAsia="SimSun" w:cs="Arial"/>
                <w:sz w:val="18"/>
                <w:szCs w:val="18"/>
              </w:rPr>
              <w:t xml:space="preserve"> For the second TP, we are generally OK, but it is better to clarify whether it is adopted to Rel-16 or both Rel-16 and Rel-17 SUL Tx switching.</w:t>
            </w:r>
          </w:p>
        </w:tc>
      </w:tr>
      <w:tr w:rsidR="00747F71" w:rsidRPr="00AF0E21" w14:paraId="1BD333FF"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6AEAE7E0" w14:textId="3EAC59EB" w:rsidR="00747F71" w:rsidRDefault="00747F71" w:rsidP="003B1726">
            <w:pPr>
              <w:pStyle w:val="BodyText"/>
              <w:spacing w:after="60"/>
              <w:jc w:val="left"/>
              <w:rPr>
                <w:rFonts w:eastAsia="SimSun" w:cs="Arial"/>
                <w:sz w:val="18"/>
                <w:szCs w:val="18"/>
              </w:rPr>
            </w:pPr>
            <w:r>
              <w:rPr>
                <w:rFonts w:eastAsia="SimSun" w:cs="Arial" w:hint="eastAsia"/>
                <w:sz w:val="18"/>
                <w:szCs w:val="18"/>
              </w:rPr>
              <w:t>Z</w:t>
            </w:r>
            <w:r>
              <w:rPr>
                <w:rFonts w:eastAsia="SimSun" w:cs="Arial"/>
                <w:sz w:val="18"/>
                <w:szCs w:val="18"/>
              </w:rPr>
              <w:t>TE</w:t>
            </w:r>
            <w:r w:rsidR="00B7499A">
              <w:rPr>
                <w:rFonts w:eastAsia="SimSun" w:cs="Arial"/>
                <w:sz w:val="18"/>
                <w:szCs w:val="18"/>
              </w:rPr>
              <w:t>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79A693C" w14:textId="6A99C33E" w:rsidR="00747F71" w:rsidRDefault="00747F71" w:rsidP="00700511">
            <w:pPr>
              <w:pStyle w:val="BodyText"/>
              <w:spacing w:after="60"/>
              <w:jc w:val="left"/>
              <w:rPr>
                <w:rFonts w:eastAsia="SimSun" w:cs="Arial"/>
                <w:sz w:val="18"/>
                <w:szCs w:val="18"/>
              </w:rPr>
            </w:pPr>
            <w:r>
              <w:rPr>
                <w:rFonts w:eastAsia="SimSun" w:cs="Arial" w:hint="eastAsia"/>
                <w:sz w:val="18"/>
                <w:szCs w:val="18"/>
              </w:rPr>
              <w:t>R</w:t>
            </w:r>
            <w:r>
              <w:rPr>
                <w:rFonts w:eastAsia="SimSun" w:cs="Arial"/>
                <w:sz w:val="18"/>
                <w:szCs w:val="18"/>
              </w:rPr>
              <w:t xml:space="preserve">egarding the TP for SUL provided by Huawei, we don’t think it is reasonable. Since Rel-16, the term “uplink” has been used in the description for SUL (as highlighted in yellow below). Also, we don’t understand why “intra-band uplink carrier aggregation” has to be inserted in the TP. It may be confusing whether the intra-band CC is for SUL or NUL. </w:t>
            </w:r>
          </w:p>
          <w:p w14:paraId="27E40D59" w14:textId="5B33FD27" w:rsidR="00747F71" w:rsidRDefault="00747F71" w:rsidP="00700511">
            <w:pPr>
              <w:pStyle w:val="BodyText"/>
              <w:spacing w:after="60"/>
              <w:jc w:val="left"/>
              <w:rPr>
                <w:rFonts w:eastAsia="SimSun" w:cs="Arial"/>
                <w:sz w:val="18"/>
                <w:szCs w:val="18"/>
              </w:rPr>
            </w:pPr>
          </w:p>
          <w:p w14:paraId="7483B90D" w14:textId="49B60359" w:rsidR="00747F71" w:rsidRDefault="00747F71" w:rsidP="00700511">
            <w:pPr>
              <w:pStyle w:val="BodyText"/>
              <w:spacing w:after="60"/>
              <w:jc w:val="left"/>
              <w:rPr>
                <w:rFonts w:eastAsia="SimSun" w:cs="Arial"/>
                <w:sz w:val="18"/>
                <w:szCs w:val="18"/>
              </w:rPr>
            </w:pPr>
            <w:r>
              <w:rPr>
                <w:rFonts w:eastAsia="SimSun" w:cs="Arial" w:hint="eastAsia"/>
                <w:sz w:val="18"/>
                <w:szCs w:val="18"/>
              </w:rPr>
              <w:t>I</w:t>
            </w:r>
            <w:r>
              <w:rPr>
                <w:rFonts w:eastAsia="SimSun" w:cs="Arial"/>
                <w:sz w:val="18"/>
                <w:szCs w:val="18"/>
              </w:rPr>
              <w:t>f companies agree to have this TP, we suggest to have it from Rel-16. Following is an example TP</w:t>
            </w:r>
            <w:r w:rsidR="005446CD">
              <w:rPr>
                <w:rFonts w:eastAsia="SimSun" w:cs="Arial"/>
                <w:sz w:val="18"/>
                <w:szCs w:val="18"/>
              </w:rPr>
              <w:t>, which is the same as what proposed by moderator proposal</w:t>
            </w:r>
            <w:r>
              <w:rPr>
                <w:rFonts w:eastAsia="SimSun" w:cs="Arial"/>
                <w:sz w:val="18"/>
                <w:szCs w:val="18"/>
              </w:rPr>
              <w:t>.</w:t>
            </w:r>
          </w:p>
          <w:p w14:paraId="35CED7A7" w14:textId="1CA40E97" w:rsidR="00747F71" w:rsidRDefault="00747F71" w:rsidP="00700511">
            <w:pPr>
              <w:pStyle w:val="BodyText"/>
              <w:spacing w:after="60"/>
              <w:jc w:val="left"/>
              <w:rPr>
                <w:rFonts w:eastAsia="SimSun" w:cs="Arial"/>
                <w:sz w:val="18"/>
                <w:szCs w:val="18"/>
              </w:rPr>
            </w:pPr>
          </w:p>
          <w:p w14:paraId="5CD079FD" w14:textId="1C787911" w:rsidR="00747F71" w:rsidRDefault="00747F71" w:rsidP="00700511">
            <w:pPr>
              <w:pStyle w:val="BodyText"/>
              <w:spacing w:after="60"/>
              <w:jc w:val="left"/>
              <w:rPr>
                <w:rFonts w:eastAsia="SimSun" w:cs="Arial"/>
                <w:sz w:val="18"/>
                <w:szCs w:val="18"/>
              </w:rPr>
            </w:pPr>
            <w:r>
              <w:rPr>
                <w:rFonts w:eastAsia="SimSun" w:cs="Arial" w:hint="eastAsia"/>
                <w:sz w:val="18"/>
                <w:szCs w:val="18"/>
              </w:rPr>
              <w:t>-</w:t>
            </w:r>
            <w:r>
              <w:rPr>
                <w:rFonts w:eastAsia="SimSun" w:cs="Arial"/>
                <w:sz w:val="18"/>
                <w:szCs w:val="18"/>
              </w:rPr>
              <w:t>---------------------------------------------------------------------------------------------------------</w:t>
            </w:r>
          </w:p>
          <w:p w14:paraId="59C406D3" w14:textId="77777777" w:rsidR="00747F71" w:rsidRPr="0048482F" w:rsidRDefault="00747F71" w:rsidP="00747F71">
            <w:pPr>
              <w:pStyle w:val="Heading4"/>
              <w:rPr>
                <w:color w:val="000000"/>
              </w:rPr>
            </w:pPr>
            <w:r>
              <w:rPr>
                <w:color w:val="000000"/>
              </w:rPr>
              <w:t>6</w:t>
            </w:r>
            <w:r w:rsidRPr="0048482F">
              <w:rPr>
                <w:color w:val="000000"/>
              </w:rPr>
              <w:t>.1.</w:t>
            </w:r>
            <w:r>
              <w:rPr>
                <w:color w:val="000000"/>
              </w:rPr>
              <w:t>6</w:t>
            </w:r>
            <w:r w:rsidRPr="0048482F">
              <w:rPr>
                <w:color w:val="000000"/>
              </w:rPr>
              <w:t>.</w:t>
            </w:r>
            <w:r>
              <w:rPr>
                <w:color w:val="000000"/>
              </w:rPr>
              <w:t>3</w:t>
            </w:r>
            <w:r w:rsidRPr="0048482F">
              <w:rPr>
                <w:color w:val="000000"/>
              </w:rPr>
              <w:tab/>
            </w:r>
            <w:r>
              <w:rPr>
                <w:color w:val="000000"/>
              </w:rPr>
              <w:t xml:space="preserve">Uplink switching for </w:t>
            </w:r>
            <w:r>
              <w:rPr>
                <w:color w:val="000000"/>
                <w:lang w:val="en-US"/>
              </w:rPr>
              <w:t>s</w:t>
            </w:r>
            <w:r>
              <w:rPr>
                <w:color w:val="000000"/>
              </w:rPr>
              <w:t xml:space="preserve">upplementary </w:t>
            </w:r>
            <w:r>
              <w:rPr>
                <w:color w:val="000000"/>
                <w:lang w:val="en-US"/>
              </w:rPr>
              <w:t>u</w:t>
            </w:r>
            <w:r>
              <w:rPr>
                <w:color w:val="000000"/>
              </w:rPr>
              <w:t>plink</w:t>
            </w:r>
          </w:p>
          <w:p w14:paraId="5046B94C" w14:textId="77777777" w:rsidR="00747F71" w:rsidRPr="00957C41" w:rsidRDefault="00747F71" w:rsidP="00747F71">
            <w:r w:rsidRPr="00957C41">
              <w:t xml:space="preserve">For a UE </w:t>
            </w:r>
            <w:r>
              <w:rPr>
                <w:lang w:val="en-US"/>
              </w:rPr>
              <w:t xml:space="preserve">indicating a capability for uplink switching with </w:t>
            </w:r>
            <w:r w:rsidRPr="00F42EC5">
              <w:rPr>
                <w:rFonts w:eastAsia="Times New Roman"/>
                <w:i/>
                <w:noProof/>
                <w:lang w:eastAsia="en-GB"/>
              </w:rPr>
              <w:t>BandCombination-UplinkTxSwitch</w:t>
            </w:r>
            <w:r w:rsidRPr="00705185">
              <w:rPr>
                <w:lang w:val="en-US"/>
              </w:rPr>
              <w:t xml:space="preserve"> </w:t>
            </w:r>
            <w:r>
              <w:rPr>
                <w:lang w:val="en-US"/>
              </w:rPr>
              <w:t>for a band combination, and if it is for that band combination</w:t>
            </w:r>
            <w:r w:rsidRPr="00957C41">
              <w:t xml:space="preserve"> </w:t>
            </w:r>
            <w:r>
              <w:rPr>
                <w:lang w:val="en-US"/>
              </w:rPr>
              <w:t>co</w:t>
            </w:r>
            <w:r w:rsidRPr="00705185">
              <w:rPr>
                <w:lang w:val="en-US"/>
              </w:rPr>
              <w:t xml:space="preserve">nfigured </w:t>
            </w:r>
            <w:r w:rsidRPr="00747F71">
              <w:rPr>
                <w:lang w:val="en-US"/>
              </w:rPr>
              <w:t>in a serving cell with two uplink</w:t>
            </w:r>
            <w:r>
              <w:rPr>
                <w:lang w:val="en-US"/>
              </w:rPr>
              <w:t xml:space="preserve"> carriers with higher layer parameter</w:t>
            </w:r>
            <w:r w:rsidRPr="00705185">
              <w:rPr>
                <w:lang w:val="en-US"/>
              </w:rPr>
              <w:t xml:space="preserve"> </w:t>
            </w:r>
            <w:r>
              <w:rPr>
                <w:i/>
                <w:iCs/>
                <w:lang w:val="en-US" w:eastAsia="fr-FR"/>
              </w:rPr>
              <w:t>supplementary</w:t>
            </w:r>
            <w:r w:rsidRPr="009F29A4">
              <w:rPr>
                <w:i/>
                <w:iCs/>
                <w:lang w:val="en-US" w:eastAsia="fr-FR"/>
              </w:rPr>
              <w:t>Uplink</w:t>
            </w:r>
            <w:r w:rsidRPr="00957C41">
              <w:t>:</w:t>
            </w:r>
          </w:p>
          <w:p w14:paraId="443F80FC" w14:textId="77777777" w:rsidR="00747F71" w:rsidRDefault="00747F71" w:rsidP="00747F71">
            <w:pPr>
              <w:pStyle w:val="B1"/>
            </w:pPr>
            <w:r w:rsidRPr="00957C41">
              <w:t>-</w:t>
            </w:r>
            <w:r w:rsidRPr="00957C41">
              <w:tab/>
            </w:r>
            <w:r>
              <w:t xml:space="preserve">If the UE is configured with uplink switching with parameter </w:t>
            </w:r>
            <w:r w:rsidRPr="00961879">
              <w:rPr>
                <w:i/>
                <w:iCs/>
              </w:rPr>
              <w:t>uplinkTxSwitching</w:t>
            </w:r>
            <w:r>
              <w:t>,</w:t>
            </w:r>
          </w:p>
          <w:p w14:paraId="53441E5C" w14:textId="77777777" w:rsidR="00747F71" w:rsidRDefault="00747F71" w:rsidP="00747F71">
            <w:pPr>
              <w:pStyle w:val="B2"/>
            </w:pPr>
            <w:r w:rsidRPr="00957C41">
              <w:t>-</w:t>
            </w:r>
            <w:r w:rsidRPr="00957C41">
              <w:tab/>
            </w:r>
            <w:r w:rsidRPr="00DE2003">
              <w:t xml:space="preserve">If the UE is to transmit </w:t>
            </w:r>
            <w:r>
              <w:t>any uplink channel</w:t>
            </w:r>
            <w:r w:rsidRPr="00DE2003">
              <w:t xml:space="preserve"> </w:t>
            </w:r>
            <w:r>
              <w:t xml:space="preserve">or signal </w:t>
            </w:r>
            <w:r w:rsidRPr="00DE2003">
              <w:t xml:space="preserve">on a different </w:t>
            </w:r>
            <w:r w:rsidRPr="00747F71">
              <w:rPr>
                <w:highlight w:val="yellow"/>
              </w:rPr>
              <w:t>uplink</w:t>
            </w:r>
            <w:r>
              <w:t xml:space="preserve"> on a different band</w:t>
            </w:r>
            <w:r w:rsidRPr="00DE2003">
              <w:t xml:space="preserve"> from the </w:t>
            </w:r>
            <w:r>
              <w:t>preceding</w:t>
            </w:r>
            <w:r w:rsidRPr="00DE2003">
              <w:t xml:space="preserve"> transmission occasion</w:t>
            </w:r>
            <w:r>
              <w:t xml:space="preserve"> based on DCI(s) received before </w:t>
            </w:r>
            <m:oMath>
              <m:sSub>
                <m:sSubPr>
                  <m:ctrlPr>
                    <w:rPr>
                      <w:rFonts w:ascii="Cambria Math" w:hAnsi="Cambria Math"/>
                      <w:b/>
                      <w:i/>
                    </w:rPr>
                  </m:ctrlPr>
                </m:sSubPr>
                <m:e>
                  <m:r>
                    <m:rPr>
                      <m:sty m:val="bi"/>
                    </m:rPr>
                    <w:rPr>
                      <w:rFonts w:ascii="Cambria Math" w:hAnsi="Cambria Math"/>
                    </w:rPr>
                    <m:t>T</m:t>
                  </m:r>
                </m:e>
                <m:sub>
                  <m:r>
                    <m:rPr>
                      <m:nor/>
                    </m:rPr>
                    <w:rPr>
                      <w:rFonts w:ascii="Cambria Math" w:hAnsi="Cambria Math"/>
                      <w:b/>
                    </w:rPr>
                    <m:t>0</m:t>
                  </m:r>
                </m:sub>
              </m:sSub>
              <m:r>
                <m:rPr>
                  <m:sty m:val="b"/>
                </m:rPr>
                <w:rPr>
                  <w:rFonts w:ascii="Cambria Math" w:hAnsi="Cambria Math" w:cs="MS Gothic"/>
                  <w:lang w:eastAsia="zh-CN"/>
                </w:rPr>
                <m:t>-</m:t>
              </m:r>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offset</m:t>
                  </m:r>
                </m:sub>
              </m:sSub>
            </m:oMath>
            <w:r>
              <w:rPr>
                <w:b/>
              </w:rPr>
              <w:t xml:space="preserve"> </w:t>
            </w:r>
            <w:r>
              <w:t>or</w:t>
            </w:r>
            <w:r w:rsidRPr="008D53DE">
              <w:t xml:space="preserve"> </w:t>
            </w:r>
            <w:r>
              <w:t xml:space="preserve">based on a </w:t>
            </w:r>
            <w:r w:rsidRPr="008D53DE">
              <w:t>higher layer configuration(s),</w:t>
            </w:r>
            <w:r w:rsidRPr="00DE2003">
              <w:t xml:space="preserve"> then the UE assumes that an uplink switching is triggered </w:t>
            </w:r>
            <w:r>
              <w:t>in</w:t>
            </w:r>
            <w:r w:rsidRPr="00DE2003">
              <w:t xml:space="preserve"> a duration of switching gap </w:t>
            </w:r>
            <m:oMath>
              <m:sSub>
                <m:sSubPr>
                  <m:ctrlPr>
                    <w:rPr>
                      <w:rFonts w:ascii="Cambria Math" w:hAnsi="Cambria Math"/>
                      <w:b/>
                      <w:i/>
                    </w:rPr>
                  </m:ctrlPr>
                </m:sSubPr>
                <m:e>
                  <m:r>
                    <m:rPr>
                      <m:sty m:val="bi"/>
                    </m:rPr>
                    <w:rPr>
                      <w:rFonts w:ascii="Cambria Math" w:hAnsi="Cambria Math"/>
                    </w:rPr>
                    <m:t>N</m:t>
                  </m:r>
                </m:e>
                <m:sub>
                  <m:r>
                    <m:rPr>
                      <m:nor/>
                    </m:rPr>
                    <w:rPr>
                      <w:rFonts w:ascii="Cambria Math" w:hAnsi="Cambria Math"/>
                      <w:b/>
                    </w:rPr>
                    <m:t>Tx1-Tx2</m:t>
                  </m:r>
                </m:sub>
              </m:sSub>
            </m:oMath>
            <w:r w:rsidRPr="00DE2003">
              <w:t xml:space="preserve">, where </w:t>
            </w:r>
            <m:oMath>
              <m:sSub>
                <m:sSubPr>
                  <m:ctrlPr>
                    <w:rPr>
                      <w:rFonts w:ascii="Cambria Math" w:hAnsi="Cambria Math"/>
                      <w:b/>
                      <w:i/>
                    </w:rPr>
                  </m:ctrlPr>
                </m:sSubPr>
                <m:e>
                  <m:r>
                    <m:rPr>
                      <m:sty m:val="bi"/>
                    </m:rPr>
                    <w:rPr>
                      <w:rFonts w:ascii="Cambria Math" w:hAnsi="Cambria Math"/>
                    </w:rPr>
                    <m:t>T</m:t>
                  </m:r>
                </m:e>
                <m:sub>
                  <m:r>
                    <m:rPr>
                      <m:nor/>
                    </m:rPr>
                    <w:rPr>
                      <w:rFonts w:ascii="Cambria Math" w:hAnsi="Cambria Math"/>
                      <w:b/>
                    </w:rPr>
                    <m:t>0</m:t>
                  </m:r>
                </m:sub>
              </m:sSub>
            </m:oMath>
            <w:r w:rsidRPr="00DE2003">
              <w:t xml:space="preserve"> is the start time of the first symbol of the transmission occasion</w:t>
            </w:r>
            <w:r>
              <w:t xml:space="preserve"> of the uplink channel</w:t>
            </w:r>
            <w:r w:rsidRPr="00DE2003">
              <w:t xml:space="preserve"> </w:t>
            </w:r>
            <w:r>
              <w:t xml:space="preserve">or signal </w:t>
            </w:r>
            <w:r w:rsidRPr="00DE2003">
              <w:t xml:space="preserve">and </w:t>
            </w:r>
            <m:oMath>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offset</m:t>
                  </m:r>
                </m:sub>
              </m:sSub>
            </m:oMath>
            <w:r w:rsidRPr="00DE2003">
              <w:t xml:space="preserve"> is the preparation procedure time of the transmission occasion </w:t>
            </w:r>
            <w:r>
              <w:t xml:space="preserve">of the uplink channel or signal </w:t>
            </w:r>
            <w:r w:rsidRPr="00DE2003">
              <w:t xml:space="preserve">given in </w:t>
            </w:r>
            <w:r>
              <w:t>clause</w:t>
            </w:r>
            <w:r w:rsidRPr="00DE2003">
              <w:t xml:space="preserve"> 5.3, </w:t>
            </w:r>
            <w:r>
              <w:t>clause 5.4, clause</w:t>
            </w:r>
            <w:r w:rsidRPr="00DE2003">
              <w:t xml:space="preserve"> 6.2.1, </w:t>
            </w:r>
            <w:r>
              <w:t>clause</w:t>
            </w:r>
            <w:r w:rsidRPr="00DE2003">
              <w:t xml:space="preserve"> 6.4 and in </w:t>
            </w:r>
            <w:r>
              <w:t>clause</w:t>
            </w:r>
            <w:r w:rsidRPr="00DE2003">
              <w:t xml:space="preserve"> 9 of [</w:t>
            </w:r>
            <w:r w:rsidRPr="00DE2003">
              <w:rPr>
                <w:color w:val="000000"/>
              </w:rPr>
              <w:t xml:space="preserve">6, TS 38.213], </w:t>
            </w:r>
            <w:r w:rsidRPr="00DE2003">
              <w:rPr>
                <w:color w:val="000000"/>
              </w:rPr>
              <w:lastRenderedPageBreak/>
              <w:t>respectively</w:t>
            </w:r>
            <w:r w:rsidRPr="00DE2003">
              <w:t>.</w:t>
            </w:r>
            <w:r>
              <w:t xml:space="preserve"> During the switching gap </w:t>
            </w:r>
            <m:oMath>
              <m:sSub>
                <m:sSubPr>
                  <m:ctrlPr>
                    <w:rPr>
                      <w:rFonts w:ascii="Cambria Math" w:hAnsi="Cambria Math"/>
                      <w:b/>
                      <w:i/>
                    </w:rPr>
                  </m:ctrlPr>
                </m:sSubPr>
                <m:e>
                  <m:r>
                    <m:rPr>
                      <m:sty m:val="bi"/>
                    </m:rPr>
                    <w:rPr>
                      <w:rFonts w:ascii="Cambria Math" w:hAnsi="Cambria Math"/>
                    </w:rPr>
                    <m:t>N</m:t>
                  </m:r>
                </m:e>
                <m:sub>
                  <m:r>
                    <m:rPr>
                      <m:nor/>
                    </m:rPr>
                    <w:rPr>
                      <w:rFonts w:ascii="Cambria Math" w:hAnsi="Cambria Math"/>
                      <w:b/>
                    </w:rPr>
                    <m:t>Tx1-Tx2</m:t>
                  </m:r>
                </m:sub>
              </m:sSub>
            </m:oMath>
            <w:r>
              <w:t xml:space="preserve">, the UE is </w:t>
            </w:r>
            <w:r w:rsidRPr="00957C41">
              <w:t xml:space="preserve">not </w:t>
            </w:r>
            <w:r>
              <w:t xml:space="preserve">expected to transmit on any of the </w:t>
            </w:r>
            <w:r w:rsidRPr="00747F71">
              <w:rPr>
                <w:highlight w:val="yellow"/>
              </w:rPr>
              <w:t>two uplinks</w:t>
            </w:r>
            <w:r>
              <w:t>.</w:t>
            </w:r>
          </w:p>
          <w:p w14:paraId="774D8EF4" w14:textId="66AB5242" w:rsidR="00747F71" w:rsidRDefault="00747F71" w:rsidP="00747F71">
            <w:pPr>
              <w:pStyle w:val="B2"/>
            </w:pPr>
            <w:r w:rsidRPr="00957C41">
              <w:t>-</w:t>
            </w:r>
            <w:r w:rsidRPr="00957C41">
              <w:tab/>
            </w:r>
            <w:r w:rsidRPr="00747F71">
              <w:rPr>
                <w:color w:val="C00000"/>
                <w:lang w:val="en-US"/>
              </w:rPr>
              <w:t>The UE is not expected to be scheduled or configured with uplink transmissions that result in simultaneous transmission on both uplinks.</w:t>
            </w:r>
          </w:p>
          <w:p w14:paraId="7572172E" w14:textId="77777777" w:rsidR="00747F71" w:rsidRDefault="00747F71" w:rsidP="00747F71">
            <w:pPr>
              <w:pStyle w:val="B1"/>
            </w:pPr>
            <w:r w:rsidRPr="00957C41">
              <w:t>-</w:t>
            </w:r>
            <w:r w:rsidRPr="00957C41">
              <w:tab/>
              <w:t>In all other cases</w:t>
            </w:r>
            <w:r>
              <w:t xml:space="preserve"> </w:t>
            </w:r>
            <w:r w:rsidRPr="00EB459A">
              <w:t xml:space="preserve">the UE is expected to transmit </w:t>
            </w:r>
            <w:r>
              <w:t>normally all</w:t>
            </w:r>
            <w:r w:rsidRPr="00EB459A">
              <w:t xml:space="preserve"> uplink transmissions without interruptions</w:t>
            </w:r>
            <w:r>
              <w:t>.</w:t>
            </w:r>
          </w:p>
          <w:p w14:paraId="50CE77B5" w14:textId="7303106F" w:rsidR="00747F71" w:rsidRPr="00747F71" w:rsidRDefault="00747F71" w:rsidP="00700511">
            <w:pPr>
              <w:pStyle w:val="BodyText"/>
              <w:spacing w:after="60"/>
              <w:jc w:val="left"/>
              <w:rPr>
                <w:rFonts w:eastAsia="SimSun" w:cs="Arial"/>
                <w:sz w:val="18"/>
                <w:szCs w:val="18"/>
              </w:rPr>
            </w:pPr>
          </w:p>
        </w:tc>
      </w:tr>
      <w:tr w:rsidR="009568B9" w:rsidRPr="00AF0E21" w14:paraId="00018DE6"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228CAF5E" w14:textId="2926B60B" w:rsidR="009568B9" w:rsidRPr="009568B9" w:rsidRDefault="009568B9" w:rsidP="003B1726">
            <w:pPr>
              <w:pStyle w:val="BodyText"/>
              <w:spacing w:after="60"/>
              <w:jc w:val="left"/>
              <w:rPr>
                <w:rFonts w:eastAsia="SimSun" w:cs="Arial"/>
                <w:sz w:val="18"/>
                <w:szCs w:val="18"/>
                <w:lang w:val="en-US"/>
              </w:rPr>
            </w:pPr>
            <w:r>
              <w:rPr>
                <w:rFonts w:eastAsia="SimSun" w:cs="Arial"/>
                <w:sz w:val="18"/>
                <w:szCs w:val="18"/>
                <w:lang w:val="en-US"/>
              </w:rPr>
              <w:lastRenderedPageBreak/>
              <w:t>Huawei, HiSilicon</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20CF0D4" w14:textId="1FFD9892" w:rsidR="009568B9" w:rsidRPr="009568B9" w:rsidRDefault="009568B9" w:rsidP="00700511">
            <w:pPr>
              <w:pStyle w:val="BodyText"/>
              <w:spacing w:after="60"/>
              <w:jc w:val="left"/>
              <w:rPr>
                <w:lang w:val="en-US"/>
              </w:rPr>
            </w:pPr>
            <w:r>
              <w:rPr>
                <w:rFonts w:eastAsia="SimSun" w:cs="Arial"/>
                <w:sz w:val="18"/>
                <w:szCs w:val="18"/>
              </w:rPr>
              <w:t xml:space="preserve">@ZTE, The “uplink” in </w:t>
            </w:r>
            <w:r>
              <w:rPr>
                <w:rFonts w:eastAsia="SimSun" w:cs="Arial"/>
                <w:sz w:val="18"/>
                <w:szCs w:val="18"/>
                <w:lang w:val="en-US"/>
              </w:rPr>
              <w:t>“</w:t>
            </w:r>
            <w:r w:rsidRPr="009568B9">
              <w:rPr>
                <w:i/>
              </w:rPr>
              <w:t xml:space="preserve">on a different </w:t>
            </w:r>
            <w:r w:rsidRPr="009568B9">
              <w:rPr>
                <w:i/>
                <w:highlight w:val="yellow"/>
              </w:rPr>
              <w:t>uplink</w:t>
            </w:r>
            <w:r w:rsidRPr="009568B9">
              <w:rPr>
                <w:i/>
              </w:rPr>
              <w:t xml:space="preserve"> on a different band</w:t>
            </w:r>
            <w:r>
              <w:t>” is the same as “uplink carrier” in “</w:t>
            </w:r>
            <w:r w:rsidRPr="009568B9">
              <w:rPr>
                <w:i/>
                <w:lang w:val="en-US"/>
              </w:rPr>
              <w:t xml:space="preserve">configured in a serving cell with two </w:t>
            </w:r>
            <w:r w:rsidRPr="009568B9">
              <w:rPr>
                <w:i/>
                <w:highlight w:val="yellow"/>
                <w:lang w:val="en-US"/>
              </w:rPr>
              <w:t>uplink carriers</w:t>
            </w:r>
            <w:r w:rsidRPr="009568B9">
              <w:rPr>
                <w:i/>
                <w:lang w:val="en-US"/>
              </w:rPr>
              <w:t xml:space="preserve"> with higher layer parameter</w:t>
            </w:r>
            <w:r>
              <w:t xml:space="preserve">”. There should </w:t>
            </w:r>
            <w:r w:rsidR="004F41E9">
              <w:t xml:space="preserve">be </w:t>
            </w:r>
            <w:r>
              <w:t>no ambiguity. If helpful, the “uplink” you concerned can be replaced with uplink carriers</w:t>
            </w:r>
            <w:r w:rsidR="004F41E9">
              <w:t>.</w:t>
            </w:r>
            <w:r>
              <w:t xml:space="preserve"> Regarding your comment “</w:t>
            </w:r>
            <w:r>
              <w:rPr>
                <w:rFonts w:eastAsia="SimSun" w:cs="Arial"/>
                <w:sz w:val="18"/>
                <w:szCs w:val="18"/>
              </w:rPr>
              <w:t>It may be confusing whether the intra-band CC is for SUL or NUL</w:t>
            </w:r>
            <w:r>
              <w:t>”</w:t>
            </w:r>
            <w:r>
              <w:rPr>
                <w:lang w:val="en-US"/>
              </w:rPr>
              <w:t>, there is no confusion</w:t>
            </w:r>
            <w:r w:rsidR="00713F68">
              <w:rPr>
                <w:lang w:val="en-US"/>
              </w:rPr>
              <w:t>, it is subject to RAN4 band combinations</w:t>
            </w:r>
            <w:r w:rsidR="004F41E9">
              <w:rPr>
                <w:lang w:val="en-US"/>
              </w:rPr>
              <w:t>. Our proposed text is not relevant to it. The reason why “intra-band uplink carrier aggregation” is needed has been explained in our previous reply. It is fair to address the same issue identified for both schemes at the same time.</w:t>
            </w:r>
          </w:p>
          <w:p w14:paraId="13B97307" w14:textId="77777777" w:rsidR="009568B9" w:rsidRDefault="009568B9" w:rsidP="00700511">
            <w:pPr>
              <w:pStyle w:val="BodyText"/>
              <w:spacing w:after="60"/>
              <w:jc w:val="left"/>
              <w:rPr>
                <w:rFonts w:eastAsia="SimSun" w:cs="Arial"/>
                <w:sz w:val="18"/>
                <w:szCs w:val="18"/>
              </w:rPr>
            </w:pPr>
          </w:p>
          <w:p w14:paraId="2C17679D" w14:textId="564B300C" w:rsidR="009568B9" w:rsidRPr="005B3480" w:rsidRDefault="004F41E9" w:rsidP="00700511">
            <w:pPr>
              <w:pStyle w:val="BodyText"/>
              <w:spacing w:after="60"/>
              <w:jc w:val="left"/>
              <w:rPr>
                <w:lang w:val="en-US"/>
              </w:rPr>
            </w:pPr>
            <w:r w:rsidRPr="005B3480">
              <w:rPr>
                <w:lang w:val="en-US"/>
              </w:rPr>
              <w:t>To address ZTE’s concern, the terminology is aligned in green</w:t>
            </w:r>
          </w:p>
          <w:p w14:paraId="18EEAE35" w14:textId="77777777" w:rsidR="009568B9" w:rsidRPr="0048482F" w:rsidRDefault="009568B9" w:rsidP="009568B9">
            <w:pPr>
              <w:pStyle w:val="Heading4"/>
              <w:rPr>
                <w:color w:val="000000"/>
              </w:rPr>
            </w:pPr>
            <w:r>
              <w:rPr>
                <w:color w:val="000000"/>
              </w:rPr>
              <w:t>6</w:t>
            </w:r>
            <w:r w:rsidRPr="0048482F">
              <w:rPr>
                <w:color w:val="000000"/>
              </w:rPr>
              <w:t>.1.</w:t>
            </w:r>
            <w:r>
              <w:rPr>
                <w:color w:val="000000"/>
              </w:rPr>
              <w:t>6</w:t>
            </w:r>
            <w:r w:rsidRPr="0048482F">
              <w:rPr>
                <w:color w:val="000000"/>
              </w:rPr>
              <w:t>.</w:t>
            </w:r>
            <w:r>
              <w:rPr>
                <w:color w:val="000000"/>
              </w:rPr>
              <w:t>3</w:t>
            </w:r>
            <w:r w:rsidRPr="0048482F">
              <w:rPr>
                <w:color w:val="000000"/>
              </w:rPr>
              <w:tab/>
            </w:r>
            <w:r>
              <w:rPr>
                <w:color w:val="000000"/>
              </w:rPr>
              <w:t xml:space="preserve">Uplink switching for </w:t>
            </w:r>
            <w:r>
              <w:rPr>
                <w:color w:val="000000"/>
                <w:lang w:val="en-US"/>
              </w:rPr>
              <w:t>s</w:t>
            </w:r>
            <w:r>
              <w:rPr>
                <w:color w:val="000000"/>
              </w:rPr>
              <w:t xml:space="preserve">upplementary </w:t>
            </w:r>
            <w:r>
              <w:rPr>
                <w:color w:val="000000"/>
                <w:lang w:val="en-US"/>
              </w:rPr>
              <w:t>u</w:t>
            </w:r>
            <w:r>
              <w:rPr>
                <w:color w:val="000000"/>
              </w:rPr>
              <w:t>plink</w:t>
            </w:r>
          </w:p>
          <w:p w14:paraId="179DD543" w14:textId="77777777" w:rsidR="009568B9" w:rsidRPr="00957C41" w:rsidRDefault="009568B9" w:rsidP="009568B9">
            <w:r w:rsidRPr="00957C41">
              <w:t xml:space="preserve">For a UE </w:t>
            </w:r>
            <w:r>
              <w:rPr>
                <w:lang w:val="en-US"/>
              </w:rPr>
              <w:t xml:space="preserve">indicating a capability for uplink switching with </w:t>
            </w:r>
            <w:r w:rsidRPr="00F42EC5">
              <w:rPr>
                <w:rFonts w:eastAsia="Times New Roman"/>
                <w:i/>
                <w:noProof/>
                <w:lang w:eastAsia="en-GB"/>
              </w:rPr>
              <w:t>BandCombination-UplinkTxSwitch</w:t>
            </w:r>
            <w:r w:rsidRPr="00705185">
              <w:rPr>
                <w:lang w:val="en-US"/>
              </w:rPr>
              <w:t xml:space="preserve"> </w:t>
            </w:r>
            <w:r>
              <w:rPr>
                <w:lang w:val="en-US"/>
              </w:rPr>
              <w:t>for a band combination, and if it is for that band combination</w:t>
            </w:r>
            <w:r w:rsidRPr="00957C41">
              <w:t xml:space="preserve"> </w:t>
            </w:r>
            <w:r>
              <w:rPr>
                <w:lang w:val="en-US"/>
              </w:rPr>
              <w:t>co</w:t>
            </w:r>
            <w:r w:rsidRPr="00705185">
              <w:rPr>
                <w:lang w:val="en-US"/>
              </w:rPr>
              <w:t xml:space="preserve">nfigured </w:t>
            </w:r>
            <w:r w:rsidRPr="003B1726">
              <w:rPr>
                <w:highlight w:val="yellow"/>
                <w:lang w:val="en-US"/>
              </w:rPr>
              <w:t>in a serving cell with two uplink</w:t>
            </w:r>
            <w:r>
              <w:rPr>
                <w:lang w:val="en-US"/>
              </w:rPr>
              <w:t xml:space="preserve"> </w:t>
            </w:r>
            <w:r w:rsidRPr="004F41E9">
              <w:rPr>
                <w:highlight w:val="yellow"/>
                <w:lang w:val="en-US"/>
              </w:rPr>
              <w:t>carriers</w:t>
            </w:r>
            <w:r>
              <w:rPr>
                <w:lang w:val="en-US"/>
              </w:rPr>
              <w:t xml:space="preserve"> with higher layer parameter</w:t>
            </w:r>
            <w:r w:rsidRPr="00705185">
              <w:rPr>
                <w:lang w:val="en-US"/>
              </w:rPr>
              <w:t xml:space="preserve"> </w:t>
            </w:r>
            <w:r>
              <w:rPr>
                <w:i/>
                <w:iCs/>
                <w:lang w:val="en-US" w:eastAsia="fr-FR"/>
              </w:rPr>
              <w:t>supplementary</w:t>
            </w:r>
            <w:r w:rsidRPr="009F29A4">
              <w:rPr>
                <w:i/>
                <w:iCs/>
                <w:lang w:val="en-US" w:eastAsia="fr-FR"/>
              </w:rPr>
              <w:t>Uplink</w:t>
            </w:r>
            <w:r w:rsidRPr="00957C41">
              <w:t>:</w:t>
            </w:r>
          </w:p>
          <w:p w14:paraId="1D0B330C" w14:textId="77777777" w:rsidR="009568B9" w:rsidRDefault="009568B9" w:rsidP="009568B9">
            <w:pPr>
              <w:pStyle w:val="B1"/>
            </w:pPr>
            <w:r w:rsidRPr="00957C41">
              <w:t>-</w:t>
            </w:r>
            <w:r w:rsidRPr="00957C41">
              <w:tab/>
            </w:r>
            <w:r>
              <w:t xml:space="preserve">If the UE is configured with uplink switching with parameter </w:t>
            </w:r>
            <w:r w:rsidRPr="00961879">
              <w:rPr>
                <w:i/>
                <w:iCs/>
              </w:rPr>
              <w:t>uplinkTxSwitching</w:t>
            </w:r>
            <w:r>
              <w:t>,</w:t>
            </w:r>
          </w:p>
          <w:p w14:paraId="51B226AE" w14:textId="1CA5F653" w:rsidR="009568B9" w:rsidRDefault="009568B9" w:rsidP="009568B9">
            <w:pPr>
              <w:pStyle w:val="B2"/>
            </w:pPr>
            <w:r w:rsidRPr="00957C41">
              <w:t>-</w:t>
            </w:r>
            <w:r w:rsidRPr="00957C41">
              <w:tab/>
            </w:r>
            <w:r w:rsidRPr="00DE2003">
              <w:t xml:space="preserve">If the UE is to transmit </w:t>
            </w:r>
            <w:r>
              <w:t>any uplink channel</w:t>
            </w:r>
            <w:r w:rsidRPr="00DE2003">
              <w:t xml:space="preserve"> </w:t>
            </w:r>
            <w:r>
              <w:t xml:space="preserve">or signal </w:t>
            </w:r>
            <w:r w:rsidRPr="00DE2003">
              <w:t>on a different uplink</w:t>
            </w:r>
            <w:r>
              <w:t xml:space="preserve"> </w:t>
            </w:r>
            <w:r w:rsidR="004F41E9">
              <w:rPr>
                <w:color w:val="00B050"/>
              </w:rPr>
              <w:t xml:space="preserve">carrier </w:t>
            </w:r>
            <w:r>
              <w:t>on a different band</w:t>
            </w:r>
            <w:r w:rsidRPr="00DE2003">
              <w:t xml:space="preserve"> from the </w:t>
            </w:r>
            <w:r>
              <w:t>preceding</w:t>
            </w:r>
            <w:r w:rsidRPr="00DE2003">
              <w:t xml:space="preserve"> transmission occasion</w:t>
            </w:r>
            <w:r>
              <w:t xml:space="preserve"> based on DCI(s) received before </w:t>
            </w:r>
            <m:oMath>
              <m:sSub>
                <m:sSubPr>
                  <m:ctrlPr>
                    <w:rPr>
                      <w:rFonts w:ascii="Cambria Math" w:hAnsi="Cambria Math"/>
                      <w:b/>
                      <w:i/>
                    </w:rPr>
                  </m:ctrlPr>
                </m:sSubPr>
                <m:e>
                  <m:r>
                    <m:rPr>
                      <m:sty m:val="bi"/>
                    </m:rPr>
                    <w:rPr>
                      <w:rFonts w:ascii="Cambria Math" w:hAnsi="Cambria Math"/>
                    </w:rPr>
                    <m:t>T</m:t>
                  </m:r>
                </m:e>
                <m:sub>
                  <m:r>
                    <m:rPr>
                      <m:nor/>
                    </m:rPr>
                    <w:rPr>
                      <w:rFonts w:ascii="Cambria Math" w:hAnsi="Cambria Math"/>
                      <w:b/>
                    </w:rPr>
                    <m:t>0</m:t>
                  </m:r>
                </m:sub>
              </m:sSub>
              <m:r>
                <m:rPr>
                  <m:sty m:val="b"/>
                </m:rPr>
                <w:rPr>
                  <w:rFonts w:ascii="Cambria Math" w:hAnsi="Cambria Math" w:cs="MS Gothic"/>
                  <w:lang w:eastAsia="zh-CN"/>
                </w:rPr>
                <m:t>-</m:t>
              </m:r>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offset</m:t>
                  </m:r>
                </m:sub>
              </m:sSub>
            </m:oMath>
            <w:r>
              <w:rPr>
                <w:b/>
              </w:rPr>
              <w:t xml:space="preserve"> </w:t>
            </w:r>
            <w:r>
              <w:t>or</w:t>
            </w:r>
            <w:r w:rsidRPr="008D53DE">
              <w:t xml:space="preserve"> </w:t>
            </w:r>
            <w:r>
              <w:t xml:space="preserve">based on a </w:t>
            </w:r>
            <w:r w:rsidRPr="008D53DE">
              <w:t>higher layer configuration(s),</w:t>
            </w:r>
            <w:r w:rsidRPr="00DE2003">
              <w:t xml:space="preserve"> then the UE assumes that an uplink switching is triggered </w:t>
            </w:r>
            <w:r>
              <w:t>in</w:t>
            </w:r>
            <w:r w:rsidRPr="00DE2003">
              <w:t xml:space="preserve"> a duration of switching gap </w:t>
            </w:r>
            <m:oMath>
              <m:sSub>
                <m:sSubPr>
                  <m:ctrlPr>
                    <w:rPr>
                      <w:rFonts w:ascii="Cambria Math" w:hAnsi="Cambria Math"/>
                      <w:b/>
                      <w:i/>
                    </w:rPr>
                  </m:ctrlPr>
                </m:sSubPr>
                <m:e>
                  <m:r>
                    <m:rPr>
                      <m:sty m:val="bi"/>
                    </m:rPr>
                    <w:rPr>
                      <w:rFonts w:ascii="Cambria Math" w:hAnsi="Cambria Math"/>
                    </w:rPr>
                    <m:t>N</m:t>
                  </m:r>
                </m:e>
                <m:sub>
                  <m:r>
                    <m:rPr>
                      <m:nor/>
                    </m:rPr>
                    <w:rPr>
                      <w:rFonts w:ascii="Cambria Math" w:hAnsi="Cambria Math"/>
                      <w:b/>
                    </w:rPr>
                    <m:t>Tx1-Tx2</m:t>
                  </m:r>
                </m:sub>
              </m:sSub>
            </m:oMath>
            <w:r w:rsidRPr="00DE2003">
              <w:t xml:space="preserve">, where </w:t>
            </w:r>
            <m:oMath>
              <m:sSub>
                <m:sSubPr>
                  <m:ctrlPr>
                    <w:rPr>
                      <w:rFonts w:ascii="Cambria Math" w:hAnsi="Cambria Math"/>
                      <w:b/>
                      <w:i/>
                    </w:rPr>
                  </m:ctrlPr>
                </m:sSubPr>
                <m:e>
                  <m:r>
                    <m:rPr>
                      <m:sty m:val="bi"/>
                    </m:rPr>
                    <w:rPr>
                      <w:rFonts w:ascii="Cambria Math" w:hAnsi="Cambria Math"/>
                    </w:rPr>
                    <m:t>T</m:t>
                  </m:r>
                </m:e>
                <m:sub>
                  <m:r>
                    <m:rPr>
                      <m:nor/>
                    </m:rPr>
                    <w:rPr>
                      <w:rFonts w:ascii="Cambria Math" w:hAnsi="Cambria Math"/>
                      <w:b/>
                    </w:rPr>
                    <m:t>0</m:t>
                  </m:r>
                </m:sub>
              </m:sSub>
            </m:oMath>
            <w:r w:rsidRPr="00DE2003">
              <w:t xml:space="preserve"> is the start time of the first symbol of the transmission occasion</w:t>
            </w:r>
            <w:r>
              <w:t xml:space="preserve"> of the uplink channel</w:t>
            </w:r>
            <w:r w:rsidRPr="00DE2003">
              <w:t xml:space="preserve"> </w:t>
            </w:r>
            <w:r>
              <w:t xml:space="preserve">or signal </w:t>
            </w:r>
            <w:r w:rsidRPr="00DE2003">
              <w:t xml:space="preserve">and </w:t>
            </w:r>
            <m:oMath>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offset</m:t>
                  </m:r>
                </m:sub>
              </m:sSub>
            </m:oMath>
            <w:r w:rsidRPr="00DE2003">
              <w:t xml:space="preserve"> is the preparation procedure time of the transmission occasion </w:t>
            </w:r>
            <w:r>
              <w:t xml:space="preserve">of the uplink channel or signal </w:t>
            </w:r>
            <w:r w:rsidRPr="00DE2003">
              <w:t xml:space="preserve">given in </w:t>
            </w:r>
            <w:r>
              <w:t>clause</w:t>
            </w:r>
            <w:r w:rsidRPr="00DE2003">
              <w:t xml:space="preserve"> 5.3, </w:t>
            </w:r>
            <w:r>
              <w:t>clause 5.4, clause</w:t>
            </w:r>
            <w:r w:rsidRPr="00DE2003">
              <w:t xml:space="preserve"> 6.2.1, </w:t>
            </w:r>
            <w:r>
              <w:t>clause</w:t>
            </w:r>
            <w:r w:rsidRPr="00DE2003">
              <w:t xml:space="preserve"> 6.4 and in </w:t>
            </w:r>
            <w:r>
              <w:t>clause</w:t>
            </w:r>
            <w:r w:rsidRPr="00DE2003">
              <w:t xml:space="preserve"> 9 of [</w:t>
            </w:r>
            <w:r w:rsidRPr="00DE2003">
              <w:rPr>
                <w:color w:val="000000"/>
              </w:rPr>
              <w:t>6, TS 38.213], respectively</w:t>
            </w:r>
            <w:r w:rsidRPr="00DE2003">
              <w:t>.</w:t>
            </w:r>
            <w:r>
              <w:t xml:space="preserve"> During the switching gap </w:t>
            </w:r>
            <m:oMath>
              <m:sSub>
                <m:sSubPr>
                  <m:ctrlPr>
                    <w:rPr>
                      <w:rFonts w:ascii="Cambria Math" w:hAnsi="Cambria Math"/>
                      <w:b/>
                      <w:i/>
                    </w:rPr>
                  </m:ctrlPr>
                </m:sSubPr>
                <m:e>
                  <m:r>
                    <m:rPr>
                      <m:sty m:val="bi"/>
                    </m:rPr>
                    <w:rPr>
                      <w:rFonts w:ascii="Cambria Math" w:hAnsi="Cambria Math"/>
                    </w:rPr>
                    <m:t>N</m:t>
                  </m:r>
                </m:e>
                <m:sub>
                  <m:r>
                    <m:rPr>
                      <m:nor/>
                    </m:rPr>
                    <w:rPr>
                      <w:rFonts w:ascii="Cambria Math" w:hAnsi="Cambria Math"/>
                      <w:b/>
                    </w:rPr>
                    <m:t>Tx1-Tx2</m:t>
                  </m:r>
                </m:sub>
              </m:sSub>
            </m:oMath>
            <w:r>
              <w:t xml:space="preserve">, the UE is </w:t>
            </w:r>
            <w:r w:rsidRPr="00957C41">
              <w:t xml:space="preserve">not </w:t>
            </w:r>
            <w:r>
              <w:t>expected to transmit on any of the two uplink</w:t>
            </w:r>
            <w:r w:rsidR="004F41E9">
              <w:t xml:space="preserve"> </w:t>
            </w:r>
            <w:r w:rsidR="004F41E9" w:rsidRPr="004F41E9">
              <w:rPr>
                <w:color w:val="00B050"/>
              </w:rPr>
              <w:t>carrier</w:t>
            </w:r>
            <w:r>
              <w:t>s.</w:t>
            </w:r>
          </w:p>
          <w:p w14:paraId="3A82BA74" w14:textId="77777777" w:rsidR="009568B9" w:rsidRDefault="009568B9" w:rsidP="009568B9">
            <w:pPr>
              <w:pStyle w:val="B2"/>
            </w:pPr>
            <w:r w:rsidRPr="00957C41">
              <w:t>-</w:t>
            </w:r>
            <w:r w:rsidRPr="00957C41">
              <w:tab/>
            </w:r>
            <w:r w:rsidRPr="00E64017">
              <w:rPr>
                <w:color w:val="C00000"/>
                <w:lang w:val="en-US"/>
              </w:rPr>
              <w:t>T</w:t>
            </w:r>
            <w:r w:rsidRPr="00E64017">
              <w:rPr>
                <w:color w:val="C00000"/>
              </w:rPr>
              <w:t xml:space="preserve">he UE </w:t>
            </w:r>
            <w:r w:rsidRPr="00E64017">
              <w:rPr>
                <w:color w:val="C00000"/>
                <w:lang w:val="en-US"/>
              </w:rPr>
              <w:t xml:space="preserve">configured with another serving cell for intra-band uplink </w:t>
            </w:r>
            <w:r w:rsidRPr="00E64017">
              <w:rPr>
                <w:color w:val="C00000"/>
              </w:rPr>
              <w:t>carrier aggregation</w:t>
            </w:r>
            <w:r w:rsidRPr="00E64017">
              <w:rPr>
                <w:color w:val="C00000"/>
                <w:lang w:val="en-US"/>
              </w:rPr>
              <w:t xml:space="preserve"> is</w:t>
            </w:r>
            <w:r w:rsidRPr="00E64017">
              <w:rPr>
                <w:color w:val="C00000"/>
              </w:rPr>
              <w:t xml:space="preserve"> not </w:t>
            </w:r>
            <w:r w:rsidRPr="00E64017">
              <w:rPr>
                <w:color w:val="C00000"/>
                <w:lang w:val="en-US"/>
              </w:rPr>
              <w:t>expected to be scheduled or configured with uplink transmissions that result in simultaneous transmission on one uplink carrier on one band and any transmission on another uplink carrier on another band.</w:t>
            </w:r>
          </w:p>
          <w:p w14:paraId="4437B46E" w14:textId="77777777" w:rsidR="009568B9" w:rsidRDefault="009568B9" w:rsidP="009568B9">
            <w:pPr>
              <w:pStyle w:val="B1"/>
            </w:pPr>
            <w:r w:rsidRPr="00957C41">
              <w:t>-</w:t>
            </w:r>
            <w:r w:rsidRPr="00957C41">
              <w:tab/>
              <w:t>In all other cases</w:t>
            </w:r>
            <w:r>
              <w:t xml:space="preserve"> </w:t>
            </w:r>
            <w:r w:rsidRPr="00EB459A">
              <w:t xml:space="preserve">the UE is expected to transmit </w:t>
            </w:r>
            <w:r>
              <w:t>normally all</w:t>
            </w:r>
            <w:r w:rsidRPr="00EB459A">
              <w:t xml:space="preserve"> uplink transmissions without interruptions</w:t>
            </w:r>
            <w:r>
              <w:t>.</w:t>
            </w:r>
          </w:p>
          <w:p w14:paraId="0A3074E8" w14:textId="4C7E8093" w:rsidR="009568B9" w:rsidRDefault="009568B9" w:rsidP="00700511">
            <w:pPr>
              <w:pStyle w:val="BodyText"/>
              <w:spacing w:after="60"/>
              <w:jc w:val="left"/>
              <w:rPr>
                <w:rFonts w:eastAsia="SimSun" w:cs="Arial"/>
                <w:sz w:val="18"/>
                <w:szCs w:val="18"/>
              </w:rPr>
            </w:pPr>
          </w:p>
        </w:tc>
      </w:tr>
      <w:tr w:rsidR="00146BEF" w:rsidRPr="00AF0E21" w14:paraId="3E8D61B0"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05490D49" w14:textId="07EA4617" w:rsidR="00146BEF" w:rsidRDefault="00146BEF" w:rsidP="003B1726">
            <w:pPr>
              <w:pStyle w:val="BodyText"/>
              <w:spacing w:after="60"/>
              <w:jc w:val="left"/>
              <w:rPr>
                <w:rFonts w:eastAsia="SimSun" w:cs="Arial"/>
                <w:sz w:val="18"/>
                <w:szCs w:val="18"/>
                <w:lang w:val="en-US"/>
              </w:rPr>
            </w:pPr>
            <w:r w:rsidRPr="00146BEF">
              <w:rPr>
                <w:rFonts w:eastAsia="SimSun" w:cs="Arial"/>
                <w:color w:val="FF0000"/>
                <w:sz w:val="18"/>
                <w:szCs w:val="18"/>
                <w:highlight w:val="yellow"/>
                <w:lang w:val="en-US"/>
              </w:rPr>
              <w:t>Moderator 13.10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12E6B96" w14:textId="7343E100" w:rsidR="00146BEF" w:rsidRDefault="002F4529" w:rsidP="00700511">
            <w:pPr>
              <w:pStyle w:val="BodyText"/>
              <w:spacing w:after="60"/>
              <w:jc w:val="left"/>
              <w:rPr>
                <w:ins w:id="79" w:author="Karri" w:date="2022-10-13T14:20:00Z"/>
                <w:rFonts w:eastAsia="SimSun" w:cs="Arial"/>
                <w:sz w:val="18"/>
                <w:szCs w:val="18"/>
              </w:rPr>
            </w:pPr>
            <w:r>
              <w:rPr>
                <w:rFonts w:eastAsia="SimSun" w:cs="Arial"/>
                <w:sz w:val="18"/>
                <w:szCs w:val="18"/>
              </w:rPr>
              <w:t>Based on the comments, I have split the Rel-16 and Rel-17 texts so that Rel-16 only refers to carriers and Rel-17 refers to bands taking the Rel-17 extension into account. I have further attempted to align the SUL branch wording to that of the UL CA branch wording.</w:t>
            </w:r>
          </w:p>
          <w:p w14:paraId="4DEEA856" w14:textId="77777777" w:rsidR="00146BEF" w:rsidRDefault="00146BEF" w:rsidP="00700511">
            <w:pPr>
              <w:pStyle w:val="BodyText"/>
              <w:spacing w:after="60"/>
              <w:jc w:val="left"/>
              <w:rPr>
                <w:rFonts w:eastAsia="SimSun" w:cs="Arial"/>
                <w:sz w:val="18"/>
                <w:szCs w:val="18"/>
              </w:rPr>
            </w:pPr>
          </w:p>
          <w:p w14:paraId="57BCC455" w14:textId="3297C04E" w:rsidR="00146BEF" w:rsidRDefault="00146BEF" w:rsidP="00146BEF">
            <w:pPr>
              <w:rPr>
                <w:b/>
                <w:bCs/>
              </w:rPr>
            </w:pPr>
            <w:r w:rsidRPr="00146BEF">
              <w:rPr>
                <w:b/>
                <w:bCs/>
                <w:highlight w:val="yellow"/>
              </w:rPr>
              <w:t>Updated Moderator Proposal:</w:t>
            </w:r>
            <w:r>
              <w:rPr>
                <w:b/>
                <w:bCs/>
              </w:rPr>
              <w:t xml:space="preserve"> </w:t>
            </w:r>
          </w:p>
          <w:p w14:paraId="7FC4C997" w14:textId="2ED530B0" w:rsidR="00146BEF" w:rsidRPr="00FB36B9" w:rsidRDefault="00146BEF" w:rsidP="00146BEF">
            <w:pPr>
              <w:pStyle w:val="ListParagraph"/>
              <w:numPr>
                <w:ilvl w:val="0"/>
                <w:numId w:val="46"/>
              </w:numPr>
              <w:rPr>
                <w:b/>
                <w:bCs/>
              </w:rPr>
            </w:pPr>
            <w:r w:rsidRPr="00FB36B9">
              <w:rPr>
                <w:b/>
                <w:bCs/>
              </w:rPr>
              <w:t xml:space="preserve">Adopt the following text for </w:t>
            </w:r>
            <w:r w:rsidRPr="00146BEF">
              <w:rPr>
                <w:b/>
                <w:bCs/>
                <w:highlight w:val="yellow"/>
                <w:lang w:val="fi-FI"/>
              </w:rPr>
              <w:t>Rel-16 for</w:t>
            </w:r>
            <w:r>
              <w:rPr>
                <w:b/>
                <w:bCs/>
                <w:lang w:val="fi-FI"/>
              </w:rPr>
              <w:t xml:space="preserve"> the UL CA Tx Switching</w:t>
            </w:r>
          </w:p>
          <w:p w14:paraId="3B76A875" w14:textId="1ADD5A2A" w:rsidR="00146BEF" w:rsidRPr="00146BEF" w:rsidRDefault="00146BEF" w:rsidP="00146BEF">
            <w:pPr>
              <w:pStyle w:val="ListParagraph"/>
              <w:numPr>
                <w:ilvl w:val="1"/>
                <w:numId w:val="46"/>
              </w:numPr>
              <w:rPr>
                <w:b/>
                <w:bCs/>
                <w:sz w:val="24"/>
                <w:szCs w:val="24"/>
              </w:rPr>
            </w:pPr>
            <w:ins w:id="80" w:author="Microsoft Office User" w:date="2022-10-10T18:13:00Z">
              <w:r w:rsidRPr="005F09EE">
                <w:rPr>
                  <w:rFonts w:eastAsia="SimSun" w:cs="Arial"/>
                  <w:sz w:val="20"/>
                  <w:szCs w:val="20"/>
                </w:rPr>
                <w:t xml:space="preserve">The UE configured with </w:t>
              </w:r>
              <w:r w:rsidRPr="005F09EE">
                <w:rPr>
                  <w:rFonts w:eastAsia="SimSun" w:cs="Arial"/>
                  <w:i/>
                  <w:iCs/>
                  <w:sz w:val="20"/>
                  <w:szCs w:val="20"/>
                </w:rPr>
                <w:t xml:space="preserve">uplinkTxSwitchingOption </w:t>
              </w:r>
              <w:r w:rsidRPr="005F09EE">
                <w:rPr>
                  <w:rFonts w:eastAsia="SimSun" w:cs="Arial"/>
                  <w:sz w:val="20"/>
                  <w:szCs w:val="20"/>
                </w:rPr>
                <w:t xml:space="preserve">set to </w:t>
              </w:r>
            </w:ins>
            <w:r w:rsidRPr="005F09EE">
              <w:rPr>
                <w:rFonts w:eastAsia="SimSun" w:cs="Arial"/>
                <w:sz w:val="20"/>
                <w:szCs w:val="20"/>
              </w:rPr>
              <w:t>‘</w:t>
            </w:r>
            <w:ins w:id="81" w:author="Microsoft Office User" w:date="2022-10-10T18:13:00Z">
              <w:r w:rsidRPr="005F09EE">
                <w:rPr>
                  <w:rFonts w:eastAsia="SimSun" w:cs="Arial"/>
                  <w:iCs/>
                  <w:sz w:val="20"/>
                  <w:szCs w:val="20"/>
                </w:rPr>
                <w:t>switchedUL</w:t>
              </w:r>
            </w:ins>
            <w:r w:rsidRPr="005F09EE">
              <w:rPr>
                <w:rFonts w:eastAsia="SimSun" w:cs="Arial"/>
                <w:iCs/>
                <w:sz w:val="20"/>
                <w:szCs w:val="20"/>
              </w:rPr>
              <w:t>’</w:t>
            </w:r>
            <w:ins w:id="82" w:author="Microsoft Office User" w:date="2022-10-10T18:13:00Z">
              <w:r w:rsidRPr="005F09EE">
                <w:rPr>
                  <w:rFonts w:eastAsia="SimSun" w:cs="Arial"/>
                  <w:iCs/>
                  <w:sz w:val="20"/>
                  <w:szCs w:val="20"/>
                </w:rPr>
                <w:t xml:space="preserve"> </w:t>
              </w:r>
            </w:ins>
            <w:ins w:id="83" w:author="Karri" w:date="2022-10-13T14:24:00Z">
              <w:r>
                <w:rPr>
                  <w:rFonts w:eastAsia="SimSun" w:cs="Arial"/>
                  <w:iCs/>
                  <w:sz w:val="20"/>
                  <w:szCs w:val="20"/>
                  <w:lang w:val="fi-FI"/>
                </w:rPr>
                <w:t>i</w:t>
              </w:r>
            </w:ins>
            <w:ins w:id="84" w:author="Microsoft Office User" w:date="2022-10-10T18:13:00Z">
              <w:r w:rsidRPr="005F09EE">
                <w:rPr>
                  <w:rFonts w:eastAsia="SimSun" w:cs="Arial"/>
                  <w:sz w:val="20"/>
                  <w:szCs w:val="20"/>
                </w:rPr>
                <w:t xml:space="preserve">s not expected to be scheduled or configured with </w:t>
              </w:r>
            </w:ins>
            <w:ins w:id="85" w:author="Karri" w:date="2022-10-13T14:21:00Z">
              <w:r w:rsidRPr="00146BEF">
                <w:rPr>
                  <w:rFonts w:eastAsia="SimSun" w:cs="Arial"/>
                  <w:sz w:val="20"/>
                  <w:szCs w:val="20"/>
                  <w:highlight w:val="yellow"/>
                  <w:lang w:val="fi-FI"/>
                </w:rPr>
                <w:t>simultaneous transmissions on the two uplink carriers.</w:t>
              </w:r>
            </w:ins>
            <w:ins w:id="86" w:author="Microsoft Office User" w:date="2022-10-10T18:13:00Z">
              <w:del w:id="87" w:author="Karri" w:date="2022-10-13T14:21:00Z">
                <w:r w:rsidRPr="00146BEF" w:rsidDel="00146BEF">
                  <w:rPr>
                    <w:rFonts w:eastAsia="SimSun" w:cs="Arial"/>
                    <w:sz w:val="20"/>
                    <w:szCs w:val="20"/>
                    <w:highlight w:val="yellow"/>
                  </w:rPr>
                  <w:delText>uplink</w:delText>
                </w:r>
                <w:r w:rsidRPr="005F09EE" w:rsidDel="00146BEF">
                  <w:rPr>
                    <w:rFonts w:eastAsia="SimSun" w:cs="Arial"/>
                    <w:sz w:val="20"/>
                    <w:szCs w:val="20"/>
                  </w:rPr>
                  <w:delText xml:space="preserve"> transmissions that result in simultaneous transmission on one uplink carrier</w:delText>
                </w:r>
              </w:del>
              <w:del w:id="88" w:author="Karri" w:date="2022-10-13T14:20:00Z">
                <w:r w:rsidRPr="005F09EE" w:rsidDel="00146BEF">
                  <w:rPr>
                    <w:rFonts w:eastAsia="SimSun" w:cs="Arial"/>
                    <w:sz w:val="20"/>
                    <w:szCs w:val="20"/>
                  </w:rPr>
                  <w:delText xml:space="preserve"> on one band</w:delText>
                </w:r>
              </w:del>
              <w:del w:id="89" w:author="Karri" w:date="2022-10-13T14:21:00Z">
                <w:r w:rsidRPr="005F09EE" w:rsidDel="00146BEF">
                  <w:rPr>
                    <w:rFonts w:eastAsia="SimSun" w:cs="Arial"/>
                    <w:sz w:val="20"/>
                    <w:szCs w:val="20"/>
                  </w:rPr>
                  <w:delText xml:space="preserve"> and any transmission on another uplink carrier on another band.</w:delText>
                </w:r>
              </w:del>
            </w:ins>
          </w:p>
          <w:p w14:paraId="3F295378" w14:textId="6A310AB1" w:rsidR="00146BEF" w:rsidRPr="00FB36B9" w:rsidRDefault="00146BEF" w:rsidP="00146BEF">
            <w:pPr>
              <w:pStyle w:val="ListParagraph"/>
              <w:numPr>
                <w:ilvl w:val="0"/>
                <w:numId w:val="46"/>
              </w:numPr>
              <w:rPr>
                <w:b/>
                <w:bCs/>
              </w:rPr>
            </w:pPr>
            <w:r w:rsidRPr="00FB36B9">
              <w:rPr>
                <w:b/>
                <w:bCs/>
              </w:rPr>
              <w:t xml:space="preserve">Adopt the following text for </w:t>
            </w:r>
            <w:r w:rsidRPr="00146BEF">
              <w:rPr>
                <w:b/>
                <w:bCs/>
                <w:highlight w:val="yellow"/>
                <w:lang w:val="fi-FI"/>
              </w:rPr>
              <w:t>Rel-17</w:t>
            </w:r>
            <w:r>
              <w:rPr>
                <w:b/>
                <w:bCs/>
                <w:lang w:val="fi-FI"/>
              </w:rPr>
              <w:t xml:space="preserve"> for the UL CA Tx Switching [no change to the original proposal for round 2]</w:t>
            </w:r>
          </w:p>
          <w:p w14:paraId="3AF409D0" w14:textId="38D8C843" w:rsidR="00146BEF" w:rsidRPr="00146BEF" w:rsidRDefault="00146BEF" w:rsidP="00146BEF">
            <w:pPr>
              <w:pStyle w:val="ListParagraph"/>
              <w:numPr>
                <w:ilvl w:val="1"/>
                <w:numId w:val="46"/>
              </w:numPr>
              <w:rPr>
                <w:b/>
                <w:bCs/>
                <w:sz w:val="24"/>
                <w:szCs w:val="24"/>
              </w:rPr>
            </w:pPr>
            <w:ins w:id="90" w:author="Microsoft Office User" w:date="2022-10-10T18:13:00Z">
              <w:r w:rsidRPr="005F09EE">
                <w:rPr>
                  <w:rFonts w:eastAsia="SimSun" w:cs="Arial"/>
                  <w:sz w:val="20"/>
                  <w:szCs w:val="20"/>
                </w:rPr>
                <w:lastRenderedPageBreak/>
                <w:t xml:space="preserve">The UE configured with </w:t>
              </w:r>
              <w:r w:rsidRPr="005F09EE">
                <w:rPr>
                  <w:rFonts w:eastAsia="SimSun" w:cs="Arial"/>
                  <w:i/>
                  <w:iCs/>
                  <w:sz w:val="20"/>
                  <w:szCs w:val="20"/>
                </w:rPr>
                <w:t xml:space="preserve">uplinkTxSwitchingOption </w:t>
              </w:r>
              <w:r w:rsidRPr="005F09EE">
                <w:rPr>
                  <w:rFonts w:eastAsia="SimSun" w:cs="Arial"/>
                  <w:sz w:val="20"/>
                  <w:szCs w:val="20"/>
                </w:rPr>
                <w:t xml:space="preserve">set to </w:t>
              </w:r>
            </w:ins>
            <w:r w:rsidRPr="005F09EE">
              <w:rPr>
                <w:rFonts w:eastAsia="SimSun" w:cs="Arial"/>
                <w:sz w:val="20"/>
                <w:szCs w:val="20"/>
              </w:rPr>
              <w:t>‘</w:t>
            </w:r>
            <w:ins w:id="91" w:author="Microsoft Office User" w:date="2022-10-10T18:13:00Z">
              <w:r w:rsidRPr="005F09EE">
                <w:rPr>
                  <w:rFonts w:eastAsia="SimSun" w:cs="Arial"/>
                  <w:iCs/>
                  <w:sz w:val="20"/>
                  <w:szCs w:val="20"/>
                </w:rPr>
                <w:t>switchedUL</w:t>
              </w:r>
            </w:ins>
            <w:r w:rsidRPr="005F09EE">
              <w:rPr>
                <w:rFonts w:eastAsia="SimSun" w:cs="Arial"/>
                <w:iCs/>
                <w:sz w:val="20"/>
                <w:szCs w:val="20"/>
              </w:rPr>
              <w:t>’</w:t>
            </w:r>
            <w:ins w:id="92" w:author="Microsoft Office User" w:date="2022-10-10T18:13:00Z">
              <w:r w:rsidRPr="005F09EE">
                <w:rPr>
                  <w:rFonts w:eastAsia="SimSun" w:cs="Arial"/>
                  <w:iCs/>
                  <w:sz w:val="20"/>
                  <w:szCs w:val="20"/>
                </w:rPr>
                <w:t xml:space="preserve"> </w:t>
              </w:r>
            </w:ins>
            <w:ins w:id="93" w:author="Karri" w:date="2022-10-13T14:24:00Z">
              <w:r>
                <w:rPr>
                  <w:rFonts w:eastAsia="SimSun" w:cs="Arial"/>
                  <w:iCs/>
                  <w:sz w:val="20"/>
                  <w:szCs w:val="20"/>
                  <w:lang w:val="fi-FI"/>
                </w:rPr>
                <w:t>i</w:t>
              </w:r>
            </w:ins>
            <w:ins w:id="94" w:author="Microsoft Office User" w:date="2022-10-10T18:13:00Z">
              <w:r w:rsidRPr="005F09EE">
                <w:rPr>
                  <w:rFonts w:eastAsia="SimSun" w:cs="Arial"/>
                  <w:sz w:val="20"/>
                  <w:szCs w:val="20"/>
                </w:rPr>
                <w:t>s not expected to be scheduled or configured with uplink transmissions that result in simultaneous transmission on one uplink carrier on one band and any transmission on another uplink carrier on another band.</w:t>
              </w:r>
            </w:ins>
          </w:p>
          <w:p w14:paraId="52295B0F" w14:textId="7FECBAA0" w:rsidR="00146BEF" w:rsidRPr="005F09EE" w:rsidRDefault="00146BEF" w:rsidP="00146BEF">
            <w:pPr>
              <w:pStyle w:val="ListParagraph"/>
              <w:numPr>
                <w:ilvl w:val="0"/>
                <w:numId w:val="46"/>
              </w:numPr>
              <w:rPr>
                <w:b/>
                <w:bCs/>
                <w:lang w:val="en-GB"/>
              </w:rPr>
            </w:pPr>
            <w:r w:rsidRPr="005F09EE">
              <w:rPr>
                <w:b/>
                <w:bCs/>
                <w:lang w:val="en-GB"/>
              </w:rPr>
              <w:t>A</w:t>
            </w:r>
            <w:r>
              <w:rPr>
                <w:b/>
                <w:bCs/>
                <w:lang w:val="en-GB"/>
              </w:rPr>
              <w:t xml:space="preserve">dopt the following (ZTE) text to the SUL Tx Switching for </w:t>
            </w:r>
            <w:r w:rsidRPr="00146BEF">
              <w:rPr>
                <w:b/>
                <w:bCs/>
                <w:highlight w:val="yellow"/>
                <w:lang w:val="en-GB"/>
              </w:rPr>
              <w:t>Rel-16</w:t>
            </w:r>
          </w:p>
          <w:p w14:paraId="17971E07" w14:textId="245F9FC8" w:rsidR="00146BEF" w:rsidRPr="005F09EE" w:rsidRDefault="00146BEF" w:rsidP="00146BEF">
            <w:pPr>
              <w:pStyle w:val="ListParagraph"/>
              <w:numPr>
                <w:ilvl w:val="1"/>
                <w:numId w:val="46"/>
              </w:numPr>
              <w:rPr>
                <w:b/>
                <w:bCs/>
                <w:sz w:val="20"/>
                <w:szCs w:val="20"/>
              </w:rPr>
            </w:pPr>
            <w:r w:rsidRPr="005F09EE">
              <w:rPr>
                <w:color w:val="FF0000"/>
                <w:sz w:val="20"/>
                <w:szCs w:val="20"/>
                <w:u w:val="single"/>
                <w:lang w:val="en-GB"/>
              </w:rPr>
              <w:t xml:space="preserve">The UE is not expected to be scheduled or configured with uplink transmissions </w:t>
            </w:r>
            <w:ins w:id="95" w:author="Karri" w:date="2022-10-13T14:22:00Z">
              <w:r>
                <w:rPr>
                  <w:color w:val="FF0000"/>
                  <w:sz w:val="20"/>
                  <w:szCs w:val="20"/>
                  <w:u w:val="single"/>
                  <w:lang w:val="en-GB"/>
                </w:rPr>
                <w:t>on the two uplink carriers.</w:t>
              </w:r>
            </w:ins>
            <w:del w:id="96" w:author="Karri" w:date="2022-10-13T14:22:00Z">
              <w:r w:rsidRPr="005F09EE" w:rsidDel="00146BEF">
                <w:rPr>
                  <w:color w:val="FF0000"/>
                  <w:sz w:val="20"/>
                  <w:szCs w:val="20"/>
                  <w:u w:val="single"/>
                  <w:lang w:val="en-GB"/>
                </w:rPr>
                <w:delText>that result in simultaneous transmission on both uplinks.</w:delText>
              </w:r>
            </w:del>
          </w:p>
          <w:p w14:paraId="4ADEC963" w14:textId="6B40FC5B" w:rsidR="00146BEF" w:rsidRPr="00146BEF" w:rsidRDefault="00146BEF" w:rsidP="00146BEF">
            <w:pPr>
              <w:pStyle w:val="ListParagraph"/>
              <w:numPr>
                <w:ilvl w:val="0"/>
                <w:numId w:val="46"/>
              </w:numPr>
              <w:rPr>
                <w:ins w:id="97" w:author="Karri" w:date="2022-10-13T14:24:00Z"/>
                <w:b/>
                <w:bCs/>
                <w:lang w:val="en-GB"/>
              </w:rPr>
            </w:pPr>
            <w:r w:rsidRPr="005F09EE">
              <w:rPr>
                <w:b/>
                <w:bCs/>
                <w:lang w:val="en-GB"/>
              </w:rPr>
              <w:t>A</w:t>
            </w:r>
            <w:r>
              <w:rPr>
                <w:b/>
                <w:bCs/>
                <w:lang w:val="en-GB"/>
              </w:rPr>
              <w:t xml:space="preserve">dopt the following (ZTE) text to the SUL Tx Switching for </w:t>
            </w:r>
            <w:r w:rsidRPr="00146BEF">
              <w:rPr>
                <w:b/>
                <w:bCs/>
                <w:highlight w:val="yellow"/>
                <w:lang w:val="en-GB"/>
              </w:rPr>
              <w:t>Rel-17</w:t>
            </w:r>
            <w:r>
              <w:rPr>
                <w:b/>
                <w:bCs/>
                <w:lang w:val="en-GB"/>
              </w:rPr>
              <w:t xml:space="preserve"> </w:t>
            </w:r>
          </w:p>
          <w:p w14:paraId="3D13FE27" w14:textId="38683682" w:rsidR="00146BEF" w:rsidRPr="00146BEF" w:rsidRDefault="00146BEF" w:rsidP="00146BEF">
            <w:pPr>
              <w:pStyle w:val="ListParagraph"/>
              <w:numPr>
                <w:ilvl w:val="1"/>
                <w:numId w:val="46"/>
              </w:numPr>
              <w:rPr>
                <w:b/>
                <w:bCs/>
                <w:sz w:val="24"/>
                <w:szCs w:val="24"/>
              </w:rPr>
            </w:pPr>
            <w:ins w:id="98" w:author="Karri" w:date="2022-10-13T14:24:00Z">
              <w:r w:rsidRPr="005F09EE">
                <w:rPr>
                  <w:rFonts w:eastAsia="SimSun" w:cs="Arial"/>
                  <w:sz w:val="20"/>
                  <w:szCs w:val="20"/>
                </w:rPr>
                <w:t xml:space="preserve">The UE </w:t>
              </w:r>
            </w:ins>
            <w:ins w:id="99" w:author="Karri" w:date="2022-10-13T14:25:00Z">
              <w:r>
                <w:rPr>
                  <w:rFonts w:eastAsia="SimSun" w:cs="Arial"/>
                  <w:sz w:val="20"/>
                  <w:szCs w:val="20"/>
                  <w:lang w:val="fi-FI"/>
                </w:rPr>
                <w:t>i</w:t>
              </w:r>
            </w:ins>
            <w:ins w:id="100" w:author="Karri" w:date="2022-10-13T14:24:00Z">
              <w:r w:rsidRPr="005F09EE">
                <w:rPr>
                  <w:rFonts w:eastAsia="SimSun" w:cs="Arial"/>
                  <w:sz w:val="20"/>
                  <w:szCs w:val="20"/>
                </w:rPr>
                <w:t>s not expected to be scheduled or configured with uplink transmissions that result in simultaneous transmission on one uplink carrier on one band and any transmission on another uplink carrier on another band.</w:t>
              </w:r>
            </w:ins>
          </w:p>
          <w:p w14:paraId="5E8F67C9" w14:textId="65356EF5" w:rsidR="00146BEF" w:rsidRDefault="00146BEF" w:rsidP="00700511">
            <w:pPr>
              <w:pStyle w:val="BodyText"/>
              <w:spacing w:after="60"/>
              <w:jc w:val="left"/>
              <w:rPr>
                <w:rFonts w:eastAsia="SimSun" w:cs="Arial"/>
                <w:sz w:val="18"/>
                <w:szCs w:val="18"/>
              </w:rPr>
            </w:pPr>
          </w:p>
        </w:tc>
      </w:tr>
      <w:tr w:rsidR="00631D50" w:rsidRPr="00AF0E21" w14:paraId="49232830"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4FD86427" w14:textId="71EFA48B" w:rsidR="00631D50" w:rsidRPr="00631D50" w:rsidRDefault="00631D50" w:rsidP="003B1726">
            <w:pPr>
              <w:pStyle w:val="BodyText"/>
              <w:spacing w:after="60"/>
              <w:jc w:val="left"/>
              <w:rPr>
                <w:rFonts w:eastAsia="SimSun" w:cs="Arial"/>
                <w:sz w:val="18"/>
                <w:szCs w:val="18"/>
                <w:highlight w:val="yellow"/>
                <w:lang w:val="en-US"/>
              </w:rPr>
            </w:pPr>
            <w:r w:rsidRPr="00631D50">
              <w:rPr>
                <w:rFonts w:eastAsia="SimSun" w:cs="Arial"/>
                <w:sz w:val="18"/>
                <w:szCs w:val="18"/>
                <w:lang w:val="en-US"/>
              </w:rPr>
              <w:lastRenderedPageBreak/>
              <w:t>Huawei, HiSilicon</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1A3C1E9" w14:textId="77777777" w:rsidR="00631D50" w:rsidRDefault="00631D50" w:rsidP="00700511">
            <w:pPr>
              <w:pStyle w:val="BodyText"/>
              <w:spacing w:after="60"/>
              <w:jc w:val="left"/>
              <w:rPr>
                <w:rFonts w:eastAsia="SimSun" w:cs="Arial"/>
                <w:sz w:val="18"/>
                <w:szCs w:val="18"/>
              </w:rPr>
            </w:pPr>
            <w:r>
              <w:rPr>
                <w:rFonts w:eastAsia="SimSun" w:cs="Arial"/>
                <w:sz w:val="18"/>
                <w:szCs w:val="18"/>
              </w:rPr>
              <w:t>Thanks for the proposal.</w:t>
            </w:r>
          </w:p>
          <w:p w14:paraId="26813410" w14:textId="58830B7E" w:rsidR="00631D50" w:rsidRDefault="00631D50" w:rsidP="00700511">
            <w:pPr>
              <w:pStyle w:val="BodyText"/>
              <w:spacing w:after="60"/>
              <w:jc w:val="left"/>
              <w:rPr>
                <w:rFonts w:eastAsia="SimSun" w:cs="Arial"/>
                <w:sz w:val="18"/>
                <w:szCs w:val="18"/>
              </w:rPr>
            </w:pPr>
            <w:r>
              <w:rPr>
                <w:rFonts w:eastAsia="SimSun" w:cs="Arial"/>
                <w:sz w:val="18"/>
                <w:szCs w:val="18"/>
              </w:rPr>
              <w:t xml:space="preserve">We cannot agree it because the SUL mechanism has been clearly specified and was not specified in a way of scheduling restrictions but </w:t>
            </w:r>
            <w:r w:rsidR="008B0987">
              <w:rPr>
                <w:rFonts w:eastAsia="SimSun" w:cs="Arial"/>
                <w:sz w:val="18"/>
                <w:szCs w:val="18"/>
              </w:rPr>
              <w:t>a</w:t>
            </w:r>
            <w:r>
              <w:rPr>
                <w:rFonts w:eastAsia="SimSun" w:cs="Arial"/>
                <w:sz w:val="18"/>
                <w:szCs w:val="18"/>
              </w:rPr>
              <w:t xml:space="preserve"> mechanism to facilitate proper UE behaviours. For example, a SUL/UL field in a single DCI was introduced rather than that two DCIs were scheduled but additional scheduling restrictions are applied on the two DCIs. </w:t>
            </w:r>
            <w:r w:rsidR="00686A8E">
              <w:rPr>
                <w:rFonts w:eastAsia="SimSun" w:cs="Arial"/>
                <w:sz w:val="18"/>
                <w:szCs w:val="18"/>
              </w:rPr>
              <w:t xml:space="preserve">It is quite clearly specified in the spec and we don’t have to spend time in debating about it. </w:t>
            </w:r>
            <w:r>
              <w:rPr>
                <w:rFonts w:eastAsia="SimSun" w:cs="Arial"/>
                <w:sz w:val="18"/>
                <w:szCs w:val="18"/>
              </w:rPr>
              <w:t>Therefore, we don’t agree to re</w:t>
            </w:r>
            <w:r w:rsidR="008B0987">
              <w:rPr>
                <w:rFonts w:eastAsia="SimSun" w:cs="Arial"/>
                <w:sz w:val="18"/>
                <w:szCs w:val="18"/>
              </w:rPr>
              <w:t>define</w:t>
            </w:r>
            <w:r>
              <w:rPr>
                <w:rFonts w:eastAsia="SimSun" w:cs="Arial"/>
                <w:sz w:val="18"/>
                <w:szCs w:val="18"/>
              </w:rPr>
              <w:t xml:space="preserve"> the UE behaviour</w:t>
            </w:r>
            <w:r w:rsidR="008B0987">
              <w:rPr>
                <w:rFonts w:eastAsia="SimSun" w:cs="Arial"/>
                <w:sz w:val="18"/>
                <w:szCs w:val="18"/>
              </w:rPr>
              <w:t>s</w:t>
            </w:r>
            <w:r>
              <w:rPr>
                <w:rFonts w:eastAsia="SimSun" w:cs="Arial"/>
                <w:sz w:val="18"/>
                <w:szCs w:val="18"/>
              </w:rPr>
              <w:t xml:space="preserve"> of SUL cell</w:t>
            </w:r>
            <w:r w:rsidR="008B0987">
              <w:rPr>
                <w:rFonts w:eastAsia="SimSun" w:cs="Arial"/>
                <w:sz w:val="18"/>
                <w:szCs w:val="18"/>
              </w:rPr>
              <w:t xml:space="preserve"> as additional scheduling restrictions</w:t>
            </w:r>
            <w:r>
              <w:rPr>
                <w:rFonts w:eastAsia="SimSun" w:cs="Arial"/>
                <w:sz w:val="18"/>
                <w:szCs w:val="18"/>
              </w:rPr>
              <w:t>.</w:t>
            </w:r>
            <w:r w:rsidR="008B0987">
              <w:rPr>
                <w:rFonts w:eastAsia="SimSun" w:cs="Arial"/>
                <w:sz w:val="18"/>
                <w:szCs w:val="18"/>
              </w:rPr>
              <w:t xml:space="preserve"> The only case requiring some clarification is the intra-band cells in Rel-17 where </w:t>
            </w:r>
            <w:r w:rsidR="008B0987" w:rsidRPr="008B0987">
              <w:rPr>
                <w:rFonts w:eastAsia="SimSun" w:cs="Arial"/>
                <w:sz w:val="18"/>
                <w:szCs w:val="18"/>
                <w:highlight w:val="yellow"/>
              </w:rPr>
              <w:t>two DCIs are scheduled in both cells</w:t>
            </w:r>
            <w:r w:rsidR="008B0987">
              <w:rPr>
                <w:rFonts w:eastAsia="SimSun" w:cs="Arial"/>
                <w:sz w:val="18"/>
                <w:szCs w:val="18"/>
              </w:rPr>
              <w:t>, respectively. Therefore, the Rel-17 text should be the red text below.</w:t>
            </w:r>
          </w:p>
          <w:p w14:paraId="18BB0A93" w14:textId="77777777" w:rsidR="008B0987" w:rsidRDefault="008B0987" w:rsidP="00700511">
            <w:pPr>
              <w:pStyle w:val="BodyText"/>
              <w:spacing w:after="60"/>
              <w:jc w:val="left"/>
              <w:rPr>
                <w:rFonts w:eastAsia="SimSun" w:cs="Arial"/>
                <w:sz w:val="18"/>
                <w:szCs w:val="18"/>
              </w:rPr>
            </w:pPr>
          </w:p>
          <w:p w14:paraId="0D26B72F" w14:textId="77777777" w:rsidR="008B0987" w:rsidRPr="0048482F" w:rsidRDefault="008B0987" w:rsidP="008B0987">
            <w:pPr>
              <w:pStyle w:val="Heading4"/>
              <w:rPr>
                <w:color w:val="000000"/>
              </w:rPr>
            </w:pPr>
            <w:r>
              <w:rPr>
                <w:color w:val="000000"/>
              </w:rPr>
              <w:t>6</w:t>
            </w:r>
            <w:r w:rsidRPr="0048482F">
              <w:rPr>
                <w:color w:val="000000"/>
              </w:rPr>
              <w:t>.1.</w:t>
            </w:r>
            <w:r>
              <w:rPr>
                <w:color w:val="000000"/>
              </w:rPr>
              <w:t>6</w:t>
            </w:r>
            <w:r w:rsidRPr="0048482F">
              <w:rPr>
                <w:color w:val="000000"/>
              </w:rPr>
              <w:t>.</w:t>
            </w:r>
            <w:r>
              <w:rPr>
                <w:color w:val="000000"/>
              </w:rPr>
              <w:t>3</w:t>
            </w:r>
            <w:r w:rsidRPr="0048482F">
              <w:rPr>
                <w:color w:val="000000"/>
              </w:rPr>
              <w:tab/>
            </w:r>
            <w:r>
              <w:rPr>
                <w:color w:val="000000"/>
              </w:rPr>
              <w:t xml:space="preserve">Uplink switching for </w:t>
            </w:r>
            <w:r>
              <w:rPr>
                <w:color w:val="000000"/>
                <w:lang w:val="en-US"/>
              </w:rPr>
              <w:t>s</w:t>
            </w:r>
            <w:r>
              <w:rPr>
                <w:color w:val="000000"/>
              </w:rPr>
              <w:t xml:space="preserve">upplementary </w:t>
            </w:r>
            <w:r>
              <w:rPr>
                <w:color w:val="000000"/>
                <w:lang w:val="en-US"/>
              </w:rPr>
              <w:t>u</w:t>
            </w:r>
            <w:r>
              <w:rPr>
                <w:color w:val="000000"/>
              </w:rPr>
              <w:t>plink</w:t>
            </w:r>
          </w:p>
          <w:p w14:paraId="214E4398" w14:textId="77777777" w:rsidR="008B0987" w:rsidRPr="00957C41" w:rsidRDefault="008B0987" w:rsidP="008B0987">
            <w:r w:rsidRPr="00957C41">
              <w:t xml:space="preserve">For a UE </w:t>
            </w:r>
            <w:r>
              <w:rPr>
                <w:lang w:val="en-US"/>
              </w:rPr>
              <w:t xml:space="preserve">indicating a capability for uplink switching with </w:t>
            </w:r>
            <w:r w:rsidRPr="00F42EC5">
              <w:rPr>
                <w:rFonts w:eastAsia="Times New Roman"/>
                <w:i/>
                <w:noProof/>
                <w:lang w:eastAsia="en-GB"/>
              </w:rPr>
              <w:t>BandCombination-UplinkTxSwitch</w:t>
            </w:r>
            <w:r w:rsidRPr="00705185">
              <w:rPr>
                <w:lang w:val="en-US"/>
              </w:rPr>
              <w:t xml:space="preserve"> </w:t>
            </w:r>
            <w:r>
              <w:rPr>
                <w:lang w:val="en-US"/>
              </w:rPr>
              <w:t>for a band combination, and if it is for that band combination</w:t>
            </w:r>
            <w:r w:rsidRPr="00957C41">
              <w:t xml:space="preserve"> </w:t>
            </w:r>
            <w:r>
              <w:rPr>
                <w:lang w:val="en-US"/>
              </w:rPr>
              <w:t>co</w:t>
            </w:r>
            <w:r w:rsidRPr="00705185">
              <w:rPr>
                <w:lang w:val="en-US"/>
              </w:rPr>
              <w:t xml:space="preserve">nfigured </w:t>
            </w:r>
            <w:r w:rsidRPr="003B1726">
              <w:rPr>
                <w:highlight w:val="yellow"/>
                <w:lang w:val="en-US"/>
              </w:rPr>
              <w:t>in a serving cell with two uplink</w:t>
            </w:r>
            <w:r>
              <w:rPr>
                <w:lang w:val="en-US"/>
              </w:rPr>
              <w:t xml:space="preserve"> </w:t>
            </w:r>
            <w:r w:rsidRPr="004F41E9">
              <w:rPr>
                <w:highlight w:val="yellow"/>
                <w:lang w:val="en-US"/>
              </w:rPr>
              <w:t>carriers</w:t>
            </w:r>
            <w:r>
              <w:rPr>
                <w:lang w:val="en-US"/>
              </w:rPr>
              <w:t xml:space="preserve"> with higher layer parameter</w:t>
            </w:r>
            <w:r w:rsidRPr="00705185">
              <w:rPr>
                <w:lang w:val="en-US"/>
              </w:rPr>
              <w:t xml:space="preserve"> </w:t>
            </w:r>
            <w:r>
              <w:rPr>
                <w:i/>
                <w:iCs/>
                <w:lang w:val="en-US" w:eastAsia="fr-FR"/>
              </w:rPr>
              <w:t>supplementary</w:t>
            </w:r>
            <w:r w:rsidRPr="009F29A4">
              <w:rPr>
                <w:i/>
                <w:iCs/>
                <w:lang w:val="en-US" w:eastAsia="fr-FR"/>
              </w:rPr>
              <w:t>Uplink</w:t>
            </w:r>
            <w:r w:rsidRPr="00957C41">
              <w:t>:</w:t>
            </w:r>
          </w:p>
          <w:p w14:paraId="5283D690" w14:textId="77777777" w:rsidR="008B0987" w:rsidRDefault="008B0987" w:rsidP="008B0987">
            <w:pPr>
              <w:pStyle w:val="B1"/>
            </w:pPr>
            <w:r w:rsidRPr="00957C41">
              <w:t>-</w:t>
            </w:r>
            <w:r w:rsidRPr="00957C41">
              <w:tab/>
            </w:r>
            <w:r>
              <w:t xml:space="preserve">If the UE is configured with uplink switching with parameter </w:t>
            </w:r>
            <w:r w:rsidRPr="00961879">
              <w:rPr>
                <w:i/>
                <w:iCs/>
              </w:rPr>
              <w:t>uplinkTxSwitching</w:t>
            </w:r>
            <w:r>
              <w:t>,</w:t>
            </w:r>
          </w:p>
          <w:p w14:paraId="26CB42EE" w14:textId="77777777" w:rsidR="008B0987" w:rsidRDefault="008B0987" w:rsidP="008B0987">
            <w:pPr>
              <w:pStyle w:val="B2"/>
            </w:pPr>
            <w:r w:rsidRPr="00957C41">
              <w:t>-</w:t>
            </w:r>
            <w:r w:rsidRPr="00957C41">
              <w:tab/>
            </w:r>
            <w:r w:rsidRPr="00DE2003">
              <w:t xml:space="preserve">If the UE is to transmit </w:t>
            </w:r>
            <w:r>
              <w:t>any uplink channel</w:t>
            </w:r>
            <w:r w:rsidRPr="00DE2003">
              <w:t xml:space="preserve"> </w:t>
            </w:r>
            <w:r>
              <w:t xml:space="preserve">or signal </w:t>
            </w:r>
            <w:r w:rsidRPr="00DE2003">
              <w:t>on a different uplink</w:t>
            </w:r>
            <w:r>
              <w:t xml:space="preserve"> </w:t>
            </w:r>
            <w:r>
              <w:rPr>
                <w:color w:val="00B050"/>
              </w:rPr>
              <w:t xml:space="preserve">carrier </w:t>
            </w:r>
            <w:r>
              <w:t>on a different band</w:t>
            </w:r>
            <w:r w:rsidRPr="00DE2003">
              <w:t xml:space="preserve"> from the </w:t>
            </w:r>
            <w:r>
              <w:t>preceding</w:t>
            </w:r>
            <w:r w:rsidRPr="00DE2003">
              <w:t xml:space="preserve"> transmission occasion</w:t>
            </w:r>
            <w:r>
              <w:t xml:space="preserve"> based on DCI(s) received before </w:t>
            </w:r>
            <m:oMath>
              <m:sSub>
                <m:sSubPr>
                  <m:ctrlPr>
                    <w:rPr>
                      <w:rFonts w:ascii="Cambria Math" w:hAnsi="Cambria Math"/>
                      <w:b/>
                      <w:i/>
                    </w:rPr>
                  </m:ctrlPr>
                </m:sSubPr>
                <m:e>
                  <m:r>
                    <m:rPr>
                      <m:sty m:val="bi"/>
                    </m:rPr>
                    <w:rPr>
                      <w:rFonts w:ascii="Cambria Math" w:hAnsi="Cambria Math"/>
                    </w:rPr>
                    <m:t>T</m:t>
                  </m:r>
                </m:e>
                <m:sub>
                  <m:r>
                    <m:rPr>
                      <m:nor/>
                    </m:rPr>
                    <w:rPr>
                      <w:rFonts w:ascii="Cambria Math" w:hAnsi="Cambria Math"/>
                      <w:b/>
                    </w:rPr>
                    <m:t>0</m:t>
                  </m:r>
                </m:sub>
              </m:sSub>
              <m:r>
                <m:rPr>
                  <m:sty m:val="b"/>
                </m:rPr>
                <w:rPr>
                  <w:rFonts w:ascii="Cambria Math" w:hAnsi="Cambria Math" w:cs="MS Gothic"/>
                  <w:lang w:eastAsia="zh-CN"/>
                </w:rPr>
                <m:t>-</m:t>
              </m:r>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offset</m:t>
                  </m:r>
                </m:sub>
              </m:sSub>
            </m:oMath>
            <w:r>
              <w:rPr>
                <w:b/>
              </w:rPr>
              <w:t xml:space="preserve"> </w:t>
            </w:r>
            <w:r>
              <w:t>or</w:t>
            </w:r>
            <w:r w:rsidRPr="008D53DE">
              <w:t xml:space="preserve"> </w:t>
            </w:r>
            <w:r>
              <w:t xml:space="preserve">based on a </w:t>
            </w:r>
            <w:r w:rsidRPr="008D53DE">
              <w:t>higher layer configuration(s),</w:t>
            </w:r>
            <w:r w:rsidRPr="00DE2003">
              <w:t xml:space="preserve"> then the UE assumes that an uplink switching is triggered </w:t>
            </w:r>
            <w:r>
              <w:t>in</w:t>
            </w:r>
            <w:r w:rsidRPr="00DE2003">
              <w:t xml:space="preserve"> a duration of switching gap </w:t>
            </w:r>
            <m:oMath>
              <m:sSub>
                <m:sSubPr>
                  <m:ctrlPr>
                    <w:rPr>
                      <w:rFonts w:ascii="Cambria Math" w:hAnsi="Cambria Math"/>
                      <w:b/>
                      <w:i/>
                    </w:rPr>
                  </m:ctrlPr>
                </m:sSubPr>
                <m:e>
                  <m:r>
                    <m:rPr>
                      <m:sty m:val="bi"/>
                    </m:rPr>
                    <w:rPr>
                      <w:rFonts w:ascii="Cambria Math" w:hAnsi="Cambria Math"/>
                    </w:rPr>
                    <m:t>N</m:t>
                  </m:r>
                </m:e>
                <m:sub>
                  <m:r>
                    <m:rPr>
                      <m:nor/>
                    </m:rPr>
                    <w:rPr>
                      <w:rFonts w:ascii="Cambria Math" w:hAnsi="Cambria Math"/>
                      <w:b/>
                    </w:rPr>
                    <m:t>Tx1-Tx2</m:t>
                  </m:r>
                </m:sub>
              </m:sSub>
            </m:oMath>
            <w:r w:rsidRPr="00DE2003">
              <w:t xml:space="preserve">, where </w:t>
            </w:r>
            <m:oMath>
              <m:sSub>
                <m:sSubPr>
                  <m:ctrlPr>
                    <w:rPr>
                      <w:rFonts w:ascii="Cambria Math" w:hAnsi="Cambria Math"/>
                      <w:b/>
                      <w:i/>
                    </w:rPr>
                  </m:ctrlPr>
                </m:sSubPr>
                <m:e>
                  <m:r>
                    <m:rPr>
                      <m:sty m:val="bi"/>
                    </m:rPr>
                    <w:rPr>
                      <w:rFonts w:ascii="Cambria Math" w:hAnsi="Cambria Math"/>
                    </w:rPr>
                    <m:t>T</m:t>
                  </m:r>
                </m:e>
                <m:sub>
                  <m:r>
                    <m:rPr>
                      <m:nor/>
                    </m:rPr>
                    <w:rPr>
                      <w:rFonts w:ascii="Cambria Math" w:hAnsi="Cambria Math"/>
                      <w:b/>
                    </w:rPr>
                    <m:t>0</m:t>
                  </m:r>
                </m:sub>
              </m:sSub>
            </m:oMath>
            <w:r w:rsidRPr="00DE2003">
              <w:t xml:space="preserve"> is the start time of the first symbol of the transmission occasion</w:t>
            </w:r>
            <w:r>
              <w:t xml:space="preserve"> of the uplink channel</w:t>
            </w:r>
            <w:r w:rsidRPr="00DE2003">
              <w:t xml:space="preserve"> </w:t>
            </w:r>
            <w:r>
              <w:t xml:space="preserve">or signal </w:t>
            </w:r>
            <w:r w:rsidRPr="00DE2003">
              <w:t xml:space="preserve">and </w:t>
            </w:r>
            <m:oMath>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offset</m:t>
                  </m:r>
                </m:sub>
              </m:sSub>
            </m:oMath>
            <w:r w:rsidRPr="00DE2003">
              <w:t xml:space="preserve"> is the preparation procedure time of the transmission occasion </w:t>
            </w:r>
            <w:r>
              <w:t xml:space="preserve">of the uplink channel or signal </w:t>
            </w:r>
            <w:r w:rsidRPr="00DE2003">
              <w:t xml:space="preserve">given in </w:t>
            </w:r>
            <w:r>
              <w:t>clause</w:t>
            </w:r>
            <w:r w:rsidRPr="00DE2003">
              <w:t xml:space="preserve"> 5.3, </w:t>
            </w:r>
            <w:r>
              <w:t>clause 5.4, clause</w:t>
            </w:r>
            <w:r w:rsidRPr="00DE2003">
              <w:t xml:space="preserve"> 6.2.1, </w:t>
            </w:r>
            <w:r>
              <w:t>clause</w:t>
            </w:r>
            <w:r w:rsidRPr="00DE2003">
              <w:t xml:space="preserve"> 6.4 and in </w:t>
            </w:r>
            <w:r>
              <w:t>clause</w:t>
            </w:r>
            <w:r w:rsidRPr="00DE2003">
              <w:t xml:space="preserve"> 9 of [</w:t>
            </w:r>
            <w:r w:rsidRPr="00DE2003">
              <w:rPr>
                <w:color w:val="000000"/>
              </w:rPr>
              <w:t>6, TS 38.213], respectively</w:t>
            </w:r>
            <w:r w:rsidRPr="00DE2003">
              <w:t>.</w:t>
            </w:r>
            <w:r>
              <w:t xml:space="preserve"> During the switching gap </w:t>
            </w:r>
            <m:oMath>
              <m:sSub>
                <m:sSubPr>
                  <m:ctrlPr>
                    <w:rPr>
                      <w:rFonts w:ascii="Cambria Math" w:hAnsi="Cambria Math"/>
                      <w:b/>
                      <w:i/>
                    </w:rPr>
                  </m:ctrlPr>
                </m:sSubPr>
                <m:e>
                  <m:r>
                    <m:rPr>
                      <m:sty m:val="bi"/>
                    </m:rPr>
                    <w:rPr>
                      <w:rFonts w:ascii="Cambria Math" w:hAnsi="Cambria Math"/>
                    </w:rPr>
                    <m:t>N</m:t>
                  </m:r>
                </m:e>
                <m:sub>
                  <m:r>
                    <m:rPr>
                      <m:nor/>
                    </m:rPr>
                    <w:rPr>
                      <w:rFonts w:ascii="Cambria Math" w:hAnsi="Cambria Math"/>
                      <w:b/>
                    </w:rPr>
                    <m:t>Tx1-Tx2</m:t>
                  </m:r>
                </m:sub>
              </m:sSub>
            </m:oMath>
            <w:r>
              <w:t xml:space="preserve">, the UE is </w:t>
            </w:r>
            <w:r w:rsidRPr="00957C41">
              <w:t xml:space="preserve">not </w:t>
            </w:r>
            <w:r>
              <w:t xml:space="preserve">expected to transmit on any of the two uplink </w:t>
            </w:r>
            <w:r w:rsidRPr="004F41E9">
              <w:rPr>
                <w:color w:val="00B050"/>
              </w:rPr>
              <w:t>carrier</w:t>
            </w:r>
            <w:r>
              <w:t>s.</w:t>
            </w:r>
          </w:p>
          <w:p w14:paraId="5ED37E86" w14:textId="77777777" w:rsidR="008B0987" w:rsidRDefault="008B0987" w:rsidP="008B0987">
            <w:pPr>
              <w:pStyle w:val="B2"/>
            </w:pPr>
            <w:r w:rsidRPr="00957C41">
              <w:t>-</w:t>
            </w:r>
            <w:r w:rsidRPr="00957C41">
              <w:tab/>
            </w:r>
            <w:r w:rsidRPr="00E64017">
              <w:rPr>
                <w:color w:val="C00000"/>
                <w:lang w:val="en-US"/>
              </w:rPr>
              <w:t>T</w:t>
            </w:r>
            <w:r w:rsidRPr="00E64017">
              <w:rPr>
                <w:color w:val="C00000"/>
              </w:rPr>
              <w:t xml:space="preserve">he UE </w:t>
            </w:r>
            <w:r w:rsidRPr="00E64017">
              <w:rPr>
                <w:color w:val="C00000"/>
                <w:lang w:val="en-US"/>
              </w:rPr>
              <w:t xml:space="preserve">configured with another serving cell for intra-band uplink </w:t>
            </w:r>
            <w:r w:rsidRPr="00E64017">
              <w:rPr>
                <w:color w:val="C00000"/>
              </w:rPr>
              <w:t>carrier aggregation</w:t>
            </w:r>
            <w:r w:rsidRPr="00E64017">
              <w:rPr>
                <w:color w:val="C00000"/>
                <w:lang w:val="en-US"/>
              </w:rPr>
              <w:t xml:space="preserve"> is</w:t>
            </w:r>
            <w:r w:rsidRPr="00E64017">
              <w:rPr>
                <w:color w:val="C00000"/>
              </w:rPr>
              <w:t xml:space="preserve"> not </w:t>
            </w:r>
            <w:r w:rsidRPr="00E64017">
              <w:rPr>
                <w:color w:val="C00000"/>
                <w:lang w:val="en-US"/>
              </w:rPr>
              <w:t>expected to be scheduled or configured with uplink transmissions that result in simultaneous transmission on one uplink carrier on one band and any transmission on another uplink carrier on another band.</w:t>
            </w:r>
          </w:p>
          <w:p w14:paraId="72A9C141" w14:textId="77777777" w:rsidR="008B0987" w:rsidRDefault="008B0987" w:rsidP="008B0987">
            <w:pPr>
              <w:pStyle w:val="B1"/>
            </w:pPr>
            <w:r w:rsidRPr="00957C41">
              <w:t>-</w:t>
            </w:r>
            <w:r w:rsidRPr="00957C41">
              <w:tab/>
              <w:t>In all other cases</w:t>
            </w:r>
            <w:r>
              <w:t xml:space="preserve"> </w:t>
            </w:r>
            <w:r w:rsidRPr="00EB459A">
              <w:t xml:space="preserve">the UE is expected to transmit </w:t>
            </w:r>
            <w:r>
              <w:t>normally all</w:t>
            </w:r>
            <w:r w:rsidRPr="00EB459A">
              <w:t xml:space="preserve"> uplink transmissions without interruptions</w:t>
            </w:r>
            <w:r>
              <w:t>.</w:t>
            </w:r>
          </w:p>
          <w:p w14:paraId="39A8AC03" w14:textId="77777777" w:rsidR="008B0987" w:rsidRDefault="008B0987" w:rsidP="00700511">
            <w:pPr>
              <w:pStyle w:val="BodyText"/>
              <w:spacing w:after="60"/>
              <w:jc w:val="left"/>
              <w:rPr>
                <w:rFonts w:eastAsia="SimSun" w:cs="Arial"/>
                <w:sz w:val="18"/>
                <w:szCs w:val="18"/>
              </w:rPr>
            </w:pPr>
          </w:p>
          <w:p w14:paraId="3B871AFD" w14:textId="365CC0F2" w:rsidR="008B0987" w:rsidRPr="00631D50" w:rsidRDefault="00686A8E" w:rsidP="00700511">
            <w:pPr>
              <w:pStyle w:val="BodyText"/>
              <w:spacing w:after="60"/>
              <w:jc w:val="left"/>
              <w:rPr>
                <w:rFonts w:eastAsia="SimSun" w:cs="Arial"/>
                <w:sz w:val="18"/>
                <w:szCs w:val="18"/>
              </w:rPr>
            </w:pPr>
            <w:r>
              <w:rPr>
                <w:rFonts w:eastAsia="SimSun" w:cs="Arial"/>
                <w:sz w:val="18"/>
                <w:szCs w:val="18"/>
              </w:rPr>
              <w:t>So far, no</w:t>
            </w:r>
            <w:r w:rsidR="008B0987">
              <w:rPr>
                <w:rFonts w:eastAsia="SimSun" w:cs="Arial"/>
                <w:sz w:val="18"/>
                <w:szCs w:val="18"/>
              </w:rPr>
              <w:t xml:space="preserve"> technical issue </w:t>
            </w:r>
            <w:r>
              <w:rPr>
                <w:rFonts w:eastAsia="SimSun" w:cs="Arial"/>
                <w:sz w:val="18"/>
                <w:szCs w:val="18"/>
              </w:rPr>
              <w:t xml:space="preserve">is identified </w:t>
            </w:r>
            <w:r w:rsidR="00A95F7F">
              <w:rPr>
                <w:rFonts w:eastAsia="SimSun" w:cs="Arial"/>
                <w:sz w:val="18"/>
                <w:szCs w:val="18"/>
              </w:rPr>
              <w:t>for</w:t>
            </w:r>
            <w:r w:rsidR="008B0987">
              <w:rPr>
                <w:rFonts w:eastAsia="SimSun" w:cs="Arial"/>
                <w:sz w:val="18"/>
                <w:szCs w:val="18"/>
              </w:rPr>
              <w:t xml:space="preserve"> the red text above.</w:t>
            </w:r>
          </w:p>
        </w:tc>
      </w:tr>
      <w:tr w:rsidR="00DD3112" w:rsidRPr="00AF0E21" w14:paraId="0707037A"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41E35536" w14:textId="7E899BEB" w:rsidR="00DD3112" w:rsidRPr="00631D50" w:rsidRDefault="00DD3112" w:rsidP="003B1726">
            <w:pPr>
              <w:pStyle w:val="BodyText"/>
              <w:spacing w:after="60"/>
              <w:jc w:val="left"/>
              <w:rPr>
                <w:rFonts w:eastAsia="SimSun" w:cs="Arial"/>
                <w:sz w:val="18"/>
                <w:szCs w:val="18"/>
                <w:lang w:val="en-US"/>
              </w:rPr>
            </w:pPr>
            <w:r>
              <w:rPr>
                <w:rFonts w:eastAsia="SimSun" w:cs="Arial" w:hint="eastAsia"/>
                <w:sz w:val="18"/>
                <w:szCs w:val="18"/>
                <w:lang w:val="en-US"/>
              </w:rPr>
              <w:t>Z</w:t>
            </w:r>
            <w:r>
              <w:rPr>
                <w:rFonts w:eastAsia="SimSun" w:cs="Arial"/>
                <w:sz w:val="18"/>
                <w:szCs w:val="18"/>
                <w:lang w:val="en-US"/>
              </w:rPr>
              <w:t>TE</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AC7CEDA" w14:textId="4F6CC6A2" w:rsidR="00DD3112" w:rsidRDefault="00DD3112" w:rsidP="00700511">
            <w:pPr>
              <w:pStyle w:val="BodyText"/>
              <w:spacing w:after="60"/>
              <w:jc w:val="left"/>
              <w:rPr>
                <w:rFonts w:eastAsia="SimSun" w:cs="Arial"/>
                <w:sz w:val="18"/>
                <w:szCs w:val="18"/>
              </w:rPr>
            </w:pPr>
            <w:r>
              <w:rPr>
                <w:rFonts w:eastAsia="SimSun" w:cs="Arial" w:hint="eastAsia"/>
                <w:sz w:val="18"/>
                <w:szCs w:val="18"/>
              </w:rPr>
              <w:t>W</w:t>
            </w:r>
            <w:r>
              <w:rPr>
                <w:rFonts w:eastAsia="SimSun" w:cs="Arial"/>
                <w:sz w:val="18"/>
                <w:szCs w:val="18"/>
              </w:rPr>
              <w:t>e support the latest moderator proposals.</w:t>
            </w:r>
          </w:p>
          <w:p w14:paraId="1B0D0D32" w14:textId="77777777" w:rsidR="00C14FBB" w:rsidRDefault="00C14FBB" w:rsidP="00700511">
            <w:pPr>
              <w:pStyle w:val="BodyText"/>
              <w:spacing w:after="60"/>
              <w:jc w:val="left"/>
              <w:rPr>
                <w:rFonts w:eastAsia="SimSun" w:cs="Arial"/>
                <w:sz w:val="18"/>
                <w:szCs w:val="18"/>
              </w:rPr>
            </w:pPr>
          </w:p>
          <w:p w14:paraId="36CBB67F" w14:textId="77777777" w:rsidR="00DD3112" w:rsidRDefault="00DD3112" w:rsidP="00700511">
            <w:pPr>
              <w:pStyle w:val="BodyText"/>
              <w:spacing w:after="60"/>
              <w:jc w:val="left"/>
              <w:rPr>
                <w:rFonts w:eastAsia="SimSun" w:cs="Arial"/>
                <w:sz w:val="18"/>
                <w:szCs w:val="18"/>
              </w:rPr>
            </w:pPr>
            <w:r>
              <w:rPr>
                <w:rFonts w:eastAsia="SimSun" w:cs="Arial" w:hint="eastAsia"/>
                <w:sz w:val="18"/>
                <w:szCs w:val="18"/>
              </w:rPr>
              <w:t>R</w:t>
            </w:r>
            <w:r>
              <w:rPr>
                <w:rFonts w:eastAsia="SimSun" w:cs="Arial"/>
                <w:sz w:val="18"/>
                <w:szCs w:val="18"/>
              </w:rPr>
              <w:t>egarding Huawei’s comments, it is difficult for us to agree on Huawei’s proposal for the following reasons.</w:t>
            </w:r>
          </w:p>
          <w:p w14:paraId="1119CC77" w14:textId="77777777" w:rsidR="00DD3112" w:rsidRDefault="00DD3112" w:rsidP="00DD3112">
            <w:pPr>
              <w:pStyle w:val="BodyText"/>
              <w:numPr>
                <w:ilvl w:val="0"/>
                <w:numId w:val="47"/>
              </w:numPr>
              <w:spacing w:after="60"/>
              <w:jc w:val="left"/>
              <w:rPr>
                <w:rFonts w:eastAsia="SimSun" w:cs="Arial"/>
                <w:sz w:val="18"/>
                <w:szCs w:val="18"/>
              </w:rPr>
            </w:pPr>
            <w:r>
              <w:rPr>
                <w:rFonts w:eastAsia="SimSun" w:cs="Arial"/>
                <w:sz w:val="18"/>
                <w:szCs w:val="18"/>
              </w:rPr>
              <w:t>The TP is not just for dynamic scheduling, but also related to higher-layer configuration. It is not just for the case of “two DCIs scheduled from two cells”.</w:t>
            </w:r>
          </w:p>
          <w:p w14:paraId="78B418C3" w14:textId="77777777" w:rsidR="00DD3112" w:rsidRDefault="00DD3112" w:rsidP="00DD3112">
            <w:pPr>
              <w:pStyle w:val="BodyText"/>
              <w:numPr>
                <w:ilvl w:val="0"/>
                <w:numId w:val="47"/>
              </w:numPr>
              <w:spacing w:after="60"/>
              <w:jc w:val="left"/>
              <w:rPr>
                <w:rFonts w:eastAsia="SimSun" w:cs="Arial"/>
                <w:sz w:val="18"/>
                <w:szCs w:val="18"/>
              </w:rPr>
            </w:pPr>
            <w:r>
              <w:rPr>
                <w:rFonts w:eastAsia="SimSun" w:cs="Arial"/>
                <w:sz w:val="18"/>
                <w:szCs w:val="18"/>
              </w:rPr>
              <w:t>You mentioned that ”</w:t>
            </w:r>
            <w:r w:rsidRPr="00DD3112">
              <w:rPr>
                <w:rFonts w:eastAsia="SimSun" w:cs="Arial"/>
                <w:sz w:val="18"/>
                <w:szCs w:val="18"/>
              </w:rPr>
              <w:t>SUL mechanism has been clearly specified</w:t>
            </w:r>
            <w:r>
              <w:rPr>
                <w:rFonts w:eastAsia="SimSun" w:cs="Arial"/>
                <w:sz w:val="18"/>
                <w:szCs w:val="18"/>
              </w:rPr>
              <w:t>”, I guess you meant the 38.300 spec. It is only stage-2 description</w:t>
            </w:r>
            <w:r w:rsidR="00C14FBB">
              <w:rPr>
                <w:rFonts w:eastAsia="SimSun" w:cs="Arial"/>
                <w:sz w:val="18"/>
                <w:szCs w:val="18"/>
              </w:rPr>
              <w:t xml:space="preserve"> without any details. Also, these stage-2 description doesn’t provide what we are discussing here.</w:t>
            </w:r>
          </w:p>
          <w:p w14:paraId="095D6CF4" w14:textId="77777777" w:rsidR="00C14FBB" w:rsidRDefault="00C14FBB" w:rsidP="00DD3112">
            <w:pPr>
              <w:pStyle w:val="BodyText"/>
              <w:numPr>
                <w:ilvl w:val="0"/>
                <w:numId w:val="47"/>
              </w:numPr>
              <w:spacing w:after="60"/>
              <w:jc w:val="left"/>
              <w:rPr>
                <w:rFonts w:eastAsia="SimSun" w:cs="Arial"/>
                <w:sz w:val="18"/>
                <w:szCs w:val="18"/>
              </w:rPr>
            </w:pPr>
            <w:r>
              <w:rPr>
                <w:rFonts w:eastAsia="SimSun" w:cs="Arial" w:hint="eastAsia"/>
                <w:sz w:val="18"/>
                <w:szCs w:val="18"/>
              </w:rPr>
              <w:lastRenderedPageBreak/>
              <w:t>W</w:t>
            </w:r>
            <w:r>
              <w:rPr>
                <w:rFonts w:eastAsia="SimSun" w:cs="Arial"/>
                <w:sz w:val="18"/>
                <w:szCs w:val="18"/>
              </w:rPr>
              <w:t>hen discussing UL Tx switching for switchedUL and SUL, the same mechanism and restriction are applied. We are not sure why different wording has to be used for SUL here, especially why we have to mention “</w:t>
            </w:r>
            <w:r w:rsidRPr="00E64017">
              <w:rPr>
                <w:color w:val="C00000"/>
                <w:lang w:val="en-US"/>
              </w:rPr>
              <w:t xml:space="preserve">serving cell for intra-band uplink </w:t>
            </w:r>
            <w:r w:rsidRPr="00E64017">
              <w:rPr>
                <w:color w:val="C00000"/>
              </w:rPr>
              <w:t>carrier aggregation</w:t>
            </w:r>
            <w:r>
              <w:rPr>
                <w:rFonts w:eastAsia="SimSun" w:cs="Arial"/>
                <w:sz w:val="18"/>
                <w:szCs w:val="18"/>
              </w:rPr>
              <w:t xml:space="preserve">”. </w:t>
            </w:r>
          </w:p>
          <w:p w14:paraId="4948C053" w14:textId="36D58901" w:rsidR="00C14FBB" w:rsidRPr="00C14FBB" w:rsidRDefault="00C14FBB" w:rsidP="00C14FBB">
            <w:pPr>
              <w:pStyle w:val="BodyText"/>
              <w:spacing w:after="60"/>
              <w:jc w:val="left"/>
              <w:rPr>
                <w:rFonts w:eastAsia="SimSun" w:cs="Arial"/>
                <w:sz w:val="18"/>
                <w:szCs w:val="18"/>
              </w:rPr>
            </w:pPr>
            <w:r>
              <w:rPr>
                <w:rFonts w:eastAsia="SimSun" w:cs="Arial" w:hint="eastAsia"/>
                <w:sz w:val="18"/>
                <w:szCs w:val="18"/>
              </w:rPr>
              <w:t>O</w:t>
            </w:r>
            <w:r>
              <w:rPr>
                <w:rFonts w:eastAsia="SimSun" w:cs="Arial"/>
                <w:sz w:val="18"/>
                <w:szCs w:val="18"/>
              </w:rPr>
              <w:t>verall, w</w:t>
            </w:r>
            <w:r w:rsidRPr="00C14FBB">
              <w:rPr>
                <w:rFonts w:eastAsia="SimSun" w:cs="Arial"/>
                <w:sz w:val="18"/>
                <w:szCs w:val="18"/>
              </w:rPr>
              <w:t xml:space="preserve">e propose to adopt the same wording for SUL and switchedUL </w:t>
            </w:r>
            <w:r>
              <w:rPr>
                <w:rFonts w:eastAsia="SimSun" w:cs="Arial"/>
                <w:sz w:val="18"/>
                <w:szCs w:val="18"/>
              </w:rPr>
              <w:t xml:space="preserve">CA </w:t>
            </w:r>
            <w:r w:rsidRPr="00C14FBB">
              <w:rPr>
                <w:rFonts w:eastAsia="SimSun" w:cs="Arial"/>
                <w:sz w:val="18"/>
                <w:szCs w:val="18"/>
              </w:rPr>
              <w:t>as what proposed by the moderator</w:t>
            </w:r>
            <w:r>
              <w:rPr>
                <w:rFonts w:eastAsia="SimSun" w:cs="Arial"/>
                <w:sz w:val="18"/>
                <w:szCs w:val="18"/>
              </w:rPr>
              <w:t>, instead of debating about the different wordings.</w:t>
            </w:r>
          </w:p>
        </w:tc>
      </w:tr>
      <w:tr w:rsidR="00787C66" w:rsidRPr="00AF0E21" w14:paraId="63B0DD42"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4A84D9CB" w14:textId="5A4FA2E8" w:rsidR="00787C66" w:rsidRDefault="00787C66" w:rsidP="003B1726">
            <w:pPr>
              <w:pStyle w:val="BodyText"/>
              <w:spacing w:after="60"/>
              <w:jc w:val="left"/>
              <w:rPr>
                <w:rFonts w:eastAsia="SimSun" w:cs="Arial"/>
                <w:sz w:val="18"/>
                <w:szCs w:val="18"/>
                <w:lang w:val="en-US"/>
              </w:rPr>
            </w:pPr>
            <w:r>
              <w:rPr>
                <w:rFonts w:eastAsia="SimSun" w:cs="Arial"/>
                <w:sz w:val="18"/>
                <w:szCs w:val="18"/>
                <w:lang w:val="en-US"/>
              </w:rPr>
              <w:lastRenderedPageBreak/>
              <w:t>Samsung</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5A41B1C" w14:textId="6FD929EB" w:rsidR="00787C66" w:rsidRDefault="00787C66" w:rsidP="00700511">
            <w:pPr>
              <w:pStyle w:val="BodyText"/>
              <w:spacing w:after="60"/>
              <w:jc w:val="left"/>
              <w:rPr>
                <w:rFonts w:eastAsia="SimSun" w:cs="Arial"/>
                <w:sz w:val="18"/>
                <w:szCs w:val="18"/>
              </w:rPr>
            </w:pPr>
            <w:r>
              <w:rPr>
                <w:rFonts w:eastAsia="SimSun" w:cs="Arial"/>
                <w:sz w:val="18"/>
                <w:szCs w:val="18"/>
              </w:rPr>
              <w:t>We support the latest moderator proposal (13.10) for inter-band CA Rel-16 and Rel-17 versions, respectiverly.</w:t>
            </w:r>
          </w:p>
        </w:tc>
      </w:tr>
      <w:tr w:rsidR="00A81610" w:rsidRPr="00AF0E21" w14:paraId="6D2ADEB7"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392236A4" w14:textId="6BC6CE32" w:rsidR="00A81610" w:rsidRPr="00A81610" w:rsidRDefault="00A81610" w:rsidP="003B1726">
            <w:pPr>
              <w:pStyle w:val="BodyText"/>
              <w:spacing w:after="60"/>
              <w:jc w:val="left"/>
              <w:rPr>
                <w:rFonts w:eastAsia="SimSun" w:cs="Arial"/>
                <w:sz w:val="18"/>
                <w:szCs w:val="18"/>
              </w:rPr>
            </w:pPr>
            <w:r>
              <w:rPr>
                <w:rFonts w:eastAsia="SimSun" w:cs="Arial"/>
                <w:sz w:val="18"/>
                <w:szCs w:val="18"/>
              </w:rPr>
              <w:t>Apple</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097086B" w14:textId="12E9F6CE" w:rsidR="00A81610" w:rsidRDefault="00A81610" w:rsidP="00700511">
            <w:pPr>
              <w:pStyle w:val="BodyText"/>
              <w:spacing w:after="60"/>
              <w:jc w:val="left"/>
              <w:rPr>
                <w:rFonts w:eastAsia="SimSun" w:cs="Arial"/>
                <w:sz w:val="18"/>
                <w:szCs w:val="18"/>
              </w:rPr>
            </w:pPr>
            <w:r>
              <w:rPr>
                <w:rFonts w:eastAsia="SimSun" w:cs="Arial"/>
                <w:sz w:val="18"/>
                <w:szCs w:val="18"/>
              </w:rPr>
              <w:t>We are fine to support the updated moderator proposal 13.10</w:t>
            </w:r>
          </w:p>
        </w:tc>
      </w:tr>
      <w:tr w:rsidR="008D3F9D" w:rsidRPr="00AF0E21" w14:paraId="4E07E1B3"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75AAB6A7" w14:textId="6F02E43E" w:rsidR="008D3F9D" w:rsidRPr="008D3F9D" w:rsidRDefault="008D3F9D" w:rsidP="003B1726">
            <w:pPr>
              <w:pStyle w:val="BodyText"/>
              <w:spacing w:after="60"/>
              <w:jc w:val="left"/>
              <w:rPr>
                <w:rFonts w:eastAsia="SimSun" w:cs="Arial"/>
                <w:sz w:val="18"/>
                <w:szCs w:val="18"/>
              </w:rPr>
            </w:pPr>
            <w:r>
              <w:rPr>
                <w:rFonts w:eastAsia="SimSun" w:cs="Arial"/>
                <w:sz w:val="18"/>
                <w:szCs w:val="18"/>
              </w:rPr>
              <w:t>NTT DOCOMO</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12E0879" w14:textId="2324F895" w:rsidR="008D3F9D" w:rsidRPr="008D3F9D" w:rsidRDefault="008D3F9D" w:rsidP="00700511">
            <w:pPr>
              <w:pStyle w:val="BodyText"/>
              <w:spacing w:after="60"/>
              <w:jc w:val="left"/>
              <w:rPr>
                <w:rFonts w:eastAsia="Yu Mincho" w:cs="Arial"/>
                <w:sz w:val="18"/>
                <w:szCs w:val="18"/>
                <w:lang w:eastAsia="ja-JP"/>
              </w:rPr>
            </w:pPr>
            <w:r>
              <w:rPr>
                <w:rFonts w:eastAsia="Yu Mincho" w:cs="Arial" w:hint="eastAsia"/>
                <w:sz w:val="18"/>
                <w:szCs w:val="18"/>
                <w:lang w:eastAsia="ja-JP"/>
              </w:rPr>
              <w:t>W</w:t>
            </w:r>
            <w:r>
              <w:rPr>
                <w:rFonts w:eastAsia="Yu Mincho" w:cs="Arial"/>
                <w:sz w:val="18"/>
                <w:szCs w:val="18"/>
                <w:lang w:eastAsia="ja-JP"/>
              </w:rPr>
              <w:t>e support the latest moderator’s proposals 13.10.</w:t>
            </w:r>
          </w:p>
        </w:tc>
      </w:tr>
      <w:tr w:rsidR="00D5038B" w:rsidRPr="00AF0E21" w14:paraId="6215A998"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15FD5DEE" w14:textId="2EB9FD71" w:rsidR="00D5038B" w:rsidRDefault="00D5038B" w:rsidP="003B1726">
            <w:pPr>
              <w:pStyle w:val="BodyText"/>
              <w:spacing w:after="60"/>
              <w:jc w:val="left"/>
              <w:rPr>
                <w:rFonts w:eastAsia="SimSun" w:cs="Arial"/>
                <w:sz w:val="18"/>
                <w:szCs w:val="18"/>
              </w:rPr>
            </w:pPr>
            <w:r>
              <w:rPr>
                <w:rFonts w:eastAsia="SimSun" w:cs="Arial"/>
                <w:sz w:val="18"/>
                <w:szCs w:val="18"/>
              </w:rPr>
              <w:t>vivo</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409412A" w14:textId="1B3B814C" w:rsidR="00D5038B" w:rsidRPr="00D5038B" w:rsidRDefault="00D5038B" w:rsidP="00700511">
            <w:pPr>
              <w:pStyle w:val="BodyText"/>
              <w:spacing w:after="60"/>
              <w:jc w:val="left"/>
              <w:rPr>
                <w:rFonts w:cs="Arial"/>
                <w:sz w:val="18"/>
                <w:szCs w:val="18"/>
              </w:rPr>
            </w:pPr>
            <w:r>
              <w:rPr>
                <w:rFonts w:cs="Arial"/>
                <w:sz w:val="18"/>
                <w:szCs w:val="18"/>
              </w:rPr>
              <w:t>We are general OK with</w:t>
            </w:r>
            <w:r w:rsidR="00703646">
              <w:rPr>
                <w:rFonts w:cs="Arial"/>
                <w:sz w:val="18"/>
                <w:szCs w:val="18"/>
              </w:rPr>
              <w:t xml:space="preserve"> the content of</w:t>
            </w:r>
            <w:r>
              <w:rPr>
                <w:rFonts w:cs="Arial"/>
                <w:sz w:val="18"/>
                <w:szCs w:val="18"/>
              </w:rPr>
              <w:t xml:space="preserve"> the latest moderator’s proposal. Regarding Huawei’s proposal, we understand the intention that the SUL and NUL within a serving cell cannot be transmitted simultaneously not only under the condition that “</w:t>
            </w:r>
            <w:r w:rsidRPr="00D5038B">
              <w:rPr>
                <w:rFonts w:cs="Arial"/>
                <w:sz w:val="18"/>
                <w:szCs w:val="18"/>
              </w:rPr>
              <w:t>If the UE is configured with uplink switching with parameter uplinkTxSwitching</w:t>
            </w:r>
            <w:r>
              <w:rPr>
                <w:rFonts w:cs="Arial"/>
                <w:sz w:val="18"/>
                <w:szCs w:val="18"/>
              </w:rPr>
              <w:t>”</w:t>
            </w:r>
            <w:r w:rsidR="00703646">
              <w:rPr>
                <w:rFonts w:cs="Arial"/>
                <w:sz w:val="18"/>
                <w:szCs w:val="18"/>
              </w:rPr>
              <w:t xml:space="preserve"> which has been specified already. However, ZTE does not think so, t</w:t>
            </w:r>
            <w:r>
              <w:rPr>
                <w:rFonts w:cs="Arial"/>
                <w:sz w:val="18"/>
                <w:szCs w:val="18"/>
              </w:rPr>
              <w:t xml:space="preserve">here seems no consensus on that the spec has clearly </w:t>
            </w:r>
            <w:r w:rsidR="00703646">
              <w:rPr>
                <w:rFonts w:cs="Arial"/>
                <w:sz w:val="18"/>
                <w:szCs w:val="18"/>
              </w:rPr>
              <w:t>specified the “the SUL mechanism”, which seems another Rel-15 issue may need clarification.</w:t>
            </w:r>
          </w:p>
        </w:tc>
      </w:tr>
      <w:tr w:rsidR="005A2F92" w:rsidRPr="00AF0E21" w14:paraId="12F6C00F"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0020CDB2" w14:textId="7C3632B4" w:rsidR="005A2F92" w:rsidRDefault="005A2F92" w:rsidP="003B1726">
            <w:pPr>
              <w:pStyle w:val="BodyText"/>
              <w:spacing w:after="60"/>
              <w:jc w:val="left"/>
              <w:rPr>
                <w:rFonts w:eastAsia="SimSun" w:cs="Arial"/>
                <w:sz w:val="18"/>
                <w:szCs w:val="18"/>
              </w:rPr>
            </w:pPr>
            <w:r>
              <w:rPr>
                <w:rFonts w:eastAsia="SimSun" w:cs="Arial"/>
                <w:sz w:val="18"/>
                <w:szCs w:val="18"/>
              </w:rPr>
              <w:t>Nokia, NSB</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57FCD61" w14:textId="22458E5D" w:rsidR="005A2F92" w:rsidRDefault="005A2F92" w:rsidP="00700511">
            <w:pPr>
              <w:pStyle w:val="BodyText"/>
              <w:spacing w:after="60"/>
              <w:jc w:val="left"/>
              <w:rPr>
                <w:rFonts w:cs="Arial"/>
                <w:sz w:val="18"/>
                <w:szCs w:val="18"/>
              </w:rPr>
            </w:pPr>
            <w:r>
              <w:rPr>
                <w:rFonts w:cs="Arial"/>
                <w:sz w:val="18"/>
                <w:szCs w:val="18"/>
              </w:rPr>
              <w:t xml:space="preserve">We support the modified proposal, but would be OK </w:t>
            </w:r>
            <w:r w:rsidR="00BE6203">
              <w:rPr>
                <w:rFonts w:cs="Arial"/>
                <w:sz w:val="18"/>
                <w:szCs w:val="18"/>
              </w:rPr>
              <w:t xml:space="preserve">with </w:t>
            </w:r>
            <w:r w:rsidR="007D0CCD">
              <w:rPr>
                <w:rFonts w:cs="Arial"/>
                <w:sz w:val="18"/>
                <w:szCs w:val="18"/>
              </w:rPr>
              <w:t>no change to SUL for Rel-16 and take</w:t>
            </w:r>
            <w:r w:rsidR="00BE6203">
              <w:rPr>
                <w:rFonts w:cs="Arial"/>
                <w:sz w:val="18"/>
                <w:szCs w:val="18"/>
              </w:rPr>
              <w:t xml:space="preserve"> Huawei</w:t>
            </w:r>
            <w:r w:rsidR="007D0CCD">
              <w:rPr>
                <w:rFonts w:cs="Arial"/>
                <w:sz w:val="18"/>
                <w:szCs w:val="18"/>
              </w:rPr>
              <w:t>äs SUL</w:t>
            </w:r>
            <w:r w:rsidR="00BE6203">
              <w:rPr>
                <w:rFonts w:cs="Arial"/>
                <w:sz w:val="18"/>
                <w:szCs w:val="18"/>
              </w:rPr>
              <w:t xml:space="preserve"> formulation </w:t>
            </w:r>
            <w:r w:rsidR="007D0CCD">
              <w:rPr>
                <w:rFonts w:cs="Arial"/>
                <w:sz w:val="18"/>
                <w:szCs w:val="18"/>
              </w:rPr>
              <w:t>to Rel-17</w:t>
            </w:r>
            <w:r w:rsidR="00BE6203">
              <w:rPr>
                <w:rFonts w:cs="Arial"/>
                <w:sz w:val="18"/>
                <w:szCs w:val="18"/>
              </w:rPr>
              <w:t>.</w:t>
            </w:r>
          </w:p>
        </w:tc>
      </w:tr>
      <w:tr w:rsidR="00C7124D" w:rsidRPr="00AF0E21" w14:paraId="23825E81" w14:textId="77777777" w:rsidTr="00A95F7F">
        <w:trPr>
          <w:trHeight w:val="60"/>
        </w:trPr>
        <w:tc>
          <w:tcPr>
            <w:tcW w:w="1271" w:type="dxa"/>
            <w:tcBorders>
              <w:top w:val="single" w:sz="4" w:space="0" w:color="auto"/>
              <w:left w:val="single" w:sz="4" w:space="0" w:color="auto"/>
              <w:bottom w:val="single" w:sz="4" w:space="0" w:color="auto"/>
              <w:right w:val="single" w:sz="4" w:space="0" w:color="auto"/>
            </w:tcBorders>
          </w:tcPr>
          <w:p w14:paraId="60341480" w14:textId="1AB028DD" w:rsidR="00C7124D" w:rsidRDefault="00C7124D" w:rsidP="003B1726">
            <w:pPr>
              <w:pStyle w:val="BodyText"/>
              <w:spacing w:after="60"/>
              <w:jc w:val="left"/>
              <w:rPr>
                <w:rFonts w:eastAsia="SimSun" w:cs="Arial"/>
                <w:sz w:val="18"/>
                <w:szCs w:val="18"/>
              </w:rPr>
            </w:pPr>
            <w:r>
              <w:rPr>
                <w:rFonts w:eastAsia="SimSun" w:cs="Arial"/>
                <w:sz w:val="18"/>
                <w:szCs w:val="18"/>
              </w:rPr>
              <w:t>Qualcomm</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976F1CE" w14:textId="06DDA687" w:rsidR="00C7124D" w:rsidRDefault="00C7124D" w:rsidP="00700511">
            <w:pPr>
              <w:pStyle w:val="BodyText"/>
              <w:spacing w:after="60"/>
              <w:jc w:val="left"/>
              <w:rPr>
                <w:rFonts w:cs="Arial"/>
                <w:sz w:val="18"/>
                <w:szCs w:val="18"/>
              </w:rPr>
            </w:pPr>
            <w:r>
              <w:rPr>
                <w:rFonts w:cs="Arial"/>
                <w:sz w:val="18"/>
                <w:szCs w:val="18"/>
              </w:rPr>
              <w:t>We support Rel-16/Rel-17 CA part and Rel-16 SUL part of FL’s proposal 13.10.</w:t>
            </w:r>
          </w:p>
          <w:p w14:paraId="004A4511" w14:textId="586238A9" w:rsidR="00897AF4" w:rsidRPr="00EB0028" w:rsidRDefault="00EB0028" w:rsidP="00EB0028">
            <w:pPr>
              <w:pStyle w:val="BodyText"/>
              <w:spacing w:after="60"/>
              <w:jc w:val="left"/>
              <w:rPr>
                <w:rFonts w:cs="Arial"/>
                <w:sz w:val="18"/>
                <w:szCs w:val="18"/>
              </w:rPr>
            </w:pPr>
            <w:r>
              <w:rPr>
                <w:rFonts w:cs="Arial"/>
                <w:sz w:val="18"/>
                <w:szCs w:val="18"/>
              </w:rPr>
              <w:t>On SUL, we share ZTE’s concern on “</w:t>
            </w:r>
            <w:r w:rsidRPr="00EB0028">
              <w:rPr>
                <w:i/>
                <w:iCs/>
              </w:rPr>
              <w:t>simultaneousTxSUL-NonSUL</w:t>
            </w:r>
            <w:r>
              <w:rPr>
                <w:rFonts w:cs="Arial"/>
                <w:sz w:val="18"/>
                <w:szCs w:val="18"/>
              </w:rPr>
              <w:t>”</w:t>
            </w:r>
            <w:r w:rsidR="001405D4">
              <w:rPr>
                <w:rFonts w:cs="Arial"/>
                <w:sz w:val="18"/>
                <w:szCs w:val="18"/>
              </w:rPr>
              <w:t xml:space="preserve">. During Rel-16 discussion, this UE capability was precluded </w:t>
            </w:r>
            <w:r w:rsidR="003763CC">
              <w:rPr>
                <w:rFonts w:cs="Arial"/>
                <w:sz w:val="18"/>
                <w:szCs w:val="18"/>
              </w:rPr>
              <w:t>as a common sense</w:t>
            </w:r>
            <w:r w:rsidR="00763193">
              <w:rPr>
                <w:rFonts w:cs="Arial"/>
                <w:sz w:val="18"/>
                <w:szCs w:val="18"/>
              </w:rPr>
              <w:t>.</w:t>
            </w:r>
            <w:r w:rsidR="003763CC">
              <w:rPr>
                <w:rFonts w:cs="Arial"/>
                <w:sz w:val="18"/>
                <w:szCs w:val="18"/>
              </w:rPr>
              <w:t xml:space="preserve"> It is worthwhile to clarify this in the spec.</w:t>
            </w:r>
            <w:r w:rsidR="00763193">
              <w:rPr>
                <w:rFonts w:cs="Arial"/>
                <w:sz w:val="18"/>
                <w:szCs w:val="18"/>
              </w:rPr>
              <w:t xml:space="preserve"> </w:t>
            </w:r>
          </w:p>
          <w:p w14:paraId="54B66B5D" w14:textId="34112620" w:rsidR="00C7124D" w:rsidRDefault="00C7124D" w:rsidP="00700511">
            <w:pPr>
              <w:pStyle w:val="BodyText"/>
              <w:spacing w:after="60"/>
              <w:jc w:val="left"/>
              <w:rPr>
                <w:rFonts w:cs="Arial"/>
                <w:sz w:val="18"/>
                <w:szCs w:val="18"/>
              </w:rPr>
            </w:pPr>
            <w:r>
              <w:rPr>
                <w:rFonts w:cs="Arial"/>
                <w:sz w:val="18"/>
                <w:szCs w:val="18"/>
              </w:rPr>
              <w:t xml:space="preserve">We have some comments for Rel-17 SUL part for both FL’s version and Huawei’s version as below. </w:t>
            </w:r>
          </w:p>
          <w:p w14:paraId="1907DA23" w14:textId="3174D046" w:rsidR="00C7124D" w:rsidRDefault="00C7124D" w:rsidP="00C7124D">
            <w:pPr>
              <w:pStyle w:val="BodyText"/>
              <w:numPr>
                <w:ilvl w:val="0"/>
                <w:numId w:val="37"/>
              </w:numPr>
              <w:spacing w:after="60"/>
              <w:jc w:val="left"/>
              <w:rPr>
                <w:rFonts w:cs="Arial"/>
                <w:sz w:val="18"/>
                <w:szCs w:val="18"/>
              </w:rPr>
            </w:pPr>
            <w:r>
              <w:rPr>
                <w:rFonts w:cs="Arial"/>
                <w:sz w:val="18"/>
                <w:szCs w:val="18"/>
              </w:rPr>
              <w:t xml:space="preserve">For the FL’s proposal, Rel-17 UL Tx switching specify one SUL on band A and two NUL carriers on band B. the below </w:t>
            </w:r>
            <w:r w:rsidRPr="00C7124D">
              <w:rPr>
                <w:rFonts w:cs="Arial"/>
                <w:sz w:val="18"/>
                <w:szCs w:val="18"/>
                <w:highlight w:val="yellow"/>
              </w:rPr>
              <w:t>highlighted part</w:t>
            </w:r>
            <w:r>
              <w:rPr>
                <w:rFonts w:cs="Arial"/>
                <w:sz w:val="18"/>
                <w:szCs w:val="18"/>
              </w:rPr>
              <w:t xml:space="preserve"> seems involving more than one carrier on one band and more than one carrier on another band, which at least 4 carriers on band A + band B. The proposal seems not equal to one SUL on band A and two NUL carriers on band B, as the spec doesn’t support SUL carrier intra-band CAed with other carrier. </w:t>
            </w:r>
          </w:p>
          <w:p w14:paraId="5E675F3E" w14:textId="77777777" w:rsidR="00C7124D" w:rsidRPr="00146BEF" w:rsidRDefault="00C7124D" w:rsidP="00C7124D">
            <w:pPr>
              <w:pStyle w:val="ListParagraph"/>
              <w:numPr>
                <w:ilvl w:val="1"/>
                <w:numId w:val="46"/>
              </w:numPr>
              <w:rPr>
                <w:b/>
                <w:bCs/>
                <w:sz w:val="24"/>
                <w:szCs w:val="24"/>
              </w:rPr>
            </w:pPr>
            <w:ins w:id="101" w:author="Karri" w:date="2022-10-13T14:24:00Z">
              <w:r w:rsidRPr="005F09EE">
                <w:rPr>
                  <w:rFonts w:eastAsia="SimSun" w:cs="Arial"/>
                  <w:sz w:val="20"/>
                  <w:szCs w:val="20"/>
                </w:rPr>
                <w:t xml:space="preserve">The UE </w:t>
              </w:r>
            </w:ins>
            <w:ins w:id="102" w:author="Karri" w:date="2022-10-13T14:25:00Z">
              <w:r>
                <w:rPr>
                  <w:rFonts w:eastAsia="SimSun" w:cs="Arial"/>
                  <w:sz w:val="20"/>
                  <w:szCs w:val="20"/>
                  <w:lang w:val="fi-FI"/>
                </w:rPr>
                <w:t>i</w:t>
              </w:r>
            </w:ins>
            <w:ins w:id="103" w:author="Karri" w:date="2022-10-13T14:24:00Z">
              <w:r w:rsidRPr="005F09EE">
                <w:rPr>
                  <w:rFonts w:eastAsia="SimSun" w:cs="Arial"/>
                  <w:sz w:val="20"/>
                  <w:szCs w:val="20"/>
                </w:rPr>
                <w:t xml:space="preserve">s not expected to be scheduled or configured with uplink transmissions that result in simultaneous transmission </w:t>
              </w:r>
              <w:r w:rsidRPr="00C7124D">
                <w:rPr>
                  <w:rFonts w:eastAsia="SimSun" w:cs="Arial"/>
                  <w:sz w:val="20"/>
                  <w:szCs w:val="20"/>
                  <w:highlight w:val="yellow"/>
                </w:rPr>
                <w:t>on one uplink carrier on one band and any transmission on another uplink carrier on another band</w:t>
              </w:r>
              <w:r w:rsidRPr="005F09EE">
                <w:rPr>
                  <w:rFonts w:eastAsia="SimSun" w:cs="Arial"/>
                  <w:sz w:val="20"/>
                  <w:szCs w:val="20"/>
                </w:rPr>
                <w:t>.</w:t>
              </w:r>
            </w:ins>
          </w:p>
          <w:p w14:paraId="6DDF905C" w14:textId="25DE13F5" w:rsidR="00C7124D" w:rsidRPr="00C7124D" w:rsidRDefault="00C7124D" w:rsidP="00432A36">
            <w:pPr>
              <w:pStyle w:val="BodyText"/>
              <w:numPr>
                <w:ilvl w:val="0"/>
                <w:numId w:val="37"/>
              </w:numPr>
              <w:spacing w:after="60"/>
              <w:jc w:val="left"/>
              <w:rPr>
                <w:rFonts w:cs="Arial"/>
                <w:sz w:val="18"/>
                <w:szCs w:val="18"/>
              </w:rPr>
            </w:pPr>
            <w:r w:rsidRPr="00C7124D">
              <w:rPr>
                <w:rFonts w:cs="Arial"/>
                <w:sz w:val="18"/>
                <w:szCs w:val="18"/>
                <w:lang w:val="x-none"/>
              </w:rPr>
              <w:t>For Huawei’s revision, beyond the above comments, we don’t quite understand “</w:t>
            </w:r>
            <w:r w:rsidRPr="00C7124D">
              <w:rPr>
                <w:color w:val="C00000"/>
                <w:lang w:val="en-US"/>
              </w:rPr>
              <w:t xml:space="preserve"> T</w:t>
            </w:r>
            <w:r w:rsidRPr="00C7124D">
              <w:rPr>
                <w:color w:val="C00000"/>
              </w:rPr>
              <w:t xml:space="preserve">he UE </w:t>
            </w:r>
            <w:r w:rsidRPr="00C7124D">
              <w:rPr>
                <w:color w:val="C00000"/>
                <w:lang w:val="en-US"/>
              </w:rPr>
              <w:t xml:space="preserve">configured with another serving cell for intra-band uplink </w:t>
            </w:r>
            <w:r w:rsidRPr="00C7124D">
              <w:rPr>
                <w:color w:val="C00000"/>
              </w:rPr>
              <w:t>carrier aggregation</w:t>
            </w:r>
            <w:r w:rsidRPr="00C7124D">
              <w:rPr>
                <w:rFonts w:cs="Arial"/>
                <w:sz w:val="18"/>
                <w:szCs w:val="18"/>
                <w:lang w:val="x-none"/>
              </w:rPr>
              <w:t>”.</w:t>
            </w:r>
            <w:r>
              <w:rPr>
                <w:rFonts w:cs="Arial"/>
                <w:sz w:val="18"/>
                <w:szCs w:val="18"/>
                <w:lang w:val="x-none"/>
              </w:rPr>
              <w:t xml:space="preserve"> From current wording, we could not get the scenario – which carrier is inter-band CAed with another serving cell, SUL or it’s corresponding NUL? Rel-17 scope only includes </w:t>
            </w:r>
            <w:r>
              <w:rPr>
                <w:rFonts w:cs="Arial"/>
                <w:sz w:val="18"/>
                <w:szCs w:val="18"/>
              </w:rPr>
              <w:t>one SUL on band A and two NUL carriers on band B, SUL intra-band CAed with another serving cell is clearly out of Rel-17 scope.</w:t>
            </w:r>
            <w:r>
              <w:rPr>
                <w:rFonts w:cs="Arial"/>
                <w:sz w:val="18"/>
                <w:szCs w:val="18"/>
                <w:lang w:val="x-none"/>
              </w:rPr>
              <w:t xml:space="preserve"> Meanwhile, the whole section 6.1.6 Uplink switching never mentions the term “intra-band CA” for neither CA nor SUL. We would prefer following current specification structure to avoid ambiguity. </w:t>
            </w:r>
          </w:p>
          <w:p w14:paraId="34B1F92E" w14:textId="2FB96B18" w:rsidR="00C7124D" w:rsidRDefault="00C7124D" w:rsidP="00C7124D">
            <w:pPr>
              <w:pStyle w:val="B2"/>
              <w:numPr>
                <w:ilvl w:val="2"/>
                <w:numId w:val="37"/>
              </w:numPr>
            </w:pPr>
            <w:r w:rsidRPr="00E64017">
              <w:rPr>
                <w:color w:val="C00000"/>
                <w:lang w:val="en-US"/>
              </w:rPr>
              <w:t>T</w:t>
            </w:r>
            <w:r w:rsidRPr="00E64017">
              <w:rPr>
                <w:color w:val="C00000"/>
              </w:rPr>
              <w:t xml:space="preserve">he UE </w:t>
            </w:r>
            <w:r w:rsidRPr="00E64017">
              <w:rPr>
                <w:color w:val="C00000"/>
                <w:lang w:val="en-US"/>
              </w:rPr>
              <w:t xml:space="preserve">configured with another serving cell for intra-band uplink </w:t>
            </w:r>
            <w:r w:rsidRPr="00E64017">
              <w:rPr>
                <w:color w:val="C00000"/>
              </w:rPr>
              <w:t>carrier aggregation</w:t>
            </w:r>
            <w:r w:rsidRPr="00E64017">
              <w:rPr>
                <w:color w:val="C00000"/>
                <w:lang w:val="en-US"/>
              </w:rPr>
              <w:t xml:space="preserve"> is</w:t>
            </w:r>
            <w:r w:rsidRPr="00E64017">
              <w:rPr>
                <w:color w:val="C00000"/>
              </w:rPr>
              <w:t xml:space="preserve"> not </w:t>
            </w:r>
            <w:r w:rsidRPr="00E64017">
              <w:rPr>
                <w:color w:val="C00000"/>
                <w:lang w:val="en-US"/>
              </w:rPr>
              <w:t>expected to be scheduled or configured with uplink transmissions that result in simultaneous transmission on one uplink carrier on one band and any transmission on another uplink carrier on another band.</w:t>
            </w:r>
          </w:p>
          <w:p w14:paraId="49036D3B" w14:textId="10F0598B" w:rsidR="00C7124D" w:rsidRDefault="00C7124D" w:rsidP="00700511">
            <w:pPr>
              <w:pStyle w:val="BodyText"/>
              <w:spacing w:after="60"/>
              <w:jc w:val="left"/>
              <w:rPr>
                <w:rFonts w:cs="Arial"/>
                <w:sz w:val="18"/>
                <w:szCs w:val="18"/>
              </w:rPr>
            </w:pPr>
            <w:r>
              <w:rPr>
                <w:rFonts w:cs="Arial"/>
                <w:sz w:val="18"/>
                <w:szCs w:val="18"/>
              </w:rPr>
              <w:t>If we could not find a proper wording for Rel-17 SUL, we could accept agreement of Rel-16/Rel-17 CA part and Rel-16 SUL part of FL’s proposal 13.10 for this meeting.</w:t>
            </w:r>
          </w:p>
        </w:tc>
      </w:tr>
    </w:tbl>
    <w:p w14:paraId="40982C69" w14:textId="6B3BAAF7" w:rsidR="00FB36B9" w:rsidRDefault="00FB36B9" w:rsidP="00FB36B9"/>
    <w:p w14:paraId="7F242A4C" w14:textId="680CE276" w:rsidR="000D6AD7" w:rsidRDefault="000D6AD7" w:rsidP="000D6AD7">
      <w:pPr>
        <w:pStyle w:val="Heading1"/>
        <w:rPr>
          <w:rStyle w:val="Heading1Char"/>
        </w:rPr>
      </w:pPr>
      <w:r>
        <w:rPr>
          <w:rStyle w:val="Heading1Char"/>
        </w:rPr>
        <w:t>3</w:t>
      </w:r>
      <w:r>
        <w:rPr>
          <w:rStyle w:val="Heading1Char"/>
        </w:rPr>
        <w:tab/>
      </w:r>
      <w:r w:rsidR="00BC2DEA">
        <w:rPr>
          <w:rStyle w:val="Heading1Char"/>
        </w:rPr>
        <w:t>Conclusion</w:t>
      </w:r>
    </w:p>
    <w:p w14:paraId="6B1AAC01" w14:textId="51518F22" w:rsidR="000D6AD7" w:rsidRDefault="000D6AD7" w:rsidP="00FB36B9">
      <w:r>
        <w:t>The Updated Moderator proposal (Moderator 13.10) in Round 2 for Question 2 raised no concerns on the CA part, but Huawei had a concern on the SUL part. Later over the email reflector three alternatives were attempted:</w:t>
      </w:r>
    </w:p>
    <w:p w14:paraId="0DF361F4" w14:textId="77777777" w:rsidR="000D6AD7" w:rsidRDefault="000D6AD7" w:rsidP="000D6AD7">
      <w:pPr>
        <w:pStyle w:val="ListParagraph"/>
        <w:numPr>
          <w:ilvl w:val="0"/>
          <w:numId w:val="48"/>
        </w:numPr>
        <w:overflowPunct/>
        <w:autoSpaceDE/>
        <w:autoSpaceDN/>
        <w:adjustRightInd/>
        <w:textAlignment w:val="auto"/>
        <w:rPr>
          <w:rFonts w:eastAsia="Times New Roman"/>
        </w:rPr>
      </w:pPr>
      <w:r>
        <w:rPr>
          <w:rFonts w:eastAsia="Times New Roman"/>
        </w:rPr>
        <w:t>Adopt the CRs for both SUL and UL CA parts of the UL Tx Switching – This was acceptable by 6 companies, while one company had a problem with the SUL part (no change needed for Rel-16, a differently worded change needed for Rel-17)</w:t>
      </w:r>
    </w:p>
    <w:p w14:paraId="4D017F8B" w14:textId="0D5ED92E" w:rsidR="000D6AD7" w:rsidRDefault="000D6AD7" w:rsidP="000D6AD7">
      <w:pPr>
        <w:pStyle w:val="ListParagraph"/>
        <w:numPr>
          <w:ilvl w:val="0"/>
          <w:numId w:val="48"/>
        </w:numPr>
        <w:overflowPunct/>
        <w:autoSpaceDE/>
        <w:autoSpaceDN/>
        <w:adjustRightInd/>
        <w:textAlignment w:val="auto"/>
        <w:rPr>
          <w:rFonts w:eastAsia="Times New Roman"/>
        </w:rPr>
      </w:pPr>
      <w:r>
        <w:rPr>
          <w:rFonts w:eastAsia="Times New Roman"/>
        </w:rPr>
        <w:t>Adopt the CRs only on the UL CA part of the UL Tx Switching – This part seemed agreeable to all.</w:t>
      </w:r>
    </w:p>
    <w:p w14:paraId="7C9B5551" w14:textId="52160BEF" w:rsidR="000D6AD7" w:rsidRDefault="000D6AD7" w:rsidP="000D6AD7">
      <w:pPr>
        <w:pStyle w:val="ListParagraph"/>
        <w:numPr>
          <w:ilvl w:val="0"/>
          <w:numId w:val="48"/>
        </w:numPr>
      </w:pPr>
      <w:r>
        <w:t>Agree to the UL CA part as suggested by Moderator on 13.10 AND the SUL part as asuggested by Huawei as a modification to the moderator proposal</w:t>
      </w:r>
    </w:p>
    <w:p w14:paraId="0ABE62B3" w14:textId="1C3DD311" w:rsidR="000D6AD7" w:rsidRDefault="000D6AD7" w:rsidP="000D6AD7">
      <w:pPr>
        <w:overflowPunct/>
        <w:autoSpaceDE/>
        <w:autoSpaceDN/>
        <w:adjustRightInd/>
        <w:textAlignment w:val="auto"/>
        <w:rPr>
          <w:rFonts w:eastAsia="Times New Roman"/>
        </w:rPr>
      </w:pPr>
    </w:p>
    <w:p w14:paraId="0AD6E202" w14:textId="18722280" w:rsidR="000D6AD7" w:rsidRDefault="000D6AD7" w:rsidP="000D6AD7">
      <w:pPr>
        <w:overflowPunct/>
        <w:autoSpaceDE/>
        <w:autoSpaceDN/>
        <w:adjustRightInd/>
        <w:textAlignment w:val="auto"/>
        <w:rPr>
          <w:rFonts w:eastAsia="Times New Roman"/>
        </w:rPr>
      </w:pPr>
      <w:r>
        <w:rPr>
          <w:rFonts w:eastAsia="Times New Roman"/>
        </w:rPr>
        <w:lastRenderedPageBreak/>
        <w:t>Huawei had concern on Alternatives A) and B), while the counter-proposal C) based on Huawei proposal raised concerns from ZTE, Qualcomm and Vivo</w:t>
      </w:r>
    </w:p>
    <w:p w14:paraId="04F28374" w14:textId="7438E125" w:rsidR="000D6AD7" w:rsidRPr="000D6AD7" w:rsidRDefault="000D6AD7" w:rsidP="000D6AD7">
      <w:pPr>
        <w:overflowPunct/>
        <w:autoSpaceDE/>
        <w:autoSpaceDN/>
        <w:adjustRightInd/>
        <w:textAlignment w:val="auto"/>
        <w:rPr>
          <w:rFonts w:eastAsia="Times New Roman"/>
        </w:rPr>
      </w:pPr>
      <w:r>
        <w:rPr>
          <w:rFonts w:eastAsia="Times New Roman"/>
        </w:rPr>
        <w:t>Thus there was no consensus on how to formulate the CR and the email discussion was closed.</w:t>
      </w:r>
    </w:p>
    <w:p w14:paraId="40ECF693" w14:textId="55A18156" w:rsidR="000D6AD7" w:rsidRPr="00F26846" w:rsidRDefault="000D6AD7" w:rsidP="00FB36B9"/>
    <w:sectPr w:rsidR="000D6AD7" w:rsidRPr="00F26846"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058A" w14:textId="77777777" w:rsidR="000A6C99" w:rsidRDefault="000A6C99">
      <w:r>
        <w:separator/>
      </w:r>
    </w:p>
  </w:endnote>
  <w:endnote w:type="continuationSeparator" w:id="0">
    <w:p w14:paraId="144166CE" w14:textId="77777777" w:rsidR="000A6C99" w:rsidRDefault="000A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CAED" w14:textId="1B585111" w:rsidR="00A95F7F" w:rsidRDefault="00A95F7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980D" w14:textId="77777777" w:rsidR="000A6C99" w:rsidRDefault="000A6C99">
      <w:r>
        <w:separator/>
      </w:r>
    </w:p>
  </w:footnote>
  <w:footnote w:type="continuationSeparator" w:id="0">
    <w:p w14:paraId="64B33FAD" w14:textId="77777777" w:rsidR="000A6C99" w:rsidRDefault="000A6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0804" w14:textId="77777777" w:rsidR="00A95F7F" w:rsidRDefault="00A95F7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B7E0D85"/>
    <w:multiLevelType w:val="hybridMultilevel"/>
    <w:tmpl w:val="EA7055FE"/>
    <w:lvl w:ilvl="0" w:tplc="9B266D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1162405"/>
    <w:multiLevelType w:val="hybridMultilevel"/>
    <w:tmpl w:val="1944C4E4"/>
    <w:lvl w:ilvl="0" w:tplc="69463932">
      <w:start w:val="1"/>
      <w:numFmt w:val="bullet"/>
      <w:lvlText w:val=""/>
      <w:lvlJc w:val="left"/>
      <w:pPr>
        <w:ind w:left="420" w:hanging="420"/>
      </w:pPr>
      <w:rPr>
        <w:rFonts w:ascii="Wingdings" w:hAnsi="Wingdings" w:hint="default"/>
        <w:sz w:val="13"/>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12609F6"/>
    <w:multiLevelType w:val="hybridMultilevel"/>
    <w:tmpl w:val="686A21B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C4487D"/>
    <w:multiLevelType w:val="hybridMultilevel"/>
    <w:tmpl w:val="50DA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95D49"/>
    <w:multiLevelType w:val="hybridMultilevel"/>
    <w:tmpl w:val="2EF49B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43D6A2F"/>
    <w:multiLevelType w:val="hybridMultilevel"/>
    <w:tmpl w:val="D1BA6B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4E4D24"/>
    <w:multiLevelType w:val="hybridMultilevel"/>
    <w:tmpl w:val="34005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E24B19"/>
    <w:multiLevelType w:val="hybridMultilevel"/>
    <w:tmpl w:val="06462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3E1D31"/>
    <w:multiLevelType w:val="hybridMultilevel"/>
    <w:tmpl w:val="4D7E4E40"/>
    <w:lvl w:ilvl="0" w:tplc="040B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B528C"/>
    <w:multiLevelType w:val="hybridMultilevel"/>
    <w:tmpl w:val="638C59B6"/>
    <w:lvl w:ilvl="0" w:tplc="26F4C0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F6D34DB"/>
    <w:multiLevelType w:val="hybridMultilevel"/>
    <w:tmpl w:val="F846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92C1CCE"/>
    <w:multiLevelType w:val="hybridMultilevel"/>
    <w:tmpl w:val="859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580204"/>
    <w:multiLevelType w:val="hybridMultilevel"/>
    <w:tmpl w:val="A2D41644"/>
    <w:lvl w:ilvl="0" w:tplc="966ACD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4043DB"/>
    <w:multiLevelType w:val="hybridMultilevel"/>
    <w:tmpl w:val="A2D41644"/>
    <w:lvl w:ilvl="0" w:tplc="966ACD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FA55118"/>
    <w:multiLevelType w:val="hybridMultilevel"/>
    <w:tmpl w:val="05F6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F5AF7"/>
    <w:multiLevelType w:val="hybridMultilevel"/>
    <w:tmpl w:val="DCB4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5A1E03"/>
    <w:multiLevelType w:val="hybridMultilevel"/>
    <w:tmpl w:val="3E5C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519EC"/>
    <w:multiLevelType w:val="hybridMultilevel"/>
    <w:tmpl w:val="9746BF3C"/>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3">
      <w:start w:val="1"/>
      <w:numFmt w:val="bullet"/>
      <w:lvlText w:val="o"/>
      <w:lvlJc w:val="left"/>
      <w:pPr>
        <w:ind w:left="1600" w:hanging="400"/>
      </w:pPr>
      <w:rPr>
        <w:rFonts w:ascii="Courier New" w:hAnsi="Courier New" w:cs="Courier New" w:hint="default"/>
      </w:rPr>
    </w:lvl>
    <w:lvl w:ilvl="3" w:tplc="73E807EC">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8040107"/>
    <w:multiLevelType w:val="hybridMultilevel"/>
    <w:tmpl w:val="13C4C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2D1AA1"/>
    <w:multiLevelType w:val="hybridMultilevel"/>
    <w:tmpl w:val="A61A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2" w15:restartNumberingAfterBreak="0">
    <w:nsid w:val="56D61430"/>
    <w:multiLevelType w:val="hybridMultilevel"/>
    <w:tmpl w:val="49F6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5D6D73BD"/>
    <w:multiLevelType w:val="hybridMultilevel"/>
    <w:tmpl w:val="D17E533A"/>
    <w:lvl w:ilvl="0" w:tplc="E0A6E2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EFD6B2C"/>
    <w:multiLevelType w:val="hybridMultilevel"/>
    <w:tmpl w:val="8EDAA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811136"/>
    <w:multiLevelType w:val="hybridMultilevel"/>
    <w:tmpl w:val="D184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5E6164"/>
    <w:multiLevelType w:val="hybridMultilevel"/>
    <w:tmpl w:val="8EF0F76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8E32A1E"/>
    <w:multiLevelType w:val="hybridMultilevel"/>
    <w:tmpl w:val="D30E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E4D66"/>
    <w:multiLevelType w:val="hybridMultilevel"/>
    <w:tmpl w:val="67080EDE"/>
    <w:lvl w:ilvl="0" w:tplc="93ACA80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A40D38"/>
    <w:multiLevelType w:val="hybridMultilevel"/>
    <w:tmpl w:val="6CF0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856952"/>
    <w:multiLevelType w:val="hybridMultilevel"/>
    <w:tmpl w:val="426699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4" w15:restartNumberingAfterBreak="0">
    <w:nsid w:val="76376DA2"/>
    <w:multiLevelType w:val="hybridMultilevel"/>
    <w:tmpl w:val="6118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15782"/>
    <w:multiLevelType w:val="hybridMultilevel"/>
    <w:tmpl w:val="B4A6E808"/>
    <w:lvl w:ilvl="0" w:tplc="040B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88776C"/>
    <w:multiLevelType w:val="hybridMultilevel"/>
    <w:tmpl w:val="7D34C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7775CB"/>
    <w:multiLevelType w:val="hybridMultilevel"/>
    <w:tmpl w:val="598E3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0"/>
  </w:num>
  <w:num w:numId="4">
    <w:abstractNumId w:val="29"/>
  </w:num>
  <w:num w:numId="5">
    <w:abstractNumId w:val="30"/>
  </w:num>
  <w:num w:numId="6">
    <w:abstractNumId w:val="33"/>
  </w:num>
  <w:num w:numId="7">
    <w:abstractNumId w:val="7"/>
  </w:num>
  <w:num w:numId="8">
    <w:abstractNumId w:val="10"/>
  </w:num>
  <w:num w:numId="9">
    <w:abstractNumId w:val="2"/>
  </w:num>
  <w:num w:numId="10">
    <w:abstractNumId w:val="43"/>
  </w:num>
  <w:num w:numId="11">
    <w:abstractNumId w:val="15"/>
  </w:num>
  <w:num w:numId="12">
    <w:abstractNumId w:val="42"/>
  </w:num>
  <w:num w:numId="13">
    <w:abstractNumId w:val="17"/>
    <w:lvlOverride w:ilvl="0">
      <w:startOverride w:val="1"/>
    </w:lvlOverride>
  </w:num>
  <w:num w:numId="14">
    <w:abstractNumId w:val="40"/>
  </w:num>
  <w:num w:numId="15">
    <w:abstractNumId w:val="41"/>
  </w:num>
  <w:num w:numId="16">
    <w:abstractNumId w:val="4"/>
  </w:num>
  <w:num w:numId="17">
    <w:abstractNumId w:val="45"/>
  </w:num>
  <w:num w:numId="18">
    <w:abstractNumId w:val="14"/>
  </w:num>
  <w:num w:numId="19">
    <w:abstractNumId w:val="27"/>
  </w:num>
  <w:num w:numId="20">
    <w:abstractNumId w:val="5"/>
  </w:num>
  <w:num w:numId="21">
    <w:abstractNumId w:val="36"/>
  </w:num>
  <w:num w:numId="22">
    <w:abstractNumId w:val="39"/>
  </w:num>
  <w:num w:numId="23">
    <w:abstractNumId w:val="35"/>
  </w:num>
  <w:num w:numId="24">
    <w:abstractNumId w:val="46"/>
  </w:num>
  <w:num w:numId="25">
    <w:abstractNumId w:val="11"/>
  </w:num>
  <w:num w:numId="26">
    <w:abstractNumId w:val="31"/>
  </w:num>
  <w:num w:numId="27">
    <w:abstractNumId w:val="22"/>
  </w:num>
  <w:num w:numId="28">
    <w:abstractNumId w:val="8"/>
  </w:num>
  <w:num w:numId="29">
    <w:abstractNumId w:val="9"/>
  </w:num>
  <w:num w:numId="30">
    <w:abstractNumId w:val="44"/>
  </w:num>
  <w:num w:numId="31">
    <w:abstractNumId w:val="38"/>
  </w:num>
  <w:num w:numId="32">
    <w:abstractNumId w:val="26"/>
  </w:num>
  <w:num w:numId="33">
    <w:abstractNumId w:val="3"/>
  </w:num>
  <w:num w:numId="34">
    <w:abstractNumId w:val="20"/>
  </w:num>
  <w:num w:numId="35">
    <w:abstractNumId w:val="13"/>
  </w:num>
  <w:num w:numId="36">
    <w:abstractNumId w:val="19"/>
  </w:num>
  <w:num w:numId="37">
    <w:abstractNumId w:val="25"/>
  </w:num>
  <w:num w:numId="38">
    <w:abstractNumId w:val="16"/>
  </w:num>
  <w:num w:numId="39">
    <w:abstractNumId w:val="32"/>
  </w:num>
  <w:num w:numId="40">
    <w:abstractNumId w:val="12"/>
  </w:num>
  <w:num w:numId="41">
    <w:abstractNumId w:val="23"/>
  </w:num>
  <w:num w:numId="42">
    <w:abstractNumId w:val="37"/>
  </w:num>
  <w:num w:numId="43">
    <w:abstractNumId w:val="24"/>
  </w:num>
  <w:num w:numId="44">
    <w:abstractNumId w:val="34"/>
  </w:num>
  <w:num w:numId="45">
    <w:abstractNumId w:val="21"/>
  </w:num>
  <w:num w:numId="46">
    <w:abstractNumId w:val="47"/>
  </w:num>
  <w:num w:numId="47">
    <w:abstractNumId w:val="1"/>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Yiqing Cao">
    <w15:presenceInfo w15:providerId="AD" w15:userId="S::yiqingc@qti.qualcomm.com::adc34ca5-5e3d-4d77-8825-e619fd19a1ae"/>
  </w15:person>
  <w15:person w15:author="Microsoft Office User">
    <w15:presenceInfo w15:providerId="None" w15:userId="Microsoft Office User"/>
  </w15:person>
  <w15:person w15:author="Karri">
    <w15:presenceInfo w15:providerId="None" w15:userId="Kar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sv-SE" w:vendorID="64" w:dllVersion="0" w:nlCheck="1" w:checkStyle="0"/>
  <w:activeWritingStyle w:appName="MSWord" w:lang="de-DE" w:vendorID="64" w:dllVersion="0" w:nlCheck="1" w:checkStyle="0"/>
  <w:activeWritingStyle w:appName="MSWord" w:lang="en-US" w:vendorID="64" w:dllVersion="4096"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AA"/>
    <w:rsid w:val="000006E1"/>
    <w:rsid w:val="00002A37"/>
    <w:rsid w:val="0000564C"/>
    <w:rsid w:val="00006446"/>
    <w:rsid w:val="00006896"/>
    <w:rsid w:val="00007CDC"/>
    <w:rsid w:val="000110F2"/>
    <w:rsid w:val="00011B28"/>
    <w:rsid w:val="00015C60"/>
    <w:rsid w:val="00015D15"/>
    <w:rsid w:val="00022D87"/>
    <w:rsid w:val="0002564D"/>
    <w:rsid w:val="00025ECA"/>
    <w:rsid w:val="000325B8"/>
    <w:rsid w:val="00034C15"/>
    <w:rsid w:val="00036B26"/>
    <w:rsid w:val="00036BA1"/>
    <w:rsid w:val="000422E2"/>
    <w:rsid w:val="00042F22"/>
    <w:rsid w:val="000444EF"/>
    <w:rsid w:val="00044D0B"/>
    <w:rsid w:val="00047BFF"/>
    <w:rsid w:val="00052A07"/>
    <w:rsid w:val="000534E3"/>
    <w:rsid w:val="00054CA5"/>
    <w:rsid w:val="0005606A"/>
    <w:rsid w:val="00057117"/>
    <w:rsid w:val="000616E7"/>
    <w:rsid w:val="0006487E"/>
    <w:rsid w:val="00065E1A"/>
    <w:rsid w:val="00067C72"/>
    <w:rsid w:val="000702B2"/>
    <w:rsid w:val="000707AC"/>
    <w:rsid w:val="0007152F"/>
    <w:rsid w:val="00072881"/>
    <w:rsid w:val="00076A44"/>
    <w:rsid w:val="00077610"/>
    <w:rsid w:val="00077E5F"/>
    <w:rsid w:val="0008036A"/>
    <w:rsid w:val="00081AE6"/>
    <w:rsid w:val="00082A6C"/>
    <w:rsid w:val="000855EB"/>
    <w:rsid w:val="00085B52"/>
    <w:rsid w:val="000866F2"/>
    <w:rsid w:val="000875ED"/>
    <w:rsid w:val="0009009F"/>
    <w:rsid w:val="00090FD8"/>
    <w:rsid w:val="00091557"/>
    <w:rsid w:val="000924C1"/>
    <w:rsid w:val="000924F0"/>
    <w:rsid w:val="00093474"/>
    <w:rsid w:val="0009510F"/>
    <w:rsid w:val="000959E3"/>
    <w:rsid w:val="00095F8E"/>
    <w:rsid w:val="000A1B7B"/>
    <w:rsid w:val="000A1CC1"/>
    <w:rsid w:val="000A48C2"/>
    <w:rsid w:val="000A56F2"/>
    <w:rsid w:val="000A6C99"/>
    <w:rsid w:val="000B1F49"/>
    <w:rsid w:val="000B2719"/>
    <w:rsid w:val="000B3A8F"/>
    <w:rsid w:val="000B45A2"/>
    <w:rsid w:val="000B4AB9"/>
    <w:rsid w:val="000B58C3"/>
    <w:rsid w:val="000B61E9"/>
    <w:rsid w:val="000C165A"/>
    <w:rsid w:val="000C2E19"/>
    <w:rsid w:val="000C4972"/>
    <w:rsid w:val="000C5924"/>
    <w:rsid w:val="000D0B5F"/>
    <w:rsid w:val="000D0D07"/>
    <w:rsid w:val="000D1E31"/>
    <w:rsid w:val="000D447B"/>
    <w:rsid w:val="000D4797"/>
    <w:rsid w:val="000D6AD7"/>
    <w:rsid w:val="000E0527"/>
    <w:rsid w:val="000E1E92"/>
    <w:rsid w:val="000E7468"/>
    <w:rsid w:val="000F06D6"/>
    <w:rsid w:val="000F0EB1"/>
    <w:rsid w:val="000F1106"/>
    <w:rsid w:val="000F3BE9"/>
    <w:rsid w:val="000F3F6C"/>
    <w:rsid w:val="000F6DF3"/>
    <w:rsid w:val="000F796A"/>
    <w:rsid w:val="001005FF"/>
    <w:rsid w:val="001050DE"/>
    <w:rsid w:val="001062FB"/>
    <w:rsid w:val="001063E6"/>
    <w:rsid w:val="00110B2D"/>
    <w:rsid w:val="00113CF4"/>
    <w:rsid w:val="00114BCC"/>
    <w:rsid w:val="001153EA"/>
    <w:rsid w:val="00115643"/>
    <w:rsid w:val="00116765"/>
    <w:rsid w:val="00117F9B"/>
    <w:rsid w:val="00121408"/>
    <w:rsid w:val="00121679"/>
    <w:rsid w:val="001219F5"/>
    <w:rsid w:val="00121A20"/>
    <w:rsid w:val="0012377F"/>
    <w:rsid w:val="00124314"/>
    <w:rsid w:val="00126B4A"/>
    <w:rsid w:val="00126E57"/>
    <w:rsid w:val="00132FD0"/>
    <w:rsid w:val="001344C0"/>
    <w:rsid w:val="001346FA"/>
    <w:rsid w:val="00135252"/>
    <w:rsid w:val="00137AB5"/>
    <w:rsid w:val="00137E82"/>
    <w:rsid w:val="00137F0B"/>
    <w:rsid w:val="001405D4"/>
    <w:rsid w:val="00145FEB"/>
    <w:rsid w:val="00146BEF"/>
    <w:rsid w:val="00151E23"/>
    <w:rsid w:val="001526E0"/>
    <w:rsid w:val="001551B5"/>
    <w:rsid w:val="00160357"/>
    <w:rsid w:val="00160C84"/>
    <w:rsid w:val="00164A84"/>
    <w:rsid w:val="001659C1"/>
    <w:rsid w:val="001724B6"/>
    <w:rsid w:val="00173A8E"/>
    <w:rsid w:val="0017502C"/>
    <w:rsid w:val="001774C3"/>
    <w:rsid w:val="00177AC7"/>
    <w:rsid w:val="0018143F"/>
    <w:rsid w:val="00181FF8"/>
    <w:rsid w:val="001828BB"/>
    <w:rsid w:val="00190AC1"/>
    <w:rsid w:val="0019341A"/>
    <w:rsid w:val="00197DF9"/>
    <w:rsid w:val="001A1987"/>
    <w:rsid w:val="001A2564"/>
    <w:rsid w:val="001A257F"/>
    <w:rsid w:val="001A6173"/>
    <w:rsid w:val="001A6CBA"/>
    <w:rsid w:val="001A7D6B"/>
    <w:rsid w:val="001B0D97"/>
    <w:rsid w:val="001B1851"/>
    <w:rsid w:val="001B42F3"/>
    <w:rsid w:val="001B5A5D"/>
    <w:rsid w:val="001C00E7"/>
    <w:rsid w:val="001C1CE5"/>
    <w:rsid w:val="001C3D2A"/>
    <w:rsid w:val="001D51BA"/>
    <w:rsid w:val="001D53E7"/>
    <w:rsid w:val="001D6342"/>
    <w:rsid w:val="001D6D53"/>
    <w:rsid w:val="001E58E2"/>
    <w:rsid w:val="001E7789"/>
    <w:rsid w:val="001E7AED"/>
    <w:rsid w:val="001F3083"/>
    <w:rsid w:val="001F3916"/>
    <w:rsid w:val="001F54C5"/>
    <w:rsid w:val="001F662C"/>
    <w:rsid w:val="001F7074"/>
    <w:rsid w:val="00200490"/>
    <w:rsid w:val="00201F3A"/>
    <w:rsid w:val="00202BD5"/>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226A"/>
    <w:rsid w:val="00235632"/>
    <w:rsid w:val="00235872"/>
    <w:rsid w:val="00241559"/>
    <w:rsid w:val="002435B3"/>
    <w:rsid w:val="002458EB"/>
    <w:rsid w:val="002500C8"/>
    <w:rsid w:val="00253B3D"/>
    <w:rsid w:val="002571BC"/>
    <w:rsid w:val="00257543"/>
    <w:rsid w:val="002617E7"/>
    <w:rsid w:val="00262791"/>
    <w:rsid w:val="00263089"/>
    <w:rsid w:val="00264228"/>
    <w:rsid w:val="00264334"/>
    <w:rsid w:val="0026473E"/>
    <w:rsid w:val="00266214"/>
    <w:rsid w:val="00267C83"/>
    <w:rsid w:val="0027144F"/>
    <w:rsid w:val="00271813"/>
    <w:rsid w:val="00271F3A"/>
    <w:rsid w:val="00273278"/>
    <w:rsid w:val="002737F4"/>
    <w:rsid w:val="002805F5"/>
    <w:rsid w:val="00280751"/>
    <w:rsid w:val="002812F0"/>
    <w:rsid w:val="0028280A"/>
    <w:rsid w:val="00282B95"/>
    <w:rsid w:val="00283904"/>
    <w:rsid w:val="002840C6"/>
    <w:rsid w:val="00286ACD"/>
    <w:rsid w:val="00287838"/>
    <w:rsid w:val="002907B5"/>
    <w:rsid w:val="00292EB7"/>
    <w:rsid w:val="00296227"/>
    <w:rsid w:val="00296BD7"/>
    <w:rsid w:val="00296F44"/>
    <w:rsid w:val="0029751E"/>
    <w:rsid w:val="0029777D"/>
    <w:rsid w:val="00297F68"/>
    <w:rsid w:val="002A055E"/>
    <w:rsid w:val="002A1D4E"/>
    <w:rsid w:val="002A2869"/>
    <w:rsid w:val="002A71C9"/>
    <w:rsid w:val="002B24D6"/>
    <w:rsid w:val="002B354D"/>
    <w:rsid w:val="002B72FA"/>
    <w:rsid w:val="002C0087"/>
    <w:rsid w:val="002C052D"/>
    <w:rsid w:val="002C13D1"/>
    <w:rsid w:val="002C41E6"/>
    <w:rsid w:val="002D071A"/>
    <w:rsid w:val="002D34B2"/>
    <w:rsid w:val="002D423E"/>
    <w:rsid w:val="002D48B0"/>
    <w:rsid w:val="002D5B37"/>
    <w:rsid w:val="002D7637"/>
    <w:rsid w:val="002E14FF"/>
    <w:rsid w:val="002E17F2"/>
    <w:rsid w:val="002E5B57"/>
    <w:rsid w:val="002E7CAE"/>
    <w:rsid w:val="002F13E4"/>
    <w:rsid w:val="002F2771"/>
    <w:rsid w:val="002F2AB5"/>
    <w:rsid w:val="002F37A9"/>
    <w:rsid w:val="002F4529"/>
    <w:rsid w:val="00301CE6"/>
    <w:rsid w:val="003020FC"/>
    <w:rsid w:val="0030256B"/>
    <w:rsid w:val="00304596"/>
    <w:rsid w:val="0030501F"/>
    <w:rsid w:val="00307BA1"/>
    <w:rsid w:val="00310C84"/>
    <w:rsid w:val="00311702"/>
    <w:rsid w:val="00311E82"/>
    <w:rsid w:val="00312669"/>
    <w:rsid w:val="00313FD6"/>
    <w:rsid w:val="003143BD"/>
    <w:rsid w:val="00315363"/>
    <w:rsid w:val="003203ED"/>
    <w:rsid w:val="00322C9F"/>
    <w:rsid w:val="00324D23"/>
    <w:rsid w:val="00330E97"/>
    <w:rsid w:val="00331751"/>
    <w:rsid w:val="00334579"/>
    <w:rsid w:val="00335042"/>
    <w:rsid w:val="00335858"/>
    <w:rsid w:val="00336BDA"/>
    <w:rsid w:val="003411CF"/>
    <w:rsid w:val="00342BD7"/>
    <w:rsid w:val="00346DB5"/>
    <w:rsid w:val="003477B1"/>
    <w:rsid w:val="00353B5A"/>
    <w:rsid w:val="003549C9"/>
    <w:rsid w:val="00356C57"/>
    <w:rsid w:val="00357380"/>
    <w:rsid w:val="003602D9"/>
    <w:rsid w:val="003604CE"/>
    <w:rsid w:val="00370B67"/>
    <w:rsid w:val="00370E3B"/>
    <w:rsid w:val="00370E47"/>
    <w:rsid w:val="003742AC"/>
    <w:rsid w:val="00374781"/>
    <w:rsid w:val="003763CC"/>
    <w:rsid w:val="00376564"/>
    <w:rsid w:val="00377CE1"/>
    <w:rsid w:val="0038295D"/>
    <w:rsid w:val="003857B8"/>
    <w:rsid w:val="00385BF0"/>
    <w:rsid w:val="003863A4"/>
    <w:rsid w:val="003939FF"/>
    <w:rsid w:val="00394C8B"/>
    <w:rsid w:val="003A2223"/>
    <w:rsid w:val="003A2A0F"/>
    <w:rsid w:val="003A45A1"/>
    <w:rsid w:val="003A5B0A"/>
    <w:rsid w:val="003A67C0"/>
    <w:rsid w:val="003A6BAC"/>
    <w:rsid w:val="003A70A4"/>
    <w:rsid w:val="003A7EF3"/>
    <w:rsid w:val="003B0D3C"/>
    <w:rsid w:val="003B159C"/>
    <w:rsid w:val="003B1726"/>
    <w:rsid w:val="003B369F"/>
    <w:rsid w:val="003B36A3"/>
    <w:rsid w:val="003B64BB"/>
    <w:rsid w:val="003B7FE5"/>
    <w:rsid w:val="003C11C8"/>
    <w:rsid w:val="003C2103"/>
    <w:rsid w:val="003C2702"/>
    <w:rsid w:val="003C4CA1"/>
    <w:rsid w:val="003C7806"/>
    <w:rsid w:val="003C7A2A"/>
    <w:rsid w:val="003D109F"/>
    <w:rsid w:val="003D2478"/>
    <w:rsid w:val="003D3B28"/>
    <w:rsid w:val="003D3C45"/>
    <w:rsid w:val="003D5B1F"/>
    <w:rsid w:val="003D5BFF"/>
    <w:rsid w:val="003E15FA"/>
    <w:rsid w:val="003E55E4"/>
    <w:rsid w:val="003E74E3"/>
    <w:rsid w:val="003F05C7"/>
    <w:rsid w:val="003F1117"/>
    <w:rsid w:val="003F2CD4"/>
    <w:rsid w:val="003F6BBE"/>
    <w:rsid w:val="003F6C61"/>
    <w:rsid w:val="004000E8"/>
    <w:rsid w:val="004027EA"/>
    <w:rsid w:val="00402E2B"/>
    <w:rsid w:val="004039EC"/>
    <w:rsid w:val="0040512B"/>
    <w:rsid w:val="00405CA5"/>
    <w:rsid w:val="00406567"/>
    <w:rsid w:val="00407CD3"/>
    <w:rsid w:val="00410134"/>
    <w:rsid w:val="00410B72"/>
    <w:rsid w:val="00410F18"/>
    <w:rsid w:val="00412057"/>
    <w:rsid w:val="0041263E"/>
    <w:rsid w:val="00413AAC"/>
    <w:rsid w:val="00413E92"/>
    <w:rsid w:val="00416D98"/>
    <w:rsid w:val="00421105"/>
    <w:rsid w:val="00422AA4"/>
    <w:rsid w:val="004242F4"/>
    <w:rsid w:val="00425E6E"/>
    <w:rsid w:val="004262DB"/>
    <w:rsid w:val="00427248"/>
    <w:rsid w:val="004310FC"/>
    <w:rsid w:val="00437447"/>
    <w:rsid w:val="00437CB4"/>
    <w:rsid w:val="004406CB"/>
    <w:rsid w:val="00441A92"/>
    <w:rsid w:val="0044283E"/>
    <w:rsid w:val="004431DC"/>
    <w:rsid w:val="004442DE"/>
    <w:rsid w:val="00444F56"/>
    <w:rsid w:val="0044572D"/>
    <w:rsid w:val="00446488"/>
    <w:rsid w:val="00450734"/>
    <w:rsid w:val="004517AA"/>
    <w:rsid w:val="004517DC"/>
    <w:rsid w:val="00452CA4"/>
    <w:rsid w:val="00452CAC"/>
    <w:rsid w:val="00453717"/>
    <w:rsid w:val="00453F6D"/>
    <w:rsid w:val="00457565"/>
    <w:rsid w:val="00457970"/>
    <w:rsid w:val="00457B71"/>
    <w:rsid w:val="00461560"/>
    <w:rsid w:val="00461CBB"/>
    <w:rsid w:val="00461F6A"/>
    <w:rsid w:val="00462063"/>
    <w:rsid w:val="00464689"/>
    <w:rsid w:val="00464EA8"/>
    <w:rsid w:val="00464F25"/>
    <w:rsid w:val="00465E6F"/>
    <w:rsid w:val="004669E2"/>
    <w:rsid w:val="00470C31"/>
    <w:rsid w:val="00471DE0"/>
    <w:rsid w:val="004734D0"/>
    <w:rsid w:val="0047556B"/>
    <w:rsid w:val="00477768"/>
    <w:rsid w:val="0048029C"/>
    <w:rsid w:val="00483B1C"/>
    <w:rsid w:val="00492BC5"/>
    <w:rsid w:val="00492F9E"/>
    <w:rsid w:val="004964F1"/>
    <w:rsid w:val="00496981"/>
    <w:rsid w:val="00497601"/>
    <w:rsid w:val="004A16BC"/>
    <w:rsid w:val="004A21ED"/>
    <w:rsid w:val="004A2B94"/>
    <w:rsid w:val="004A40E9"/>
    <w:rsid w:val="004A54DC"/>
    <w:rsid w:val="004B6F6A"/>
    <w:rsid w:val="004B7C0C"/>
    <w:rsid w:val="004C101C"/>
    <w:rsid w:val="004C3898"/>
    <w:rsid w:val="004C549F"/>
    <w:rsid w:val="004D36B1"/>
    <w:rsid w:val="004D5A05"/>
    <w:rsid w:val="004D7EBD"/>
    <w:rsid w:val="004E127E"/>
    <w:rsid w:val="004E143F"/>
    <w:rsid w:val="004E23A1"/>
    <w:rsid w:val="004E2680"/>
    <w:rsid w:val="004E28F9"/>
    <w:rsid w:val="004E462E"/>
    <w:rsid w:val="004E56DC"/>
    <w:rsid w:val="004E5FBA"/>
    <w:rsid w:val="004E6400"/>
    <w:rsid w:val="004E76F4"/>
    <w:rsid w:val="004F0B4E"/>
    <w:rsid w:val="004F0B6C"/>
    <w:rsid w:val="004F0FE8"/>
    <w:rsid w:val="004F2078"/>
    <w:rsid w:val="004F41E9"/>
    <w:rsid w:val="004F4DA3"/>
    <w:rsid w:val="004F718D"/>
    <w:rsid w:val="0050479B"/>
    <w:rsid w:val="00506557"/>
    <w:rsid w:val="0050677A"/>
    <w:rsid w:val="005108D8"/>
    <w:rsid w:val="005116F9"/>
    <w:rsid w:val="00511715"/>
    <w:rsid w:val="005153A7"/>
    <w:rsid w:val="00516B68"/>
    <w:rsid w:val="00517C14"/>
    <w:rsid w:val="005219CF"/>
    <w:rsid w:val="00521AED"/>
    <w:rsid w:val="00533348"/>
    <w:rsid w:val="0053462C"/>
    <w:rsid w:val="00534B59"/>
    <w:rsid w:val="00536759"/>
    <w:rsid w:val="00536D16"/>
    <w:rsid w:val="00537C62"/>
    <w:rsid w:val="005446CD"/>
    <w:rsid w:val="00546104"/>
    <w:rsid w:val="00546970"/>
    <w:rsid w:val="00554E19"/>
    <w:rsid w:val="0056121F"/>
    <w:rsid w:val="00562663"/>
    <w:rsid w:val="005631E0"/>
    <w:rsid w:val="0056356A"/>
    <w:rsid w:val="00564D06"/>
    <w:rsid w:val="00566346"/>
    <w:rsid w:val="00567EDA"/>
    <w:rsid w:val="00572505"/>
    <w:rsid w:val="0057629F"/>
    <w:rsid w:val="00582809"/>
    <w:rsid w:val="00585747"/>
    <w:rsid w:val="00587259"/>
    <w:rsid w:val="0058798C"/>
    <w:rsid w:val="005900FA"/>
    <w:rsid w:val="005935A4"/>
    <w:rsid w:val="005948C2"/>
    <w:rsid w:val="00595DCA"/>
    <w:rsid w:val="0059779B"/>
    <w:rsid w:val="005A209A"/>
    <w:rsid w:val="005A2F92"/>
    <w:rsid w:val="005A3E08"/>
    <w:rsid w:val="005A5A4A"/>
    <w:rsid w:val="005A662D"/>
    <w:rsid w:val="005B1409"/>
    <w:rsid w:val="005B3480"/>
    <w:rsid w:val="005B35D7"/>
    <w:rsid w:val="005B392A"/>
    <w:rsid w:val="005B3AA3"/>
    <w:rsid w:val="005B6F83"/>
    <w:rsid w:val="005C74FB"/>
    <w:rsid w:val="005D10B9"/>
    <w:rsid w:val="005D1602"/>
    <w:rsid w:val="005D1B5F"/>
    <w:rsid w:val="005D26AA"/>
    <w:rsid w:val="005D2976"/>
    <w:rsid w:val="005E385F"/>
    <w:rsid w:val="005E5B81"/>
    <w:rsid w:val="005F09EE"/>
    <w:rsid w:val="005F1E62"/>
    <w:rsid w:val="005F2CB1"/>
    <w:rsid w:val="005F3025"/>
    <w:rsid w:val="005F3274"/>
    <w:rsid w:val="005F5B9B"/>
    <w:rsid w:val="005F618C"/>
    <w:rsid w:val="005F70BD"/>
    <w:rsid w:val="005F7E4E"/>
    <w:rsid w:val="0060283C"/>
    <w:rsid w:val="00604F14"/>
    <w:rsid w:val="006077DA"/>
    <w:rsid w:val="00611B83"/>
    <w:rsid w:val="00613257"/>
    <w:rsid w:val="00620A71"/>
    <w:rsid w:val="00620D80"/>
    <w:rsid w:val="006234A6"/>
    <w:rsid w:val="00624E0B"/>
    <w:rsid w:val="00626803"/>
    <w:rsid w:val="00626F0F"/>
    <w:rsid w:val="00630001"/>
    <w:rsid w:val="006311B3"/>
    <w:rsid w:val="00631D50"/>
    <w:rsid w:val="0063284C"/>
    <w:rsid w:val="00634F2E"/>
    <w:rsid w:val="00636398"/>
    <w:rsid w:val="006368D3"/>
    <w:rsid w:val="00637148"/>
    <w:rsid w:val="006377EC"/>
    <w:rsid w:val="0064151F"/>
    <w:rsid w:val="00641533"/>
    <w:rsid w:val="00641DA6"/>
    <w:rsid w:val="0064208D"/>
    <w:rsid w:val="00643475"/>
    <w:rsid w:val="0064396A"/>
    <w:rsid w:val="0064624E"/>
    <w:rsid w:val="0064695F"/>
    <w:rsid w:val="00650774"/>
    <w:rsid w:val="00650AB9"/>
    <w:rsid w:val="00655733"/>
    <w:rsid w:val="00655ACD"/>
    <w:rsid w:val="00656A92"/>
    <w:rsid w:val="00656DDE"/>
    <w:rsid w:val="00657866"/>
    <w:rsid w:val="00657DB8"/>
    <w:rsid w:val="0066011D"/>
    <w:rsid w:val="006607C0"/>
    <w:rsid w:val="006613A6"/>
    <w:rsid w:val="006627A2"/>
    <w:rsid w:val="006634E6"/>
    <w:rsid w:val="006655EE"/>
    <w:rsid w:val="00667EE7"/>
    <w:rsid w:val="00670922"/>
    <w:rsid w:val="00670BE1"/>
    <w:rsid w:val="0067218F"/>
    <w:rsid w:val="00672922"/>
    <w:rsid w:val="00673DF4"/>
    <w:rsid w:val="006741F2"/>
    <w:rsid w:val="00674CC3"/>
    <w:rsid w:val="00674D9E"/>
    <w:rsid w:val="00675C72"/>
    <w:rsid w:val="006771F9"/>
    <w:rsid w:val="006776D7"/>
    <w:rsid w:val="00677A3A"/>
    <w:rsid w:val="00681003"/>
    <w:rsid w:val="006817C9"/>
    <w:rsid w:val="0068263E"/>
    <w:rsid w:val="00683ECE"/>
    <w:rsid w:val="00684674"/>
    <w:rsid w:val="00686A8E"/>
    <w:rsid w:val="00695FC2"/>
    <w:rsid w:val="00696949"/>
    <w:rsid w:val="00697052"/>
    <w:rsid w:val="006A0845"/>
    <w:rsid w:val="006A3F92"/>
    <w:rsid w:val="006A46FB"/>
    <w:rsid w:val="006A53B6"/>
    <w:rsid w:val="006A58F1"/>
    <w:rsid w:val="006A5E28"/>
    <w:rsid w:val="006A697B"/>
    <w:rsid w:val="006A7AFF"/>
    <w:rsid w:val="006B1816"/>
    <w:rsid w:val="006B2099"/>
    <w:rsid w:val="006B50CF"/>
    <w:rsid w:val="006C03B8"/>
    <w:rsid w:val="006C5EC9"/>
    <w:rsid w:val="006C6059"/>
    <w:rsid w:val="006C7522"/>
    <w:rsid w:val="006D21CB"/>
    <w:rsid w:val="006D6F08"/>
    <w:rsid w:val="006E062C"/>
    <w:rsid w:val="006E1337"/>
    <w:rsid w:val="006E1C82"/>
    <w:rsid w:val="006E28B7"/>
    <w:rsid w:val="006E29D5"/>
    <w:rsid w:val="006E2A9B"/>
    <w:rsid w:val="006E2AEA"/>
    <w:rsid w:val="006E3310"/>
    <w:rsid w:val="006E4E39"/>
    <w:rsid w:val="006E565E"/>
    <w:rsid w:val="006E673D"/>
    <w:rsid w:val="006E7D3B"/>
    <w:rsid w:val="006F1B70"/>
    <w:rsid w:val="006F2CE5"/>
    <w:rsid w:val="006F341D"/>
    <w:rsid w:val="006F3CDE"/>
    <w:rsid w:val="006F5134"/>
    <w:rsid w:val="006F58D4"/>
    <w:rsid w:val="006F6582"/>
    <w:rsid w:val="006F7E6F"/>
    <w:rsid w:val="00700511"/>
    <w:rsid w:val="0070276F"/>
    <w:rsid w:val="0070346E"/>
    <w:rsid w:val="00703646"/>
    <w:rsid w:val="00704EDB"/>
    <w:rsid w:val="007060F5"/>
    <w:rsid w:val="00706101"/>
    <w:rsid w:val="00706B03"/>
    <w:rsid w:val="00707072"/>
    <w:rsid w:val="00707D61"/>
    <w:rsid w:val="00711A94"/>
    <w:rsid w:val="00712287"/>
    <w:rsid w:val="00712772"/>
    <w:rsid w:val="00713F68"/>
    <w:rsid w:val="007148D3"/>
    <w:rsid w:val="00715B9A"/>
    <w:rsid w:val="0071605A"/>
    <w:rsid w:val="00722EAD"/>
    <w:rsid w:val="00724965"/>
    <w:rsid w:val="007257D0"/>
    <w:rsid w:val="0072659F"/>
    <w:rsid w:val="00726EA6"/>
    <w:rsid w:val="00727208"/>
    <w:rsid w:val="00727680"/>
    <w:rsid w:val="007348B1"/>
    <w:rsid w:val="007362A6"/>
    <w:rsid w:val="00736D7D"/>
    <w:rsid w:val="00740E58"/>
    <w:rsid w:val="007445A0"/>
    <w:rsid w:val="00744E70"/>
    <w:rsid w:val="0074524B"/>
    <w:rsid w:val="00746324"/>
    <w:rsid w:val="00747D8B"/>
    <w:rsid w:val="00747F71"/>
    <w:rsid w:val="00751228"/>
    <w:rsid w:val="00751C90"/>
    <w:rsid w:val="00756CE2"/>
    <w:rsid w:val="007571E1"/>
    <w:rsid w:val="007604B2"/>
    <w:rsid w:val="00763193"/>
    <w:rsid w:val="00765281"/>
    <w:rsid w:val="00766BAD"/>
    <w:rsid w:val="007713BD"/>
    <w:rsid w:val="007729A2"/>
    <w:rsid w:val="007755F2"/>
    <w:rsid w:val="00776971"/>
    <w:rsid w:val="00780A80"/>
    <w:rsid w:val="0078177E"/>
    <w:rsid w:val="0078304C"/>
    <w:rsid w:val="007835D7"/>
    <w:rsid w:val="00783673"/>
    <w:rsid w:val="00785490"/>
    <w:rsid w:val="007875D4"/>
    <w:rsid w:val="00787C66"/>
    <w:rsid w:val="007925EA"/>
    <w:rsid w:val="00793CD8"/>
    <w:rsid w:val="00793EE6"/>
    <w:rsid w:val="00795BA3"/>
    <w:rsid w:val="00795C92"/>
    <w:rsid w:val="00796231"/>
    <w:rsid w:val="007A0AC5"/>
    <w:rsid w:val="007A1CB3"/>
    <w:rsid w:val="007A3054"/>
    <w:rsid w:val="007A306F"/>
    <w:rsid w:val="007A42EF"/>
    <w:rsid w:val="007A43A6"/>
    <w:rsid w:val="007A58A6"/>
    <w:rsid w:val="007B3D2D"/>
    <w:rsid w:val="007B4A5F"/>
    <w:rsid w:val="007B50AE"/>
    <w:rsid w:val="007B51DF"/>
    <w:rsid w:val="007C05DD"/>
    <w:rsid w:val="007C3D18"/>
    <w:rsid w:val="007C4DDA"/>
    <w:rsid w:val="007C60BF"/>
    <w:rsid w:val="007C6A07"/>
    <w:rsid w:val="007C75A1"/>
    <w:rsid w:val="007C77A5"/>
    <w:rsid w:val="007D04E5"/>
    <w:rsid w:val="007D0CCD"/>
    <w:rsid w:val="007D2265"/>
    <w:rsid w:val="007D5901"/>
    <w:rsid w:val="007D7526"/>
    <w:rsid w:val="007E4610"/>
    <w:rsid w:val="007E4715"/>
    <w:rsid w:val="007E4E6C"/>
    <w:rsid w:val="007E505B"/>
    <w:rsid w:val="007E5462"/>
    <w:rsid w:val="007E6D41"/>
    <w:rsid w:val="007E7091"/>
    <w:rsid w:val="007E7499"/>
    <w:rsid w:val="007F0A9C"/>
    <w:rsid w:val="007F5268"/>
    <w:rsid w:val="00800F08"/>
    <w:rsid w:val="00801932"/>
    <w:rsid w:val="00803FAE"/>
    <w:rsid w:val="0080605F"/>
    <w:rsid w:val="00807786"/>
    <w:rsid w:val="00810196"/>
    <w:rsid w:val="00811FCB"/>
    <w:rsid w:val="0081376F"/>
    <w:rsid w:val="008158D6"/>
    <w:rsid w:val="0081658C"/>
    <w:rsid w:val="00817196"/>
    <w:rsid w:val="008235DB"/>
    <w:rsid w:val="00824488"/>
    <w:rsid w:val="00824AB4"/>
    <w:rsid w:val="00825C42"/>
    <w:rsid w:val="00825D25"/>
    <w:rsid w:val="00827D6F"/>
    <w:rsid w:val="00831DE1"/>
    <w:rsid w:val="008376AC"/>
    <w:rsid w:val="008443CE"/>
    <w:rsid w:val="008444E8"/>
    <w:rsid w:val="00844E80"/>
    <w:rsid w:val="00846FE7"/>
    <w:rsid w:val="008508D6"/>
    <w:rsid w:val="00851E39"/>
    <w:rsid w:val="0085223B"/>
    <w:rsid w:val="008524A0"/>
    <w:rsid w:val="00853195"/>
    <w:rsid w:val="00853FA1"/>
    <w:rsid w:val="008545F6"/>
    <w:rsid w:val="00855608"/>
    <w:rsid w:val="00856911"/>
    <w:rsid w:val="00863035"/>
    <w:rsid w:val="0086657F"/>
    <w:rsid w:val="00866A4A"/>
    <w:rsid w:val="00867285"/>
    <w:rsid w:val="008677FD"/>
    <w:rsid w:val="008706D4"/>
    <w:rsid w:val="00870F8A"/>
    <w:rsid w:val="008719A4"/>
    <w:rsid w:val="00871D23"/>
    <w:rsid w:val="00874312"/>
    <w:rsid w:val="0087437C"/>
    <w:rsid w:val="00875CD7"/>
    <w:rsid w:val="00876B4D"/>
    <w:rsid w:val="00877F18"/>
    <w:rsid w:val="00880FE7"/>
    <w:rsid w:val="008941E3"/>
    <w:rsid w:val="00894A88"/>
    <w:rsid w:val="00895386"/>
    <w:rsid w:val="00895C96"/>
    <w:rsid w:val="008967CD"/>
    <w:rsid w:val="00897AF4"/>
    <w:rsid w:val="008A07C8"/>
    <w:rsid w:val="008A21FF"/>
    <w:rsid w:val="008A2CE2"/>
    <w:rsid w:val="008A30AC"/>
    <w:rsid w:val="008A44B8"/>
    <w:rsid w:val="008A51A8"/>
    <w:rsid w:val="008A54C7"/>
    <w:rsid w:val="008A6AE8"/>
    <w:rsid w:val="008A77D8"/>
    <w:rsid w:val="008B0483"/>
    <w:rsid w:val="008B0987"/>
    <w:rsid w:val="008B120C"/>
    <w:rsid w:val="008B2163"/>
    <w:rsid w:val="008B51A0"/>
    <w:rsid w:val="008B592A"/>
    <w:rsid w:val="008B74A7"/>
    <w:rsid w:val="008B7B5C"/>
    <w:rsid w:val="008B7CB8"/>
    <w:rsid w:val="008C0C99"/>
    <w:rsid w:val="008C18E5"/>
    <w:rsid w:val="008C2017"/>
    <w:rsid w:val="008C4958"/>
    <w:rsid w:val="008C4BAA"/>
    <w:rsid w:val="008C6AE8"/>
    <w:rsid w:val="008C7573"/>
    <w:rsid w:val="008D00A5"/>
    <w:rsid w:val="008D34F1"/>
    <w:rsid w:val="008D39D8"/>
    <w:rsid w:val="008D3F9D"/>
    <w:rsid w:val="008D6D1A"/>
    <w:rsid w:val="008E065E"/>
    <w:rsid w:val="008E0927"/>
    <w:rsid w:val="008E1909"/>
    <w:rsid w:val="008E4A9B"/>
    <w:rsid w:val="008E4C8B"/>
    <w:rsid w:val="008E5788"/>
    <w:rsid w:val="008E5A31"/>
    <w:rsid w:val="008F0920"/>
    <w:rsid w:val="008F1C4E"/>
    <w:rsid w:val="008F1EAB"/>
    <w:rsid w:val="008F33DC"/>
    <w:rsid w:val="008F477F"/>
    <w:rsid w:val="008F555F"/>
    <w:rsid w:val="008F5952"/>
    <w:rsid w:val="009003EA"/>
    <w:rsid w:val="00902350"/>
    <w:rsid w:val="0090336B"/>
    <w:rsid w:val="009053AA"/>
    <w:rsid w:val="00906939"/>
    <w:rsid w:val="00906CF8"/>
    <w:rsid w:val="009074C8"/>
    <w:rsid w:val="00910B7D"/>
    <w:rsid w:val="00911DFB"/>
    <w:rsid w:val="00913486"/>
    <w:rsid w:val="009139D9"/>
    <w:rsid w:val="00914AD8"/>
    <w:rsid w:val="00916079"/>
    <w:rsid w:val="0091659B"/>
    <w:rsid w:val="009165BA"/>
    <w:rsid w:val="00917CE9"/>
    <w:rsid w:val="00920BF2"/>
    <w:rsid w:val="00922010"/>
    <w:rsid w:val="00923F90"/>
    <w:rsid w:val="009248BE"/>
    <w:rsid w:val="00926909"/>
    <w:rsid w:val="00931BD9"/>
    <w:rsid w:val="009368F3"/>
    <w:rsid w:val="00937C50"/>
    <w:rsid w:val="00937FA0"/>
    <w:rsid w:val="00941636"/>
    <w:rsid w:val="00941889"/>
    <w:rsid w:val="00942781"/>
    <w:rsid w:val="00943742"/>
    <w:rsid w:val="0094495D"/>
    <w:rsid w:val="00945C05"/>
    <w:rsid w:val="00946945"/>
    <w:rsid w:val="00946952"/>
    <w:rsid w:val="00947713"/>
    <w:rsid w:val="00950DE7"/>
    <w:rsid w:val="00953920"/>
    <w:rsid w:val="00953C64"/>
    <w:rsid w:val="00953D47"/>
    <w:rsid w:val="0095681E"/>
    <w:rsid w:val="009568B9"/>
    <w:rsid w:val="009572D4"/>
    <w:rsid w:val="00961921"/>
    <w:rsid w:val="0096430A"/>
    <w:rsid w:val="0096554B"/>
    <w:rsid w:val="0096584A"/>
    <w:rsid w:val="009705F9"/>
    <w:rsid w:val="00970ACE"/>
    <w:rsid w:val="00970DA0"/>
    <w:rsid w:val="00971F08"/>
    <w:rsid w:val="00972C4C"/>
    <w:rsid w:val="00973AF2"/>
    <w:rsid w:val="0097603D"/>
    <w:rsid w:val="00976949"/>
    <w:rsid w:val="009778FD"/>
    <w:rsid w:val="00980477"/>
    <w:rsid w:val="009837EE"/>
    <w:rsid w:val="00985253"/>
    <w:rsid w:val="009853B3"/>
    <w:rsid w:val="00985404"/>
    <w:rsid w:val="00986A20"/>
    <w:rsid w:val="00990630"/>
    <w:rsid w:val="00991761"/>
    <w:rsid w:val="009934FC"/>
    <w:rsid w:val="00994278"/>
    <w:rsid w:val="009947CB"/>
    <w:rsid w:val="00994DCA"/>
    <w:rsid w:val="00995F24"/>
    <w:rsid w:val="009960EC"/>
    <w:rsid w:val="009970DD"/>
    <w:rsid w:val="009A0FBA"/>
    <w:rsid w:val="009A1601"/>
    <w:rsid w:val="009A1D45"/>
    <w:rsid w:val="009A3BB6"/>
    <w:rsid w:val="009A462D"/>
    <w:rsid w:val="009A5CBA"/>
    <w:rsid w:val="009A6369"/>
    <w:rsid w:val="009B1F30"/>
    <w:rsid w:val="009B30C5"/>
    <w:rsid w:val="009B3AC2"/>
    <w:rsid w:val="009B3F4B"/>
    <w:rsid w:val="009B4DF4"/>
    <w:rsid w:val="009B564E"/>
    <w:rsid w:val="009B7E87"/>
    <w:rsid w:val="009C0169"/>
    <w:rsid w:val="009C3237"/>
    <w:rsid w:val="009C403E"/>
    <w:rsid w:val="009C483C"/>
    <w:rsid w:val="009D2058"/>
    <w:rsid w:val="009D20B8"/>
    <w:rsid w:val="009D4FF0"/>
    <w:rsid w:val="009D703C"/>
    <w:rsid w:val="009D718F"/>
    <w:rsid w:val="009E05B9"/>
    <w:rsid w:val="009E068F"/>
    <w:rsid w:val="009E14E0"/>
    <w:rsid w:val="009E35DB"/>
    <w:rsid w:val="009E47A3"/>
    <w:rsid w:val="009F08F3"/>
    <w:rsid w:val="009F226A"/>
    <w:rsid w:val="009F3337"/>
    <w:rsid w:val="009F344F"/>
    <w:rsid w:val="009F5B9E"/>
    <w:rsid w:val="00A01BFE"/>
    <w:rsid w:val="00A01D3A"/>
    <w:rsid w:val="00A031D8"/>
    <w:rsid w:val="00A048A8"/>
    <w:rsid w:val="00A04F49"/>
    <w:rsid w:val="00A07CD6"/>
    <w:rsid w:val="00A106AB"/>
    <w:rsid w:val="00A13E54"/>
    <w:rsid w:val="00A17F63"/>
    <w:rsid w:val="00A2193B"/>
    <w:rsid w:val="00A2351A"/>
    <w:rsid w:val="00A2577B"/>
    <w:rsid w:val="00A264A9"/>
    <w:rsid w:val="00A26DCF"/>
    <w:rsid w:val="00A27785"/>
    <w:rsid w:val="00A30187"/>
    <w:rsid w:val="00A3178E"/>
    <w:rsid w:val="00A31DAE"/>
    <w:rsid w:val="00A3448A"/>
    <w:rsid w:val="00A36297"/>
    <w:rsid w:val="00A377F0"/>
    <w:rsid w:val="00A41E2B"/>
    <w:rsid w:val="00A45B74"/>
    <w:rsid w:val="00A46ADB"/>
    <w:rsid w:val="00A52E1D"/>
    <w:rsid w:val="00A55356"/>
    <w:rsid w:val="00A55F30"/>
    <w:rsid w:val="00A61499"/>
    <w:rsid w:val="00A62A77"/>
    <w:rsid w:val="00A63483"/>
    <w:rsid w:val="00A657D7"/>
    <w:rsid w:val="00A660AC"/>
    <w:rsid w:val="00A67E6C"/>
    <w:rsid w:val="00A71B99"/>
    <w:rsid w:val="00A739D0"/>
    <w:rsid w:val="00A761D4"/>
    <w:rsid w:val="00A77EC4"/>
    <w:rsid w:val="00A81610"/>
    <w:rsid w:val="00A83BD3"/>
    <w:rsid w:val="00A83C1C"/>
    <w:rsid w:val="00A8602C"/>
    <w:rsid w:val="00A86F97"/>
    <w:rsid w:val="00A92879"/>
    <w:rsid w:val="00A9442A"/>
    <w:rsid w:val="00A95F7F"/>
    <w:rsid w:val="00A9705E"/>
    <w:rsid w:val="00AA016F"/>
    <w:rsid w:val="00AA13DC"/>
    <w:rsid w:val="00AA1ED6"/>
    <w:rsid w:val="00AA3210"/>
    <w:rsid w:val="00AA51D6"/>
    <w:rsid w:val="00AA5CDC"/>
    <w:rsid w:val="00AB0148"/>
    <w:rsid w:val="00AB0BC8"/>
    <w:rsid w:val="00AB10AA"/>
    <w:rsid w:val="00AB11CA"/>
    <w:rsid w:val="00AB14D9"/>
    <w:rsid w:val="00AB4AB8"/>
    <w:rsid w:val="00AB655E"/>
    <w:rsid w:val="00AC007F"/>
    <w:rsid w:val="00AC2ECD"/>
    <w:rsid w:val="00AC3119"/>
    <w:rsid w:val="00AC49FB"/>
    <w:rsid w:val="00AC5A10"/>
    <w:rsid w:val="00AD0AA3"/>
    <w:rsid w:val="00AD0E33"/>
    <w:rsid w:val="00AD11B2"/>
    <w:rsid w:val="00AD1DE7"/>
    <w:rsid w:val="00AD28F9"/>
    <w:rsid w:val="00AD2ED0"/>
    <w:rsid w:val="00AD3287"/>
    <w:rsid w:val="00AD3F94"/>
    <w:rsid w:val="00AD4A5A"/>
    <w:rsid w:val="00AD5A30"/>
    <w:rsid w:val="00AE27AC"/>
    <w:rsid w:val="00AE3745"/>
    <w:rsid w:val="00AE40E0"/>
    <w:rsid w:val="00AE4DBA"/>
    <w:rsid w:val="00AE4F07"/>
    <w:rsid w:val="00AE63A1"/>
    <w:rsid w:val="00AF0A0A"/>
    <w:rsid w:val="00AF0E21"/>
    <w:rsid w:val="00AF1C5D"/>
    <w:rsid w:val="00AF1EEA"/>
    <w:rsid w:val="00AF42D7"/>
    <w:rsid w:val="00AF5A69"/>
    <w:rsid w:val="00B006FE"/>
    <w:rsid w:val="00B007CB"/>
    <w:rsid w:val="00B02AA9"/>
    <w:rsid w:val="00B02CDD"/>
    <w:rsid w:val="00B02FA3"/>
    <w:rsid w:val="00B05084"/>
    <w:rsid w:val="00B157F9"/>
    <w:rsid w:val="00B168FE"/>
    <w:rsid w:val="00B20256"/>
    <w:rsid w:val="00B207F4"/>
    <w:rsid w:val="00B20D09"/>
    <w:rsid w:val="00B214BB"/>
    <w:rsid w:val="00B2763F"/>
    <w:rsid w:val="00B27AAC"/>
    <w:rsid w:val="00B30568"/>
    <w:rsid w:val="00B30929"/>
    <w:rsid w:val="00B33023"/>
    <w:rsid w:val="00B33563"/>
    <w:rsid w:val="00B3359A"/>
    <w:rsid w:val="00B36E73"/>
    <w:rsid w:val="00B372AA"/>
    <w:rsid w:val="00B3737D"/>
    <w:rsid w:val="00B40445"/>
    <w:rsid w:val="00B409E0"/>
    <w:rsid w:val="00B41888"/>
    <w:rsid w:val="00B42410"/>
    <w:rsid w:val="00B45A52"/>
    <w:rsid w:val="00B46175"/>
    <w:rsid w:val="00B47E7C"/>
    <w:rsid w:val="00B535AC"/>
    <w:rsid w:val="00B548B7"/>
    <w:rsid w:val="00B5733A"/>
    <w:rsid w:val="00B664C7"/>
    <w:rsid w:val="00B67801"/>
    <w:rsid w:val="00B70B5D"/>
    <w:rsid w:val="00B739F6"/>
    <w:rsid w:val="00B7499A"/>
    <w:rsid w:val="00B75766"/>
    <w:rsid w:val="00B81A6C"/>
    <w:rsid w:val="00B81DA7"/>
    <w:rsid w:val="00B83E2C"/>
    <w:rsid w:val="00B85DE5"/>
    <w:rsid w:val="00B86DA9"/>
    <w:rsid w:val="00B90F73"/>
    <w:rsid w:val="00B93B59"/>
    <w:rsid w:val="00B9406A"/>
    <w:rsid w:val="00BA2280"/>
    <w:rsid w:val="00BA2A08"/>
    <w:rsid w:val="00BA2ABE"/>
    <w:rsid w:val="00BA56D2"/>
    <w:rsid w:val="00BA6870"/>
    <w:rsid w:val="00BA76E0"/>
    <w:rsid w:val="00BA7C2E"/>
    <w:rsid w:val="00BB0D9A"/>
    <w:rsid w:val="00BB2A25"/>
    <w:rsid w:val="00BB3378"/>
    <w:rsid w:val="00BB4A2F"/>
    <w:rsid w:val="00BB51E9"/>
    <w:rsid w:val="00BC0FDC"/>
    <w:rsid w:val="00BC1939"/>
    <w:rsid w:val="00BC2DEA"/>
    <w:rsid w:val="00BC2DEB"/>
    <w:rsid w:val="00BC3053"/>
    <w:rsid w:val="00BC47E3"/>
    <w:rsid w:val="00BC4D2E"/>
    <w:rsid w:val="00BC5891"/>
    <w:rsid w:val="00BD48AC"/>
    <w:rsid w:val="00BD5F1A"/>
    <w:rsid w:val="00BD6CA6"/>
    <w:rsid w:val="00BE10D7"/>
    <w:rsid w:val="00BE1234"/>
    <w:rsid w:val="00BE2FA6"/>
    <w:rsid w:val="00BE333F"/>
    <w:rsid w:val="00BE6203"/>
    <w:rsid w:val="00BE6B2A"/>
    <w:rsid w:val="00BE7221"/>
    <w:rsid w:val="00BE7406"/>
    <w:rsid w:val="00BE7603"/>
    <w:rsid w:val="00BF07D6"/>
    <w:rsid w:val="00BF3279"/>
    <w:rsid w:val="00BF74C7"/>
    <w:rsid w:val="00BF7702"/>
    <w:rsid w:val="00C00E0B"/>
    <w:rsid w:val="00C015F1"/>
    <w:rsid w:val="00C01F33"/>
    <w:rsid w:val="00C02CC6"/>
    <w:rsid w:val="00C0331E"/>
    <w:rsid w:val="00C03BFD"/>
    <w:rsid w:val="00C040F7"/>
    <w:rsid w:val="00C044AB"/>
    <w:rsid w:val="00C05706"/>
    <w:rsid w:val="00C07377"/>
    <w:rsid w:val="00C10478"/>
    <w:rsid w:val="00C12107"/>
    <w:rsid w:val="00C14D4B"/>
    <w:rsid w:val="00C14FBB"/>
    <w:rsid w:val="00C154BB"/>
    <w:rsid w:val="00C2052C"/>
    <w:rsid w:val="00C24E9C"/>
    <w:rsid w:val="00C26A13"/>
    <w:rsid w:val="00C279B5"/>
    <w:rsid w:val="00C27C45"/>
    <w:rsid w:val="00C35007"/>
    <w:rsid w:val="00C3719D"/>
    <w:rsid w:val="00C37CB2"/>
    <w:rsid w:val="00C413D0"/>
    <w:rsid w:val="00C431B2"/>
    <w:rsid w:val="00C473A5"/>
    <w:rsid w:val="00C51694"/>
    <w:rsid w:val="00C52E3D"/>
    <w:rsid w:val="00C53215"/>
    <w:rsid w:val="00C540ED"/>
    <w:rsid w:val="00C54995"/>
    <w:rsid w:val="00C54D41"/>
    <w:rsid w:val="00C60783"/>
    <w:rsid w:val="00C64672"/>
    <w:rsid w:val="00C70697"/>
    <w:rsid w:val="00C70A93"/>
    <w:rsid w:val="00C7124D"/>
    <w:rsid w:val="00C72093"/>
    <w:rsid w:val="00C72E38"/>
    <w:rsid w:val="00C72EF4"/>
    <w:rsid w:val="00C744FE"/>
    <w:rsid w:val="00C75D2F"/>
    <w:rsid w:val="00C767BE"/>
    <w:rsid w:val="00C76E3C"/>
    <w:rsid w:val="00C804E7"/>
    <w:rsid w:val="00C81568"/>
    <w:rsid w:val="00C84763"/>
    <w:rsid w:val="00C85629"/>
    <w:rsid w:val="00C869A0"/>
    <w:rsid w:val="00C9027A"/>
    <w:rsid w:val="00C9068E"/>
    <w:rsid w:val="00C90A04"/>
    <w:rsid w:val="00C91DA9"/>
    <w:rsid w:val="00C93814"/>
    <w:rsid w:val="00C93C4B"/>
    <w:rsid w:val="00C944AB"/>
    <w:rsid w:val="00C95B40"/>
    <w:rsid w:val="00C961CF"/>
    <w:rsid w:val="00CA147F"/>
    <w:rsid w:val="00CA1ED8"/>
    <w:rsid w:val="00CA2590"/>
    <w:rsid w:val="00CA2E7B"/>
    <w:rsid w:val="00CA4E1D"/>
    <w:rsid w:val="00CA57A5"/>
    <w:rsid w:val="00CB1EC0"/>
    <w:rsid w:val="00CB1F63"/>
    <w:rsid w:val="00CB7170"/>
    <w:rsid w:val="00CC040E"/>
    <w:rsid w:val="00CC0726"/>
    <w:rsid w:val="00CC0BA5"/>
    <w:rsid w:val="00CC111F"/>
    <w:rsid w:val="00CC2011"/>
    <w:rsid w:val="00CC2D93"/>
    <w:rsid w:val="00CC3EA0"/>
    <w:rsid w:val="00CC4B52"/>
    <w:rsid w:val="00CC77AA"/>
    <w:rsid w:val="00CC7B45"/>
    <w:rsid w:val="00CD1188"/>
    <w:rsid w:val="00CD1DE8"/>
    <w:rsid w:val="00CD21E6"/>
    <w:rsid w:val="00CD2ED1"/>
    <w:rsid w:val="00CD337B"/>
    <w:rsid w:val="00CE0424"/>
    <w:rsid w:val="00CE24CF"/>
    <w:rsid w:val="00CE2CF9"/>
    <w:rsid w:val="00CE3DDB"/>
    <w:rsid w:val="00CE6402"/>
    <w:rsid w:val="00CE7561"/>
    <w:rsid w:val="00CF1354"/>
    <w:rsid w:val="00CF16BC"/>
    <w:rsid w:val="00CF2A3D"/>
    <w:rsid w:val="00CF3B1F"/>
    <w:rsid w:val="00CF3BF6"/>
    <w:rsid w:val="00CF625B"/>
    <w:rsid w:val="00CF637F"/>
    <w:rsid w:val="00CF6519"/>
    <w:rsid w:val="00CF687E"/>
    <w:rsid w:val="00D0349B"/>
    <w:rsid w:val="00D04BB0"/>
    <w:rsid w:val="00D10249"/>
    <w:rsid w:val="00D1147C"/>
    <w:rsid w:val="00D115C3"/>
    <w:rsid w:val="00D11897"/>
    <w:rsid w:val="00D125E0"/>
    <w:rsid w:val="00D13135"/>
    <w:rsid w:val="00D13E4E"/>
    <w:rsid w:val="00D239A7"/>
    <w:rsid w:val="00D23F47"/>
    <w:rsid w:val="00D24E0A"/>
    <w:rsid w:val="00D26A8A"/>
    <w:rsid w:val="00D3685E"/>
    <w:rsid w:val="00D36E71"/>
    <w:rsid w:val="00D378CA"/>
    <w:rsid w:val="00D37D87"/>
    <w:rsid w:val="00D40B33"/>
    <w:rsid w:val="00D4318F"/>
    <w:rsid w:val="00D43352"/>
    <w:rsid w:val="00D438BF"/>
    <w:rsid w:val="00D440F8"/>
    <w:rsid w:val="00D4494D"/>
    <w:rsid w:val="00D46D65"/>
    <w:rsid w:val="00D5038B"/>
    <w:rsid w:val="00D51624"/>
    <w:rsid w:val="00D546FF"/>
    <w:rsid w:val="00D55988"/>
    <w:rsid w:val="00D55AD5"/>
    <w:rsid w:val="00D576CA"/>
    <w:rsid w:val="00D60CE8"/>
    <w:rsid w:val="00D61AF5"/>
    <w:rsid w:val="00D64DD4"/>
    <w:rsid w:val="00D652B5"/>
    <w:rsid w:val="00D66155"/>
    <w:rsid w:val="00D708B0"/>
    <w:rsid w:val="00D77007"/>
    <w:rsid w:val="00D77B1D"/>
    <w:rsid w:val="00D8021F"/>
    <w:rsid w:val="00D80383"/>
    <w:rsid w:val="00D80B1F"/>
    <w:rsid w:val="00D823C6"/>
    <w:rsid w:val="00D8327F"/>
    <w:rsid w:val="00D835FE"/>
    <w:rsid w:val="00D84A0B"/>
    <w:rsid w:val="00D86CA3"/>
    <w:rsid w:val="00D871CE"/>
    <w:rsid w:val="00D9196D"/>
    <w:rsid w:val="00D92982"/>
    <w:rsid w:val="00D93825"/>
    <w:rsid w:val="00DA0497"/>
    <w:rsid w:val="00DA305E"/>
    <w:rsid w:val="00DA5417"/>
    <w:rsid w:val="00DA5538"/>
    <w:rsid w:val="00DA56E8"/>
    <w:rsid w:val="00DA6EA3"/>
    <w:rsid w:val="00DA7C49"/>
    <w:rsid w:val="00DB0A9F"/>
    <w:rsid w:val="00DB15BA"/>
    <w:rsid w:val="00DB377D"/>
    <w:rsid w:val="00DB43AB"/>
    <w:rsid w:val="00DC1CB2"/>
    <w:rsid w:val="00DC2CF4"/>
    <w:rsid w:val="00DC2D36"/>
    <w:rsid w:val="00DC4DB0"/>
    <w:rsid w:val="00DC53EF"/>
    <w:rsid w:val="00DD3112"/>
    <w:rsid w:val="00DD4B10"/>
    <w:rsid w:val="00DD69F7"/>
    <w:rsid w:val="00DD6F3D"/>
    <w:rsid w:val="00DE027B"/>
    <w:rsid w:val="00DE2462"/>
    <w:rsid w:val="00DE4E8A"/>
    <w:rsid w:val="00DE505C"/>
    <w:rsid w:val="00DE5608"/>
    <w:rsid w:val="00DE58D0"/>
    <w:rsid w:val="00DE654F"/>
    <w:rsid w:val="00DF0B6E"/>
    <w:rsid w:val="00DF15E0"/>
    <w:rsid w:val="00DF254D"/>
    <w:rsid w:val="00DF37A0"/>
    <w:rsid w:val="00DF43CF"/>
    <w:rsid w:val="00E0023C"/>
    <w:rsid w:val="00E003A9"/>
    <w:rsid w:val="00E00ADB"/>
    <w:rsid w:val="00E044DF"/>
    <w:rsid w:val="00E04ECF"/>
    <w:rsid w:val="00E10117"/>
    <w:rsid w:val="00E110E7"/>
    <w:rsid w:val="00E11B20"/>
    <w:rsid w:val="00E17D65"/>
    <w:rsid w:val="00E17FA2"/>
    <w:rsid w:val="00E22330"/>
    <w:rsid w:val="00E26B8D"/>
    <w:rsid w:val="00E30B5A"/>
    <w:rsid w:val="00E30F88"/>
    <w:rsid w:val="00E3123D"/>
    <w:rsid w:val="00E31461"/>
    <w:rsid w:val="00E31D43"/>
    <w:rsid w:val="00E320BF"/>
    <w:rsid w:val="00E32608"/>
    <w:rsid w:val="00E34188"/>
    <w:rsid w:val="00E34B6E"/>
    <w:rsid w:val="00E35559"/>
    <w:rsid w:val="00E3723A"/>
    <w:rsid w:val="00E37860"/>
    <w:rsid w:val="00E40BDE"/>
    <w:rsid w:val="00E410E0"/>
    <w:rsid w:val="00E446F1"/>
    <w:rsid w:val="00E45F7D"/>
    <w:rsid w:val="00E46886"/>
    <w:rsid w:val="00E47AEF"/>
    <w:rsid w:val="00E53B75"/>
    <w:rsid w:val="00E54E3B"/>
    <w:rsid w:val="00E57565"/>
    <w:rsid w:val="00E63838"/>
    <w:rsid w:val="00E64434"/>
    <w:rsid w:val="00E67C51"/>
    <w:rsid w:val="00E703F7"/>
    <w:rsid w:val="00E72D32"/>
    <w:rsid w:val="00E72EFC"/>
    <w:rsid w:val="00E758EC"/>
    <w:rsid w:val="00E8234C"/>
    <w:rsid w:val="00E83974"/>
    <w:rsid w:val="00E83AA9"/>
    <w:rsid w:val="00E85928"/>
    <w:rsid w:val="00E87822"/>
    <w:rsid w:val="00E87BA1"/>
    <w:rsid w:val="00E90395"/>
    <w:rsid w:val="00E90E49"/>
    <w:rsid w:val="00E917F9"/>
    <w:rsid w:val="00E9291C"/>
    <w:rsid w:val="00E93FFE"/>
    <w:rsid w:val="00E94F8A"/>
    <w:rsid w:val="00E96639"/>
    <w:rsid w:val="00EA19E0"/>
    <w:rsid w:val="00EA7A41"/>
    <w:rsid w:val="00EB0028"/>
    <w:rsid w:val="00EB077B"/>
    <w:rsid w:val="00EB43D8"/>
    <w:rsid w:val="00EB4EA2"/>
    <w:rsid w:val="00EC24D5"/>
    <w:rsid w:val="00EC27C6"/>
    <w:rsid w:val="00EC4207"/>
    <w:rsid w:val="00EC483A"/>
    <w:rsid w:val="00EC5653"/>
    <w:rsid w:val="00EC71CE"/>
    <w:rsid w:val="00ED1006"/>
    <w:rsid w:val="00ED4B43"/>
    <w:rsid w:val="00ED60C7"/>
    <w:rsid w:val="00ED6665"/>
    <w:rsid w:val="00EE6126"/>
    <w:rsid w:val="00EF18FE"/>
    <w:rsid w:val="00EF4065"/>
    <w:rsid w:val="00EF5787"/>
    <w:rsid w:val="00EF60D0"/>
    <w:rsid w:val="00F04B09"/>
    <w:rsid w:val="00F0528D"/>
    <w:rsid w:val="00F06C67"/>
    <w:rsid w:val="00F06DFD"/>
    <w:rsid w:val="00F071D1"/>
    <w:rsid w:val="00F07533"/>
    <w:rsid w:val="00F10629"/>
    <w:rsid w:val="00F10888"/>
    <w:rsid w:val="00F12C6E"/>
    <w:rsid w:val="00F15FA5"/>
    <w:rsid w:val="00F17657"/>
    <w:rsid w:val="00F209B7"/>
    <w:rsid w:val="00F2376F"/>
    <w:rsid w:val="00F243D8"/>
    <w:rsid w:val="00F26846"/>
    <w:rsid w:val="00F30828"/>
    <w:rsid w:val="00F313D6"/>
    <w:rsid w:val="00F35C7B"/>
    <w:rsid w:val="00F36B21"/>
    <w:rsid w:val="00F402C1"/>
    <w:rsid w:val="00F40F0C"/>
    <w:rsid w:val="00F4310F"/>
    <w:rsid w:val="00F46E2B"/>
    <w:rsid w:val="00F4766C"/>
    <w:rsid w:val="00F5060E"/>
    <w:rsid w:val="00F507D1"/>
    <w:rsid w:val="00F519CE"/>
    <w:rsid w:val="00F51ADA"/>
    <w:rsid w:val="00F5221D"/>
    <w:rsid w:val="00F55719"/>
    <w:rsid w:val="00F5646F"/>
    <w:rsid w:val="00F60203"/>
    <w:rsid w:val="00F607C5"/>
    <w:rsid w:val="00F60DEA"/>
    <w:rsid w:val="00F62417"/>
    <w:rsid w:val="00F6302A"/>
    <w:rsid w:val="00F63950"/>
    <w:rsid w:val="00F64C2B"/>
    <w:rsid w:val="00F651BE"/>
    <w:rsid w:val="00F67F53"/>
    <w:rsid w:val="00F70075"/>
    <w:rsid w:val="00F703BE"/>
    <w:rsid w:val="00F71F69"/>
    <w:rsid w:val="00F72B72"/>
    <w:rsid w:val="00F72BA7"/>
    <w:rsid w:val="00F74BB9"/>
    <w:rsid w:val="00F7544D"/>
    <w:rsid w:val="00F75582"/>
    <w:rsid w:val="00F76EFA"/>
    <w:rsid w:val="00F804BE"/>
    <w:rsid w:val="00F817CE"/>
    <w:rsid w:val="00F8456C"/>
    <w:rsid w:val="00F859D8"/>
    <w:rsid w:val="00F868F5"/>
    <w:rsid w:val="00F9056A"/>
    <w:rsid w:val="00F90F8D"/>
    <w:rsid w:val="00F92782"/>
    <w:rsid w:val="00F93AA9"/>
    <w:rsid w:val="00F96985"/>
    <w:rsid w:val="00F974C2"/>
    <w:rsid w:val="00F97838"/>
    <w:rsid w:val="00FA018A"/>
    <w:rsid w:val="00FA2BB3"/>
    <w:rsid w:val="00FB08FF"/>
    <w:rsid w:val="00FB3475"/>
    <w:rsid w:val="00FB36B9"/>
    <w:rsid w:val="00FB42DE"/>
    <w:rsid w:val="00FB4C80"/>
    <w:rsid w:val="00FB5FA3"/>
    <w:rsid w:val="00FB6017"/>
    <w:rsid w:val="00FB6A6A"/>
    <w:rsid w:val="00FC0E6C"/>
    <w:rsid w:val="00FC7429"/>
    <w:rsid w:val="00FD07F6"/>
    <w:rsid w:val="00FD1EC8"/>
    <w:rsid w:val="00FD28FF"/>
    <w:rsid w:val="00FD47ED"/>
    <w:rsid w:val="00FD607F"/>
    <w:rsid w:val="00FD74DB"/>
    <w:rsid w:val="00FD7660"/>
    <w:rsid w:val="00FE0655"/>
    <w:rsid w:val="00FE2365"/>
    <w:rsid w:val="00FE26A3"/>
    <w:rsid w:val="00FE37D7"/>
    <w:rsid w:val="00FE4C7B"/>
    <w:rsid w:val="00FE7336"/>
    <w:rsid w:val="00FE787C"/>
    <w:rsid w:val="00FF45A5"/>
    <w:rsid w:val="00FF476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0799FE"/>
  <w15:chartTrackingRefBased/>
  <w15:docId w15:val="{47E3E716-B4BB-4EFA-8B47-4ADF3E0C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Body Text" w:qFormat="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987"/>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101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10196"/>
    <w:pPr>
      <w:pBdr>
        <w:top w:val="none" w:sz="0" w:space="0" w:color="auto"/>
      </w:pBdr>
      <w:spacing w:before="180"/>
      <w:outlineLvl w:val="1"/>
    </w:pPr>
    <w:rPr>
      <w:sz w:val="32"/>
    </w:rPr>
  </w:style>
  <w:style w:type="paragraph" w:styleId="Heading3">
    <w:name w:val="heading 3"/>
    <w:basedOn w:val="Heading2"/>
    <w:next w:val="Normal"/>
    <w:link w:val="Heading3Char"/>
    <w:qFormat/>
    <w:rsid w:val="00810196"/>
    <w:pPr>
      <w:spacing w:before="120"/>
      <w:outlineLvl w:val="2"/>
    </w:pPr>
    <w:rPr>
      <w:sz w:val="28"/>
    </w:rPr>
  </w:style>
  <w:style w:type="paragraph" w:styleId="Heading4">
    <w:name w:val="heading 4"/>
    <w:basedOn w:val="Heading3"/>
    <w:next w:val="Normal"/>
    <w:link w:val="Heading4Char"/>
    <w:qFormat/>
    <w:rsid w:val="00810196"/>
    <w:pPr>
      <w:ind w:left="1418" w:hanging="1418"/>
      <w:outlineLvl w:val="3"/>
    </w:pPr>
    <w:rPr>
      <w:sz w:val="24"/>
    </w:rPr>
  </w:style>
  <w:style w:type="paragraph" w:styleId="Heading5">
    <w:name w:val="heading 5"/>
    <w:basedOn w:val="Heading4"/>
    <w:next w:val="Normal"/>
    <w:link w:val="Heading5Char"/>
    <w:qFormat/>
    <w:rsid w:val="00810196"/>
    <w:pPr>
      <w:ind w:left="1701" w:hanging="1701"/>
      <w:outlineLvl w:val="4"/>
    </w:pPr>
    <w:rPr>
      <w:sz w:val="22"/>
    </w:rPr>
  </w:style>
  <w:style w:type="paragraph" w:styleId="Heading6">
    <w:name w:val="heading 6"/>
    <w:basedOn w:val="H6"/>
    <w:next w:val="Normal"/>
    <w:link w:val="Heading6Char"/>
    <w:qFormat/>
    <w:rsid w:val="00810196"/>
    <w:pPr>
      <w:outlineLvl w:val="5"/>
    </w:pPr>
  </w:style>
  <w:style w:type="paragraph" w:styleId="Heading7">
    <w:name w:val="heading 7"/>
    <w:basedOn w:val="H6"/>
    <w:next w:val="Normal"/>
    <w:link w:val="Heading7Char"/>
    <w:qFormat/>
    <w:rsid w:val="00810196"/>
    <w:pPr>
      <w:outlineLvl w:val="6"/>
    </w:pPr>
  </w:style>
  <w:style w:type="paragraph" w:styleId="Heading8">
    <w:name w:val="heading 8"/>
    <w:basedOn w:val="Heading1"/>
    <w:next w:val="Normal"/>
    <w:link w:val="Heading8Char"/>
    <w:qFormat/>
    <w:rsid w:val="00810196"/>
    <w:pPr>
      <w:ind w:left="0" w:firstLine="0"/>
      <w:outlineLvl w:val="7"/>
    </w:pPr>
  </w:style>
  <w:style w:type="paragraph" w:styleId="Heading9">
    <w:name w:val="heading 9"/>
    <w:basedOn w:val="Heading8"/>
    <w:next w:val="Normal"/>
    <w:link w:val="Heading9Char"/>
    <w:qFormat/>
    <w:rsid w:val="008101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10196"/>
    <w:pPr>
      <w:spacing w:before="180"/>
      <w:ind w:left="2693" w:hanging="2693"/>
    </w:pPr>
    <w:rPr>
      <w:b/>
    </w:rPr>
  </w:style>
  <w:style w:type="paragraph" w:styleId="TOC1">
    <w:name w:val="toc 1"/>
    <w:uiPriority w:val="39"/>
    <w:rsid w:val="008101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810196"/>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10196"/>
    <w:pPr>
      <w:spacing w:before="120" w:after="120"/>
    </w:pPr>
    <w:rPr>
      <w:b/>
      <w:lang w:eastAsia="en-GB"/>
    </w:rPr>
  </w:style>
  <w:style w:type="paragraph" w:styleId="TOC5">
    <w:name w:val="toc 5"/>
    <w:basedOn w:val="TOC4"/>
    <w:uiPriority w:val="39"/>
    <w:rsid w:val="00810196"/>
    <w:pPr>
      <w:ind w:left="1701" w:hanging="1701"/>
    </w:pPr>
  </w:style>
  <w:style w:type="paragraph" w:styleId="TOC4">
    <w:name w:val="toc 4"/>
    <w:basedOn w:val="TOC3"/>
    <w:uiPriority w:val="39"/>
    <w:rsid w:val="00810196"/>
    <w:pPr>
      <w:ind w:left="1418" w:hanging="1418"/>
    </w:pPr>
  </w:style>
  <w:style w:type="paragraph" w:styleId="TOC3">
    <w:name w:val="toc 3"/>
    <w:basedOn w:val="TOC2"/>
    <w:uiPriority w:val="39"/>
    <w:rsid w:val="00810196"/>
    <w:pPr>
      <w:ind w:left="1134" w:hanging="1134"/>
    </w:pPr>
  </w:style>
  <w:style w:type="paragraph" w:styleId="TOC2">
    <w:name w:val="toc 2"/>
    <w:basedOn w:val="TOC1"/>
    <w:uiPriority w:val="39"/>
    <w:rsid w:val="00810196"/>
    <w:pPr>
      <w:keepNext w:val="0"/>
      <w:spacing w:before="0"/>
      <w:ind w:left="851" w:hanging="851"/>
    </w:pPr>
    <w:rPr>
      <w:sz w:val="20"/>
    </w:rPr>
  </w:style>
  <w:style w:type="paragraph" w:styleId="Index2">
    <w:name w:val="index 2"/>
    <w:basedOn w:val="Index1"/>
    <w:rsid w:val="00810196"/>
    <w:pPr>
      <w:ind w:left="284"/>
    </w:pPr>
  </w:style>
  <w:style w:type="paragraph" w:styleId="Index1">
    <w:name w:val="index 1"/>
    <w:basedOn w:val="Normal"/>
    <w:rsid w:val="00810196"/>
    <w:pPr>
      <w:keepLines/>
      <w:spacing w:after="0"/>
    </w:pPr>
  </w:style>
  <w:style w:type="paragraph" w:styleId="DocumentMap">
    <w:name w:val="Document Map"/>
    <w:basedOn w:val="Normal"/>
    <w:link w:val="DocumentMapChar"/>
    <w:rsid w:val="00810196"/>
    <w:pPr>
      <w:shd w:val="clear" w:color="auto" w:fill="000080"/>
    </w:pPr>
    <w:rPr>
      <w:rFonts w:ascii="Tahoma" w:hAnsi="Tahoma" w:cs="Tahoma"/>
    </w:rPr>
  </w:style>
  <w:style w:type="paragraph" w:styleId="ListNumber2">
    <w:name w:val="List Number 2"/>
    <w:basedOn w:val="ListNumber"/>
    <w:rsid w:val="00810196"/>
    <w:pPr>
      <w:numPr>
        <w:numId w:val="12"/>
      </w:numPr>
    </w:pPr>
  </w:style>
  <w:style w:type="paragraph" w:styleId="ListNumber">
    <w:name w:val="List Number"/>
    <w:basedOn w:val="List"/>
    <w:rsid w:val="00810196"/>
    <w:pPr>
      <w:numPr>
        <w:numId w:val="11"/>
      </w:numPr>
    </w:pPr>
    <w:rPr>
      <w:lang w:eastAsia="ja-JP"/>
    </w:rPr>
  </w:style>
  <w:style w:type="paragraph" w:styleId="List">
    <w:name w:val="List"/>
    <w:basedOn w:val="BodyText"/>
    <w:rsid w:val="00810196"/>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810196"/>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10196"/>
    <w:rPr>
      <w:b/>
      <w:position w:val="6"/>
      <w:sz w:val="16"/>
    </w:rPr>
  </w:style>
  <w:style w:type="paragraph" w:styleId="FootnoteText">
    <w:name w:val="footnote text"/>
    <w:basedOn w:val="Normal"/>
    <w:link w:val="FootnoteTextChar"/>
    <w:rsid w:val="00810196"/>
    <w:pPr>
      <w:keepLines/>
      <w:spacing w:after="0"/>
      <w:ind w:left="454" w:hanging="454"/>
    </w:pPr>
    <w:rPr>
      <w:sz w:val="16"/>
    </w:rPr>
  </w:style>
  <w:style w:type="paragraph" w:customStyle="1" w:styleId="3GPPHeader">
    <w:name w:val="3GPP_Header"/>
    <w:basedOn w:val="BodyText"/>
    <w:rsid w:val="00810196"/>
    <w:pPr>
      <w:tabs>
        <w:tab w:val="left" w:pos="1701"/>
        <w:tab w:val="right" w:pos="9639"/>
      </w:tabs>
      <w:spacing w:after="240"/>
    </w:pPr>
    <w:rPr>
      <w:b/>
      <w:sz w:val="24"/>
    </w:rPr>
  </w:style>
  <w:style w:type="paragraph" w:styleId="TOC9">
    <w:name w:val="toc 9"/>
    <w:basedOn w:val="TOC8"/>
    <w:uiPriority w:val="39"/>
    <w:rsid w:val="00810196"/>
    <w:pPr>
      <w:ind w:left="1418" w:hanging="1418"/>
    </w:pPr>
  </w:style>
  <w:style w:type="paragraph" w:styleId="TOC6">
    <w:name w:val="toc 6"/>
    <w:basedOn w:val="TOC5"/>
    <w:next w:val="Normal"/>
    <w:uiPriority w:val="39"/>
    <w:rsid w:val="00810196"/>
    <w:pPr>
      <w:ind w:left="1985" w:hanging="1985"/>
    </w:pPr>
  </w:style>
  <w:style w:type="paragraph" w:styleId="TOC7">
    <w:name w:val="toc 7"/>
    <w:basedOn w:val="TOC6"/>
    <w:next w:val="Normal"/>
    <w:uiPriority w:val="39"/>
    <w:rsid w:val="00810196"/>
    <w:pPr>
      <w:ind w:left="2268" w:hanging="2268"/>
    </w:pPr>
  </w:style>
  <w:style w:type="paragraph" w:styleId="ListBullet2">
    <w:name w:val="List Bullet 2"/>
    <w:basedOn w:val="ListBullet"/>
    <w:rsid w:val="00810196"/>
    <w:pPr>
      <w:numPr>
        <w:numId w:val="7"/>
      </w:numPr>
    </w:pPr>
  </w:style>
  <w:style w:type="paragraph" w:styleId="ListBullet">
    <w:name w:val="List Bullet"/>
    <w:basedOn w:val="List"/>
    <w:rsid w:val="00810196"/>
    <w:pPr>
      <w:numPr>
        <w:numId w:val="6"/>
      </w:numPr>
    </w:pPr>
    <w:rPr>
      <w:lang w:eastAsia="ja-JP"/>
    </w:rPr>
  </w:style>
  <w:style w:type="paragraph" w:styleId="ListBullet3">
    <w:name w:val="List Bullet 3"/>
    <w:basedOn w:val="ListBullet2"/>
    <w:rsid w:val="00810196"/>
    <w:pPr>
      <w:numPr>
        <w:numId w:val="8"/>
      </w:numPr>
    </w:pPr>
  </w:style>
  <w:style w:type="paragraph" w:customStyle="1" w:styleId="EQ">
    <w:name w:val="EQ"/>
    <w:basedOn w:val="Normal"/>
    <w:next w:val="Normal"/>
    <w:rsid w:val="00810196"/>
    <w:pPr>
      <w:keepLines/>
      <w:tabs>
        <w:tab w:val="center" w:pos="4536"/>
        <w:tab w:val="right" w:pos="9072"/>
      </w:tabs>
    </w:pPr>
    <w:rPr>
      <w:noProof/>
    </w:rPr>
  </w:style>
  <w:style w:type="paragraph" w:styleId="List2">
    <w:name w:val="List 2"/>
    <w:basedOn w:val="List"/>
    <w:rsid w:val="00810196"/>
    <w:pPr>
      <w:ind w:left="851"/>
    </w:pPr>
    <w:rPr>
      <w:lang w:eastAsia="ja-JP"/>
    </w:rPr>
  </w:style>
  <w:style w:type="paragraph" w:styleId="List3">
    <w:name w:val="List 3"/>
    <w:basedOn w:val="List2"/>
    <w:rsid w:val="00810196"/>
    <w:pPr>
      <w:ind w:left="1135"/>
    </w:pPr>
  </w:style>
  <w:style w:type="paragraph" w:styleId="List4">
    <w:name w:val="List 4"/>
    <w:basedOn w:val="List3"/>
    <w:rsid w:val="00810196"/>
    <w:pPr>
      <w:ind w:left="1418"/>
    </w:pPr>
  </w:style>
  <w:style w:type="paragraph" w:styleId="List5">
    <w:name w:val="List 5"/>
    <w:basedOn w:val="List4"/>
    <w:rsid w:val="00810196"/>
    <w:pPr>
      <w:ind w:left="1702"/>
    </w:pPr>
  </w:style>
  <w:style w:type="paragraph" w:customStyle="1" w:styleId="EditorsNote">
    <w:name w:val="Editor's Note"/>
    <w:basedOn w:val="NO"/>
    <w:link w:val="EditorsNoteChar"/>
    <w:rsid w:val="00810196"/>
    <w:rPr>
      <w:color w:val="FF0000"/>
      <w:lang w:val="x-none" w:eastAsia="x-none"/>
    </w:rPr>
  </w:style>
  <w:style w:type="paragraph" w:styleId="ListBullet4">
    <w:name w:val="List Bullet 4"/>
    <w:basedOn w:val="ListBullet3"/>
    <w:rsid w:val="00810196"/>
    <w:pPr>
      <w:numPr>
        <w:numId w:val="9"/>
      </w:numPr>
    </w:pPr>
  </w:style>
  <w:style w:type="paragraph" w:styleId="ListBullet5">
    <w:name w:val="List Bullet 5"/>
    <w:basedOn w:val="ListBullet4"/>
    <w:rsid w:val="00810196"/>
    <w:pPr>
      <w:numPr>
        <w:numId w:val="10"/>
      </w:numPr>
    </w:pPr>
  </w:style>
  <w:style w:type="paragraph" w:styleId="Footer">
    <w:name w:val="footer"/>
    <w:basedOn w:val="Header"/>
    <w:link w:val="FooterChar"/>
    <w:rsid w:val="00810196"/>
    <w:pPr>
      <w:jc w:val="center"/>
    </w:pPr>
    <w:rPr>
      <w:i/>
    </w:rPr>
  </w:style>
  <w:style w:type="paragraph" w:customStyle="1" w:styleId="Reference">
    <w:name w:val="Reference"/>
    <w:basedOn w:val="BodyText"/>
    <w:rsid w:val="00810196"/>
    <w:pPr>
      <w:numPr>
        <w:numId w:val="1"/>
      </w:numPr>
    </w:pPr>
  </w:style>
  <w:style w:type="paragraph" w:styleId="BalloonText">
    <w:name w:val="Balloon Text"/>
    <w:basedOn w:val="Normal"/>
    <w:link w:val="BalloonTextChar"/>
    <w:rsid w:val="00810196"/>
    <w:pPr>
      <w:spacing w:after="0"/>
    </w:pPr>
    <w:rPr>
      <w:rFonts w:ascii="Segoe UI" w:hAnsi="Segoe UI" w:cs="Segoe UI"/>
      <w:sz w:val="18"/>
      <w:szCs w:val="18"/>
    </w:rPr>
  </w:style>
  <w:style w:type="character" w:styleId="PageNumber">
    <w:name w:val="page number"/>
    <w:basedOn w:val="DefaultParagraphFont"/>
    <w:rsid w:val="00810196"/>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810196"/>
    <w:pPr>
      <w:spacing w:after="120"/>
      <w:jc w:val="both"/>
    </w:pPr>
    <w:rPr>
      <w:rFonts w:ascii="Arial" w:hAnsi="Arial"/>
      <w:lang w:eastAsia="zh-CN"/>
    </w:rPr>
  </w:style>
  <w:style w:type="character" w:styleId="Hyperlink">
    <w:name w:val="Hyperlink"/>
    <w:uiPriority w:val="99"/>
    <w:qFormat/>
    <w:rsid w:val="00810196"/>
    <w:rPr>
      <w:color w:val="0000FF"/>
      <w:u w:val="single"/>
    </w:rPr>
  </w:style>
  <w:style w:type="character" w:styleId="FollowedHyperlink">
    <w:name w:val="FollowedHyperlink"/>
    <w:unhideWhenUsed/>
    <w:rsid w:val="00810196"/>
    <w:rPr>
      <w:color w:val="800080"/>
      <w:u w:val="single"/>
    </w:rPr>
  </w:style>
  <w:style w:type="character" w:styleId="CommentReference">
    <w:name w:val="annotation reference"/>
    <w:uiPriority w:val="99"/>
    <w:qFormat/>
    <w:rsid w:val="00810196"/>
    <w:rPr>
      <w:sz w:val="16"/>
      <w:szCs w:val="16"/>
    </w:rPr>
  </w:style>
  <w:style w:type="paragraph" w:styleId="CommentText">
    <w:name w:val="annotation text"/>
    <w:basedOn w:val="Normal"/>
    <w:link w:val="CommentTextChar"/>
    <w:uiPriority w:val="99"/>
    <w:qFormat/>
    <w:rsid w:val="00810196"/>
  </w:style>
  <w:style w:type="paragraph" w:styleId="CommentSubject">
    <w:name w:val="annotation subject"/>
    <w:basedOn w:val="CommentText"/>
    <w:next w:val="CommentText"/>
    <w:link w:val="CommentSubjectChar"/>
    <w:rsid w:val="00810196"/>
    <w:rPr>
      <w:b/>
      <w:bCs/>
    </w:rPr>
  </w:style>
  <w:style w:type="character" w:customStyle="1" w:styleId="Heading1Char">
    <w:name w:val="Heading 1 Char"/>
    <w:link w:val="Heading1"/>
    <w:rsid w:val="00810196"/>
    <w:rPr>
      <w:rFonts w:ascii="Arial" w:hAnsi="Arial"/>
      <w:sz w:val="36"/>
      <w:lang w:eastAsia="ja-JP"/>
    </w:rPr>
  </w:style>
  <w:style w:type="paragraph" w:customStyle="1" w:styleId="B1">
    <w:name w:val="B1"/>
    <w:basedOn w:val="List"/>
    <w:link w:val="B1Char1"/>
    <w:qFormat/>
    <w:rsid w:val="00810196"/>
    <w:rPr>
      <w:rFonts w:ascii="Times New Roman" w:hAnsi="Times New Roman"/>
    </w:rPr>
  </w:style>
  <w:style w:type="paragraph" w:customStyle="1" w:styleId="B2">
    <w:name w:val="B2"/>
    <w:basedOn w:val="List2"/>
    <w:link w:val="B2Char"/>
    <w:qFormat/>
    <w:rsid w:val="00810196"/>
    <w:rPr>
      <w:rFonts w:ascii="Times New Roman" w:hAnsi="Times New Roman"/>
    </w:rPr>
  </w:style>
  <w:style w:type="paragraph" w:customStyle="1" w:styleId="B3">
    <w:name w:val="B3"/>
    <w:basedOn w:val="List3"/>
    <w:link w:val="B3Char2"/>
    <w:qFormat/>
    <w:rsid w:val="00810196"/>
    <w:rPr>
      <w:rFonts w:ascii="Times New Roman" w:hAnsi="Times New Roman"/>
    </w:rPr>
  </w:style>
  <w:style w:type="paragraph" w:customStyle="1" w:styleId="B4">
    <w:name w:val="B4"/>
    <w:basedOn w:val="List4"/>
    <w:link w:val="B4Char"/>
    <w:qFormat/>
    <w:rsid w:val="00810196"/>
    <w:rPr>
      <w:rFonts w:ascii="Times New Roman" w:hAnsi="Times New Roman"/>
    </w:rPr>
  </w:style>
  <w:style w:type="paragraph" w:customStyle="1" w:styleId="Proposal">
    <w:name w:val="Proposal"/>
    <w:basedOn w:val="BodyText"/>
    <w:qFormat/>
    <w:rsid w:val="00810196"/>
    <w:pPr>
      <w:numPr>
        <w:numId w:val="2"/>
      </w:numPr>
      <w:tabs>
        <w:tab w:val="clear" w:pos="1304"/>
        <w:tab w:val="left" w:pos="1701"/>
      </w:tabs>
      <w:ind w:left="1701" w:hanging="1701"/>
    </w:pPr>
    <w:rPr>
      <w:b/>
      <w:bC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810196"/>
    <w:rPr>
      <w:rFonts w:ascii="Arial" w:hAnsi="Arial"/>
      <w:lang w:eastAsia="zh-CN"/>
    </w:rPr>
  </w:style>
  <w:style w:type="paragraph" w:customStyle="1" w:styleId="B5">
    <w:name w:val="B5"/>
    <w:basedOn w:val="List5"/>
    <w:link w:val="B5Char"/>
    <w:rsid w:val="00810196"/>
    <w:rPr>
      <w:rFonts w:ascii="Times New Roman" w:hAnsi="Times New Roman"/>
    </w:rPr>
  </w:style>
  <w:style w:type="paragraph" w:customStyle="1" w:styleId="EX">
    <w:name w:val="EX"/>
    <w:basedOn w:val="Normal"/>
    <w:rsid w:val="00810196"/>
    <w:pPr>
      <w:keepLines/>
      <w:ind w:left="1702" w:hanging="1418"/>
    </w:pPr>
  </w:style>
  <w:style w:type="paragraph" w:customStyle="1" w:styleId="EW">
    <w:name w:val="EW"/>
    <w:basedOn w:val="EX"/>
    <w:rsid w:val="00810196"/>
    <w:pPr>
      <w:spacing w:after="0"/>
    </w:pPr>
  </w:style>
  <w:style w:type="paragraph" w:customStyle="1" w:styleId="TAL">
    <w:name w:val="TAL"/>
    <w:basedOn w:val="Normal"/>
    <w:link w:val="TALCar"/>
    <w:rsid w:val="00810196"/>
    <w:pPr>
      <w:keepNext/>
      <w:keepLines/>
      <w:spacing w:after="0"/>
    </w:pPr>
    <w:rPr>
      <w:rFonts w:ascii="Arial" w:hAnsi="Arial"/>
      <w:sz w:val="18"/>
      <w:lang w:val="x-none" w:eastAsia="x-none"/>
    </w:rPr>
  </w:style>
  <w:style w:type="paragraph" w:customStyle="1" w:styleId="TAC">
    <w:name w:val="TAC"/>
    <w:basedOn w:val="TAL"/>
    <w:link w:val="TACChar"/>
    <w:qFormat/>
    <w:rsid w:val="00810196"/>
    <w:pPr>
      <w:jc w:val="center"/>
    </w:pPr>
  </w:style>
  <w:style w:type="paragraph" w:customStyle="1" w:styleId="TAH">
    <w:name w:val="TAH"/>
    <w:basedOn w:val="TAC"/>
    <w:link w:val="TAHCar"/>
    <w:rsid w:val="00810196"/>
    <w:rPr>
      <w:b/>
    </w:rPr>
  </w:style>
  <w:style w:type="paragraph" w:customStyle="1" w:styleId="TAN">
    <w:name w:val="TAN"/>
    <w:basedOn w:val="TAL"/>
    <w:rsid w:val="00810196"/>
    <w:pPr>
      <w:ind w:left="851" w:hanging="851"/>
    </w:pPr>
  </w:style>
  <w:style w:type="paragraph" w:customStyle="1" w:styleId="TAR">
    <w:name w:val="TAR"/>
    <w:basedOn w:val="TAL"/>
    <w:rsid w:val="00810196"/>
    <w:pPr>
      <w:jc w:val="right"/>
    </w:pPr>
  </w:style>
  <w:style w:type="paragraph" w:customStyle="1" w:styleId="TH">
    <w:name w:val="TH"/>
    <w:basedOn w:val="Normal"/>
    <w:link w:val="THChar"/>
    <w:qFormat/>
    <w:rsid w:val="00810196"/>
    <w:pPr>
      <w:keepNext/>
      <w:keepLines/>
      <w:spacing w:before="60"/>
      <w:jc w:val="center"/>
    </w:pPr>
    <w:rPr>
      <w:rFonts w:ascii="Arial" w:hAnsi="Arial"/>
      <w:b/>
      <w:lang w:val="x-none" w:eastAsia="x-none"/>
    </w:rPr>
  </w:style>
  <w:style w:type="paragraph" w:customStyle="1" w:styleId="TF">
    <w:name w:val="TF"/>
    <w:basedOn w:val="TH"/>
    <w:link w:val="TFChar"/>
    <w:rsid w:val="00810196"/>
    <w:pPr>
      <w:keepNext w:val="0"/>
      <w:spacing w:before="0" w:after="240"/>
    </w:pPr>
  </w:style>
  <w:style w:type="paragraph" w:customStyle="1" w:styleId="TT">
    <w:name w:val="TT"/>
    <w:basedOn w:val="Heading1"/>
    <w:next w:val="Normal"/>
    <w:rsid w:val="00810196"/>
    <w:pPr>
      <w:outlineLvl w:val="9"/>
    </w:pPr>
  </w:style>
  <w:style w:type="paragraph" w:customStyle="1" w:styleId="ZA">
    <w:name w:val="ZA"/>
    <w:rsid w:val="008101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101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1019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101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10196"/>
  </w:style>
  <w:style w:type="paragraph" w:customStyle="1" w:styleId="ZH">
    <w:name w:val="ZH"/>
    <w:rsid w:val="0081019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101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10196"/>
    <w:pPr>
      <w:framePr w:hRule="auto" w:wrap="notBeside" w:y="852"/>
    </w:pPr>
    <w:rPr>
      <w:i w:val="0"/>
      <w:sz w:val="40"/>
    </w:rPr>
  </w:style>
  <w:style w:type="paragraph" w:customStyle="1" w:styleId="ZU">
    <w:name w:val="ZU"/>
    <w:rsid w:val="008101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10196"/>
    <w:pPr>
      <w:framePr w:wrap="notBeside" w:y="16161"/>
    </w:pPr>
  </w:style>
  <w:style w:type="paragraph" w:customStyle="1" w:styleId="FP">
    <w:name w:val="FP"/>
    <w:basedOn w:val="Normal"/>
    <w:rsid w:val="00810196"/>
    <w:pPr>
      <w:spacing w:after="0"/>
    </w:pPr>
  </w:style>
  <w:style w:type="paragraph" w:customStyle="1" w:styleId="Observation">
    <w:name w:val="Observation"/>
    <w:basedOn w:val="Proposal"/>
    <w:qFormat/>
    <w:rsid w:val="00810196"/>
    <w:pPr>
      <w:numPr>
        <w:numId w:val="4"/>
      </w:numPr>
      <w:ind w:left="1701" w:hanging="1701"/>
    </w:pPr>
    <w:rPr>
      <w:lang w:eastAsia="ja-JP"/>
    </w:rPr>
  </w:style>
  <w:style w:type="paragraph" w:styleId="TableofFigures">
    <w:name w:val="table of figures"/>
    <w:basedOn w:val="BodyText"/>
    <w:next w:val="Normal"/>
    <w:uiPriority w:val="99"/>
    <w:rsid w:val="00810196"/>
    <w:pPr>
      <w:ind w:left="1701" w:hanging="1701"/>
      <w:jc w:val="left"/>
    </w:pPr>
    <w:rPr>
      <w:b/>
    </w:rPr>
  </w:style>
  <w:style w:type="character" w:customStyle="1" w:styleId="B1Char1">
    <w:name w:val="B1 Char1"/>
    <w:link w:val="B1"/>
    <w:qFormat/>
    <w:rsid w:val="00810196"/>
    <w:rPr>
      <w:rFonts w:ascii="Times New Roman" w:hAnsi="Times New Roman"/>
      <w:lang w:eastAsia="zh-CN"/>
    </w:rPr>
  </w:style>
  <w:style w:type="character" w:customStyle="1" w:styleId="B2Char">
    <w:name w:val="B2 Char"/>
    <w:link w:val="B2"/>
    <w:qFormat/>
    <w:rsid w:val="00810196"/>
    <w:rPr>
      <w:rFonts w:ascii="Times New Roman" w:hAnsi="Times New Roman"/>
      <w:lang w:eastAsia="ja-JP"/>
    </w:rPr>
  </w:style>
  <w:style w:type="character" w:customStyle="1" w:styleId="B3Char2">
    <w:name w:val="B3 Char2"/>
    <w:link w:val="B3"/>
    <w:qFormat/>
    <w:rsid w:val="00810196"/>
    <w:rPr>
      <w:rFonts w:ascii="Times New Roman" w:hAnsi="Times New Roman"/>
      <w:lang w:eastAsia="ja-JP"/>
    </w:rPr>
  </w:style>
  <w:style w:type="character" w:customStyle="1" w:styleId="B4Char">
    <w:name w:val="B4 Char"/>
    <w:link w:val="B4"/>
    <w:rsid w:val="00810196"/>
    <w:rPr>
      <w:rFonts w:ascii="Times New Roman" w:hAnsi="Times New Roman"/>
      <w:lang w:eastAsia="ja-JP"/>
    </w:rPr>
  </w:style>
  <w:style w:type="character" w:customStyle="1" w:styleId="B5Char">
    <w:name w:val="B5 Char"/>
    <w:link w:val="B5"/>
    <w:rsid w:val="00810196"/>
    <w:rPr>
      <w:rFonts w:ascii="Times New Roman" w:hAnsi="Times New Roman"/>
      <w:lang w:eastAsia="ja-JP"/>
    </w:rPr>
  </w:style>
  <w:style w:type="paragraph" w:customStyle="1" w:styleId="B6">
    <w:name w:val="B6"/>
    <w:basedOn w:val="B5"/>
    <w:link w:val="B6Char"/>
    <w:rsid w:val="00810196"/>
    <w:pPr>
      <w:ind w:left="1985"/>
    </w:pPr>
  </w:style>
  <w:style w:type="character" w:customStyle="1" w:styleId="B6Char">
    <w:name w:val="B6 Char"/>
    <w:link w:val="B6"/>
    <w:rsid w:val="00810196"/>
    <w:rPr>
      <w:rFonts w:ascii="Times New Roman" w:hAnsi="Times New Roman"/>
      <w:lang w:eastAsia="ja-JP"/>
    </w:rPr>
  </w:style>
  <w:style w:type="paragraph" w:customStyle="1" w:styleId="B7">
    <w:name w:val="B7"/>
    <w:basedOn w:val="B6"/>
    <w:link w:val="B7Char"/>
    <w:rsid w:val="00810196"/>
    <w:pPr>
      <w:ind w:left="2269"/>
    </w:pPr>
  </w:style>
  <w:style w:type="character" w:customStyle="1" w:styleId="B7Char">
    <w:name w:val="B7 Char"/>
    <w:basedOn w:val="B6Char"/>
    <w:link w:val="B7"/>
    <w:rsid w:val="00810196"/>
    <w:rPr>
      <w:rFonts w:ascii="Times New Roman" w:hAnsi="Times New Roman"/>
      <w:lang w:eastAsia="ja-JP"/>
    </w:rPr>
  </w:style>
  <w:style w:type="paragraph" w:customStyle="1" w:styleId="B8">
    <w:name w:val="B8"/>
    <w:basedOn w:val="B7"/>
    <w:qFormat/>
    <w:rsid w:val="00810196"/>
    <w:pPr>
      <w:ind w:left="2552"/>
    </w:pPr>
  </w:style>
  <w:style w:type="character" w:customStyle="1" w:styleId="BalloonTextChar">
    <w:name w:val="Balloon Text Char"/>
    <w:link w:val="BalloonText"/>
    <w:rsid w:val="00810196"/>
    <w:rPr>
      <w:rFonts w:ascii="Segoe UI" w:hAnsi="Segoe UI" w:cs="Segoe UI"/>
      <w:sz w:val="18"/>
      <w:szCs w:val="18"/>
      <w:lang w:eastAsia="ja-JP"/>
    </w:rPr>
  </w:style>
  <w:style w:type="character" w:customStyle="1" w:styleId="CommentTextChar">
    <w:name w:val="Comment Text Char"/>
    <w:link w:val="CommentText"/>
    <w:uiPriority w:val="99"/>
    <w:qFormat/>
    <w:rsid w:val="00810196"/>
    <w:rPr>
      <w:rFonts w:ascii="Times New Roman" w:hAnsi="Times New Roman"/>
      <w:lang w:eastAsia="ja-JP"/>
    </w:rPr>
  </w:style>
  <w:style w:type="character" w:customStyle="1" w:styleId="CommentSubjectChar">
    <w:name w:val="Comment Subject Char"/>
    <w:link w:val="CommentSubject"/>
    <w:rsid w:val="00810196"/>
    <w:rPr>
      <w:rFonts w:ascii="Times New Roman" w:hAnsi="Times New Roman"/>
      <w:b/>
      <w:bCs/>
      <w:lang w:eastAsia="ja-JP"/>
    </w:rPr>
  </w:style>
  <w:style w:type="paragraph" w:customStyle="1" w:styleId="CRCoverPage">
    <w:name w:val="CR Cover Page"/>
    <w:link w:val="CRCoverPageZchn"/>
    <w:qFormat/>
    <w:rsid w:val="00810196"/>
    <w:pPr>
      <w:spacing w:after="120"/>
    </w:pPr>
    <w:rPr>
      <w:rFonts w:ascii="Arial" w:hAnsi="Arial"/>
      <w:lang w:eastAsia="ko-KR"/>
    </w:rPr>
  </w:style>
  <w:style w:type="character" w:customStyle="1" w:styleId="CRCoverPageZchn">
    <w:name w:val="CR Cover Page Zchn"/>
    <w:link w:val="CRCoverPage"/>
    <w:rsid w:val="00810196"/>
    <w:rPr>
      <w:rFonts w:ascii="Arial" w:hAnsi="Arial"/>
      <w:lang w:eastAsia="ko-KR"/>
    </w:rPr>
  </w:style>
  <w:style w:type="paragraph" w:customStyle="1" w:styleId="Doc-text2">
    <w:name w:val="Doc-text2"/>
    <w:basedOn w:val="Normal"/>
    <w:link w:val="Doc-text2Char"/>
    <w:qFormat/>
    <w:rsid w:val="00810196"/>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10196"/>
    <w:rPr>
      <w:rFonts w:ascii="Arial" w:eastAsia="MS Mincho" w:hAnsi="Arial"/>
      <w:szCs w:val="24"/>
      <w:lang w:val="x-none" w:eastAsia="x-none"/>
    </w:rPr>
  </w:style>
  <w:style w:type="character" w:customStyle="1" w:styleId="DocumentMapChar">
    <w:name w:val="Document Map Char"/>
    <w:link w:val="DocumentMap"/>
    <w:rsid w:val="00810196"/>
    <w:rPr>
      <w:rFonts w:ascii="Tahoma" w:hAnsi="Tahoma" w:cs="Tahoma"/>
      <w:shd w:val="clear" w:color="auto" w:fill="000080"/>
      <w:lang w:eastAsia="ja-JP"/>
    </w:rPr>
  </w:style>
  <w:style w:type="paragraph" w:customStyle="1" w:styleId="NO">
    <w:name w:val="NO"/>
    <w:basedOn w:val="Normal"/>
    <w:link w:val="NOChar"/>
    <w:rsid w:val="00810196"/>
    <w:pPr>
      <w:keepLines/>
      <w:ind w:left="1135" w:hanging="851"/>
    </w:pPr>
  </w:style>
  <w:style w:type="character" w:customStyle="1" w:styleId="NOChar">
    <w:name w:val="NO Char"/>
    <w:link w:val="NO"/>
    <w:qFormat/>
    <w:rsid w:val="00810196"/>
    <w:rPr>
      <w:rFonts w:ascii="Times New Roman" w:hAnsi="Times New Roman"/>
      <w:lang w:eastAsia="ja-JP"/>
    </w:rPr>
  </w:style>
  <w:style w:type="character" w:customStyle="1" w:styleId="EditorsNoteChar">
    <w:name w:val="Editor's Note Char"/>
    <w:link w:val="EditorsNote"/>
    <w:rsid w:val="00810196"/>
    <w:rPr>
      <w:rFonts w:ascii="Times New Roman" w:hAnsi="Times New Roman"/>
      <w:color w:val="FF0000"/>
      <w:lang w:val="x-none" w:eastAsia="x-none"/>
    </w:rPr>
  </w:style>
  <w:style w:type="paragraph" w:customStyle="1" w:styleId="EmailDiscussion">
    <w:name w:val="EmailDiscussion"/>
    <w:basedOn w:val="Normal"/>
    <w:next w:val="Normal"/>
    <w:rsid w:val="00810196"/>
    <w:pPr>
      <w:numPr>
        <w:numId w:val="5"/>
      </w:numPr>
      <w:spacing w:before="40" w:after="0"/>
    </w:pPr>
    <w:rPr>
      <w:rFonts w:ascii="Arial" w:eastAsia="MS Mincho" w:hAnsi="Arial"/>
      <w:b/>
      <w:szCs w:val="24"/>
      <w:lang w:eastAsia="en-GB"/>
    </w:rPr>
  </w:style>
  <w:style w:type="character" w:styleId="Emphasis">
    <w:name w:val="Emphasis"/>
    <w:uiPriority w:val="20"/>
    <w:qFormat/>
    <w:rsid w:val="00810196"/>
    <w:rPr>
      <w:i/>
      <w:iCs/>
    </w:rPr>
  </w:style>
  <w:style w:type="paragraph" w:customStyle="1" w:styleId="FigureTitle">
    <w:name w:val="Figure_Title"/>
    <w:basedOn w:val="Normal"/>
    <w:next w:val="Normal"/>
    <w:rsid w:val="00810196"/>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810196"/>
    <w:rPr>
      <w:rFonts w:ascii="Arial" w:hAnsi="Arial"/>
      <w:b/>
      <w:noProof/>
      <w:sz w:val="18"/>
      <w:lang w:eastAsia="ja-JP"/>
    </w:rPr>
  </w:style>
  <w:style w:type="character" w:customStyle="1" w:styleId="FooterChar">
    <w:name w:val="Footer Char"/>
    <w:link w:val="Footer"/>
    <w:rsid w:val="00810196"/>
    <w:rPr>
      <w:rFonts w:ascii="Arial" w:hAnsi="Arial"/>
      <w:b/>
      <w:i/>
      <w:noProof/>
      <w:sz w:val="18"/>
      <w:lang w:eastAsia="ja-JP"/>
    </w:rPr>
  </w:style>
  <w:style w:type="character" w:customStyle="1" w:styleId="FootnoteTextChar">
    <w:name w:val="Footnote Text Char"/>
    <w:link w:val="FootnoteText"/>
    <w:rsid w:val="00810196"/>
    <w:rPr>
      <w:rFonts w:ascii="Times New Roman" w:hAnsi="Times New Roman"/>
      <w:sz w:val="16"/>
      <w:lang w:eastAsia="ja-JP"/>
    </w:rPr>
  </w:style>
  <w:style w:type="paragraph" w:customStyle="1" w:styleId="Guidance">
    <w:name w:val="Guidance"/>
    <w:basedOn w:val="Normal"/>
    <w:rsid w:val="00810196"/>
    <w:rPr>
      <w:i/>
      <w:color w:val="0000FF"/>
    </w:rPr>
  </w:style>
  <w:style w:type="character" w:customStyle="1" w:styleId="Heading2Char">
    <w:name w:val="Heading 2 Char"/>
    <w:link w:val="Heading2"/>
    <w:rsid w:val="00810196"/>
    <w:rPr>
      <w:rFonts w:ascii="Arial" w:hAnsi="Arial"/>
      <w:sz w:val="32"/>
      <w:lang w:eastAsia="ja-JP"/>
    </w:rPr>
  </w:style>
  <w:style w:type="character" w:customStyle="1" w:styleId="Heading3Char">
    <w:name w:val="Heading 3 Char"/>
    <w:link w:val="Heading3"/>
    <w:rsid w:val="00810196"/>
    <w:rPr>
      <w:rFonts w:ascii="Arial" w:hAnsi="Arial"/>
      <w:sz w:val="28"/>
      <w:lang w:eastAsia="ja-JP"/>
    </w:rPr>
  </w:style>
  <w:style w:type="character" w:customStyle="1" w:styleId="Heading4Char">
    <w:name w:val="Heading 4 Char"/>
    <w:link w:val="Heading4"/>
    <w:rsid w:val="00810196"/>
    <w:rPr>
      <w:rFonts w:ascii="Arial" w:hAnsi="Arial"/>
      <w:sz w:val="24"/>
      <w:lang w:eastAsia="ja-JP"/>
    </w:rPr>
  </w:style>
  <w:style w:type="character" w:customStyle="1" w:styleId="Heading5Char">
    <w:name w:val="Heading 5 Char"/>
    <w:link w:val="Heading5"/>
    <w:rsid w:val="00810196"/>
    <w:rPr>
      <w:rFonts w:ascii="Arial" w:hAnsi="Arial"/>
      <w:sz w:val="22"/>
      <w:lang w:eastAsia="ja-JP"/>
    </w:rPr>
  </w:style>
  <w:style w:type="paragraph" w:customStyle="1" w:styleId="H6">
    <w:name w:val="H6"/>
    <w:basedOn w:val="Heading5"/>
    <w:next w:val="Normal"/>
    <w:rsid w:val="00810196"/>
    <w:pPr>
      <w:ind w:left="1985" w:hanging="1985"/>
      <w:outlineLvl w:val="9"/>
    </w:pPr>
    <w:rPr>
      <w:sz w:val="20"/>
    </w:rPr>
  </w:style>
  <w:style w:type="character" w:customStyle="1" w:styleId="Heading6Char">
    <w:name w:val="Heading 6 Char"/>
    <w:link w:val="Heading6"/>
    <w:rsid w:val="00810196"/>
    <w:rPr>
      <w:rFonts w:ascii="Arial" w:hAnsi="Arial"/>
      <w:lang w:eastAsia="ja-JP"/>
    </w:rPr>
  </w:style>
  <w:style w:type="character" w:customStyle="1" w:styleId="Heading7Char">
    <w:name w:val="Heading 7 Char"/>
    <w:link w:val="Heading7"/>
    <w:rsid w:val="00810196"/>
    <w:rPr>
      <w:rFonts w:ascii="Arial" w:hAnsi="Arial"/>
      <w:lang w:eastAsia="ja-JP"/>
    </w:rPr>
  </w:style>
  <w:style w:type="character" w:customStyle="1" w:styleId="Heading8Char">
    <w:name w:val="Heading 8 Char"/>
    <w:link w:val="Heading8"/>
    <w:rsid w:val="00810196"/>
    <w:rPr>
      <w:rFonts w:ascii="Arial" w:hAnsi="Arial"/>
      <w:sz w:val="36"/>
      <w:lang w:eastAsia="ja-JP"/>
    </w:rPr>
  </w:style>
  <w:style w:type="character" w:customStyle="1" w:styleId="Heading9Char">
    <w:name w:val="Heading 9 Char"/>
    <w:link w:val="Heading9"/>
    <w:rsid w:val="00810196"/>
    <w:rPr>
      <w:rFonts w:ascii="Arial" w:hAnsi="Arial"/>
      <w:sz w:val="36"/>
      <w:lang w:eastAsia="ja-JP"/>
    </w:rPr>
  </w:style>
  <w:style w:type="character" w:styleId="HTMLCode">
    <w:name w:val="HTML Code"/>
    <w:uiPriority w:val="99"/>
    <w:unhideWhenUsed/>
    <w:rsid w:val="00810196"/>
    <w:rPr>
      <w:rFonts w:ascii="Courier New" w:eastAsia="Times New Roman" w:hAnsi="Courier New" w:cs="Courier New"/>
      <w:sz w:val="20"/>
      <w:szCs w:val="20"/>
    </w:rPr>
  </w:style>
  <w:style w:type="paragraph" w:styleId="IndexHeading">
    <w:name w:val="index heading"/>
    <w:basedOn w:val="Normal"/>
    <w:next w:val="Normal"/>
    <w:rsid w:val="00810196"/>
    <w:pPr>
      <w:pBdr>
        <w:top w:val="single" w:sz="12" w:space="0" w:color="auto"/>
      </w:pBdr>
      <w:spacing w:before="360" w:after="240"/>
    </w:pPr>
    <w:rPr>
      <w:b/>
      <w:i/>
      <w:sz w:val="26"/>
      <w:lang w:eastAsia="en-GB"/>
    </w:rPr>
  </w:style>
  <w:style w:type="paragraph" w:customStyle="1" w:styleId="LD">
    <w:name w:val="LD"/>
    <w:rsid w:val="0081019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810196"/>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810196"/>
    <w:rPr>
      <w:rFonts w:ascii="Calibri" w:eastAsia="Calibri" w:hAnsi="Calibri"/>
      <w:sz w:val="22"/>
      <w:szCs w:val="22"/>
      <w:lang w:val="x-none" w:eastAsia="en-US"/>
    </w:rPr>
  </w:style>
  <w:style w:type="paragraph" w:customStyle="1" w:styleId="NF">
    <w:name w:val="NF"/>
    <w:basedOn w:val="NO"/>
    <w:rsid w:val="00810196"/>
    <w:pPr>
      <w:keepNext/>
      <w:spacing w:after="0"/>
    </w:pPr>
    <w:rPr>
      <w:rFonts w:ascii="Arial" w:hAnsi="Arial"/>
      <w:sz w:val="18"/>
    </w:rPr>
  </w:style>
  <w:style w:type="paragraph" w:customStyle="1" w:styleId="NW">
    <w:name w:val="NW"/>
    <w:basedOn w:val="NO"/>
    <w:rsid w:val="00810196"/>
    <w:pPr>
      <w:spacing w:after="0"/>
    </w:pPr>
  </w:style>
  <w:style w:type="paragraph" w:customStyle="1" w:styleId="PL">
    <w:name w:val="PL"/>
    <w:link w:val="PLChar"/>
    <w:qFormat/>
    <w:rsid w:val="008101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10196"/>
    <w:rPr>
      <w:rFonts w:ascii="Courier New" w:eastAsia="Batang" w:hAnsi="Courier New"/>
      <w:noProof/>
      <w:sz w:val="16"/>
      <w:shd w:val="clear" w:color="auto" w:fill="E6E6E6"/>
      <w:lang w:eastAsia="sv-SE"/>
    </w:rPr>
  </w:style>
  <w:style w:type="paragraph" w:styleId="PlainText">
    <w:name w:val="Plain Text"/>
    <w:basedOn w:val="Normal"/>
    <w:link w:val="PlainTextChar"/>
    <w:rsid w:val="00810196"/>
    <w:rPr>
      <w:rFonts w:ascii="Courier New" w:hAnsi="Courier New"/>
      <w:lang w:val="nb-NO"/>
    </w:rPr>
  </w:style>
  <w:style w:type="character" w:customStyle="1" w:styleId="PlainTextChar">
    <w:name w:val="Plain Text Char"/>
    <w:link w:val="PlainText"/>
    <w:rsid w:val="00810196"/>
    <w:rPr>
      <w:rFonts w:ascii="Courier New" w:hAnsi="Courier New"/>
      <w:lang w:val="nb-NO" w:eastAsia="ja-JP"/>
    </w:rPr>
  </w:style>
  <w:style w:type="character" w:styleId="Strong">
    <w:name w:val="Strong"/>
    <w:uiPriority w:val="22"/>
    <w:qFormat/>
    <w:rsid w:val="00810196"/>
    <w:rPr>
      <w:b/>
      <w:bCs/>
    </w:rPr>
  </w:style>
  <w:style w:type="table" w:styleId="TableGrid">
    <w:name w:val="Table Grid"/>
    <w:aliases w:val="TableGrid"/>
    <w:basedOn w:val="TableNormal"/>
    <w:uiPriority w:val="39"/>
    <w:qFormat/>
    <w:rsid w:val="0081019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10196"/>
    <w:rPr>
      <w:rFonts w:ascii="Arial" w:hAnsi="Arial"/>
      <w:sz w:val="18"/>
      <w:lang w:val="x-none" w:eastAsia="x-none"/>
    </w:rPr>
  </w:style>
  <w:style w:type="character" w:customStyle="1" w:styleId="TAHCar">
    <w:name w:val="TAH Car"/>
    <w:link w:val="TAH"/>
    <w:locked/>
    <w:rsid w:val="00810196"/>
    <w:rPr>
      <w:rFonts w:ascii="Arial" w:hAnsi="Arial"/>
      <w:b/>
      <w:sz w:val="18"/>
      <w:lang w:val="x-none" w:eastAsia="x-none"/>
    </w:rPr>
  </w:style>
  <w:style w:type="character" w:customStyle="1" w:styleId="THChar">
    <w:name w:val="TH Char"/>
    <w:link w:val="TH"/>
    <w:qFormat/>
    <w:rsid w:val="00810196"/>
    <w:rPr>
      <w:rFonts w:ascii="Arial" w:hAnsi="Arial"/>
      <w:b/>
      <w:lang w:val="x-none" w:eastAsia="x-none"/>
    </w:rPr>
  </w:style>
  <w:style w:type="paragraph" w:customStyle="1" w:styleId="TAJ">
    <w:name w:val="TAJ"/>
    <w:basedOn w:val="TH"/>
    <w:rsid w:val="00810196"/>
  </w:style>
  <w:style w:type="paragraph" w:customStyle="1" w:styleId="TALCharChar">
    <w:name w:val="TAL Char Char"/>
    <w:basedOn w:val="Normal"/>
    <w:link w:val="TALCharCharChar"/>
    <w:rsid w:val="00810196"/>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10196"/>
    <w:rPr>
      <w:rFonts w:ascii="Arial" w:eastAsia="Malgun Gothic" w:hAnsi="Arial"/>
      <w:sz w:val="18"/>
      <w:lang w:val="x-none" w:eastAsia="x-none"/>
    </w:rPr>
  </w:style>
  <w:style w:type="character" w:customStyle="1" w:styleId="TFChar">
    <w:name w:val="TF Char"/>
    <w:link w:val="TF"/>
    <w:rsid w:val="00810196"/>
    <w:rPr>
      <w:rFonts w:ascii="Arial" w:hAnsi="Arial"/>
      <w:b/>
      <w:lang w:val="x-none" w:eastAsia="x-none"/>
    </w:rPr>
  </w:style>
  <w:style w:type="paragraph" w:styleId="ListContinue">
    <w:name w:val="List Continue"/>
    <w:basedOn w:val="Normal"/>
    <w:rsid w:val="00810196"/>
    <w:pPr>
      <w:spacing w:after="120"/>
      <w:ind w:left="283"/>
      <w:contextualSpacing/>
    </w:pPr>
    <w:rPr>
      <w:rFonts w:ascii="Arial" w:hAnsi="Arial"/>
    </w:rPr>
  </w:style>
  <w:style w:type="paragraph" w:styleId="ListContinue2">
    <w:name w:val="List Continue 2"/>
    <w:basedOn w:val="Normal"/>
    <w:rsid w:val="00810196"/>
    <w:pPr>
      <w:spacing w:after="120"/>
      <w:ind w:left="566"/>
      <w:contextualSpacing/>
    </w:pPr>
    <w:rPr>
      <w:rFonts w:ascii="Arial" w:hAnsi="Arial"/>
    </w:rPr>
  </w:style>
  <w:style w:type="paragraph" w:styleId="ListNumber3">
    <w:name w:val="List Number 3"/>
    <w:basedOn w:val="ListNumber2"/>
    <w:rsid w:val="00810196"/>
    <w:pPr>
      <w:numPr>
        <w:numId w:val="3"/>
      </w:numPr>
      <w:contextualSpacing/>
    </w:pPr>
  </w:style>
  <w:style w:type="paragraph" w:customStyle="1" w:styleId="IvDbodytext">
    <w:name w:val="IvD bodytext"/>
    <w:basedOn w:val="BodyText"/>
    <w:link w:val="IvDbodytextChar"/>
    <w:rsid w:val="00810196"/>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rsid w:val="00810196"/>
    <w:rPr>
      <w:rFonts w:ascii="Arial" w:hAnsi="Arial"/>
      <w:spacing w:val="2"/>
      <w:lang w:val="en-US" w:eastAsia="en-US"/>
    </w:rPr>
  </w:style>
  <w:style w:type="character" w:customStyle="1" w:styleId="TACChar">
    <w:name w:val="TAC Char"/>
    <w:link w:val="TAC"/>
    <w:qFormat/>
    <w:locked/>
    <w:rsid w:val="00810196"/>
    <w:rPr>
      <w:rFonts w:ascii="Arial" w:hAnsi="Arial"/>
      <w:sz w:val="18"/>
      <w:lang w:val="x-none" w:eastAsia="x-none"/>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810196"/>
    <w:rPr>
      <w:rFonts w:ascii="Times New Roman" w:hAnsi="Times New Roman"/>
      <w:b/>
    </w:rPr>
  </w:style>
  <w:style w:type="character" w:customStyle="1" w:styleId="B1Zchn">
    <w:name w:val="B1 Zchn"/>
    <w:qFormat/>
    <w:rsid w:val="00810196"/>
    <w:rPr>
      <w:lang w:eastAsia="en-US"/>
    </w:rPr>
  </w:style>
  <w:style w:type="paragraph" w:styleId="NormalWeb">
    <w:name w:val="Normal (Web)"/>
    <w:basedOn w:val="Normal"/>
    <w:uiPriority w:val="99"/>
    <w:unhideWhenUsed/>
    <w:qFormat/>
    <w:rsid w:val="002E14FF"/>
    <w:pPr>
      <w:overflowPunct/>
      <w:autoSpaceDE/>
      <w:autoSpaceDN/>
      <w:adjustRightInd/>
      <w:spacing w:before="100" w:beforeAutospacing="1" w:after="100" w:afterAutospacing="1"/>
      <w:textAlignment w:val="auto"/>
    </w:pPr>
    <w:rPr>
      <w:rFonts w:ascii="Calibri" w:hAnsi="Calibri" w:cs="Calibri"/>
      <w:sz w:val="22"/>
      <w:szCs w:val="22"/>
      <w:lang w:val="sv-SE" w:eastAsia="zh-CN"/>
    </w:rPr>
  </w:style>
  <w:style w:type="character" w:styleId="PlaceholderText">
    <w:name w:val="Placeholder Text"/>
    <w:basedOn w:val="DefaultParagraphFont"/>
    <w:uiPriority w:val="99"/>
    <w:semiHidden/>
    <w:rsid w:val="00F402C1"/>
    <w:rPr>
      <w:color w:val="808080"/>
    </w:rPr>
  </w:style>
  <w:style w:type="paragraph" w:customStyle="1" w:styleId="1">
    <w:name w:val="正文1"/>
    <w:rsid w:val="00B33563"/>
    <w:pPr>
      <w:spacing w:before="100" w:beforeAutospacing="1" w:after="180"/>
    </w:pPr>
    <w:rPr>
      <w:rFonts w:ascii="Times New Roman" w:eastAsia="SimSun" w:hAnsi="Times New Roman"/>
      <w:sz w:val="24"/>
      <w:szCs w:val="24"/>
      <w:lang w:val="en-US" w:eastAsia="zh-CN"/>
    </w:rPr>
  </w:style>
  <w:style w:type="paragraph" w:customStyle="1" w:styleId="References">
    <w:name w:val="References"/>
    <w:basedOn w:val="Normal"/>
    <w:next w:val="Normal"/>
    <w:rsid w:val="00B33563"/>
    <w:pPr>
      <w:numPr>
        <w:numId w:val="13"/>
      </w:numPr>
      <w:overflowPunct/>
      <w:adjustRightInd/>
      <w:snapToGrid w:val="0"/>
      <w:spacing w:after="60"/>
      <w:textAlignment w:val="auto"/>
    </w:pPr>
    <w:rPr>
      <w:rFonts w:eastAsia="SimSun"/>
      <w:szCs w:val="16"/>
      <w:lang w:val="en-US" w:eastAsia="en-US"/>
    </w:rPr>
  </w:style>
  <w:style w:type="character" w:customStyle="1" w:styleId="B10">
    <w:name w:val="B1 (文字)"/>
    <w:locked/>
    <w:rsid w:val="006A58F1"/>
    <w:rPr>
      <w:rFonts w:ascii="Times New Roman" w:eastAsia="Times New Roman" w:hAnsi="Times New Roman"/>
    </w:rPr>
  </w:style>
  <w:style w:type="character" w:customStyle="1" w:styleId="B3Char">
    <w:name w:val="B3 Char"/>
    <w:locked/>
    <w:rsid w:val="006A58F1"/>
    <w:rPr>
      <w:lang w:val="x-none" w:eastAsia="en-US"/>
    </w:rPr>
  </w:style>
  <w:style w:type="character" w:customStyle="1" w:styleId="apple-converted-space">
    <w:name w:val="apple-converted-space"/>
    <w:basedOn w:val="DefaultParagraphFont"/>
    <w:qFormat/>
    <w:rsid w:val="006A58F1"/>
  </w:style>
  <w:style w:type="character" w:customStyle="1" w:styleId="UnresolvedMention1">
    <w:name w:val="Unresolved Mention1"/>
    <w:basedOn w:val="DefaultParagraphFont"/>
    <w:uiPriority w:val="99"/>
    <w:semiHidden/>
    <w:unhideWhenUsed/>
    <w:rsid w:val="00906CF8"/>
    <w:rPr>
      <w:color w:val="605E5C"/>
      <w:shd w:val="clear" w:color="auto" w:fill="E1DFDD"/>
    </w:rPr>
  </w:style>
  <w:style w:type="paragraph" w:styleId="TOCHeading">
    <w:name w:val="TOC Heading"/>
    <w:basedOn w:val="Heading1"/>
    <w:next w:val="Normal"/>
    <w:uiPriority w:val="39"/>
    <w:unhideWhenUsed/>
    <w:qFormat/>
    <w:rsid w:val="00EB43D8"/>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UnresolvedMention2">
    <w:name w:val="Unresolved Mention2"/>
    <w:basedOn w:val="DefaultParagraphFont"/>
    <w:uiPriority w:val="99"/>
    <w:semiHidden/>
    <w:unhideWhenUsed/>
    <w:rsid w:val="00C85629"/>
    <w:rPr>
      <w:color w:val="605E5C"/>
      <w:shd w:val="clear" w:color="auto" w:fill="E1DFDD"/>
    </w:rPr>
  </w:style>
  <w:style w:type="character" w:customStyle="1" w:styleId="CRCoverPageChar">
    <w:name w:val="CR Cover Page Char"/>
    <w:locked/>
    <w:rsid w:val="00C85629"/>
    <w:rPr>
      <w:rFonts w:ascii="Arial" w:hAnsi="Arial" w:cs="Arial"/>
      <w:lang w:eastAsia="en-US"/>
    </w:rPr>
  </w:style>
  <w:style w:type="paragraph" w:styleId="Revision">
    <w:name w:val="Revision"/>
    <w:hidden/>
    <w:uiPriority w:val="99"/>
    <w:semiHidden/>
    <w:rsid w:val="00866A4A"/>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5623">
      <w:bodyDiv w:val="1"/>
      <w:marLeft w:val="0"/>
      <w:marRight w:val="0"/>
      <w:marTop w:val="0"/>
      <w:marBottom w:val="0"/>
      <w:divBdr>
        <w:top w:val="none" w:sz="0" w:space="0" w:color="auto"/>
        <w:left w:val="none" w:sz="0" w:space="0" w:color="auto"/>
        <w:bottom w:val="none" w:sz="0" w:space="0" w:color="auto"/>
        <w:right w:val="none" w:sz="0" w:space="0" w:color="auto"/>
      </w:divBdr>
    </w:div>
    <w:div w:id="191694977">
      <w:bodyDiv w:val="1"/>
      <w:marLeft w:val="0"/>
      <w:marRight w:val="0"/>
      <w:marTop w:val="0"/>
      <w:marBottom w:val="0"/>
      <w:divBdr>
        <w:top w:val="none" w:sz="0" w:space="0" w:color="auto"/>
        <w:left w:val="none" w:sz="0" w:space="0" w:color="auto"/>
        <w:bottom w:val="none" w:sz="0" w:space="0" w:color="auto"/>
        <w:right w:val="none" w:sz="0" w:space="0" w:color="auto"/>
      </w:divBdr>
    </w:div>
    <w:div w:id="261183103">
      <w:bodyDiv w:val="1"/>
      <w:marLeft w:val="0"/>
      <w:marRight w:val="0"/>
      <w:marTop w:val="0"/>
      <w:marBottom w:val="0"/>
      <w:divBdr>
        <w:top w:val="none" w:sz="0" w:space="0" w:color="auto"/>
        <w:left w:val="none" w:sz="0" w:space="0" w:color="auto"/>
        <w:bottom w:val="none" w:sz="0" w:space="0" w:color="auto"/>
        <w:right w:val="none" w:sz="0" w:space="0" w:color="auto"/>
      </w:divBdr>
    </w:div>
    <w:div w:id="290747844">
      <w:bodyDiv w:val="1"/>
      <w:marLeft w:val="0"/>
      <w:marRight w:val="0"/>
      <w:marTop w:val="0"/>
      <w:marBottom w:val="0"/>
      <w:divBdr>
        <w:top w:val="none" w:sz="0" w:space="0" w:color="auto"/>
        <w:left w:val="none" w:sz="0" w:space="0" w:color="auto"/>
        <w:bottom w:val="none" w:sz="0" w:space="0" w:color="auto"/>
        <w:right w:val="none" w:sz="0" w:space="0" w:color="auto"/>
      </w:divBdr>
    </w:div>
    <w:div w:id="331494381">
      <w:bodyDiv w:val="1"/>
      <w:marLeft w:val="0"/>
      <w:marRight w:val="0"/>
      <w:marTop w:val="0"/>
      <w:marBottom w:val="0"/>
      <w:divBdr>
        <w:top w:val="none" w:sz="0" w:space="0" w:color="auto"/>
        <w:left w:val="none" w:sz="0" w:space="0" w:color="auto"/>
        <w:bottom w:val="none" w:sz="0" w:space="0" w:color="auto"/>
        <w:right w:val="none" w:sz="0" w:space="0" w:color="auto"/>
      </w:divBdr>
    </w:div>
    <w:div w:id="358553750">
      <w:bodyDiv w:val="1"/>
      <w:marLeft w:val="0"/>
      <w:marRight w:val="0"/>
      <w:marTop w:val="0"/>
      <w:marBottom w:val="0"/>
      <w:divBdr>
        <w:top w:val="none" w:sz="0" w:space="0" w:color="auto"/>
        <w:left w:val="none" w:sz="0" w:space="0" w:color="auto"/>
        <w:bottom w:val="none" w:sz="0" w:space="0" w:color="auto"/>
        <w:right w:val="none" w:sz="0" w:space="0" w:color="auto"/>
      </w:divBdr>
    </w:div>
    <w:div w:id="379595368">
      <w:bodyDiv w:val="1"/>
      <w:marLeft w:val="0"/>
      <w:marRight w:val="0"/>
      <w:marTop w:val="0"/>
      <w:marBottom w:val="0"/>
      <w:divBdr>
        <w:top w:val="none" w:sz="0" w:space="0" w:color="auto"/>
        <w:left w:val="none" w:sz="0" w:space="0" w:color="auto"/>
        <w:bottom w:val="none" w:sz="0" w:space="0" w:color="auto"/>
        <w:right w:val="none" w:sz="0" w:space="0" w:color="auto"/>
      </w:divBdr>
    </w:div>
    <w:div w:id="397628939">
      <w:bodyDiv w:val="1"/>
      <w:marLeft w:val="0"/>
      <w:marRight w:val="0"/>
      <w:marTop w:val="0"/>
      <w:marBottom w:val="0"/>
      <w:divBdr>
        <w:top w:val="none" w:sz="0" w:space="0" w:color="auto"/>
        <w:left w:val="none" w:sz="0" w:space="0" w:color="auto"/>
        <w:bottom w:val="none" w:sz="0" w:space="0" w:color="auto"/>
        <w:right w:val="none" w:sz="0" w:space="0" w:color="auto"/>
      </w:divBdr>
    </w:div>
    <w:div w:id="410541595">
      <w:bodyDiv w:val="1"/>
      <w:marLeft w:val="0"/>
      <w:marRight w:val="0"/>
      <w:marTop w:val="0"/>
      <w:marBottom w:val="0"/>
      <w:divBdr>
        <w:top w:val="none" w:sz="0" w:space="0" w:color="auto"/>
        <w:left w:val="none" w:sz="0" w:space="0" w:color="auto"/>
        <w:bottom w:val="none" w:sz="0" w:space="0" w:color="auto"/>
        <w:right w:val="none" w:sz="0" w:space="0" w:color="auto"/>
      </w:divBdr>
    </w:div>
    <w:div w:id="447509131">
      <w:bodyDiv w:val="1"/>
      <w:marLeft w:val="0"/>
      <w:marRight w:val="0"/>
      <w:marTop w:val="0"/>
      <w:marBottom w:val="0"/>
      <w:divBdr>
        <w:top w:val="none" w:sz="0" w:space="0" w:color="auto"/>
        <w:left w:val="none" w:sz="0" w:space="0" w:color="auto"/>
        <w:bottom w:val="none" w:sz="0" w:space="0" w:color="auto"/>
        <w:right w:val="none" w:sz="0" w:space="0" w:color="auto"/>
      </w:divBdr>
    </w:div>
    <w:div w:id="491989142">
      <w:bodyDiv w:val="1"/>
      <w:marLeft w:val="0"/>
      <w:marRight w:val="0"/>
      <w:marTop w:val="0"/>
      <w:marBottom w:val="0"/>
      <w:divBdr>
        <w:top w:val="none" w:sz="0" w:space="0" w:color="auto"/>
        <w:left w:val="none" w:sz="0" w:space="0" w:color="auto"/>
        <w:bottom w:val="none" w:sz="0" w:space="0" w:color="auto"/>
        <w:right w:val="none" w:sz="0" w:space="0" w:color="auto"/>
      </w:divBdr>
    </w:div>
    <w:div w:id="542181067">
      <w:bodyDiv w:val="1"/>
      <w:marLeft w:val="0"/>
      <w:marRight w:val="0"/>
      <w:marTop w:val="0"/>
      <w:marBottom w:val="0"/>
      <w:divBdr>
        <w:top w:val="none" w:sz="0" w:space="0" w:color="auto"/>
        <w:left w:val="none" w:sz="0" w:space="0" w:color="auto"/>
        <w:bottom w:val="none" w:sz="0" w:space="0" w:color="auto"/>
        <w:right w:val="none" w:sz="0" w:space="0" w:color="auto"/>
      </w:divBdr>
    </w:div>
    <w:div w:id="586615048">
      <w:bodyDiv w:val="1"/>
      <w:marLeft w:val="0"/>
      <w:marRight w:val="0"/>
      <w:marTop w:val="0"/>
      <w:marBottom w:val="0"/>
      <w:divBdr>
        <w:top w:val="none" w:sz="0" w:space="0" w:color="auto"/>
        <w:left w:val="none" w:sz="0" w:space="0" w:color="auto"/>
        <w:bottom w:val="none" w:sz="0" w:space="0" w:color="auto"/>
        <w:right w:val="none" w:sz="0" w:space="0" w:color="auto"/>
      </w:divBdr>
    </w:div>
    <w:div w:id="646478007">
      <w:bodyDiv w:val="1"/>
      <w:marLeft w:val="0"/>
      <w:marRight w:val="0"/>
      <w:marTop w:val="0"/>
      <w:marBottom w:val="0"/>
      <w:divBdr>
        <w:top w:val="none" w:sz="0" w:space="0" w:color="auto"/>
        <w:left w:val="none" w:sz="0" w:space="0" w:color="auto"/>
        <w:bottom w:val="none" w:sz="0" w:space="0" w:color="auto"/>
        <w:right w:val="none" w:sz="0" w:space="0" w:color="auto"/>
      </w:divBdr>
    </w:div>
    <w:div w:id="704137701">
      <w:bodyDiv w:val="1"/>
      <w:marLeft w:val="0"/>
      <w:marRight w:val="0"/>
      <w:marTop w:val="0"/>
      <w:marBottom w:val="0"/>
      <w:divBdr>
        <w:top w:val="none" w:sz="0" w:space="0" w:color="auto"/>
        <w:left w:val="none" w:sz="0" w:space="0" w:color="auto"/>
        <w:bottom w:val="none" w:sz="0" w:space="0" w:color="auto"/>
        <w:right w:val="none" w:sz="0" w:space="0" w:color="auto"/>
      </w:divBdr>
    </w:div>
    <w:div w:id="712190259">
      <w:bodyDiv w:val="1"/>
      <w:marLeft w:val="0"/>
      <w:marRight w:val="0"/>
      <w:marTop w:val="0"/>
      <w:marBottom w:val="0"/>
      <w:divBdr>
        <w:top w:val="none" w:sz="0" w:space="0" w:color="auto"/>
        <w:left w:val="none" w:sz="0" w:space="0" w:color="auto"/>
        <w:bottom w:val="none" w:sz="0" w:space="0" w:color="auto"/>
        <w:right w:val="none" w:sz="0" w:space="0" w:color="auto"/>
      </w:divBdr>
    </w:div>
    <w:div w:id="752245284">
      <w:bodyDiv w:val="1"/>
      <w:marLeft w:val="0"/>
      <w:marRight w:val="0"/>
      <w:marTop w:val="0"/>
      <w:marBottom w:val="0"/>
      <w:divBdr>
        <w:top w:val="none" w:sz="0" w:space="0" w:color="auto"/>
        <w:left w:val="none" w:sz="0" w:space="0" w:color="auto"/>
        <w:bottom w:val="none" w:sz="0" w:space="0" w:color="auto"/>
        <w:right w:val="none" w:sz="0" w:space="0" w:color="auto"/>
      </w:divBdr>
    </w:div>
    <w:div w:id="817234671">
      <w:bodyDiv w:val="1"/>
      <w:marLeft w:val="0"/>
      <w:marRight w:val="0"/>
      <w:marTop w:val="0"/>
      <w:marBottom w:val="0"/>
      <w:divBdr>
        <w:top w:val="none" w:sz="0" w:space="0" w:color="auto"/>
        <w:left w:val="none" w:sz="0" w:space="0" w:color="auto"/>
        <w:bottom w:val="none" w:sz="0" w:space="0" w:color="auto"/>
        <w:right w:val="none" w:sz="0" w:space="0" w:color="auto"/>
      </w:divBdr>
    </w:div>
    <w:div w:id="887186189">
      <w:bodyDiv w:val="1"/>
      <w:marLeft w:val="0"/>
      <w:marRight w:val="0"/>
      <w:marTop w:val="0"/>
      <w:marBottom w:val="0"/>
      <w:divBdr>
        <w:top w:val="none" w:sz="0" w:space="0" w:color="auto"/>
        <w:left w:val="none" w:sz="0" w:space="0" w:color="auto"/>
        <w:bottom w:val="none" w:sz="0" w:space="0" w:color="auto"/>
        <w:right w:val="none" w:sz="0" w:space="0" w:color="auto"/>
      </w:divBdr>
    </w:div>
    <w:div w:id="998659689">
      <w:bodyDiv w:val="1"/>
      <w:marLeft w:val="0"/>
      <w:marRight w:val="0"/>
      <w:marTop w:val="0"/>
      <w:marBottom w:val="0"/>
      <w:divBdr>
        <w:top w:val="none" w:sz="0" w:space="0" w:color="auto"/>
        <w:left w:val="none" w:sz="0" w:space="0" w:color="auto"/>
        <w:bottom w:val="none" w:sz="0" w:space="0" w:color="auto"/>
        <w:right w:val="none" w:sz="0" w:space="0" w:color="auto"/>
      </w:divBdr>
    </w:div>
    <w:div w:id="1014574295">
      <w:bodyDiv w:val="1"/>
      <w:marLeft w:val="0"/>
      <w:marRight w:val="0"/>
      <w:marTop w:val="0"/>
      <w:marBottom w:val="0"/>
      <w:divBdr>
        <w:top w:val="none" w:sz="0" w:space="0" w:color="auto"/>
        <w:left w:val="none" w:sz="0" w:space="0" w:color="auto"/>
        <w:bottom w:val="none" w:sz="0" w:space="0" w:color="auto"/>
        <w:right w:val="none" w:sz="0" w:space="0" w:color="auto"/>
      </w:divBdr>
    </w:div>
    <w:div w:id="1142499095">
      <w:bodyDiv w:val="1"/>
      <w:marLeft w:val="0"/>
      <w:marRight w:val="0"/>
      <w:marTop w:val="0"/>
      <w:marBottom w:val="0"/>
      <w:divBdr>
        <w:top w:val="none" w:sz="0" w:space="0" w:color="auto"/>
        <w:left w:val="none" w:sz="0" w:space="0" w:color="auto"/>
        <w:bottom w:val="none" w:sz="0" w:space="0" w:color="auto"/>
        <w:right w:val="none" w:sz="0" w:space="0" w:color="auto"/>
      </w:divBdr>
    </w:div>
    <w:div w:id="1299459523">
      <w:bodyDiv w:val="1"/>
      <w:marLeft w:val="0"/>
      <w:marRight w:val="0"/>
      <w:marTop w:val="0"/>
      <w:marBottom w:val="0"/>
      <w:divBdr>
        <w:top w:val="none" w:sz="0" w:space="0" w:color="auto"/>
        <w:left w:val="none" w:sz="0" w:space="0" w:color="auto"/>
        <w:bottom w:val="none" w:sz="0" w:space="0" w:color="auto"/>
        <w:right w:val="none" w:sz="0" w:space="0" w:color="auto"/>
      </w:divBdr>
    </w:div>
    <w:div w:id="1315522615">
      <w:bodyDiv w:val="1"/>
      <w:marLeft w:val="0"/>
      <w:marRight w:val="0"/>
      <w:marTop w:val="0"/>
      <w:marBottom w:val="0"/>
      <w:divBdr>
        <w:top w:val="none" w:sz="0" w:space="0" w:color="auto"/>
        <w:left w:val="none" w:sz="0" w:space="0" w:color="auto"/>
        <w:bottom w:val="none" w:sz="0" w:space="0" w:color="auto"/>
        <w:right w:val="none" w:sz="0" w:space="0" w:color="auto"/>
      </w:divBdr>
    </w:div>
    <w:div w:id="1320035734">
      <w:bodyDiv w:val="1"/>
      <w:marLeft w:val="0"/>
      <w:marRight w:val="0"/>
      <w:marTop w:val="0"/>
      <w:marBottom w:val="0"/>
      <w:divBdr>
        <w:top w:val="none" w:sz="0" w:space="0" w:color="auto"/>
        <w:left w:val="none" w:sz="0" w:space="0" w:color="auto"/>
        <w:bottom w:val="none" w:sz="0" w:space="0" w:color="auto"/>
        <w:right w:val="none" w:sz="0" w:space="0" w:color="auto"/>
      </w:divBdr>
    </w:div>
    <w:div w:id="1336692180">
      <w:bodyDiv w:val="1"/>
      <w:marLeft w:val="0"/>
      <w:marRight w:val="0"/>
      <w:marTop w:val="0"/>
      <w:marBottom w:val="0"/>
      <w:divBdr>
        <w:top w:val="none" w:sz="0" w:space="0" w:color="auto"/>
        <w:left w:val="none" w:sz="0" w:space="0" w:color="auto"/>
        <w:bottom w:val="none" w:sz="0" w:space="0" w:color="auto"/>
        <w:right w:val="none" w:sz="0" w:space="0" w:color="auto"/>
      </w:divBdr>
    </w:div>
    <w:div w:id="1339387892">
      <w:bodyDiv w:val="1"/>
      <w:marLeft w:val="0"/>
      <w:marRight w:val="0"/>
      <w:marTop w:val="0"/>
      <w:marBottom w:val="0"/>
      <w:divBdr>
        <w:top w:val="none" w:sz="0" w:space="0" w:color="auto"/>
        <w:left w:val="none" w:sz="0" w:space="0" w:color="auto"/>
        <w:bottom w:val="none" w:sz="0" w:space="0" w:color="auto"/>
        <w:right w:val="none" w:sz="0" w:space="0" w:color="auto"/>
      </w:divBdr>
    </w:div>
    <w:div w:id="1375234514">
      <w:bodyDiv w:val="1"/>
      <w:marLeft w:val="0"/>
      <w:marRight w:val="0"/>
      <w:marTop w:val="0"/>
      <w:marBottom w:val="0"/>
      <w:divBdr>
        <w:top w:val="none" w:sz="0" w:space="0" w:color="auto"/>
        <w:left w:val="none" w:sz="0" w:space="0" w:color="auto"/>
        <w:bottom w:val="none" w:sz="0" w:space="0" w:color="auto"/>
        <w:right w:val="none" w:sz="0" w:space="0" w:color="auto"/>
      </w:divBdr>
    </w:div>
    <w:div w:id="1392539448">
      <w:bodyDiv w:val="1"/>
      <w:marLeft w:val="0"/>
      <w:marRight w:val="0"/>
      <w:marTop w:val="0"/>
      <w:marBottom w:val="0"/>
      <w:divBdr>
        <w:top w:val="none" w:sz="0" w:space="0" w:color="auto"/>
        <w:left w:val="none" w:sz="0" w:space="0" w:color="auto"/>
        <w:bottom w:val="none" w:sz="0" w:space="0" w:color="auto"/>
        <w:right w:val="none" w:sz="0" w:space="0" w:color="auto"/>
      </w:divBdr>
    </w:div>
    <w:div w:id="1447314050">
      <w:bodyDiv w:val="1"/>
      <w:marLeft w:val="0"/>
      <w:marRight w:val="0"/>
      <w:marTop w:val="0"/>
      <w:marBottom w:val="0"/>
      <w:divBdr>
        <w:top w:val="none" w:sz="0" w:space="0" w:color="auto"/>
        <w:left w:val="none" w:sz="0" w:space="0" w:color="auto"/>
        <w:bottom w:val="none" w:sz="0" w:space="0" w:color="auto"/>
        <w:right w:val="none" w:sz="0" w:space="0" w:color="auto"/>
      </w:divBdr>
    </w:div>
    <w:div w:id="1461387526">
      <w:bodyDiv w:val="1"/>
      <w:marLeft w:val="0"/>
      <w:marRight w:val="0"/>
      <w:marTop w:val="0"/>
      <w:marBottom w:val="0"/>
      <w:divBdr>
        <w:top w:val="none" w:sz="0" w:space="0" w:color="auto"/>
        <w:left w:val="none" w:sz="0" w:space="0" w:color="auto"/>
        <w:bottom w:val="none" w:sz="0" w:space="0" w:color="auto"/>
        <w:right w:val="none" w:sz="0" w:space="0" w:color="auto"/>
      </w:divBdr>
    </w:div>
    <w:div w:id="1556619108">
      <w:bodyDiv w:val="1"/>
      <w:marLeft w:val="0"/>
      <w:marRight w:val="0"/>
      <w:marTop w:val="0"/>
      <w:marBottom w:val="0"/>
      <w:divBdr>
        <w:top w:val="none" w:sz="0" w:space="0" w:color="auto"/>
        <w:left w:val="none" w:sz="0" w:space="0" w:color="auto"/>
        <w:bottom w:val="none" w:sz="0" w:space="0" w:color="auto"/>
        <w:right w:val="none" w:sz="0" w:space="0" w:color="auto"/>
      </w:divBdr>
    </w:div>
    <w:div w:id="1592356313">
      <w:bodyDiv w:val="1"/>
      <w:marLeft w:val="0"/>
      <w:marRight w:val="0"/>
      <w:marTop w:val="0"/>
      <w:marBottom w:val="0"/>
      <w:divBdr>
        <w:top w:val="none" w:sz="0" w:space="0" w:color="auto"/>
        <w:left w:val="none" w:sz="0" w:space="0" w:color="auto"/>
        <w:bottom w:val="none" w:sz="0" w:space="0" w:color="auto"/>
        <w:right w:val="none" w:sz="0" w:space="0" w:color="auto"/>
      </w:divBdr>
    </w:div>
    <w:div w:id="1617326093">
      <w:bodyDiv w:val="1"/>
      <w:marLeft w:val="0"/>
      <w:marRight w:val="0"/>
      <w:marTop w:val="0"/>
      <w:marBottom w:val="0"/>
      <w:divBdr>
        <w:top w:val="none" w:sz="0" w:space="0" w:color="auto"/>
        <w:left w:val="none" w:sz="0" w:space="0" w:color="auto"/>
        <w:bottom w:val="none" w:sz="0" w:space="0" w:color="auto"/>
        <w:right w:val="none" w:sz="0" w:space="0" w:color="auto"/>
      </w:divBdr>
    </w:div>
    <w:div w:id="1622496743">
      <w:bodyDiv w:val="1"/>
      <w:marLeft w:val="0"/>
      <w:marRight w:val="0"/>
      <w:marTop w:val="0"/>
      <w:marBottom w:val="0"/>
      <w:divBdr>
        <w:top w:val="none" w:sz="0" w:space="0" w:color="auto"/>
        <w:left w:val="none" w:sz="0" w:space="0" w:color="auto"/>
        <w:bottom w:val="none" w:sz="0" w:space="0" w:color="auto"/>
        <w:right w:val="none" w:sz="0" w:space="0" w:color="auto"/>
      </w:divBdr>
    </w:div>
    <w:div w:id="1635481710">
      <w:bodyDiv w:val="1"/>
      <w:marLeft w:val="0"/>
      <w:marRight w:val="0"/>
      <w:marTop w:val="0"/>
      <w:marBottom w:val="0"/>
      <w:divBdr>
        <w:top w:val="none" w:sz="0" w:space="0" w:color="auto"/>
        <w:left w:val="none" w:sz="0" w:space="0" w:color="auto"/>
        <w:bottom w:val="none" w:sz="0" w:space="0" w:color="auto"/>
        <w:right w:val="none" w:sz="0" w:space="0" w:color="auto"/>
      </w:divBdr>
      <w:divsChild>
        <w:div w:id="410202124">
          <w:marLeft w:val="0"/>
          <w:marRight w:val="0"/>
          <w:marTop w:val="0"/>
          <w:marBottom w:val="0"/>
          <w:divBdr>
            <w:top w:val="none" w:sz="0" w:space="0" w:color="auto"/>
            <w:left w:val="none" w:sz="0" w:space="0" w:color="auto"/>
            <w:bottom w:val="none" w:sz="0" w:space="0" w:color="auto"/>
            <w:right w:val="none" w:sz="0" w:space="0" w:color="auto"/>
          </w:divBdr>
          <w:divsChild>
            <w:div w:id="997076112">
              <w:marLeft w:val="0"/>
              <w:marRight w:val="0"/>
              <w:marTop w:val="0"/>
              <w:marBottom w:val="0"/>
              <w:divBdr>
                <w:top w:val="none" w:sz="0" w:space="0" w:color="auto"/>
                <w:left w:val="none" w:sz="0" w:space="0" w:color="auto"/>
                <w:bottom w:val="none" w:sz="0" w:space="0" w:color="auto"/>
                <w:right w:val="none" w:sz="0" w:space="0" w:color="auto"/>
              </w:divBdr>
              <w:divsChild>
                <w:div w:id="5944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68946">
      <w:bodyDiv w:val="1"/>
      <w:marLeft w:val="0"/>
      <w:marRight w:val="0"/>
      <w:marTop w:val="0"/>
      <w:marBottom w:val="0"/>
      <w:divBdr>
        <w:top w:val="none" w:sz="0" w:space="0" w:color="auto"/>
        <w:left w:val="none" w:sz="0" w:space="0" w:color="auto"/>
        <w:bottom w:val="none" w:sz="0" w:space="0" w:color="auto"/>
        <w:right w:val="none" w:sz="0" w:space="0" w:color="auto"/>
      </w:divBdr>
    </w:div>
    <w:div w:id="1853912126">
      <w:bodyDiv w:val="1"/>
      <w:marLeft w:val="0"/>
      <w:marRight w:val="0"/>
      <w:marTop w:val="0"/>
      <w:marBottom w:val="0"/>
      <w:divBdr>
        <w:top w:val="none" w:sz="0" w:space="0" w:color="auto"/>
        <w:left w:val="none" w:sz="0" w:space="0" w:color="auto"/>
        <w:bottom w:val="none" w:sz="0" w:space="0" w:color="auto"/>
        <w:right w:val="none" w:sz="0" w:space="0" w:color="auto"/>
      </w:divBdr>
    </w:div>
    <w:div w:id="1952471566">
      <w:bodyDiv w:val="1"/>
      <w:marLeft w:val="0"/>
      <w:marRight w:val="0"/>
      <w:marTop w:val="0"/>
      <w:marBottom w:val="0"/>
      <w:divBdr>
        <w:top w:val="none" w:sz="0" w:space="0" w:color="auto"/>
        <w:left w:val="none" w:sz="0" w:space="0" w:color="auto"/>
        <w:bottom w:val="none" w:sz="0" w:space="0" w:color="auto"/>
        <w:right w:val="none" w:sz="0" w:space="0" w:color="auto"/>
      </w:divBdr>
    </w:div>
    <w:div w:id="2018312465">
      <w:bodyDiv w:val="1"/>
      <w:marLeft w:val="0"/>
      <w:marRight w:val="0"/>
      <w:marTop w:val="0"/>
      <w:marBottom w:val="0"/>
      <w:divBdr>
        <w:top w:val="none" w:sz="0" w:space="0" w:color="auto"/>
        <w:left w:val="none" w:sz="0" w:space="0" w:color="auto"/>
        <w:bottom w:val="none" w:sz="0" w:space="0" w:color="auto"/>
        <w:right w:val="none" w:sz="0" w:space="0" w:color="auto"/>
      </w:divBdr>
    </w:div>
    <w:div w:id="2036343713">
      <w:bodyDiv w:val="1"/>
      <w:marLeft w:val="0"/>
      <w:marRight w:val="0"/>
      <w:marTop w:val="0"/>
      <w:marBottom w:val="0"/>
      <w:divBdr>
        <w:top w:val="none" w:sz="0" w:space="0" w:color="auto"/>
        <w:left w:val="none" w:sz="0" w:space="0" w:color="auto"/>
        <w:bottom w:val="none" w:sz="0" w:space="0" w:color="auto"/>
        <w:right w:val="none" w:sz="0" w:space="0" w:color="auto"/>
      </w:divBdr>
    </w:div>
    <w:div w:id="2043244891">
      <w:bodyDiv w:val="1"/>
      <w:marLeft w:val="0"/>
      <w:marRight w:val="0"/>
      <w:marTop w:val="0"/>
      <w:marBottom w:val="0"/>
      <w:divBdr>
        <w:top w:val="none" w:sz="0" w:space="0" w:color="auto"/>
        <w:left w:val="none" w:sz="0" w:space="0" w:color="auto"/>
        <w:bottom w:val="none" w:sz="0" w:space="0" w:color="auto"/>
        <w:right w:val="none" w:sz="0" w:space="0" w:color="auto"/>
      </w:divBdr>
    </w:div>
    <w:div w:id="2067531172">
      <w:bodyDiv w:val="1"/>
      <w:marLeft w:val="0"/>
      <w:marRight w:val="0"/>
      <w:marTop w:val="0"/>
      <w:marBottom w:val="0"/>
      <w:divBdr>
        <w:top w:val="none" w:sz="0" w:space="0" w:color="auto"/>
        <w:left w:val="none" w:sz="0" w:space="0" w:color="auto"/>
        <w:bottom w:val="none" w:sz="0" w:space="0" w:color="auto"/>
        <w:right w:val="none" w:sz="0" w:space="0" w:color="auto"/>
      </w:divBdr>
    </w:div>
    <w:div w:id="2072538591">
      <w:bodyDiv w:val="1"/>
      <w:marLeft w:val="0"/>
      <w:marRight w:val="0"/>
      <w:marTop w:val="0"/>
      <w:marBottom w:val="0"/>
      <w:divBdr>
        <w:top w:val="none" w:sz="0" w:space="0" w:color="auto"/>
        <w:left w:val="none" w:sz="0" w:space="0" w:color="auto"/>
        <w:bottom w:val="none" w:sz="0" w:space="0" w:color="auto"/>
        <w:right w:val="none" w:sz="0" w:space="0" w:color="auto"/>
      </w:divBdr>
    </w:div>
    <w:div w:id="20791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0b-e/Docs/R1-2210190.zip"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muru\Desktop\R1-20nnnnn%20%20Corrections%20for%20multi-TRP%20transmissio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b82d7f5d3e8273e8cc2ca856bfca316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149c9213c1dcd93d8976672a96c11260"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750150-7815-464E-B4FD-CB30B272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F217528A-F796-4829-8C5D-3993E45A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R1-20nnnnn  Corrections for multi-TRP transmission_v2.dotx</Template>
  <TotalTime>9</TotalTime>
  <Pages>11</Pages>
  <Words>4896</Words>
  <Characters>27913</Characters>
  <Application>Microsoft Office Word</Application>
  <DocSecurity>0</DocSecurity>
  <Lines>232</Lines>
  <Paragraphs>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32744</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 Frenne</dc:creator>
  <cp:keywords>3GPP; Ericsson; TDoc</cp:keywords>
  <dc:description/>
  <cp:lastModifiedBy>Karri</cp:lastModifiedBy>
  <cp:revision>3</cp:revision>
  <cp:lastPrinted>2008-01-31T07:09:00Z</cp:lastPrinted>
  <dcterms:created xsi:type="dcterms:W3CDTF">2022-10-19T05:19:00Z</dcterms:created>
  <dcterms:modified xsi:type="dcterms:W3CDTF">2022-10-19T05:20:00Z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NSCPROP_SA">
    <vt:lpwstr>D:\삼성\1. 업무관련\0. 표준화회의\3GPP_RAN1#102e\Email discussion\Preparation\DRAFT R1-20xxxxx FL summary of X-CC scheduling - V006-ASUSTeK_LG.docx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1644907399</vt:lpwstr>
  </property>
  <property fmtid="{D5CDD505-2E9C-101B-9397-08002B2CF9AE}" pid="9" name="_2015_ms_pID_725343">
    <vt:lpwstr>(3)aBecJ5PsUZycSrkakCOipKo76mLmmMFgYSykqJwoyGXRsP+v3QMGUc9AvuFZLbB5ij5x4Pot
ZZYtWeIxPspE6v4ZMLLnnyfcJihu2PD8hR0mR88GqD8zi56ahB/2bUHBFS7YpHLvKuzQTjjX
YFX83QNnLfnsi1xiq6ZeWp/AB40SMP6vRwbBqRZ/L1id8MSRC1Y06f730H9WTVmV8pYm331F
MdNncqA0IzbPowxIVJ</vt:lpwstr>
  </property>
  <property fmtid="{D5CDD505-2E9C-101B-9397-08002B2CF9AE}" pid="10" name="_2015_ms_pID_7253431">
    <vt:lpwstr>zvX7D2d+meVUpp3f/+Akb2PiqLZN2Zk74nI5viQwfY5Q+yPsUnVae/
FshoWLPwFHhiyd3L9Szq5EiPvvCQRVbY5RFFDkuN/Db0hPsUECeEE1cPlpMjLHmOYxxWZ5F/
RicHh1XkL6VpJA6T7jnbteheK4lcAyPCnQ9Ab3RhNoJ4yuh5W8M26HcuM+lBx8SheW1gA+/v
sczP0qJRXy/vfdTaceOhlsDylK3Bk7Sm5n0a</vt:lpwstr>
  </property>
  <property fmtid="{D5CDD505-2E9C-101B-9397-08002B2CF9AE}" pid="11" name="_2015_ms_pID_7253432">
    <vt:lpwstr>Jw==</vt:lpwstr>
  </property>
</Properties>
</file>