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2952" w14:textId="7356E3A8" w:rsidR="00E17D65" w:rsidRPr="00590F3F" w:rsidRDefault="00E17D65" w:rsidP="00E17D65">
      <w:pPr>
        <w:pStyle w:val="Header"/>
        <w:tabs>
          <w:tab w:val="right" w:pos="9639"/>
        </w:tabs>
        <w:rPr>
          <w:bCs/>
          <w:noProof w:val="0"/>
          <w:sz w:val="24"/>
          <w:szCs w:val="24"/>
        </w:rPr>
      </w:pPr>
      <w:r w:rsidRPr="00590F3F">
        <w:rPr>
          <w:bCs/>
          <w:noProof w:val="0"/>
          <w:sz w:val="24"/>
          <w:szCs w:val="24"/>
        </w:rPr>
        <w:t>3GPP TSG RAN WG1 #1</w:t>
      </w:r>
      <w:r w:rsidR="0044572D">
        <w:rPr>
          <w:bCs/>
          <w:noProof w:val="0"/>
          <w:sz w:val="24"/>
          <w:szCs w:val="24"/>
        </w:rPr>
        <w:t>10</w:t>
      </w:r>
      <w:r w:rsidR="00BA6870">
        <w:rPr>
          <w:bCs/>
          <w:noProof w:val="0"/>
          <w:sz w:val="24"/>
          <w:szCs w:val="24"/>
        </w:rPr>
        <w:t>-e</w:t>
      </w:r>
      <w:r w:rsidRPr="00590F3F">
        <w:rPr>
          <w:bCs/>
          <w:noProof w:val="0"/>
          <w:sz w:val="24"/>
          <w:szCs w:val="24"/>
        </w:rPr>
        <w:tab/>
        <w:t>R1-2</w:t>
      </w:r>
      <w:r w:rsidR="00546104">
        <w:rPr>
          <w:bCs/>
          <w:noProof w:val="0"/>
          <w:sz w:val="24"/>
          <w:szCs w:val="24"/>
        </w:rPr>
        <w:t>2</w:t>
      </w:r>
      <w:r w:rsidR="004A54DC">
        <w:rPr>
          <w:bCs/>
          <w:noProof w:val="0"/>
          <w:sz w:val="24"/>
          <w:szCs w:val="24"/>
        </w:rPr>
        <w:t>abcd</w:t>
      </w:r>
      <w:r w:rsidR="00546104">
        <w:rPr>
          <w:bCs/>
          <w:noProof w:val="0"/>
          <w:sz w:val="24"/>
          <w:szCs w:val="24"/>
        </w:rPr>
        <w:t>e</w:t>
      </w:r>
    </w:p>
    <w:p w14:paraId="77EFFF42" w14:textId="44213E42" w:rsidR="00E17D65" w:rsidRPr="00590F3F" w:rsidRDefault="00E17D65" w:rsidP="00E17D65">
      <w:pPr>
        <w:pStyle w:val="Header"/>
        <w:rPr>
          <w:bCs/>
          <w:noProof w:val="0"/>
          <w:sz w:val="24"/>
          <w:szCs w:val="24"/>
        </w:rPr>
      </w:pPr>
      <w:r w:rsidRPr="00590F3F">
        <w:rPr>
          <w:bCs/>
          <w:noProof w:val="0"/>
          <w:sz w:val="24"/>
          <w:szCs w:val="24"/>
        </w:rPr>
        <w:t xml:space="preserve">e-Meeting, </w:t>
      </w:r>
      <w:r w:rsidR="0044572D">
        <w:rPr>
          <w:bCs/>
          <w:noProof w:val="0"/>
          <w:sz w:val="24"/>
          <w:szCs w:val="24"/>
        </w:rPr>
        <w:t>October</w:t>
      </w:r>
      <w:r w:rsidR="005D2976">
        <w:rPr>
          <w:bCs/>
          <w:noProof w:val="0"/>
          <w:sz w:val="24"/>
          <w:szCs w:val="24"/>
        </w:rPr>
        <w:t xml:space="preserve"> </w:t>
      </w:r>
      <w:r w:rsidR="0044572D">
        <w:rPr>
          <w:bCs/>
          <w:noProof w:val="0"/>
          <w:sz w:val="24"/>
          <w:szCs w:val="24"/>
        </w:rPr>
        <w:t>10</w:t>
      </w:r>
      <w:r w:rsidR="005D2976">
        <w:rPr>
          <w:bCs/>
          <w:noProof w:val="0"/>
          <w:sz w:val="24"/>
          <w:szCs w:val="24"/>
        </w:rPr>
        <w:t xml:space="preserve"> – </w:t>
      </w:r>
      <w:r w:rsidR="0044572D">
        <w:rPr>
          <w:bCs/>
          <w:noProof w:val="0"/>
          <w:sz w:val="24"/>
          <w:szCs w:val="24"/>
        </w:rPr>
        <w:t>19</w:t>
      </w:r>
      <w:r w:rsidRPr="00590F3F">
        <w:rPr>
          <w:bCs/>
          <w:noProof w:val="0"/>
          <w:sz w:val="24"/>
          <w:szCs w:val="24"/>
        </w:rPr>
        <w:t>, 202</w:t>
      </w:r>
      <w:r w:rsidR="005D2976">
        <w:rPr>
          <w:bCs/>
          <w:noProof w:val="0"/>
          <w:sz w:val="24"/>
          <w:szCs w:val="24"/>
        </w:rPr>
        <w:t>2</w:t>
      </w:r>
    </w:p>
    <w:p w14:paraId="4D208A53" w14:textId="77777777" w:rsidR="00E17D65" w:rsidRPr="00590F3F" w:rsidRDefault="00E17D65" w:rsidP="00E17D65">
      <w:pPr>
        <w:pStyle w:val="Header"/>
        <w:rPr>
          <w:bCs/>
          <w:noProof w:val="0"/>
          <w:sz w:val="24"/>
        </w:rPr>
      </w:pPr>
    </w:p>
    <w:p w14:paraId="74677C06" w14:textId="374E18A3" w:rsidR="00E17D65" w:rsidRPr="00590F3F" w:rsidRDefault="00E17D65" w:rsidP="00E17D65">
      <w:pPr>
        <w:tabs>
          <w:tab w:val="left" w:pos="1985"/>
        </w:tabs>
        <w:spacing w:after="120"/>
        <w:rPr>
          <w:rFonts w:ascii="Arial" w:hAnsi="Arial" w:cs="Arial"/>
          <w:b/>
          <w:bCs/>
          <w:sz w:val="24"/>
          <w:szCs w:val="24"/>
        </w:rPr>
      </w:pPr>
      <w:bookmarkStart w:id="0" w:name="_Hlk96019646"/>
      <w:r w:rsidRPr="00590F3F">
        <w:rPr>
          <w:rFonts w:ascii="Arial" w:hAnsi="Arial" w:cs="Arial"/>
          <w:b/>
          <w:bCs/>
          <w:sz w:val="24"/>
          <w:szCs w:val="24"/>
        </w:rPr>
        <w:t>Agenda item:</w:t>
      </w:r>
      <w:r w:rsidRPr="00590F3F">
        <w:rPr>
          <w:rFonts w:ascii="Arial" w:hAnsi="Arial" w:cs="Arial"/>
          <w:b/>
          <w:bCs/>
          <w:sz w:val="24"/>
          <w:szCs w:val="24"/>
        </w:rPr>
        <w:tab/>
        <w:t>7.</w:t>
      </w:r>
      <w:r w:rsidR="0044572D">
        <w:rPr>
          <w:rFonts w:ascii="Arial" w:hAnsi="Arial" w:cs="Arial"/>
          <w:b/>
          <w:bCs/>
          <w:sz w:val="24"/>
          <w:szCs w:val="24"/>
        </w:rPr>
        <w:t>2</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68A4200D" w:rsidR="00BD6CA6" w:rsidRDefault="00BD6CA6" w:rsidP="00BD6CA6">
      <w:pPr>
        <w:ind w:left="1985" w:hanging="1985"/>
        <w:rPr>
          <w:rFonts w:ascii="Arial" w:hAnsi="Arial" w:cs="Arial"/>
          <w:b/>
          <w:bCs/>
          <w:sz w:val="24"/>
        </w:rPr>
      </w:pPr>
      <w:r w:rsidRPr="00425E6E">
        <w:rPr>
          <w:rFonts w:ascii="Arial" w:hAnsi="Arial" w:cs="Arial"/>
          <w:b/>
          <w:bCs/>
          <w:sz w:val="24"/>
          <w:szCs w:val="24"/>
        </w:rPr>
        <w:t>Title:</w:t>
      </w:r>
      <w:r w:rsidRPr="00425E6E">
        <w:rPr>
          <w:rFonts w:ascii="Arial" w:hAnsi="Arial" w:cs="Arial"/>
          <w:b/>
          <w:bCs/>
          <w:sz w:val="24"/>
        </w:rPr>
        <w:tab/>
      </w:r>
      <w:r w:rsidR="0044572D">
        <w:rPr>
          <w:rFonts w:ascii="Arial" w:hAnsi="Arial" w:cs="Arial"/>
          <w:b/>
          <w:bCs/>
          <w:sz w:val="24"/>
        </w:rPr>
        <w:t>[</w:t>
      </w:r>
      <w:r w:rsidR="0044572D" w:rsidRPr="0044572D">
        <w:rPr>
          <w:rFonts w:ascii="Arial" w:hAnsi="Arial" w:cs="Arial"/>
          <w:b/>
          <w:bCs/>
          <w:sz w:val="24"/>
        </w:rPr>
        <w:t xml:space="preserve">110bis-e-NR-R16-11] </w:t>
      </w:r>
      <w:r w:rsidR="0044572D">
        <w:rPr>
          <w:rFonts w:ascii="Arial" w:hAnsi="Arial" w:cs="Arial"/>
          <w:b/>
          <w:bCs/>
          <w:sz w:val="24"/>
        </w:rPr>
        <w:t>U</w:t>
      </w:r>
      <w:r w:rsidR="0044572D" w:rsidRPr="0044572D">
        <w:rPr>
          <w:rFonts w:ascii="Arial" w:hAnsi="Arial" w:cs="Arial"/>
          <w:b/>
          <w:bCs/>
          <w:sz w:val="24"/>
        </w:rPr>
        <w:t>E type “</w:t>
      </w:r>
      <w:proofErr w:type="spellStart"/>
      <w:r w:rsidR="0044572D" w:rsidRPr="0044572D">
        <w:rPr>
          <w:rFonts w:ascii="Arial" w:hAnsi="Arial" w:cs="Arial"/>
          <w:b/>
          <w:bCs/>
          <w:sz w:val="24"/>
        </w:rPr>
        <w:t>SwitchedUL</w:t>
      </w:r>
      <w:proofErr w:type="spellEnd"/>
      <w:r w:rsidR="0044572D" w:rsidRPr="0044572D">
        <w:rPr>
          <w:rFonts w:ascii="Arial" w:hAnsi="Arial" w:cs="Arial"/>
          <w:b/>
          <w:bCs/>
          <w:sz w:val="24"/>
        </w:rPr>
        <w:t>” and simultaneous transmission on two UL bands</w:t>
      </w:r>
      <w:r w:rsidR="0044572D">
        <w:rPr>
          <w:rFonts w:ascii="Arial" w:hAnsi="Arial" w:cs="Arial"/>
          <w:b/>
          <w:bCs/>
          <w:sz w:val="24"/>
        </w:rPr>
        <w:t xml:space="preserve"> – Moderator Summary</w:t>
      </w:r>
    </w:p>
    <w:p w14:paraId="1F60CAE0" w14:textId="3CCA2E9A" w:rsidR="00B83E2C" w:rsidRDefault="00B83E2C" w:rsidP="00BD6CA6">
      <w:pPr>
        <w:ind w:left="1985" w:hanging="1985"/>
        <w:rPr>
          <w:rFonts w:ascii="Arial" w:hAnsi="Arial" w:cs="Arial"/>
          <w:b/>
          <w:bCs/>
          <w:sz w:val="24"/>
        </w:rPr>
      </w:pPr>
      <w:r>
        <w:rPr>
          <w:rFonts w:ascii="Arial" w:hAnsi="Arial" w:cs="Arial"/>
          <w:b/>
          <w:bCs/>
          <w:sz w:val="24"/>
        </w:rPr>
        <w:t>WI:</w:t>
      </w:r>
      <w:r>
        <w:rPr>
          <w:rFonts w:ascii="Arial" w:hAnsi="Arial" w:cs="Arial"/>
          <w:b/>
          <w:bCs/>
          <w:sz w:val="24"/>
        </w:rPr>
        <w:tab/>
      </w:r>
      <w:r w:rsidR="0044572D" w:rsidRPr="0044572D">
        <w:rPr>
          <w:rFonts w:ascii="Arial" w:hAnsi="Arial" w:cs="Arial"/>
          <w:b/>
          <w:bCs/>
          <w:sz w:val="24"/>
        </w:rPr>
        <w:t>NR_RF_FR1</w:t>
      </w:r>
    </w:p>
    <w:p w14:paraId="336A9D0B" w14:textId="638DC1D8" w:rsidR="0044572D" w:rsidRPr="00425E6E" w:rsidRDefault="0044572D" w:rsidP="00BD6CA6">
      <w:pPr>
        <w:ind w:left="1985" w:hanging="1985"/>
        <w:rPr>
          <w:rFonts w:ascii="Arial" w:hAnsi="Arial" w:cs="Arial"/>
          <w:b/>
          <w:bCs/>
          <w:sz w:val="24"/>
          <w:szCs w:val="24"/>
        </w:rPr>
      </w:pPr>
      <w:r>
        <w:rPr>
          <w:rFonts w:ascii="Arial" w:hAnsi="Arial" w:cs="Arial"/>
          <w:b/>
          <w:bCs/>
          <w:sz w:val="24"/>
        </w:rPr>
        <w:t>Release:</w:t>
      </w:r>
      <w:r>
        <w:rPr>
          <w:rFonts w:ascii="Arial" w:hAnsi="Arial" w:cs="Arial"/>
          <w:b/>
          <w:bCs/>
          <w:sz w:val="24"/>
        </w:rPr>
        <w:tab/>
        <w:t>Rel-16</w:t>
      </w:r>
    </w:p>
    <w:bookmarkEnd w:id="0"/>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6A964EE1" w14:textId="6D6B7DFD" w:rsidR="004000E8" w:rsidRPr="00425E6E" w:rsidRDefault="002B72FA" w:rsidP="00CE0424">
      <w:pPr>
        <w:pStyle w:val="Heading1"/>
      </w:pPr>
      <w:bookmarkStart w:id="1" w:name="_Ref178064866"/>
      <w:bookmarkStart w:id="2" w:name="_Toc68698316"/>
      <w:r w:rsidRPr="00425E6E">
        <w:t>1</w:t>
      </w:r>
      <w:r w:rsidR="00230D18" w:rsidRPr="00425E6E">
        <w:tab/>
      </w:r>
      <w:bookmarkEnd w:id="1"/>
      <w:r w:rsidR="0071605A" w:rsidRPr="00425E6E">
        <w:t>Introd</w:t>
      </w:r>
      <w:r w:rsidR="00EB43D8">
        <w:t>u</w:t>
      </w:r>
      <w:r w:rsidR="0071605A" w:rsidRPr="00425E6E">
        <w:t>ction</w:t>
      </w:r>
      <w:bookmarkEnd w:id="2"/>
    </w:p>
    <w:p w14:paraId="6BDCDF9F" w14:textId="0A9D2FFB" w:rsidR="003411CF" w:rsidRDefault="004A54DC" w:rsidP="00BD6CA6">
      <w:pPr>
        <w:pStyle w:val="Doc-text2"/>
        <w:tabs>
          <w:tab w:val="clear" w:pos="1622"/>
          <w:tab w:val="left" w:pos="1276"/>
        </w:tabs>
        <w:ind w:left="0" w:firstLine="0"/>
        <w:rPr>
          <w:rFonts w:ascii="Times New Roman" w:hAnsi="Times New Roman"/>
          <w:lang w:val="en-GB"/>
        </w:rPr>
      </w:pPr>
      <w:r w:rsidRPr="005D2976">
        <w:rPr>
          <w:rFonts w:ascii="Times New Roman" w:hAnsi="Times New Roman"/>
          <w:lang w:val="en-GB"/>
        </w:rPr>
        <w:t xml:space="preserve">This document is a summary </w:t>
      </w:r>
      <w:r w:rsidR="003411CF">
        <w:rPr>
          <w:rFonts w:ascii="Times New Roman" w:hAnsi="Times New Roman"/>
          <w:lang w:val="en-GB"/>
        </w:rPr>
        <w:t>of the discussion related to the RAN1#1</w:t>
      </w:r>
      <w:r w:rsidR="0044572D">
        <w:rPr>
          <w:rFonts w:ascii="Times New Roman" w:hAnsi="Times New Roman"/>
          <w:lang w:val="en-GB"/>
        </w:rPr>
        <w:t>10bis</w:t>
      </w:r>
      <w:r w:rsidR="003411CF">
        <w:rPr>
          <w:rFonts w:ascii="Times New Roman" w:hAnsi="Times New Roman"/>
          <w:lang w:val="en-GB"/>
        </w:rPr>
        <w:t xml:space="preserve"> </w:t>
      </w:r>
      <w:r w:rsidR="0044572D">
        <w:rPr>
          <w:rFonts w:ascii="Times New Roman" w:hAnsi="Times New Roman"/>
          <w:lang w:val="en-GB"/>
        </w:rPr>
        <w:t xml:space="preserve">Release-16 maintenance (agenda item 7.2) issue #11 on UL Tx Switching, </w:t>
      </w:r>
      <w:r w:rsidR="003411CF">
        <w:rPr>
          <w:rFonts w:ascii="Times New Roman" w:hAnsi="Times New Roman"/>
          <w:lang w:val="en-GB"/>
        </w:rPr>
        <w:t>handled in the following email thread:</w:t>
      </w:r>
    </w:p>
    <w:p w14:paraId="4B465739" w14:textId="77777777" w:rsidR="0044572D" w:rsidRDefault="0044572D" w:rsidP="00BD6CA6">
      <w:pPr>
        <w:pStyle w:val="Doc-text2"/>
        <w:tabs>
          <w:tab w:val="clear" w:pos="1622"/>
          <w:tab w:val="left" w:pos="1276"/>
        </w:tabs>
        <w:ind w:left="0" w:firstLine="0"/>
        <w:rPr>
          <w:rFonts w:ascii="Times New Roman" w:hAnsi="Times New Roman"/>
          <w:lang w:val="en-GB"/>
        </w:rPr>
      </w:pPr>
    </w:p>
    <w:p w14:paraId="13970455" w14:textId="2079EF28" w:rsidR="0044572D" w:rsidRDefault="0044572D" w:rsidP="0044572D">
      <w:pPr>
        <w:rPr>
          <w:lang w:eastAsia="x-none"/>
        </w:rPr>
      </w:pPr>
      <w:bookmarkStart w:id="3" w:name="_Hlk96339738"/>
      <w:r w:rsidRPr="00C937A7">
        <w:rPr>
          <w:highlight w:val="cyan"/>
          <w:lang w:eastAsia="x-none"/>
        </w:rPr>
        <w:t>[110bis-e-NR-R16-11] Discussion on correction to UE type “</w:t>
      </w:r>
      <w:proofErr w:type="spellStart"/>
      <w:r w:rsidRPr="00C937A7">
        <w:rPr>
          <w:highlight w:val="cyan"/>
          <w:lang w:eastAsia="x-none"/>
        </w:rPr>
        <w:t>SwitchedUL</w:t>
      </w:r>
      <w:proofErr w:type="spellEnd"/>
      <w:r w:rsidRPr="00C937A7">
        <w:rPr>
          <w:highlight w:val="cyan"/>
          <w:lang w:eastAsia="x-none"/>
        </w:rPr>
        <w:t xml:space="preserve">” and simultaneous transmission on two UL bands by Oct 17 – </w:t>
      </w:r>
      <w:r>
        <w:rPr>
          <w:highlight w:val="cyan"/>
          <w:lang w:eastAsia="x-none"/>
        </w:rPr>
        <w:t>Karri</w:t>
      </w:r>
      <w:r w:rsidRPr="00C937A7">
        <w:rPr>
          <w:highlight w:val="cyan"/>
          <w:lang w:eastAsia="x-none"/>
        </w:rPr>
        <w:t xml:space="preserve"> (Nokia)</w:t>
      </w:r>
    </w:p>
    <w:p w14:paraId="28ACD17C" w14:textId="0D8F05A5" w:rsidR="00AA3210" w:rsidRPr="0044572D" w:rsidRDefault="00AA3210" w:rsidP="0044572D">
      <w:pPr>
        <w:overflowPunct/>
        <w:autoSpaceDE/>
        <w:autoSpaceDN/>
        <w:adjustRightInd/>
        <w:spacing w:after="0"/>
        <w:textAlignment w:val="auto"/>
        <w:rPr>
          <w:lang w:eastAsia="x-none"/>
        </w:rPr>
      </w:pPr>
      <w:r w:rsidRPr="0044572D">
        <w:rPr>
          <w:lang w:eastAsia="x-none"/>
        </w:rPr>
        <w:t xml:space="preserve">Relevant </w:t>
      </w:r>
      <w:proofErr w:type="spellStart"/>
      <w:r w:rsidRPr="0044572D">
        <w:rPr>
          <w:lang w:eastAsia="x-none"/>
        </w:rPr>
        <w:t>tdocs</w:t>
      </w:r>
      <w:proofErr w:type="spellEnd"/>
      <w:r w:rsidR="0044572D" w:rsidRPr="0044572D">
        <w:rPr>
          <w:lang w:eastAsia="x-none"/>
        </w:rPr>
        <w:t>:</w:t>
      </w:r>
    </w:p>
    <w:p w14:paraId="32FB44C3" w14:textId="17148F1B" w:rsidR="0044572D" w:rsidRPr="0044572D" w:rsidRDefault="0044572D" w:rsidP="0044572D">
      <w:pPr>
        <w:pStyle w:val="ListParagraph"/>
        <w:numPr>
          <w:ilvl w:val="0"/>
          <w:numId w:val="37"/>
        </w:numPr>
        <w:rPr>
          <w:rFonts w:ascii="Times New Roman" w:hAnsi="Times New Roman"/>
          <w:sz w:val="20"/>
          <w:szCs w:val="20"/>
          <w:lang w:eastAsia="x-none"/>
        </w:rPr>
      </w:pPr>
      <w:hyperlink r:id="rId11" w:history="1">
        <w:r w:rsidRPr="0044572D">
          <w:rPr>
            <w:rStyle w:val="Hyperlink"/>
            <w:sz w:val="20"/>
            <w:szCs w:val="20"/>
            <w:lang w:eastAsia="x-none"/>
          </w:rPr>
          <w:t>R1-22101</w:t>
        </w:r>
        <w:r w:rsidRPr="0044572D">
          <w:rPr>
            <w:rStyle w:val="Hyperlink"/>
            <w:sz w:val="20"/>
            <w:szCs w:val="20"/>
            <w:lang w:eastAsia="x-none"/>
          </w:rPr>
          <w:t>9</w:t>
        </w:r>
        <w:r w:rsidRPr="0044572D">
          <w:rPr>
            <w:rStyle w:val="Hyperlink"/>
            <w:sz w:val="20"/>
            <w:szCs w:val="20"/>
            <w:lang w:eastAsia="x-none"/>
          </w:rPr>
          <w:t>0</w:t>
        </w:r>
      </w:hyperlink>
      <w:r w:rsidRPr="0044572D">
        <w:rPr>
          <w:sz w:val="20"/>
          <w:szCs w:val="20"/>
          <w:lang w:eastAsia="x-none"/>
        </w:rPr>
        <w:tab/>
      </w:r>
      <w:r w:rsidRPr="0044572D">
        <w:rPr>
          <w:rFonts w:ascii="Times New Roman" w:hAnsi="Times New Roman"/>
          <w:sz w:val="20"/>
          <w:szCs w:val="20"/>
          <w:lang w:eastAsia="x-none"/>
        </w:rPr>
        <w:t>Correction to UE type “</w:t>
      </w:r>
      <w:proofErr w:type="spellStart"/>
      <w:r w:rsidRPr="0044572D">
        <w:rPr>
          <w:rFonts w:ascii="Times New Roman" w:hAnsi="Times New Roman"/>
          <w:sz w:val="20"/>
          <w:szCs w:val="20"/>
          <w:lang w:eastAsia="x-none"/>
        </w:rPr>
        <w:t>SwitchedUL</w:t>
      </w:r>
      <w:proofErr w:type="spellEnd"/>
      <w:r w:rsidRPr="0044572D">
        <w:rPr>
          <w:rFonts w:ascii="Times New Roman" w:hAnsi="Times New Roman"/>
          <w:sz w:val="20"/>
          <w:szCs w:val="20"/>
          <w:lang w:eastAsia="x-none"/>
        </w:rPr>
        <w:t>” and simultaneous transmission on two UL bands</w:t>
      </w:r>
      <w:r w:rsidRPr="0044572D">
        <w:rPr>
          <w:rFonts w:ascii="Times New Roman" w:hAnsi="Times New Roman"/>
          <w:sz w:val="20"/>
          <w:szCs w:val="20"/>
          <w:lang w:eastAsia="x-none"/>
        </w:rPr>
        <w:tab/>
        <w:t>Nokia, Nokia Shanghai Bell</w:t>
      </w:r>
    </w:p>
    <w:p w14:paraId="3DFEB9BF" w14:textId="77777777" w:rsidR="0044572D" w:rsidRPr="00AA3210" w:rsidRDefault="0044572D" w:rsidP="0044572D">
      <w:pPr>
        <w:overflowPunct/>
        <w:autoSpaceDE/>
        <w:autoSpaceDN/>
        <w:adjustRightInd/>
        <w:spacing w:after="0"/>
        <w:ind w:left="400"/>
        <w:textAlignment w:val="auto"/>
        <w:rPr>
          <w:highlight w:val="cyan"/>
          <w:lang w:eastAsia="x-none"/>
        </w:rPr>
      </w:pPr>
    </w:p>
    <w:bookmarkEnd w:id="3"/>
    <w:p w14:paraId="68CBFAA6" w14:textId="7AA4F726" w:rsidR="00AA3210" w:rsidRDefault="00AA3210" w:rsidP="00BD6CA6">
      <w:pPr>
        <w:pStyle w:val="Doc-text2"/>
        <w:tabs>
          <w:tab w:val="clear" w:pos="1622"/>
          <w:tab w:val="left" w:pos="1276"/>
        </w:tabs>
        <w:ind w:left="0" w:firstLine="0"/>
        <w:rPr>
          <w:rFonts w:ascii="Times New Roman" w:hAnsi="Times New Roman"/>
          <w:lang w:val="en-GB"/>
        </w:rPr>
      </w:pPr>
    </w:p>
    <w:p w14:paraId="2FB66F91" w14:textId="0175220C" w:rsidR="004A54DC" w:rsidRPr="0044572D" w:rsidRDefault="0044572D" w:rsidP="00BD6CA6">
      <w:pPr>
        <w:pStyle w:val="Doc-text2"/>
        <w:tabs>
          <w:tab w:val="clear" w:pos="1622"/>
          <w:tab w:val="left" w:pos="1276"/>
        </w:tabs>
        <w:ind w:left="0" w:firstLine="0"/>
        <w:rPr>
          <w:rFonts w:ascii="Times New Roman" w:hAnsi="Times New Roman"/>
          <w:b/>
          <w:bCs/>
          <w:lang w:val="en-GB"/>
        </w:rPr>
      </w:pPr>
      <w:r>
        <w:rPr>
          <w:rFonts w:ascii="Times New Roman" w:hAnsi="Times New Roman"/>
          <w:b/>
          <w:bCs/>
          <w:lang w:val="en-GB"/>
        </w:rPr>
        <w:t>Contacts</w:t>
      </w:r>
    </w:p>
    <w:p w14:paraId="5043CED3" w14:textId="546256F5" w:rsidR="004A54DC" w:rsidRDefault="004A54DC" w:rsidP="00BD6CA6">
      <w:pPr>
        <w:pStyle w:val="Doc-text2"/>
        <w:tabs>
          <w:tab w:val="clear" w:pos="1622"/>
          <w:tab w:val="left" w:pos="1276"/>
        </w:tabs>
        <w:ind w:left="0" w:firstLine="0"/>
        <w:rPr>
          <w:lang w:val="en-GB"/>
        </w:rPr>
      </w:pPr>
    </w:p>
    <w:tbl>
      <w:tblPr>
        <w:tblW w:w="9629" w:type="dxa"/>
        <w:tblLook w:val="04A0" w:firstRow="1" w:lastRow="0" w:firstColumn="1" w:lastColumn="0" w:noHBand="0" w:noVBand="1"/>
      </w:tblPr>
      <w:tblGrid>
        <w:gridCol w:w="1408"/>
        <w:gridCol w:w="3554"/>
        <w:gridCol w:w="1874"/>
        <w:gridCol w:w="496"/>
        <w:gridCol w:w="2297"/>
      </w:tblGrid>
      <w:tr w:rsidR="00054CA5" w:rsidRPr="00BA6870" w14:paraId="169B3576" w14:textId="77777777" w:rsidTr="00054CA5">
        <w:trPr>
          <w:trHeight w:val="348"/>
        </w:trPr>
        <w:tc>
          <w:tcPr>
            <w:tcW w:w="1411" w:type="dxa"/>
            <w:vMerge w:val="restart"/>
            <w:tcBorders>
              <w:top w:val="single" w:sz="4" w:space="0" w:color="FFFFFF"/>
              <w:left w:val="single" w:sz="4" w:space="0" w:color="FFFFFF"/>
              <w:right w:val="single" w:sz="4" w:space="0" w:color="auto"/>
            </w:tcBorders>
            <w:shd w:val="clear" w:color="000000" w:fill="75B91A"/>
          </w:tcPr>
          <w:p w14:paraId="158D3557" w14:textId="5CBEC4E0"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p>
        </w:tc>
        <w:tc>
          <w:tcPr>
            <w:tcW w:w="3575" w:type="dxa"/>
            <w:vMerge w:val="restart"/>
            <w:tcBorders>
              <w:top w:val="single" w:sz="4" w:space="0" w:color="FFFFFF"/>
              <w:left w:val="single" w:sz="4" w:space="0" w:color="auto"/>
              <w:bottom w:val="single" w:sz="4" w:space="0" w:color="auto"/>
              <w:right w:val="single" w:sz="4" w:space="0" w:color="auto"/>
            </w:tcBorders>
            <w:shd w:val="clear" w:color="000000" w:fill="75B91A"/>
          </w:tcPr>
          <w:p w14:paraId="02B283D9" w14:textId="26188AB9" w:rsidR="00054CA5" w:rsidRDefault="00054CA5" w:rsidP="00BD65A4">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Delegate</w:t>
            </w:r>
          </w:p>
        </w:tc>
        <w:tc>
          <w:tcPr>
            <w:tcW w:w="4643" w:type="dxa"/>
            <w:gridSpan w:val="3"/>
            <w:tcBorders>
              <w:top w:val="single" w:sz="4" w:space="0" w:color="FFFFFF"/>
              <w:left w:val="single" w:sz="4" w:space="0" w:color="auto"/>
              <w:bottom w:val="single" w:sz="4" w:space="0" w:color="auto"/>
              <w:right w:val="single" w:sz="4" w:space="0" w:color="FFFFFF"/>
            </w:tcBorders>
            <w:shd w:val="clear" w:color="000000" w:fill="75B91A"/>
          </w:tcPr>
          <w:p w14:paraId="6C265BC3" w14:textId="3954BBB9"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Email address</w:t>
            </w:r>
          </w:p>
        </w:tc>
      </w:tr>
      <w:tr w:rsidR="00054CA5" w:rsidRPr="00BA6870" w14:paraId="4CD1E401" w14:textId="3CADAB45" w:rsidTr="00054CA5">
        <w:trPr>
          <w:trHeight w:val="348"/>
        </w:trPr>
        <w:tc>
          <w:tcPr>
            <w:tcW w:w="1411" w:type="dxa"/>
            <w:vMerge/>
            <w:tcBorders>
              <w:left w:val="single" w:sz="4" w:space="0" w:color="FFFFFF"/>
              <w:bottom w:val="single" w:sz="4" w:space="0" w:color="auto"/>
              <w:right w:val="single" w:sz="4" w:space="0" w:color="auto"/>
            </w:tcBorders>
            <w:shd w:val="clear" w:color="000000" w:fill="75B91A"/>
            <w:hideMark/>
          </w:tcPr>
          <w:p w14:paraId="57F49AF9" w14:textId="2E931CA5"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3575" w:type="dxa"/>
            <w:vMerge/>
            <w:tcBorders>
              <w:top w:val="single" w:sz="4" w:space="0" w:color="auto"/>
              <w:left w:val="single" w:sz="4" w:space="0" w:color="auto"/>
              <w:bottom w:val="single" w:sz="4" w:space="0" w:color="auto"/>
              <w:right w:val="single" w:sz="4" w:space="0" w:color="auto"/>
            </w:tcBorders>
            <w:shd w:val="clear" w:color="000000" w:fill="75B91A"/>
          </w:tcPr>
          <w:p w14:paraId="578D71AC" w14:textId="2344EBD8"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1880" w:type="dxa"/>
            <w:tcBorders>
              <w:top w:val="single" w:sz="4" w:space="0" w:color="FFFFFF"/>
              <w:left w:val="single" w:sz="4" w:space="0" w:color="auto"/>
              <w:bottom w:val="single" w:sz="4" w:space="0" w:color="auto"/>
              <w:right w:val="single" w:sz="4" w:space="0" w:color="auto"/>
            </w:tcBorders>
            <w:shd w:val="clear" w:color="000000" w:fill="75B91A"/>
            <w:hideMark/>
          </w:tcPr>
          <w:p w14:paraId="7ACAB014" w14:textId="1578D4EE" w:rsidR="00054CA5" w:rsidRPr="00C91DA9"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Prefix</w:t>
            </w:r>
          </w:p>
        </w:tc>
        <w:tc>
          <w:tcPr>
            <w:tcW w:w="456" w:type="dxa"/>
            <w:tcBorders>
              <w:top w:val="single" w:sz="4" w:space="0" w:color="FFFFFF"/>
              <w:left w:val="single" w:sz="4" w:space="0" w:color="auto"/>
              <w:bottom w:val="single" w:sz="4" w:space="0" w:color="auto"/>
              <w:right w:val="single" w:sz="4" w:space="0" w:color="auto"/>
            </w:tcBorders>
            <w:shd w:val="clear" w:color="000000" w:fill="75B91A"/>
          </w:tcPr>
          <w:p w14:paraId="61B3E7A2" w14:textId="6989FABB" w:rsidR="00054CA5" w:rsidRDefault="00054CA5" w:rsidP="0044572D">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(at)</w:t>
            </w:r>
          </w:p>
        </w:tc>
        <w:tc>
          <w:tcPr>
            <w:tcW w:w="2307" w:type="dxa"/>
            <w:tcBorders>
              <w:top w:val="single" w:sz="4" w:space="0" w:color="FFFFFF"/>
              <w:left w:val="single" w:sz="4" w:space="0" w:color="auto"/>
              <w:bottom w:val="single" w:sz="4" w:space="0" w:color="auto"/>
              <w:right w:val="single" w:sz="4" w:space="0" w:color="FFFFFF"/>
            </w:tcBorders>
            <w:shd w:val="clear" w:color="000000" w:fill="75B91A"/>
          </w:tcPr>
          <w:p w14:paraId="6D905034" w14:textId="3A280CB2" w:rsidR="00054CA5" w:rsidRDefault="00054CA5" w:rsidP="00BD65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Domain</w:t>
            </w:r>
          </w:p>
        </w:tc>
      </w:tr>
      <w:tr w:rsidR="0044572D" w:rsidRPr="00BA6870" w14:paraId="2B467927" w14:textId="5461C86F" w:rsidTr="00054CA5">
        <w:trPr>
          <w:trHeight w:val="6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3EEDA090" w14:textId="0AECABFB" w:rsidR="0044572D" w:rsidRPr="00C91DA9" w:rsidRDefault="0044572D" w:rsidP="00AA3210">
            <w:pPr>
              <w:pStyle w:val="BodyText"/>
              <w:spacing w:after="60"/>
              <w:rPr>
                <w:rFonts w:eastAsia="SimSun"/>
                <w:sz w:val="18"/>
                <w:szCs w:val="18"/>
              </w:rPr>
            </w:pPr>
            <w:r>
              <w:rPr>
                <w:rFonts w:eastAsia="SimSun"/>
                <w:sz w:val="18"/>
                <w:szCs w:val="18"/>
              </w:rPr>
              <w:t>Nokia</w:t>
            </w:r>
          </w:p>
        </w:tc>
        <w:tc>
          <w:tcPr>
            <w:tcW w:w="3575" w:type="dxa"/>
            <w:tcBorders>
              <w:top w:val="single" w:sz="4" w:space="0" w:color="auto"/>
              <w:left w:val="single" w:sz="4" w:space="0" w:color="auto"/>
              <w:bottom w:val="single" w:sz="4" w:space="0" w:color="auto"/>
              <w:right w:val="single" w:sz="4" w:space="0" w:color="auto"/>
            </w:tcBorders>
          </w:tcPr>
          <w:p w14:paraId="3069F7A6" w14:textId="6E2AC87E" w:rsidR="0044572D" w:rsidRDefault="00054CA5" w:rsidP="00054CA5">
            <w:pPr>
              <w:pStyle w:val="BodyText"/>
              <w:spacing w:after="60"/>
              <w:jc w:val="left"/>
              <w:rPr>
                <w:rFonts w:eastAsia="SimSun"/>
                <w:sz w:val="18"/>
                <w:szCs w:val="18"/>
              </w:rPr>
            </w:pPr>
            <w:r>
              <w:rPr>
                <w:rFonts w:eastAsia="SimSun"/>
                <w:sz w:val="18"/>
                <w:szCs w:val="18"/>
              </w:rPr>
              <w:t>Karri Ranta-aho</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4A8A009E" w14:textId="684EC1B4" w:rsidR="0044572D" w:rsidRPr="00C91DA9" w:rsidRDefault="0044572D" w:rsidP="0044572D">
            <w:pPr>
              <w:pStyle w:val="BodyText"/>
              <w:spacing w:after="60"/>
              <w:jc w:val="right"/>
              <w:rPr>
                <w:rFonts w:eastAsia="SimSun"/>
                <w:sz w:val="18"/>
                <w:szCs w:val="18"/>
              </w:rPr>
            </w:pPr>
            <w:proofErr w:type="spellStart"/>
            <w:r>
              <w:rPr>
                <w:rFonts w:eastAsia="SimSun"/>
                <w:sz w:val="18"/>
                <w:szCs w:val="18"/>
              </w:rPr>
              <w:t>Karri.Ranta-aho</w:t>
            </w:r>
            <w:proofErr w:type="spellEnd"/>
          </w:p>
        </w:tc>
        <w:tc>
          <w:tcPr>
            <w:tcW w:w="456" w:type="dxa"/>
            <w:tcBorders>
              <w:top w:val="single" w:sz="4" w:space="0" w:color="auto"/>
              <w:left w:val="single" w:sz="4" w:space="0" w:color="auto"/>
              <w:bottom w:val="single" w:sz="4" w:space="0" w:color="auto"/>
              <w:right w:val="single" w:sz="4" w:space="0" w:color="auto"/>
            </w:tcBorders>
          </w:tcPr>
          <w:p w14:paraId="5FC9E1F3" w14:textId="3118F99E"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465339BE" w14:textId="7C7393D2" w:rsidR="0044572D" w:rsidRPr="00C91DA9" w:rsidRDefault="0044572D" w:rsidP="0044572D">
            <w:pPr>
              <w:pStyle w:val="BodyText"/>
              <w:spacing w:after="60"/>
              <w:rPr>
                <w:rFonts w:eastAsia="SimSun"/>
                <w:sz w:val="18"/>
                <w:szCs w:val="18"/>
              </w:rPr>
            </w:pPr>
            <w:r>
              <w:rPr>
                <w:rFonts w:eastAsia="SimSun"/>
                <w:sz w:val="18"/>
                <w:szCs w:val="18"/>
              </w:rPr>
              <w:t>Nokia.com</w:t>
            </w:r>
          </w:p>
        </w:tc>
      </w:tr>
      <w:tr w:rsidR="0044572D" w:rsidRPr="00BA6870" w14:paraId="5922ED0D" w14:textId="01DB0BB0" w:rsidTr="00054CA5">
        <w:trPr>
          <w:trHeight w:val="6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7DB795E7" w14:textId="55A9581F" w:rsidR="0044572D" w:rsidRPr="00C91DA9" w:rsidRDefault="0044572D" w:rsidP="00AA3210">
            <w:pPr>
              <w:pStyle w:val="BodyText"/>
              <w:spacing w:after="60"/>
              <w:rPr>
                <w:rFonts w:eastAsia="SimSun"/>
                <w:sz w:val="18"/>
                <w:szCs w:val="18"/>
              </w:rPr>
            </w:pPr>
          </w:p>
        </w:tc>
        <w:tc>
          <w:tcPr>
            <w:tcW w:w="3575" w:type="dxa"/>
            <w:tcBorders>
              <w:top w:val="single" w:sz="4" w:space="0" w:color="auto"/>
              <w:left w:val="single" w:sz="4" w:space="0" w:color="auto"/>
              <w:bottom w:val="single" w:sz="4" w:space="0" w:color="auto"/>
              <w:right w:val="single" w:sz="4" w:space="0" w:color="auto"/>
            </w:tcBorders>
          </w:tcPr>
          <w:p w14:paraId="179DAD60" w14:textId="77777777" w:rsidR="0044572D" w:rsidRPr="00C91DA9" w:rsidRDefault="0044572D" w:rsidP="00054CA5">
            <w:pPr>
              <w:pStyle w:val="BodyText"/>
              <w:spacing w:after="60"/>
              <w:jc w:val="left"/>
              <w:rPr>
                <w:rFonts w:eastAsia="SimSun"/>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5C31C55" w14:textId="6C4E6C4D" w:rsidR="0044572D" w:rsidRPr="00C91DA9" w:rsidRDefault="0044572D" w:rsidP="0044572D">
            <w:pPr>
              <w:pStyle w:val="BodyText"/>
              <w:spacing w:after="60"/>
              <w:jc w:val="right"/>
              <w:rPr>
                <w:rFonts w:eastAsia="SimSun"/>
                <w:sz w:val="18"/>
                <w:szCs w:val="18"/>
              </w:rPr>
            </w:pPr>
          </w:p>
        </w:tc>
        <w:tc>
          <w:tcPr>
            <w:tcW w:w="456" w:type="dxa"/>
            <w:tcBorders>
              <w:top w:val="single" w:sz="4" w:space="0" w:color="auto"/>
              <w:left w:val="single" w:sz="4" w:space="0" w:color="auto"/>
              <w:bottom w:val="single" w:sz="4" w:space="0" w:color="auto"/>
              <w:right w:val="single" w:sz="4" w:space="0" w:color="auto"/>
            </w:tcBorders>
          </w:tcPr>
          <w:p w14:paraId="6B5D3130" w14:textId="7E376880"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4B5C145C" w14:textId="511504C4" w:rsidR="0044572D" w:rsidRPr="00C91DA9" w:rsidRDefault="0044572D" w:rsidP="0044572D">
            <w:pPr>
              <w:pStyle w:val="BodyText"/>
              <w:spacing w:after="60"/>
              <w:rPr>
                <w:rFonts w:eastAsia="SimSun"/>
                <w:sz w:val="18"/>
                <w:szCs w:val="18"/>
              </w:rPr>
            </w:pPr>
          </w:p>
        </w:tc>
      </w:tr>
      <w:tr w:rsidR="0044572D" w:rsidRPr="00BA6870" w14:paraId="617C73EC" w14:textId="2685FAD2" w:rsidTr="00054CA5">
        <w:trPr>
          <w:trHeight w:val="6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7608A265" w14:textId="14CBEE94" w:rsidR="0044572D" w:rsidRPr="00C91DA9" w:rsidRDefault="0044572D" w:rsidP="00AA3210">
            <w:pPr>
              <w:pStyle w:val="BodyText"/>
              <w:spacing w:after="60"/>
              <w:rPr>
                <w:rFonts w:eastAsia="SimSun"/>
                <w:sz w:val="18"/>
                <w:szCs w:val="18"/>
              </w:rPr>
            </w:pPr>
          </w:p>
        </w:tc>
        <w:tc>
          <w:tcPr>
            <w:tcW w:w="3575" w:type="dxa"/>
            <w:tcBorders>
              <w:top w:val="single" w:sz="4" w:space="0" w:color="auto"/>
              <w:left w:val="single" w:sz="4" w:space="0" w:color="auto"/>
              <w:bottom w:val="single" w:sz="4" w:space="0" w:color="auto"/>
              <w:right w:val="single" w:sz="4" w:space="0" w:color="auto"/>
            </w:tcBorders>
          </w:tcPr>
          <w:p w14:paraId="038C7566" w14:textId="77777777" w:rsidR="0044572D" w:rsidRPr="00C91DA9" w:rsidRDefault="0044572D" w:rsidP="00054CA5">
            <w:pPr>
              <w:pStyle w:val="BodyText"/>
              <w:spacing w:after="60"/>
              <w:jc w:val="left"/>
              <w:rPr>
                <w:rFonts w:eastAsia="SimSun"/>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0CD1A390" w14:textId="171108D4" w:rsidR="0044572D" w:rsidRPr="00C91DA9" w:rsidRDefault="0044572D" w:rsidP="0044572D">
            <w:pPr>
              <w:pStyle w:val="BodyText"/>
              <w:spacing w:after="60"/>
              <w:jc w:val="right"/>
              <w:rPr>
                <w:rFonts w:eastAsia="SimSun"/>
                <w:sz w:val="18"/>
                <w:szCs w:val="18"/>
              </w:rPr>
            </w:pPr>
          </w:p>
        </w:tc>
        <w:tc>
          <w:tcPr>
            <w:tcW w:w="456" w:type="dxa"/>
            <w:tcBorders>
              <w:top w:val="single" w:sz="4" w:space="0" w:color="auto"/>
              <w:left w:val="single" w:sz="4" w:space="0" w:color="auto"/>
              <w:bottom w:val="single" w:sz="4" w:space="0" w:color="auto"/>
              <w:right w:val="single" w:sz="4" w:space="0" w:color="auto"/>
            </w:tcBorders>
          </w:tcPr>
          <w:p w14:paraId="1913EB96" w14:textId="7FEAA01D"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7CF41C42" w14:textId="77777777" w:rsidR="0044572D" w:rsidRPr="00C91DA9" w:rsidRDefault="0044572D" w:rsidP="0044572D">
            <w:pPr>
              <w:pStyle w:val="BodyText"/>
              <w:spacing w:after="60"/>
              <w:rPr>
                <w:rFonts w:eastAsia="SimSun"/>
                <w:sz w:val="18"/>
                <w:szCs w:val="18"/>
              </w:rPr>
            </w:pPr>
          </w:p>
        </w:tc>
      </w:tr>
      <w:tr w:rsidR="0044572D" w:rsidRPr="00BA6870" w14:paraId="7F65F820" w14:textId="3BED053D" w:rsidTr="00054CA5">
        <w:trPr>
          <w:trHeight w:val="6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3B211B1C" w14:textId="6E8C4FF4" w:rsidR="0044572D" w:rsidRPr="00C91DA9" w:rsidRDefault="0044572D" w:rsidP="00AA3210">
            <w:pPr>
              <w:pStyle w:val="BodyText"/>
              <w:spacing w:after="60"/>
              <w:rPr>
                <w:rFonts w:eastAsia="SimSun"/>
                <w:sz w:val="18"/>
                <w:szCs w:val="18"/>
              </w:rPr>
            </w:pPr>
          </w:p>
        </w:tc>
        <w:tc>
          <w:tcPr>
            <w:tcW w:w="3575" w:type="dxa"/>
            <w:tcBorders>
              <w:top w:val="single" w:sz="4" w:space="0" w:color="auto"/>
              <w:left w:val="single" w:sz="4" w:space="0" w:color="auto"/>
              <w:bottom w:val="single" w:sz="4" w:space="0" w:color="auto"/>
              <w:right w:val="single" w:sz="4" w:space="0" w:color="auto"/>
            </w:tcBorders>
          </w:tcPr>
          <w:p w14:paraId="6508BD4C" w14:textId="77777777" w:rsidR="0044572D" w:rsidRPr="00C91DA9" w:rsidRDefault="0044572D" w:rsidP="00054CA5">
            <w:pPr>
              <w:pStyle w:val="BodyText"/>
              <w:spacing w:after="60"/>
              <w:jc w:val="left"/>
              <w:rPr>
                <w:rFonts w:eastAsia="SimSun"/>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830B393" w14:textId="3E808F5D" w:rsidR="0044572D" w:rsidRPr="00C91DA9" w:rsidRDefault="0044572D" w:rsidP="0044572D">
            <w:pPr>
              <w:pStyle w:val="BodyText"/>
              <w:spacing w:after="60"/>
              <w:jc w:val="right"/>
              <w:rPr>
                <w:rFonts w:eastAsia="SimSun"/>
                <w:sz w:val="18"/>
                <w:szCs w:val="18"/>
              </w:rPr>
            </w:pPr>
          </w:p>
        </w:tc>
        <w:tc>
          <w:tcPr>
            <w:tcW w:w="456" w:type="dxa"/>
            <w:tcBorders>
              <w:top w:val="single" w:sz="4" w:space="0" w:color="auto"/>
              <w:left w:val="single" w:sz="4" w:space="0" w:color="auto"/>
              <w:bottom w:val="single" w:sz="4" w:space="0" w:color="auto"/>
              <w:right w:val="single" w:sz="4" w:space="0" w:color="auto"/>
            </w:tcBorders>
          </w:tcPr>
          <w:p w14:paraId="6C02FE28" w14:textId="7F692E0A"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0EEED958" w14:textId="77777777" w:rsidR="0044572D" w:rsidRPr="00C91DA9" w:rsidRDefault="0044572D" w:rsidP="0044572D">
            <w:pPr>
              <w:pStyle w:val="BodyText"/>
              <w:spacing w:after="60"/>
              <w:rPr>
                <w:rFonts w:eastAsia="SimSun"/>
                <w:sz w:val="18"/>
                <w:szCs w:val="18"/>
              </w:rPr>
            </w:pPr>
          </w:p>
        </w:tc>
      </w:tr>
      <w:tr w:rsidR="0044572D" w:rsidRPr="00BA6870" w14:paraId="1B0885B5" w14:textId="7C14B2D2" w:rsidTr="00054CA5">
        <w:trPr>
          <w:trHeight w:val="7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765F854E" w14:textId="17E42BC6" w:rsidR="0044572D" w:rsidRDefault="0044572D" w:rsidP="000C5924">
            <w:pPr>
              <w:pStyle w:val="BodyText"/>
              <w:spacing w:after="60"/>
              <w:rPr>
                <w:rFonts w:ascii="Calibri" w:hAnsi="Calibri" w:cs="Calibri"/>
                <w:color w:val="0563C1"/>
                <w:sz w:val="18"/>
                <w:szCs w:val="18"/>
                <w:u w:val="single"/>
              </w:rPr>
            </w:pPr>
          </w:p>
        </w:tc>
        <w:tc>
          <w:tcPr>
            <w:tcW w:w="3575" w:type="dxa"/>
            <w:tcBorders>
              <w:top w:val="single" w:sz="4" w:space="0" w:color="auto"/>
              <w:left w:val="single" w:sz="4" w:space="0" w:color="auto"/>
              <w:bottom w:val="single" w:sz="4" w:space="0" w:color="auto"/>
              <w:right w:val="single" w:sz="4" w:space="0" w:color="auto"/>
            </w:tcBorders>
          </w:tcPr>
          <w:p w14:paraId="58CC7F83" w14:textId="77777777" w:rsidR="0044572D" w:rsidRDefault="0044572D" w:rsidP="00054CA5">
            <w:pPr>
              <w:pStyle w:val="BodyText"/>
              <w:spacing w:after="60"/>
              <w:jc w:val="left"/>
              <w:rPr>
                <w:rFonts w:cs="Arial"/>
                <w:sz w:val="16"/>
                <w:szCs w:val="16"/>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4ED9F7E9" w14:textId="1B52F6A3" w:rsidR="0044572D" w:rsidRDefault="0044572D" w:rsidP="0044572D">
            <w:pPr>
              <w:pStyle w:val="BodyText"/>
              <w:spacing w:after="60"/>
              <w:jc w:val="righ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tcPr>
          <w:p w14:paraId="4704C4AB" w14:textId="27F18088" w:rsidR="0044572D" w:rsidRDefault="0044572D" w:rsidP="0044572D">
            <w:pPr>
              <w:pStyle w:val="BodyText"/>
              <w:spacing w:after="60"/>
              <w:jc w:val="center"/>
              <w:rPr>
                <w:rFonts w:cs="Arial"/>
                <w:sz w:val="16"/>
                <w:szCs w:val="16"/>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411D28C9" w14:textId="77777777" w:rsidR="0044572D" w:rsidRDefault="0044572D" w:rsidP="0044572D">
            <w:pPr>
              <w:pStyle w:val="BodyText"/>
              <w:spacing w:after="60"/>
              <w:rPr>
                <w:rFonts w:cs="Arial"/>
                <w:sz w:val="16"/>
                <w:szCs w:val="16"/>
              </w:rPr>
            </w:pPr>
          </w:p>
        </w:tc>
      </w:tr>
      <w:tr w:rsidR="0044572D" w:rsidRPr="00BA6870" w14:paraId="766AF473" w14:textId="77777777" w:rsidTr="00054CA5">
        <w:trPr>
          <w:trHeight w:val="7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14E4D6ED" w14:textId="77777777" w:rsidR="0044572D" w:rsidRDefault="0044572D" w:rsidP="000C5924">
            <w:pPr>
              <w:pStyle w:val="BodyText"/>
              <w:spacing w:after="60"/>
              <w:rPr>
                <w:rFonts w:ascii="Calibri" w:hAnsi="Calibri" w:cs="Calibri"/>
                <w:color w:val="0563C1"/>
                <w:sz w:val="18"/>
                <w:szCs w:val="18"/>
                <w:u w:val="single"/>
              </w:rPr>
            </w:pPr>
          </w:p>
        </w:tc>
        <w:tc>
          <w:tcPr>
            <w:tcW w:w="3575" w:type="dxa"/>
            <w:tcBorders>
              <w:top w:val="single" w:sz="4" w:space="0" w:color="auto"/>
              <w:left w:val="single" w:sz="4" w:space="0" w:color="auto"/>
              <w:bottom w:val="single" w:sz="4" w:space="0" w:color="auto"/>
              <w:right w:val="single" w:sz="4" w:space="0" w:color="auto"/>
            </w:tcBorders>
          </w:tcPr>
          <w:p w14:paraId="40023FA5" w14:textId="77777777" w:rsidR="0044572D" w:rsidRDefault="0044572D" w:rsidP="00054CA5">
            <w:pPr>
              <w:pStyle w:val="BodyText"/>
              <w:spacing w:after="60"/>
              <w:jc w:val="left"/>
              <w:rPr>
                <w:rFonts w:cs="Arial"/>
                <w:sz w:val="16"/>
                <w:szCs w:val="16"/>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268F24AE" w14:textId="3844BC8D" w:rsidR="0044572D" w:rsidRDefault="0044572D" w:rsidP="0044572D">
            <w:pPr>
              <w:pStyle w:val="BodyText"/>
              <w:spacing w:after="60"/>
              <w:jc w:val="righ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tcPr>
          <w:p w14:paraId="5C7EF942" w14:textId="4B783CDD" w:rsidR="0044572D" w:rsidRDefault="0044572D" w:rsidP="0044572D">
            <w:pPr>
              <w:pStyle w:val="BodyText"/>
              <w:spacing w:after="60"/>
              <w:jc w:val="center"/>
              <w:rPr>
                <w:rFonts w:cs="Arial"/>
                <w:sz w:val="16"/>
                <w:szCs w:val="16"/>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0E2D2ED9" w14:textId="77777777" w:rsidR="0044572D" w:rsidRDefault="0044572D" w:rsidP="0044572D">
            <w:pPr>
              <w:pStyle w:val="BodyText"/>
              <w:spacing w:after="60"/>
              <w:rPr>
                <w:rFonts w:cs="Arial"/>
                <w:sz w:val="16"/>
                <w:szCs w:val="16"/>
              </w:rPr>
            </w:pPr>
          </w:p>
        </w:tc>
      </w:tr>
      <w:tr w:rsidR="0044572D" w:rsidRPr="00BA6870" w14:paraId="53D36B74" w14:textId="77777777" w:rsidTr="00054CA5">
        <w:trPr>
          <w:trHeight w:val="7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026475A3" w14:textId="77777777" w:rsidR="0044572D" w:rsidRDefault="0044572D" w:rsidP="000C5924">
            <w:pPr>
              <w:pStyle w:val="BodyText"/>
              <w:spacing w:after="60"/>
              <w:rPr>
                <w:rFonts w:ascii="Calibri" w:hAnsi="Calibri" w:cs="Calibri"/>
                <w:color w:val="0563C1"/>
                <w:sz w:val="18"/>
                <w:szCs w:val="18"/>
                <w:u w:val="single"/>
              </w:rPr>
            </w:pPr>
          </w:p>
        </w:tc>
        <w:tc>
          <w:tcPr>
            <w:tcW w:w="3575" w:type="dxa"/>
            <w:tcBorders>
              <w:top w:val="single" w:sz="4" w:space="0" w:color="auto"/>
              <w:left w:val="single" w:sz="4" w:space="0" w:color="auto"/>
              <w:bottom w:val="single" w:sz="4" w:space="0" w:color="auto"/>
              <w:right w:val="single" w:sz="4" w:space="0" w:color="auto"/>
            </w:tcBorders>
          </w:tcPr>
          <w:p w14:paraId="75CA3542" w14:textId="77777777" w:rsidR="0044572D" w:rsidRDefault="0044572D" w:rsidP="00054CA5">
            <w:pPr>
              <w:pStyle w:val="BodyText"/>
              <w:spacing w:after="60"/>
              <w:jc w:val="left"/>
              <w:rPr>
                <w:rFonts w:cs="Arial"/>
                <w:sz w:val="16"/>
                <w:szCs w:val="16"/>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51376E61" w14:textId="31506F4A" w:rsidR="0044572D" w:rsidRDefault="0044572D" w:rsidP="0044572D">
            <w:pPr>
              <w:pStyle w:val="BodyText"/>
              <w:spacing w:after="60"/>
              <w:jc w:val="righ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tcPr>
          <w:p w14:paraId="56925D46" w14:textId="3ECAB915" w:rsidR="0044572D" w:rsidRDefault="0044572D" w:rsidP="0044572D">
            <w:pPr>
              <w:pStyle w:val="BodyText"/>
              <w:spacing w:after="60"/>
              <w:jc w:val="center"/>
              <w:rPr>
                <w:rFonts w:cs="Arial"/>
                <w:sz w:val="16"/>
                <w:szCs w:val="16"/>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48111EB2" w14:textId="77777777" w:rsidR="0044572D" w:rsidRDefault="0044572D" w:rsidP="0044572D">
            <w:pPr>
              <w:pStyle w:val="BodyText"/>
              <w:spacing w:after="60"/>
              <w:rPr>
                <w:rFonts w:cs="Arial"/>
                <w:sz w:val="16"/>
                <w:szCs w:val="16"/>
              </w:rPr>
            </w:pPr>
          </w:p>
        </w:tc>
      </w:tr>
      <w:tr w:rsidR="0044572D" w:rsidRPr="00BA6870" w14:paraId="696978CF" w14:textId="77777777" w:rsidTr="00054CA5">
        <w:trPr>
          <w:trHeight w:val="7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16D5FEA1" w14:textId="77777777" w:rsidR="0044572D" w:rsidRDefault="0044572D" w:rsidP="000C5924">
            <w:pPr>
              <w:pStyle w:val="BodyText"/>
              <w:spacing w:after="60"/>
              <w:rPr>
                <w:rFonts w:ascii="Calibri" w:hAnsi="Calibri" w:cs="Calibri"/>
                <w:color w:val="0563C1"/>
                <w:sz w:val="18"/>
                <w:szCs w:val="18"/>
                <w:u w:val="single"/>
              </w:rPr>
            </w:pPr>
          </w:p>
        </w:tc>
        <w:tc>
          <w:tcPr>
            <w:tcW w:w="3575" w:type="dxa"/>
            <w:tcBorders>
              <w:top w:val="single" w:sz="4" w:space="0" w:color="auto"/>
              <w:left w:val="single" w:sz="4" w:space="0" w:color="auto"/>
              <w:bottom w:val="single" w:sz="4" w:space="0" w:color="auto"/>
              <w:right w:val="single" w:sz="4" w:space="0" w:color="auto"/>
            </w:tcBorders>
          </w:tcPr>
          <w:p w14:paraId="2694794E" w14:textId="77777777" w:rsidR="0044572D" w:rsidRDefault="0044572D" w:rsidP="00054CA5">
            <w:pPr>
              <w:pStyle w:val="BodyText"/>
              <w:spacing w:after="60"/>
              <w:jc w:val="left"/>
              <w:rPr>
                <w:rFonts w:cs="Arial"/>
                <w:sz w:val="16"/>
                <w:szCs w:val="16"/>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5B522BB2" w14:textId="696A1AD6" w:rsidR="0044572D" w:rsidRDefault="0044572D" w:rsidP="0044572D">
            <w:pPr>
              <w:pStyle w:val="BodyText"/>
              <w:spacing w:after="60"/>
              <w:jc w:val="righ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tcPr>
          <w:p w14:paraId="7A6327E6" w14:textId="377B3D72" w:rsidR="0044572D" w:rsidRDefault="0044572D" w:rsidP="0044572D">
            <w:pPr>
              <w:pStyle w:val="BodyText"/>
              <w:spacing w:after="60"/>
              <w:jc w:val="center"/>
              <w:rPr>
                <w:rFonts w:cs="Arial"/>
                <w:sz w:val="16"/>
                <w:szCs w:val="16"/>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48FE9366" w14:textId="77777777" w:rsidR="0044572D" w:rsidRDefault="0044572D" w:rsidP="0044572D">
            <w:pPr>
              <w:pStyle w:val="BodyText"/>
              <w:spacing w:after="60"/>
              <w:rPr>
                <w:rFonts w:cs="Arial"/>
                <w:sz w:val="16"/>
                <w:szCs w:val="16"/>
              </w:rPr>
            </w:pPr>
          </w:p>
        </w:tc>
      </w:tr>
      <w:tr w:rsidR="0044572D" w:rsidRPr="00BA6870" w14:paraId="623E041C" w14:textId="77777777" w:rsidTr="00054CA5">
        <w:trPr>
          <w:trHeight w:val="70"/>
        </w:trPr>
        <w:tc>
          <w:tcPr>
            <w:tcW w:w="1411" w:type="dxa"/>
            <w:tcBorders>
              <w:top w:val="single" w:sz="4" w:space="0" w:color="auto"/>
              <w:left w:val="single" w:sz="4" w:space="0" w:color="auto"/>
              <w:bottom w:val="single" w:sz="4" w:space="0" w:color="auto"/>
              <w:right w:val="single" w:sz="4" w:space="0" w:color="auto"/>
            </w:tcBorders>
            <w:shd w:val="clear" w:color="auto" w:fill="auto"/>
          </w:tcPr>
          <w:p w14:paraId="38A96C65" w14:textId="77777777" w:rsidR="0044572D" w:rsidRDefault="0044572D" w:rsidP="000C5924">
            <w:pPr>
              <w:pStyle w:val="BodyText"/>
              <w:spacing w:after="60"/>
              <w:rPr>
                <w:rFonts w:ascii="Calibri" w:hAnsi="Calibri" w:cs="Calibri"/>
                <w:color w:val="0563C1"/>
                <w:sz w:val="18"/>
                <w:szCs w:val="18"/>
                <w:u w:val="single"/>
              </w:rPr>
            </w:pPr>
          </w:p>
        </w:tc>
        <w:tc>
          <w:tcPr>
            <w:tcW w:w="3575" w:type="dxa"/>
            <w:tcBorders>
              <w:top w:val="single" w:sz="4" w:space="0" w:color="auto"/>
              <w:left w:val="single" w:sz="4" w:space="0" w:color="auto"/>
              <w:bottom w:val="single" w:sz="4" w:space="0" w:color="auto"/>
              <w:right w:val="single" w:sz="4" w:space="0" w:color="auto"/>
            </w:tcBorders>
          </w:tcPr>
          <w:p w14:paraId="46591368" w14:textId="77777777" w:rsidR="0044572D" w:rsidRDefault="0044572D" w:rsidP="00054CA5">
            <w:pPr>
              <w:pStyle w:val="BodyText"/>
              <w:spacing w:after="60"/>
              <w:jc w:val="left"/>
              <w:rPr>
                <w:rFonts w:cs="Arial"/>
                <w:sz w:val="16"/>
                <w:szCs w:val="16"/>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3EA40B8A" w14:textId="28FE7EF4" w:rsidR="0044572D" w:rsidRDefault="0044572D" w:rsidP="0044572D">
            <w:pPr>
              <w:pStyle w:val="BodyText"/>
              <w:spacing w:after="60"/>
              <w:jc w:val="right"/>
              <w:rPr>
                <w:rFonts w:cs="Arial"/>
                <w:sz w:val="16"/>
                <w:szCs w:val="16"/>
              </w:rPr>
            </w:pPr>
          </w:p>
        </w:tc>
        <w:tc>
          <w:tcPr>
            <w:tcW w:w="456" w:type="dxa"/>
            <w:tcBorders>
              <w:top w:val="single" w:sz="4" w:space="0" w:color="auto"/>
              <w:left w:val="single" w:sz="4" w:space="0" w:color="auto"/>
              <w:bottom w:val="single" w:sz="4" w:space="0" w:color="auto"/>
              <w:right w:val="single" w:sz="4" w:space="0" w:color="auto"/>
            </w:tcBorders>
          </w:tcPr>
          <w:p w14:paraId="365B8519" w14:textId="78FC6401" w:rsidR="0044572D" w:rsidRDefault="0044572D" w:rsidP="0044572D">
            <w:pPr>
              <w:pStyle w:val="BodyText"/>
              <w:spacing w:after="60"/>
              <w:jc w:val="center"/>
              <w:rPr>
                <w:rFonts w:cs="Arial"/>
                <w:sz w:val="16"/>
                <w:szCs w:val="16"/>
              </w:rPr>
            </w:pPr>
            <w:r>
              <w:rPr>
                <w:rFonts w:cs="Arial"/>
                <w:sz w:val="16"/>
                <w:szCs w:val="16"/>
              </w:rPr>
              <w:t>(at)</w:t>
            </w:r>
          </w:p>
        </w:tc>
        <w:tc>
          <w:tcPr>
            <w:tcW w:w="2307" w:type="dxa"/>
            <w:tcBorders>
              <w:top w:val="single" w:sz="4" w:space="0" w:color="auto"/>
              <w:left w:val="single" w:sz="4" w:space="0" w:color="auto"/>
              <w:bottom w:val="single" w:sz="4" w:space="0" w:color="auto"/>
              <w:right w:val="single" w:sz="4" w:space="0" w:color="auto"/>
            </w:tcBorders>
          </w:tcPr>
          <w:p w14:paraId="700DF35C" w14:textId="77777777" w:rsidR="0044572D" w:rsidRDefault="0044572D" w:rsidP="0044572D">
            <w:pPr>
              <w:pStyle w:val="BodyText"/>
              <w:spacing w:after="60"/>
              <w:rPr>
                <w:rFonts w:cs="Arial"/>
                <w:sz w:val="16"/>
                <w:szCs w:val="16"/>
              </w:rPr>
            </w:pPr>
          </w:p>
        </w:tc>
      </w:tr>
    </w:tbl>
    <w:p w14:paraId="5BAEDAD5" w14:textId="77777777" w:rsidR="004A54DC" w:rsidRDefault="004A54DC" w:rsidP="00BD6CA6">
      <w:pPr>
        <w:pStyle w:val="Doc-text2"/>
        <w:tabs>
          <w:tab w:val="clear" w:pos="1622"/>
          <w:tab w:val="left" w:pos="1276"/>
        </w:tabs>
        <w:ind w:left="0" w:firstLine="0"/>
        <w:rPr>
          <w:lang w:val="en-GB"/>
        </w:rPr>
      </w:pPr>
    </w:p>
    <w:p w14:paraId="139B74AE" w14:textId="59D359CD" w:rsidR="00BA6870" w:rsidRDefault="00DF43CF" w:rsidP="00121679">
      <w:pPr>
        <w:pStyle w:val="Heading1"/>
        <w:rPr>
          <w:rStyle w:val="Heading1Char"/>
        </w:rPr>
      </w:pPr>
      <w:bookmarkStart w:id="4" w:name="_Toc68698317"/>
      <w:r w:rsidRPr="00425E6E">
        <w:rPr>
          <w:rStyle w:val="Heading1Char"/>
        </w:rPr>
        <w:t>2</w:t>
      </w:r>
      <w:r w:rsidR="000702B2">
        <w:rPr>
          <w:rStyle w:val="Heading1Char"/>
        </w:rPr>
        <w:tab/>
      </w:r>
      <w:r w:rsidR="003549C9">
        <w:rPr>
          <w:rStyle w:val="Heading1Char"/>
        </w:rPr>
        <w:t xml:space="preserve">Summary of </w:t>
      </w:r>
      <w:r w:rsidR="003411CF">
        <w:rPr>
          <w:rStyle w:val="Heading1Char"/>
        </w:rPr>
        <w:t xml:space="preserve">the </w:t>
      </w:r>
      <w:r w:rsidR="003549C9">
        <w:rPr>
          <w:rStyle w:val="Heading1Char"/>
        </w:rPr>
        <w:t>issue</w:t>
      </w:r>
      <w:r w:rsidR="003411CF">
        <w:rPr>
          <w:rStyle w:val="Heading1Char"/>
        </w:rPr>
        <w:t xml:space="preserve"> raised</w:t>
      </w:r>
      <w:r w:rsidR="003549C9">
        <w:rPr>
          <w:rStyle w:val="Heading1Char"/>
        </w:rPr>
        <w:t xml:space="preserve"> in the </w:t>
      </w:r>
      <w:proofErr w:type="spellStart"/>
      <w:r w:rsidR="003549C9">
        <w:rPr>
          <w:rStyle w:val="Heading1Char"/>
        </w:rPr>
        <w:t>Tdoc</w:t>
      </w:r>
      <w:bookmarkEnd w:id="4"/>
      <w:proofErr w:type="spellEnd"/>
    </w:p>
    <w:p w14:paraId="1C28F028" w14:textId="3CC64660" w:rsidR="0044572D" w:rsidRDefault="00054CA5" w:rsidP="0044572D">
      <w:r>
        <w:t>Problem description of R1-2210190</w:t>
      </w:r>
    </w:p>
    <w:tbl>
      <w:tblPr>
        <w:tblW w:w="9592" w:type="dxa"/>
        <w:tblInd w:w="47" w:type="dxa"/>
        <w:tblLayout w:type="fixed"/>
        <w:tblCellMar>
          <w:left w:w="42" w:type="dxa"/>
          <w:right w:w="42" w:type="dxa"/>
        </w:tblCellMar>
        <w:tblLook w:val="0000" w:firstRow="0" w:lastRow="0" w:firstColumn="0" w:lastColumn="0" w:noHBand="0" w:noVBand="0"/>
      </w:tblPr>
      <w:tblGrid>
        <w:gridCol w:w="9592"/>
      </w:tblGrid>
      <w:tr w:rsidR="00054CA5" w14:paraId="4307A262" w14:textId="77777777" w:rsidTr="00054CA5">
        <w:tc>
          <w:tcPr>
            <w:tcW w:w="9592" w:type="dxa"/>
            <w:tcBorders>
              <w:top w:val="single" w:sz="4" w:space="0" w:color="auto"/>
              <w:left w:val="single" w:sz="4" w:space="0" w:color="auto"/>
              <w:bottom w:val="single" w:sz="4" w:space="0" w:color="auto"/>
              <w:right w:val="single" w:sz="4" w:space="0" w:color="auto"/>
            </w:tcBorders>
            <w:shd w:val="pct30" w:color="FFFF00" w:fill="auto"/>
          </w:tcPr>
          <w:p w14:paraId="08185361" w14:textId="77777777" w:rsidR="00054CA5" w:rsidRDefault="00054CA5" w:rsidP="00465D99">
            <w:pPr>
              <w:pStyle w:val="CRCoverPage"/>
              <w:spacing w:after="180"/>
              <w:ind w:left="102"/>
              <w:rPr>
                <w:noProof/>
              </w:rPr>
            </w:pPr>
            <w:r>
              <w:rPr>
                <w:noProof/>
              </w:rPr>
              <w:t>For CA-based UL Tx Switching with SwitchedUL (Option 1) the specifications do not correctly capture the RAN1 agreement that the UE is not supposed to be able to transmit on carrier 2 when it is transitting 1-port transmission on carrier 1.</w:t>
            </w:r>
          </w:p>
          <w:p w14:paraId="28435E2C" w14:textId="77777777" w:rsidR="00054CA5" w:rsidRPr="00CA21C6" w:rsidRDefault="00054CA5" w:rsidP="00465D99">
            <w:pPr>
              <w:rPr>
                <w:rFonts w:ascii="Arial" w:hAnsi="Arial" w:cs="Arial"/>
                <w:b/>
                <w:bCs/>
                <w:sz w:val="21"/>
                <w:szCs w:val="21"/>
                <w:lang w:eastAsia="zh-CN"/>
              </w:rPr>
            </w:pPr>
            <w:r w:rsidRPr="00CA21C6">
              <w:rPr>
                <w:rFonts w:ascii="Arial" w:hAnsi="Arial" w:cs="Arial"/>
                <w:b/>
                <w:bCs/>
                <w:sz w:val="21"/>
                <w:szCs w:val="21"/>
                <w:highlight w:val="green"/>
              </w:rPr>
              <w:t>Agreements:</w:t>
            </w:r>
          </w:p>
          <w:p w14:paraId="3B807EB9" w14:textId="77777777" w:rsidR="00054CA5" w:rsidRPr="00CA21C6" w:rsidRDefault="00054CA5" w:rsidP="00054CA5">
            <w:pPr>
              <w:numPr>
                <w:ilvl w:val="0"/>
                <w:numId w:val="41"/>
              </w:numPr>
              <w:adjustRightInd/>
              <w:snapToGrid w:val="0"/>
              <w:spacing w:after="100"/>
              <w:textAlignment w:val="auto"/>
              <w:rPr>
                <w:rFonts w:ascii="Arial" w:hAnsi="Arial" w:cs="Arial"/>
                <w:sz w:val="21"/>
                <w:szCs w:val="21"/>
              </w:rPr>
            </w:pPr>
            <w:r w:rsidRPr="00CA21C6">
              <w:rPr>
                <w:rFonts w:ascii="Arial" w:hAnsi="Arial" w:cs="Arial"/>
                <w:sz w:val="21"/>
                <w:szCs w:val="21"/>
              </w:rPr>
              <w:lastRenderedPageBreak/>
              <w:t xml:space="preserve">For inter-band UL CA, if UE reports via capability </w:t>
            </w:r>
            <w:proofErr w:type="spellStart"/>
            <w:r w:rsidRPr="00CA21C6">
              <w:rPr>
                <w:rFonts w:ascii="Arial" w:hAnsi="Arial" w:cs="Arial"/>
                <w:sz w:val="21"/>
                <w:szCs w:val="21"/>
              </w:rPr>
              <w:t>signaling</w:t>
            </w:r>
            <w:proofErr w:type="spellEnd"/>
            <w:r w:rsidRPr="00CA21C6">
              <w:rPr>
                <w:rFonts w:ascii="Arial" w:hAnsi="Arial" w:cs="Arial"/>
                <w:sz w:val="21"/>
                <w:szCs w:val="21"/>
              </w:rPr>
              <w:t xml:space="preserve"> to support uplink Tx switching, UE further reports via capability </w:t>
            </w:r>
            <w:proofErr w:type="spellStart"/>
            <w:r w:rsidRPr="00CA21C6">
              <w:rPr>
                <w:rFonts w:ascii="Arial" w:hAnsi="Arial" w:cs="Arial"/>
                <w:sz w:val="21"/>
                <w:szCs w:val="21"/>
              </w:rPr>
              <w:t>signaling</w:t>
            </w:r>
            <w:proofErr w:type="spellEnd"/>
            <w:r w:rsidRPr="00CA21C6">
              <w:rPr>
                <w:rFonts w:ascii="Arial" w:hAnsi="Arial" w:cs="Arial"/>
                <w:sz w:val="21"/>
                <w:szCs w:val="21"/>
              </w:rPr>
              <w:t xml:space="preserve"> which option (between Option 1 and Option 2) is supported.</w:t>
            </w:r>
          </w:p>
          <w:p w14:paraId="4B8A56A6" w14:textId="77777777" w:rsidR="00054CA5" w:rsidRPr="00CA21C6" w:rsidRDefault="00054CA5" w:rsidP="00054CA5">
            <w:pPr>
              <w:numPr>
                <w:ilvl w:val="1"/>
                <w:numId w:val="41"/>
              </w:numPr>
              <w:adjustRightInd/>
              <w:snapToGrid w:val="0"/>
              <w:spacing w:after="100"/>
              <w:textAlignment w:val="auto"/>
              <w:rPr>
                <w:rFonts w:ascii="Arial" w:hAnsi="Arial" w:cs="Arial"/>
                <w:sz w:val="21"/>
                <w:szCs w:val="21"/>
              </w:rPr>
            </w:pPr>
            <w:r w:rsidRPr="00CA21C6">
              <w:rPr>
                <w:rFonts w:ascii="Arial" w:hAnsi="Arial" w:cs="Arial"/>
                <w:sz w:val="21"/>
                <w:szCs w:val="21"/>
              </w:rPr>
              <w:t xml:space="preserve">Option 1: If uplink Tx switching is configured, UE is not expected to be scheduled or configured with UL transmission on carrier 2 for case 1. </w:t>
            </w:r>
          </w:p>
          <w:tbl>
            <w:tblPr>
              <w:tblW w:w="0" w:type="auto"/>
              <w:tblInd w:w="476" w:type="dxa"/>
              <w:tblLayout w:type="fixed"/>
              <w:tblCellMar>
                <w:left w:w="0" w:type="dxa"/>
                <w:right w:w="0" w:type="dxa"/>
              </w:tblCellMar>
              <w:tblLook w:val="04A0" w:firstRow="1" w:lastRow="0" w:firstColumn="1" w:lastColumn="0" w:noHBand="0" w:noVBand="1"/>
            </w:tblPr>
            <w:tblGrid>
              <w:gridCol w:w="1134"/>
              <w:gridCol w:w="2191"/>
              <w:gridCol w:w="2770"/>
            </w:tblGrid>
            <w:tr w:rsidR="00054CA5" w:rsidRPr="00CA21C6" w14:paraId="697FE9AF" w14:textId="77777777" w:rsidTr="00054CA5">
              <w:trPr>
                <w:trHeight w:val="870"/>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2AF72C" w14:textId="77777777" w:rsidR="00054CA5" w:rsidRPr="00CA21C6" w:rsidRDefault="00054CA5" w:rsidP="00465D99">
                  <w:pPr>
                    <w:pStyle w:val="BodyText"/>
                    <w:jc w:val="center"/>
                    <w:rPr>
                      <w:rFonts w:cs="Arial"/>
                      <w:sz w:val="21"/>
                      <w:szCs w:val="21"/>
                    </w:rPr>
                  </w:pPr>
                </w:p>
              </w:tc>
              <w:tc>
                <w:tcPr>
                  <w:tcW w:w="219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2C5916CC" w14:textId="77777777" w:rsidR="00054CA5" w:rsidRPr="00CA21C6" w:rsidRDefault="00054CA5" w:rsidP="00465D99">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Tx chains </w:t>
                  </w:r>
                  <w:r w:rsidRPr="00CA21C6">
                    <w:rPr>
                      <w:rFonts w:cs="Arial"/>
                      <w:sz w:val="21"/>
                      <w:szCs w:val="21"/>
                    </w:rPr>
                    <w:t>in WID (carrier 1 + carrier 2)</w:t>
                  </w:r>
                </w:p>
              </w:tc>
              <w:tc>
                <w:tcPr>
                  <w:tcW w:w="27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0CC5258" w14:textId="77777777" w:rsidR="00054CA5" w:rsidRPr="00CA21C6" w:rsidRDefault="00054CA5" w:rsidP="00465D99">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antenna ports </w:t>
                  </w:r>
                  <w:r w:rsidRPr="00CA21C6">
                    <w:rPr>
                      <w:rFonts w:cs="Arial"/>
                      <w:sz w:val="21"/>
                      <w:szCs w:val="21"/>
                    </w:rPr>
                    <w:t>for UL transmission (carrier 1 + carrier 2)</w:t>
                  </w:r>
                </w:p>
              </w:tc>
            </w:tr>
            <w:tr w:rsidR="00054CA5" w:rsidRPr="00CA21C6" w14:paraId="0C103B63"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4D82E"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1</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65558"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1T+1T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FBE4"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1P+0P</w:t>
                  </w:r>
                </w:p>
              </w:tc>
            </w:tr>
            <w:tr w:rsidR="00054CA5" w:rsidRPr="00CA21C6" w14:paraId="7BEEF14E" w14:textId="77777777" w:rsidTr="00465D99">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0B78"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2</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BF7E1"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0T+2T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11AD4" w14:textId="77777777" w:rsidR="00054CA5" w:rsidRPr="00CA21C6" w:rsidRDefault="00054CA5" w:rsidP="00465D99">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 xml:space="preserve">0P+2P, 0P+1P </w:t>
                  </w:r>
                </w:p>
              </w:tc>
            </w:tr>
          </w:tbl>
          <w:p w14:paraId="249353EE" w14:textId="77777777" w:rsidR="00054CA5" w:rsidRDefault="00054CA5" w:rsidP="00054CA5">
            <w:pPr>
              <w:pStyle w:val="CRCoverPage"/>
              <w:spacing w:after="180"/>
              <w:rPr>
                <w:noProof/>
              </w:rPr>
            </w:pPr>
          </w:p>
        </w:tc>
      </w:tr>
    </w:tbl>
    <w:p w14:paraId="1D8694EA" w14:textId="563F71DC" w:rsidR="00054CA5" w:rsidRDefault="00054CA5" w:rsidP="0044572D"/>
    <w:p w14:paraId="5AFFDC36" w14:textId="4EF429FA" w:rsidR="00054CA5" w:rsidRDefault="00054CA5" w:rsidP="0044572D">
      <w:r>
        <w:t xml:space="preserve">Proposed specification change in R1-22010190 to TS38.214 subclause 6.1.6.2 </w:t>
      </w:r>
      <w:r w:rsidRPr="00054CA5">
        <w:rPr>
          <w:i/>
          <w:iCs/>
          <w:color w:val="000000"/>
        </w:rPr>
        <w:t xml:space="preserve">Uplink switching for </w:t>
      </w:r>
      <w:r w:rsidRPr="00054CA5">
        <w:rPr>
          <w:i/>
          <w:iCs/>
          <w:color w:val="000000"/>
        </w:rPr>
        <w:t>carrier</w:t>
      </w:r>
      <w:r w:rsidRPr="00054CA5">
        <w:rPr>
          <w:i/>
          <w:iCs/>
          <w:color w:val="000000"/>
        </w:rPr>
        <w:t xml:space="preserve"> </w:t>
      </w:r>
      <w:r w:rsidRPr="00054CA5">
        <w:rPr>
          <w:i/>
          <w:iCs/>
          <w:color w:val="000000"/>
        </w:rPr>
        <w:t>aggregation</w:t>
      </w:r>
    </w:p>
    <w:p w14:paraId="7F5E7DCE" w14:textId="77777777" w:rsidR="00054CA5" w:rsidRDefault="00054CA5" w:rsidP="00054CA5">
      <w:pPr>
        <w:pStyle w:val="B2"/>
        <w:rPr>
          <w:lang w:val="en-US"/>
        </w:rPr>
      </w:pPr>
      <w:ins w:id="5" w:author="Nokia" w:date="2022-09-20T12:36:00Z">
        <w:r w:rsidRPr="00705185">
          <w:rPr>
            <w:lang w:val="en-US"/>
          </w:rPr>
          <w:t>-</w:t>
        </w:r>
        <w:r w:rsidRPr="00705185">
          <w:rPr>
            <w:lang w:val="en-US"/>
          </w:rPr>
          <w:tab/>
        </w:r>
        <w:r w:rsidRPr="00705185">
          <w:t xml:space="preserve">The UE </w:t>
        </w:r>
        <w:r>
          <w:t xml:space="preserve">configured with </w:t>
        </w:r>
        <w:proofErr w:type="spellStart"/>
        <w:r w:rsidRPr="00961879">
          <w:rPr>
            <w:i/>
            <w:iCs/>
          </w:rPr>
          <w:t>uplinkTxSwitchingOption</w:t>
        </w:r>
        <w:proofErr w:type="spellEnd"/>
        <w:r>
          <w:rPr>
            <w:i/>
            <w:iCs/>
            <w:lang w:val="en-US"/>
          </w:rPr>
          <w:t xml:space="preserve"> </w:t>
        </w:r>
        <w:r w:rsidRPr="00AC4712">
          <w:rPr>
            <w:lang w:val="en-US"/>
          </w:rPr>
          <w:t xml:space="preserve">set to </w:t>
        </w:r>
        <w:r>
          <w:rPr>
            <w:lang w:val="en-US"/>
          </w:rPr>
          <w:t>'</w:t>
        </w:r>
        <w:r w:rsidRPr="00AC4712">
          <w:rPr>
            <w:iCs/>
            <w:noProof/>
            <w:lang w:eastAsia="en-GB"/>
          </w:rPr>
          <w:t>switchedUL</w:t>
        </w:r>
        <w:r>
          <w:rPr>
            <w:iCs/>
            <w:noProof/>
            <w:lang w:eastAsia="en-GB"/>
          </w:rPr>
          <w:t>'</w:t>
        </w:r>
      </w:ins>
      <w:ins w:id="6" w:author="Nokia" w:date="2022-09-20T12:37:00Z">
        <w:r>
          <w:rPr>
            <w:iCs/>
            <w:noProof/>
            <w:lang w:eastAsia="en-GB"/>
          </w:rPr>
          <w:t xml:space="preserve"> </w:t>
        </w:r>
      </w:ins>
      <w:ins w:id="7"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8" w:author="Nokia" w:date="2022-09-20T12:37:00Z">
        <w:r>
          <w:rPr>
            <w:lang w:val="en-US"/>
          </w:rPr>
          <w:t>ly</w:t>
        </w:r>
      </w:ins>
      <w:ins w:id="9" w:author="Nokia" w:date="2022-09-20T12:36:00Z">
        <w:r>
          <w:rPr>
            <w:lang w:val="en-US"/>
          </w:rPr>
          <w:t xml:space="preserve"> transmi</w:t>
        </w:r>
      </w:ins>
      <w:ins w:id="10" w:author="Nokia" w:date="2022-09-20T12:37:00Z">
        <w:r>
          <w:rPr>
            <w:lang w:val="en-US"/>
          </w:rPr>
          <w:t>t</w:t>
        </w:r>
      </w:ins>
      <w:ins w:id="11" w:author="Nokia" w:date="2022-09-20T12:36:00Z">
        <w:r w:rsidRPr="00705185">
          <w:rPr>
            <w:lang w:val="en-US"/>
          </w:rPr>
          <w:t xml:space="preserve"> on </w:t>
        </w:r>
      </w:ins>
      <w:ins w:id="12" w:author="Nokia" w:date="2022-09-20T12:38:00Z">
        <w:r>
          <w:rPr>
            <w:lang w:val="en-US"/>
          </w:rPr>
          <w:t>the two</w:t>
        </w:r>
      </w:ins>
      <w:ins w:id="13" w:author="Nokia" w:date="2022-09-20T12:36:00Z">
        <w:r w:rsidRPr="00705185">
          <w:rPr>
            <w:lang w:val="en-US"/>
          </w:rPr>
          <w:t xml:space="preserve"> uplink carrier</w:t>
        </w:r>
      </w:ins>
      <w:ins w:id="14" w:author="Nokia" w:date="2022-09-20T12:38:00Z">
        <w:r>
          <w:rPr>
            <w:lang w:val="en-US"/>
          </w:rPr>
          <w:t>s</w:t>
        </w:r>
      </w:ins>
      <w:ins w:id="15" w:author="Nokia" w:date="2022-09-20T12:36:00Z">
        <w:r>
          <w:rPr>
            <w:lang w:val="en-US"/>
          </w:rPr>
          <w:t>.</w:t>
        </w:r>
      </w:ins>
    </w:p>
    <w:p w14:paraId="6896E1BA" w14:textId="77777777" w:rsidR="00054CA5" w:rsidRPr="0044572D" w:rsidRDefault="00054CA5" w:rsidP="0044572D"/>
    <w:p w14:paraId="1DE72F1A" w14:textId="2BA99779" w:rsidR="00310C84" w:rsidRDefault="00310C84" w:rsidP="00310C84">
      <w:pPr>
        <w:pStyle w:val="Heading1"/>
        <w:rPr>
          <w:rStyle w:val="Heading1Char"/>
        </w:rPr>
      </w:pPr>
      <w:r>
        <w:rPr>
          <w:rStyle w:val="Heading1Char"/>
        </w:rPr>
        <w:t>3</w:t>
      </w:r>
      <w:r>
        <w:rPr>
          <w:rStyle w:val="Heading1Char"/>
        </w:rPr>
        <w:tab/>
        <w:t>Discussion</w:t>
      </w:r>
    </w:p>
    <w:p w14:paraId="08CA4475" w14:textId="762E37C9" w:rsidR="00310C84" w:rsidRDefault="00310C84" w:rsidP="00310C84">
      <w:pPr>
        <w:pStyle w:val="Heading1"/>
        <w:rPr>
          <w:rStyle w:val="Heading1Char"/>
        </w:rPr>
      </w:pPr>
      <w:r>
        <w:rPr>
          <w:rStyle w:val="Heading1Char"/>
        </w:rPr>
        <w:t>3.1</w:t>
      </w:r>
      <w:r>
        <w:rPr>
          <w:rStyle w:val="Heading1Char"/>
        </w:rPr>
        <w:tab/>
        <w:t>Round 1</w:t>
      </w:r>
    </w:p>
    <w:p w14:paraId="1421752C" w14:textId="62B905DD" w:rsidR="007060F5" w:rsidRDefault="00054CA5" w:rsidP="007060F5">
      <w:pPr>
        <w:pStyle w:val="Heading3"/>
      </w:pPr>
      <w:r w:rsidRPr="007060F5">
        <w:t>Question 1</w:t>
      </w:r>
    </w:p>
    <w:p w14:paraId="278FE3A0" w14:textId="4E2A757E" w:rsidR="007060F5" w:rsidRDefault="00054CA5" w:rsidP="007060F5">
      <w:pPr>
        <w:pStyle w:val="ListParagraph"/>
        <w:numPr>
          <w:ilvl w:val="0"/>
          <w:numId w:val="43"/>
        </w:numPr>
      </w:pPr>
      <w:r w:rsidRPr="007060F5">
        <w:rPr>
          <w:b/>
          <w:bCs/>
        </w:rPr>
        <w:t>Do you agree with the problem statement</w:t>
      </w:r>
      <w:r w:rsidR="007060F5" w:rsidRPr="007060F5">
        <w:rPr>
          <w:b/>
          <w:bCs/>
        </w:rPr>
        <w:t>, yes/no? If no, please explain</w:t>
      </w:r>
      <w:r w:rsidR="007060F5">
        <w:rPr>
          <w:b/>
          <w:bCs/>
          <w:lang w:val="fi-FI"/>
        </w:rPr>
        <w:t>.</w:t>
      </w:r>
    </w:p>
    <w:p w14:paraId="4C51C5FB" w14:textId="76BC0EC7" w:rsidR="00D55988" w:rsidRPr="007060F5" w:rsidRDefault="007060F5" w:rsidP="007060F5">
      <w:pPr>
        <w:pStyle w:val="ListParagraph"/>
        <w:numPr>
          <w:ilvl w:val="0"/>
          <w:numId w:val="42"/>
        </w:numPr>
        <w:rPr>
          <w:rFonts w:ascii="Times New Roman" w:hAnsi="Times New Roman"/>
          <w:sz w:val="20"/>
          <w:szCs w:val="20"/>
          <w:lang w:val="en-GB"/>
        </w:rPr>
      </w:pPr>
      <w:r w:rsidRPr="007060F5">
        <w:rPr>
          <w:rFonts w:ascii="Times New Roman" w:hAnsi="Times New Roman"/>
          <w:i/>
          <w:iCs/>
          <w:sz w:val="20"/>
          <w:szCs w:val="20"/>
        </w:rPr>
        <w:t xml:space="preserve">For CA-based UL Tx Switching with </w:t>
      </w:r>
      <w:proofErr w:type="spellStart"/>
      <w:r w:rsidRPr="007060F5">
        <w:rPr>
          <w:rFonts w:ascii="Times New Roman" w:hAnsi="Times New Roman"/>
          <w:i/>
          <w:iCs/>
          <w:sz w:val="20"/>
          <w:szCs w:val="20"/>
        </w:rPr>
        <w:t>SwitchedUL</w:t>
      </w:r>
      <w:proofErr w:type="spellEnd"/>
      <w:r w:rsidRPr="007060F5">
        <w:rPr>
          <w:rFonts w:ascii="Times New Roman" w:hAnsi="Times New Roman"/>
          <w:i/>
          <w:iCs/>
          <w:sz w:val="20"/>
          <w:szCs w:val="20"/>
        </w:rPr>
        <w:t xml:space="preserve"> (Option 1) the specifications do not correctly capture the RAN1 agreement that the UE is not supposed to be able to transmit on carrier 2 when it is trans</w:t>
      </w:r>
      <w:r w:rsidRPr="007060F5">
        <w:rPr>
          <w:rFonts w:ascii="Times New Roman" w:hAnsi="Times New Roman"/>
          <w:i/>
          <w:iCs/>
          <w:sz w:val="20"/>
          <w:szCs w:val="20"/>
        </w:rPr>
        <w:t>m</w:t>
      </w:r>
      <w:r w:rsidRPr="007060F5">
        <w:rPr>
          <w:rFonts w:ascii="Times New Roman" w:hAnsi="Times New Roman"/>
          <w:i/>
          <w:iCs/>
          <w:sz w:val="20"/>
          <w:szCs w:val="20"/>
        </w:rPr>
        <w:t>itting 1-port transmission on carrier 1.</w:t>
      </w:r>
    </w:p>
    <w:p w14:paraId="1004CABC" w14:textId="6D28FBF6" w:rsidR="009705F9" w:rsidRDefault="009705F9" w:rsidP="009705F9"/>
    <w:p w14:paraId="7777AADE" w14:textId="5C0A92C8" w:rsidR="006077DA" w:rsidRPr="00CC0726" w:rsidRDefault="006077DA" w:rsidP="009705F9">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6077DA" w:rsidRPr="00BA6870" w14:paraId="42BC2126" w14:textId="77777777" w:rsidTr="006077DA">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1ABA43E9" w14:textId="16B73BF6"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0AA40B22" w14:textId="2A853EBB" w:rsidR="006077DA" w:rsidRPr="00C91DA9" w:rsidRDefault="006077DA" w:rsidP="008136A4">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6077DA" w:rsidRPr="00AF0E21" w14:paraId="1D51A94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65ED9CB7" w14:textId="0C219171" w:rsidR="006077DA" w:rsidRPr="006077DA" w:rsidRDefault="007060F5" w:rsidP="007060F5">
            <w:pPr>
              <w:pStyle w:val="BodyText"/>
              <w:spacing w:after="60"/>
              <w:jc w:val="left"/>
              <w:rPr>
                <w:rFonts w:eastAsia="SimSun" w:cs="Arial"/>
                <w:sz w:val="18"/>
                <w:szCs w:val="18"/>
              </w:rPr>
            </w:pPr>
            <w:r>
              <w:rPr>
                <w:rFonts w:eastAsia="SimSun" w:cs="Arial"/>
                <w:sz w:val="18"/>
                <w:szCs w:val="18"/>
              </w:rPr>
              <w:t>Nokia</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BCEFBC" w14:textId="4EDE229C" w:rsidR="009B30C5" w:rsidRPr="006077DA" w:rsidRDefault="007060F5" w:rsidP="007060F5">
            <w:pPr>
              <w:pStyle w:val="BodyText"/>
              <w:spacing w:after="60"/>
              <w:jc w:val="left"/>
              <w:rPr>
                <w:rFonts w:eastAsia="SimSun" w:cs="Arial"/>
                <w:sz w:val="18"/>
                <w:szCs w:val="18"/>
              </w:rPr>
            </w:pPr>
            <w:r>
              <w:rPr>
                <w:rFonts w:eastAsia="SimSun" w:cs="Arial"/>
                <w:sz w:val="18"/>
                <w:szCs w:val="18"/>
              </w:rPr>
              <w:t>As the proponent, we agree with the problem statement. We haven’t identified the specification restriction limiting the “</w:t>
            </w:r>
            <w:proofErr w:type="spellStart"/>
            <w:r>
              <w:rPr>
                <w:rFonts w:eastAsia="SimSun" w:cs="Arial"/>
                <w:sz w:val="18"/>
                <w:szCs w:val="18"/>
              </w:rPr>
              <w:t>SwitchedUL</w:t>
            </w:r>
            <w:proofErr w:type="spellEnd"/>
            <w:r>
              <w:rPr>
                <w:rFonts w:eastAsia="SimSun" w:cs="Arial"/>
                <w:sz w:val="18"/>
                <w:szCs w:val="18"/>
              </w:rPr>
              <w:t>” UE type transmissions to one UL carrier only at a time.</w:t>
            </w:r>
          </w:p>
        </w:tc>
      </w:tr>
      <w:tr w:rsidR="006077DA" w:rsidRPr="00AF0E21" w14:paraId="034BE81F"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1E1EA53" w14:textId="14878E76" w:rsidR="006077DA" w:rsidRPr="006077DA" w:rsidRDefault="006077DA"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76CF7" w14:textId="373C048E" w:rsidR="006077DA" w:rsidRPr="006077DA" w:rsidRDefault="006077DA" w:rsidP="007060F5">
            <w:pPr>
              <w:pStyle w:val="BodyText"/>
              <w:spacing w:after="60"/>
              <w:jc w:val="left"/>
              <w:rPr>
                <w:rFonts w:eastAsia="SimSun" w:cs="Arial"/>
                <w:sz w:val="18"/>
                <w:szCs w:val="18"/>
              </w:rPr>
            </w:pPr>
          </w:p>
        </w:tc>
      </w:tr>
      <w:tr w:rsidR="00AF0E21" w:rsidRPr="00AF0E21" w14:paraId="29BC201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FDBE8E9" w14:textId="1B58E0A0" w:rsidR="00AF0E21" w:rsidRPr="006077DA" w:rsidRDefault="00AF0E21"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8314A6" w14:textId="2F70F44C" w:rsidR="00AF0E21" w:rsidRPr="006077DA" w:rsidRDefault="00AF0E21" w:rsidP="007060F5">
            <w:pPr>
              <w:pStyle w:val="BodyText"/>
              <w:spacing w:after="60"/>
              <w:jc w:val="left"/>
              <w:rPr>
                <w:rFonts w:eastAsia="SimSun" w:cs="Arial"/>
                <w:sz w:val="18"/>
                <w:szCs w:val="18"/>
              </w:rPr>
            </w:pPr>
          </w:p>
        </w:tc>
      </w:tr>
      <w:tr w:rsidR="00C03BFD" w:rsidRPr="00AF0E21" w14:paraId="170C2E20"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8FF91C" w14:textId="23D5EA5F" w:rsidR="00C03BFD" w:rsidRDefault="00C03BFD"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674F" w14:textId="3BAE2BDF" w:rsidR="00880FE7" w:rsidRDefault="00880FE7" w:rsidP="007060F5">
            <w:pPr>
              <w:pStyle w:val="BodyText"/>
              <w:spacing w:after="60"/>
              <w:jc w:val="left"/>
              <w:rPr>
                <w:rFonts w:eastAsia="SimSun" w:cs="Arial"/>
                <w:sz w:val="18"/>
                <w:szCs w:val="18"/>
              </w:rPr>
            </w:pPr>
          </w:p>
        </w:tc>
      </w:tr>
      <w:tr w:rsidR="007060F5" w:rsidRPr="00AF0E21" w14:paraId="60E3A52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5DC40C63" w14:textId="77777777" w:rsidR="007060F5"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1C11CC" w14:textId="77777777" w:rsidR="007060F5" w:rsidRDefault="007060F5" w:rsidP="007060F5">
            <w:pPr>
              <w:pStyle w:val="BodyText"/>
              <w:spacing w:after="60"/>
              <w:jc w:val="left"/>
              <w:rPr>
                <w:rFonts w:eastAsia="SimSun" w:cs="Arial"/>
                <w:sz w:val="18"/>
                <w:szCs w:val="18"/>
              </w:rPr>
            </w:pPr>
          </w:p>
        </w:tc>
      </w:tr>
      <w:tr w:rsidR="007060F5" w:rsidRPr="00AF0E21" w14:paraId="75A99BB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7FD2166" w14:textId="77777777" w:rsidR="007060F5"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4F7133B" w14:textId="77777777" w:rsidR="007060F5" w:rsidRDefault="007060F5" w:rsidP="007060F5">
            <w:pPr>
              <w:pStyle w:val="BodyText"/>
              <w:spacing w:after="60"/>
              <w:jc w:val="left"/>
              <w:rPr>
                <w:rFonts w:eastAsia="SimSun" w:cs="Arial"/>
                <w:sz w:val="18"/>
                <w:szCs w:val="18"/>
              </w:rPr>
            </w:pPr>
          </w:p>
        </w:tc>
      </w:tr>
    </w:tbl>
    <w:p w14:paraId="66D8395C" w14:textId="7E81A19F" w:rsidR="006077DA" w:rsidRDefault="006077DA" w:rsidP="00AF0E21">
      <w:pPr>
        <w:pStyle w:val="BodyText"/>
        <w:spacing w:after="60"/>
        <w:rPr>
          <w:rFonts w:eastAsia="SimSun" w:cs="Arial"/>
          <w:sz w:val="18"/>
          <w:szCs w:val="18"/>
        </w:rPr>
      </w:pPr>
    </w:p>
    <w:p w14:paraId="4E2257EF" w14:textId="0D10D63F" w:rsidR="00A106AB" w:rsidRDefault="00A106AB" w:rsidP="00AF0E21">
      <w:pPr>
        <w:pStyle w:val="BodyText"/>
        <w:spacing w:after="60"/>
        <w:rPr>
          <w:rFonts w:eastAsia="SimSun" w:cs="Arial"/>
          <w:sz w:val="18"/>
          <w:szCs w:val="18"/>
        </w:rPr>
      </w:pPr>
    </w:p>
    <w:p w14:paraId="507F7172" w14:textId="3AF84D44" w:rsidR="007060F5" w:rsidRDefault="007060F5" w:rsidP="007060F5">
      <w:pPr>
        <w:pStyle w:val="Heading3"/>
      </w:pPr>
      <w:r w:rsidRPr="007060F5">
        <w:t xml:space="preserve">Question </w:t>
      </w:r>
      <w:r>
        <w:t>2</w:t>
      </w:r>
    </w:p>
    <w:p w14:paraId="442FF177" w14:textId="5865A398" w:rsidR="007060F5" w:rsidRPr="007060F5" w:rsidRDefault="007060F5" w:rsidP="007060F5">
      <w:pPr>
        <w:pStyle w:val="ListParagraph"/>
        <w:numPr>
          <w:ilvl w:val="0"/>
          <w:numId w:val="43"/>
        </w:numPr>
        <w:rPr>
          <w:lang w:val="en-GB"/>
        </w:rPr>
      </w:pPr>
      <w:r w:rsidRPr="007060F5">
        <w:rPr>
          <w:b/>
          <w:bCs/>
          <w:lang w:val="en-GB"/>
        </w:rPr>
        <w:t>Please provide your comments on the specification change proposal</w:t>
      </w:r>
    </w:p>
    <w:p w14:paraId="0813664E" w14:textId="0A2C870D" w:rsidR="007060F5" w:rsidRDefault="007060F5" w:rsidP="007060F5">
      <w:pPr>
        <w:pStyle w:val="B2"/>
        <w:numPr>
          <w:ilvl w:val="0"/>
          <w:numId w:val="42"/>
        </w:numPr>
        <w:rPr>
          <w:lang w:val="en-US"/>
        </w:rPr>
      </w:pPr>
      <w:ins w:id="16" w:author="Nokia" w:date="2022-09-20T12:36:00Z">
        <w:r w:rsidRPr="00705185">
          <w:t xml:space="preserve">The UE </w:t>
        </w:r>
        <w:r>
          <w:t xml:space="preserve">configured with </w:t>
        </w:r>
        <w:proofErr w:type="spellStart"/>
        <w:r w:rsidRPr="00961879">
          <w:rPr>
            <w:i/>
            <w:iCs/>
          </w:rPr>
          <w:t>uplinkTxSwitchingOption</w:t>
        </w:r>
        <w:proofErr w:type="spellEnd"/>
        <w:r>
          <w:rPr>
            <w:i/>
            <w:iCs/>
            <w:lang w:val="en-US"/>
          </w:rPr>
          <w:t xml:space="preserve"> </w:t>
        </w:r>
        <w:r w:rsidRPr="00AC4712">
          <w:rPr>
            <w:lang w:val="en-US"/>
          </w:rPr>
          <w:t xml:space="preserve">set to </w:t>
        </w:r>
        <w:r>
          <w:rPr>
            <w:lang w:val="en-US"/>
          </w:rPr>
          <w:t>'</w:t>
        </w:r>
        <w:r w:rsidRPr="00AC4712">
          <w:rPr>
            <w:iCs/>
            <w:noProof/>
            <w:lang w:eastAsia="en-GB"/>
          </w:rPr>
          <w:t>switchedUL</w:t>
        </w:r>
        <w:r>
          <w:rPr>
            <w:iCs/>
            <w:noProof/>
            <w:lang w:eastAsia="en-GB"/>
          </w:rPr>
          <w:t>'</w:t>
        </w:r>
      </w:ins>
      <w:ins w:id="17" w:author="Nokia" w:date="2022-09-20T12:37:00Z">
        <w:r>
          <w:rPr>
            <w:iCs/>
            <w:noProof/>
            <w:lang w:eastAsia="en-GB"/>
          </w:rPr>
          <w:t xml:space="preserve"> </w:t>
        </w:r>
      </w:ins>
      <w:ins w:id="18"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19" w:author="Nokia" w:date="2022-09-20T12:37:00Z">
        <w:r>
          <w:rPr>
            <w:lang w:val="en-US"/>
          </w:rPr>
          <w:t>ly</w:t>
        </w:r>
      </w:ins>
      <w:ins w:id="20" w:author="Nokia" w:date="2022-09-20T12:36:00Z">
        <w:r>
          <w:rPr>
            <w:lang w:val="en-US"/>
          </w:rPr>
          <w:t xml:space="preserve"> transmi</w:t>
        </w:r>
      </w:ins>
      <w:ins w:id="21" w:author="Nokia" w:date="2022-09-20T12:37:00Z">
        <w:r>
          <w:rPr>
            <w:lang w:val="en-US"/>
          </w:rPr>
          <w:t>t</w:t>
        </w:r>
      </w:ins>
      <w:ins w:id="22" w:author="Nokia" w:date="2022-09-20T12:36:00Z">
        <w:r w:rsidRPr="00705185">
          <w:rPr>
            <w:lang w:val="en-US"/>
          </w:rPr>
          <w:t xml:space="preserve"> on </w:t>
        </w:r>
      </w:ins>
      <w:ins w:id="23" w:author="Nokia" w:date="2022-09-20T12:38:00Z">
        <w:r>
          <w:rPr>
            <w:lang w:val="en-US"/>
          </w:rPr>
          <w:t>the two</w:t>
        </w:r>
      </w:ins>
      <w:ins w:id="24" w:author="Nokia" w:date="2022-09-20T12:36:00Z">
        <w:r w:rsidRPr="00705185">
          <w:rPr>
            <w:lang w:val="en-US"/>
          </w:rPr>
          <w:t xml:space="preserve"> uplink carrier</w:t>
        </w:r>
      </w:ins>
      <w:ins w:id="25" w:author="Nokia" w:date="2022-09-20T12:38:00Z">
        <w:r>
          <w:rPr>
            <w:lang w:val="en-US"/>
          </w:rPr>
          <w:t>s</w:t>
        </w:r>
      </w:ins>
      <w:ins w:id="26" w:author="Nokia" w:date="2022-09-20T12:36:00Z">
        <w:r>
          <w:rPr>
            <w:lang w:val="en-US"/>
          </w:rPr>
          <w:t>.</w:t>
        </w:r>
      </w:ins>
    </w:p>
    <w:p w14:paraId="59F7E31C" w14:textId="28EAAC6F" w:rsidR="007060F5" w:rsidRDefault="007060F5" w:rsidP="00AF0E21">
      <w:pPr>
        <w:pStyle w:val="BodyText"/>
        <w:spacing w:after="60"/>
        <w:rPr>
          <w:rFonts w:eastAsia="SimSun" w:cs="Arial"/>
          <w:sz w:val="18"/>
          <w:szCs w:val="18"/>
        </w:rPr>
      </w:pPr>
    </w:p>
    <w:p w14:paraId="097F9FAB" w14:textId="77777777" w:rsidR="007060F5" w:rsidRPr="00CC0726" w:rsidRDefault="007060F5" w:rsidP="007060F5">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7060F5" w:rsidRPr="00BA6870" w14:paraId="2406FB5D" w14:textId="77777777" w:rsidTr="00465D99">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001D12EE"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766BE396" w14:textId="77777777" w:rsidR="007060F5" w:rsidRPr="00C91DA9" w:rsidRDefault="007060F5" w:rsidP="00465D99">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7060F5" w:rsidRPr="00AF0E21" w14:paraId="631CD93D"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3AE5E90A" w14:textId="77777777" w:rsidR="007060F5" w:rsidRPr="006077DA"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129FEB3" w14:textId="77777777" w:rsidR="007060F5" w:rsidRPr="006077DA" w:rsidRDefault="007060F5" w:rsidP="007060F5">
            <w:pPr>
              <w:pStyle w:val="BodyText"/>
              <w:spacing w:after="60"/>
              <w:jc w:val="left"/>
              <w:rPr>
                <w:rFonts w:eastAsia="SimSun" w:cs="Arial"/>
                <w:sz w:val="18"/>
                <w:szCs w:val="18"/>
              </w:rPr>
            </w:pPr>
          </w:p>
        </w:tc>
      </w:tr>
      <w:tr w:rsidR="007060F5" w:rsidRPr="00AF0E21" w14:paraId="10824498"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64C6EC8C" w14:textId="77777777" w:rsidR="007060F5" w:rsidRPr="006077DA"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6DAC92" w14:textId="77777777" w:rsidR="007060F5" w:rsidRPr="006077DA" w:rsidRDefault="007060F5" w:rsidP="007060F5">
            <w:pPr>
              <w:pStyle w:val="BodyText"/>
              <w:spacing w:after="60"/>
              <w:jc w:val="left"/>
              <w:rPr>
                <w:rFonts w:eastAsia="SimSun" w:cs="Arial"/>
                <w:sz w:val="18"/>
                <w:szCs w:val="18"/>
              </w:rPr>
            </w:pPr>
          </w:p>
        </w:tc>
      </w:tr>
      <w:tr w:rsidR="007060F5" w:rsidRPr="00AF0E21" w14:paraId="06986B1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708E2FBE" w14:textId="77777777" w:rsidR="007060F5" w:rsidRPr="006077DA"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9CA7287" w14:textId="77777777" w:rsidR="007060F5" w:rsidRPr="006077DA" w:rsidRDefault="007060F5" w:rsidP="007060F5">
            <w:pPr>
              <w:pStyle w:val="BodyText"/>
              <w:spacing w:after="60"/>
              <w:jc w:val="left"/>
              <w:rPr>
                <w:rFonts w:eastAsia="SimSun" w:cs="Arial"/>
                <w:sz w:val="18"/>
                <w:szCs w:val="18"/>
              </w:rPr>
            </w:pPr>
          </w:p>
        </w:tc>
      </w:tr>
      <w:tr w:rsidR="007060F5" w:rsidRPr="00AF0E21" w14:paraId="5FDB907B"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205197EB" w14:textId="77777777" w:rsidR="007060F5"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3DD32E" w14:textId="77777777" w:rsidR="007060F5" w:rsidRDefault="007060F5" w:rsidP="007060F5">
            <w:pPr>
              <w:pStyle w:val="BodyText"/>
              <w:spacing w:after="60"/>
              <w:jc w:val="left"/>
              <w:rPr>
                <w:rFonts w:eastAsia="SimSun" w:cs="Arial"/>
                <w:sz w:val="18"/>
                <w:szCs w:val="18"/>
              </w:rPr>
            </w:pPr>
          </w:p>
        </w:tc>
      </w:tr>
      <w:tr w:rsidR="007060F5" w:rsidRPr="00AF0E21" w14:paraId="1F255B83"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2DC4E4C" w14:textId="77777777" w:rsidR="007060F5"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B47CD2" w14:textId="77777777" w:rsidR="007060F5" w:rsidRDefault="007060F5" w:rsidP="007060F5">
            <w:pPr>
              <w:pStyle w:val="BodyText"/>
              <w:spacing w:after="60"/>
              <w:jc w:val="left"/>
              <w:rPr>
                <w:rFonts w:eastAsia="SimSun" w:cs="Arial"/>
                <w:sz w:val="18"/>
                <w:szCs w:val="18"/>
              </w:rPr>
            </w:pPr>
          </w:p>
        </w:tc>
      </w:tr>
      <w:tr w:rsidR="007060F5" w:rsidRPr="00AF0E21" w14:paraId="7AAFE000" w14:textId="77777777" w:rsidTr="00465D99">
        <w:trPr>
          <w:trHeight w:val="60"/>
        </w:trPr>
        <w:tc>
          <w:tcPr>
            <w:tcW w:w="1271" w:type="dxa"/>
            <w:tcBorders>
              <w:top w:val="single" w:sz="4" w:space="0" w:color="auto"/>
              <w:left w:val="single" w:sz="4" w:space="0" w:color="auto"/>
              <w:bottom w:val="single" w:sz="4" w:space="0" w:color="auto"/>
              <w:right w:val="single" w:sz="4" w:space="0" w:color="auto"/>
            </w:tcBorders>
          </w:tcPr>
          <w:p w14:paraId="0FA6DFA9" w14:textId="77777777" w:rsidR="007060F5" w:rsidRDefault="007060F5" w:rsidP="007060F5">
            <w:pPr>
              <w:pStyle w:val="BodyText"/>
              <w:spacing w:after="60"/>
              <w:jc w:val="left"/>
              <w:rPr>
                <w:rFonts w:eastAsia="SimSun" w:cs="Arial"/>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FDF0AD9" w14:textId="77777777" w:rsidR="007060F5" w:rsidRDefault="007060F5" w:rsidP="007060F5">
            <w:pPr>
              <w:pStyle w:val="BodyText"/>
              <w:spacing w:after="60"/>
              <w:jc w:val="left"/>
              <w:rPr>
                <w:rFonts w:eastAsia="SimSun" w:cs="Arial"/>
                <w:sz w:val="18"/>
                <w:szCs w:val="18"/>
              </w:rPr>
            </w:pPr>
          </w:p>
        </w:tc>
      </w:tr>
    </w:tbl>
    <w:p w14:paraId="4DE5F1F2" w14:textId="77777777" w:rsidR="007060F5" w:rsidRDefault="007060F5" w:rsidP="00AF0E21">
      <w:pPr>
        <w:pStyle w:val="BodyText"/>
        <w:spacing w:after="60"/>
        <w:rPr>
          <w:rFonts w:eastAsia="SimSun" w:cs="Arial"/>
          <w:sz w:val="18"/>
          <w:szCs w:val="18"/>
        </w:rPr>
      </w:pPr>
    </w:p>
    <w:p w14:paraId="7EB713CC" w14:textId="77777777" w:rsidR="007060F5" w:rsidRDefault="007060F5" w:rsidP="00AF0E21">
      <w:pPr>
        <w:pStyle w:val="BodyText"/>
        <w:spacing w:after="60"/>
        <w:rPr>
          <w:rFonts w:eastAsia="SimSun" w:cs="Arial"/>
          <w:sz w:val="18"/>
          <w:szCs w:val="18"/>
        </w:rPr>
      </w:pPr>
    </w:p>
    <w:p w14:paraId="061C9D3C" w14:textId="77777777" w:rsidR="001050DE" w:rsidRPr="001050DE" w:rsidRDefault="001050DE" w:rsidP="00AF0E21">
      <w:pPr>
        <w:pStyle w:val="BodyText"/>
        <w:spacing w:after="60"/>
        <w:rPr>
          <w:rFonts w:ascii="Times New Roman" w:eastAsia="SimSun" w:hAnsi="Times New Roman"/>
        </w:rPr>
      </w:pPr>
    </w:p>
    <w:sectPr w:rsidR="001050DE" w:rsidRPr="001050DE"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9048" w14:textId="77777777" w:rsidR="001A257F" w:rsidRDefault="001A257F">
      <w:r>
        <w:separator/>
      </w:r>
    </w:p>
  </w:endnote>
  <w:endnote w:type="continuationSeparator" w:id="0">
    <w:p w14:paraId="1B2B4B01" w14:textId="77777777" w:rsidR="001A257F" w:rsidRDefault="001A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CAED" w14:textId="46B41BB1" w:rsidR="00EB43D8" w:rsidRDefault="00EB43D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442DE">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442DE">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4D6D" w14:textId="77777777" w:rsidR="001A257F" w:rsidRDefault="001A257F">
      <w:r>
        <w:separator/>
      </w:r>
    </w:p>
  </w:footnote>
  <w:footnote w:type="continuationSeparator" w:id="0">
    <w:p w14:paraId="56665A49" w14:textId="77777777" w:rsidR="001A257F" w:rsidRDefault="001A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1162405"/>
    <w:multiLevelType w:val="hybridMultilevel"/>
    <w:tmpl w:val="1944C4E4"/>
    <w:lvl w:ilvl="0" w:tplc="69463932">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3D6A2F"/>
    <w:multiLevelType w:val="hybridMultilevel"/>
    <w:tmpl w:val="D1BA6B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4E4D24"/>
    <w:multiLevelType w:val="hybridMultilevel"/>
    <w:tmpl w:val="3400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3E1D31"/>
    <w:multiLevelType w:val="hybridMultilevel"/>
    <w:tmpl w:val="4D7E4E40"/>
    <w:lvl w:ilvl="0" w:tplc="040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528C"/>
    <w:multiLevelType w:val="hybridMultilevel"/>
    <w:tmpl w:val="638C59B6"/>
    <w:lvl w:ilvl="0" w:tplc="26F4C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2C1CCE"/>
    <w:multiLevelType w:val="hybridMultilevel"/>
    <w:tmpl w:val="859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580204"/>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4043DB"/>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CF5AF7"/>
    <w:multiLevelType w:val="hybridMultilevel"/>
    <w:tmpl w:val="DCB4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5A1E03"/>
    <w:multiLevelType w:val="hybridMultilevel"/>
    <w:tmpl w:val="3E5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8040107"/>
    <w:multiLevelType w:val="hybridMultilevel"/>
    <w:tmpl w:val="13C4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56D61430"/>
    <w:multiLevelType w:val="hybridMultilevel"/>
    <w:tmpl w:val="49F6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5E6164"/>
    <w:multiLevelType w:val="hybridMultilevel"/>
    <w:tmpl w:val="0AC0C28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8E32A1E"/>
    <w:multiLevelType w:val="hybridMultilevel"/>
    <w:tmpl w:val="D30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6376DA2"/>
    <w:multiLevelType w:val="hybridMultilevel"/>
    <w:tmpl w:val="611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0"/>
  </w:num>
  <w:num w:numId="4">
    <w:abstractNumId w:val="26"/>
  </w:num>
  <w:num w:numId="5">
    <w:abstractNumId w:val="27"/>
  </w:num>
  <w:num w:numId="6">
    <w:abstractNumId w:val="30"/>
  </w:num>
  <w:num w:numId="7">
    <w:abstractNumId w:val="5"/>
  </w:num>
  <w:num w:numId="8">
    <w:abstractNumId w:val="8"/>
  </w:num>
  <w:num w:numId="9">
    <w:abstractNumId w:val="1"/>
  </w:num>
  <w:num w:numId="10">
    <w:abstractNumId w:val="39"/>
  </w:num>
  <w:num w:numId="11">
    <w:abstractNumId w:val="13"/>
  </w:num>
  <w:num w:numId="12">
    <w:abstractNumId w:val="38"/>
  </w:num>
  <w:num w:numId="13">
    <w:abstractNumId w:val="15"/>
    <w:lvlOverride w:ilvl="0">
      <w:startOverride w:val="1"/>
    </w:lvlOverride>
  </w:num>
  <w:num w:numId="14">
    <w:abstractNumId w:val="36"/>
  </w:num>
  <w:num w:numId="15">
    <w:abstractNumId w:val="37"/>
  </w:num>
  <w:num w:numId="16">
    <w:abstractNumId w:val="3"/>
  </w:num>
  <w:num w:numId="17">
    <w:abstractNumId w:val="41"/>
  </w:num>
  <w:num w:numId="18">
    <w:abstractNumId w:val="12"/>
  </w:num>
  <w:num w:numId="19">
    <w:abstractNumId w:val="24"/>
  </w:num>
  <w:num w:numId="20">
    <w:abstractNumId w:val="4"/>
  </w:num>
  <w:num w:numId="21">
    <w:abstractNumId w:val="32"/>
  </w:num>
  <w:num w:numId="22">
    <w:abstractNumId w:val="35"/>
  </w:num>
  <w:num w:numId="23">
    <w:abstractNumId w:val="31"/>
  </w:num>
  <w:num w:numId="24">
    <w:abstractNumId w:val="42"/>
  </w:num>
  <w:num w:numId="25">
    <w:abstractNumId w:val="9"/>
  </w:num>
  <w:num w:numId="26">
    <w:abstractNumId w:val="28"/>
  </w:num>
  <w:num w:numId="27">
    <w:abstractNumId w:val="19"/>
  </w:num>
  <w:num w:numId="28">
    <w:abstractNumId w:val="6"/>
  </w:num>
  <w:num w:numId="29">
    <w:abstractNumId w:val="7"/>
  </w:num>
  <w:num w:numId="30">
    <w:abstractNumId w:val="40"/>
  </w:num>
  <w:num w:numId="31">
    <w:abstractNumId w:val="34"/>
  </w:num>
  <w:num w:numId="32">
    <w:abstractNumId w:val="23"/>
  </w:num>
  <w:num w:numId="33">
    <w:abstractNumId w:val="2"/>
  </w:num>
  <w:num w:numId="34">
    <w:abstractNumId w:val="18"/>
  </w:num>
  <w:num w:numId="35">
    <w:abstractNumId w:val="11"/>
  </w:num>
  <w:num w:numId="36">
    <w:abstractNumId w:val="17"/>
  </w:num>
  <w:num w:numId="37">
    <w:abstractNumId w:val="22"/>
  </w:num>
  <w:num w:numId="38">
    <w:abstractNumId w:val="14"/>
  </w:num>
  <w:num w:numId="39">
    <w:abstractNumId w:val="29"/>
  </w:num>
  <w:num w:numId="40">
    <w:abstractNumId w:val="10"/>
  </w:num>
  <w:num w:numId="41">
    <w:abstractNumId w:val="20"/>
  </w:num>
  <w:num w:numId="42">
    <w:abstractNumId w:val="33"/>
  </w:num>
  <w:num w:numId="43">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4D0B"/>
    <w:rsid w:val="00047BFF"/>
    <w:rsid w:val="00052A07"/>
    <w:rsid w:val="000534E3"/>
    <w:rsid w:val="00054CA5"/>
    <w:rsid w:val="0005606A"/>
    <w:rsid w:val="00057117"/>
    <w:rsid w:val="000616E7"/>
    <w:rsid w:val="0006487E"/>
    <w:rsid w:val="00065E1A"/>
    <w:rsid w:val="00067C72"/>
    <w:rsid w:val="000702B2"/>
    <w:rsid w:val="00072881"/>
    <w:rsid w:val="00077610"/>
    <w:rsid w:val="00077E5F"/>
    <w:rsid w:val="0008036A"/>
    <w:rsid w:val="00081AE6"/>
    <w:rsid w:val="00082A6C"/>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5A2"/>
    <w:rsid w:val="000B4AB9"/>
    <w:rsid w:val="000B58C3"/>
    <w:rsid w:val="000B61E9"/>
    <w:rsid w:val="000C165A"/>
    <w:rsid w:val="000C2E19"/>
    <w:rsid w:val="000C4972"/>
    <w:rsid w:val="000C5924"/>
    <w:rsid w:val="000D0B5F"/>
    <w:rsid w:val="000D0D07"/>
    <w:rsid w:val="000D1E31"/>
    <w:rsid w:val="000D447B"/>
    <w:rsid w:val="000D4797"/>
    <w:rsid w:val="000E0527"/>
    <w:rsid w:val="000E1E92"/>
    <w:rsid w:val="000E7468"/>
    <w:rsid w:val="000F06D6"/>
    <w:rsid w:val="000F0EB1"/>
    <w:rsid w:val="000F1106"/>
    <w:rsid w:val="000F3BE9"/>
    <w:rsid w:val="000F3F6C"/>
    <w:rsid w:val="000F6DF3"/>
    <w:rsid w:val="000F796A"/>
    <w:rsid w:val="001005FF"/>
    <w:rsid w:val="001050DE"/>
    <w:rsid w:val="001062FB"/>
    <w:rsid w:val="001063E6"/>
    <w:rsid w:val="00110B2D"/>
    <w:rsid w:val="00113CF4"/>
    <w:rsid w:val="00114BCC"/>
    <w:rsid w:val="001153EA"/>
    <w:rsid w:val="00115643"/>
    <w:rsid w:val="00116765"/>
    <w:rsid w:val="00117F9B"/>
    <w:rsid w:val="00121408"/>
    <w:rsid w:val="00121679"/>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3A8E"/>
    <w:rsid w:val="0017502C"/>
    <w:rsid w:val="00177AC7"/>
    <w:rsid w:val="0018143F"/>
    <w:rsid w:val="00181FF8"/>
    <w:rsid w:val="00190AC1"/>
    <w:rsid w:val="0019341A"/>
    <w:rsid w:val="00197DF9"/>
    <w:rsid w:val="001A1987"/>
    <w:rsid w:val="001A2564"/>
    <w:rsid w:val="001A257F"/>
    <w:rsid w:val="001A6173"/>
    <w:rsid w:val="001A6CBA"/>
    <w:rsid w:val="001A7D6B"/>
    <w:rsid w:val="001B0D97"/>
    <w:rsid w:val="001B1851"/>
    <w:rsid w:val="001B42F3"/>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32"/>
    <w:rsid w:val="00235872"/>
    <w:rsid w:val="00241559"/>
    <w:rsid w:val="002435B3"/>
    <w:rsid w:val="002458EB"/>
    <w:rsid w:val="002500C8"/>
    <w:rsid w:val="00253B3D"/>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40C6"/>
    <w:rsid w:val="00286ACD"/>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5B57"/>
    <w:rsid w:val="002E7CAE"/>
    <w:rsid w:val="002F13E4"/>
    <w:rsid w:val="002F2771"/>
    <w:rsid w:val="002F37A9"/>
    <w:rsid w:val="00301CE6"/>
    <w:rsid w:val="003020FC"/>
    <w:rsid w:val="0030256B"/>
    <w:rsid w:val="00304596"/>
    <w:rsid w:val="0030501F"/>
    <w:rsid w:val="00307BA1"/>
    <w:rsid w:val="00310C84"/>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11CF"/>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57B8"/>
    <w:rsid w:val="00385BF0"/>
    <w:rsid w:val="003863A4"/>
    <w:rsid w:val="003939FF"/>
    <w:rsid w:val="00394C8B"/>
    <w:rsid w:val="003A2223"/>
    <w:rsid w:val="003A2A0F"/>
    <w:rsid w:val="003A45A1"/>
    <w:rsid w:val="003A5B0A"/>
    <w:rsid w:val="003A67C0"/>
    <w:rsid w:val="003A6BAC"/>
    <w:rsid w:val="003A70A4"/>
    <w:rsid w:val="003A7EF3"/>
    <w:rsid w:val="003B159C"/>
    <w:rsid w:val="003B369F"/>
    <w:rsid w:val="003B36A3"/>
    <w:rsid w:val="003B64BB"/>
    <w:rsid w:val="003B7FE5"/>
    <w:rsid w:val="003C11C8"/>
    <w:rsid w:val="003C2702"/>
    <w:rsid w:val="003C4CA1"/>
    <w:rsid w:val="003C7806"/>
    <w:rsid w:val="003C7A2A"/>
    <w:rsid w:val="003D109F"/>
    <w:rsid w:val="003D2478"/>
    <w:rsid w:val="003D3B28"/>
    <w:rsid w:val="003D3C45"/>
    <w:rsid w:val="003D5B1F"/>
    <w:rsid w:val="003D5BF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7248"/>
    <w:rsid w:val="004310FC"/>
    <w:rsid w:val="00437447"/>
    <w:rsid w:val="00437CB4"/>
    <w:rsid w:val="004406CB"/>
    <w:rsid w:val="00441A92"/>
    <w:rsid w:val="0044283E"/>
    <w:rsid w:val="004431DC"/>
    <w:rsid w:val="004442DE"/>
    <w:rsid w:val="00444F56"/>
    <w:rsid w:val="0044572D"/>
    <w:rsid w:val="00446488"/>
    <w:rsid w:val="00450734"/>
    <w:rsid w:val="004517AA"/>
    <w:rsid w:val="004517DC"/>
    <w:rsid w:val="00452CA4"/>
    <w:rsid w:val="00452CAC"/>
    <w:rsid w:val="00453717"/>
    <w:rsid w:val="00453F6D"/>
    <w:rsid w:val="00457565"/>
    <w:rsid w:val="00457970"/>
    <w:rsid w:val="00457B71"/>
    <w:rsid w:val="00461560"/>
    <w:rsid w:val="00461CBB"/>
    <w:rsid w:val="00461F6A"/>
    <w:rsid w:val="00462063"/>
    <w:rsid w:val="00464689"/>
    <w:rsid w:val="00464EA8"/>
    <w:rsid w:val="004669E2"/>
    <w:rsid w:val="00470C31"/>
    <w:rsid w:val="00471DE0"/>
    <w:rsid w:val="004734D0"/>
    <w:rsid w:val="0047556B"/>
    <w:rsid w:val="00477768"/>
    <w:rsid w:val="0048029C"/>
    <w:rsid w:val="00483B1C"/>
    <w:rsid w:val="00492BC5"/>
    <w:rsid w:val="00492F9E"/>
    <w:rsid w:val="004964F1"/>
    <w:rsid w:val="00496981"/>
    <w:rsid w:val="00497601"/>
    <w:rsid w:val="004A16BC"/>
    <w:rsid w:val="004A21ED"/>
    <w:rsid w:val="004A2B94"/>
    <w:rsid w:val="004A40E9"/>
    <w:rsid w:val="004A54DC"/>
    <w:rsid w:val="004B6F6A"/>
    <w:rsid w:val="004B7C0C"/>
    <w:rsid w:val="004C101C"/>
    <w:rsid w:val="004C3898"/>
    <w:rsid w:val="004C549F"/>
    <w:rsid w:val="004D36B1"/>
    <w:rsid w:val="004D5A05"/>
    <w:rsid w:val="004D7EBD"/>
    <w:rsid w:val="004E127E"/>
    <w:rsid w:val="004E143F"/>
    <w:rsid w:val="004E23A1"/>
    <w:rsid w:val="004E2680"/>
    <w:rsid w:val="004E28F9"/>
    <w:rsid w:val="004E462E"/>
    <w:rsid w:val="004E56DC"/>
    <w:rsid w:val="004E5FBA"/>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7C14"/>
    <w:rsid w:val="005219CF"/>
    <w:rsid w:val="00521AED"/>
    <w:rsid w:val="00533348"/>
    <w:rsid w:val="0053462C"/>
    <w:rsid w:val="00534B59"/>
    <w:rsid w:val="00536759"/>
    <w:rsid w:val="00536D16"/>
    <w:rsid w:val="00537C62"/>
    <w:rsid w:val="00546104"/>
    <w:rsid w:val="00546970"/>
    <w:rsid w:val="00554E19"/>
    <w:rsid w:val="0056121F"/>
    <w:rsid w:val="00562663"/>
    <w:rsid w:val="005631E0"/>
    <w:rsid w:val="0056356A"/>
    <w:rsid w:val="00564D06"/>
    <w:rsid w:val="00566346"/>
    <w:rsid w:val="00567EDA"/>
    <w:rsid w:val="00572505"/>
    <w:rsid w:val="0057629F"/>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0B9"/>
    <w:rsid w:val="005D1602"/>
    <w:rsid w:val="005D1B5F"/>
    <w:rsid w:val="005D26AA"/>
    <w:rsid w:val="005D2976"/>
    <w:rsid w:val="005E385F"/>
    <w:rsid w:val="005E5B81"/>
    <w:rsid w:val="005F1E62"/>
    <w:rsid w:val="005F2CB1"/>
    <w:rsid w:val="005F3025"/>
    <w:rsid w:val="005F3274"/>
    <w:rsid w:val="005F5B9B"/>
    <w:rsid w:val="005F618C"/>
    <w:rsid w:val="005F70BD"/>
    <w:rsid w:val="005F7E4E"/>
    <w:rsid w:val="0060283C"/>
    <w:rsid w:val="00604F14"/>
    <w:rsid w:val="006077DA"/>
    <w:rsid w:val="00611B83"/>
    <w:rsid w:val="00613257"/>
    <w:rsid w:val="00620A71"/>
    <w:rsid w:val="00620D80"/>
    <w:rsid w:val="006234A6"/>
    <w:rsid w:val="00624E0B"/>
    <w:rsid w:val="00630001"/>
    <w:rsid w:val="006311B3"/>
    <w:rsid w:val="0063284C"/>
    <w:rsid w:val="00634F2E"/>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263E"/>
    <w:rsid w:val="00683ECE"/>
    <w:rsid w:val="00684674"/>
    <w:rsid w:val="00695FC2"/>
    <w:rsid w:val="00696949"/>
    <w:rsid w:val="00697052"/>
    <w:rsid w:val="006A0845"/>
    <w:rsid w:val="006A3F92"/>
    <w:rsid w:val="006A46FB"/>
    <w:rsid w:val="006A53B6"/>
    <w:rsid w:val="006A58F1"/>
    <w:rsid w:val="006A5E28"/>
    <w:rsid w:val="006A697B"/>
    <w:rsid w:val="006A7AFF"/>
    <w:rsid w:val="006B1816"/>
    <w:rsid w:val="006B2099"/>
    <w:rsid w:val="006B50CF"/>
    <w:rsid w:val="006C03B8"/>
    <w:rsid w:val="006C5EC9"/>
    <w:rsid w:val="006C6059"/>
    <w:rsid w:val="006C7522"/>
    <w:rsid w:val="006D21CB"/>
    <w:rsid w:val="006D6F08"/>
    <w:rsid w:val="006E062C"/>
    <w:rsid w:val="006E1337"/>
    <w:rsid w:val="006E1C82"/>
    <w:rsid w:val="006E28B7"/>
    <w:rsid w:val="006E29D5"/>
    <w:rsid w:val="006E2A9B"/>
    <w:rsid w:val="006E2AEA"/>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0F5"/>
    <w:rsid w:val="00706101"/>
    <w:rsid w:val="00706B03"/>
    <w:rsid w:val="00707072"/>
    <w:rsid w:val="00707D61"/>
    <w:rsid w:val="00711A94"/>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54"/>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6D41"/>
    <w:rsid w:val="007E7091"/>
    <w:rsid w:val="007F0A9C"/>
    <w:rsid w:val="007F5268"/>
    <w:rsid w:val="00800F08"/>
    <w:rsid w:val="00801932"/>
    <w:rsid w:val="00803FAE"/>
    <w:rsid w:val="0080605F"/>
    <w:rsid w:val="00807786"/>
    <w:rsid w:val="00810196"/>
    <w:rsid w:val="00811FCB"/>
    <w:rsid w:val="0081376F"/>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08D6"/>
    <w:rsid w:val="00851E39"/>
    <w:rsid w:val="0085223B"/>
    <w:rsid w:val="008524A0"/>
    <w:rsid w:val="00853195"/>
    <w:rsid w:val="00853FA1"/>
    <w:rsid w:val="008545F6"/>
    <w:rsid w:val="00855608"/>
    <w:rsid w:val="00856911"/>
    <w:rsid w:val="00863035"/>
    <w:rsid w:val="00867285"/>
    <w:rsid w:val="008677FD"/>
    <w:rsid w:val="008706D4"/>
    <w:rsid w:val="00870F8A"/>
    <w:rsid w:val="008719A4"/>
    <w:rsid w:val="00871D23"/>
    <w:rsid w:val="00874312"/>
    <w:rsid w:val="0087437C"/>
    <w:rsid w:val="00875CD7"/>
    <w:rsid w:val="00876B4D"/>
    <w:rsid w:val="00877F18"/>
    <w:rsid w:val="00880FE7"/>
    <w:rsid w:val="008941E3"/>
    <w:rsid w:val="00894A88"/>
    <w:rsid w:val="00895386"/>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E5788"/>
    <w:rsid w:val="008E5A31"/>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5F9"/>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7CB"/>
    <w:rsid w:val="00994DCA"/>
    <w:rsid w:val="00995F24"/>
    <w:rsid w:val="009960EC"/>
    <w:rsid w:val="009970DD"/>
    <w:rsid w:val="009A0FBA"/>
    <w:rsid w:val="009A1601"/>
    <w:rsid w:val="009A1D45"/>
    <w:rsid w:val="009A3BB6"/>
    <w:rsid w:val="009A462D"/>
    <w:rsid w:val="009A5CBA"/>
    <w:rsid w:val="009A6369"/>
    <w:rsid w:val="009B1F30"/>
    <w:rsid w:val="009B30C5"/>
    <w:rsid w:val="009B3AC2"/>
    <w:rsid w:val="009B3F4B"/>
    <w:rsid w:val="009B4DF4"/>
    <w:rsid w:val="009B564E"/>
    <w:rsid w:val="009B7E87"/>
    <w:rsid w:val="009C0169"/>
    <w:rsid w:val="009C3237"/>
    <w:rsid w:val="009C403E"/>
    <w:rsid w:val="009C483C"/>
    <w:rsid w:val="009D2058"/>
    <w:rsid w:val="009D20B8"/>
    <w:rsid w:val="009D4FF0"/>
    <w:rsid w:val="009D703C"/>
    <w:rsid w:val="009D718F"/>
    <w:rsid w:val="009E05B9"/>
    <w:rsid w:val="009E068F"/>
    <w:rsid w:val="009E14E0"/>
    <w:rsid w:val="009E35DB"/>
    <w:rsid w:val="009E47A3"/>
    <w:rsid w:val="009F08F3"/>
    <w:rsid w:val="009F226A"/>
    <w:rsid w:val="009F3337"/>
    <w:rsid w:val="009F344F"/>
    <w:rsid w:val="009F5B9E"/>
    <w:rsid w:val="00A01BFE"/>
    <w:rsid w:val="00A01D3A"/>
    <w:rsid w:val="00A031D8"/>
    <w:rsid w:val="00A048A8"/>
    <w:rsid w:val="00A04F49"/>
    <w:rsid w:val="00A106AB"/>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F30"/>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3DC"/>
    <w:rsid w:val="00AA1ED6"/>
    <w:rsid w:val="00AA3210"/>
    <w:rsid w:val="00AA51D6"/>
    <w:rsid w:val="00AB0148"/>
    <w:rsid w:val="00AB0BC8"/>
    <w:rsid w:val="00AB10AA"/>
    <w:rsid w:val="00AB11CA"/>
    <w:rsid w:val="00AB14D9"/>
    <w:rsid w:val="00AB4AB8"/>
    <w:rsid w:val="00AB655E"/>
    <w:rsid w:val="00AC007F"/>
    <w:rsid w:val="00AC2ECD"/>
    <w:rsid w:val="00AC3119"/>
    <w:rsid w:val="00AC49FB"/>
    <w:rsid w:val="00AC5A10"/>
    <w:rsid w:val="00AD0AA3"/>
    <w:rsid w:val="00AD0E33"/>
    <w:rsid w:val="00AD11B2"/>
    <w:rsid w:val="00AD1DE7"/>
    <w:rsid w:val="00AD28F9"/>
    <w:rsid w:val="00AD2ED0"/>
    <w:rsid w:val="00AD3287"/>
    <w:rsid w:val="00AD3F94"/>
    <w:rsid w:val="00AD4A5A"/>
    <w:rsid w:val="00AD5A30"/>
    <w:rsid w:val="00AE27AC"/>
    <w:rsid w:val="00AE3745"/>
    <w:rsid w:val="00AE40E0"/>
    <w:rsid w:val="00AE4DBA"/>
    <w:rsid w:val="00AE4F07"/>
    <w:rsid w:val="00AE63A1"/>
    <w:rsid w:val="00AF0E21"/>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63F"/>
    <w:rsid w:val="00B27AAC"/>
    <w:rsid w:val="00B30568"/>
    <w:rsid w:val="00B30929"/>
    <w:rsid w:val="00B33023"/>
    <w:rsid w:val="00B33563"/>
    <w:rsid w:val="00B372AA"/>
    <w:rsid w:val="00B3737D"/>
    <w:rsid w:val="00B40445"/>
    <w:rsid w:val="00B409E0"/>
    <w:rsid w:val="00B41888"/>
    <w:rsid w:val="00B42410"/>
    <w:rsid w:val="00B45A52"/>
    <w:rsid w:val="00B46175"/>
    <w:rsid w:val="00B47E7C"/>
    <w:rsid w:val="00B535AC"/>
    <w:rsid w:val="00B548B7"/>
    <w:rsid w:val="00B5733A"/>
    <w:rsid w:val="00B664C7"/>
    <w:rsid w:val="00B67801"/>
    <w:rsid w:val="00B70B5D"/>
    <w:rsid w:val="00B739F6"/>
    <w:rsid w:val="00B75766"/>
    <w:rsid w:val="00B81A6C"/>
    <w:rsid w:val="00B81DA7"/>
    <w:rsid w:val="00B83E2C"/>
    <w:rsid w:val="00B85DE5"/>
    <w:rsid w:val="00B86DA9"/>
    <w:rsid w:val="00B90F73"/>
    <w:rsid w:val="00B93B59"/>
    <w:rsid w:val="00B9406A"/>
    <w:rsid w:val="00BA2280"/>
    <w:rsid w:val="00BA2A08"/>
    <w:rsid w:val="00BA2ABE"/>
    <w:rsid w:val="00BA56D2"/>
    <w:rsid w:val="00BA6870"/>
    <w:rsid w:val="00BA76E0"/>
    <w:rsid w:val="00BB0D9A"/>
    <w:rsid w:val="00BB2A25"/>
    <w:rsid w:val="00BB3378"/>
    <w:rsid w:val="00BB51E9"/>
    <w:rsid w:val="00BC0FDC"/>
    <w:rsid w:val="00BC1939"/>
    <w:rsid w:val="00BC2DEB"/>
    <w:rsid w:val="00BC3053"/>
    <w:rsid w:val="00BC47E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3BFD"/>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85629"/>
    <w:rsid w:val="00C869A0"/>
    <w:rsid w:val="00C9027A"/>
    <w:rsid w:val="00C9068E"/>
    <w:rsid w:val="00C90A04"/>
    <w:rsid w:val="00C91DA9"/>
    <w:rsid w:val="00C93814"/>
    <w:rsid w:val="00C93C4B"/>
    <w:rsid w:val="00C944AB"/>
    <w:rsid w:val="00C95B40"/>
    <w:rsid w:val="00C961CF"/>
    <w:rsid w:val="00CA147F"/>
    <w:rsid w:val="00CA1ED8"/>
    <w:rsid w:val="00CA2590"/>
    <w:rsid w:val="00CA4E1D"/>
    <w:rsid w:val="00CA57A5"/>
    <w:rsid w:val="00CB1EC0"/>
    <w:rsid w:val="00CB1F63"/>
    <w:rsid w:val="00CB7170"/>
    <w:rsid w:val="00CC040E"/>
    <w:rsid w:val="00CC0726"/>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24CF"/>
    <w:rsid w:val="00CE2CF9"/>
    <w:rsid w:val="00CE6402"/>
    <w:rsid w:val="00CE7561"/>
    <w:rsid w:val="00CF1354"/>
    <w:rsid w:val="00CF16BC"/>
    <w:rsid w:val="00CF2A3D"/>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352"/>
    <w:rsid w:val="00D438BF"/>
    <w:rsid w:val="00D440F8"/>
    <w:rsid w:val="00D4494D"/>
    <w:rsid w:val="00D546FF"/>
    <w:rsid w:val="00D55988"/>
    <w:rsid w:val="00D55AD5"/>
    <w:rsid w:val="00D576CA"/>
    <w:rsid w:val="00D60CE8"/>
    <w:rsid w:val="00D61AF5"/>
    <w:rsid w:val="00D64DD4"/>
    <w:rsid w:val="00D652B5"/>
    <w:rsid w:val="00D66155"/>
    <w:rsid w:val="00D708B0"/>
    <w:rsid w:val="00D77B1D"/>
    <w:rsid w:val="00D8021F"/>
    <w:rsid w:val="00D80383"/>
    <w:rsid w:val="00D823C6"/>
    <w:rsid w:val="00D8327F"/>
    <w:rsid w:val="00D835FE"/>
    <w:rsid w:val="00D84A0B"/>
    <w:rsid w:val="00D86CA3"/>
    <w:rsid w:val="00D871CE"/>
    <w:rsid w:val="00D9196D"/>
    <w:rsid w:val="00D92982"/>
    <w:rsid w:val="00D93825"/>
    <w:rsid w:val="00DA305E"/>
    <w:rsid w:val="00DA5417"/>
    <w:rsid w:val="00DA5538"/>
    <w:rsid w:val="00DA56E8"/>
    <w:rsid w:val="00DA7C49"/>
    <w:rsid w:val="00DB0A9F"/>
    <w:rsid w:val="00DB15BA"/>
    <w:rsid w:val="00DB377D"/>
    <w:rsid w:val="00DB43AB"/>
    <w:rsid w:val="00DC1CB2"/>
    <w:rsid w:val="00DC2D36"/>
    <w:rsid w:val="00DC4DB0"/>
    <w:rsid w:val="00DC53EF"/>
    <w:rsid w:val="00DD4B10"/>
    <w:rsid w:val="00DD69F7"/>
    <w:rsid w:val="00DD6F3D"/>
    <w:rsid w:val="00DE027B"/>
    <w:rsid w:val="00DE2462"/>
    <w:rsid w:val="00DE5608"/>
    <w:rsid w:val="00DE58D0"/>
    <w:rsid w:val="00DE654F"/>
    <w:rsid w:val="00DF0B6E"/>
    <w:rsid w:val="00DF15E0"/>
    <w:rsid w:val="00DF254D"/>
    <w:rsid w:val="00DF37A0"/>
    <w:rsid w:val="00DF43CF"/>
    <w:rsid w:val="00E0023C"/>
    <w:rsid w:val="00E003A9"/>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3D8"/>
    <w:rsid w:val="00EB4EA2"/>
    <w:rsid w:val="00EC24D5"/>
    <w:rsid w:val="00EC27C6"/>
    <w:rsid w:val="00EC4207"/>
    <w:rsid w:val="00EC483A"/>
    <w:rsid w:val="00EC5653"/>
    <w:rsid w:val="00EC71CE"/>
    <w:rsid w:val="00ED1006"/>
    <w:rsid w:val="00ED4B43"/>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6E2B"/>
    <w:rsid w:val="00F4766C"/>
    <w:rsid w:val="00F5060E"/>
    <w:rsid w:val="00F507D1"/>
    <w:rsid w:val="00F519CE"/>
    <w:rsid w:val="00F51ADA"/>
    <w:rsid w:val="00F5221D"/>
    <w:rsid w:val="00F55719"/>
    <w:rsid w:val="00F5646F"/>
    <w:rsid w:val="00F60203"/>
    <w:rsid w:val="00F607C5"/>
    <w:rsid w:val="00F60DEA"/>
    <w:rsid w:val="00F62417"/>
    <w:rsid w:val="00F6302A"/>
    <w:rsid w:val="00F63950"/>
    <w:rsid w:val="00F64C2B"/>
    <w:rsid w:val="00F651BE"/>
    <w:rsid w:val="00F67F53"/>
    <w:rsid w:val="00F70075"/>
    <w:rsid w:val="00F703BE"/>
    <w:rsid w:val="00F71F69"/>
    <w:rsid w:val="00F72B72"/>
    <w:rsid w:val="00F72BA7"/>
    <w:rsid w:val="00F74BB9"/>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018A"/>
    <w:rsid w:val="00FA2BB3"/>
    <w:rsid w:val="00FB08FF"/>
    <w:rsid w:val="00FB3475"/>
    <w:rsid w:val="00FB42DE"/>
    <w:rsid w:val="00FB4C80"/>
    <w:rsid w:val="00FB5FA3"/>
    <w:rsid w:val="00FB6017"/>
    <w:rsid w:val="00FB6A6A"/>
    <w:rsid w:val="00FC0E6C"/>
    <w:rsid w:val="00FC7429"/>
    <w:rsid w:val="00FD07F6"/>
    <w:rsid w:val="00FD1EC8"/>
    <w:rsid w:val="00FD47ED"/>
    <w:rsid w:val="00FD607F"/>
    <w:rsid w:val="00FD74DB"/>
    <w:rsid w:val="00FD7660"/>
    <w:rsid w:val="00FE0655"/>
    <w:rsid w:val="00FE2365"/>
    <w:rsid w:val="00FE26A3"/>
    <w:rsid w:val="00FE37D7"/>
    <w:rsid w:val="00FE4C7B"/>
    <w:rsid w:val="00FE7336"/>
    <w:rsid w:val="00FE787C"/>
    <w:rsid w:val="00FF45A5"/>
    <w:rsid w:val="00FF476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799FE"/>
  <w15:chartTrackingRefBased/>
  <w15:docId w15:val="{47E3E716-B4BB-4EFA-8B47-4ADF3E0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0F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Normal"/>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목록 단락,列,列出段落"/>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uiPriority w:val="3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qFormat/>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SimSun"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sid w:val="00C85629"/>
    <w:rPr>
      <w:color w:val="605E5C"/>
      <w:shd w:val="clear" w:color="auto" w:fill="E1DFDD"/>
    </w:rPr>
  </w:style>
  <w:style w:type="character" w:customStyle="1" w:styleId="CRCoverPageChar">
    <w:name w:val="CR Cover Page Char"/>
    <w:locked/>
    <w:rsid w:val="00C8562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623">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290747844">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58553750">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397628939">
      <w:bodyDiv w:val="1"/>
      <w:marLeft w:val="0"/>
      <w:marRight w:val="0"/>
      <w:marTop w:val="0"/>
      <w:marBottom w:val="0"/>
      <w:divBdr>
        <w:top w:val="none" w:sz="0" w:space="0" w:color="auto"/>
        <w:left w:val="none" w:sz="0" w:space="0" w:color="auto"/>
        <w:bottom w:val="none" w:sz="0" w:space="0" w:color="auto"/>
        <w:right w:val="none" w:sz="0" w:space="0" w:color="auto"/>
      </w:divBdr>
    </w:div>
    <w:div w:id="410541595">
      <w:bodyDiv w:val="1"/>
      <w:marLeft w:val="0"/>
      <w:marRight w:val="0"/>
      <w:marTop w:val="0"/>
      <w:marBottom w:val="0"/>
      <w:divBdr>
        <w:top w:val="none" w:sz="0" w:space="0" w:color="auto"/>
        <w:left w:val="none" w:sz="0" w:space="0" w:color="auto"/>
        <w:bottom w:val="none" w:sz="0" w:space="0" w:color="auto"/>
        <w:right w:val="none" w:sz="0" w:space="0" w:color="auto"/>
      </w:divBdr>
    </w:div>
    <w:div w:id="447509131">
      <w:bodyDiv w:val="1"/>
      <w:marLeft w:val="0"/>
      <w:marRight w:val="0"/>
      <w:marTop w:val="0"/>
      <w:marBottom w:val="0"/>
      <w:divBdr>
        <w:top w:val="none" w:sz="0" w:space="0" w:color="auto"/>
        <w:left w:val="none" w:sz="0" w:space="0" w:color="auto"/>
        <w:bottom w:val="none" w:sz="0" w:space="0" w:color="auto"/>
        <w:right w:val="none" w:sz="0" w:space="0" w:color="auto"/>
      </w:divBdr>
    </w:div>
    <w:div w:id="491989142">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04137701">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752245284">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887186189">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42499095">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92356313">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622496743">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52471566">
      <w:bodyDiv w:val="1"/>
      <w:marLeft w:val="0"/>
      <w:marRight w:val="0"/>
      <w:marTop w:val="0"/>
      <w:marBottom w:val="0"/>
      <w:divBdr>
        <w:top w:val="none" w:sz="0" w:space="0" w:color="auto"/>
        <w:left w:val="none" w:sz="0" w:space="0" w:color="auto"/>
        <w:bottom w:val="none" w:sz="0" w:space="0" w:color="auto"/>
        <w:right w:val="none" w:sz="0" w:space="0" w:color="auto"/>
      </w:divBdr>
    </w:div>
    <w:div w:id="2018312465">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43244891">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2538591">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Docs/R1-2210190.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4904E-3FC6-4C55-8F84-88299362955F}">
  <ds:schemaRefs>
    <ds:schemaRef ds:uri="http://schemas.openxmlformats.org/officeDocument/2006/bibliography"/>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238</TotalTime>
  <Pages>3</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3089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Nokia</cp:lastModifiedBy>
  <cp:revision>11</cp:revision>
  <cp:lastPrinted>2008-01-31T07:09:00Z</cp:lastPrinted>
  <dcterms:created xsi:type="dcterms:W3CDTF">2022-02-17T17:08:00Z</dcterms:created>
  <dcterms:modified xsi:type="dcterms:W3CDTF">2022-10-06T13:41:00Z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1644907399</vt:lpwstr>
  </property>
  <property fmtid="{D5CDD505-2E9C-101B-9397-08002B2CF9AE}" pid="9" name="_2015_ms_pID_725343">
    <vt:lpwstr>(2)0TW9DhOSv/BV9xjSEy/XDOCHSTTClxvhuA/WcXEbxjmpN+Yj3xzxxFU2MOOMYTgYjWuyl1NS
hMF/hkEYAfLWyDS+1ZzX/3Lm1ywFretdQ69fntWIzDlOEHxlvVEGvhb7B9Bc/9NFQnA8mNU7
xBEZvjUkGjSaeX2X2FL6F6UvpznA3qcwznhMVBCTvlIIIwXpShCtDSF8JsbwV65diNXFx9fA
uCX1vceFCsHq1bbkP/</vt:lpwstr>
  </property>
  <property fmtid="{D5CDD505-2E9C-101B-9397-08002B2CF9AE}" pid="10" name="_2015_ms_pID_7253431">
    <vt:lpwstr>NrXbacqfHiCw0y4tHrGNshiFcQDGTY2V85RzIsARPzFYLHlXthnlgf
BGTi9tNSFQJ6N6HezkwI2XAbkI6RjWaL3GL6j9/O2RambZnfQhFAOHpTyGLhF9UK5/2etgmS
BDKkisKEWTX/yN0y9NeVpDb+qZUgGiyOEc05xMZ5HfSSvcqGxMiGJIgalb+269773FYvjXBx
lPYqG9QteUReaXVn</vt:lpwstr>
  </property>
</Properties>
</file>