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C2D0" w14:textId="77777777" w:rsidR="00253282" w:rsidRPr="00D86AA7" w:rsidRDefault="00253282" w:rsidP="00253282">
      <w:pPr>
        <w:tabs>
          <w:tab w:val="center" w:pos="4536"/>
          <w:tab w:val="right" w:pos="9072"/>
        </w:tabs>
        <w:rPr>
          <w:rFonts w:ascii="Arial" w:eastAsia="Batang" w:hAnsi="Arial" w:cs="Arial"/>
          <w:b/>
          <w:bCs/>
          <w:lang w:val="en-GB"/>
        </w:rPr>
      </w:pPr>
      <w:r w:rsidRPr="00D86AA7">
        <w:rPr>
          <w:rFonts w:ascii="Arial" w:eastAsia="Batang" w:hAnsi="Arial" w:cs="Arial"/>
          <w:b/>
          <w:bCs/>
          <w:lang w:val="en-GB"/>
        </w:rPr>
        <w:t>3GPP TSG RAN WG1 #110bis-e</w:t>
      </w:r>
      <w:r w:rsidRPr="00D86AA7">
        <w:rPr>
          <w:rFonts w:ascii="Arial" w:eastAsia="Batang" w:hAnsi="Arial" w:cs="Arial"/>
          <w:b/>
          <w:bCs/>
          <w:lang w:val="en-GB"/>
        </w:rPr>
        <w:tab/>
      </w:r>
      <w:r>
        <w:rPr>
          <w:rFonts w:ascii="Arial" w:eastAsia="Batang" w:hAnsi="Arial" w:cs="Arial"/>
          <w:b/>
          <w:bCs/>
          <w:lang w:val="en-GB"/>
        </w:rPr>
        <w:tab/>
      </w:r>
      <w:r w:rsidRPr="00D86AA7">
        <w:rPr>
          <w:rFonts w:ascii="Arial" w:eastAsia="Batang" w:hAnsi="Arial" w:cs="Arial"/>
          <w:b/>
          <w:bCs/>
          <w:lang w:val="en-GB"/>
        </w:rPr>
        <w:t>R1-22</w:t>
      </w:r>
      <w:r w:rsidR="00BD4F01">
        <w:rPr>
          <w:rFonts w:ascii="Arial" w:eastAsia="Batang" w:hAnsi="Arial" w:cs="Arial"/>
          <w:b/>
          <w:bCs/>
          <w:lang w:val="en-GB"/>
        </w:rPr>
        <w:t>xxxxx</w:t>
      </w:r>
    </w:p>
    <w:p w14:paraId="1C0F8D6A" w14:textId="77777777" w:rsidR="00253282" w:rsidRPr="00D86AA7" w:rsidRDefault="00253282" w:rsidP="00253282">
      <w:pPr>
        <w:tabs>
          <w:tab w:val="center" w:pos="4536"/>
          <w:tab w:val="right" w:pos="9072"/>
        </w:tabs>
        <w:rPr>
          <w:rFonts w:ascii="Arial" w:eastAsia="Batang" w:hAnsi="Arial" w:cs="Arial"/>
          <w:b/>
          <w:bCs/>
          <w:lang w:val="en-GB"/>
        </w:rPr>
      </w:pPr>
      <w:r w:rsidRPr="00D86AA7">
        <w:rPr>
          <w:rFonts w:ascii="Arial" w:eastAsia="Batang" w:hAnsi="Arial" w:cs="Arial"/>
          <w:b/>
          <w:bCs/>
          <w:lang w:val="en-GB"/>
        </w:rPr>
        <w:t>e-Meeting, October 10</w:t>
      </w:r>
      <w:r w:rsidRPr="00D86AA7">
        <w:rPr>
          <w:rFonts w:ascii="Arial" w:eastAsia="Batang" w:hAnsi="Arial" w:cs="Arial" w:hint="eastAsia"/>
          <w:b/>
          <w:bCs/>
          <w:lang w:val="en-GB"/>
        </w:rPr>
        <w:t>th</w:t>
      </w:r>
      <w:r w:rsidRPr="00D86AA7">
        <w:rPr>
          <w:rFonts w:ascii="Arial" w:eastAsia="Batang" w:hAnsi="Arial" w:cs="Arial"/>
          <w:b/>
          <w:bCs/>
          <w:lang w:val="en-GB"/>
        </w:rPr>
        <w:t xml:space="preserve"> – 19th, 2022</w:t>
      </w:r>
    </w:p>
    <w:p w14:paraId="1BB0EC0F" w14:textId="77777777" w:rsidR="00557396" w:rsidRPr="00253282" w:rsidRDefault="00557396" w:rsidP="00557396">
      <w:pPr>
        <w:tabs>
          <w:tab w:val="center" w:pos="4536"/>
          <w:tab w:val="right" w:pos="9072"/>
        </w:tabs>
        <w:rPr>
          <w:rFonts w:ascii="Arial" w:eastAsia="MS Mincho" w:hAnsi="Arial" w:cs="Arial"/>
          <w:b/>
          <w:bCs/>
          <w:lang w:val="en-GB" w:eastAsia="ja-JP"/>
        </w:rPr>
      </w:pPr>
    </w:p>
    <w:p w14:paraId="6D5CB90A" w14:textId="77777777" w:rsidR="00557396" w:rsidRPr="00315C6E" w:rsidRDefault="00557396" w:rsidP="00557396">
      <w:pPr>
        <w:pStyle w:val="3GPPHeader"/>
        <w:rPr>
          <w:sz w:val="22"/>
          <w:szCs w:val="22"/>
        </w:rPr>
      </w:pPr>
      <w:r w:rsidRPr="00315C6E">
        <w:rPr>
          <w:sz w:val="22"/>
          <w:szCs w:val="22"/>
        </w:rPr>
        <w:t>Agenda Item:</w:t>
      </w:r>
      <w:r w:rsidRPr="00315C6E">
        <w:rPr>
          <w:sz w:val="22"/>
          <w:szCs w:val="22"/>
        </w:rPr>
        <w:tab/>
      </w:r>
      <w:r w:rsidR="00DE7354">
        <w:rPr>
          <w:sz w:val="22"/>
          <w:szCs w:val="22"/>
        </w:rPr>
        <w:t>7</w:t>
      </w:r>
      <w:r w:rsidR="00EB26B6">
        <w:rPr>
          <w:sz w:val="22"/>
          <w:szCs w:val="22"/>
        </w:rPr>
        <w:t>.</w:t>
      </w:r>
      <w:r w:rsidR="00DE7354">
        <w:rPr>
          <w:sz w:val="22"/>
          <w:szCs w:val="22"/>
        </w:rPr>
        <w:t>2</w:t>
      </w:r>
    </w:p>
    <w:p w14:paraId="19339A50" w14:textId="77777777" w:rsidR="00557396" w:rsidRPr="00315C6E" w:rsidRDefault="00557396" w:rsidP="00557396">
      <w:pPr>
        <w:pStyle w:val="3GPPHeader"/>
        <w:rPr>
          <w:sz w:val="22"/>
          <w:szCs w:val="22"/>
        </w:rPr>
      </w:pPr>
      <w:r w:rsidRPr="00315C6E">
        <w:rPr>
          <w:sz w:val="22"/>
          <w:szCs w:val="22"/>
        </w:rPr>
        <w:t>Source:</w:t>
      </w:r>
      <w:r w:rsidRPr="00315C6E">
        <w:rPr>
          <w:sz w:val="22"/>
          <w:szCs w:val="22"/>
        </w:rPr>
        <w:tab/>
      </w:r>
      <w:r>
        <w:rPr>
          <w:sz w:val="22"/>
          <w:szCs w:val="22"/>
        </w:rPr>
        <w:t>Google</w:t>
      </w:r>
    </w:p>
    <w:p w14:paraId="6BB3B545" w14:textId="77777777" w:rsidR="00557396" w:rsidRDefault="00557396" w:rsidP="00557396">
      <w:pPr>
        <w:pStyle w:val="3GPPHeader"/>
        <w:rPr>
          <w:sz w:val="22"/>
          <w:szCs w:val="22"/>
        </w:rPr>
      </w:pPr>
      <w:r w:rsidRPr="00315C6E">
        <w:rPr>
          <w:sz w:val="22"/>
          <w:szCs w:val="22"/>
        </w:rPr>
        <w:t>Title:</w:t>
      </w:r>
      <w:r w:rsidRPr="00315C6E">
        <w:rPr>
          <w:sz w:val="22"/>
          <w:szCs w:val="22"/>
        </w:rPr>
        <w:tab/>
      </w:r>
      <w:r w:rsidR="00DE7354">
        <w:rPr>
          <w:sz w:val="22"/>
          <w:szCs w:val="22"/>
        </w:rPr>
        <w:t xml:space="preserve">Summary on email discussion </w:t>
      </w:r>
      <w:r w:rsidR="00DE7354" w:rsidRPr="00DE7354">
        <w:rPr>
          <w:sz w:val="22"/>
          <w:szCs w:val="22"/>
          <w:lang w:val="en-GB"/>
        </w:rPr>
        <w:t>110bis-e-NR-R16-0</w:t>
      </w:r>
      <w:r w:rsidR="0075314B">
        <w:rPr>
          <w:sz w:val="22"/>
          <w:szCs w:val="22"/>
          <w:lang w:val="en-GB"/>
        </w:rPr>
        <w:t>5</w:t>
      </w:r>
    </w:p>
    <w:p w14:paraId="683DF979" w14:textId="77777777" w:rsidR="00557396" w:rsidRPr="00315C6E" w:rsidRDefault="00557396" w:rsidP="00557396">
      <w:pPr>
        <w:pStyle w:val="3GPPHeader"/>
        <w:rPr>
          <w:sz w:val="22"/>
          <w:szCs w:val="22"/>
        </w:rPr>
      </w:pPr>
      <w:r>
        <w:rPr>
          <w:sz w:val="22"/>
          <w:szCs w:val="22"/>
        </w:rPr>
        <w:t>Document for:</w:t>
      </w:r>
      <w:r>
        <w:rPr>
          <w:sz w:val="22"/>
          <w:szCs w:val="22"/>
        </w:rPr>
        <w:tab/>
        <w:t>Discussion/</w:t>
      </w:r>
      <w:r w:rsidRPr="00315C6E">
        <w:rPr>
          <w:sz w:val="22"/>
          <w:szCs w:val="22"/>
        </w:rPr>
        <w:t>Decision</w:t>
      </w:r>
    </w:p>
    <w:p w14:paraId="2C9875E5" w14:textId="77777777" w:rsidR="00557396" w:rsidRPr="00634AF5" w:rsidRDefault="00557396" w:rsidP="00557396">
      <w:pPr>
        <w:pStyle w:val="1"/>
      </w:pPr>
      <w:r w:rsidRPr="00315C6E">
        <w:t>Introduction</w:t>
      </w:r>
    </w:p>
    <w:p w14:paraId="6FEF8AFC" w14:textId="77777777" w:rsidR="00557396" w:rsidRPr="00DE7354" w:rsidRDefault="00DE7354" w:rsidP="00557396">
      <w:pPr>
        <w:pStyle w:val="0Maintext"/>
        <w:spacing w:after="120" w:afterAutospacing="0" w:line="240" w:lineRule="auto"/>
        <w:ind w:firstLine="0"/>
        <w:rPr>
          <w:lang w:val="en-US"/>
        </w:rPr>
      </w:pPr>
      <w:r>
        <w:rPr>
          <w:lang w:val="en-US"/>
        </w:rPr>
        <w:t xml:space="preserve">In this contribution, we provided a summary on email discussion </w:t>
      </w:r>
      <w:r w:rsidRPr="00DE7354">
        <w:rPr>
          <w:lang w:val="en-US"/>
        </w:rPr>
        <w:t>110bis-e-NR-R16-0</w:t>
      </w:r>
      <w:r w:rsidR="0075314B">
        <w:rPr>
          <w:lang w:val="en-US"/>
        </w:rPr>
        <w:t>5</w:t>
      </w:r>
      <w:r>
        <w:rPr>
          <w:lang w:val="en-US"/>
        </w:rPr>
        <w:t>, which is about the draft CR R1-22088</w:t>
      </w:r>
      <w:r w:rsidR="0075314B">
        <w:rPr>
          <w:lang w:val="en-US"/>
        </w:rPr>
        <w:t>69</w:t>
      </w:r>
      <w:r>
        <w:rPr>
          <w:lang w:val="en-US"/>
        </w:rPr>
        <w:t xml:space="preserve"> with the following proposed changes:</w:t>
      </w:r>
    </w:p>
    <w:tbl>
      <w:tblPr>
        <w:tblStyle w:val="a3"/>
        <w:tblW w:w="0" w:type="auto"/>
        <w:tblLook w:val="04A0" w:firstRow="1" w:lastRow="0" w:firstColumn="1" w:lastColumn="0" w:noHBand="0" w:noVBand="1"/>
      </w:tblPr>
      <w:tblGrid>
        <w:gridCol w:w="9010"/>
      </w:tblGrid>
      <w:tr w:rsidR="00557396" w:rsidRPr="00EB26B6" w14:paraId="56C198C4" w14:textId="77777777" w:rsidTr="00557396">
        <w:tc>
          <w:tcPr>
            <w:tcW w:w="9010" w:type="dxa"/>
          </w:tcPr>
          <w:p w14:paraId="53B3D99C" w14:textId="77777777" w:rsidR="0075314B" w:rsidRPr="00B916EC" w:rsidRDefault="0075314B" w:rsidP="0075314B">
            <w:pPr>
              <w:pStyle w:val="1"/>
              <w:numPr>
                <w:ilvl w:val="0"/>
                <w:numId w:val="0"/>
              </w:numPr>
              <w:tabs>
                <w:tab w:val="left" w:pos="1134"/>
              </w:tabs>
              <w:ind w:left="432" w:hanging="432"/>
              <w:outlineLvl w:val="0"/>
              <w:rPr>
                <w:rFonts w:cs="Arial"/>
              </w:rPr>
            </w:pPr>
            <w:bookmarkStart w:id="0" w:name="_Ref500595654"/>
            <w:bookmarkStart w:id="1" w:name="_Toc12021443"/>
            <w:bookmarkStart w:id="2" w:name="_Toc20311555"/>
            <w:bookmarkStart w:id="3" w:name="_Toc26719380"/>
            <w:bookmarkStart w:id="4" w:name="_Toc29894811"/>
            <w:bookmarkStart w:id="5" w:name="_Toc29899110"/>
            <w:bookmarkStart w:id="6" w:name="_Toc29899528"/>
            <w:bookmarkStart w:id="7" w:name="_Toc29917265"/>
            <w:bookmarkStart w:id="8" w:name="_Toc36498139"/>
            <w:bookmarkStart w:id="9" w:name="_Toc45699165"/>
            <w:bookmarkStart w:id="10" w:name="_Toc105765280"/>
            <w:r w:rsidRPr="00B916EC">
              <w:rPr>
                <w:rFonts w:cs="Arial"/>
              </w:rPr>
              <w:t>6</w:t>
            </w:r>
            <w:r w:rsidRPr="00B916EC">
              <w:rPr>
                <w:rFonts w:cs="Arial"/>
              </w:rPr>
              <w:tab/>
              <w:t xml:space="preserve">Link </w:t>
            </w:r>
            <w:r>
              <w:rPr>
                <w:rFonts w:cs="Arial"/>
              </w:rPr>
              <w:t>recovery</w:t>
            </w:r>
            <w:r w:rsidRPr="00B916EC">
              <w:rPr>
                <w:rFonts w:cs="Arial"/>
              </w:rPr>
              <w:t xml:space="preserve"> procedures</w:t>
            </w:r>
            <w:bookmarkEnd w:id="0"/>
            <w:bookmarkEnd w:id="1"/>
            <w:bookmarkEnd w:id="2"/>
            <w:bookmarkEnd w:id="3"/>
            <w:bookmarkEnd w:id="4"/>
            <w:bookmarkEnd w:id="5"/>
            <w:bookmarkEnd w:id="6"/>
            <w:bookmarkEnd w:id="7"/>
            <w:bookmarkEnd w:id="8"/>
            <w:bookmarkEnd w:id="9"/>
            <w:bookmarkEnd w:id="10"/>
          </w:p>
          <w:p w14:paraId="35B01D73" w14:textId="77777777" w:rsidR="0075314B" w:rsidRPr="0075314B" w:rsidRDefault="0075314B" w:rsidP="0075314B">
            <w:pPr>
              <w:jc w:val="center"/>
              <w:rPr>
                <w:i/>
                <w:iCs/>
                <w:sz w:val="20"/>
                <w:szCs w:val="20"/>
              </w:rPr>
            </w:pPr>
            <w:r w:rsidRPr="0075314B">
              <w:rPr>
                <w:rFonts w:eastAsia="MS Mincho"/>
                <w:sz w:val="20"/>
                <w:szCs w:val="20"/>
                <w:lang w:eastAsia="ja-JP"/>
              </w:rPr>
              <w:t>&lt;unrelated part omitted&gt;</w:t>
            </w:r>
          </w:p>
          <w:p w14:paraId="40668E35" w14:textId="77777777" w:rsidR="0075314B" w:rsidRPr="0075314B" w:rsidRDefault="0075314B" w:rsidP="0075314B">
            <w:pPr>
              <w:rPr>
                <w:iCs/>
                <w:color w:val="000000"/>
                <w:sz w:val="20"/>
                <w:szCs w:val="20"/>
                <w:lang w:eastAsia="ja-JP"/>
              </w:rPr>
            </w:pPr>
            <w:r w:rsidRPr="0075314B">
              <w:rPr>
                <w:iCs/>
                <w:color w:val="000000"/>
                <w:sz w:val="20"/>
                <w:szCs w:val="20"/>
                <w:lang w:eastAsia="ja-JP"/>
              </w:rPr>
              <w:t xml:space="preserve">For the </w:t>
            </w:r>
            <w:proofErr w:type="spellStart"/>
            <w:r w:rsidRPr="0075314B">
              <w:rPr>
                <w:iCs/>
                <w:color w:val="000000"/>
                <w:sz w:val="20"/>
                <w:szCs w:val="20"/>
                <w:lang w:eastAsia="ja-JP"/>
              </w:rPr>
              <w:t>PCell</w:t>
            </w:r>
            <w:proofErr w:type="spellEnd"/>
            <w:r w:rsidRPr="0075314B">
              <w:rPr>
                <w:iCs/>
                <w:color w:val="000000"/>
                <w:sz w:val="20"/>
                <w:szCs w:val="20"/>
                <w:lang w:eastAsia="ja-JP"/>
              </w:rPr>
              <w:t xml:space="preserve"> or the </w:t>
            </w:r>
            <w:proofErr w:type="spellStart"/>
            <w:r w:rsidRPr="0075314B">
              <w:rPr>
                <w:iCs/>
                <w:color w:val="000000"/>
                <w:sz w:val="20"/>
                <w:szCs w:val="20"/>
                <w:lang w:eastAsia="ja-JP"/>
              </w:rPr>
              <w:t>PSCell</w:t>
            </w:r>
            <w:proofErr w:type="spellEnd"/>
            <w:r w:rsidRPr="0075314B">
              <w:rPr>
                <w:iCs/>
                <w:color w:val="000000"/>
                <w:sz w:val="20"/>
                <w:szCs w:val="20"/>
                <w:lang w:eastAsia="ja-JP"/>
              </w:rPr>
              <w:t xml:space="preserve">, if BFR MAC CE [11, TS 38.321] is transmitted in Msg3 or </w:t>
            </w:r>
            <w:proofErr w:type="spellStart"/>
            <w:r w:rsidRPr="0075314B">
              <w:rPr>
                <w:iCs/>
                <w:color w:val="000000"/>
                <w:sz w:val="20"/>
                <w:szCs w:val="20"/>
                <w:lang w:eastAsia="ja-JP"/>
              </w:rPr>
              <w:t>MsgA</w:t>
            </w:r>
            <w:proofErr w:type="spellEnd"/>
            <w:r w:rsidRPr="0075314B">
              <w:rPr>
                <w:iCs/>
                <w:color w:val="000000"/>
                <w:sz w:val="20"/>
                <w:szCs w:val="20"/>
                <w:lang w:eastAsia="ja-JP"/>
              </w:rPr>
              <w:t xml:space="preserve"> of contention based random access procedure, and if a PUCCH resource is provided with </w:t>
            </w:r>
            <w:r w:rsidRPr="0075314B">
              <w:rPr>
                <w:i/>
                <w:color w:val="000000"/>
                <w:sz w:val="20"/>
                <w:szCs w:val="20"/>
                <w:lang w:eastAsia="ja-JP"/>
              </w:rPr>
              <w:t>PUCCH-</w:t>
            </w:r>
            <w:proofErr w:type="spellStart"/>
            <w:r w:rsidRPr="0075314B">
              <w:rPr>
                <w:i/>
                <w:color w:val="000000"/>
                <w:sz w:val="20"/>
                <w:szCs w:val="20"/>
                <w:lang w:eastAsia="ja-JP"/>
              </w:rPr>
              <w:t>SpatialRelationInfo</w:t>
            </w:r>
            <w:proofErr w:type="spellEnd"/>
            <w:r w:rsidRPr="0075314B">
              <w:rPr>
                <w:iCs/>
                <w:color w:val="000000"/>
                <w:sz w:val="20"/>
                <w:szCs w:val="20"/>
                <w:lang w:eastAsia="ja-JP"/>
              </w:rPr>
              <w:t xml:space="preserve">, after 28 symbols from the last symbol of the PDCCH reception that determines the completion of the contention based random access </w:t>
            </w:r>
            <w:r w:rsidRPr="0075314B">
              <w:rPr>
                <w:iCs/>
                <w:noProof/>
                <w:color w:val="000000"/>
                <w:sz w:val="20"/>
                <w:szCs w:val="20"/>
                <w:lang w:eastAsia="ko-KR"/>
              </w:rPr>
              <mc:AlternateContent>
                <mc:Choice Requires="wps">
                  <w:drawing>
                    <wp:anchor distT="0" distB="0" distL="114300" distR="114300" simplePos="0" relativeHeight="251659264" behindDoc="0" locked="0" layoutInCell="1" allowOverlap="1" wp14:anchorId="4F45CBEF" wp14:editId="43AD6744">
                      <wp:simplePos x="0" y="0"/>
                      <wp:positionH relativeFrom="column">
                        <wp:posOffset>-719455</wp:posOffset>
                      </wp:positionH>
                      <wp:positionV relativeFrom="paragraph">
                        <wp:posOffset>-899160</wp:posOffset>
                      </wp:positionV>
                      <wp:extent cx="352425" cy="200025"/>
                      <wp:effectExtent l="0" t="0" r="0" b="0"/>
                      <wp:wrapNone/>
                      <wp:docPr id="1578" name="Pictu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2000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BC92E2" id="Picture 21" o:spid="_x0000_s1026" style="position:absolute;margin-left:-56.65pt;margin-top:-70.8pt;width:27.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" filled="f" stroked="f"/>
                  </w:pict>
                </mc:Fallback>
              </mc:AlternateContent>
            </w:r>
            <w:r w:rsidRPr="0075314B">
              <w:rPr>
                <w:iCs/>
                <w:color w:val="000000"/>
                <w:sz w:val="20"/>
                <w:szCs w:val="20"/>
                <w:lang w:eastAsia="ja-JP"/>
              </w:rPr>
              <w:t xml:space="preserve">procedure as described in clause 5.1.4a or in clause 5.1.5 of [11, TS 38.321], the UE transmits the PUCCH on a same cell as the PRACH transmission using </w:t>
            </w:r>
          </w:p>
          <w:p w14:paraId="396A6165" w14:textId="77777777" w:rsidR="0075314B" w:rsidRPr="0075314B" w:rsidRDefault="0075314B" w:rsidP="0075314B">
            <w:pPr>
              <w:pStyle w:val="B1"/>
            </w:pPr>
            <w:r w:rsidRPr="0075314B">
              <w:t>-</w:t>
            </w:r>
            <w:r w:rsidRPr="0075314B">
              <w:tab/>
              <w:t xml:space="preserve">a same spatial filter as for the last PRACH transmission </w:t>
            </w:r>
          </w:p>
          <w:p w14:paraId="412726E0" w14:textId="77777777" w:rsidR="0075314B" w:rsidRPr="0075314B" w:rsidRDefault="0075314B" w:rsidP="0075314B">
            <w:pPr>
              <w:pStyle w:val="B1"/>
              <w:rPr>
                <w:iCs/>
              </w:rPr>
            </w:pPr>
            <w:r w:rsidRPr="0075314B">
              <w:t>-</w:t>
            </w:r>
            <w:r w:rsidRPr="0075314B">
              <w:tab/>
            </w:r>
            <w:r w:rsidRPr="0075314B">
              <w:rPr>
                <w:iCs/>
              </w:rPr>
              <w:t xml:space="preserve">a </w:t>
            </w:r>
            <w:r w:rsidRPr="0075314B">
              <w:t xml:space="preserve">power determined as described in clause 7.2.1 </w:t>
            </w:r>
            <w:r w:rsidRPr="0075314B">
              <w:rPr>
                <w:lang w:val="en-US"/>
              </w:rPr>
              <w:t xml:space="preserve">with </w:t>
            </w:r>
            <w:r w:rsidRPr="0075314B">
              <w:rPr>
                <w:noProof/>
                <w:position w:val="-10"/>
                <w:lang w:val="en-US" w:eastAsia="ko-KR"/>
              </w:rPr>
              <w:drawing>
                <wp:inline distT="0" distB="0" distL="0" distR="0" wp14:anchorId="6E5F7491" wp14:editId="5F07C8D9">
                  <wp:extent cx="3524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75314B">
              <w:rPr>
                <w:lang w:val="en-US"/>
              </w:rPr>
              <w:t xml:space="preserve">, </w:t>
            </w:r>
            <w:r w:rsidRPr="0075314B">
              <w:rPr>
                <w:noProof/>
                <w:position w:val="-10"/>
                <w:lang w:val="en-US" w:eastAsia="ko-KR"/>
              </w:rPr>
              <w:drawing>
                <wp:inline distT="0" distB="0" distL="0" distR="0" wp14:anchorId="48B11582" wp14:editId="4C92EC8D">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noFill/>
                          <a:ln>
                            <a:noFill/>
                          </a:ln>
                        </pic:spPr>
                      </pic:pic>
                    </a:graphicData>
                  </a:graphic>
                </wp:inline>
              </w:drawing>
            </w:r>
            <w:r w:rsidRPr="0075314B">
              <w:rPr>
                <w:lang w:val="en-US"/>
              </w:rPr>
              <w:t xml:space="preserve">, and </w:t>
            </w:r>
            <w:r w:rsidRPr="0075314B">
              <w:rPr>
                <w:noProof/>
                <w:position w:val="-6"/>
                <w:lang w:val="en-US" w:eastAsia="ko-KR"/>
              </w:rPr>
              <w:drawing>
                <wp:inline distT="0" distB="0" distL="0" distR="0" wp14:anchorId="3B89AC46" wp14:editId="2BA2C51C">
                  <wp:extent cx="27622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75314B">
              <w:t xml:space="preserve">, where </w:t>
            </w:r>
            <w:proofErr w:type="spellStart"/>
            <w:r w:rsidRPr="0075314B">
              <w:rPr>
                <w:i/>
              </w:rPr>
              <w:t>q</w:t>
            </w:r>
            <w:r w:rsidRPr="0075314B">
              <w:rPr>
                <w:vertAlign w:val="subscript"/>
              </w:rPr>
              <w:t>new</w:t>
            </w:r>
            <w:proofErr w:type="spellEnd"/>
            <w:r w:rsidRPr="0075314B">
              <w:rPr>
                <w:vertAlign w:val="subscript"/>
              </w:rPr>
              <w:t xml:space="preserve"> </w:t>
            </w:r>
            <w:r w:rsidRPr="0075314B">
              <w:t>is the SS/PBCH block index selected for the last PRACH transmission.</w:t>
            </w:r>
          </w:p>
          <w:p w14:paraId="160B2848" w14:textId="77777777" w:rsidR="0075314B" w:rsidRPr="0075314B" w:rsidRDefault="0075314B">
            <w:pPr>
              <w:rPr>
                <w:ins w:id="11" w:author="Yushu Zhang" w:date="2022-10-10T11:23:00Z"/>
                <w:sz w:val="20"/>
                <w:szCs w:val="20"/>
              </w:rPr>
              <w:pPrChange w:id="12" w:author="Yushu Zhang" w:date="2022-09-20T12:26:00Z">
                <w:pPr>
                  <w:tabs>
                    <w:tab w:val="left" w:pos="2116"/>
                  </w:tabs>
                </w:pPr>
              </w:pPrChange>
            </w:pPr>
            <w:ins w:id="13" w:author="Yushu Zhang" w:date="2022-10-10T11:23:00Z">
              <w:r w:rsidRPr="0075314B">
                <w:rPr>
                  <w:sz w:val="20"/>
                  <w:szCs w:val="20"/>
                </w:rPr>
                <w:t xml:space="preserve">where the SCS configuration for the 28 symbols is the smallest of the SCS configurations of the active DL BWP and of the active UL BWP for the </w:t>
              </w:r>
              <w:proofErr w:type="spellStart"/>
              <w:r w:rsidRPr="0075314B">
                <w:rPr>
                  <w:sz w:val="20"/>
                  <w:szCs w:val="20"/>
                </w:rPr>
                <w:t>PCell</w:t>
              </w:r>
              <w:proofErr w:type="spellEnd"/>
              <w:r w:rsidRPr="0075314B">
                <w:rPr>
                  <w:sz w:val="20"/>
                  <w:szCs w:val="20"/>
                </w:rPr>
                <w:t xml:space="preserve"> or the </w:t>
              </w:r>
              <w:proofErr w:type="spellStart"/>
              <w:r w:rsidRPr="0075314B">
                <w:rPr>
                  <w:sz w:val="20"/>
                  <w:szCs w:val="20"/>
                </w:rPr>
                <w:t>PSCell</w:t>
              </w:r>
              <w:proofErr w:type="spellEnd"/>
              <w:r w:rsidRPr="0075314B">
                <w:rPr>
                  <w:sz w:val="20"/>
                  <w:szCs w:val="20"/>
                </w:rPr>
                <w:t>.</w:t>
              </w:r>
            </w:ins>
          </w:p>
          <w:p w14:paraId="451521E1" w14:textId="77777777" w:rsidR="00557396" w:rsidRPr="00EB26B6" w:rsidRDefault="00557396" w:rsidP="0075314B">
            <w:pPr>
              <w:rPr>
                <w:sz w:val="20"/>
                <w:szCs w:val="20"/>
              </w:rPr>
            </w:pPr>
          </w:p>
        </w:tc>
      </w:tr>
    </w:tbl>
    <w:p w14:paraId="5C0E83D9" w14:textId="77777777" w:rsidR="00557396" w:rsidRDefault="00557396" w:rsidP="00557396">
      <w:pPr>
        <w:pStyle w:val="0Maintext"/>
        <w:spacing w:after="120" w:afterAutospacing="0" w:line="240" w:lineRule="auto"/>
        <w:ind w:firstLine="0"/>
        <w:rPr>
          <w:lang w:val="en-US"/>
        </w:rPr>
      </w:pPr>
    </w:p>
    <w:p w14:paraId="33E50435" w14:textId="77777777" w:rsidR="00DE7354" w:rsidRDefault="00DE7354" w:rsidP="00557396">
      <w:pPr>
        <w:pStyle w:val="0Maintext"/>
        <w:spacing w:after="120" w:afterAutospacing="0" w:line="240" w:lineRule="auto"/>
        <w:ind w:firstLine="0"/>
        <w:rPr>
          <w:lang w:val="en-US"/>
        </w:rPr>
      </w:pPr>
      <w:r>
        <w:rPr>
          <w:lang w:val="en-US"/>
        </w:rPr>
        <w:t>The reason for the change is as follows:</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75314B" w14:paraId="462D2F5F" w14:textId="77777777" w:rsidTr="00BA79F2">
        <w:trPr>
          <w:trHeight w:val="476"/>
        </w:trPr>
        <w:tc>
          <w:tcPr>
            <w:tcW w:w="2694" w:type="dxa"/>
            <w:tcBorders>
              <w:top w:val="single" w:sz="4" w:space="0" w:color="auto"/>
              <w:left w:val="single" w:sz="4" w:space="0" w:color="auto"/>
            </w:tcBorders>
          </w:tcPr>
          <w:p w14:paraId="73DF4010" w14:textId="77777777" w:rsidR="0075314B" w:rsidRPr="0075314B" w:rsidRDefault="0075314B" w:rsidP="0075314B">
            <w:pPr>
              <w:pStyle w:val="CRCoverPage"/>
              <w:tabs>
                <w:tab w:val="right" w:pos="2184"/>
              </w:tabs>
              <w:spacing w:after="0"/>
              <w:rPr>
                <w:b/>
                <w:i/>
              </w:rPr>
            </w:pPr>
            <w:r w:rsidRPr="0075314B">
              <w:rPr>
                <w:b/>
                <w:i/>
              </w:rPr>
              <w:t>Reason for change:</w:t>
            </w:r>
          </w:p>
        </w:tc>
        <w:tc>
          <w:tcPr>
            <w:tcW w:w="6946" w:type="dxa"/>
            <w:tcBorders>
              <w:top w:val="single" w:sz="4" w:space="0" w:color="auto"/>
              <w:right w:val="single" w:sz="4" w:space="0" w:color="auto"/>
            </w:tcBorders>
            <w:shd w:val="pct30" w:color="FFFF00" w:fill="auto"/>
          </w:tcPr>
          <w:p w14:paraId="56A9ABB5" w14:textId="77777777" w:rsidR="0075314B" w:rsidRPr="0075314B" w:rsidRDefault="0075314B" w:rsidP="0075314B">
            <w:pPr>
              <w:rPr>
                <w:iCs/>
                <w:sz w:val="20"/>
                <w:szCs w:val="20"/>
              </w:rPr>
            </w:pPr>
            <w:r w:rsidRPr="0075314B">
              <w:rPr>
                <w:sz w:val="20"/>
                <w:szCs w:val="20"/>
              </w:rPr>
              <w:t>In Rel-16, it is defined that after 28 symbols after UE receives the CBRA based BFR, the UE shall apply the reported new beam to PUCCH and reset the power control parameters for PUCCH. However, the subcarrier spacing to count the 28 symbols is not defined.</w:t>
            </w:r>
            <w:r w:rsidRPr="0075314B">
              <w:rPr>
                <w:rFonts w:ascii="Cambria Math" w:hAnsi="Cambria Math" w:hint="eastAsia"/>
                <w:sz w:val="20"/>
                <w:szCs w:val="20"/>
              </w:rPr>
              <w:t xml:space="preserve">  </w:t>
            </w:r>
          </w:p>
        </w:tc>
      </w:tr>
      <w:tr w:rsidR="0075314B" w14:paraId="402CB436" w14:textId="77777777" w:rsidTr="00BA79F2">
        <w:tc>
          <w:tcPr>
            <w:tcW w:w="2694" w:type="dxa"/>
            <w:tcBorders>
              <w:left w:val="single" w:sz="4" w:space="0" w:color="auto"/>
            </w:tcBorders>
          </w:tcPr>
          <w:p w14:paraId="4E7F2993" w14:textId="77777777" w:rsidR="0075314B" w:rsidRPr="0075314B" w:rsidRDefault="0075314B" w:rsidP="0075314B">
            <w:pPr>
              <w:pStyle w:val="CRCoverPage"/>
              <w:spacing w:after="0"/>
              <w:rPr>
                <w:b/>
                <w:i/>
              </w:rPr>
            </w:pPr>
          </w:p>
        </w:tc>
        <w:tc>
          <w:tcPr>
            <w:tcW w:w="6946" w:type="dxa"/>
            <w:tcBorders>
              <w:right w:val="single" w:sz="4" w:space="0" w:color="auto"/>
            </w:tcBorders>
          </w:tcPr>
          <w:p w14:paraId="7F6AD2FA" w14:textId="77777777" w:rsidR="0075314B" w:rsidRPr="0075314B" w:rsidRDefault="0075314B" w:rsidP="0075314B">
            <w:pPr>
              <w:pStyle w:val="CRCoverPage"/>
              <w:spacing w:after="0"/>
            </w:pPr>
          </w:p>
        </w:tc>
      </w:tr>
      <w:tr w:rsidR="0075314B" w14:paraId="39D21E0C" w14:textId="77777777" w:rsidTr="00BA79F2">
        <w:tc>
          <w:tcPr>
            <w:tcW w:w="2694" w:type="dxa"/>
            <w:tcBorders>
              <w:left w:val="single" w:sz="4" w:space="0" w:color="auto"/>
            </w:tcBorders>
          </w:tcPr>
          <w:p w14:paraId="0E0A4AF8" w14:textId="77777777" w:rsidR="0075314B" w:rsidRPr="0075314B" w:rsidRDefault="0075314B" w:rsidP="0075314B">
            <w:pPr>
              <w:pStyle w:val="CRCoverPage"/>
              <w:tabs>
                <w:tab w:val="right" w:pos="2184"/>
              </w:tabs>
              <w:spacing w:after="0"/>
              <w:rPr>
                <w:b/>
                <w:i/>
              </w:rPr>
            </w:pPr>
            <w:r w:rsidRPr="0075314B">
              <w:rPr>
                <w:b/>
                <w:i/>
              </w:rPr>
              <w:t>Summary of change:</w:t>
            </w:r>
          </w:p>
        </w:tc>
        <w:tc>
          <w:tcPr>
            <w:tcW w:w="6946" w:type="dxa"/>
            <w:tcBorders>
              <w:right w:val="single" w:sz="4" w:space="0" w:color="auto"/>
            </w:tcBorders>
            <w:shd w:val="pct30" w:color="FFFF00" w:fill="auto"/>
          </w:tcPr>
          <w:p w14:paraId="3BEACD48" w14:textId="77777777" w:rsidR="0075314B" w:rsidRPr="0075314B" w:rsidRDefault="0075314B" w:rsidP="0075314B">
            <w:pPr>
              <w:adjustRightInd w:val="0"/>
              <w:snapToGrid w:val="0"/>
              <w:jc w:val="both"/>
              <w:rPr>
                <w:rFonts w:eastAsia="宋体"/>
                <w:sz w:val="20"/>
                <w:szCs w:val="20"/>
              </w:rPr>
            </w:pPr>
            <w:r w:rsidRPr="0075314B">
              <w:rPr>
                <w:sz w:val="20"/>
                <w:szCs w:val="20"/>
              </w:rPr>
              <w:t>Define the subcarrier spacing to be based on the minimal subcarrier spacing among the active DL BWP and UL BWP.</w:t>
            </w:r>
          </w:p>
        </w:tc>
      </w:tr>
      <w:tr w:rsidR="0075314B" w14:paraId="2648676C" w14:textId="77777777" w:rsidTr="00BA79F2">
        <w:tc>
          <w:tcPr>
            <w:tcW w:w="2694" w:type="dxa"/>
            <w:tcBorders>
              <w:left w:val="single" w:sz="4" w:space="0" w:color="auto"/>
            </w:tcBorders>
          </w:tcPr>
          <w:p w14:paraId="4CD7727F" w14:textId="77777777" w:rsidR="0075314B" w:rsidRPr="0075314B" w:rsidRDefault="0075314B" w:rsidP="0075314B">
            <w:pPr>
              <w:pStyle w:val="CRCoverPage"/>
              <w:spacing w:after="0"/>
              <w:rPr>
                <w:b/>
                <w:i/>
              </w:rPr>
            </w:pPr>
          </w:p>
        </w:tc>
        <w:tc>
          <w:tcPr>
            <w:tcW w:w="6946" w:type="dxa"/>
            <w:tcBorders>
              <w:right w:val="single" w:sz="4" w:space="0" w:color="auto"/>
            </w:tcBorders>
          </w:tcPr>
          <w:p w14:paraId="00505E90" w14:textId="77777777" w:rsidR="0075314B" w:rsidRPr="0075314B" w:rsidRDefault="0075314B" w:rsidP="0075314B">
            <w:pPr>
              <w:pStyle w:val="CRCoverPage"/>
              <w:spacing w:after="0"/>
              <w:jc w:val="both"/>
              <w:rPr>
                <w:rFonts w:ascii="Times New Roman" w:hAnsi="Times New Roman"/>
              </w:rPr>
            </w:pPr>
          </w:p>
        </w:tc>
      </w:tr>
      <w:tr w:rsidR="0075314B" w14:paraId="0AAC767C" w14:textId="77777777" w:rsidTr="00BA79F2">
        <w:tc>
          <w:tcPr>
            <w:tcW w:w="2694" w:type="dxa"/>
            <w:tcBorders>
              <w:left w:val="single" w:sz="4" w:space="0" w:color="auto"/>
              <w:bottom w:val="single" w:sz="4" w:space="0" w:color="auto"/>
            </w:tcBorders>
          </w:tcPr>
          <w:p w14:paraId="42B45B0D" w14:textId="77777777" w:rsidR="0075314B" w:rsidRPr="0075314B" w:rsidRDefault="0075314B" w:rsidP="0075314B">
            <w:pPr>
              <w:pStyle w:val="CRCoverPage"/>
              <w:tabs>
                <w:tab w:val="right" w:pos="2184"/>
              </w:tabs>
              <w:spacing w:after="0"/>
              <w:rPr>
                <w:b/>
                <w:i/>
              </w:rPr>
            </w:pPr>
            <w:r w:rsidRPr="0075314B">
              <w:rPr>
                <w:b/>
                <w:i/>
              </w:rPr>
              <w:t>Consequences if not approved:</w:t>
            </w:r>
          </w:p>
        </w:tc>
        <w:tc>
          <w:tcPr>
            <w:tcW w:w="6946" w:type="dxa"/>
            <w:tcBorders>
              <w:bottom w:val="single" w:sz="4" w:space="0" w:color="auto"/>
              <w:right w:val="single" w:sz="4" w:space="0" w:color="auto"/>
            </w:tcBorders>
            <w:shd w:val="pct30" w:color="FFFF00" w:fill="auto"/>
          </w:tcPr>
          <w:p w14:paraId="1C15C828" w14:textId="77777777" w:rsidR="0075314B" w:rsidRPr="0075314B" w:rsidRDefault="0075314B" w:rsidP="0075314B">
            <w:pPr>
              <w:pStyle w:val="B1"/>
              <w:ind w:left="0" w:firstLine="0"/>
              <w:jc w:val="both"/>
              <w:rPr>
                <w:lang w:val="en-US" w:eastAsia="zh-CN"/>
              </w:rPr>
            </w:pPr>
            <w:r w:rsidRPr="0075314B">
              <w:rPr>
                <w:lang w:eastAsia="zh-CN"/>
              </w:rPr>
              <w:t>How to count the 28 symbols for the UE to apply the new beam for CBRA based BFR is unclear.</w:t>
            </w:r>
            <w:r w:rsidRPr="0075314B">
              <w:rPr>
                <w:rFonts w:hint="eastAsia"/>
                <w:lang w:val="en-US" w:eastAsia="zh-CN"/>
              </w:rPr>
              <w:t xml:space="preserve"> </w:t>
            </w:r>
          </w:p>
        </w:tc>
      </w:tr>
    </w:tbl>
    <w:p w14:paraId="154A1F42" w14:textId="77777777" w:rsidR="00DE7354" w:rsidRDefault="00DE7354" w:rsidP="00557396">
      <w:pPr>
        <w:pStyle w:val="0Maintext"/>
        <w:spacing w:after="120" w:afterAutospacing="0" w:line="240" w:lineRule="auto"/>
        <w:ind w:firstLine="0"/>
        <w:rPr>
          <w:lang w:val="en-US"/>
        </w:rPr>
      </w:pPr>
    </w:p>
    <w:p w14:paraId="579DE0E5" w14:textId="77777777" w:rsidR="001F1EBF" w:rsidRDefault="005B55AC" w:rsidP="001F1EBF">
      <w:pPr>
        <w:pStyle w:val="1"/>
      </w:pPr>
      <w:r>
        <w:t>Discussion</w:t>
      </w:r>
    </w:p>
    <w:p w14:paraId="5EC99AB0" w14:textId="77777777" w:rsidR="00C42331" w:rsidRDefault="00DE7354" w:rsidP="00557396">
      <w:pPr>
        <w:pStyle w:val="0Maintext"/>
        <w:spacing w:after="120" w:afterAutospacing="0" w:line="240" w:lineRule="auto"/>
        <w:ind w:firstLine="0"/>
        <w:rPr>
          <w:b/>
          <w:iCs/>
          <w:lang w:val="en-US"/>
        </w:rPr>
      </w:pPr>
      <w:r w:rsidRPr="00A53C6F">
        <w:rPr>
          <w:b/>
          <w:iCs/>
          <w:lang w:val="en-US"/>
        </w:rPr>
        <w:t xml:space="preserve">Q1: </w:t>
      </w:r>
      <w:r w:rsidR="0075314B">
        <w:rPr>
          <w:b/>
          <w:iCs/>
          <w:lang w:val="en-US"/>
        </w:rPr>
        <w:t xml:space="preserve">Which of the following options is correct for the SCS to determine the “28 symbols” for CBRA based </w:t>
      </w:r>
      <w:proofErr w:type="spellStart"/>
      <w:r w:rsidR="0075314B">
        <w:rPr>
          <w:b/>
          <w:iCs/>
          <w:lang w:val="en-US"/>
        </w:rPr>
        <w:t>spCell</w:t>
      </w:r>
      <w:proofErr w:type="spellEnd"/>
      <w:r w:rsidR="0075314B">
        <w:rPr>
          <w:b/>
          <w:iCs/>
          <w:lang w:val="en-US"/>
        </w:rPr>
        <w:t xml:space="preserve"> BFR</w:t>
      </w:r>
      <w:r w:rsidRPr="00A53C6F">
        <w:rPr>
          <w:b/>
          <w:iCs/>
          <w:lang w:val="en-US"/>
        </w:rPr>
        <w:t>?</w:t>
      </w:r>
    </w:p>
    <w:p w14:paraId="7740488C" w14:textId="77777777" w:rsidR="0075314B" w:rsidRDefault="0075314B" w:rsidP="0075314B">
      <w:pPr>
        <w:pStyle w:val="0Maintext"/>
        <w:numPr>
          <w:ilvl w:val="0"/>
          <w:numId w:val="29"/>
        </w:numPr>
        <w:spacing w:after="120" w:afterAutospacing="0" w:line="240" w:lineRule="auto"/>
        <w:rPr>
          <w:b/>
          <w:iCs/>
          <w:lang w:val="en-US"/>
        </w:rPr>
      </w:pPr>
      <w:r>
        <w:rPr>
          <w:b/>
          <w:iCs/>
          <w:lang w:val="en-US"/>
        </w:rPr>
        <w:t xml:space="preserve">Option 1: The SCS is the DL SCS in active DL BWP in </w:t>
      </w:r>
      <w:proofErr w:type="spellStart"/>
      <w:r>
        <w:rPr>
          <w:b/>
          <w:iCs/>
          <w:lang w:val="en-US"/>
        </w:rPr>
        <w:t>spCell</w:t>
      </w:r>
      <w:proofErr w:type="spellEnd"/>
    </w:p>
    <w:p w14:paraId="782C114D" w14:textId="77777777" w:rsidR="0075314B" w:rsidRDefault="0075314B" w:rsidP="0075314B">
      <w:pPr>
        <w:pStyle w:val="0Maintext"/>
        <w:numPr>
          <w:ilvl w:val="0"/>
          <w:numId w:val="29"/>
        </w:numPr>
        <w:spacing w:after="120" w:afterAutospacing="0" w:line="240" w:lineRule="auto"/>
        <w:rPr>
          <w:b/>
          <w:iCs/>
          <w:lang w:val="en-US"/>
        </w:rPr>
      </w:pPr>
      <w:r>
        <w:rPr>
          <w:b/>
          <w:iCs/>
          <w:lang w:val="en-US"/>
        </w:rPr>
        <w:t xml:space="preserve">Option 2: The SCS is the UL SCS in active UL BWP in </w:t>
      </w:r>
      <w:proofErr w:type="spellStart"/>
      <w:r>
        <w:rPr>
          <w:b/>
          <w:iCs/>
          <w:lang w:val="en-US"/>
        </w:rPr>
        <w:t>spCell</w:t>
      </w:r>
      <w:proofErr w:type="spellEnd"/>
    </w:p>
    <w:p w14:paraId="4DA0AD49" w14:textId="77777777" w:rsidR="0075314B" w:rsidRPr="00A53C6F" w:rsidRDefault="0075314B" w:rsidP="0075314B">
      <w:pPr>
        <w:pStyle w:val="0Maintext"/>
        <w:numPr>
          <w:ilvl w:val="0"/>
          <w:numId w:val="29"/>
        </w:numPr>
        <w:spacing w:after="120" w:afterAutospacing="0" w:line="240" w:lineRule="auto"/>
        <w:rPr>
          <w:b/>
          <w:iCs/>
          <w:lang w:val="en-US"/>
        </w:rPr>
      </w:pPr>
      <w:r>
        <w:rPr>
          <w:b/>
          <w:iCs/>
          <w:lang w:val="en-US"/>
        </w:rPr>
        <w:lastRenderedPageBreak/>
        <w:t xml:space="preserve">Option 3: The SCS is the smallest SCS between DL SCS and UL SCS in active DL/UL BWP in </w:t>
      </w:r>
      <w:proofErr w:type="spellStart"/>
      <w:r>
        <w:rPr>
          <w:b/>
          <w:iCs/>
          <w:lang w:val="en-US"/>
        </w:rPr>
        <w:t>spCell</w:t>
      </w:r>
      <w:proofErr w:type="spellEnd"/>
    </w:p>
    <w:tbl>
      <w:tblPr>
        <w:tblStyle w:val="4-20"/>
        <w:tblW w:w="0" w:type="auto"/>
        <w:tblLook w:val="04A0" w:firstRow="1" w:lastRow="0" w:firstColumn="1" w:lastColumn="0" w:noHBand="0" w:noVBand="1"/>
      </w:tblPr>
      <w:tblGrid>
        <w:gridCol w:w="3003"/>
        <w:gridCol w:w="1103"/>
        <w:gridCol w:w="4904"/>
      </w:tblGrid>
      <w:tr w:rsidR="00A53C6F" w14:paraId="76BA38EE" w14:textId="77777777" w:rsidTr="00A53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8249C2B" w14:textId="77777777" w:rsidR="00A53C6F" w:rsidRDefault="00A53C6F" w:rsidP="00557396">
            <w:pPr>
              <w:pStyle w:val="0Maintext"/>
              <w:spacing w:after="120" w:afterAutospacing="0" w:line="240" w:lineRule="auto"/>
              <w:ind w:firstLine="0"/>
              <w:rPr>
                <w:bCs w:val="0"/>
                <w:iCs/>
                <w:lang w:val="en-US"/>
              </w:rPr>
            </w:pPr>
            <w:r>
              <w:rPr>
                <w:bCs w:val="0"/>
                <w:iCs/>
                <w:lang w:val="en-US"/>
              </w:rPr>
              <w:t>Company</w:t>
            </w:r>
          </w:p>
        </w:tc>
        <w:tc>
          <w:tcPr>
            <w:tcW w:w="1103" w:type="dxa"/>
          </w:tcPr>
          <w:p w14:paraId="1F87DE83" w14:textId="77777777" w:rsidR="00A53C6F" w:rsidRDefault="003964DF" w:rsidP="00557396">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bCs w:val="0"/>
                <w:iCs/>
                <w:lang w:val="en-US"/>
              </w:rPr>
            </w:pPr>
            <w:r>
              <w:rPr>
                <w:bCs w:val="0"/>
                <w:iCs/>
                <w:lang w:val="en-US"/>
              </w:rPr>
              <w:t>Option?</w:t>
            </w:r>
          </w:p>
        </w:tc>
        <w:tc>
          <w:tcPr>
            <w:tcW w:w="4904" w:type="dxa"/>
          </w:tcPr>
          <w:p w14:paraId="3A70069B" w14:textId="77777777" w:rsidR="00A53C6F" w:rsidRDefault="00A53C6F" w:rsidP="00557396">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bCs w:val="0"/>
                <w:iCs/>
                <w:lang w:val="en-US"/>
              </w:rPr>
            </w:pPr>
            <w:r>
              <w:rPr>
                <w:bCs w:val="0"/>
                <w:iCs/>
                <w:lang w:val="en-US"/>
              </w:rPr>
              <w:t>Comments</w:t>
            </w:r>
          </w:p>
        </w:tc>
      </w:tr>
      <w:tr w:rsidR="00A53C6F" w14:paraId="727F81E3" w14:textId="77777777" w:rsidTr="00A5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126ED62" w14:textId="77777777" w:rsidR="00A53C6F" w:rsidRPr="0078362E" w:rsidRDefault="0078362E" w:rsidP="00557396">
            <w:pPr>
              <w:pStyle w:val="0Maintext"/>
              <w:spacing w:after="120" w:afterAutospacing="0" w:line="240" w:lineRule="auto"/>
              <w:ind w:firstLine="0"/>
              <w:rPr>
                <w:rFonts w:eastAsia="Malgun Gothic"/>
                <w:bCs w:val="0"/>
                <w:iCs/>
                <w:lang w:val="en-US" w:eastAsia="ko-KR"/>
              </w:rPr>
            </w:pPr>
            <w:r>
              <w:rPr>
                <w:rFonts w:eastAsia="Malgun Gothic" w:hint="eastAsia"/>
                <w:bCs w:val="0"/>
                <w:iCs/>
                <w:lang w:val="en-US" w:eastAsia="ko-KR"/>
              </w:rPr>
              <w:t>Samsu</w:t>
            </w:r>
            <w:r>
              <w:rPr>
                <w:rFonts w:eastAsia="Malgun Gothic"/>
                <w:bCs w:val="0"/>
                <w:iCs/>
                <w:lang w:val="en-US" w:eastAsia="ko-KR"/>
              </w:rPr>
              <w:t>ng</w:t>
            </w:r>
          </w:p>
        </w:tc>
        <w:tc>
          <w:tcPr>
            <w:tcW w:w="1103" w:type="dxa"/>
          </w:tcPr>
          <w:p w14:paraId="2D6DAA3C" w14:textId="77777777" w:rsidR="00A53C6F" w:rsidRDefault="00A53C6F" w:rsidP="00557396">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c>
          <w:tcPr>
            <w:tcW w:w="4904" w:type="dxa"/>
          </w:tcPr>
          <w:p w14:paraId="63288D45" w14:textId="77777777" w:rsidR="00A53C6F" w:rsidRDefault="0078362E" w:rsidP="00557396">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rFonts w:eastAsia="Malgun Gothic"/>
                <w:bCs/>
                <w:iCs/>
                <w:lang w:val="en-US" w:eastAsia="ko-KR"/>
              </w:rPr>
            </w:pPr>
            <w:r>
              <w:rPr>
                <w:rFonts w:eastAsia="Malgun Gothic"/>
                <w:bCs/>
                <w:iCs/>
                <w:lang w:val="en-US" w:eastAsia="ko-KR"/>
              </w:rPr>
              <w:t>Based on the following conclusion in RAN1#104-e, since active DL and UL BWP in a serving cell have same SCS, we think that the CR is not needed.</w:t>
            </w:r>
          </w:p>
          <w:p w14:paraId="25C0893A" w14:textId="77777777" w:rsidR="0078362E" w:rsidRPr="0078362E" w:rsidRDefault="0078362E" w:rsidP="0078362E">
            <w:pPr>
              <w:wordWrap w:val="0"/>
              <w:cnfStyle w:val="000000100000" w:firstRow="0" w:lastRow="0" w:firstColumn="0" w:lastColumn="0" w:oddVBand="0" w:evenVBand="0" w:oddHBand="1" w:evenHBand="0" w:firstRowFirstColumn="0" w:firstRowLastColumn="0" w:lastRowFirstColumn="0" w:lastRowLastColumn="0"/>
              <w:rPr>
                <w:b/>
                <w:bCs/>
                <w:sz w:val="20"/>
                <w:szCs w:val="20"/>
                <w:lang w:eastAsia="ko-KR"/>
              </w:rPr>
            </w:pPr>
            <w:r w:rsidRPr="0078362E">
              <w:rPr>
                <w:b/>
                <w:bCs/>
                <w:sz w:val="20"/>
                <w:szCs w:val="20"/>
                <w:lang w:eastAsia="ko-KR"/>
              </w:rPr>
              <w:t>Conclusion</w:t>
            </w:r>
          </w:p>
          <w:p w14:paraId="665D44E5" w14:textId="77777777" w:rsidR="0078362E" w:rsidRDefault="0078362E" w:rsidP="0078362E">
            <w:pPr>
              <w:pStyle w:val="a4"/>
              <w:numPr>
                <w:ilvl w:val="0"/>
                <w:numId w:val="30"/>
              </w:numPr>
              <w:autoSpaceDN w:val="0"/>
              <w:ind w:leftChars="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Gulim" w:hAnsi="Times New Roman"/>
                <w:szCs w:val="20"/>
                <w:lang w:val="en-US" w:eastAsia="ko-KR"/>
              </w:rPr>
            </w:pPr>
            <w:r>
              <w:rPr>
                <w:rFonts w:eastAsia="Gulim"/>
                <w:lang w:val="en-US" w:eastAsia="ko-KR"/>
              </w:rPr>
              <w:t>It’s RAN1’s understanding that for both paired spectrum and unpaired spectrum UE may assume the same SCS and CP length for its active DL BWP and active UL BWP in a serving cell except for SUL at a given time</w:t>
            </w:r>
          </w:p>
          <w:p w14:paraId="2328E254" w14:textId="77777777" w:rsidR="0078362E" w:rsidRPr="0078362E" w:rsidRDefault="0078362E" w:rsidP="0078362E">
            <w:pPr>
              <w:numPr>
                <w:ilvl w:val="1"/>
                <w:numId w:val="30"/>
              </w:numPr>
              <w:spacing w:after="120"/>
              <w:ind w:firstLine="0"/>
              <w:cnfStyle w:val="000000100000" w:firstRow="0" w:lastRow="0" w:firstColumn="0" w:lastColumn="0" w:oddVBand="0" w:evenVBand="0" w:oddHBand="1" w:evenHBand="0" w:firstRowFirstColumn="0" w:firstRowLastColumn="0" w:lastRowFirstColumn="0" w:lastRowLastColumn="0"/>
              <w:rPr>
                <w:rFonts w:eastAsia="Malgun Gothic"/>
                <w:bCs/>
                <w:iCs/>
                <w:lang w:eastAsia="ko-KR"/>
              </w:rPr>
            </w:pPr>
            <w:r w:rsidRPr="0078362E">
              <w:rPr>
                <w:sz w:val="20"/>
                <w:szCs w:val="20"/>
                <w:lang w:eastAsia="ko-KR"/>
              </w:rPr>
              <w:t>No RAN1 CR is needed</w:t>
            </w:r>
          </w:p>
        </w:tc>
      </w:tr>
      <w:tr w:rsidR="00A53C6F" w14:paraId="6D46392F" w14:textId="77777777" w:rsidTr="00A53C6F">
        <w:tc>
          <w:tcPr>
            <w:cnfStyle w:val="001000000000" w:firstRow="0" w:lastRow="0" w:firstColumn="1" w:lastColumn="0" w:oddVBand="0" w:evenVBand="0" w:oddHBand="0" w:evenHBand="0" w:firstRowFirstColumn="0" w:firstRowLastColumn="0" w:lastRowFirstColumn="0" w:lastRowLastColumn="0"/>
            <w:tcW w:w="3003" w:type="dxa"/>
          </w:tcPr>
          <w:p w14:paraId="20A6C559" w14:textId="77777777" w:rsidR="00A53C6F" w:rsidRDefault="00D515DF" w:rsidP="00557396">
            <w:pPr>
              <w:pStyle w:val="0Maintext"/>
              <w:spacing w:after="120" w:afterAutospacing="0" w:line="240" w:lineRule="auto"/>
              <w:ind w:firstLine="0"/>
              <w:rPr>
                <w:bCs w:val="0"/>
                <w:iCs/>
                <w:lang w:val="en-US"/>
              </w:rPr>
            </w:pPr>
            <w:r>
              <w:rPr>
                <w:bCs w:val="0"/>
                <w:iCs/>
                <w:lang w:val="en-US"/>
              </w:rPr>
              <w:t>ZTE</w:t>
            </w:r>
          </w:p>
        </w:tc>
        <w:tc>
          <w:tcPr>
            <w:tcW w:w="1103" w:type="dxa"/>
          </w:tcPr>
          <w:p w14:paraId="38ED9FC1" w14:textId="77777777" w:rsidR="00A53C6F" w:rsidRDefault="00D515DF" w:rsidP="00557396">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r>
              <w:rPr>
                <w:rFonts w:asciiTheme="minorEastAsia" w:eastAsiaTheme="minorEastAsia" w:hAnsiTheme="minorEastAsia" w:hint="eastAsia"/>
                <w:bCs/>
                <w:iCs/>
                <w:lang w:val="en-US" w:eastAsia="zh-CN"/>
              </w:rPr>
              <w:t>O</w:t>
            </w:r>
            <w:r>
              <w:rPr>
                <w:bCs/>
                <w:iCs/>
                <w:lang w:val="en-US"/>
              </w:rPr>
              <w:t>ption-1</w:t>
            </w:r>
          </w:p>
        </w:tc>
        <w:tc>
          <w:tcPr>
            <w:tcW w:w="4904" w:type="dxa"/>
          </w:tcPr>
          <w:p w14:paraId="0F168057" w14:textId="77777777" w:rsidR="00A53C6F" w:rsidRDefault="00D515DF" w:rsidP="00557396">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r>
              <w:rPr>
                <w:bCs/>
                <w:iCs/>
                <w:lang w:val="en-US"/>
              </w:rPr>
              <w:t>But we tend to agree with Samsung that the CR may not be needed based on above conclusion.</w:t>
            </w:r>
          </w:p>
        </w:tc>
      </w:tr>
      <w:tr w:rsidR="00A53C6F" w14:paraId="4240B470" w14:textId="77777777" w:rsidTr="00A53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A0CA707" w14:textId="6861AECF" w:rsidR="00A53C6F" w:rsidRDefault="00640507" w:rsidP="00557396">
            <w:pPr>
              <w:pStyle w:val="0Maintext"/>
              <w:spacing w:after="120" w:afterAutospacing="0" w:line="240" w:lineRule="auto"/>
              <w:ind w:firstLine="0"/>
              <w:rPr>
                <w:bCs w:val="0"/>
                <w:iCs/>
                <w:lang w:val="en-US"/>
              </w:rPr>
            </w:pPr>
            <w:r>
              <w:rPr>
                <w:bCs w:val="0"/>
                <w:iCs/>
                <w:lang w:val="en-US"/>
              </w:rPr>
              <w:t>QC</w:t>
            </w:r>
          </w:p>
        </w:tc>
        <w:tc>
          <w:tcPr>
            <w:tcW w:w="1103" w:type="dxa"/>
          </w:tcPr>
          <w:p w14:paraId="12708133" w14:textId="77777777" w:rsidR="00A53C6F" w:rsidRDefault="00A53C6F" w:rsidP="00557396">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c>
          <w:tcPr>
            <w:tcW w:w="4904" w:type="dxa"/>
          </w:tcPr>
          <w:p w14:paraId="4706B9D8" w14:textId="009B025F" w:rsidR="00A53C6F" w:rsidRDefault="00640507" w:rsidP="00557396">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r>
              <w:rPr>
                <w:bCs/>
                <w:iCs/>
                <w:lang w:val="en-US"/>
              </w:rPr>
              <w:t>This CR is not needed. Same SCS is written in 331</w:t>
            </w:r>
            <w:r w:rsidR="006B7FFC">
              <w:rPr>
                <w:bCs/>
                <w:iCs/>
                <w:lang w:val="en-US"/>
              </w:rPr>
              <w:t>, while SUL is only for FR1 now without spatial relation</w:t>
            </w:r>
          </w:p>
          <w:p w14:paraId="01194A36" w14:textId="54B74684" w:rsidR="00640507" w:rsidRDefault="00640507" w:rsidP="00640507">
            <w:pPr>
              <w:pStyle w:val="0Maintext"/>
              <w:spacing w:after="120"/>
              <w:ind w:firstLine="0"/>
              <w:cnfStyle w:val="000000100000" w:firstRow="0" w:lastRow="0" w:firstColumn="0" w:lastColumn="0" w:oddVBand="0" w:evenVBand="0" w:oddHBand="1" w:evenHBand="0" w:firstRowFirstColumn="0" w:firstRowLastColumn="0" w:lastRowFirstColumn="0" w:lastRowLastColumn="0"/>
              <w:rPr>
                <w:bCs/>
                <w:iCs/>
                <w:lang w:val="en-US"/>
              </w:rPr>
            </w:pPr>
            <w:r w:rsidRPr="00640507">
              <w:rPr>
                <w:bCs/>
                <w:iCs/>
                <w:lang w:val="en-US"/>
              </w:rPr>
              <w:t>Except for SUL, the network ensures the same subcarrier spacing is used in active DL BWP and active UL BWP within a serving cell.</w:t>
            </w:r>
          </w:p>
        </w:tc>
      </w:tr>
      <w:tr w:rsidR="00A53C6F" w:rsidRPr="009C0ABE" w14:paraId="1D6E02CD" w14:textId="77777777" w:rsidTr="00A53C6F">
        <w:tc>
          <w:tcPr>
            <w:cnfStyle w:val="001000000000" w:firstRow="0" w:lastRow="0" w:firstColumn="1" w:lastColumn="0" w:oddVBand="0" w:evenVBand="0" w:oddHBand="0" w:evenHBand="0" w:firstRowFirstColumn="0" w:firstRowLastColumn="0" w:lastRowFirstColumn="0" w:lastRowLastColumn="0"/>
            <w:tcW w:w="3003" w:type="dxa"/>
          </w:tcPr>
          <w:p w14:paraId="4756F6B8" w14:textId="5E0C661B" w:rsidR="00A53C6F" w:rsidRPr="009C0ABE" w:rsidRDefault="009C0ABE" w:rsidP="00557396">
            <w:pPr>
              <w:pStyle w:val="0Maintext"/>
              <w:spacing w:after="120" w:afterAutospacing="0" w:line="240" w:lineRule="auto"/>
              <w:ind w:firstLine="0"/>
              <w:rPr>
                <w:rFonts w:eastAsiaTheme="minorEastAsia" w:hint="eastAsia"/>
                <w:bCs w:val="0"/>
                <w:iCs/>
                <w:lang w:val="en-US" w:eastAsia="zh-CN"/>
              </w:rPr>
            </w:pPr>
            <w:r>
              <w:rPr>
                <w:rFonts w:eastAsiaTheme="minorEastAsia" w:hint="eastAsia"/>
                <w:bCs w:val="0"/>
                <w:iCs/>
                <w:lang w:val="en-US" w:eastAsia="zh-CN"/>
              </w:rPr>
              <w:t>H</w:t>
            </w:r>
            <w:r>
              <w:rPr>
                <w:rFonts w:eastAsiaTheme="minorEastAsia"/>
                <w:bCs w:val="0"/>
                <w:iCs/>
                <w:lang w:val="en-US" w:eastAsia="zh-CN"/>
              </w:rPr>
              <w:t>uawei, Hisilicon</w:t>
            </w:r>
          </w:p>
        </w:tc>
        <w:tc>
          <w:tcPr>
            <w:tcW w:w="1103" w:type="dxa"/>
          </w:tcPr>
          <w:p w14:paraId="6E43C177" w14:textId="77777777" w:rsidR="00A53C6F" w:rsidRDefault="00A53C6F" w:rsidP="00557396">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p>
        </w:tc>
        <w:tc>
          <w:tcPr>
            <w:tcW w:w="4904" w:type="dxa"/>
          </w:tcPr>
          <w:p w14:paraId="3861DD27" w14:textId="109842F2" w:rsidR="00A53C6F" w:rsidRPr="009C0ABE" w:rsidRDefault="009C0ABE" w:rsidP="00557396">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rFonts w:eastAsiaTheme="minorEastAsia" w:hint="eastAsia"/>
                <w:bCs/>
                <w:iCs/>
                <w:lang w:val="en-US" w:eastAsia="zh-CN"/>
              </w:rPr>
            </w:pPr>
            <w:r>
              <w:rPr>
                <w:rFonts w:eastAsiaTheme="minorEastAsia" w:hint="eastAsia"/>
                <w:bCs/>
                <w:iCs/>
                <w:lang w:val="en-US" w:eastAsia="zh-CN"/>
              </w:rPr>
              <w:t>W</w:t>
            </w:r>
            <w:r>
              <w:rPr>
                <w:rFonts w:eastAsiaTheme="minorEastAsia"/>
                <w:bCs/>
                <w:iCs/>
                <w:lang w:val="en-US" w:eastAsia="zh-CN"/>
              </w:rPr>
              <w:t>e also think the CR is not needed. In our view, from the wording “</w:t>
            </w:r>
            <w:r w:rsidRPr="0075314B">
              <w:rPr>
                <w:iCs/>
                <w:color w:val="000000"/>
                <w:lang w:eastAsia="ja-JP"/>
              </w:rPr>
              <w:t>after 28 symbols from the last symbol of the PDCCH reception</w:t>
            </w:r>
            <w:r>
              <w:rPr>
                <w:rFonts w:eastAsiaTheme="minorEastAsia"/>
                <w:bCs/>
                <w:iCs/>
                <w:lang w:val="en-US" w:eastAsia="zh-CN"/>
              </w:rPr>
              <w:t>”, it can be inferred that the symbol of PDCCH is used for counting the time duration of “28 symbols”. In other words, SC</w:t>
            </w:r>
            <w:bookmarkStart w:id="14" w:name="_GoBack"/>
            <w:bookmarkEnd w:id="14"/>
            <w:r>
              <w:rPr>
                <w:rFonts w:eastAsiaTheme="minorEastAsia"/>
                <w:bCs/>
                <w:iCs/>
                <w:lang w:val="en-US" w:eastAsia="zh-CN"/>
              </w:rPr>
              <w:t>S of PDCCH is assumed.</w:t>
            </w:r>
          </w:p>
        </w:tc>
      </w:tr>
    </w:tbl>
    <w:p w14:paraId="206E3FF3" w14:textId="77777777" w:rsidR="00DE7354" w:rsidRDefault="00DE7354" w:rsidP="00557396">
      <w:pPr>
        <w:pStyle w:val="0Maintext"/>
        <w:spacing w:after="120" w:afterAutospacing="0" w:line="240" w:lineRule="auto"/>
        <w:ind w:firstLine="0"/>
        <w:rPr>
          <w:bCs/>
          <w:iCs/>
          <w:lang w:val="en-US"/>
        </w:rPr>
      </w:pPr>
    </w:p>
    <w:p w14:paraId="40982013" w14:textId="77777777" w:rsidR="00A53C6F" w:rsidRPr="00A53C6F" w:rsidRDefault="00A53C6F" w:rsidP="00557396">
      <w:pPr>
        <w:pStyle w:val="0Maintext"/>
        <w:spacing w:after="120" w:afterAutospacing="0" w:line="240" w:lineRule="auto"/>
        <w:ind w:firstLine="0"/>
        <w:rPr>
          <w:b/>
          <w:iCs/>
          <w:lang w:val="en-US"/>
        </w:rPr>
      </w:pPr>
      <w:r w:rsidRPr="00A53C6F">
        <w:rPr>
          <w:b/>
          <w:iCs/>
          <w:lang w:val="en-US"/>
        </w:rPr>
        <w:t xml:space="preserve">Q2: If </w:t>
      </w:r>
      <w:r>
        <w:rPr>
          <w:b/>
          <w:iCs/>
          <w:lang w:val="en-US"/>
        </w:rPr>
        <w:t>“</w:t>
      </w:r>
      <w:r w:rsidR="003964DF">
        <w:rPr>
          <w:b/>
          <w:iCs/>
          <w:lang w:val="en-US"/>
        </w:rPr>
        <w:t>option 3</w:t>
      </w:r>
      <w:r>
        <w:rPr>
          <w:b/>
          <w:iCs/>
          <w:lang w:val="en-US"/>
        </w:rPr>
        <w:t>”</w:t>
      </w:r>
      <w:r w:rsidRPr="00A53C6F">
        <w:rPr>
          <w:b/>
          <w:iCs/>
          <w:lang w:val="en-US"/>
        </w:rPr>
        <w:t xml:space="preserve"> to the Q1, do you </w:t>
      </w:r>
      <w:r w:rsidR="003964DF">
        <w:rPr>
          <w:b/>
          <w:iCs/>
          <w:lang w:val="en-US"/>
        </w:rPr>
        <w:t>agree with the</w:t>
      </w:r>
      <w:r w:rsidRPr="00A53C6F">
        <w:rPr>
          <w:b/>
          <w:iCs/>
          <w:lang w:val="en-US"/>
        </w:rPr>
        <w:t xml:space="preserve"> proposed CR?</w:t>
      </w:r>
    </w:p>
    <w:tbl>
      <w:tblPr>
        <w:tblStyle w:val="4-20"/>
        <w:tblW w:w="0" w:type="auto"/>
        <w:tblLook w:val="04A0" w:firstRow="1" w:lastRow="0" w:firstColumn="1" w:lastColumn="0" w:noHBand="0" w:noVBand="1"/>
      </w:tblPr>
      <w:tblGrid>
        <w:gridCol w:w="3003"/>
        <w:gridCol w:w="1103"/>
        <w:gridCol w:w="4904"/>
      </w:tblGrid>
      <w:tr w:rsidR="00A53C6F" w14:paraId="67FA3B81" w14:textId="77777777" w:rsidTr="00BA7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71347BB" w14:textId="77777777" w:rsidR="00A53C6F" w:rsidRDefault="00A53C6F" w:rsidP="00BA79F2">
            <w:pPr>
              <w:pStyle w:val="0Maintext"/>
              <w:spacing w:after="120" w:afterAutospacing="0" w:line="240" w:lineRule="auto"/>
              <w:ind w:firstLine="0"/>
              <w:rPr>
                <w:bCs w:val="0"/>
                <w:iCs/>
                <w:lang w:val="en-US"/>
              </w:rPr>
            </w:pPr>
            <w:r>
              <w:rPr>
                <w:bCs w:val="0"/>
                <w:iCs/>
                <w:lang w:val="en-US"/>
              </w:rPr>
              <w:t>Company</w:t>
            </w:r>
          </w:p>
        </w:tc>
        <w:tc>
          <w:tcPr>
            <w:tcW w:w="1103" w:type="dxa"/>
          </w:tcPr>
          <w:p w14:paraId="29B387B5" w14:textId="77777777" w:rsidR="00A53C6F" w:rsidRDefault="00A53C6F" w:rsidP="00BA79F2">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bCs w:val="0"/>
                <w:iCs/>
                <w:lang w:val="en-US"/>
              </w:rPr>
            </w:pPr>
            <w:r>
              <w:rPr>
                <w:bCs w:val="0"/>
                <w:iCs/>
                <w:lang w:val="en-US"/>
              </w:rPr>
              <w:t>Y or N?</w:t>
            </w:r>
          </w:p>
        </w:tc>
        <w:tc>
          <w:tcPr>
            <w:tcW w:w="4904" w:type="dxa"/>
          </w:tcPr>
          <w:p w14:paraId="6769FC20" w14:textId="77777777" w:rsidR="00A53C6F" w:rsidRDefault="00A53C6F" w:rsidP="00BA79F2">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bCs w:val="0"/>
                <w:iCs/>
                <w:lang w:val="en-US"/>
              </w:rPr>
            </w:pPr>
            <w:r>
              <w:rPr>
                <w:bCs w:val="0"/>
                <w:iCs/>
                <w:lang w:val="en-US"/>
              </w:rPr>
              <w:t>Comments</w:t>
            </w:r>
          </w:p>
        </w:tc>
      </w:tr>
      <w:tr w:rsidR="00A53C6F" w14:paraId="380E4D4C" w14:textId="77777777" w:rsidTr="00BA7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5C9A294" w14:textId="77777777" w:rsidR="00A53C6F" w:rsidRDefault="00A53C6F" w:rsidP="00BA79F2">
            <w:pPr>
              <w:pStyle w:val="0Maintext"/>
              <w:spacing w:after="120" w:afterAutospacing="0" w:line="240" w:lineRule="auto"/>
              <w:ind w:firstLine="0"/>
              <w:rPr>
                <w:bCs w:val="0"/>
                <w:iCs/>
                <w:lang w:val="en-US"/>
              </w:rPr>
            </w:pPr>
          </w:p>
        </w:tc>
        <w:tc>
          <w:tcPr>
            <w:tcW w:w="1103" w:type="dxa"/>
          </w:tcPr>
          <w:p w14:paraId="236EABA9" w14:textId="77777777" w:rsidR="00A53C6F" w:rsidRDefault="00A53C6F" w:rsidP="00BA79F2">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c>
          <w:tcPr>
            <w:tcW w:w="4904" w:type="dxa"/>
          </w:tcPr>
          <w:p w14:paraId="67BC2618" w14:textId="77777777" w:rsidR="00A53C6F" w:rsidRDefault="00A53C6F" w:rsidP="00BA79F2">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r>
      <w:tr w:rsidR="00A53C6F" w14:paraId="481F912C" w14:textId="77777777" w:rsidTr="00BA79F2">
        <w:tc>
          <w:tcPr>
            <w:cnfStyle w:val="001000000000" w:firstRow="0" w:lastRow="0" w:firstColumn="1" w:lastColumn="0" w:oddVBand="0" w:evenVBand="0" w:oddHBand="0" w:evenHBand="0" w:firstRowFirstColumn="0" w:firstRowLastColumn="0" w:lastRowFirstColumn="0" w:lastRowLastColumn="0"/>
            <w:tcW w:w="3003" w:type="dxa"/>
          </w:tcPr>
          <w:p w14:paraId="17B829A3" w14:textId="77777777" w:rsidR="00A53C6F" w:rsidRDefault="00A53C6F" w:rsidP="00BA79F2">
            <w:pPr>
              <w:pStyle w:val="0Maintext"/>
              <w:spacing w:after="120" w:afterAutospacing="0" w:line="240" w:lineRule="auto"/>
              <w:ind w:firstLine="0"/>
              <w:rPr>
                <w:bCs w:val="0"/>
                <w:iCs/>
                <w:lang w:val="en-US"/>
              </w:rPr>
            </w:pPr>
          </w:p>
        </w:tc>
        <w:tc>
          <w:tcPr>
            <w:tcW w:w="1103" w:type="dxa"/>
          </w:tcPr>
          <w:p w14:paraId="0F222191" w14:textId="77777777" w:rsidR="00A53C6F" w:rsidRDefault="00A53C6F" w:rsidP="00BA79F2">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p>
        </w:tc>
        <w:tc>
          <w:tcPr>
            <w:tcW w:w="4904" w:type="dxa"/>
          </w:tcPr>
          <w:p w14:paraId="2B6E78DD" w14:textId="77777777" w:rsidR="00A53C6F" w:rsidRDefault="00A53C6F" w:rsidP="00BA79F2">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p>
        </w:tc>
      </w:tr>
      <w:tr w:rsidR="00A53C6F" w14:paraId="25E47FF0" w14:textId="77777777" w:rsidTr="00BA7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E112B7C" w14:textId="77777777" w:rsidR="00A53C6F" w:rsidRDefault="00A53C6F" w:rsidP="00BA79F2">
            <w:pPr>
              <w:pStyle w:val="0Maintext"/>
              <w:spacing w:after="120" w:afterAutospacing="0" w:line="240" w:lineRule="auto"/>
              <w:ind w:firstLine="0"/>
              <w:rPr>
                <w:bCs w:val="0"/>
                <w:iCs/>
                <w:lang w:val="en-US"/>
              </w:rPr>
            </w:pPr>
          </w:p>
        </w:tc>
        <w:tc>
          <w:tcPr>
            <w:tcW w:w="1103" w:type="dxa"/>
          </w:tcPr>
          <w:p w14:paraId="73BE2077" w14:textId="77777777" w:rsidR="00A53C6F" w:rsidRDefault="00A53C6F" w:rsidP="00BA79F2">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c>
          <w:tcPr>
            <w:tcW w:w="4904" w:type="dxa"/>
          </w:tcPr>
          <w:p w14:paraId="5FF06F23" w14:textId="77777777" w:rsidR="00A53C6F" w:rsidRDefault="00A53C6F" w:rsidP="00BA79F2">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r>
      <w:tr w:rsidR="00A53C6F" w14:paraId="0ABB13FF" w14:textId="77777777" w:rsidTr="00BA79F2">
        <w:tc>
          <w:tcPr>
            <w:cnfStyle w:val="001000000000" w:firstRow="0" w:lastRow="0" w:firstColumn="1" w:lastColumn="0" w:oddVBand="0" w:evenVBand="0" w:oddHBand="0" w:evenHBand="0" w:firstRowFirstColumn="0" w:firstRowLastColumn="0" w:lastRowFirstColumn="0" w:lastRowLastColumn="0"/>
            <w:tcW w:w="3003" w:type="dxa"/>
          </w:tcPr>
          <w:p w14:paraId="4A0CD515" w14:textId="77777777" w:rsidR="00A53C6F" w:rsidRDefault="00A53C6F" w:rsidP="00BA79F2">
            <w:pPr>
              <w:pStyle w:val="0Maintext"/>
              <w:spacing w:after="120" w:afterAutospacing="0" w:line="240" w:lineRule="auto"/>
              <w:ind w:firstLine="0"/>
              <w:rPr>
                <w:bCs w:val="0"/>
                <w:iCs/>
                <w:lang w:val="en-US"/>
              </w:rPr>
            </w:pPr>
          </w:p>
        </w:tc>
        <w:tc>
          <w:tcPr>
            <w:tcW w:w="1103" w:type="dxa"/>
          </w:tcPr>
          <w:p w14:paraId="695757A0" w14:textId="77777777" w:rsidR="00A53C6F" w:rsidRDefault="00A53C6F" w:rsidP="00BA79F2">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p>
        </w:tc>
        <w:tc>
          <w:tcPr>
            <w:tcW w:w="4904" w:type="dxa"/>
          </w:tcPr>
          <w:p w14:paraId="56C97C86" w14:textId="77777777" w:rsidR="00A53C6F" w:rsidRDefault="00A53C6F" w:rsidP="00BA79F2">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p>
        </w:tc>
      </w:tr>
    </w:tbl>
    <w:p w14:paraId="45FAE604" w14:textId="77777777" w:rsidR="00A53C6F" w:rsidRDefault="00A53C6F" w:rsidP="00557396">
      <w:pPr>
        <w:pStyle w:val="0Maintext"/>
        <w:spacing w:after="120" w:afterAutospacing="0" w:line="240" w:lineRule="auto"/>
        <w:ind w:firstLine="0"/>
        <w:rPr>
          <w:bCs/>
          <w:iCs/>
          <w:lang w:val="en-US"/>
        </w:rPr>
      </w:pPr>
    </w:p>
    <w:p w14:paraId="45571320" w14:textId="77777777" w:rsidR="00A53C6F" w:rsidRPr="00A53C6F" w:rsidRDefault="00A53C6F" w:rsidP="00A53C6F">
      <w:pPr>
        <w:pStyle w:val="0Maintext"/>
        <w:spacing w:after="120" w:afterAutospacing="0" w:line="240" w:lineRule="auto"/>
        <w:ind w:firstLine="0"/>
        <w:rPr>
          <w:b/>
          <w:iCs/>
          <w:lang w:val="en-US"/>
        </w:rPr>
      </w:pPr>
      <w:r w:rsidRPr="00A53C6F">
        <w:rPr>
          <w:b/>
          <w:iCs/>
          <w:lang w:val="en-US"/>
        </w:rPr>
        <w:t>Q</w:t>
      </w:r>
      <w:r>
        <w:rPr>
          <w:b/>
          <w:iCs/>
          <w:lang w:val="en-US"/>
        </w:rPr>
        <w:t>3</w:t>
      </w:r>
      <w:r w:rsidRPr="00A53C6F">
        <w:rPr>
          <w:b/>
          <w:iCs/>
          <w:lang w:val="en-US"/>
        </w:rPr>
        <w:t xml:space="preserve">: If </w:t>
      </w:r>
      <w:r>
        <w:rPr>
          <w:b/>
          <w:iCs/>
          <w:lang w:val="en-US"/>
        </w:rPr>
        <w:t>“</w:t>
      </w:r>
      <w:r w:rsidR="003964DF">
        <w:rPr>
          <w:b/>
          <w:iCs/>
          <w:lang w:val="en-US"/>
        </w:rPr>
        <w:t>Option 1 or option 2</w:t>
      </w:r>
      <w:r>
        <w:rPr>
          <w:b/>
          <w:iCs/>
          <w:lang w:val="en-US"/>
        </w:rPr>
        <w:t>”</w:t>
      </w:r>
      <w:r w:rsidRPr="00A53C6F">
        <w:rPr>
          <w:b/>
          <w:iCs/>
          <w:lang w:val="en-US"/>
        </w:rPr>
        <w:t xml:space="preserve"> to the Q1, </w:t>
      </w:r>
      <w:r w:rsidR="003964DF">
        <w:rPr>
          <w:b/>
          <w:iCs/>
          <w:lang w:val="en-US"/>
        </w:rPr>
        <w:t>do you think whether the spec change is needed?</w:t>
      </w:r>
    </w:p>
    <w:tbl>
      <w:tblPr>
        <w:tblStyle w:val="4-20"/>
        <w:tblW w:w="0" w:type="auto"/>
        <w:tblLook w:val="04A0" w:firstRow="1" w:lastRow="0" w:firstColumn="1" w:lastColumn="0" w:noHBand="0" w:noVBand="1"/>
      </w:tblPr>
      <w:tblGrid>
        <w:gridCol w:w="3003"/>
        <w:gridCol w:w="1103"/>
        <w:gridCol w:w="4904"/>
      </w:tblGrid>
      <w:tr w:rsidR="00A53C6F" w14:paraId="3E49C3E6" w14:textId="77777777" w:rsidTr="00BA7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8858D24" w14:textId="77777777" w:rsidR="00A53C6F" w:rsidRDefault="00A53C6F" w:rsidP="00BA79F2">
            <w:pPr>
              <w:pStyle w:val="0Maintext"/>
              <w:spacing w:after="120" w:afterAutospacing="0" w:line="240" w:lineRule="auto"/>
              <w:ind w:firstLine="0"/>
              <w:rPr>
                <w:bCs w:val="0"/>
                <w:iCs/>
                <w:lang w:val="en-US"/>
              </w:rPr>
            </w:pPr>
            <w:r>
              <w:rPr>
                <w:bCs w:val="0"/>
                <w:iCs/>
                <w:lang w:val="en-US"/>
              </w:rPr>
              <w:t>Company</w:t>
            </w:r>
          </w:p>
        </w:tc>
        <w:tc>
          <w:tcPr>
            <w:tcW w:w="1103" w:type="dxa"/>
          </w:tcPr>
          <w:p w14:paraId="768461BC" w14:textId="77777777" w:rsidR="00A53C6F" w:rsidRDefault="00A53C6F" w:rsidP="00BA79F2">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bCs w:val="0"/>
                <w:iCs/>
                <w:lang w:val="en-US"/>
              </w:rPr>
            </w:pPr>
            <w:r>
              <w:rPr>
                <w:bCs w:val="0"/>
                <w:iCs/>
                <w:lang w:val="en-US"/>
              </w:rPr>
              <w:t>Y or N?</w:t>
            </w:r>
          </w:p>
        </w:tc>
        <w:tc>
          <w:tcPr>
            <w:tcW w:w="4904" w:type="dxa"/>
          </w:tcPr>
          <w:p w14:paraId="4FA66A53" w14:textId="77777777" w:rsidR="00A53C6F" w:rsidRDefault="00A53C6F" w:rsidP="00BA79F2">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bCs w:val="0"/>
                <w:iCs/>
                <w:lang w:val="en-US"/>
              </w:rPr>
            </w:pPr>
            <w:r>
              <w:rPr>
                <w:bCs w:val="0"/>
                <w:iCs/>
                <w:lang w:val="en-US"/>
              </w:rPr>
              <w:t>Comments</w:t>
            </w:r>
          </w:p>
        </w:tc>
      </w:tr>
      <w:tr w:rsidR="00A53C6F" w14:paraId="2E8C2F37" w14:textId="77777777" w:rsidTr="00BA7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EED2EEA" w14:textId="77777777" w:rsidR="00A53C6F" w:rsidRDefault="00A53C6F" w:rsidP="00BA79F2">
            <w:pPr>
              <w:pStyle w:val="0Maintext"/>
              <w:spacing w:after="120" w:afterAutospacing="0" w:line="240" w:lineRule="auto"/>
              <w:ind w:firstLine="0"/>
              <w:rPr>
                <w:bCs w:val="0"/>
                <w:iCs/>
                <w:lang w:val="en-US"/>
              </w:rPr>
            </w:pPr>
          </w:p>
        </w:tc>
        <w:tc>
          <w:tcPr>
            <w:tcW w:w="1103" w:type="dxa"/>
          </w:tcPr>
          <w:p w14:paraId="5C2D911C" w14:textId="77777777" w:rsidR="00A53C6F" w:rsidRDefault="00A53C6F" w:rsidP="00BA79F2">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c>
          <w:tcPr>
            <w:tcW w:w="4904" w:type="dxa"/>
          </w:tcPr>
          <w:p w14:paraId="5B24D1A9" w14:textId="77777777" w:rsidR="00A53C6F" w:rsidRDefault="00A53C6F" w:rsidP="00BA79F2">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r>
      <w:tr w:rsidR="00A53C6F" w14:paraId="44AF6D00" w14:textId="77777777" w:rsidTr="00BA79F2">
        <w:tc>
          <w:tcPr>
            <w:cnfStyle w:val="001000000000" w:firstRow="0" w:lastRow="0" w:firstColumn="1" w:lastColumn="0" w:oddVBand="0" w:evenVBand="0" w:oddHBand="0" w:evenHBand="0" w:firstRowFirstColumn="0" w:firstRowLastColumn="0" w:lastRowFirstColumn="0" w:lastRowLastColumn="0"/>
            <w:tcW w:w="3003" w:type="dxa"/>
          </w:tcPr>
          <w:p w14:paraId="52FC1D42" w14:textId="77777777" w:rsidR="00A53C6F" w:rsidRDefault="00A53C6F" w:rsidP="00BA79F2">
            <w:pPr>
              <w:pStyle w:val="0Maintext"/>
              <w:spacing w:after="120" w:afterAutospacing="0" w:line="240" w:lineRule="auto"/>
              <w:ind w:firstLine="0"/>
              <w:rPr>
                <w:bCs w:val="0"/>
                <w:iCs/>
                <w:lang w:val="en-US"/>
              </w:rPr>
            </w:pPr>
          </w:p>
        </w:tc>
        <w:tc>
          <w:tcPr>
            <w:tcW w:w="1103" w:type="dxa"/>
          </w:tcPr>
          <w:p w14:paraId="2CFB435F" w14:textId="77777777" w:rsidR="00A53C6F" w:rsidRDefault="00A53C6F" w:rsidP="00BA79F2">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p>
        </w:tc>
        <w:tc>
          <w:tcPr>
            <w:tcW w:w="4904" w:type="dxa"/>
          </w:tcPr>
          <w:p w14:paraId="3E54578C" w14:textId="77777777" w:rsidR="00A53C6F" w:rsidRDefault="00A53C6F" w:rsidP="00BA79F2">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p>
        </w:tc>
      </w:tr>
      <w:tr w:rsidR="00A53C6F" w14:paraId="72C13B8C" w14:textId="77777777" w:rsidTr="00BA7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8F57C5C" w14:textId="77777777" w:rsidR="00A53C6F" w:rsidRDefault="00A53C6F" w:rsidP="00BA79F2">
            <w:pPr>
              <w:pStyle w:val="0Maintext"/>
              <w:spacing w:after="120" w:afterAutospacing="0" w:line="240" w:lineRule="auto"/>
              <w:ind w:firstLine="0"/>
              <w:rPr>
                <w:bCs w:val="0"/>
                <w:iCs/>
                <w:lang w:val="en-US"/>
              </w:rPr>
            </w:pPr>
          </w:p>
        </w:tc>
        <w:tc>
          <w:tcPr>
            <w:tcW w:w="1103" w:type="dxa"/>
          </w:tcPr>
          <w:p w14:paraId="1CB0835B" w14:textId="77777777" w:rsidR="00A53C6F" w:rsidRDefault="00A53C6F" w:rsidP="00BA79F2">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c>
          <w:tcPr>
            <w:tcW w:w="4904" w:type="dxa"/>
          </w:tcPr>
          <w:p w14:paraId="3AABFACC" w14:textId="77777777" w:rsidR="00A53C6F" w:rsidRDefault="00A53C6F" w:rsidP="00BA79F2">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bCs/>
                <w:iCs/>
                <w:lang w:val="en-US"/>
              </w:rPr>
            </w:pPr>
          </w:p>
        </w:tc>
      </w:tr>
      <w:tr w:rsidR="00A53C6F" w14:paraId="18596EEE" w14:textId="77777777" w:rsidTr="00BA79F2">
        <w:tc>
          <w:tcPr>
            <w:cnfStyle w:val="001000000000" w:firstRow="0" w:lastRow="0" w:firstColumn="1" w:lastColumn="0" w:oddVBand="0" w:evenVBand="0" w:oddHBand="0" w:evenHBand="0" w:firstRowFirstColumn="0" w:firstRowLastColumn="0" w:lastRowFirstColumn="0" w:lastRowLastColumn="0"/>
            <w:tcW w:w="3003" w:type="dxa"/>
          </w:tcPr>
          <w:p w14:paraId="7A166916" w14:textId="77777777" w:rsidR="00A53C6F" w:rsidRDefault="00A53C6F" w:rsidP="00BA79F2">
            <w:pPr>
              <w:pStyle w:val="0Maintext"/>
              <w:spacing w:after="120" w:afterAutospacing="0" w:line="240" w:lineRule="auto"/>
              <w:ind w:firstLine="0"/>
              <w:rPr>
                <w:bCs w:val="0"/>
                <w:iCs/>
                <w:lang w:val="en-US"/>
              </w:rPr>
            </w:pPr>
          </w:p>
        </w:tc>
        <w:tc>
          <w:tcPr>
            <w:tcW w:w="1103" w:type="dxa"/>
          </w:tcPr>
          <w:p w14:paraId="48CA5B51" w14:textId="77777777" w:rsidR="00A53C6F" w:rsidRDefault="00A53C6F" w:rsidP="00BA79F2">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p>
        </w:tc>
        <w:tc>
          <w:tcPr>
            <w:tcW w:w="4904" w:type="dxa"/>
          </w:tcPr>
          <w:p w14:paraId="161E02AD" w14:textId="77777777" w:rsidR="00A53C6F" w:rsidRDefault="00A53C6F" w:rsidP="00BA79F2">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bCs/>
                <w:iCs/>
                <w:lang w:val="en-US"/>
              </w:rPr>
            </w:pPr>
          </w:p>
        </w:tc>
      </w:tr>
    </w:tbl>
    <w:p w14:paraId="3A017043" w14:textId="77777777" w:rsidR="00A53C6F" w:rsidRDefault="00A53C6F" w:rsidP="00557396">
      <w:pPr>
        <w:pStyle w:val="0Maintext"/>
        <w:spacing w:after="120" w:afterAutospacing="0" w:line="240" w:lineRule="auto"/>
        <w:ind w:firstLine="0"/>
        <w:rPr>
          <w:bCs/>
          <w:iCs/>
          <w:lang w:val="en-US"/>
        </w:rPr>
      </w:pPr>
    </w:p>
    <w:p w14:paraId="643C7EF9" w14:textId="77777777" w:rsidR="00A53C6F" w:rsidRPr="0061491E" w:rsidRDefault="00A53C6F" w:rsidP="00557396">
      <w:pPr>
        <w:pStyle w:val="0Maintext"/>
        <w:spacing w:after="120" w:afterAutospacing="0" w:line="240" w:lineRule="auto"/>
        <w:ind w:firstLine="0"/>
        <w:rPr>
          <w:bCs/>
          <w:iCs/>
          <w:lang w:val="en-US"/>
        </w:rPr>
      </w:pPr>
    </w:p>
    <w:p w14:paraId="7FDFFEFA" w14:textId="77777777" w:rsidR="00FF28A9" w:rsidRPr="00F92E33" w:rsidRDefault="00FF28A9" w:rsidP="00C42331">
      <w:pPr>
        <w:pStyle w:val="0Maintext"/>
        <w:spacing w:after="120" w:afterAutospacing="0" w:line="240" w:lineRule="auto"/>
        <w:ind w:firstLine="0"/>
        <w:rPr>
          <w:b/>
          <w:i/>
          <w:lang w:val="en-US"/>
        </w:rPr>
      </w:pPr>
    </w:p>
    <w:sectPr w:rsidR="00FF28A9" w:rsidRPr="00F92E33" w:rsidSect="0055739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E16A" w14:textId="77777777" w:rsidR="00FA45B0" w:rsidRDefault="00FA45B0" w:rsidP="00BA06C7">
      <w:r>
        <w:separator/>
      </w:r>
    </w:p>
  </w:endnote>
  <w:endnote w:type="continuationSeparator" w:id="0">
    <w:p w14:paraId="7FD3D5B0" w14:textId="77777777" w:rsidR="00FA45B0" w:rsidRDefault="00FA45B0" w:rsidP="00BA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4266" w14:textId="77777777" w:rsidR="00FA45B0" w:rsidRDefault="00FA45B0" w:rsidP="00BA06C7">
      <w:r>
        <w:separator/>
      </w:r>
    </w:p>
  </w:footnote>
  <w:footnote w:type="continuationSeparator" w:id="0">
    <w:p w14:paraId="1267DAC4" w14:textId="77777777" w:rsidR="00FA45B0" w:rsidRDefault="00FA45B0" w:rsidP="00BA0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A99C343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836"/>
        </w:tabs>
        <w:ind w:left="836"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2A92AB4"/>
    <w:multiLevelType w:val="multilevel"/>
    <w:tmpl w:val="DD08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A5913"/>
    <w:multiLevelType w:val="multilevel"/>
    <w:tmpl w:val="06FA5913"/>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7055B2"/>
    <w:multiLevelType w:val="hybridMultilevel"/>
    <w:tmpl w:val="C17E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4A99"/>
    <w:multiLevelType w:val="multilevel"/>
    <w:tmpl w:val="4CFCE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8F3"/>
    <w:multiLevelType w:val="multilevel"/>
    <w:tmpl w:val="0DAA9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8C5805"/>
    <w:multiLevelType w:val="hybridMultilevel"/>
    <w:tmpl w:val="F9D2B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4D4091"/>
    <w:multiLevelType w:val="hybridMultilevel"/>
    <w:tmpl w:val="7E1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C4BE4"/>
    <w:multiLevelType w:val="hybridMultilevel"/>
    <w:tmpl w:val="3B2A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6800A4"/>
    <w:multiLevelType w:val="multilevel"/>
    <w:tmpl w:val="A4DAE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252A2B"/>
    <w:multiLevelType w:val="multilevel"/>
    <w:tmpl w:val="2D252A2B"/>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0920AC9"/>
    <w:multiLevelType w:val="multilevel"/>
    <w:tmpl w:val="C7F8E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D5C01"/>
    <w:multiLevelType w:val="multilevel"/>
    <w:tmpl w:val="BF34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lvlText w:val="-"/>
      <w:lvlJc w:val="left"/>
      <w:pPr>
        <w:ind w:left="840" w:hanging="420"/>
      </w:pPr>
      <w:rPr>
        <w:rFonts w:ascii="Times New Roman" w:hAnsi="Times New Roman" w:cs="Times New Roman" w:hint="default"/>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ED4D38"/>
    <w:multiLevelType w:val="multilevel"/>
    <w:tmpl w:val="37ED4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6A6992"/>
    <w:multiLevelType w:val="multilevel"/>
    <w:tmpl w:val="A2AAE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4E7A6EE0"/>
    <w:multiLevelType w:val="hybridMultilevel"/>
    <w:tmpl w:val="ACE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D214C"/>
    <w:multiLevelType w:val="multilevel"/>
    <w:tmpl w:val="35C066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9951FB"/>
    <w:multiLevelType w:val="multilevel"/>
    <w:tmpl w:val="96BEA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F4491"/>
    <w:multiLevelType w:val="hybridMultilevel"/>
    <w:tmpl w:val="643C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314BC"/>
    <w:multiLevelType w:val="multilevel"/>
    <w:tmpl w:val="5F080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970D6D"/>
    <w:multiLevelType w:val="hybridMultilevel"/>
    <w:tmpl w:val="1312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E7B9C"/>
    <w:multiLevelType w:val="hybridMultilevel"/>
    <w:tmpl w:val="C1C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64DE5"/>
    <w:multiLevelType w:val="hybridMultilevel"/>
    <w:tmpl w:val="09C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6135B"/>
    <w:multiLevelType w:val="multilevel"/>
    <w:tmpl w:val="955676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A71F5"/>
    <w:multiLevelType w:val="multilevel"/>
    <w:tmpl w:val="44F0F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7D25F1"/>
    <w:multiLevelType w:val="hybridMultilevel"/>
    <w:tmpl w:val="9E3038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16"/>
  </w:num>
  <w:num w:numId="5">
    <w:abstractNumId w:val="10"/>
  </w:num>
  <w:num w:numId="6">
    <w:abstractNumId w:val="21"/>
  </w:num>
  <w:num w:numId="7">
    <w:abstractNumId w:val="5"/>
  </w:num>
  <w:num w:numId="8">
    <w:abstractNumId w:val="9"/>
  </w:num>
  <w:num w:numId="9">
    <w:abstractNumId w:val="15"/>
  </w:num>
  <w:num w:numId="10">
    <w:abstractNumId w:val="22"/>
  </w:num>
  <w:num w:numId="11">
    <w:abstractNumId w:val="27"/>
  </w:num>
  <w:num w:numId="12">
    <w:abstractNumId w:val="11"/>
  </w:num>
  <w:num w:numId="13">
    <w:abstractNumId w:val="19"/>
  </w:num>
  <w:num w:numId="14">
    <w:abstractNumId w:val="4"/>
  </w:num>
  <w:num w:numId="15">
    <w:abstractNumId w:val="26"/>
  </w:num>
  <w:num w:numId="16">
    <w:abstractNumId w:val="23"/>
  </w:num>
  <w:num w:numId="17">
    <w:abstractNumId w:val="24"/>
  </w:num>
  <w:num w:numId="18">
    <w:abstractNumId w:val="18"/>
  </w:num>
  <w:num w:numId="19">
    <w:abstractNumId w:val="17"/>
  </w:num>
  <w:num w:numId="20">
    <w:abstractNumId w:val="12"/>
  </w:num>
  <w:num w:numId="21">
    <w:abstractNumId w:val="7"/>
  </w:num>
  <w:num w:numId="22">
    <w:abstractNumId w:val="6"/>
  </w:num>
  <w:num w:numId="23">
    <w:abstractNumId w:val="2"/>
  </w:num>
  <w:num w:numId="24">
    <w:abstractNumId w:val="8"/>
  </w:num>
  <w:num w:numId="25">
    <w:abstractNumId w:val="14"/>
  </w:num>
  <w:num w:numId="26">
    <w:abstractNumId w:val="1"/>
  </w:num>
  <w:num w:numId="27">
    <w:abstractNumId w:val="25"/>
  </w:num>
  <w:num w:numId="28">
    <w:abstractNumId w:val="28"/>
  </w:num>
  <w:num w:numId="29">
    <w:abstractNumId w:val="3"/>
  </w:num>
  <w:num w:numId="30">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shu Zhang">
    <w15:presenceInfo w15:providerId="None" w15:userId="Yushu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96"/>
    <w:rsid w:val="000023FB"/>
    <w:rsid w:val="00006FFE"/>
    <w:rsid w:val="00021F41"/>
    <w:rsid w:val="00037C8D"/>
    <w:rsid w:val="000A1909"/>
    <w:rsid w:val="000A60ED"/>
    <w:rsid w:val="00122039"/>
    <w:rsid w:val="00122C70"/>
    <w:rsid w:val="0015468B"/>
    <w:rsid w:val="00185E24"/>
    <w:rsid w:val="001922F1"/>
    <w:rsid w:val="001D3923"/>
    <w:rsid w:val="001D7163"/>
    <w:rsid w:val="001E1D5D"/>
    <w:rsid w:val="001E4CFE"/>
    <w:rsid w:val="001F1EBF"/>
    <w:rsid w:val="00226209"/>
    <w:rsid w:val="00253282"/>
    <w:rsid w:val="002548E6"/>
    <w:rsid w:val="00275881"/>
    <w:rsid w:val="002D719B"/>
    <w:rsid w:val="00303A87"/>
    <w:rsid w:val="0030732C"/>
    <w:rsid w:val="00330D34"/>
    <w:rsid w:val="00346E6B"/>
    <w:rsid w:val="00356E4B"/>
    <w:rsid w:val="00375357"/>
    <w:rsid w:val="003964DF"/>
    <w:rsid w:val="003976BE"/>
    <w:rsid w:val="003C00AB"/>
    <w:rsid w:val="003D2036"/>
    <w:rsid w:val="003D4627"/>
    <w:rsid w:val="003F4028"/>
    <w:rsid w:val="00417C58"/>
    <w:rsid w:val="00431006"/>
    <w:rsid w:val="00431501"/>
    <w:rsid w:val="00431BE9"/>
    <w:rsid w:val="00477892"/>
    <w:rsid w:val="00491EBA"/>
    <w:rsid w:val="004951DA"/>
    <w:rsid w:val="004A5E7A"/>
    <w:rsid w:val="004B588D"/>
    <w:rsid w:val="004C65E3"/>
    <w:rsid w:val="004D57C1"/>
    <w:rsid w:val="0050593E"/>
    <w:rsid w:val="00557396"/>
    <w:rsid w:val="005635BB"/>
    <w:rsid w:val="005A2726"/>
    <w:rsid w:val="005B55AC"/>
    <w:rsid w:val="00606763"/>
    <w:rsid w:val="0061491E"/>
    <w:rsid w:val="00640507"/>
    <w:rsid w:val="00640857"/>
    <w:rsid w:val="00660865"/>
    <w:rsid w:val="00687F40"/>
    <w:rsid w:val="006A5206"/>
    <w:rsid w:val="006B7FFC"/>
    <w:rsid w:val="006C771F"/>
    <w:rsid w:val="006E53C6"/>
    <w:rsid w:val="006F4725"/>
    <w:rsid w:val="007520FE"/>
    <w:rsid w:val="0075314B"/>
    <w:rsid w:val="00763A34"/>
    <w:rsid w:val="00781DD5"/>
    <w:rsid w:val="0078362E"/>
    <w:rsid w:val="00792998"/>
    <w:rsid w:val="007A63FA"/>
    <w:rsid w:val="007F3937"/>
    <w:rsid w:val="00826E9C"/>
    <w:rsid w:val="00843244"/>
    <w:rsid w:val="008443A3"/>
    <w:rsid w:val="008766FE"/>
    <w:rsid w:val="008864BC"/>
    <w:rsid w:val="008A6337"/>
    <w:rsid w:val="008C065D"/>
    <w:rsid w:val="008D04EC"/>
    <w:rsid w:val="008D4BCD"/>
    <w:rsid w:val="008E42B2"/>
    <w:rsid w:val="008E7132"/>
    <w:rsid w:val="00905082"/>
    <w:rsid w:val="00906A9A"/>
    <w:rsid w:val="00914B21"/>
    <w:rsid w:val="00922457"/>
    <w:rsid w:val="009366FD"/>
    <w:rsid w:val="00953F61"/>
    <w:rsid w:val="00995E8D"/>
    <w:rsid w:val="009B0A18"/>
    <w:rsid w:val="009C0ABE"/>
    <w:rsid w:val="009C1B6C"/>
    <w:rsid w:val="009C1CAB"/>
    <w:rsid w:val="009D0133"/>
    <w:rsid w:val="009E3DB7"/>
    <w:rsid w:val="009E5063"/>
    <w:rsid w:val="009F2D93"/>
    <w:rsid w:val="009F6087"/>
    <w:rsid w:val="00A17BEA"/>
    <w:rsid w:val="00A316C9"/>
    <w:rsid w:val="00A42238"/>
    <w:rsid w:val="00A448D2"/>
    <w:rsid w:val="00A53C6F"/>
    <w:rsid w:val="00A90297"/>
    <w:rsid w:val="00A93065"/>
    <w:rsid w:val="00AA2E73"/>
    <w:rsid w:val="00AC0A67"/>
    <w:rsid w:val="00AD4009"/>
    <w:rsid w:val="00AE467A"/>
    <w:rsid w:val="00B01671"/>
    <w:rsid w:val="00B02C9F"/>
    <w:rsid w:val="00B1188E"/>
    <w:rsid w:val="00B3722D"/>
    <w:rsid w:val="00B71A0E"/>
    <w:rsid w:val="00B8306C"/>
    <w:rsid w:val="00B93343"/>
    <w:rsid w:val="00BA06C7"/>
    <w:rsid w:val="00BA48C8"/>
    <w:rsid w:val="00BD4F01"/>
    <w:rsid w:val="00BE15BB"/>
    <w:rsid w:val="00C031C3"/>
    <w:rsid w:val="00C03A21"/>
    <w:rsid w:val="00C04D65"/>
    <w:rsid w:val="00C10D36"/>
    <w:rsid w:val="00C132FE"/>
    <w:rsid w:val="00C1419D"/>
    <w:rsid w:val="00C27E72"/>
    <w:rsid w:val="00C42331"/>
    <w:rsid w:val="00C46EAA"/>
    <w:rsid w:val="00C60D93"/>
    <w:rsid w:val="00C65F8B"/>
    <w:rsid w:val="00C9103E"/>
    <w:rsid w:val="00C9405F"/>
    <w:rsid w:val="00CB1727"/>
    <w:rsid w:val="00CF6D54"/>
    <w:rsid w:val="00D0763A"/>
    <w:rsid w:val="00D13E1E"/>
    <w:rsid w:val="00D1450B"/>
    <w:rsid w:val="00D515DF"/>
    <w:rsid w:val="00D518D9"/>
    <w:rsid w:val="00D542B4"/>
    <w:rsid w:val="00D616A3"/>
    <w:rsid w:val="00D719D5"/>
    <w:rsid w:val="00D734BD"/>
    <w:rsid w:val="00D97433"/>
    <w:rsid w:val="00DA2FD9"/>
    <w:rsid w:val="00DA6558"/>
    <w:rsid w:val="00DC01E8"/>
    <w:rsid w:val="00DC200A"/>
    <w:rsid w:val="00DE426C"/>
    <w:rsid w:val="00DE5690"/>
    <w:rsid w:val="00DE5A5E"/>
    <w:rsid w:val="00DE7354"/>
    <w:rsid w:val="00E03851"/>
    <w:rsid w:val="00E07A91"/>
    <w:rsid w:val="00E2699B"/>
    <w:rsid w:val="00E551FD"/>
    <w:rsid w:val="00E56179"/>
    <w:rsid w:val="00E6265E"/>
    <w:rsid w:val="00E66145"/>
    <w:rsid w:val="00E80A0E"/>
    <w:rsid w:val="00E8201B"/>
    <w:rsid w:val="00E83DAE"/>
    <w:rsid w:val="00E84E4F"/>
    <w:rsid w:val="00EB152A"/>
    <w:rsid w:val="00EB26B6"/>
    <w:rsid w:val="00EF1059"/>
    <w:rsid w:val="00F237C9"/>
    <w:rsid w:val="00F31ED8"/>
    <w:rsid w:val="00F81399"/>
    <w:rsid w:val="00F92E33"/>
    <w:rsid w:val="00FA0EF5"/>
    <w:rsid w:val="00FA45B0"/>
    <w:rsid w:val="00FB107E"/>
    <w:rsid w:val="00FE068C"/>
    <w:rsid w:val="00FF2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82E6D"/>
  <w15:chartTrackingRefBased/>
  <w15:docId w15:val="{3C0A3808-4079-4419-A2B2-A04BADCD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396"/>
    <w:pPr>
      <w:spacing w:after="0" w:line="240" w:lineRule="auto"/>
    </w:pPr>
    <w:rPr>
      <w:rFonts w:ascii="Times New Roman" w:eastAsia="Times New Roman" w:hAnsi="Times New Roman" w:cs="Times New Roman"/>
      <w:sz w:val="24"/>
      <w:szCs w:val="24"/>
    </w:rPr>
  </w:style>
  <w:style w:type="paragraph" w:styleId="1">
    <w:name w:val="heading 1"/>
    <w:next w:val="a"/>
    <w:link w:val="10"/>
    <w:qFormat/>
    <w:rsid w:val="00557396"/>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Times New Roman" w:eastAsia="Malgun Gothic" w:hAnsi="Times New Roman" w:cs="Times New Roman"/>
      <w:sz w:val="36"/>
      <w:szCs w:val="36"/>
    </w:rPr>
  </w:style>
  <w:style w:type="paragraph" w:styleId="2">
    <w:name w:val="heading 2"/>
    <w:basedOn w:val="1"/>
    <w:next w:val="a"/>
    <w:link w:val="20"/>
    <w:qFormat/>
    <w:rsid w:val="00557396"/>
    <w:pPr>
      <w:numPr>
        <w:ilvl w:val="1"/>
      </w:numPr>
      <w:pBdr>
        <w:top w:val="none" w:sz="0" w:space="0" w:color="auto"/>
      </w:pBdr>
      <w:spacing w:before="180"/>
      <w:outlineLvl w:val="1"/>
    </w:pPr>
    <w:rPr>
      <w:sz w:val="32"/>
      <w:szCs w:val="32"/>
    </w:rPr>
  </w:style>
  <w:style w:type="paragraph" w:styleId="3">
    <w:name w:val="heading 3"/>
    <w:basedOn w:val="2"/>
    <w:next w:val="a"/>
    <w:link w:val="30"/>
    <w:qFormat/>
    <w:rsid w:val="00557396"/>
    <w:pPr>
      <w:numPr>
        <w:ilvl w:val="2"/>
      </w:numPr>
      <w:spacing w:before="120"/>
      <w:outlineLvl w:val="2"/>
    </w:pPr>
    <w:rPr>
      <w:sz w:val="28"/>
      <w:szCs w:val="28"/>
    </w:rPr>
  </w:style>
  <w:style w:type="paragraph" w:styleId="4">
    <w:name w:val="heading 4"/>
    <w:basedOn w:val="3"/>
    <w:next w:val="a"/>
    <w:link w:val="40"/>
    <w:qFormat/>
    <w:rsid w:val="00557396"/>
    <w:pPr>
      <w:numPr>
        <w:ilvl w:val="3"/>
      </w:numPr>
      <w:outlineLvl w:val="3"/>
    </w:pPr>
    <w:rPr>
      <w:sz w:val="24"/>
      <w:szCs w:val="24"/>
    </w:rPr>
  </w:style>
  <w:style w:type="paragraph" w:styleId="5">
    <w:name w:val="heading 5"/>
    <w:basedOn w:val="4"/>
    <w:next w:val="a"/>
    <w:link w:val="50"/>
    <w:qFormat/>
    <w:rsid w:val="00557396"/>
    <w:pPr>
      <w:numPr>
        <w:ilvl w:val="4"/>
      </w:numPr>
      <w:outlineLvl w:val="4"/>
    </w:pPr>
    <w:rPr>
      <w:sz w:val="22"/>
      <w:szCs w:val="22"/>
    </w:rPr>
  </w:style>
  <w:style w:type="paragraph" w:styleId="6">
    <w:name w:val="heading 6"/>
    <w:basedOn w:val="a"/>
    <w:next w:val="a"/>
    <w:link w:val="60"/>
    <w:qFormat/>
    <w:rsid w:val="00557396"/>
    <w:pPr>
      <w:keepNext/>
      <w:keepLines/>
      <w:numPr>
        <w:ilvl w:val="5"/>
        <w:numId w:val="1"/>
      </w:numPr>
      <w:spacing w:before="120"/>
      <w:outlineLvl w:val="5"/>
    </w:pPr>
    <w:rPr>
      <w:rFonts w:cs="Arial"/>
    </w:rPr>
  </w:style>
  <w:style w:type="paragraph" w:styleId="7">
    <w:name w:val="heading 7"/>
    <w:basedOn w:val="a"/>
    <w:next w:val="a"/>
    <w:link w:val="70"/>
    <w:qFormat/>
    <w:rsid w:val="00557396"/>
    <w:pPr>
      <w:keepNext/>
      <w:keepLines/>
      <w:numPr>
        <w:ilvl w:val="6"/>
        <w:numId w:val="1"/>
      </w:numPr>
      <w:spacing w:before="120"/>
      <w:outlineLvl w:val="6"/>
    </w:pPr>
    <w:rPr>
      <w:rFonts w:cs="Arial"/>
    </w:rPr>
  </w:style>
  <w:style w:type="paragraph" w:styleId="8">
    <w:name w:val="heading 8"/>
    <w:basedOn w:val="7"/>
    <w:next w:val="a"/>
    <w:link w:val="80"/>
    <w:qFormat/>
    <w:rsid w:val="00557396"/>
    <w:pPr>
      <w:numPr>
        <w:ilvl w:val="7"/>
      </w:numPr>
      <w:outlineLvl w:val="7"/>
    </w:pPr>
  </w:style>
  <w:style w:type="paragraph" w:styleId="9">
    <w:name w:val="heading 9"/>
    <w:basedOn w:val="8"/>
    <w:next w:val="a"/>
    <w:link w:val="90"/>
    <w:qFormat/>
    <w:rsid w:val="0055739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57396"/>
    <w:rPr>
      <w:rFonts w:ascii="Times New Roman" w:eastAsia="Malgun Gothic" w:hAnsi="Times New Roman" w:cs="Times New Roman"/>
      <w:sz w:val="36"/>
      <w:szCs w:val="36"/>
    </w:rPr>
  </w:style>
  <w:style w:type="character" w:customStyle="1" w:styleId="20">
    <w:name w:val="标题 2 字符"/>
    <w:basedOn w:val="a0"/>
    <w:link w:val="2"/>
    <w:rsid w:val="00557396"/>
    <w:rPr>
      <w:rFonts w:ascii="Times New Roman" w:eastAsia="Malgun Gothic" w:hAnsi="Times New Roman" w:cs="Times New Roman"/>
      <w:sz w:val="32"/>
      <w:szCs w:val="32"/>
    </w:rPr>
  </w:style>
  <w:style w:type="character" w:customStyle="1" w:styleId="30">
    <w:name w:val="标题 3 字符"/>
    <w:basedOn w:val="a0"/>
    <w:link w:val="3"/>
    <w:rsid w:val="00557396"/>
    <w:rPr>
      <w:rFonts w:ascii="Times New Roman" w:eastAsia="Malgun Gothic" w:hAnsi="Times New Roman" w:cs="Times New Roman"/>
      <w:sz w:val="28"/>
      <w:szCs w:val="28"/>
    </w:rPr>
  </w:style>
  <w:style w:type="character" w:customStyle="1" w:styleId="40">
    <w:name w:val="标题 4 字符"/>
    <w:basedOn w:val="a0"/>
    <w:link w:val="4"/>
    <w:rsid w:val="00557396"/>
    <w:rPr>
      <w:rFonts w:ascii="Times New Roman" w:eastAsia="Malgun Gothic" w:hAnsi="Times New Roman" w:cs="Times New Roman"/>
      <w:sz w:val="24"/>
      <w:szCs w:val="24"/>
    </w:rPr>
  </w:style>
  <w:style w:type="character" w:customStyle="1" w:styleId="50">
    <w:name w:val="标题 5 字符"/>
    <w:basedOn w:val="a0"/>
    <w:link w:val="5"/>
    <w:rsid w:val="00557396"/>
    <w:rPr>
      <w:rFonts w:ascii="Times New Roman" w:eastAsia="Malgun Gothic" w:hAnsi="Times New Roman" w:cs="Times New Roman"/>
    </w:rPr>
  </w:style>
  <w:style w:type="character" w:customStyle="1" w:styleId="60">
    <w:name w:val="标题 6 字符"/>
    <w:basedOn w:val="a0"/>
    <w:link w:val="6"/>
    <w:rsid w:val="00557396"/>
    <w:rPr>
      <w:rFonts w:ascii="Times New Roman" w:eastAsia="Times New Roman" w:hAnsi="Times New Roman" w:cs="Arial"/>
      <w:sz w:val="24"/>
      <w:szCs w:val="24"/>
    </w:rPr>
  </w:style>
  <w:style w:type="character" w:customStyle="1" w:styleId="70">
    <w:name w:val="标题 7 字符"/>
    <w:basedOn w:val="a0"/>
    <w:link w:val="7"/>
    <w:rsid w:val="00557396"/>
    <w:rPr>
      <w:rFonts w:ascii="Times New Roman" w:eastAsia="Times New Roman" w:hAnsi="Times New Roman" w:cs="Arial"/>
      <w:sz w:val="24"/>
      <w:szCs w:val="24"/>
    </w:rPr>
  </w:style>
  <w:style w:type="character" w:customStyle="1" w:styleId="80">
    <w:name w:val="标题 8 字符"/>
    <w:basedOn w:val="a0"/>
    <w:link w:val="8"/>
    <w:rsid w:val="00557396"/>
    <w:rPr>
      <w:rFonts w:ascii="Times New Roman" w:eastAsia="Times New Roman" w:hAnsi="Times New Roman" w:cs="Arial"/>
      <w:sz w:val="24"/>
      <w:szCs w:val="24"/>
    </w:rPr>
  </w:style>
  <w:style w:type="character" w:customStyle="1" w:styleId="90">
    <w:name w:val="标题 9 字符"/>
    <w:basedOn w:val="a0"/>
    <w:link w:val="9"/>
    <w:rsid w:val="00557396"/>
    <w:rPr>
      <w:rFonts w:ascii="Times New Roman" w:eastAsia="Times New Roman" w:hAnsi="Times New Roman" w:cs="Arial"/>
      <w:sz w:val="24"/>
      <w:szCs w:val="24"/>
    </w:rPr>
  </w:style>
  <w:style w:type="paragraph" w:customStyle="1" w:styleId="3GPPHeader">
    <w:name w:val="3GPP_Header"/>
    <w:basedOn w:val="a"/>
    <w:rsid w:val="00557396"/>
    <w:pPr>
      <w:tabs>
        <w:tab w:val="left" w:pos="1701"/>
        <w:tab w:val="right" w:pos="9639"/>
      </w:tabs>
      <w:spacing w:after="240"/>
    </w:pPr>
    <w:rPr>
      <w:b/>
    </w:rPr>
  </w:style>
  <w:style w:type="paragraph" w:customStyle="1" w:styleId="0Maintext">
    <w:name w:val="0 Main text"/>
    <w:basedOn w:val="a"/>
    <w:link w:val="0MaintextChar"/>
    <w:qFormat/>
    <w:rsid w:val="00557396"/>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a0"/>
    <w:link w:val="0Maintext"/>
    <w:rsid w:val="00557396"/>
    <w:rPr>
      <w:rFonts w:ascii="Times New Roman" w:eastAsia="Times New Roman" w:hAnsi="Times New Roman" w:cs="Batang"/>
      <w:sz w:val="20"/>
      <w:szCs w:val="20"/>
      <w:lang w:val="en-GB" w:eastAsia="en-US"/>
    </w:rPr>
  </w:style>
  <w:style w:type="table" w:styleId="a3">
    <w:name w:val="Table Grid"/>
    <w:aliases w:val="TableGrid"/>
    <w:basedOn w:val="a1"/>
    <w:uiPriority w:val="39"/>
    <w:qFormat/>
    <w:rsid w:val="005573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 Bullets,?? ??,?????,????,Lista1,列出段落,リスト段落,列出段落1,中等深浅网格 1 - 着色 21,¥¡¡¡¡ì¬º¥¹¥È¶ÎÂä,ÁÐ³ö¶ÎÂä,列表段落1,—ño’i—Ž,¥ê¥¹¥È¶ÎÂä,1st level - Bullet List Paragraph,Lettre d'introduction,Paragrafo elenco,Normal bullet 2,Bullet list,목록단락,列"/>
    <w:basedOn w:val="a"/>
    <w:link w:val="a5"/>
    <w:uiPriority w:val="34"/>
    <w:qFormat/>
    <w:rsid w:val="00557396"/>
    <w:pPr>
      <w:ind w:leftChars="400" w:left="840" w:hanging="720"/>
    </w:pPr>
    <w:rPr>
      <w:rFonts w:ascii="Times" w:eastAsia="Batang" w:hAnsi="Times"/>
      <w:sz w:val="20"/>
      <w:lang w:val="en-GB" w:eastAsia="x-none"/>
    </w:rPr>
  </w:style>
  <w:style w:type="character" w:customStyle="1" w:styleId="a5">
    <w:name w:val="列表段落 字符"/>
    <w:aliases w:val="- Bullets 字符,?? ?? 字符,????? 字符,???? 字符,Lista1 字符,列出段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4"/>
    <w:uiPriority w:val="34"/>
    <w:qFormat/>
    <w:rsid w:val="00557396"/>
    <w:rPr>
      <w:rFonts w:ascii="Times" w:eastAsia="Batang" w:hAnsi="Times" w:cs="Times New Roman"/>
      <w:sz w:val="20"/>
      <w:szCs w:val="24"/>
      <w:lang w:val="en-GB" w:eastAsia="x-none"/>
    </w:rPr>
  </w:style>
  <w:style w:type="character" w:customStyle="1" w:styleId="apple-converted-space">
    <w:name w:val="apple-converted-space"/>
    <w:basedOn w:val="a0"/>
    <w:qFormat/>
    <w:rsid w:val="00557396"/>
  </w:style>
  <w:style w:type="character" w:styleId="a6">
    <w:name w:val="Emphasis"/>
    <w:basedOn w:val="a0"/>
    <w:qFormat/>
    <w:rsid w:val="00557396"/>
    <w:rPr>
      <w:i/>
      <w:iCs/>
    </w:rPr>
  </w:style>
  <w:style w:type="paragraph" w:customStyle="1" w:styleId="CRCoverPage">
    <w:name w:val="CR Cover Page"/>
    <w:link w:val="CRCoverPageZchn"/>
    <w:qFormat/>
    <w:rsid w:val="00557396"/>
    <w:pPr>
      <w:spacing w:after="120" w:line="240" w:lineRule="auto"/>
    </w:pPr>
    <w:rPr>
      <w:rFonts w:ascii="Arial" w:hAnsi="Arial" w:cs="Times New Roman"/>
      <w:sz w:val="20"/>
      <w:szCs w:val="20"/>
      <w:lang w:val="en-GB" w:eastAsia="en-US"/>
    </w:rPr>
  </w:style>
  <w:style w:type="character" w:customStyle="1" w:styleId="CRCoverPageZchn">
    <w:name w:val="CR Cover Page Zchn"/>
    <w:link w:val="CRCoverPage"/>
    <w:rsid w:val="00557396"/>
    <w:rPr>
      <w:rFonts w:ascii="Arial" w:hAnsi="Arial" w:cs="Times New Roman"/>
      <w:sz w:val="20"/>
      <w:szCs w:val="20"/>
      <w:lang w:val="en-GB" w:eastAsia="en-US"/>
    </w:rPr>
  </w:style>
  <w:style w:type="character" w:styleId="a7">
    <w:name w:val="Strong"/>
    <w:uiPriority w:val="22"/>
    <w:qFormat/>
    <w:rsid w:val="00557396"/>
    <w:rPr>
      <w:b/>
      <w:bCs/>
    </w:rPr>
  </w:style>
  <w:style w:type="paragraph" w:customStyle="1" w:styleId="B1">
    <w:name w:val="B1"/>
    <w:basedOn w:val="a"/>
    <w:link w:val="B1Zchn"/>
    <w:qFormat/>
    <w:rsid w:val="00557396"/>
    <w:pPr>
      <w:spacing w:after="180"/>
      <w:ind w:left="568" w:hanging="284"/>
    </w:pPr>
    <w:rPr>
      <w:sz w:val="20"/>
      <w:szCs w:val="20"/>
      <w:lang w:val="x-none" w:eastAsia="en-US"/>
    </w:rPr>
  </w:style>
  <w:style w:type="character" w:customStyle="1" w:styleId="B1Zchn">
    <w:name w:val="B1 Zchn"/>
    <w:link w:val="B1"/>
    <w:qFormat/>
    <w:rsid w:val="00557396"/>
    <w:rPr>
      <w:rFonts w:ascii="Times New Roman" w:eastAsia="Times New Roman" w:hAnsi="Times New Roman" w:cs="Times New Roman"/>
      <w:sz w:val="20"/>
      <w:szCs w:val="20"/>
      <w:lang w:val="x-none" w:eastAsia="en-US"/>
    </w:rPr>
  </w:style>
  <w:style w:type="paragraph" w:customStyle="1" w:styleId="B2">
    <w:name w:val="B2"/>
    <w:basedOn w:val="a"/>
    <w:link w:val="B2Char"/>
    <w:uiPriority w:val="99"/>
    <w:qFormat/>
    <w:rsid w:val="00557396"/>
    <w:pPr>
      <w:spacing w:after="180"/>
      <w:ind w:left="851" w:hanging="284"/>
    </w:pPr>
    <w:rPr>
      <w:sz w:val="20"/>
      <w:szCs w:val="20"/>
      <w:lang w:val="x-none" w:eastAsia="en-US"/>
    </w:rPr>
  </w:style>
  <w:style w:type="character" w:customStyle="1" w:styleId="B2Char">
    <w:name w:val="B2 Char"/>
    <w:link w:val="B2"/>
    <w:uiPriority w:val="99"/>
    <w:qFormat/>
    <w:rsid w:val="00557396"/>
    <w:rPr>
      <w:rFonts w:ascii="Times New Roman" w:eastAsia="Times New Roman" w:hAnsi="Times New Roman" w:cs="Times New Roman"/>
      <w:sz w:val="20"/>
      <w:szCs w:val="20"/>
      <w:lang w:val="x-none" w:eastAsia="en-US"/>
    </w:rPr>
  </w:style>
  <w:style w:type="paragraph" w:customStyle="1" w:styleId="EQ">
    <w:name w:val="EQ"/>
    <w:basedOn w:val="a"/>
    <w:next w:val="a"/>
    <w:qFormat/>
    <w:rsid w:val="00557396"/>
    <w:pPr>
      <w:keepLines/>
      <w:tabs>
        <w:tab w:val="center" w:pos="4536"/>
        <w:tab w:val="right" w:pos="9072"/>
      </w:tabs>
      <w:spacing w:after="180"/>
    </w:pPr>
    <w:rPr>
      <w:rFonts w:eastAsia="宋体"/>
      <w:noProof/>
      <w:sz w:val="20"/>
      <w:szCs w:val="20"/>
      <w:lang w:val="en-GB" w:eastAsia="en-US"/>
    </w:rPr>
  </w:style>
  <w:style w:type="paragraph" w:styleId="a8">
    <w:name w:val="caption"/>
    <w:aliases w:val="cap,cap Char,Caption Char,Caption Char1 Char,cap Char Char1,Caption Char Char1 Char,cap Char2,条目"/>
    <w:basedOn w:val="a"/>
    <w:next w:val="a"/>
    <w:link w:val="a9"/>
    <w:uiPriority w:val="99"/>
    <w:qFormat/>
    <w:rsid w:val="0050593E"/>
    <w:pPr>
      <w:suppressAutoHyphens/>
      <w:overflowPunct w:val="0"/>
      <w:autoSpaceDE w:val="0"/>
      <w:spacing w:before="120" w:after="120"/>
      <w:textAlignment w:val="baseline"/>
    </w:pPr>
    <w:rPr>
      <w:b/>
      <w:sz w:val="20"/>
      <w:szCs w:val="20"/>
      <w:lang w:val="en-GB" w:eastAsia="ar-SA"/>
    </w:rPr>
  </w:style>
  <w:style w:type="character" w:customStyle="1" w:styleId="a9">
    <w:name w:val="题注 字符"/>
    <w:aliases w:val="cap 字符,cap Char 字符,Caption Char 字符,Caption Char1 Char 字符,cap Char Char1 字符,Caption Char Char1 Char 字符,cap Char2 字符,条目 字符"/>
    <w:link w:val="a8"/>
    <w:uiPriority w:val="99"/>
    <w:qFormat/>
    <w:rsid w:val="0050593E"/>
    <w:rPr>
      <w:rFonts w:ascii="Times New Roman" w:eastAsia="Times New Roman" w:hAnsi="Times New Roman" w:cs="Times New Roman"/>
      <w:b/>
      <w:sz w:val="20"/>
      <w:szCs w:val="20"/>
      <w:lang w:val="en-GB" w:eastAsia="ar-SA"/>
    </w:rPr>
  </w:style>
  <w:style w:type="character" w:customStyle="1" w:styleId="mc-span">
    <w:name w:val="mc-span"/>
    <w:rsid w:val="0050593E"/>
  </w:style>
  <w:style w:type="character" w:styleId="aa">
    <w:name w:val="Placeholder Text"/>
    <w:basedOn w:val="a0"/>
    <w:uiPriority w:val="99"/>
    <w:semiHidden/>
    <w:rsid w:val="00C10D36"/>
    <w:rPr>
      <w:color w:val="808080"/>
    </w:rPr>
  </w:style>
  <w:style w:type="paragraph" w:customStyle="1" w:styleId="TAL">
    <w:name w:val="TAL"/>
    <w:basedOn w:val="a"/>
    <w:link w:val="TALChar"/>
    <w:qFormat/>
    <w:rsid w:val="00AE467A"/>
    <w:pPr>
      <w:keepNext/>
      <w:keepLines/>
    </w:pPr>
    <w:rPr>
      <w:rFonts w:ascii="Arial" w:eastAsia="MS Mincho" w:hAnsi="Arial"/>
      <w:sz w:val="18"/>
      <w:szCs w:val="20"/>
      <w:lang w:val="en-GB" w:eastAsia="en-US"/>
    </w:rPr>
  </w:style>
  <w:style w:type="paragraph" w:customStyle="1" w:styleId="TAH">
    <w:name w:val="TAH"/>
    <w:basedOn w:val="a"/>
    <w:link w:val="TAHCar"/>
    <w:qFormat/>
    <w:rsid w:val="00AE467A"/>
    <w:pPr>
      <w:keepNext/>
      <w:keepLines/>
      <w:overflowPunct w:val="0"/>
      <w:autoSpaceDE w:val="0"/>
      <w:autoSpaceDN w:val="0"/>
      <w:adjustRightInd w:val="0"/>
      <w:jc w:val="center"/>
      <w:textAlignment w:val="baseline"/>
    </w:pPr>
    <w:rPr>
      <w:rFonts w:ascii="Arial" w:hAnsi="Arial"/>
      <w:b/>
      <w:sz w:val="18"/>
      <w:szCs w:val="20"/>
      <w:lang w:val="en-GB" w:eastAsia="en-GB"/>
    </w:rPr>
  </w:style>
  <w:style w:type="character" w:customStyle="1" w:styleId="TALChar">
    <w:name w:val="TAL Char"/>
    <w:link w:val="TAL"/>
    <w:qFormat/>
    <w:locked/>
    <w:rsid w:val="00AE467A"/>
    <w:rPr>
      <w:rFonts w:ascii="Arial" w:eastAsia="MS Mincho" w:hAnsi="Arial" w:cs="Times New Roman"/>
      <w:sz w:val="18"/>
      <w:szCs w:val="20"/>
      <w:lang w:val="en-GB" w:eastAsia="en-US"/>
    </w:rPr>
  </w:style>
  <w:style w:type="paragraph" w:customStyle="1" w:styleId="TH">
    <w:name w:val="TH"/>
    <w:basedOn w:val="a"/>
    <w:link w:val="THChar"/>
    <w:qFormat/>
    <w:rsid w:val="00AE467A"/>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character" w:customStyle="1" w:styleId="THChar">
    <w:name w:val="TH Char"/>
    <w:link w:val="TH"/>
    <w:qFormat/>
    <w:rsid w:val="00AE467A"/>
    <w:rPr>
      <w:rFonts w:ascii="Arial" w:eastAsia="Times New Roman" w:hAnsi="Arial" w:cs="Times New Roman"/>
      <w:b/>
      <w:sz w:val="20"/>
      <w:szCs w:val="20"/>
      <w:lang w:val="en-GB" w:eastAsia="en-GB"/>
    </w:rPr>
  </w:style>
  <w:style w:type="character" w:customStyle="1" w:styleId="TAHCar">
    <w:name w:val="TAH Car"/>
    <w:link w:val="TAH"/>
    <w:qFormat/>
    <w:locked/>
    <w:rsid w:val="00AE467A"/>
    <w:rPr>
      <w:rFonts w:ascii="Arial" w:eastAsia="Times New Roman" w:hAnsi="Arial" w:cs="Times New Roman"/>
      <w:b/>
      <w:sz w:val="18"/>
      <w:szCs w:val="20"/>
      <w:lang w:val="en-GB" w:eastAsia="en-GB"/>
    </w:rPr>
  </w:style>
  <w:style w:type="paragraph" w:customStyle="1" w:styleId="TAN">
    <w:name w:val="TAN"/>
    <w:basedOn w:val="a"/>
    <w:link w:val="TANChar"/>
    <w:qFormat/>
    <w:rsid w:val="00AE467A"/>
    <w:pPr>
      <w:keepNext/>
      <w:ind w:left="851" w:hanging="851"/>
    </w:pPr>
    <w:rPr>
      <w:rFonts w:ascii="Arial" w:eastAsia="Malgun Gothic" w:hAnsi="Arial" w:cs="Arial"/>
      <w:sz w:val="18"/>
      <w:szCs w:val="18"/>
      <w:lang w:eastAsia="en-US"/>
    </w:rPr>
  </w:style>
  <w:style w:type="character" w:customStyle="1" w:styleId="TANChar">
    <w:name w:val="TAN Char"/>
    <w:link w:val="TAN"/>
    <w:qFormat/>
    <w:locked/>
    <w:rsid w:val="00AE467A"/>
    <w:rPr>
      <w:rFonts w:ascii="Arial" w:eastAsia="Malgun Gothic" w:hAnsi="Arial" w:cs="Arial"/>
      <w:sz w:val="18"/>
      <w:szCs w:val="18"/>
      <w:lang w:eastAsia="en-US"/>
    </w:rPr>
  </w:style>
  <w:style w:type="paragraph" w:customStyle="1" w:styleId="bullet1">
    <w:name w:val="bullet1"/>
    <w:basedOn w:val="a"/>
    <w:qFormat/>
    <w:rsid w:val="00AE467A"/>
    <w:pPr>
      <w:numPr>
        <w:numId w:val="2"/>
      </w:numPr>
      <w:overflowPunct w:val="0"/>
      <w:spacing w:after="120"/>
      <w:jc w:val="both"/>
    </w:pPr>
    <w:rPr>
      <w:rFonts w:eastAsia="宋体"/>
      <w:sz w:val="20"/>
    </w:rPr>
  </w:style>
  <w:style w:type="character" w:styleId="ab">
    <w:name w:val="Hyperlink"/>
    <w:uiPriority w:val="99"/>
    <w:qFormat/>
    <w:rsid w:val="00C46EAA"/>
    <w:rPr>
      <w:color w:val="0000FF"/>
      <w:u w:val="single"/>
    </w:rPr>
  </w:style>
  <w:style w:type="paragraph" w:styleId="ac">
    <w:name w:val="Normal (Web)"/>
    <w:basedOn w:val="a"/>
    <w:uiPriority w:val="99"/>
    <w:qFormat/>
    <w:rsid w:val="00E07A91"/>
    <w:pPr>
      <w:spacing w:before="100" w:beforeAutospacing="1" w:after="100" w:afterAutospacing="1"/>
    </w:pPr>
    <w:rPr>
      <w:rFonts w:ascii="Arial" w:eastAsia="宋体" w:hAnsi="Arial" w:cs="Arial"/>
      <w:color w:val="493118"/>
      <w:sz w:val="18"/>
      <w:szCs w:val="18"/>
    </w:rPr>
  </w:style>
  <w:style w:type="paragraph" w:customStyle="1" w:styleId="xxmsonormal">
    <w:name w:val="x_xmsonormal"/>
    <w:basedOn w:val="a"/>
    <w:rsid w:val="00E07A91"/>
    <w:rPr>
      <w:rFonts w:ascii="Calibri" w:eastAsia="Malgun Gothic" w:hAnsi="Calibri" w:cs="Calibri"/>
      <w:sz w:val="22"/>
      <w:szCs w:val="22"/>
      <w:lang w:eastAsia="ko-KR"/>
    </w:rPr>
  </w:style>
  <w:style w:type="character" w:customStyle="1" w:styleId="listauto1Char">
    <w:name w:val="list auto 1 Char"/>
    <w:link w:val="listauto1"/>
    <w:locked/>
    <w:rsid w:val="00A93065"/>
    <w:rPr>
      <w:rFonts w:ascii="宋体" w:eastAsia="宋体" w:hAnsi="宋体"/>
      <w:b/>
      <w:bCs/>
      <w:lang w:eastAsia="en-US"/>
    </w:rPr>
  </w:style>
  <w:style w:type="paragraph" w:customStyle="1" w:styleId="listauto1">
    <w:name w:val="list auto 1"/>
    <w:basedOn w:val="a"/>
    <w:link w:val="listauto1Char"/>
    <w:rsid w:val="00A93065"/>
    <w:pPr>
      <w:numPr>
        <w:numId w:val="4"/>
      </w:numPr>
      <w:spacing w:line="276" w:lineRule="auto"/>
      <w:contextualSpacing/>
      <w:jc w:val="both"/>
    </w:pPr>
    <w:rPr>
      <w:rFonts w:ascii="宋体" w:eastAsia="宋体" w:hAnsi="宋体" w:cstheme="minorBidi"/>
      <w:b/>
      <w:bCs/>
      <w:sz w:val="22"/>
      <w:szCs w:val="22"/>
      <w:lang w:eastAsia="en-US"/>
    </w:rPr>
  </w:style>
  <w:style w:type="paragraph" w:customStyle="1" w:styleId="listauto2">
    <w:name w:val="list auto 2"/>
    <w:basedOn w:val="a"/>
    <w:uiPriority w:val="99"/>
    <w:rsid w:val="00A93065"/>
    <w:pPr>
      <w:numPr>
        <w:ilvl w:val="1"/>
        <w:numId w:val="4"/>
      </w:numPr>
      <w:spacing w:line="276" w:lineRule="auto"/>
      <w:ind w:left="990" w:hanging="540"/>
      <w:contextualSpacing/>
      <w:jc w:val="both"/>
    </w:pPr>
    <w:rPr>
      <w:rFonts w:ascii="宋体" w:eastAsia="宋体" w:hAnsi="宋体"/>
      <w:b/>
      <w:bCs/>
      <w:sz w:val="22"/>
      <w:szCs w:val="22"/>
      <w:lang w:eastAsia="en-US"/>
    </w:rPr>
  </w:style>
  <w:style w:type="paragraph" w:customStyle="1" w:styleId="TAC">
    <w:name w:val="TAC"/>
    <w:basedOn w:val="TAL"/>
    <w:link w:val="TACChar"/>
    <w:qFormat/>
    <w:rsid w:val="00EB152A"/>
    <w:pPr>
      <w:jc w:val="center"/>
    </w:pPr>
    <w:rPr>
      <w:rFonts w:eastAsia="Times New Roman"/>
    </w:rPr>
  </w:style>
  <w:style w:type="character" w:customStyle="1" w:styleId="TACChar">
    <w:name w:val="TAC Char"/>
    <w:link w:val="TAC"/>
    <w:qFormat/>
    <w:locked/>
    <w:rsid w:val="00EB152A"/>
    <w:rPr>
      <w:rFonts w:ascii="Arial" w:eastAsia="Times New Roman" w:hAnsi="Arial" w:cs="Times New Roman"/>
      <w:sz w:val="18"/>
      <w:szCs w:val="20"/>
      <w:lang w:val="en-GB" w:eastAsia="en-US"/>
    </w:rPr>
  </w:style>
  <w:style w:type="paragraph" w:styleId="ad">
    <w:name w:val="Body Text"/>
    <w:aliases w:val="bt"/>
    <w:basedOn w:val="a"/>
    <w:link w:val="ae"/>
    <w:rsid w:val="00330D34"/>
    <w:pPr>
      <w:spacing w:after="120"/>
      <w:jc w:val="both"/>
    </w:pPr>
    <w:rPr>
      <w:rFonts w:ascii="Times" w:eastAsia="Batang" w:hAnsi="Times"/>
      <w:sz w:val="20"/>
      <w:lang w:val="en-GB" w:eastAsia="x-none"/>
    </w:rPr>
  </w:style>
  <w:style w:type="character" w:customStyle="1" w:styleId="ae">
    <w:name w:val="正文文本 字符"/>
    <w:aliases w:val="bt 字符"/>
    <w:basedOn w:val="a0"/>
    <w:link w:val="ad"/>
    <w:rsid w:val="00330D34"/>
    <w:rPr>
      <w:rFonts w:ascii="Times" w:eastAsia="Batang" w:hAnsi="Times" w:cs="Times New Roman"/>
      <w:sz w:val="20"/>
      <w:szCs w:val="24"/>
      <w:lang w:val="en-GB" w:eastAsia="x-none"/>
    </w:rPr>
  </w:style>
  <w:style w:type="paragraph" w:customStyle="1" w:styleId="bodytext">
    <w:name w:val="bodytext"/>
    <w:basedOn w:val="a"/>
    <w:uiPriority w:val="99"/>
    <w:rsid w:val="00906A9A"/>
    <w:pPr>
      <w:spacing w:before="100" w:beforeAutospacing="1" w:after="100" w:afterAutospacing="1"/>
    </w:pPr>
    <w:rPr>
      <w:rFonts w:ascii="Gulim" w:eastAsia="Gulim" w:hAnsi="Gulim"/>
      <w:lang w:eastAsia="ko-KR"/>
    </w:rPr>
  </w:style>
  <w:style w:type="paragraph" w:customStyle="1" w:styleId="mc-p">
    <w:name w:val="mc-p___"/>
    <w:basedOn w:val="a"/>
    <w:rsid w:val="00906A9A"/>
    <w:pPr>
      <w:spacing w:before="100" w:beforeAutospacing="1" w:after="100" w:afterAutospacing="1"/>
    </w:pPr>
    <w:rPr>
      <w:rFonts w:ascii="Calibri" w:eastAsia="Malgun Gothic" w:hAnsi="Calibri" w:cs="Calibri"/>
      <w:sz w:val="22"/>
      <w:szCs w:val="22"/>
      <w:lang w:eastAsia="ko-KR"/>
    </w:rPr>
  </w:style>
  <w:style w:type="paragraph" w:customStyle="1" w:styleId="B4">
    <w:name w:val="B4"/>
    <w:basedOn w:val="a"/>
    <w:qFormat/>
    <w:rsid w:val="00EB26B6"/>
    <w:pPr>
      <w:spacing w:after="200" w:line="276" w:lineRule="auto"/>
      <w:ind w:left="1418" w:hanging="284"/>
    </w:pPr>
    <w:rPr>
      <w:rFonts w:eastAsia="t"/>
      <w:sz w:val="20"/>
      <w:szCs w:val="22"/>
    </w:rPr>
  </w:style>
  <w:style w:type="table" w:styleId="4-2">
    <w:name w:val="List Table 4 Accent 2"/>
    <w:basedOn w:val="a1"/>
    <w:uiPriority w:val="49"/>
    <w:rsid w:val="00A53C6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20">
    <w:name w:val="Grid Table 4 Accent 2"/>
    <w:basedOn w:val="a1"/>
    <w:uiPriority w:val="49"/>
    <w:rsid w:val="00A53C6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f">
    <w:name w:val="Revision"/>
    <w:hidden/>
    <w:uiPriority w:val="99"/>
    <w:semiHidden/>
    <w:rsid w:val="0075314B"/>
    <w:pPr>
      <w:spacing w:after="0"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BA06C7"/>
    <w:rPr>
      <w:rFonts w:asciiTheme="majorHAnsi" w:eastAsiaTheme="majorEastAsia" w:hAnsiTheme="majorHAnsi" w:cstheme="majorBidi"/>
      <w:sz w:val="18"/>
      <w:szCs w:val="18"/>
    </w:rPr>
  </w:style>
  <w:style w:type="character" w:customStyle="1" w:styleId="af1">
    <w:name w:val="批注框文本 字符"/>
    <w:basedOn w:val="a0"/>
    <w:link w:val="af0"/>
    <w:uiPriority w:val="99"/>
    <w:semiHidden/>
    <w:rsid w:val="00BA06C7"/>
    <w:rPr>
      <w:rFonts w:asciiTheme="majorHAnsi" w:eastAsiaTheme="majorEastAsia" w:hAnsiTheme="majorHAnsi" w:cstheme="majorBidi"/>
      <w:sz w:val="18"/>
      <w:szCs w:val="18"/>
    </w:rPr>
  </w:style>
  <w:style w:type="paragraph" w:styleId="af2">
    <w:name w:val="header"/>
    <w:basedOn w:val="a"/>
    <w:link w:val="af3"/>
    <w:uiPriority w:val="99"/>
    <w:unhideWhenUsed/>
    <w:rsid w:val="00BA06C7"/>
    <w:pPr>
      <w:tabs>
        <w:tab w:val="center" w:pos="4513"/>
        <w:tab w:val="right" w:pos="9026"/>
      </w:tabs>
      <w:snapToGrid w:val="0"/>
    </w:pPr>
  </w:style>
  <w:style w:type="character" w:customStyle="1" w:styleId="af3">
    <w:name w:val="页眉 字符"/>
    <w:basedOn w:val="a0"/>
    <w:link w:val="af2"/>
    <w:uiPriority w:val="99"/>
    <w:rsid w:val="00BA06C7"/>
    <w:rPr>
      <w:rFonts w:ascii="Times New Roman" w:eastAsia="Times New Roman" w:hAnsi="Times New Roman" w:cs="Times New Roman"/>
      <w:sz w:val="24"/>
      <w:szCs w:val="24"/>
    </w:rPr>
  </w:style>
  <w:style w:type="paragraph" w:styleId="af4">
    <w:name w:val="footer"/>
    <w:basedOn w:val="a"/>
    <w:link w:val="af5"/>
    <w:uiPriority w:val="99"/>
    <w:unhideWhenUsed/>
    <w:rsid w:val="00BA06C7"/>
    <w:pPr>
      <w:tabs>
        <w:tab w:val="center" w:pos="4513"/>
        <w:tab w:val="right" w:pos="9026"/>
      </w:tabs>
      <w:snapToGrid w:val="0"/>
    </w:pPr>
  </w:style>
  <w:style w:type="character" w:customStyle="1" w:styleId="af5">
    <w:name w:val="页脚 字符"/>
    <w:basedOn w:val="a0"/>
    <w:link w:val="af4"/>
    <w:uiPriority w:val="99"/>
    <w:rsid w:val="00BA06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2983</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Google, Inc.</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yushuzhang yushuzhang</dc:creator>
  <cp:keywords/>
  <dc:description/>
  <cp:lastModifiedBy>Huawei, Hisilicon</cp:lastModifiedBy>
  <cp:revision>6</cp:revision>
  <dcterms:created xsi:type="dcterms:W3CDTF">2022-10-10T06:16:00Z</dcterms:created>
  <dcterms:modified xsi:type="dcterms:W3CDTF">2022-10-11T06:16:00Z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(2)0I9hO2fuTRc58LaI2VbhSwQ85uqMYLOSzh1q+a1QWQV96NsoC2o1A2ej7NDgBPHe2MlD1p21
or1om/0Sj7LG6/9U0M5Dt62pEhj6AYUqUPTkKdizbh4gBOlHA9VnNwlFQrxR+KrmphDlGJIB
AONNX7pedwabJvs5hLzflKfXtoDj9juQMuNXvNK8lWu3EXysTIfh+2v480SVvIk/9LANLFr4
Mflw9sZ+19EZ6gj21h</vt:lpwstr>
  </property>
  <property fmtid="{D5CDD505-2E9C-101B-9397-08002B2CF9AE}" pid="4" name="_2015_ms_pID_7253431">
    <vt:lpwstr>9qGJ/5b6Q3e8zGpP23i8ehDRfadB0J4G48/RCFpx85sTAj8Fyzi+Yu
ffTdjjdMDmNSp4nKjPotP3+WidzyQHWQpcoIFlEori/dCkRRfULGN6J0qwGrhNnc0nixjChV
yTcq2J65fYYJl6PYk+TFbf/Zm4we0aPkUnt9ifkK8Ss878J8toaQXLyqeWs8qDQhwZl9KZtY
wygMJFG10hUNFQyC</vt:lpwstr>
  </property>
</Properties>
</file>