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Heading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C8655E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05pt;height:15.0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097847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</w:t>
              </w:r>
              <w:proofErr w:type="spellStart"/>
              <w:r w:rsidRPr="00DE7354">
                <w:rPr>
                  <w:sz w:val="20"/>
                  <w:szCs w:val="20"/>
                </w:rPr>
                <w:t>SCell</w:t>
              </w:r>
              <w:proofErr w:type="spellEnd"/>
              <w:r w:rsidRPr="00DE7354">
                <w:rPr>
                  <w:sz w:val="20"/>
                  <w:szCs w:val="20"/>
                </w:rPr>
                <w:t xml:space="preserve">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In Rel-16, </w:t>
            </w:r>
            <w:proofErr w:type="spellStart"/>
            <w:r w:rsidRPr="00DE7354">
              <w:rPr>
                <w:sz w:val="20"/>
                <w:szCs w:val="20"/>
              </w:rPr>
              <w:t>SCell</w:t>
            </w:r>
            <w:proofErr w:type="spellEnd"/>
            <w:r w:rsidRPr="00DE7354">
              <w:rPr>
                <w:sz w:val="20"/>
                <w:szCs w:val="20"/>
              </w:rPr>
              <w:t xml:space="preserve"> BFR was </w:t>
            </w:r>
            <w:proofErr w:type="gramStart"/>
            <w:r w:rsidRPr="00DE7354">
              <w:rPr>
                <w:sz w:val="20"/>
                <w:szCs w:val="20"/>
              </w:rPr>
              <w:t>introduced</w:t>
            </w:r>
            <w:proofErr w:type="gramEnd"/>
            <w:r w:rsidRPr="00DE7354">
              <w:rPr>
                <w:sz w:val="20"/>
                <w:szCs w:val="20"/>
              </w:rPr>
              <w:t xml:space="preserve"> and the following sentence is defined to restrict the configuration for CBD RS configuration. However, there is no such sentence defined in Rel-15 spec, where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 is supported. It is unclear whether the following sentence is also applied to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Clarify that the restriction on CBD RS configuration is for Rel-16 </w:t>
            </w:r>
            <w:proofErr w:type="spellStart"/>
            <w:r w:rsidRPr="00DE7354">
              <w:rPr>
                <w:sz w:val="20"/>
                <w:szCs w:val="20"/>
              </w:rPr>
              <w:t>SCell</w:t>
            </w:r>
            <w:proofErr w:type="spellEnd"/>
            <w:r w:rsidRPr="00DE7354">
              <w:rPr>
                <w:sz w:val="20"/>
                <w:szCs w:val="20"/>
              </w:rPr>
              <w:t xml:space="preserve">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 xml:space="preserve">It is unclear whether the restriction on CBD RS configuration in Rel-16 spec is also applied to </w:t>
            </w:r>
            <w:proofErr w:type="spellStart"/>
            <w:r w:rsidRPr="00DE7354">
              <w:rPr>
                <w:lang w:eastAsia="zh-CN"/>
              </w:rPr>
              <w:t>PCell</w:t>
            </w:r>
            <w:proofErr w:type="spellEnd"/>
            <w:r w:rsidRPr="00DE7354">
              <w:rPr>
                <w:lang w:eastAsia="zh-CN"/>
              </w:rPr>
              <w:t xml:space="preserve">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Heading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153C06" w14:paraId="3824D09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9E58365" w14:textId="32D59099" w:rsidR="00153C06" w:rsidRDefault="00153C06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64EE782E" w14:textId="4619176C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2B856949" w14:textId="69E0605A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40394C" w14:paraId="31AAF9CC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77EF86" w14:textId="073DD7BC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252CBA54" w14:textId="6A8A0BDB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3FF4E967" w14:textId="0B902547" w:rsidR="0040394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>With current specification, t</w:t>
            </w:r>
            <w:r>
              <w:rPr>
                <w:rFonts w:eastAsia="Malgun Gothic" w:hint="eastAsia"/>
                <w:bCs/>
                <w:iCs/>
                <w:lang w:val="en-US" w:eastAsia="ko-KR"/>
              </w:rPr>
              <w:t xml:space="preserve">he restriction applies to Rel-16 UEs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for both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and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BFR. Note that enhanced BFR is introduced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as well as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, </w:t>
            </w:r>
            <w:proofErr w:type="gramStart"/>
            <w:r>
              <w:rPr>
                <w:rFonts w:eastAsia="Malgun Gothic"/>
                <w:bCs/>
                <w:iCs/>
                <w:lang w:val="en-US" w:eastAsia="ko-KR"/>
              </w:rPr>
              <w:t>i.e.</w:t>
            </w:r>
            <w:proofErr w:type="gramEnd"/>
            <w:r>
              <w:rPr>
                <w:rFonts w:eastAsia="Malgun Gothic"/>
                <w:bCs/>
                <w:iCs/>
                <w:lang w:val="en-US" w:eastAsia="ko-KR"/>
              </w:rPr>
              <w:t xml:space="preserve"> BFR MAC-CE transmission during RACH.</w:t>
            </w:r>
          </w:p>
        </w:tc>
      </w:tr>
      <w:tr w:rsidR="00FA1723" w14:paraId="73E391B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682629" w14:textId="7E4006E2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/>
                <w:iCs/>
                <w:lang w:val="en-US" w:eastAsia="ko-KR"/>
              </w:rPr>
              <w:t>Moderator</w:t>
            </w:r>
          </w:p>
        </w:tc>
        <w:tc>
          <w:tcPr>
            <w:tcW w:w="1103" w:type="dxa"/>
          </w:tcPr>
          <w:p w14:paraId="6B8CC10B" w14:textId="77777777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3C4CDC39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It seems companies’ views are diverging. </w:t>
            </w:r>
          </w:p>
          <w:p w14:paraId="2813F9EE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@LG, it is true that we introduced MAC CE based BFR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in Rel-16, based on your comments, is it correct understanding that this restriction is only app</w:t>
            </w:r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licable for </w:t>
            </w:r>
            <w:proofErr w:type="spellStart"/>
            <w:r w:rsidR="005D0BBB"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 when MAC CE based </w:t>
            </w:r>
            <w:proofErr w:type="spellStart"/>
            <w:r w:rsidR="005D0BBB"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 BFR is enabled?</w:t>
            </w:r>
          </w:p>
          <w:p w14:paraId="11D6AE26" w14:textId="426C0739" w:rsidR="005D0BBB" w:rsidRDefault="005D0BBB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@QC, since majority’s view is “N”, </w:t>
            </w:r>
            <w:r w:rsidR="008E6A40">
              <w:rPr>
                <w:rFonts w:eastAsia="Malgun Gothic"/>
                <w:bCs/>
                <w:iCs/>
                <w:lang w:val="en-US" w:eastAsia="ko-KR"/>
              </w:rPr>
              <w:t xml:space="preserve">which I think is aligned with agreement and WI scope,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would you like to accept </w:t>
            </w:r>
            <w:r w:rsidR="00BE5B63">
              <w:rPr>
                <w:rFonts w:eastAsia="Malgun Gothic"/>
                <w:bCs/>
                <w:iCs/>
                <w:lang w:val="en-US" w:eastAsia="ko-KR"/>
              </w:rPr>
              <w:t>it</w:t>
            </w:r>
            <w:r w:rsidR="00DE4070">
              <w:rPr>
                <w:rFonts w:eastAsia="Malgun Gothic"/>
                <w:bCs/>
                <w:iCs/>
                <w:lang w:val="en-US" w:eastAsia="ko-KR"/>
              </w:rPr>
              <w:t>, or we just keep it unclear</w:t>
            </w:r>
            <w:r>
              <w:rPr>
                <w:rFonts w:eastAsia="Malgun Gothic"/>
                <w:bCs/>
                <w:iCs/>
                <w:lang w:val="en-US" w:eastAsia="ko-KR"/>
              </w:rPr>
              <w:t>?</w:t>
            </w:r>
          </w:p>
        </w:tc>
      </w:tr>
      <w:tr w:rsidR="007D1E65" w14:paraId="39ED4504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C7711B0" w14:textId="5E7D7754" w:rsidR="007D1E65" w:rsidRDefault="007D1E65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6EEE55C4" w14:textId="77777777" w:rsidR="007D1E65" w:rsidRDefault="007D1E65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485D2F52" w14:textId="2115338E" w:rsidR="007D1E65" w:rsidRDefault="007D1E65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 xml:space="preserve">@Mod,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by current specification, the configuration restriction is applied to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with or without BFR MAC-CE to our understanding. Even with this, R15 BFR has no issue since it is only a restriction of CSI-RS configuration.</w:t>
            </w:r>
          </w:p>
        </w:tc>
      </w:tr>
      <w:tr w:rsidR="00896794" w14:paraId="0AF0F9E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08A5A1" w14:textId="77DCB3AC" w:rsidR="00896794" w:rsidRDefault="00896794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 w:hint="eastAsia"/>
                <w:iCs/>
                <w:lang w:val="en-US" w:eastAsia="ko-KR"/>
              </w:rPr>
            </w:pPr>
            <w:r>
              <w:rPr>
                <w:rFonts w:eastAsia="Malgun Gothic"/>
                <w:iCs/>
                <w:lang w:val="en-US" w:eastAsia="ko-KR"/>
              </w:rPr>
              <w:t>QC</w:t>
            </w:r>
          </w:p>
        </w:tc>
        <w:tc>
          <w:tcPr>
            <w:tcW w:w="1103" w:type="dxa"/>
          </w:tcPr>
          <w:p w14:paraId="5FC6E1A9" w14:textId="77777777" w:rsidR="00896794" w:rsidRDefault="00896794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4FE072EF" w14:textId="40E628D4" w:rsidR="005E4061" w:rsidRDefault="00896794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@Mod, the spec is clear to our understanding. Any change is NBC issue. </w:t>
            </w:r>
            <w:r w:rsidR="005E4061">
              <w:rPr>
                <w:rFonts w:eastAsia="Malgun Gothic"/>
                <w:bCs/>
                <w:iCs/>
                <w:lang w:val="en-US" w:eastAsia="ko-KR"/>
              </w:rPr>
              <w:t xml:space="preserve">In addition, enhancing R15 also happened in R16, </w:t>
            </w:r>
            <w:proofErr w:type="gramStart"/>
            <w:r w:rsidR="005E4061">
              <w:rPr>
                <w:rFonts w:eastAsia="Malgun Gothic"/>
                <w:bCs/>
                <w:iCs/>
                <w:lang w:val="en-US" w:eastAsia="ko-KR"/>
              </w:rPr>
              <w:t>e.g.</w:t>
            </w:r>
            <w:proofErr w:type="gramEnd"/>
            <w:r w:rsidR="005E4061">
              <w:rPr>
                <w:rFonts w:eastAsia="Malgun Gothic"/>
                <w:bCs/>
                <w:iCs/>
                <w:lang w:val="en-US" w:eastAsia="ko-KR"/>
              </w:rPr>
              <w:t xml:space="preserve"> the enhanced CBFR BFR with MAC-CE report.</w:t>
            </w:r>
          </w:p>
          <w:p w14:paraId="6BCBF7DE" w14:textId="242C2AB6" w:rsidR="00896794" w:rsidRDefault="00896794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hint="eastAsia"/>
                <w:bCs/>
                <w:iCs/>
                <w:lang w:val="en-US" w:eastAsia="ko-KR"/>
              </w:rPr>
            </w:pP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fine.</w:t>
            </w:r>
          </w:p>
        </w:tc>
      </w:tr>
      <w:tr w:rsidR="00153C06" w14:paraId="787FDE4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CC16C9" w14:textId="58B29E1D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5092E493" w14:textId="57689A2C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E57C727" w14:textId="7530230A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</w:t>
            </w:r>
            <w:r w:rsidR="002873D0">
              <w:rPr>
                <w:rFonts w:eastAsiaTheme="minorEastAsia"/>
                <w:bCs/>
                <w:iCs/>
                <w:lang w:val="en-US" w:eastAsia="zh-CN"/>
              </w:rPr>
              <w:t>R</w:t>
            </w:r>
          </w:p>
        </w:tc>
      </w:tr>
      <w:tr w:rsidR="005D0BBB" w14:paraId="66EEB244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0F28A5" w14:textId="5A8AD7D5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/>
                <w:iCs/>
                <w:lang w:val="en-US" w:eastAsia="zh-CN"/>
              </w:rPr>
              <w:t>Moderator</w:t>
            </w:r>
          </w:p>
        </w:tc>
        <w:tc>
          <w:tcPr>
            <w:tcW w:w="1103" w:type="dxa"/>
          </w:tcPr>
          <w:p w14:paraId="599721B3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</w:p>
        </w:tc>
        <w:tc>
          <w:tcPr>
            <w:tcW w:w="4904" w:type="dxa"/>
          </w:tcPr>
          <w:p w14:paraId="4CCA9D91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/>
                <w:bCs/>
                <w:iCs/>
                <w:lang w:val="en-US" w:eastAsia="zh-CN"/>
              </w:rPr>
              <w:t xml:space="preserve">@Ericsson, I am afraid that I am confused. In Q1, it seems you answered “No”, which means the restriction is not applicable for </w:t>
            </w:r>
            <w:proofErr w:type="spellStart"/>
            <w:r>
              <w:rPr>
                <w:rFonts w:eastAsiaTheme="minorEastAsia"/>
                <w:bCs/>
                <w:iCs/>
                <w:lang w:val="en-US" w:eastAsia="zh-CN"/>
              </w:rPr>
              <w:t>spCell</w:t>
            </w:r>
            <w:proofErr w:type="spellEnd"/>
            <w:r>
              <w:rPr>
                <w:rFonts w:eastAsiaTheme="minorEastAsia"/>
                <w:bCs/>
                <w:iCs/>
                <w:lang w:val="en-US" w:eastAsia="zh-CN"/>
              </w:rPr>
              <w:t>. Could you please clarify more?</w:t>
            </w:r>
          </w:p>
          <w:p w14:paraId="15F4AF1D" w14:textId="359606D3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 xml:space="preserve">how can UE distinguish whether it is communicating with a Rel-15 or Rel-16 </w:t>
      </w:r>
      <w:proofErr w:type="spellStart"/>
      <w:r>
        <w:rPr>
          <w:b/>
          <w:iCs/>
          <w:lang w:val="en-US"/>
        </w:rPr>
        <w:t>gNB</w:t>
      </w:r>
      <w:proofErr w:type="spellEnd"/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</w:t>
            </w:r>
            <w:proofErr w:type="gramStart"/>
            <w:r>
              <w:rPr>
                <w:bCs/>
                <w:iCs/>
                <w:lang w:val="en-US"/>
              </w:rPr>
              <w:t>has to</w:t>
            </w:r>
            <w:proofErr w:type="gramEnd"/>
            <w:r>
              <w:rPr>
                <w:bCs/>
                <w:iCs/>
                <w:lang w:val="en-US"/>
              </w:rPr>
              <w:t xml:space="preserve">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61905D72" w:rsidR="00C20AFC" w:rsidRPr="0040394C" w:rsidRDefault="0040394C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LG</w:t>
            </w:r>
          </w:p>
        </w:tc>
        <w:tc>
          <w:tcPr>
            <w:tcW w:w="6064" w:type="dxa"/>
          </w:tcPr>
          <w:p w14:paraId="026A5569" w14:textId="757B9ECA" w:rsidR="00C20AF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Rel-16 UE shall support Rel-15 </w:t>
            </w:r>
            <w:proofErr w:type="gramStart"/>
            <w:r>
              <w:rPr>
                <w:rFonts w:eastAsia="Malgun Gothic"/>
                <w:bCs/>
                <w:iCs/>
                <w:lang w:val="en-US" w:eastAsia="ko-KR"/>
              </w:rPr>
              <w:t>features</w:t>
            </w:r>
            <w:proofErr w:type="gramEnd"/>
            <w:r>
              <w:rPr>
                <w:rFonts w:eastAsia="Malgun Gothic"/>
                <w:bCs/>
                <w:iCs/>
                <w:lang w:val="en-US" w:eastAsia="ko-KR"/>
              </w:rPr>
              <w:t xml:space="preserve"> so we see no issue.</w:t>
            </w: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6690F8B2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58419228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66E0" w14:textId="77777777" w:rsidR="009D0F13" w:rsidRDefault="009D0F13" w:rsidP="001B7B09">
      <w:r>
        <w:separator/>
      </w:r>
    </w:p>
  </w:endnote>
  <w:endnote w:type="continuationSeparator" w:id="0">
    <w:p w14:paraId="1BF4AA79" w14:textId="77777777" w:rsidR="009D0F13" w:rsidRDefault="009D0F13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72AE" w14:textId="77777777" w:rsidR="009D0F13" w:rsidRDefault="009D0F13" w:rsidP="001B7B09">
      <w:r>
        <w:separator/>
      </w:r>
    </w:p>
  </w:footnote>
  <w:footnote w:type="continuationSeparator" w:id="0">
    <w:p w14:paraId="7412E1DE" w14:textId="77777777" w:rsidR="009D0F13" w:rsidRDefault="009D0F13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633419">
    <w:abstractNumId w:val="0"/>
  </w:num>
  <w:num w:numId="2" w16cid:durableId="1178353598">
    <w:abstractNumId w:val="12"/>
  </w:num>
  <w:num w:numId="3" w16cid:durableId="726803626">
    <w:abstractNumId w:val="16"/>
  </w:num>
  <w:num w:numId="4" w16cid:durableId="557977868">
    <w:abstractNumId w:val="15"/>
  </w:num>
  <w:num w:numId="5" w16cid:durableId="1826580598">
    <w:abstractNumId w:val="9"/>
  </w:num>
  <w:num w:numId="6" w16cid:durableId="1458328731">
    <w:abstractNumId w:val="19"/>
  </w:num>
  <w:num w:numId="7" w16cid:durableId="6296560">
    <w:abstractNumId w:val="4"/>
  </w:num>
  <w:num w:numId="8" w16cid:durableId="1351833417">
    <w:abstractNumId w:val="8"/>
  </w:num>
  <w:num w:numId="9" w16cid:durableId="2093776554">
    <w:abstractNumId w:val="14"/>
  </w:num>
  <w:num w:numId="10" w16cid:durableId="601180374">
    <w:abstractNumId w:val="20"/>
  </w:num>
  <w:num w:numId="11" w16cid:durableId="1569882023">
    <w:abstractNumId w:val="25"/>
  </w:num>
  <w:num w:numId="12" w16cid:durableId="1846358975">
    <w:abstractNumId w:val="10"/>
  </w:num>
  <w:num w:numId="13" w16cid:durableId="335305703">
    <w:abstractNumId w:val="18"/>
  </w:num>
  <w:num w:numId="14" w16cid:durableId="433673949">
    <w:abstractNumId w:val="3"/>
  </w:num>
  <w:num w:numId="15" w16cid:durableId="19667751">
    <w:abstractNumId w:val="24"/>
  </w:num>
  <w:num w:numId="16" w16cid:durableId="1997831250">
    <w:abstractNumId w:val="21"/>
  </w:num>
  <w:num w:numId="17" w16cid:durableId="943075227">
    <w:abstractNumId w:val="22"/>
  </w:num>
  <w:num w:numId="18" w16cid:durableId="1901667520">
    <w:abstractNumId w:val="17"/>
  </w:num>
  <w:num w:numId="19" w16cid:durableId="293759181">
    <w:abstractNumId w:val="16"/>
  </w:num>
  <w:num w:numId="20" w16cid:durableId="1352536120">
    <w:abstractNumId w:val="11"/>
  </w:num>
  <w:num w:numId="21" w16cid:durableId="1783914644">
    <w:abstractNumId w:val="6"/>
  </w:num>
  <w:num w:numId="22" w16cid:durableId="864253381">
    <w:abstractNumId w:val="5"/>
  </w:num>
  <w:num w:numId="23" w16cid:durableId="684938465">
    <w:abstractNumId w:val="2"/>
  </w:num>
  <w:num w:numId="24" w16cid:durableId="1720321225">
    <w:abstractNumId w:val="7"/>
  </w:num>
  <w:num w:numId="25" w16cid:durableId="904266430">
    <w:abstractNumId w:val="13"/>
  </w:num>
  <w:num w:numId="26" w16cid:durableId="391543428">
    <w:abstractNumId w:val="1"/>
  </w:num>
  <w:num w:numId="27" w16cid:durableId="680622220">
    <w:abstractNumId w:val="23"/>
  </w:num>
  <w:num w:numId="28" w16cid:durableId="95371009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3C06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873D0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0394C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A6A77"/>
    <w:rsid w:val="005B55AC"/>
    <w:rsid w:val="005D0BBB"/>
    <w:rsid w:val="005E4061"/>
    <w:rsid w:val="006059E8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314E3"/>
    <w:rsid w:val="00742FB2"/>
    <w:rsid w:val="007520FE"/>
    <w:rsid w:val="00763A34"/>
    <w:rsid w:val="00781DD5"/>
    <w:rsid w:val="00792998"/>
    <w:rsid w:val="007A63FA"/>
    <w:rsid w:val="007D1E65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96794"/>
    <w:rsid w:val="008A6337"/>
    <w:rsid w:val="008C065D"/>
    <w:rsid w:val="008D04EC"/>
    <w:rsid w:val="008D4BCD"/>
    <w:rsid w:val="008E42B2"/>
    <w:rsid w:val="008E6A40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D0F1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C4381"/>
    <w:rsid w:val="00BD4F01"/>
    <w:rsid w:val="00BE15BB"/>
    <w:rsid w:val="00BE5B63"/>
    <w:rsid w:val="00C031C3"/>
    <w:rsid w:val="00C03A21"/>
    <w:rsid w:val="00C04D65"/>
    <w:rsid w:val="00C10D36"/>
    <w:rsid w:val="00C132FE"/>
    <w:rsid w:val="00C1419D"/>
    <w:rsid w:val="00C20AFC"/>
    <w:rsid w:val="00C27E72"/>
    <w:rsid w:val="00C31187"/>
    <w:rsid w:val="00C42331"/>
    <w:rsid w:val="00C46EAA"/>
    <w:rsid w:val="00C60D93"/>
    <w:rsid w:val="00C8655E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070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C3878"/>
    <w:rsid w:val="00EE4A0C"/>
    <w:rsid w:val="00EF1059"/>
    <w:rsid w:val="00F237C9"/>
    <w:rsid w:val="00F31ED8"/>
    <w:rsid w:val="00F34639"/>
    <w:rsid w:val="00F81399"/>
    <w:rsid w:val="00F92E33"/>
    <w:rsid w:val="00FA0EF5"/>
    <w:rsid w:val="00FA1723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Yan Zhou</cp:lastModifiedBy>
  <cp:revision>4</cp:revision>
  <dcterms:created xsi:type="dcterms:W3CDTF">2022-10-12T08:09:00Z</dcterms:created>
  <dcterms:modified xsi:type="dcterms:W3CDTF">2022-10-12T22:32:00Z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