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3GPP TSG RAN WG1 #110bis-e</w:t>
      </w:r>
      <w:r w:rsidRPr="00D86AA7">
        <w:rPr>
          <w:rFonts w:ascii="Arial" w:eastAsia="바탕" w:hAnsi="Arial" w:cs="Arial"/>
          <w:b/>
          <w:bCs/>
          <w:lang w:val="en-GB"/>
        </w:rPr>
        <w:tab/>
      </w:r>
      <w:r>
        <w:rPr>
          <w:rFonts w:ascii="Arial" w:eastAsia="바탕" w:hAnsi="Arial" w:cs="Arial"/>
          <w:b/>
          <w:bCs/>
          <w:lang w:val="en-GB"/>
        </w:rPr>
        <w:tab/>
      </w:r>
      <w:r w:rsidRPr="00D86AA7">
        <w:rPr>
          <w:rFonts w:ascii="Arial" w:eastAsia="바탕" w:hAnsi="Arial" w:cs="Arial"/>
          <w:b/>
          <w:bCs/>
          <w:lang w:val="en-GB"/>
        </w:rPr>
        <w:t>R1-22</w:t>
      </w:r>
      <w:r w:rsidR="00BD4F01">
        <w:rPr>
          <w:rFonts w:ascii="Arial" w:eastAsia="바탕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e-Meeting, October 10</w:t>
      </w:r>
      <w:r w:rsidRPr="00D86AA7">
        <w:rPr>
          <w:rFonts w:ascii="Arial" w:eastAsia="바탕" w:hAnsi="Arial" w:cs="Arial" w:hint="eastAsia"/>
          <w:b/>
          <w:bCs/>
          <w:lang w:val="en-GB"/>
        </w:rPr>
        <w:t>th</w:t>
      </w:r>
      <w:r w:rsidRPr="00D86AA7">
        <w:rPr>
          <w:rFonts w:ascii="Arial" w:eastAsia="바탕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r w:rsidRPr="00DE7354">
              <w:rPr>
                <w:i/>
                <w:sz w:val="20"/>
                <w:szCs w:val="20"/>
              </w:rPr>
              <w:t xml:space="preserve">candidateBeamRSListExt </w:t>
            </w:r>
            <w:bookmarkStart w:id="11" w:name="_GoBack"/>
            <w:bookmarkEnd w:id="11"/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C8655E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25pt;height:15.2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102111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r w:rsidRPr="00DE7354">
              <w:rPr>
                <w:i/>
                <w:sz w:val="20"/>
                <w:szCs w:val="20"/>
                <w:lang w:eastAsia="ja-JP"/>
              </w:rPr>
              <w:t>qcl-Type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'typeD'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2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3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4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>” in Rel-16 spec (not in Rel-15 spec) applied to spCell</w:t>
      </w:r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>this restriction is applicable to SpCell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Hisilicon</w:t>
            </w:r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40394C" w14:paraId="31AAF9C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77EF86" w14:textId="073DD7BC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iCs/>
                <w:lang w:val="en-US" w:eastAsia="ko-KR"/>
              </w:rPr>
            </w:pPr>
            <w:r>
              <w:rPr>
                <w:rFonts w:eastAsia="맑은 고딕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252CBA54" w14:textId="6A8A0BDB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3FF4E967" w14:textId="0B902547" w:rsidR="0040394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>With current specification, t</w:t>
            </w:r>
            <w:r>
              <w:rPr>
                <w:rFonts w:eastAsia="맑은 고딕" w:hint="eastAsia"/>
                <w:bCs/>
                <w:iCs/>
                <w:lang w:val="en-US" w:eastAsia="ko-KR"/>
              </w:rPr>
              <w:t xml:space="preserve">he restriction applies to Rel-16 UEs </w:t>
            </w:r>
            <w:r>
              <w:rPr>
                <w:rFonts w:eastAsia="맑은 고딕"/>
                <w:bCs/>
                <w:iCs/>
                <w:lang w:val="en-US" w:eastAsia="ko-KR"/>
              </w:rPr>
              <w:t>for both SCell and SpCell BFR. Note that enhanced BFR is introduced for SpCell as well as for SCell, i.e. BFR MAC-CE transmission during RACH.</w:t>
            </w:r>
          </w:p>
        </w:tc>
      </w:tr>
      <w:tr w:rsidR="00FA1723" w14:paraId="73E391B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682629" w14:textId="7E4006E2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iCs/>
                <w:lang w:val="en-US" w:eastAsia="ko-KR"/>
              </w:rPr>
            </w:pPr>
            <w:r>
              <w:rPr>
                <w:rFonts w:eastAsia="맑은 고딕"/>
                <w:iCs/>
                <w:lang w:val="en-US" w:eastAsia="ko-KR"/>
              </w:rPr>
              <w:t>Moderator</w:t>
            </w:r>
          </w:p>
        </w:tc>
        <w:tc>
          <w:tcPr>
            <w:tcW w:w="1103" w:type="dxa"/>
          </w:tcPr>
          <w:p w14:paraId="6B8CC10B" w14:textId="77777777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3C4CDC39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 xml:space="preserve">It seems companies’ views are diverging. </w:t>
            </w:r>
          </w:p>
          <w:p w14:paraId="2813F9EE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>@LG, it is true that we introduced MAC CE based BFR for spCell in Rel-16, based on your comments, is it correct understanding that this restriction is only app</w:t>
            </w:r>
            <w:r w:rsidR="005D0BBB">
              <w:rPr>
                <w:rFonts w:eastAsia="맑은 고딕"/>
                <w:bCs/>
                <w:iCs/>
                <w:lang w:val="en-US" w:eastAsia="ko-KR"/>
              </w:rPr>
              <w:t>licable for spCell when MAC CE based spCell BFR is enabled?</w:t>
            </w:r>
          </w:p>
          <w:p w14:paraId="11D6AE26" w14:textId="426C0739" w:rsidR="005D0BBB" w:rsidRDefault="005D0BBB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 xml:space="preserve">@QC, since majority’s view is “N”, </w:t>
            </w:r>
            <w:r w:rsidR="008E6A40">
              <w:rPr>
                <w:rFonts w:eastAsia="맑은 고딕"/>
                <w:bCs/>
                <w:iCs/>
                <w:lang w:val="en-US" w:eastAsia="ko-KR"/>
              </w:rPr>
              <w:t xml:space="preserve">which I think is aligned with agreement and WI scope, </w:t>
            </w:r>
            <w:r>
              <w:rPr>
                <w:rFonts w:eastAsia="맑은 고딕"/>
                <w:bCs/>
                <w:iCs/>
                <w:lang w:val="en-US" w:eastAsia="ko-KR"/>
              </w:rPr>
              <w:t xml:space="preserve">would you like to accept </w:t>
            </w:r>
            <w:r w:rsidR="00BE5B63">
              <w:rPr>
                <w:rFonts w:eastAsia="맑은 고딕"/>
                <w:bCs/>
                <w:iCs/>
                <w:lang w:val="en-US" w:eastAsia="ko-KR"/>
              </w:rPr>
              <w:t>it</w:t>
            </w:r>
            <w:r w:rsidR="00DE4070">
              <w:rPr>
                <w:rFonts w:eastAsia="맑은 고딕"/>
                <w:bCs/>
                <w:iCs/>
                <w:lang w:val="en-US" w:eastAsia="ko-KR"/>
              </w:rPr>
              <w:t>, or we just keep it unclear</w:t>
            </w:r>
            <w:r>
              <w:rPr>
                <w:rFonts w:eastAsia="맑은 고딕"/>
                <w:bCs/>
                <w:iCs/>
                <w:lang w:val="en-US" w:eastAsia="ko-KR"/>
              </w:rPr>
              <w:t>?</w:t>
            </w:r>
          </w:p>
        </w:tc>
      </w:tr>
      <w:tr w:rsidR="007D1E65" w14:paraId="39ED4504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C7711B0" w14:textId="5E7D7754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iCs/>
                <w:lang w:val="en-US" w:eastAsia="ko-KR"/>
              </w:rPr>
            </w:pPr>
            <w:r>
              <w:rPr>
                <w:rFonts w:eastAsia="맑은 고딕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6EEE55C4" w14:textId="77777777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485D2F52" w14:textId="2115338E" w:rsidR="007D1E65" w:rsidRDefault="007D1E65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 xml:space="preserve">@Mod, </w:t>
            </w:r>
            <w:r>
              <w:rPr>
                <w:rFonts w:eastAsia="맑은 고딕"/>
                <w:bCs/>
                <w:iCs/>
                <w:lang w:val="en-US" w:eastAsia="ko-KR"/>
              </w:rPr>
              <w:t>by current specification, the configuration restriction is applied to SpCell with or without BFR MAC-CE to our understanding. Even with this, R15 BFR has no issue since it is only a restriction of CSI-RS configuration.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a reasonable interpretation that it applies also for SpCell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SpCell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>uawei, Hisilicon</w:t>
            </w:r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  <w:tr w:rsidR="005D0BBB" w14:paraId="66EEB244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F28A5" w14:textId="5A8AD7D5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/>
                <w:iCs/>
                <w:lang w:val="en-US" w:eastAsia="zh-CN"/>
              </w:rPr>
              <w:t>Moderator</w:t>
            </w:r>
          </w:p>
        </w:tc>
        <w:tc>
          <w:tcPr>
            <w:tcW w:w="1103" w:type="dxa"/>
          </w:tcPr>
          <w:p w14:paraId="599721B3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  <w:tc>
          <w:tcPr>
            <w:tcW w:w="4904" w:type="dxa"/>
          </w:tcPr>
          <w:p w14:paraId="4CCA9D91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/>
                <w:bCs/>
                <w:iCs/>
                <w:lang w:val="en-US" w:eastAsia="zh-CN"/>
              </w:rPr>
              <w:t>@Ericsson, I am afraid that I am confused. In Q1, it seems you answered “No”, which means the restriction is not applicable for spCell. Could you please clarify more?</w:t>
            </w:r>
          </w:p>
          <w:p w14:paraId="15F4AF1D" w14:textId="359606D3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lastRenderedPageBreak/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61905D72" w:rsidR="00C20AFC" w:rsidRPr="0040394C" w:rsidRDefault="0040394C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t>LG</w:t>
            </w:r>
          </w:p>
        </w:tc>
        <w:tc>
          <w:tcPr>
            <w:tcW w:w="6064" w:type="dxa"/>
          </w:tcPr>
          <w:p w14:paraId="026A5569" w14:textId="757B9ECA" w:rsidR="00C20AF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>Rel-16 UE shall support Rel-15 features so we see no issue.</w:t>
            </w: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6690F8B2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58419228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E9CC" w14:textId="77777777" w:rsidR="00C31187" w:rsidRDefault="00C31187" w:rsidP="001B7B09">
      <w:r>
        <w:separator/>
      </w:r>
    </w:p>
  </w:endnote>
  <w:endnote w:type="continuationSeparator" w:id="0">
    <w:p w14:paraId="72D7E8B7" w14:textId="77777777" w:rsidR="00C31187" w:rsidRDefault="00C31187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">
    <w:altName w:val="Times New Roman"/>
    <w:charset w:val="00"/>
    <w:family w:val="roman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F517" w14:textId="77777777" w:rsidR="00C31187" w:rsidRDefault="00C31187" w:rsidP="001B7B09">
      <w:r>
        <w:separator/>
      </w:r>
    </w:p>
  </w:footnote>
  <w:footnote w:type="continuationSeparator" w:id="0">
    <w:p w14:paraId="5BA3F2AE" w14:textId="77777777" w:rsidR="00C31187" w:rsidRDefault="00C31187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0394C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5D0BBB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314E3"/>
    <w:rsid w:val="00742FB2"/>
    <w:rsid w:val="007520FE"/>
    <w:rsid w:val="00763A34"/>
    <w:rsid w:val="00781DD5"/>
    <w:rsid w:val="00792998"/>
    <w:rsid w:val="007A63FA"/>
    <w:rsid w:val="007D1E65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6A40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BE5B63"/>
    <w:rsid w:val="00C031C3"/>
    <w:rsid w:val="00C03A21"/>
    <w:rsid w:val="00C04D65"/>
    <w:rsid w:val="00C10D36"/>
    <w:rsid w:val="00C132FE"/>
    <w:rsid w:val="00C1419D"/>
    <w:rsid w:val="00C20AFC"/>
    <w:rsid w:val="00C27E72"/>
    <w:rsid w:val="00C31187"/>
    <w:rsid w:val="00C42331"/>
    <w:rsid w:val="00C46EAA"/>
    <w:rsid w:val="00C60D93"/>
    <w:rsid w:val="00C8655E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070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C3878"/>
    <w:rsid w:val="00EE4A0C"/>
    <w:rsid w:val="00EF1059"/>
    <w:rsid w:val="00F237C9"/>
    <w:rsid w:val="00F31ED8"/>
    <w:rsid w:val="00F81399"/>
    <w:rsid w:val="00F92E33"/>
    <w:rsid w:val="00FA0EF5"/>
    <w:rsid w:val="00FA1723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맑은 고딕" w:hAnsi="Times New Roman" w:cs="Times New Roman"/>
      <w:sz w:val="36"/>
      <w:szCs w:val="36"/>
    </w:rPr>
  </w:style>
  <w:style w:type="paragraph" w:styleId="2">
    <w:name w:val="heading 2"/>
    <w:basedOn w:val="1"/>
    <w:next w:val="a"/>
    <w:link w:val="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57396"/>
    <w:rPr>
      <w:rFonts w:ascii="Times New Roman" w:eastAsia="맑은 고딕" w:hAnsi="Times New Roman" w:cs="Times New Roman"/>
      <w:sz w:val="36"/>
      <w:szCs w:val="36"/>
    </w:rPr>
  </w:style>
  <w:style w:type="character" w:customStyle="1" w:styleId="2Char">
    <w:name w:val="제목 2 Char"/>
    <w:basedOn w:val="a0"/>
    <w:link w:val="2"/>
    <w:rsid w:val="00557396"/>
    <w:rPr>
      <w:rFonts w:ascii="Times New Roman" w:eastAsia="맑은 고딕" w:hAnsi="Times New Roman" w:cs="Times New Roman"/>
      <w:sz w:val="32"/>
      <w:szCs w:val="32"/>
    </w:rPr>
  </w:style>
  <w:style w:type="character" w:customStyle="1" w:styleId="3Char">
    <w:name w:val="제목 3 Char"/>
    <w:basedOn w:val="a0"/>
    <w:link w:val="3"/>
    <w:rsid w:val="00557396"/>
    <w:rPr>
      <w:rFonts w:ascii="Times New Roman" w:eastAsia="맑은 고딕" w:hAnsi="Times New Roman" w:cs="Times New Roman"/>
      <w:sz w:val="28"/>
      <w:szCs w:val="28"/>
    </w:rPr>
  </w:style>
  <w:style w:type="character" w:customStyle="1" w:styleId="4Char">
    <w:name w:val="제목 4 Char"/>
    <w:basedOn w:val="a0"/>
    <w:link w:val="4"/>
    <w:rsid w:val="00557396"/>
    <w:rPr>
      <w:rFonts w:ascii="Times New Roman" w:eastAsia="맑은 고딕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557396"/>
    <w:rPr>
      <w:rFonts w:ascii="Times New Roman" w:eastAsia="맑은 고딕" w:hAnsi="Times New Roman" w:cs="Times New Roman"/>
    </w:rPr>
  </w:style>
  <w:style w:type="character" w:customStyle="1" w:styleId="6Char">
    <w:name w:val="제목 6 Char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Char">
    <w:name w:val="제목 7 Char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Char">
    <w:name w:val="제목 8 Char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Char">
    <w:name w:val="제목 9 Char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바탕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"/>
    <w:uiPriority w:val="34"/>
    <w:qFormat/>
    <w:rsid w:val="00557396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Char">
    <w:name w:val="목록 단락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a4"/>
    <w:uiPriority w:val="34"/>
    <w:qFormat/>
    <w:rsid w:val="00557396"/>
    <w:rPr>
      <w:rFonts w:ascii="Times" w:eastAsia="바탕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5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6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a7">
    <w:name w:val="caption"/>
    <w:aliases w:val="cap,cap Char,Caption Char,Caption Char1 Char,cap Char Char1,Caption Char Char1 Char,cap Char2,条目"/>
    <w:basedOn w:val="a"/>
    <w:next w:val="a"/>
    <w:link w:val="Char0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har0">
    <w:name w:val="캡션 Char"/>
    <w:aliases w:val="cap Char1,cap Char Char,Caption Char Char,Caption Char1 Char Char,cap Char Char1 Char,Caption Char Char1 Char Char,cap Char2 Char,条目 Char"/>
    <w:link w:val="a7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8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맑은 고딕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맑은 고딕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a9">
    <w:name w:val="Hyperlink"/>
    <w:uiPriority w:val="99"/>
    <w:qFormat/>
    <w:rsid w:val="00C46EAA"/>
    <w:rPr>
      <w:color w:val="0000FF"/>
      <w:u w:val="single"/>
    </w:rPr>
  </w:style>
  <w:style w:type="paragraph" w:styleId="aa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맑은 고딕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b">
    <w:name w:val="Body Text"/>
    <w:aliases w:val="bt"/>
    <w:basedOn w:val="a"/>
    <w:link w:val="Char1"/>
    <w:rsid w:val="00330D34"/>
    <w:pPr>
      <w:spacing w:after="120"/>
      <w:jc w:val="both"/>
    </w:pPr>
    <w:rPr>
      <w:rFonts w:ascii="Times" w:eastAsia="바탕" w:hAnsi="Times"/>
      <w:sz w:val="20"/>
      <w:lang w:val="en-GB" w:eastAsia="x-none"/>
    </w:rPr>
  </w:style>
  <w:style w:type="character" w:customStyle="1" w:styleId="Char1">
    <w:name w:val="본문 Char"/>
    <w:aliases w:val="bt Char"/>
    <w:basedOn w:val="a0"/>
    <w:link w:val="ab"/>
    <w:rsid w:val="00330D34"/>
    <w:rPr>
      <w:rFonts w:ascii="Times" w:eastAsia="바탕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굴림" w:eastAsia="굴림" w:hAnsi="굴림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맑은 고딕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c">
    <w:name w:val="header"/>
    <w:basedOn w:val="a"/>
    <w:link w:val="Char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Char3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강지원/책임연구원/ICT기술센터 C&amp;M표준(연)5G무선접속표준Task(jw.kang@lge.com)</cp:lastModifiedBy>
  <cp:revision>3</cp:revision>
  <dcterms:created xsi:type="dcterms:W3CDTF">2022-10-12T08:09:00Z</dcterms:created>
  <dcterms:modified xsi:type="dcterms:W3CDTF">2022-10-12T08:09:00Z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