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4766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3GPP TSG RAN WG1 #110bis-e</w:t>
      </w:r>
      <w:r w:rsidRPr="00D86AA7">
        <w:rPr>
          <w:rFonts w:ascii="Arial" w:eastAsia="Batang" w:hAnsi="Arial" w:cs="Arial"/>
          <w:b/>
          <w:bCs/>
          <w:lang w:val="en-GB"/>
        </w:rPr>
        <w:tab/>
      </w:r>
      <w:r>
        <w:rPr>
          <w:rFonts w:ascii="Arial" w:eastAsia="Batang" w:hAnsi="Arial" w:cs="Arial"/>
          <w:b/>
          <w:bCs/>
          <w:lang w:val="en-GB"/>
        </w:rPr>
        <w:tab/>
      </w:r>
      <w:r w:rsidRPr="00D86AA7">
        <w:rPr>
          <w:rFonts w:ascii="Arial" w:eastAsia="Batang" w:hAnsi="Arial" w:cs="Arial"/>
          <w:b/>
          <w:bCs/>
          <w:lang w:val="en-GB"/>
        </w:rPr>
        <w:t>R1-22</w:t>
      </w:r>
      <w:r w:rsidR="00BD4F01">
        <w:rPr>
          <w:rFonts w:ascii="Arial" w:eastAsia="Batang" w:hAnsi="Arial" w:cs="Arial"/>
          <w:b/>
          <w:bCs/>
          <w:lang w:val="en-GB"/>
        </w:rPr>
        <w:t>xxxxx</w:t>
      </w:r>
    </w:p>
    <w:p w14:paraId="18ACC6EF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e-Meeting, October 10</w:t>
      </w:r>
      <w:r w:rsidRPr="00D86AA7">
        <w:rPr>
          <w:rFonts w:ascii="Arial" w:eastAsia="Batang" w:hAnsi="Arial" w:cs="Arial" w:hint="eastAsia"/>
          <w:b/>
          <w:bCs/>
          <w:lang w:val="en-GB"/>
        </w:rPr>
        <w:t>th</w:t>
      </w:r>
      <w:r w:rsidRPr="00D86AA7">
        <w:rPr>
          <w:rFonts w:ascii="Arial" w:eastAsia="Batang" w:hAnsi="Arial" w:cs="Arial"/>
          <w:b/>
          <w:bCs/>
          <w:lang w:val="en-GB"/>
        </w:rPr>
        <w:t xml:space="preserve"> – 19th, 2022</w:t>
      </w:r>
    </w:p>
    <w:p w14:paraId="37587F1D" w14:textId="77777777"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59114F87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14:paraId="0824DFA3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14:paraId="09A431C8" w14:textId="77777777"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14:paraId="7B1676A8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27D3034B" w14:textId="77777777" w:rsidR="00557396" w:rsidRPr="00634AF5" w:rsidRDefault="00557396" w:rsidP="00557396">
      <w:pPr>
        <w:pStyle w:val="1"/>
      </w:pPr>
      <w:r w:rsidRPr="00315C6E">
        <w:t>Introduction</w:t>
      </w:r>
    </w:p>
    <w:p w14:paraId="65321C40" w14:textId="77777777"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14:paraId="230E8ED7" w14:textId="77777777" w:rsidTr="00557396">
        <w:tc>
          <w:tcPr>
            <w:tcW w:w="9010" w:type="dxa"/>
          </w:tcPr>
          <w:p w14:paraId="4E72B271" w14:textId="77777777" w:rsidR="00DE7354" w:rsidRPr="00B916EC" w:rsidRDefault="00DE7354" w:rsidP="00DE7354">
            <w:pPr>
              <w:pStyle w:val="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134882C" w14:textId="77777777"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302E812" wp14:editId="418DAE9D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370A016" wp14:editId="42BA7124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proofErr w:type="spellEnd"/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proofErr w:type="spellStart"/>
            <w:r w:rsidRPr="00DE7354">
              <w:rPr>
                <w:i/>
                <w:sz w:val="20"/>
                <w:szCs w:val="20"/>
              </w:rPr>
              <w:t>candidateBeamRSListExt</w:t>
            </w:r>
            <w:proofErr w:type="spellEnd"/>
            <w:r w:rsidRPr="00DE7354">
              <w:rPr>
                <w:i/>
                <w:sz w:val="20"/>
                <w:szCs w:val="20"/>
              </w:rPr>
              <w:t xml:space="preserve">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proofErr w:type="spellEnd"/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7D59B2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05934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6pt;height:15.6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7003446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D8C96C8" wp14:editId="15817FDA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4129827" wp14:editId="7863CE5B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proofErr w:type="spellStart"/>
            <w:r w:rsidRPr="00DE7354">
              <w:rPr>
                <w:i/>
                <w:sz w:val="20"/>
                <w:szCs w:val="20"/>
                <w:lang w:eastAsia="ja-JP"/>
              </w:rPr>
              <w:t>qcl</w:t>
            </w:r>
            <w:proofErr w:type="spellEnd"/>
            <w:r w:rsidRPr="00DE7354">
              <w:rPr>
                <w:i/>
                <w:sz w:val="20"/>
                <w:szCs w:val="20"/>
                <w:lang w:eastAsia="ja-JP"/>
              </w:rPr>
              <w:t>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</w:t>
            </w:r>
            <w:proofErr w:type="spellStart"/>
            <w:r w:rsidRPr="00DE7354">
              <w:rPr>
                <w:sz w:val="20"/>
                <w:szCs w:val="20"/>
              </w:rPr>
              <w:t>typeD</w:t>
            </w:r>
            <w:proofErr w:type="spellEnd"/>
            <w:r w:rsidRPr="00DE7354">
              <w:rPr>
                <w:sz w:val="20"/>
                <w:szCs w:val="20"/>
              </w:rPr>
              <w:t xml:space="preserve">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F0701F" wp14:editId="4E0A20DD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59BA2B0" wp14:editId="6EBD230F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SCell,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8F6F0A8" wp14:editId="647B40C2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14:paraId="7758C1C5" w14:textId="77777777"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14:paraId="008A93B8" w14:textId="77777777"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5F51A381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14:paraId="55C5E0BA" w14:textId="77777777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9FA6567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11080A" w14:textId="77777777"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In Rel-16, SCell BFR was introduced and the following sentence is defined to restrict the configuration for CBD RS configuration. However, there is no such sentence defined in Rel-15 spec, where PCell BFR is supported. It is unclear whether the following sentence is also applied to PCell BFR.</w:t>
            </w:r>
          </w:p>
          <w:p w14:paraId="066E6FDB" w14:textId="77777777"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770499C" wp14:editId="59C4DE88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14:paraId="0DD0D34D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234B13F1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248CC43" w14:textId="77777777"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14:paraId="79C0830A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1F46E3DA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7D9FE27B" w14:textId="77777777"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宋体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Clarify that the restriction on CBD RS configuration is for Rel-16 SCell BFR only.</w:t>
            </w:r>
          </w:p>
        </w:tc>
      </w:tr>
      <w:tr w:rsidR="00DE7354" w14:paraId="060319FC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6970084C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9FB3A95" w14:textId="77777777"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14:paraId="4F7C64A4" w14:textId="77777777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0088056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02807" w14:textId="77777777"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>It is unclear whether the restriction on CBD RS configuration in Rel-16 spec is also applied to PCell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14:paraId="722DC815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6161CC08" w14:textId="77777777" w:rsidR="001F1EBF" w:rsidRDefault="005B55AC" w:rsidP="001F1EBF">
      <w:pPr>
        <w:pStyle w:val="1"/>
      </w:pPr>
      <w:r>
        <w:t>Discussion</w:t>
      </w:r>
    </w:p>
    <w:p w14:paraId="7FDD393A" w14:textId="77777777"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099E0B8" wp14:editId="5A4EE076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 xml:space="preserve">” in Rel-16 spec (not in Rel-15 spec) applied to </w:t>
      </w:r>
      <w:proofErr w:type="spellStart"/>
      <w:r w:rsidRPr="00A53C6F">
        <w:rPr>
          <w:b/>
          <w:iCs/>
          <w:lang w:val="en-US"/>
        </w:rPr>
        <w:t>spCell</w:t>
      </w:r>
      <w:proofErr w:type="spellEnd"/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6D6D5497" w14:textId="77777777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E95C9B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67928DEF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C5BEBAD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157B4279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65311BB" w14:textId="77777777"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14:paraId="0BDBE391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14:paraId="0DB5E0BC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14:paraId="1AFA52A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B1DBF2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264FB167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A5571C4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A53C6F" w14:paraId="014340AC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040CFF2" w14:textId="6F227B37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21762825" w14:textId="18DDCE8A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4CEED3E1" w14:textId="5BD540BB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not in the R15 spec, so currently it’s only for R16</w:t>
            </w:r>
          </w:p>
        </w:tc>
      </w:tr>
      <w:tr w:rsidR="00A53C6F" w14:paraId="3E0D2387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4C979" w14:textId="19845DC1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1481E946" w14:textId="173ED074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56DED7E4" w14:textId="6B8B7297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</w:t>
            </w:r>
            <w:r w:rsidRPr="00951773">
              <w:rPr>
                <w:bCs/>
                <w:iCs/>
                <w:lang w:val="en-US"/>
              </w:rPr>
              <w:t xml:space="preserve">this restriction is applicable to </w:t>
            </w:r>
            <w:proofErr w:type="spellStart"/>
            <w:r w:rsidRPr="00951773">
              <w:rPr>
                <w:bCs/>
                <w:iCs/>
                <w:lang w:val="en-US"/>
              </w:rPr>
              <w:t>SpCell</w:t>
            </w:r>
            <w:proofErr w:type="spellEnd"/>
            <w:r w:rsidRPr="00951773">
              <w:rPr>
                <w:bCs/>
                <w:iCs/>
                <w:lang w:val="en-US"/>
              </w:rPr>
              <w:t xml:space="preserve"> BFR for R16 UE</w:t>
            </w:r>
          </w:p>
        </w:tc>
      </w:tr>
      <w:tr w:rsidR="003A4EDD" w14:paraId="22B85DCF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2BECB1B" w14:textId="24FD05E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0C828A34" w14:textId="19D9772C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06FC93A2" w14:textId="4FD030D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6059E8" w14:paraId="7C4911D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5FEC999" w14:textId="29235C01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Huawei,</w:t>
            </w:r>
            <w:r>
              <w:rPr>
                <w:rFonts w:eastAsiaTheme="minorEastAsia"/>
                <w:iCs/>
                <w:lang w:val="en-US" w:eastAsia="zh-CN"/>
              </w:rPr>
              <w:t xml:space="preserve"> Hisilicon</w:t>
            </w:r>
          </w:p>
        </w:tc>
        <w:tc>
          <w:tcPr>
            <w:tcW w:w="1103" w:type="dxa"/>
          </w:tcPr>
          <w:p w14:paraId="2A88C993" w14:textId="7C14A537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CA9E1D2" w14:textId="3F132D29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153C06" w14:paraId="3824D090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9E58365" w14:textId="32D59099" w:rsidR="00153C06" w:rsidRDefault="00153C06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 w:hint="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64EE782E" w14:textId="4619176C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2B856949" w14:textId="69E0605A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</w:tbl>
    <w:p w14:paraId="1918BE2C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5446670" w14:textId="77777777"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038CD95B" w14:textId="77777777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AC955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7AAA71E8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7E0BBAD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07AB373C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7B3520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14:paraId="0AB1E7E4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6619D271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We support the CR.</w:t>
            </w:r>
          </w:p>
        </w:tc>
      </w:tr>
      <w:tr w:rsidR="00A53C6F" w14:paraId="74D07CCC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E72A7C7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1F9B52DD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24C6AC66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We are fine. </w:t>
            </w:r>
          </w:p>
        </w:tc>
      </w:tr>
      <w:tr w:rsidR="00A53C6F" w14:paraId="5C1EAB86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50A3B4" w14:textId="11E2E8C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19A52B80" w14:textId="4909303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708291C2" w14:textId="34088A6C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It’s a reasonable interpretation that it applies also for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BFR, and since the NW does not know if it’s a Rel-15 or Rel-16 UE, it would anyway always use the single-port restriction.</w:t>
            </w:r>
          </w:p>
        </w:tc>
      </w:tr>
      <w:tr w:rsidR="00A53C6F" w14:paraId="60E41FE6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FA70AD3" w14:textId="7C628C0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6656FDA4" w14:textId="6BA37E4D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324D773D" w14:textId="4B557A6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this restriction is applicable to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 for R16 UE. We don’t prefer to </w:t>
            </w:r>
            <w:r w:rsidR="00E86949">
              <w:rPr>
                <w:bCs/>
                <w:iCs/>
                <w:lang w:val="en-US"/>
              </w:rPr>
              <w:t>remove</w:t>
            </w:r>
            <w:r>
              <w:rPr>
                <w:bCs/>
                <w:iCs/>
                <w:lang w:val="en-US"/>
              </w:rPr>
              <w:t xml:space="preserve"> this restriction now</w:t>
            </w:r>
          </w:p>
        </w:tc>
      </w:tr>
      <w:tr w:rsidR="003A4EDD" w14:paraId="1993C8B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85EBAF0" w14:textId="56B27EB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553650F8" w14:textId="18B3AB8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1FCD1462" w14:textId="67C2EF6F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CR</w:t>
            </w:r>
          </w:p>
        </w:tc>
      </w:tr>
      <w:tr w:rsidR="007E3D4B" w14:paraId="34DC44D8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680D49" w14:textId="63ED40A3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</w:t>
            </w:r>
            <w:r>
              <w:rPr>
                <w:rFonts w:eastAsiaTheme="minorEastAsia"/>
                <w:iCs/>
                <w:lang w:val="en-US" w:eastAsia="zh-CN"/>
              </w:rPr>
              <w:t>uawei, Hisilicon</w:t>
            </w:r>
          </w:p>
        </w:tc>
        <w:tc>
          <w:tcPr>
            <w:tcW w:w="1103" w:type="dxa"/>
          </w:tcPr>
          <w:p w14:paraId="16D2817D" w14:textId="2A8209F7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4BE5554" w14:textId="7F00F0F9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Cs/>
                <w:iCs/>
                <w:lang w:val="en-US" w:eastAsia="zh-CN"/>
              </w:rPr>
              <w:t>are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fine.</w:t>
            </w:r>
          </w:p>
        </w:tc>
      </w:tr>
      <w:tr w:rsidR="00153C06" w14:paraId="787FDE4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0CC16C9" w14:textId="58B29E1D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 w:hint="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5092E493" w14:textId="57689A2C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E57C727" w14:textId="7530230A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</w:t>
            </w:r>
            <w:r w:rsidR="002873D0">
              <w:rPr>
                <w:rFonts w:eastAsiaTheme="minorEastAsia"/>
                <w:bCs/>
                <w:iCs/>
                <w:lang w:val="en-US" w:eastAsia="zh-CN"/>
              </w:rPr>
              <w:t>R</w:t>
            </w:r>
          </w:p>
        </w:tc>
      </w:tr>
    </w:tbl>
    <w:p w14:paraId="2AA891FF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FF5BC81" w14:textId="77777777"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>how can UE distinguish whether it is communicating with a Rel-15 or Rel-16 gNB</w:t>
      </w:r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4-20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14:paraId="2AAF2C59" w14:textId="77777777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4D64AD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14:paraId="011C0317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14:paraId="5ED3234C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D452582" w14:textId="552B5C83" w:rsidR="00C20AFC" w:rsidRDefault="00E53A7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6064" w:type="dxa"/>
          </w:tcPr>
          <w:p w14:paraId="00BC9CAC" w14:textId="545ED701" w:rsidR="00C20AFC" w:rsidRDefault="006A0C93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As E/// mentioned, NW has to assume the restriction </w:t>
            </w:r>
          </w:p>
        </w:tc>
      </w:tr>
      <w:tr w:rsidR="00C20AFC" w14:paraId="445B465B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FE14A1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26A5569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299A934D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A6E726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29FEA8B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38EDD919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A11B44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43D262A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17AE64A2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8575872" w14:textId="77777777"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9E8CCBA" w14:textId="77777777"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09C6" w14:textId="77777777" w:rsidR="005A6A77" w:rsidRDefault="005A6A77" w:rsidP="001B7B09">
      <w:r>
        <w:separator/>
      </w:r>
    </w:p>
  </w:endnote>
  <w:endnote w:type="continuationSeparator" w:id="0">
    <w:p w14:paraId="1BE96F8F" w14:textId="77777777" w:rsidR="005A6A77" w:rsidRDefault="005A6A77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">
    <w:altName w:val="Segoe Print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CBDF" w14:textId="77777777" w:rsidR="005A6A77" w:rsidRDefault="005A6A77" w:rsidP="001B7B09">
      <w:r>
        <w:separator/>
      </w:r>
    </w:p>
  </w:footnote>
  <w:footnote w:type="continuationSeparator" w:id="0">
    <w:p w14:paraId="607AA151" w14:textId="77777777" w:rsidR="005A6A77" w:rsidRDefault="005A6A77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A99C34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19"/>
  </w:num>
  <w:num w:numId="7">
    <w:abstractNumId w:val="4"/>
  </w:num>
  <w:num w:numId="8">
    <w:abstractNumId w:val="8"/>
  </w:num>
  <w:num w:numId="9">
    <w:abstractNumId w:val="14"/>
  </w:num>
  <w:num w:numId="10">
    <w:abstractNumId w:val="20"/>
  </w:num>
  <w:num w:numId="11">
    <w:abstractNumId w:val="25"/>
  </w:num>
  <w:num w:numId="12">
    <w:abstractNumId w:val="10"/>
  </w:num>
  <w:num w:numId="13">
    <w:abstractNumId w:val="18"/>
  </w:num>
  <w:num w:numId="14">
    <w:abstractNumId w:val="3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5"/>
  </w:num>
  <w:num w:numId="23">
    <w:abstractNumId w:val="2"/>
  </w:num>
  <w:num w:numId="24">
    <w:abstractNumId w:val="7"/>
  </w:num>
  <w:num w:numId="25">
    <w:abstractNumId w:val="13"/>
  </w:num>
  <w:num w:numId="26">
    <w:abstractNumId w:val="1"/>
  </w:num>
  <w:num w:numId="27">
    <w:abstractNumId w:val="23"/>
  </w:num>
  <w:num w:numId="28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94C60"/>
    <w:rsid w:val="000A1909"/>
    <w:rsid w:val="000A60ED"/>
    <w:rsid w:val="00122039"/>
    <w:rsid w:val="00122C70"/>
    <w:rsid w:val="00153C06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873D0"/>
    <w:rsid w:val="002B78F3"/>
    <w:rsid w:val="002D719B"/>
    <w:rsid w:val="00303A87"/>
    <w:rsid w:val="0030732C"/>
    <w:rsid w:val="00330D34"/>
    <w:rsid w:val="00346E6B"/>
    <w:rsid w:val="00356E4B"/>
    <w:rsid w:val="00375357"/>
    <w:rsid w:val="003976BE"/>
    <w:rsid w:val="003A4EDD"/>
    <w:rsid w:val="003C00AB"/>
    <w:rsid w:val="003D2036"/>
    <w:rsid w:val="003D4627"/>
    <w:rsid w:val="003F4028"/>
    <w:rsid w:val="00417C58"/>
    <w:rsid w:val="00431006"/>
    <w:rsid w:val="00431501"/>
    <w:rsid w:val="00431BE9"/>
    <w:rsid w:val="00477892"/>
    <w:rsid w:val="00491EBA"/>
    <w:rsid w:val="004951DA"/>
    <w:rsid w:val="004A4AC5"/>
    <w:rsid w:val="004B588D"/>
    <w:rsid w:val="004C65E3"/>
    <w:rsid w:val="004D57C1"/>
    <w:rsid w:val="0050593E"/>
    <w:rsid w:val="00557396"/>
    <w:rsid w:val="005635BB"/>
    <w:rsid w:val="005756B6"/>
    <w:rsid w:val="00580676"/>
    <w:rsid w:val="005A2726"/>
    <w:rsid w:val="005A6A77"/>
    <w:rsid w:val="005B55AC"/>
    <w:rsid w:val="006059E8"/>
    <w:rsid w:val="00606763"/>
    <w:rsid w:val="0061491E"/>
    <w:rsid w:val="00640857"/>
    <w:rsid w:val="00660865"/>
    <w:rsid w:val="00664979"/>
    <w:rsid w:val="00687F40"/>
    <w:rsid w:val="006A0C93"/>
    <w:rsid w:val="006A5206"/>
    <w:rsid w:val="006E53C6"/>
    <w:rsid w:val="006F4725"/>
    <w:rsid w:val="00742FB2"/>
    <w:rsid w:val="007520FE"/>
    <w:rsid w:val="00763A34"/>
    <w:rsid w:val="00781DD5"/>
    <w:rsid w:val="00792998"/>
    <w:rsid w:val="007A63FA"/>
    <w:rsid w:val="007D59B2"/>
    <w:rsid w:val="007E3D4B"/>
    <w:rsid w:val="007F3937"/>
    <w:rsid w:val="00826E9C"/>
    <w:rsid w:val="00843244"/>
    <w:rsid w:val="008443A3"/>
    <w:rsid w:val="00864BDB"/>
    <w:rsid w:val="008766FE"/>
    <w:rsid w:val="008864BC"/>
    <w:rsid w:val="008A6337"/>
    <w:rsid w:val="008C065D"/>
    <w:rsid w:val="008D04EC"/>
    <w:rsid w:val="008D4BCD"/>
    <w:rsid w:val="008E42B2"/>
    <w:rsid w:val="008E7132"/>
    <w:rsid w:val="00905082"/>
    <w:rsid w:val="00906A9A"/>
    <w:rsid w:val="00914B21"/>
    <w:rsid w:val="00922457"/>
    <w:rsid w:val="009366FD"/>
    <w:rsid w:val="00951773"/>
    <w:rsid w:val="00953F61"/>
    <w:rsid w:val="009B0A18"/>
    <w:rsid w:val="009C1B6C"/>
    <w:rsid w:val="009C1CAB"/>
    <w:rsid w:val="009D013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162D3"/>
    <w:rsid w:val="00B3722D"/>
    <w:rsid w:val="00B71A0E"/>
    <w:rsid w:val="00B8306C"/>
    <w:rsid w:val="00B93343"/>
    <w:rsid w:val="00BA48C8"/>
    <w:rsid w:val="00BC4381"/>
    <w:rsid w:val="00BD4F01"/>
    <w:rsid w:val="00BE15BB"/>
    <w:rsid w:val="00C031C3"/>
    <w:rsid w:val="00C03A21"/>
    <w:rsid w:val="00C04D65"/>
    <w:rsid w:val="00C10D36"/>
    <w:rsid w:val="00C132FE"/>
    <w:rsid w:val="00C1419D"/>
    <w:rsid w:val="00C20AFC"/>
    <w:rsid w:val="00C27E72"/>
    <w:rsid w:val="00C42331"/>
    <w:rsid w:val="00C46EAA"/>
    <w:rsid w:val="00C60D93"/>
    <w:rsid w:val="00C9103E"/>
    <w:rsid w:val="00C9405F"/>
    <w:rsid w:val="00CB1727"/>
    <w:rsid w:val="00CF6D54"/>
    <w:rsid w:val="00D0763A"/>
    <w:rsid w:val="00D11B0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26C"/>
    <w:rsid w:val="00DE5690"/>
    <w:rsid w:val="00DE5A5E"/>
    <w:rsid w:val="00DE7354"/>
    <w:rsid w:val="00E03851"/>
    <w:rsid w:val="00E07A91"/>
    <w:rsid w:val="00E2699B"/>
    <w:rsid w:val="00E53A7F"/>
    <w:rsid w:val="00E551FD"/>
    <w:rsid w:val="00E56179"/>
    <w:rsid w:val="00E6265E"/>
    <w:rsid w:val="00E66145"/>
    <w:rsid w:val="00E80A0E"/>
    <w:rsid w:val="00E8201B"/>
    <w:rsid w:val="00E83DAE"/>
    <w:rsid w:val="00E84E4F"/>
    <w:rsid w:val="00E86949"/>
    <w:rsid w:val="00EB152A"/>
    <w:rsid w:val="00EB26B6"/>
    <w:rsid w:val="00EE4A0C"/>
    <w:rsid w:val="00EF1059"/>
    <w:rsid w:val="00F237C9"/>
    <w:rsid w:val="00F31ED8"/>
    <w:rsid w:val="00F81399"/>
    <w:rsid w:val="00F92E33"/>
    <w:rsid w:val="00FA0EF5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68A47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2">
    <w:name w:val="heading 2"/>
    <w:basedOn w:val="1"/>
    <w:next w:val="a"/>
    <w:link w:val="20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0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0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0"/>
    <w:qFormat/>
    <w:rsid w:val="0055739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55739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57396"/>
    <w:rPr>
      <w:rFonts w:ascii="Times New Roman" w:eastAsia="Malgun Gothic" w:hAnsi="Times New Roman" w:cs="Times New Roman"/>
      <w:sz w:val="36"/>
      <w:szCs w:val="36"/>
    </w:rPr>
  </w:style>
  <w:style w:type="character" w:customStyle="1" w:styleId="20">
    <w:name w:val="标题 2 字符"/>
    <w:basedOn w:val="a0"/>
    <w:link w:val="2"/>
    <w:rsid w:val="00557396"/>
    <w:rPr>
      <w:rFonts w:ascii="Times New Roman" w:eastAsia="Malgun Gothic" w:hAnsi="Times New Roman" w:cs="Times New Roman"/>
      <w:sz w:val="32"/>
      <w:szCs w:val="32"/>
    </w:rPr>
  </w:style>
  <w:style w:type="character" w:customStyle="1" w:styleId="30">
    <w:name w:val="标题 3 字符"/>
    <w:basedOn w:val="a0"/>
    <w:link w:val="3"/>
    <w:rsid w:val="00557396"/>
    <w:rPr>
      <w:rFonts w:ascii="Times New Roman" w:eastAsia="Malgun Gothic" w:hAnsi="Times New Roman" w:cs="Times New Roman"/>
      <w:sz w:val="28"/>
      <w:szCs w:val="28"/>
    </w:rPr>
  </w:style>
  <w:style w:type="character" w:customStyle="1" w:styleId="40">
    <w:name w:val="标题 4 字符"/>
    <w:basedOn w:val="a0"/>
    <w:link w:val="4"/>
    <w:rsid w:val="00557396"/>
    <w:rPr>
      <w:rFonts w:ascii="Times New Roman" w:eastAsia="Malgun Gothic" w:hAnsi="Times New Roman" w:cs="Times New Roman"/>
      <w:sz w:val="24"/>
      <w:szCs w:val="24"/>
    </w:rPr>
  </w:style>
  <w:style w:type="character" w:customStyle="1" w:styleId="50">
    <w:name w:val="标题 5 字符"/>
    <w:basedOn w:val="a0"/>
    <w:link w:val="5"/>
    <w:rsid w:val="00557396"/>
    <w:rPr>
      <w:rFonts w:ascii="Times New Roman" w:eastAsia="Malgun Gothic" w:hAnsi="Times New Roman" w:cs="Times New Roman"/>
    </w:rPr>
  </w:style>
  <w:style w:type="character" w:customStyle="1" w:styleId="60">
    <w:name w:val="标题 6 字符"/>
    <w:basedOn w:val="a0"/>
    <w:link w:val="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70">
    <w:name w:val="标题 7 字符"/>
    <w:basedOn w:val="a0"/>
    <w:link w:val="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80">
    <w:name w:val="标题 8 字符"/>
    <w:basedOn w:val="a0"/>
    <w:link w:val="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90">
    <w:name w:val="标题 9 字符"/>
    <w:basedOn w:val="a0"/>
    <w:link w:val="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a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a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557396"/>
    <w:rPr>
      <w:rFonts w:ascii="Times New Roman" w:eastAsia="Times New Roman" w:hAnsi="Times New Roman" w:cs="Batang"/>
      <w:sz w:val="20"/>
      <w:szCs w:val="20"/>
      <w:lang w:val="en-GB" w:eastAsia="en-US"/>
    </w:rPr>
  </w:style>
  <w:style w:type="table" w:styleId="a3">
    <w:name w:val="Table Grid"/>
    <w:aliases w:val="TableGrid"/>
    <w:basedOn w:val="a1"/>
    <w:uiPriority w:val="39"/>
    <w:qFormat/>
    <w:rsid w:val="005573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a5"/>
    <w:uiPriority w:val="34"/>
    <w:qFormat/>
    <w:rsid w:val="00557396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a5">
    <w:name w:val="列表段落 字符"/>
    <w:aliases w:val="- Bullets 字符,?? ?? 字符,????? 字符,???? 字符,Lista1 字符,列出段落 字符,リスト段落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4"/>
    <w:uiPriority w:val="34"/>
    <w:qFormat/>
    <w:rsid w:val="00557396"/>
    <w:rPr>
      <w:rFonts w:ascii="Times" w:eastAsia="Batang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a0"/>
    <w:qFormat/>
    <w:rsid w:val="00557396"/>
  </w:style>
  <w:style w:type="character" w:styleId="a6">
    <w:name w:val="Emphasis"/>
    <w:basedOn w:val="a0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a7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a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a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a"/>
    <w:next w:val="a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宋体"/>
      <w:noProof/>
      <w:sz w:val="20"/>
      <w:szCs w:val="20"/>
      <w:lang w:val="en-GB" w:eastAsia="en-US"/>
    </w:rPr>
  </w:style>
  <w:style w:type="paragraph" w:styleId="a8">
    <w:name w:val="caption"/>
    <w:aliases w:val="cap,cap Char,Caption Char,Caption Char1 Char,cap Char Char1,Caption Char Char1 Char,cap Char2,条目"/>
    <w:basedOn w:val="a"/>
    <w:next w:val="a"/>
    <w:link w:val="a9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a9">
    <w:name w:val="题注 字符"/>
    <w:aliases w:val="cap 字符,cap Char 字符,Caption Char 字符,Caption Char1 Char 字符,cap Char Char1 字符,Caption Char Char1 Char 字符,cap Char2 字符,条目 字符"/>
    <w:link w:val="a8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aa">
    <w:name w:val="Placeholder Text"/>
    <w:basedOn w:val="a0"/>
    <w:uiPriority w:val="99"/>
    <w:semiHidden/>
    <w:rsid w:val="00C10D36"/>
    <w:rPr>
      <w:color w:val="808080"/>
    </w:rPr>
  </w:style>
  <w:style w:type="paragraph" w:customStyle="1" w:styleId="TAL">
    <w:name w:val="TAL"/>
    <w:basedOn w:val="a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a"/>
    <w:link w:val="TANChar"/>
    <w:qFormat/>
    <w:rsid w:val="00AE467A"/>
    <w:pPr>
      <w:keepNext/>
      <w:ind w:left="851" w:hanging="851"/>
    </w:pPr>
    <w:rPr>
      <w:rFonts w:ascii="Arial" w:eastAsia="Malgun Gothic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Malgun Gothic" w:hAnsi="Arial" w:cs="Arial"/>
      <w:sz w:val="18"/>
      <w:szCs w:val="18"/>
      <w:lang w:eastAsia="en-US"/>
    </w:rPr>
  </w:style>
  <w:style w:type="paragraph" w:customStyle="1" w:styleId="bullet1">
    <w:name w:val="bullet1"/>
    <w:basedOn w:val="a"/>
    <w:qFormat/>
    <w:rsid w:val="00AE467A"/>
    <w:pPr>
      <w:numPr>
        <w:numId w:val="2"/>
      </w:numPr>
      <w:overflowPunct w:val="0"/>
      <w:spacing w:after="120"/>
      <w:jc w:val="both"/>
    </w:pPr>
    <w:rPr>
      <w:rFonts w:eastAsia="宋体"/>
      <w:sz w:val="20"/>
    </w:rPr>
  </w:style>
  <w:style w:type="character" w:styleId="ab">
    <w:name w:val="Hyperlink"/>
    <w:uiPriority w:val="99"/>
    <w:qFormat/>
    <w:rsid w:val="00C46EAA"/>
    <w:rPr>
      <w:color w:val="0000FF"/>
      <w:u w:val="single"/>
    </w:rPr>
  </w:style>
  <w:style w:type="paragraph" w:styleId="ac">
    <w:name w:val="Normal (Web)"/>
    <w:basedOn w:val="a"/>
    <w:uiPriority w:val="99"/>
    <w:qFormat/>
    <w:rsid w:val="00E07A91"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</w:rPr>
  </w:style>
  <w:style w:type="paragraph" w:customStyle="1" w:styleId="xxmsonormal">
    <w:name w:val="x_xmsonormal"/>
    <w:basedOn w:val="a"/>
    <w:rsid w:val="00E07A91"/>
    <w:rPr>
      <w:rFonts w:ascii="Calibri" w:eastAsia="Malgun Gothic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宋体" w:eastAsia="宋体" w:hAnsi="宋体"/>
      <w:b/>
      <w:bCs/>
      <w:lang w:eastAsia="en-US"/>
    </w:rPr>
  </w:style>
  <w:style w:type="paragraph" w:customStyle="1" w:styleId="listauto1">
    <w:name w:val="list auto 1"/>
    <w:basedOn w:val="a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宋体" w:eastAsia="宋体" w:hAnsi="宋体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a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宋体" w:eastAsia="宋体" w:hAnsi="宋体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ad">
    <w:name w:val="Body Text"/>
    <w:aliases w:val="bt"/>
    <w:basedOn w:val="a"/>
    <w:link w:val="ae"/>
    <w:rsid w:val="00330D34"/>
    <w:pPr>
      <w:spacing w:after="120"/>
      <w:jc w:val="both"/>
    </w:pPr>
    <w:rPr>
      <w:rFonts w:ascii="Times" w:eastAsia="Batang" w:hAnsi="Times"/>
      <w:sz w:val="20"/>
      <w:lang w:val="en-GB" w:eastAsia="x-none"/>
    </w:rPr>
  </w:style>
  <w:style w:type="character" w:customStyle="1" w:styleId="ae">
    <w:name w:val="正文文本 字符"/>
    <w:aliases w:val="bt 字符"/>
    <w:basedOn w:val="a0"/>
    <w:link w:val="ad"/>
    <w:rsid w:val="00330D34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bodytext">
    <w:name w:val="bodytext"/>
    <w:basedOn w:val="a"/>
    <w:uiPriority w:val="99"/>
    <w:rsid w:val="00906A9A"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paragraph" w:customStyle="1" w:styleId="mc-p">
    <w:name w:val="mc-p___"/>
    <w:basedOn w:val="a"/>
    <w:rsid w:val="00906A9A"/>
    <w:pPr>
      <w:spacing w:before="100" w:beforeAutospacing="1" w:after="100" w:afterAutospacing="1"/>
    </w:pPr>
    <w:rPr>
      <w:rFonts w:ascii="Calibri" w:eastAsia="Malgun Gothic" w:hAnsi="Calibri" w:cs="Calibri"/>
      <w:sz w:val="22"/>
      <w:szCs w:val="22"/>
      <w:lang w:eastAsia="ko-KR"/>
    </w:rPr>
  </w:style>
  <w:style w:type="paragraph" w:customStyle="1" w:styleId="B4">
    <w:name w:val="B4"/>
    <w:basedOn w:val="a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4-2">
    <w:name w:val="List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20">
    <w:name w:val="Grid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">
    <w:name w:val="header"/>
    <w:basedOn w:val="a"/>
    <w:link w:val="af0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af0">
    <w:name w:val="页眉 字符"/>
    <w:basedOn w:val="a0"/>
    <w:link w:val="af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af2">
    <w:name w:val="页脚 字符"/>
    <w:basedOn w:val="a0"/>
    <w:link w:val="af1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Bingchao BC2 Liu</cp:lastModifiedBy>
  <cp:revision>2</cp:revision>
  <dcterms:created xsi:type="dcterms:W3CDTF">2022-10-11T06:24:00Z</dcterms:created>
  <dcterms:modified xsi:type="dcterms:W3CDTF">2022-10-11T06:24:00Z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