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14766" w14:textId="77777777" w:rsidR="00253282" w:rsidRPr="00D86AA7" w:rsidRDefault="00253282" w:rsidP="00253282">
      <w:pPr>
        <w:tabs>
          <w:tab w:val="center" w:pos="4536"/>
          <w:tab w:val="right" w:pos="9072"/>
        </w:tabs>
        <w:rPr>
          <w:rFonts w:ascii="Arial" w:eastAsia="Batang" w:hAnsi="Arial" w:cs="Arial"/>
          <w:b/>
          <w:bCs/>
          <w:lang w:val="en-GB"/>
        </w:rPr>
      </w:pPr>
      <w:r w:rsidRPr="00D86AA7">
        <w:rPr>
          <w:rFonts w:ascii="Arial" w:eastAsia="Batang" w:hAnsi="Arial" w:cs="Arial"/>
          <w:b/>
          <w:bCs/>
          <w:lang w:val="en-GB"/>
        </w:rPr>
        <w:t>3GPP TSG RAN WG1 #110bis-e</w:t>
      </w:r>
      <w:r w:rsidRPr="00D86AA7">
        <w:rPr>
          <w:rFonts w:ascii="Arial" w:eastAsia="Batang" w:hAnsi="Arial" w:cs="Arial"/>
          <w:b/>
          <w:bCs/>
          <w:lang w:val="en-GB"/>
        </w:rPr>
        <w:tab/>
      </w:r>
      <w:r>
        <w:rPr>
          <w:rFonts w:ascii="Arial" w:eastAsia="Batang" w:hAnsi="Arial" w:cs="Arial"/>
          <w:b/>
          <w:bCs/>
          <w:lang w:val="en-GB"/>
        </w:rPr>
        <w:tab/>
      </w:r>
      <w:r w:rsidRPr="00D86AA7">
        <w:rPr>
          <w:rFonts w:ascii="Arial" w:eastAsia="Batang" w:hAnsi="Arial" w:cs="Arial"/>
          <w:b/>
          <w:bCs/>
          <w:lang w:val="en-GB"/>
        </w:rPr>
        <w:t>R1-22</w:t>
      </w:r>
      <w:r w:rsidR="00BD4F01">
        <w:rPr>
          <w:rFonts w:ascii="Arial" w:eastAsia="Batang" w:hAnsi="Arial" w:cs="Arial"/>
          <w:b/>
          <w:bCs/>
          <w:lang w:val="en-GB"/>
        </w:rPr>
        <w:t>xxxxx</w:t>
      </w:r>
    </w:p>
    <w:p w14:paraId="18ACC6EF" w14:textId="77777777" w:rsidR="00253282" w:rsidRPr="00D86AA7" w:rsidRDefault="00253282" w:rsidP="00253282">
      <w:pPr>
        <w:tabs>
          <w:tab w:val="center" w:pos="4536"/>
          <w:tab w:val="right" w:pos="9072"/>
        </w:tabs>
        <w:rPr>
          <w:rFonts w:ascii="Arial" w:eastAsia="Batang" w:hAnsi="Arial" w:cs="Arial"/>
          <w:b/>
          <w:bCs/>
          <w:lang w:val="en-GB"/>
        </w:rPr>
      </w:pPr>
      <w:r w:rsidRPr="00D86AA7">
        <w:rPr>
          <w:rFonts w:ascii="Arial" w:eastAsia="Batang" w:hAnsi="Arial" w:cs="Arial"/>
          <w:b/>
          <w:bCs/>
          <w:lang w:val="en-GB"/>
        </w:rPr>
        <w:t>e-Meeting, October 10</w:t>
      </w:r>
      <w:r w:rsidRPr="00D86AA7">
        <w:rPr>
          <w:rFonts w:ascii="Arial" w:eastAsia="Batang" w:hAnsi="Arial" w:cs="Arial" w:hint="eastAsia"/>
          <w:b/>
          <w:bCs/>
          <w:lang w:val="en-GB"/>
        </w:rPr>
        <w:t>th</w:t>
      </w:r>
      <w:r w:rsidRPr="00D86AA7">
        <w:rPr>
          <w:rFonts w:ascii="Arial" w:eastAsia="Batang" w:hAnsi="Arial" w:cs="Arial"/>
          <w:b/>
          <w:bCs/>
          <w:lang w:val="en-GB"/>
        </w:rPr>
        <w:t xml:space="preserve"> – 19th, 2022</w:t>
      </w:r>
    </w:p>
    <w:p w14:paraId="37587F1D" w14:textId="77777777" w:rsidR="00557396" w:rsidRPr="00253282" w:rsidRDefault="00557396" w:rsidP="00557396">
      <w:pPr>
        <w:tabs>
          <w:tab w:val="center" w:pos="4536"/>
          <w:tab w:val="right" w:pos="9072"/>
        </w:tabs>
        <w:rPr>
          <w:rFonts w:ascii="Arial" w:eastAsia="MS Mincho" w:hAnsi="Arial" w:cs="Arial"/>
          <w:b/>
          <w:bCs/>
          <w:lang w:val="en-GB" w:eastAsia="ja-JP"/>
        </w:rPr>
      </w:pPr>
    </w:p>
    <w:p w14:paraId="59114F87" w14:textId="77777777" w:rsidR="00557396" w:rsidRPr="00315C6E" w:rsidRDefault="00557396" w:rsidP="00557396">
      <w:pPr>
        <w:pStyle w:val="3GPPHeader"/>
        <w:rPr>
          <w:sz w:val="22"/>
          <w:szCs w:val="22"/>
        </w:rPr>
      </w:pPr>
      <w:r w:rsidRPr="00315C6E">
        <w:rPr>
          <w:sz w:val="22"/>
          <w:szCs w:val="22"/>
        </w:rPr>
        <w:t>Agenda Item:</w:t>
      </w:r>
      <w:r w:rsidRPr="00315C6E">
        <w:rPr>
          <w:sz w:val="22"/>
          <w:szCs w:val="22"/>
        </w:rPr>
        <w:tab/>
      </w:r>
      <w:r w:rsidR="00DE7354">
        <w:rPr>
          <w:sz w:val="22"/>
          <w:szCs w:val="22"/>
        </w:rPr>
        <w:t>7</w:t>
      </w:r>
      <w:r w:rsidR="00EB26B6">
        <w:rPr>
          <w:sz w:val="22"/>
          <w:szCs w:val="22"/>
        </w:rPr>
        <w:t>.</w:t>
      </w:r>
      <w:r w:rsidR="00DE7354">
        <w:rPr>
          <w:sz w:val="22"/>
          <w:szCs w:val="22"/>
        </w:rPr>
        <w:t>2</w:t>
      </w:r>
    </w:p>
    <w:p w14:paraId="0824DFA3" w14:textId="77777777" w:rsidR="00557396" w:rsidRPr="00315C6E" w:rsidRDefault="00557396" w:rsidP="00557396">
      <w:pPr>
        <w:pStyle w:val="3GPPHeader"/>
        <w:rPr>
          <w:sz w:val="22"/>
          <w:szCs w:val="22"/>
        </w:rPr>
      </w:pPr>
      <w:r w:rsidRPr="00315C6E">
        <w:rPr>
          <w:sz w:val="22"/>
          <w:szCs w:val="22"/>
        </w:rPr>
        <w:t>Source:</w:t>
      </w:r>
      <w:r w:rsidRPr="00315C6E">
        <w:rPr>
          <w:sz w:val="22"/>
          <w:szCs w:val="22"/>
        </w:rPr>
        <w:tab/>
      </w:r>
      <w:r>
        <w:rPr>
          <w:sz w:val="22"/>
          <w:szCs w:val="22"/>
        </w:rPr>
        <w:t>Google</w:t>
      </w:r>
    </w:p>
    <w:p w14:paraId="09A431C8" w14:textId="77777777" w:rsidR="00557396" w:rsidRDefault="00557396" w:rsidP="00557396">
      <w:pPr>
        <w:pStyle w:val="3GPPHeader"/>
        <w:rPr>
          <w:sz w:val="22"/>
          <w:szCs w:val="22"/>
        </w:rPr>
      </w:pPr>
      <w:r w:rsidRPr="00315C6E">
        <w:rPr>
          <w:sz w:val="22"/>
          <w:szCs w:val="22"/>
        </w:rPr>
        <w:t>Title:</w:t>
      </w:r>
      <w:r w:rsidRPr="00315C6E">
        <w:rPr>
          <w:sz w:val="22"/>
          <w:szCs w:val="22"/>
        </w:rPr>
        <w:tab/>
      </w:r>
      <w:r w:rsidR="00DE7354">
        <w:rPr>
          <w:sz w:val="22"/>
          <w:szCs w:val="22"/>
        </w:rPr>
        <w:t xml:space="preserve">Summary on email discussion </w:t>
      </w:r>
      <w:r w:rsidR="00DE7354" w:rsidRPr="00DE7354">
        <w:rPr>
          <w:sz w:val="22"/>
          <w:szCs w:val="22"/>
          <w:lang w:val="en-GB"/>
        </w:rPr>
        <w:t>110bis-e-NR-R16-04</w:t>
      </w:r>
    </w:p>
    <w:p w14:paraId="7B1676A8" w14:textId="77777777" w:rsidR="00557396" w:rsidRPr="00315C6E" w:rsidRDefault="00557396" w:rsidP="00557396">
      <w:pPr>
        <w:pStyle w:val="3GPPHeader"/>
        <w:rPr>
          <w:sz w:val="22"/>
          <w:szCs w:val="22"/>
        </w:rPr>
      </w:pPr>
      <w:r>
        <w:rPr>
          <w:sz w:val="22"/>
          <w:szCs w:val="22"/>
        </w:rPr>
        <w:t>Document for:</w:t>
      </w:r>
      <w:r>
        <w:rPr>
          <w:sz w:val="22"/>
          <w:szCs w:val="22"/>
        </w:rPr>
        <w:tab/>
        <w:t>Discussion/</w:t>
      </w:r>
      <w:r w:rsidRPr="00315C6E">
        <w:rPr>
          <w:sz w:val="22"/>
          <w:szCs w:val="22"/>
        </w:rPr>
        <w:t>Decision</w:t>
      </w:r>
    </w:p>
    <w:p w14:paraId="27D3034B" w14:textId="77777777" w:rsidR="00557396" w:rsidRPr="00634AF5" w:rsidRDefault="00557396" w:rsidP="00557396">
      <w:pPr>
        <w:pStyle w:val="1"/>
      </w:pPr>
      <w:r w:rsidRPr="00315C6E">
        <w:t>Introduction</w:t>
      </w:r>
    </w:p>
    <w:p w14:paraId="65321C40" w14:textId="77777777" w:rsidR="00557396" w:rsidRPr="00DE7354" w:rsidRDefault="00DE7354" w:rsidP="00557396">
      <w:pPr>
        <w:pStyle w:val="0Maintext"/>
        <w:spacing w:after="120" w:afterAutospacing="0" w:line="240" w:lineRule="auto"/>
        <w:ind w:firstLine="0"/>
        <w:rPr>
          <w:lang w:val="en-US"/>
        </w:rPr>
      </w:pPr>
      <w:r>
        <w:rPr>
          <w:lang w:val="en-US"/>
        </w:rPr>
        <w:t xml:space="preserve">In this contribution, we provided a summary on email discussion </w:t>
      </w:r>
      <w:r w:rsidRPr="00DE7354">
        <w:rPr>
          <w:lang w:val="en-US"/>
        </w:rPr>
        <w:t>110bis-e-NR-R16-04</w:t>
      </w:r>
      <w:r>
        <w:rPr>
          <w:lang w:val="en-US"/>
        </w:rPr>
        <w:t>, which is about the draft CR R1-2208870 with the following proposed changes: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0"/>
      </w:tblGrid>
      <w:tr w:rsidR="00557396" w:rsidRPr="00EB26B6" w14:paraId="230E8ED7" w14:textId="77777777" w:rsidTr="00557396">
        <w:tc>
          <w:tcPr>
            <w:tcW w:w="9010" w:type="dxa"/>
          </w:tcPr>
          <w:p w14:paraId="4E72B271" w14:textId="77777777" w:rsidR="00DE7354" w:rsidRPr="00B916EC" w:rsidRDefault="00DE7354" w:rsidP="00DE7354">
            <w:pPr>
              <w:pStyle w:val="1"/>
              <w:numPr>
                <w:ilvl w:val="0"/>
                <w:numId w:val="0"/>
              </w:numPr>
              <w:tabs>
                <w:tab w:val="left" w:pos="1134"/>
              </w:tabs>
              <w:ind w:left="432" w:hanging="432"/>
              <w:outlineLvl w:val="0"/>
              <w:rPr>
                <w:rFonts w:cs="Arial"/>
              </w:rPr>
            </w:pPr>
            <w:bookmarkStart w:id="0" w:name="_Ref500595654"/>
            <w:bookmarkStart w:id="1" w:name="_Toc12021443"/>
            <w:bookmarkStart w:id="2" w:name="_Toc20311555"/>
            <w:bookmarkStart w:id="3" w:name="_Toc26719380"/>
            <w:bookmarkStart w:id="4" w:name="_Toc29894811"/>
            <w:bookmarkStart w:id="5" w:name="_Toc29899110"/>
            <w:bookmarkStart w:id="6" w:name="_Toc29899528"/>
            <w:bookmarkStart w:id="7" w:name="_Toc29917265"/>
            <w:bookmarkStart w:id="8" w:name="_Toc36498139"/>
            <w:bookmarkStart w:id="9" w:name="_Toc45699165"/>
            <w:bookmarkStart w:id="10" w:name="_Toc105765280"/>
            <w:r w:rsidRPr="00B916EC">
              <w:rPr>
                <w:rFonts w:cs="Arial"/>
              </w:rPr>
              <w:t>6</w:t>
            </w:r>
            <w:r w:rsidRPr="00B916EC">
              <w:rPr>
                <w:rFonts w:cs="Arial"/>
              </w:rPr>
              <w:tab/>
              <w:t xml:space="preserve">Link </w:t>
            </w:r>
            <w:r>
              <w:rPr>
                <w:rFonts w:cs="Arial"/>
              </w:rPr>
              <w:t>recovery</w:t>
            </w:r>
            <w:r w:rsidRPr="00B916EC">
              <w:rPr>
                <w:rFonts w:cs="Arial"/>
              </w:rPr>
              <w:t xml:space="preserve"> procedures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</w:p>
          <w:p w14:paraId="2134882C" w14:textId="77777777" w:rsidR="00DE7354" w:rsidRPr="00DE7354" w:rsidRDefault="00DE7354" w:rsidP="00DE7354">
            <w:pPr>
              <w:rPr>
                <w:sz w:val="20"/>
                <w:szCs w:val="20"/>
              </w:rPr>
            </w:pPr>
            <w:r w:rsidRPr="00DE7354">
              <w:rPr>
                <w:rFonts w:eastAsia="MS Mincho"/>
                <w:sz w:val="20"/>
                <w:szCs w:val="20"/>
                <w:lang w:eastAsia="ja-JP"/>
              </w:rPr>
              <w:t xml:space="preserve">A </w:t>
            </w:r>
            <w:r w:rsidRPr="00DE7354">
              <w:rPr>
                <w:sz w:val="20"/>
                <w:szCs w:val="20"/>
              </w:rPr>
              <w:t xml:space="preserve">UE can be provided, for each BWP of a serving cell, a set </w:t>
            </w:r>
            <w:r w:rsidRPr="00DE7354">
              <w:rPr>
                <w:iCs/>
                <w:noProof/>
                <w:position w:val="-10"/>
                <w:sz w:val="20"/>
                <w:szCs w:val="20"/>
                <w:lang w:eastAsia="ko-KR"/>
              </w:rPr>
              <w:drawing>
                <wp:inline distT="0" distB="0" distL="0" distR="0" wp14:anchorId="2302E812" wp14:editId="418DAE9D">
                  <wp:extent cx="179705" cy="179705"/>
                  <wp:effectExtent l="0" t="0" r="0" b="0"/>
                  <wp:docPr id="84" name="Picture 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354">
              <w:rPr>
                <w:iCs/>
                <w:sz w:val="20"/>
                <w:szCs w:val="20"/>
              </w:rPr>
              <w:t xml:space="preserve"> of periodic CSI-RS resource configuration indexes by </w:t>
            </w:r>
            <w:proofErr w:type="spellStart"/>
            <w:r w:rsidRPr="00DE7354">
              <w:rPr>
                <w:i/>
                <w:sz w:val="20"/>
                <w:szCs w:val="20"/>
              </w:rPr>
              <w:t>failureDetectionResources</w:t>
            </w:r>
            <w:r w:rsidRPr="00DE7354">
              <w:rPr>
                <w:rFonts w:hint="eastAsia"/>
                <w:i/>
                <w:sz w:val="20"/>
                <w:szCs w:val="20"/>
              </w:rPr>
              <w:t>ToAddModList</w:t>
            </w:r>
            <w:proofErr w:type="spellEnd"/>
            <w:r w:rsidRPr="00DE7354">
              <w:rPr>
                <w:iCs/>
                <w:sz w:val="20"/>
                <w:szCs w:val="20"/>
              </w:rPr>
              <w:t xml:space="preserve"> and </w:t>
            </w:r>
            <w:r w:rsidRPr="00DE7354">
              <w:rPr>
                <w:sz w:val="20"/>
                <w:szCs w:val="20"/>
              </w:rPr>
              <w:t xml:space="preserve">a set </w:t>
            </w:r>
            <w:r w:rsidRPr="00DE7354">
              <w:rPr>
                <w:iCs/>
                <w:noProof/>
                <w:position w:val="-10"/>
                <w:sz w:val="20"/>
                <w:szCs w:val="20"/>
                <w:lang w:eastAsia="ko-KR"/>
              </w:rPr>
              <w:drawing>
                <wp:inline distT="0" distB="0" distL="0" distR="0" wp14:anchorId="7370A016" wp14:editId="42BA7124">
                  <wp:extent cx="179705" cy="179705"/>
                  <wp:effectExtent l="0" t="0" r="0" b="0"/>
                  <wp:docPr id="85" name="Picture 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354">
              <w:rPr>
                <w:iCs/>
                <w:sz w:val="20"/>
                <w:szCs w:val="20"/>
              </w:rPr>
              <w:t xml:space="preserve"> </w:t>
            </w:r>
            <w:r w:rsidRPr="00DE7354">
              <w:rPr>
                <w:sz w:val="20"/>
                <w:szCs w:val="20"/>
              </w:rPr>
              <w:t xml:space="preserve">of periodic CSI-RS resource configuration indexes and/or SS/PBCH block indexes by </w:t>
            </w:r>
            <w:proofErr w:type="spellStart"/>
            <w:r w:rsidRPr="00DE7354">
              <w:rPr>
                <w:rFonts w:eastAsia="MS Mincho"/>
                <w:i/>
                <w:sz w:val="20"/>
                <w:szCs w:val="20"/>
                <w:lang w:eastAsia="ja-JP"/>
              </w:rPr>
              <w:t>candidateBeamRSList</w:t>
            </w:r>
            <w:proofErr w:type="spellEnd"/>
            <w:r w:rsidRPr="00DE7354">
              <w:rPr>
                <w:rFonts w:eastAsia="MS Mincho"/>
                <w:sz w:val="20"/>
                <w:szCs w:val="20"/>
                <w:lang w:eastAsia="ja-JP"/>
              </w:rPr>
              <w:t xml:space="preserve"> or </w:t>
            </w:r>
            <w:proofErr w:type="spellStart"/>
            <w:r w:rsidRPr="00DE7354">
              <w:rPr>
                <w:i/>
                <w:sz w:val="20"/>
                <w:szCs w:val="20"/>
              </w:rPr>
              <w:t>candidateBeamRSListExt</w:t>
            </w:r>
            <w:proofErr w:type="spellEnd"/>
            <w:r w:rsidRPr="00DE7354">
              <w:rPr>
                <w:i/>
                <w:sz w:val="20"/>
                <w:szCs w:val="20"/>
              </w:rPr>
              <w:t xml:space="preserve"> </w:t>
            </w:r>
            <w:r w:rsidRPr="00DE7354">
              <w:rPr>
                <w:iCs/>
                <w:sz w:val="20"/>
                <w:szCs w:val="20"/>
              </w:rPr>
              <w:t>or</w:t>
            </w:r>
            <w:r w:rsidRPr="00DE7354">
              <w:rPr>
                <w:rFonts w:eastAsia="MS Mincho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DE7354">
              <w:rPr>
                <w:rFonts w:eastAsia="MS Mincho"/>
                <w:i/>
                <w:sz w:val="20"/>
                <w:szCs w:val="20"/>
                <w:lang w:eastAsia="ja-JP"/>
              </w:rPr>
              <w:t>candidateBeamRSSCellList</w:t>
            </w:r>
            <w:proofErr w:type="spellEnd"/>
            <w:r w:rsidRPr="00DE7354">
              <w:rPr>
                <w:sz w:val="20"/>
                <w:szCs w:val="20"/>
              </w:rPr>
              <w:t xml:space="preserve"> for radio link quality measurements on the BWP of the serving cell. If the UE is not provided </w:t>
            </w:r>
            <w:r w:rsidR="007D59B2" w:rsidRPr="00580676">
              <w:rPr>
                <w:iCs/>
                <w:noProof/>
                <w:position w:val="-10"/>
                <w:sz w:val="20"/>
                <w:szCs w:val="20"/>
              </w:rPr>
              <w:object w:dxaOrig="240" w:dyaOrig="300" w14:anchorId="059343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5.5pt;height:15.5pt;mso-width-percent:0;mso-height-percent:0;mso-width-percent:0;mso-height-percent:0" o:ole="">
                  <v:imagedata r:id="rId9" o:title=""/>
                </v:shape>
                <o:OLEObject Type="Embed" ProgID="Equation.3" ShapeID="_x0000_i1025" DrawAspect="Content" ObjectID="_1727006749" r:id="rId10"/>
              </w:object>
            </w:r>
            <w:r w:rsidRPr="00DE7354">
              <w:rPr>
                <w:iCs/>
                <w:sz w:val="20"/>
                <w:szCs w:val="20"/>
              </w:rPr>
              <w:t xml:space="preserve"> by</w:t>
            </w:r>
            <w:r w:rsidRPr="00DE7354">
              <w:rPr>
                <w:sz w:val="20"/>
                <w:szCs w:val="20"/>
              </w:rPr>
              <w:t xml:space="preserve"> </w:t>
            </w:r>
            <w:proofErr w:type="spellStart"/>
            <w:r w:rsidRPr="00DE7354">
              <w:rPr>
                <w:i/>
                <w:sz w:val="20"/>
                <w:szCs w:val="20"/>
              </w:rPr>
              <w:t>failureDetectionResources</w:t>
            </w:r>
            <w:r w:rsidRPr="00DE7354">
              <w:rPr>
                <w:rFonts w:hint="eastAsia"/>
                <w:i/>
                <w:sz w:val="20"/>
                <w:szCs w:val="20"/>
              </w:rPr>
              <w:t>ToAddModList</w:t>
            </w:r>
            <w:proofErr w:type="spellEnd"/>
            <w:r w:rsidRPr="00DE7354">
              <w:rPr>
                <w:sz w:val="20"/>
                <w:szCs w:val="20"/>
              </w:rPr>
              <w:t xml:space="preserve"> for a BWP of the serving cell</w:t>
            </w:r>
            <w:r w:rsidRPr="00DE7354">
              <w:rPr>
                <w:iCs/>
                <w:sz w:val="20"/>
                <w:szCs w:val="20"/>
              </w:rPr>
              <w:t xml:space="preserve">, the UE determines the set </w:t>
            </w:r>
            <w:r w:rsidRPr="00DE7354">
              <w:rPr>
                <w:iCs/>
                <w:noProof/>
                <w:position w:val="-10"/>
                <w:sz w:val="20"/>
                <w:szCs w:val="20"/>
                <w:lang w:eastAsia="ko-KR"/>
              </w:rPr>
              <w:drawing>
                <wp:inline distT="0" distB="0" distL="0" distR="0" wp14:anchorId="7D8C96C8" wp14:editId="15817FDA">
                  <wp:extent cx="179705" cy="179705"/>
                  <wp:effectExtent l="0" t="0" r="0" b="0"/>
                  <wp:docPr id="87" name="Picture 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354">
              <w:rPr>
                <w:iCs/>
                <w:sz w:val="20"/>
                <w:szCs w:val="20"/>
              </w:rPr>
              <w:t xml:space="preserve"> to include periodic CSI-RS resource configuration indexes with same values as the RS indexes in the RS sets indicated by</w:t>
            </w:r>
            <w:r w:rsidRPr="00DE7354">
              <w:rPr>
                <w:sz w:val="20"/>
                <w:szCs w:val="20"/>
              </w:rPr>
              <w:t xml:space="preserve"> </w:t>
            </w:r>
            <w:r w:rsidRPr="00DE7354">
              <w:rPr>
                <w:i/>
                <w:sz w:val="20"/>
                <w:szCs w:val="20"/>
              </w:rPr>
              <w:t>TCI-State</w:t>
            </w:r>
            <w:r w:rsidRPr="00DE7354">
              <w:rPr>
                <w:sz w:val="20"/>
                <w:szCs w:val="20"/>
              </w:rPr>
              <w:t xml:space="preserve"> for respective CORESETs that the UE uses for monitoring PDCCH and, if there are two RS indexes in a TCI state, the set </w:t>
            </w:r>
            <w:r w:rsidRPr="00DE7354">
              <w:rPr>
                <w:iCs/>
                <w:noProof/>
                <w:position w:val="-10"/>
                <w:sz w:val="20"/>
                <w:szCs w:val="20"/>
                <w:lang w:eastAsia="ko-KR"/>
              </w:rPr>
              <w:drawing>
                <wp:inline distT="0" distB="0" distL="0" distR="0" wp14:anchorId="24129827" wp14:editId="7863CE5B">
                  <wp:extent cx="179705" cy="179705"/>
                  <wp:effectExtent l="0" t="0" r="0" b="0"/>
                  <wp:docPr id="88" name="Picture 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354">
              <w:rPr>
                <w:sz w:val="20"/>
                <w:szCs w:val="20"/>
              </w:rPr>
              <w:t xml:space="preserve"> includes RS indexes configured with </w:t>
            </w:r>
            <w:proofErr w:type="spellStart"/>
            <w:r w:rsidRPr="00DE7354">
              <w:rPr>
                <w:i/>
                <w:sz w:val="20"/>
                <w:szCs w:val="20"/>
                <w:lang w:eastAsia="ja-JP"/>
              </w:rPr>
              <w:t>qcl</w:t>
            </w:r>
            <w:proofErr w:type="spellEnd"/>
            <w:r w:rsidRPr="00DE7354">
              <w:rPr>
                <w:i/>
                <w:sz w:val="20"/>
                <w:szCs w:val="20"/>
                <w:lang w:eastAsia="ja-JP"/>
              </w:rPr>
              <w:t>-Type</w:t>
            </w:r>
            <w:r w:rsidRPr="00DE7354">
              <w:rPr>
                <w:sz w:val="20"/>
                <w:szCs w:val="20"/>
                <w:lang w:eastAsia="ja-JP"/>
              </w:rPr>
              <w:t xml:space="preserve"> set to</w:t>
            </w:r>
            <w:r w:rsidRPr="00DE7354">
              <w:rPr>
                <w:sz w:val="20"/>
                <w:szCs w:val="20"/>
              </w:rPr>
              <w:t xml:space="preserve"> '</w:t>
            </w:r>
            <w:proofErr w:type="spellStart"/>
            <w:r w:rsidRPr="00DE7354">
              <w:rPr>
                <w:sz w:val="20"/>
                <w:szCs w:val="20"/>
              </w:rPr>
              <w:t>typeD</w:t>
            </w:r>
            <w:proofErr w:type="spellEnd"/>
            <w:r w:rsidRPr="00DE7354">
              <w:rPr>
                <w:sz w:val="20"/>
                <w:szCs w:val="20"/>
              </w:rPr>
              <w:t xml:space="preserve">' for the corresponding TCI states. The UE expects the set </w:t>
            </w:r>
            <w:r w:rsidRPr="00DE7354">
              <w:rPr>
                <w:iCs/>
                <w:noProof/>
                <w:position w:val="-10"/>
                <w:sz w:val="20"/>
                <w:szCs w:val="20"/>
                <w:lang w:eastAsia="ko-KR"/>
              </w:rPr>
              <w:drawing>
                <wp:inline distT="0" distB="0" distL="0" distR="0" wp14:anchorId="27F0701F" wp14:editId="4E0A20DD">
                  <wp:extent cx="179705" cy="179705"/>
                  <wp:effectExtent l="0" t="0" r="0" b="0"/>
                  <wp:docPr id="89" name="Picture 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354">
              <w:rPr>
                <w:sz w:val="20"/>
                <w:szCs w:val="20"/>
              </w:rPr>
              <w:t xml:space="preserve"> to include up to two RS indexes. The UE expects single port RS in the </w:t>
            </w:r>
            <w:r w:rsidRPr="00DE7354">
              <w:rPr>
                <w:iCs/>
                <w:sz w:val="20"/>
                <w:szCs w:val="20"/>
              </w:rPr>
              <w:t xml:space="preserve">set </w:t>
            </w:r>
            <w:r w:rsidRPr="00DE7354">
              <w:rPr>
                <w:iCs/>
                <w:noProof/>
                <w:position w:val="-10"/>
                <w:sz w:val="20"/>
                <w:szCs w:val="20"/>
                <w:lang w:eastAsia="ko-KR"/>
              </w:rPr>
              <w:drawing>
                <wp:inline distT="0" distB="0" distL="0" distR="0" wp14:anchorId="759BA2B0" wp14:editId="6EBD230F">
                  <wp:extent cx="179705" cy="179705"/>
                  <wp:effectExtent l="0" t="0" r="0" b="0"/>
                  <wp:docPr id="90" name="Picture 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354">
              <w:rPr>
                <w:iCs/>
                <w:sz w:val="20"/>
                <w:szCs w:val="20"/>
              </w:rPr>
              <w:t>.</w:t>
            </w:r>
            <w:r w:rsidRPr="00DE7354">
              <w:rPr>
                <w:sz w:val="20"/>
                <w:szCs w:val="20"/>
              </w:rPr>
              <w:t xml:space="preserve"> </w:t>
            </w:r>
            <w:ins w:id="11" w:author="Yushu Zhang" w:date="2022-09-20T12:42:00Z">
              <w:r w:rsidRPr="00DE7354">
                <w:rPr>
                  <w:sz w:val="20"/>
                  <w:szCs w:val="20"/>
                </w:rPr>
                <w:t xml:space="preserve">For the SCell, </w:t>
              </w:r>
            </w:ins>
            <w:del w:id="12" w:author="Yushu Zhang" w:date="2022-09-20T12:42:00Z">
              <w:r w:rsidRPr="00DE7354" w:rsidDel="00E36CDC">
                <w:rPr>
                  <w:sz w:val="20"/>
                  <w:szCs w:val="20"/>
                </w:rPr>
                <w:delText>T</w:delText>
              </w:r>
            </w:del>
            <w:ins w:id="13" w:author="Yushu Zhang" w:date="2022-09-20T12:42:00Z">
              <w:r w:rsidRPr="00DE7354">
                <w:rPr>
                  <w:sz w:val="20"/>
                  <w:szCs w:val="20"/>
                </w:rPr>
                <w:t>t</w:t>
              </w:r>
            </w:ins>
            <w:r w:rsidRPr="00DE7354">
              <w:rPr>
                <w:sz w:val="20"/>
                <w:szCs w:val="20"/>
              </w:rPr>
              <w:t xml:space="preserve">he UE expects single-port or two-port CSI-RS with frequency density equal to 1 or 3 REs per RB in the set </w:t>
            </w:r>
            <w:r w:rsidRPr="00DE7354">
              <w:rPr>
                <w:iCs/>
                <w:noProof/>
                <w:position w:val="-10"/>
                <w:sz w:val="20"/>
                <w:szCs w:val="20"/>
                <w:lang w:eastAsia="ko-KR"/>
              </w:rPr>
              <w:drawing>
                <wp:inline distT="0" distB="0" distL="0" distR="0" wp14:anchorId="68F6F0A8" wp14:editId="647B40C2">
                  <wp:extent cx="180975" cy="180975"/>
                  <wp:effectExtent l="0" t="0" r="9525" b="9525"/>
                  <wp:docPr id="6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354">
              <w:rPr>
                <w:sz w:val="20"/>
                <w:szCs w:val="20"/>
              </w:rPr>
              <w:t>.</w:t>
            </w:r>
          </w:p>
          <w:p w14:paraId="7758C1C5" w14:textId="77777777" w:rsidR="00557396" w:rsidRPr="00EB26B6" w:rsidRDefault="00557396" w:rsidP="00906A9A">
            <w:pPr>
              <w:shd w:val="clear" w:color="auto" w:fill="FFFFFF"/>
              <w:contextualSpacing/>
              <w:rPr>
                <w:sz w:val="20"/>
                <w:szCs w:val="20"/>
              </w:rPr>
            </w:pPr>
          </w:p>
        </w:tc>
      </w:tr>
    </w:tbl>
    <w:p w14:paraId="008A93B8" w14:textId="77777777" w:rsidR="00557396" w:rsidRDefault="00557396" w:rsidP="00557396">
      <w:pPr>
        <w:pStyle w:val="0Maintext"/>
        <w:spacing w:after="120" w:afterAutospacing="0" w:line="240" w:lineRule="auto"/>
        <w:ind w:firstLine="0"/>
        <w:rPr>
          <w:lang w:val="en-US"/>
        </w:rPr>
      </w:pPr>
    </w:p>
    <w:p w14:paraId="5F51A381" w14:textId="77777777" w:rsidR="00DE7354" w:rsidRDefault="00DE7354" w:rsidP="00557396">
      <w:pPr>
        <w:pStyle w:val="0Maintext"/>
        <w:spacing w:after="120" w:afterAutospacing="0" w:line="240" w:lineRule="auto"/>
        <w:ind w:firstLine="0"/>
        <w:rPr>
          <w:lang w:val="en-US"/>
        </w:rPr>
      </w:pPr>
      <w:r>
        <w:rPr>
          <w:lang w:val="en-US"/>
        </w:rPr>
        <w:t>The reason for the change is as follows:</w:t>
      </w: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694"/>
        <w:gridCol w:w="6946"/>
      </w:tblGrid>
      <w:tr w:rsidR="00DE7354" w14:paraId="55C5E0BA" w14:textId="77777777" w:rsidTr="00BA79F2">
        <w:trPr>
          <w:trHeight w:val="4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</w:tcPr>
          <w:p w14:paraId="59FA6567" w14:textId="77777777" w:rsidR="00DE7354" w:rsidRPr="00DE7354" w:rsidRDefault="00DE7354" w:rsidP="00BA79F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DE7354"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611080A" w14:textId="77777777" w:rsidR="00DE7354" w:rsidRPr="00DE7354" w:rsidRDefault="00DE7354" w:rsidP="00BA79F2">
            <w:pPr>
              <w:rPr>
                <w:sz w:val="20"/>
                <w:szCs w:val="20"/>
              </w:rPr>
            </w:pPr>
            <w:r w:rsidRPr="00DE7354">
              <w:rPr>
                <w:sz w:val="20"/>
                <w:szCs w:val="20"/>
              </w:rPr>
              <w:t>In Rel-16, SCell BFR was introduced and the following sentence is defined to restrict the configuration for CBD RS configuration. However, there is no such sentence defined in Rel-15 spec, where PCell BFR is supported. It is unclear whether the following sentence is also applied to PCell BFR.</w:t>
            </w:r>
          </w:p>
          <w:p w14:paraId="066E6FDB" w14:textId="77777777" w:rsidR="00DE7354" w:rsidRPr="00DE7354" w:rsidRDefault="00DE7354" w:rsidP="00BA79F2">
            <w:pPr>
              <w:rPr>
                <w:iCs/>
                <w:sz w:val="20"/>
                <w:szCs w:val="20"/>
              </w:rPr>
            </w:pPr>
            <w:r w:rsidRPr="00DE7354">
              <w:rPr>
                <w:sz w:val="20"/>
                <w:szCs w:val="20"/>
              </w:rPr>
              <w:t xml:space="preserve">“The UE expects single-port or two-port CSI-RS with frequency density equal to 1 or 3 REs per RB in the set </w:t>
            </w:r>
            <w:r w:rsidRPr="00DE7354">
              <w:rPr>
                <w:iCs/>
                <w:noProof/>
                <w:position w:val="-10"/>
                <w:sz w:val="20"/>
                <w:szCs w:val="20"/>
                <w:lang w:eastAsia="ko-KR"/>
              </w:rPr>
              <w:drawing>
                <wp:inline distT="0" distB="0" distL="0" distR="0" wp14:anchorId="6770499C" wp14:editId="59C4DE88">
                  <wp:extent cx="180975" cy="180975"/>
                  <wp:effectExtent l="0" t="0" r="9525" b="9525"/>
                  <wp:docPr id="917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354">
              <w:rPr>
                <w:sz w:val="20"/>
                <w:szCs w:val="20"/>
              </w:rPr>
              <w:t>.”</w:t>
            </w:r>
          </w:p>
        </w:tc>
      </w:tr>
      <w:tr w:rsidR="00DE7354" w14:paraId="0DD0D34D" w14:textId="77777777" w:rsidTr="00BA79F2">
        <w:tc>
          <w:tcPr>
            <w:tcW w:w="2694" w:type="dxa"/>
            <w:tcBorders>
              <w:left w:val="single" w:sz="4" w:space="0" w:color="auto"/>
            </w:tcBorders>
          </w:tcPr>
          <w:p w14:paraId="234B13F1" w14:textId="77777777" w:rsidR="00DE7354" w:rsidRPr="00DE7354" w:rsidRDefault="00DE7354" w:rsidP="00BA79F2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14:paraId="1248CC43" w14:textId="77777777" w:rsidR="00DE7354" w:rsidRPr="00DE7354" w:rsidRDefault="00DE7354" w:rsidP="00BA79F2">
            <w:pPr>
              <w:pStyle w:val="CRCoverPage"/>
              <w:spacing w:after="0"/>
            </w:pPr>
          </w:p>
        </w:tc>
      </w:tr>
      <w:tr w:rsidR="00DE7354" w14:paraId="79C0830A" w14:textId="77777777" w:rsidTr="00BA79F2">
        <w:tc>
          <w:tcPr>
            <w:tcW w:w="2694" w:type="dxa"/>
            <w:tcBorders>
              <w:left w:val="single" w:sz="4" w:space="0" w:color="auto"/>
            </w:tcBorders>
          </w:tcPr>
          <w:p w14:paraId="1F46E3DA" w14:textId="77777777" w:rsidR="00DE7354" w:rsidRPr="00DE7354" w:rsidRDefault="00DE7354" w:rsidP="00BA79F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DE7354">
              <w:rPr>
                <w:b/>
                <w:i/>
              </w:rPr>
              <w:t>Summary of change: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pct30" w:color="FFFF00" w:fill="auto"/>
          </w:tcPr>
          <w:p w14:paraId="7D9FE27B" w14:textId="77777777" w:rsidR="00DE7354" w:rsidRPr="00DE7354" w:rsidRDefault="00DE7354" w:rsidP="00BA79F2">
            <w:pPr>
              <w:adjustRightInd w:val="0"/>
              <w:snapToGrid w:val="0"/>
              <w:jc w:val="both"/>
              <w:rPr>
                <w:rFonts w:eastAsia="宋体"/>
                <w:sz w:val="20"/>
                <w:szCs w:val="20"/>
              </w:rPr>
            </w:pPr>
            <w:r w:rsidRPr="00DE7354">
              <w:rPr>
                <w:sz w:val="20"/>
                <w:szCs w:val="20"/>
              </w:rPr>
              <w:t>Clarify that the restriction on CBD RS configuration is for Rel-16 SCell BFR only.</w:t>
            </w:r>
          </w:p>
        </w:tc>
      </w:tr>
      <w:tr w:rsidR="00DE7354" w14:paraId="060319FC" w14:textId="77777777" w:rsidTr="00BA79F2">
        <w:tc>
          <w:tcPr>
            <w:tcW w:w="2694" w:type="dxa"/>
            <w:tcBorders>
              <w:left w:val="single" w:sz="4" w:space="0" w:color="auto"/>
            </w:tcBorders>
          </w:tcPr>
          <w:p w14:paraId="6970084C" w14:textId="77777777" w:rsidR="00DE7354" w:rsidRPr="00DE7354" w:rsidRDefault="00DE7354" w:rsidP="00BA79F2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14:paraId="09FB3A95" w14:textId="77777777" w:rsidR="00DE7354" w:rsidRPr="00DE7354" w:rsidRDefault="00DE7354" w:rsidP="00BA79F2">
            <w:pPr>
              <w:pStyle w:val="CRCoverPage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DE7354" w14:paraId="4F7C64A4" w14:textId="77777777" w:rsidTr="00BA79F2"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</w:tcPr>
          <w:p w14:paraId="40088056" w14:textId="77777777" w:rsidR="00DE7354" w:rsidRPr="00DE7354" w:rsidRDefault="00DE7354" w:rsidP="00BA79F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DE7354"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1302807" w14:textId="77777777" w:rsidR="00DE7354" w:rsidRPr="00DE7354" w:rsidRDefault="00DE7354" w:rsidP="00BA79F2">
            <w:pPr>
              <w:pStyle w:val="B1"/>
              <w:ind w:left="0" w:firstLine="0"/>
              <w:jc w:val="both"/>
              <w:rPr>
                <w:lang w:val="en-US" w:eastAsia="zh-CN"/>
              </w:rPr>
            </w:pPr>
            <w:r w:rsidRPr="00DE7354">
              <w:rPr>
                <w:lang w:eastAsia="zh-CN"/>
              </w:rPr>
              <w:t>It is unclear whether the restriction on CBD RS configuration in Rel-16 spec is also applied to PCell BFR.</w:t>
            </w:r>
            <w:r w:rsidRPr="00DE7354">
              <w:rPr>
                <w:rFonts w:hint="eastAsia"/>
                <w:lang w:val="en-US" w:eastAsia="zh-CN"/>
              </w:rPr>
              <w:t xml:space="preserve"> </w:t>
            </w:r>
          </w:p>
        </w:tc>
      </w:tr>
    </w:tbl>
    <w:p w14:paraId="722DC815" w14:textId="77777777" w:rsidR="00DE7354" w:rsidRDefault="00DE7354" w:rsidP="00557396">
      <w:pPr>
        <w:pStyle w:val="0Maintext"/>
        <w:spacing w:after="120" w:afterAutospacing="0" w:line="240" w:lineRule="auto"/>
        <w:ind w:firstLine="0"/>
        <w:rPr>
          <w:lang w:val="en-US"/>
        </w:rPr>
      </w:pPr>
    </w:p>
    <w:p w14:paraId="6161CC08" w14:textId="77777777" w:rsidR="001F1EBF" w:rsidRDefault="005B55AC" w:rsidP="001F1EBF">
      <w:pPr>
        <w:pStyle w:val="1"/>
      </w:pPr>
      <w:r>
        <w:t>Discussion</w:t>
      </w:r>
    </w:p>
    <w:p w14:paraId="7FDD393A" w14:textId="77777777" w:rsidR="00C42331" w:rsidRPr="00A53C6F" w:rsidRDefault="00DE7354" w:rsidP="00557396">
      <w:pPr>
        <w:pStyle w:val="0Maintext"/>
        <w:spacing w:after="120" w:afterAutospacing="0" w:line="240" w:lineRule="auto"/>
        <w:ind w:firstLine="0"/>
        <w:rPr>
          <w:b/>
          <w:iCs/>
          <w:lang w:val="en-US"/>
        </w:rPr>
      </w:pPr>
      <w:r w:rsidRPr="00A53C6F">
        <w:rPr>
          <w:b/>
          <w:iCs/>
          <w:lang w:val="en-US"/>
        </w:rPr>
        <w:t>Q1: Is the sentence “</w:t>
      </w:r>
      <w:r w:rsidRPr="00A53C6F">
        <w:rPr>
          <w:b/>
        </w:rPr>
        <w:t xml:space="preserve">The UE expects single-port or two-port CSI-RS with frequency density equal to 1 or 3 REs per RB in the set </w:t>
      </w:r>
      <w:r w:rsidRPr="00A53C6F">
        <w:rPr>
          <w:b/>
          <w:iCs/>
          <w:noProof/>
          <w:position w:val="-10"/>
          <w:lang w:val="en-US" w:eastAsia="ko-KR"/>
        </w:rPr>
        <w:drawing>
          <wp:inline distT="0" distB="0" distL="0" distR="0" wp14:anchorId="7099E0B8" wp14:editId="5A4EE076">
            <wp:extent cx="180975" cy="180975"/>
            <wp:effectExtent l="0" t="0" r="9525" b="9525"/>
            <wp:docPr id="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3C6F">
        <w:rPr>
          <w:b/>
        </w:rPr>
        <w:t>.</w:t>
      </w:r>
      <w:r w:rsidRPr="00A53C6F">
        <w:rPr>
          <w:b/>
          <w:iCs/>
          <w:lang w:val="en-US"/>
        </w:rPr>
        <w:t xml:space="preserve">” in Rel-16 spec (not in Rel-15 spec) applied to </w:t>
      </w:r>
      <w:proofErr w:type="spellStart"/>
      <w:r w:rsidRPr="00A53C6F">
        <w:rPr>
          <w:b/>
          <w:iCs/>
          <w:lang w:val="en-US"/>
        </w:rPr>
        <w:t>spCell</w:t>
      </w:r>
      <w:proofErr w:type="spellEnd"/>
      <w:r w:rsidR="00A53C6F">
        <w:rPr>
          <w:b/>
          <w:iCs/>
          <w:lang w:val="en-US"/>
        </w:rPr>
        <w:t xml:space="preserve"> BFR</w:t>
      </w:r>
      <w:r w:rsidRPr="00A53C6F">
        <w:rPr>
          <w:b/>
          <w:iCs/>
          <w:lang w:val="en-US"/>
        </w:rPr>
        <w:t>?</w:t>
      </w:r>
    </w:p>
    <w:tbl>
      <w:tblPr>
        <w:tblStyle w:val="4-20"/>
        <w:tblW w:w="0" w:type="auto"/>
        <w:tblLook w:val="04A0" w:firstRow="1" w:lastRow="0" w:firstColumn="1" w:lastColumn="0" w:noHBand="0" w:noVBand="1"/>
      </w:tblPr>
      <w:tblGrid>
        <w:gridCol w:w="3003"/>
        <w:gridCol w:w="1103"/>
        <w:gridCol w:w="4904"/>
      </w:tblGrid>
      <w:tr w:rsidR="00A53C6F" w14:paraId="6D6D5497" w14:textId="77777777" w:rsidTr="00A53C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64E95C9B" w14:textId="77777777" w:rsidR="00A53C6F" w:rsidRDefault="00A53C6F" w:rsidP="00557396">
            <w:pPr>
              <w:pStyle w:val="0Maintext"/>
              <w:spacing w:after="120" w:afterAutospacing="0" w:line="240" w:lineRule="auto"/>
              <w:ind w:firstLine="0"/>
              <w:rPr>
                <w:bCs w:val="0"/>
                <w:iCs/>
                <w:lang w:val="en-US"/>
              </w:rPr>
            </w:pPr>
            <w:r>
              <w:rPr>
                <w:bCs w:val="0"/>
                <w:iCs/>
                <w:lang w:val="en-US"/>
              </w:rPr>
              <w:t>Company</w:t>
            </w:r>
          </w:p>
        </w:tc>
        <w:tc>
          <w:tcPr>
            <w:tcW w:w="1103" w:type="dxa"/>
          </w:tcPr>
          <w:p w14:paraId="67928DEF" w14:textId="77777777" w:rsidR="00A53C6F" w:rsidRDefault="00A53C6F" w:rsidP="00557396">
            <w:pPr>
              <w:pStyle w:val="0Maintext"/>
              <w:spacing w:after="120" w:afterAutospacing="0" w:line="240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iCs/>
                <w:lang w:val="en-US"/>
              </w:rPr>
            </w:pPr>
            <w:r>
              <w:rPr>
                <w:bCs w:val="0"/>
                <w:iCs/>
                <w:lang w:val="en-US"/>
              </w:rPr>
              <w:t>Y or N?</w:t>
            </w:r>
          </w:p>
        </w:tc>
        <w:tc>
          <w:tcPr>
            <w:tcW w:w="4904" w:type="dxa"/>
          </w:tcPr>
          <w:p w14:paraId="7C5BEBAD" w14:textId="77777777" w:rsidR="00A53C6F" w:rsidRDefault="00A53C6F" w:rsidP="00557396">
            <w:pPr>
              <w:pStyle w:val="0Maintext"/>
              <w:spacing w:after="120" w:afterAutospacing="0" w:line="240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iCs/>
                <w:lang w:val="en-US"/>
              </w:rPr>
            </w:pPr>
            <w:r>
              <w:rPr>
                <w:bCs w:val="0"/>
                <w:iCs/>
                <w:lang w:val="en-US"/>
              </w:rPr>
              <w:t>Comments</w:t>
            </w:r>
          </w:p>
        </w:tc>
      </w:tr>
      <w:tr w:rsidR="00A53C6F" w14:paraId="157B4279" w14:textId="77777777" w:rsidTr="00A53C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165311BB" w14:textId="77777777" w:rsidR="00A53C6F" w:rsidRPr="001B7B09" w:rsidRDefault="001B7B09" w:rsidP="00557396">
            <w:pPr>
              <w:pStyle w:val="0Maintext"/>
              <w:spacing w:after="120" w:afterAutospacing="0" w:line="240" w:lineRule="auto"/>
              <w:ind w:firstLine="0"/>
              <w:rPr>
                <w:rFonts w:eastAsia="Malgun Gothic"/>
                <w:bCs w:val="0"/>
                <w:iCs/>
                <w:lang w:val="en-US" w:eastAsia="ko-KR"/>
              </w:rPr>
            </w:pPr>
            <w:r>
              <w:rPr>
                <w:rFonts w:eastAsia="Malgun Gothic" w:hint="eastAsia"/>
                <w:bCs w:val="0"/>
                <w:iCs/>
                <w:lang w:val="en-US" w:eastAsia="ko-KR"/>
              </w:rPr>
              <w:lastRenderedPageBreak/>
              <w:t>Samsung</w:t>
            </w:r>
          </w:p>
        </w:tc>
        <w:tc>
          <w:tcPr>
            <w:tcW w:w="1103" w:type="dxa"/>
          </w:tcPr>
          <w:p w14:paraId="0BDBE391" w14:textId="77777777" w:rsidR="00A53C6F" w:rsidRPr="00864BDB" w:rsidRDefault="00864BDB" w:rsidP="00557396">
            <w:pPr>
              <w:pStyle w:val="0Maintext"/>
              <w:spacing w:after="120" w:afterAutospacing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algun Gothic"/>
                <w:bCs/>
                <w:iCs/>
                <w:lang w:val="en-US" w:eastAsia="ko-KR"/>
              </w:rPr>
            </w:pPr>
            <w:r>
              <w:rPr>
                <w:rFonts w:eastAsia="Malgun Gothic" w:hint="eastAsia"/>
                <w:bCs/>
                <w:iCs/>
                <w:lang w:val="en-US" w:eastAsia="ko-KR"/>
              </w:rPr>
              <w:t>N</w:t>
            </w:r>
          </w:p>
        </w:tc>
        <w:tc>
          <w:tcPr>
            <w:tcW w:w="4904" w:type="dxa"/>
          </w:tcPr>
          <w:p w14:paraId="0DB5E0BC" w14:textId="77777777" w:rsidR="00A53C6F" w:rsidRPr="00864BDB" w:rsidRDefault="00864BDB" w:rsidP="00557396">
            <w:pPr>
              <w:pStyle w:val="0Maintext"/>
              <w:spacing w:after="120" w:afterAutospacing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algun Gothic"/>
                <w:bCs/>
                <w:iCs/>
                <w:lang w:val="en-US" w:eastAsia="ko-KR"/>
              </w:rPr>
            </w:pPr>
            <w:r>
              <w:rPr>
                <w:rFonts w:eastAsia="Malgun Gothic" w:hint="eastAsia"/>
                <w:bCs/>
                <w:iCs/>
                <w:lang w:val="en-US" w:eastAsia="ko-KR"/>
              </w:rPr>
              <w:t>The sentence is for Rel-16 only.</w:t>
            </w:r>
          </w:p>
        </w:tc>
      </w:tr>
      <w:tr w:rsidR="00A53C6F" w14:paraId="1AFA52A2" w14:textId="77777777" w:rsidTr="00A53C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34B1DBF2" w14:textId="77777777" w:rsidR="00A53C6F" w:rsidRDefault="00D11B0A" w:rsidP="00557396">
            <w:pPr>
              <w:pStyle w:val="0Maintext"/>
              <w:spacing w:after="120" w:afterAutospacing="0" w:line="240" w:lineRule="auto"/>
              <w:ind w:firstLine="0"/>
              <w:rPr>
                <w:bCs w:val="0"/>
                <w:iCs/>
                <w:lang w:val="en-US"/>
              </w:rPr>
            </w:pPr>
            <w:r>
              <w:rPr>
                <w:bCs w:val="0"/>
                <w:iCs/>
                <w:lang w:val="en-US"/>
              </w:rPr>
              <w:t>ZTE</w:t>
            </w:r>
          </w:p>
        </w:tc>
        <w:tc>
          <w:tcPr>
            <w:tcW w:w="1103" w:type="dxa"/>
          </w:tcPr>
          <w:p w14:paraId="264FB167" w14:textId="77777777" w:rsidR="00A53C6F" w:rsidRDefault="00D11B0A" w:rsidP="00557396">
            <w:pPr>
              <w:pStyle w:val="0Maintext"/>
              <w:spacing w:after="120" w:afterAutospacing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N</w:t>
            </w:r>
          </w:p>
        </w:tc>
        <w:tc>
          <w:tcPr>
            <w:tcW w:w="4904" w:type="dxa"/>
          </w:tcPr>
          <w:p w14:paraId="5A5571C4" w14:textId="77777777" w:rsidR="00A53C6F" w:rsidRDefault="00D11B0A" w:rsidP="00557396">
            <w:pPr>
              <w:pStyle w:val="0Maintext"/>
              <w:spacing w:after="120" w:afterAutospacing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For Rel-16 only</w:t>
            </w:r>
          </w:p>
        </w:tc>
      </w:tr>
      <w:tr w:rsidR="00A53C6F" w14:paraId="014340AC" w14:textId="77777777" w:rsidTr="00A53C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1040CFF2" w14:textId="6F227B37" w:rsidR="00A53C6F" w:rsidRDefault="00742FB2" w:rsidP="00557396">
            <w:pPr>
              <w:pStyle w:val="0Maintext"/>
              <w:spacing w:after="120" w:afterAutospacing="0" w:line="240" w:lineRule="auto"/>
              <w:ind w:firstLine="0"/>
              <w:rPr>
                <w:bCs w:val="0"/>
                <w:iCs/>
                <w:lang w:val="en-US"/>
              </w:rPr>
            </w:pPr>
            <w:r>
              <w:rPr>
                <w:bCs w:val="0"/>
                <w:iCs/>
                <w:lang w:val="en-US"/>
              </w:rPr>
              <w:t>Ericsson</w:t>
            </w:r>
          </w:p>
        </w:tc>
        <w:tc>
          <w:tcPr>
            <w:tcW w:w="1103" w:type="dxa"/>
          </w:tcPr>
          <w:p w14:paraId="21762825" w14:textId="18DDCE8A" w:rsidR="00A53C6F" w:rsidRDefault="00742FB2" w:rsidP="00557396">
            <w:pPr>
              <w:pStyle w:val="0Maintext"/>
              <w:spacing w:after="120" w:afterAutospacing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N</w:t>
            </w:r>
          </w:p>
        </w:tc>
        <w:tc>
          <w:tcPr>
            <w:tcW w:w="4904" w:type="dxa"/>
          </w:tcPr>
          <w:p w14:paraId="4CEED3E1" w14:textId="5BD540BB" w:rsidR="00A53C6F" w:rsidRDefault="00742FB2" w:rsidP="00557396">
            <w:pPr>
              <w:pStyle w:val="0Maintext"/>
              <w:spacing w:after="120" w:afterAutospacing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It’s not in the R15 spec, so currently it’s only for R16</w:t>
            </w:r>
          </w:p>
        </w:tc>
      </w:tr>
      <w:tr w:rsidR="00A53C6F" w14:paraId="3E0D2387" w14:textId="77777777" w:rsidTr="00A53C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0C14C979" w14:textId="19845DC1" w:rsidR="00A53C6F" w:rsidRDefault="00951773" w:rsidP="00557396">
            <w:pPr>
              <w:pStyle w:val="0Maintext"/>
              <w:spacing w:after="120" w:afterAutospacing="0" w:line="240" w:lineRule="auto"/>
              <w:ind w:firstLine="0"/>
              <w:rPr>
                <w:bCs w:val="0"/>
                <w:iCs/>
                <w:lang w:val="en-US"/>
              </w:rPr>
            </w:pPr>
            <w:r>
              <w:rPr>
                <w:bCs w:val="0"/>
                <w:iCs/>
                <w:lang w:val="en-US"/>
              </w:rPr>
              <w:t>QC</w:t>
            </w:r>
          </w:p>
        </w:tc>
        <w:tc>
          <w:tcPr>
            <w:tcW w:w="1103" w:type="dxa"/>
          </w:tcPr>
          <w:p w14:paraId="1481E946" w14:textId="173ED074" w:rsidR="00A53C6F" w:rsidRDefault="00951773" w:rsidP="00557396">
            <w:pPr>
              <w:pStyle w:val="0Maintext"/>
              <w:spacing w:after="120" w:afterAutospacing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Y</w:t>
            </w:r>
          </w:p>
        </w:tc>
        <w:tc>
          <w:tcPr>
            <w:tcW w:w="4904" w:type="dxa"/>
          </w:tcPr>
          <w:p w14:paraId="56DED7E4" w14:textId="6B8B7297" w:rsidR="00A53C6F" w:rsidRDefault="00951773" w:rsidP="00557396">
            <w:pPr>
              <w:pStyle w:val="0Maintext"/>
              <w:spacing w:after="120" w:afterAutospacing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 xml:space="preserve">The current spec means </w:t>
            </w:r>
            <w:r w:rsidRPr="00951773">
              <w:rPr>
                <w:bCs/>
                <w:iCs/>
                <w:lang w:val="en-US"/>
              </w:rPr>
              <w:t xml:space="preserve">this restriction is applicable to </w:t>
            </w:r>
            <w:proofErr w:type="spellStart"/>
            <w:r w:rsidRPr="00951773">
              <w:rPr>
                <w:bCs/>
                <w:iCs/>
                <w:lang w:val="en-US"/>
              </w:rPr>
              <w:t>SpCell</w:t>
            </w:r>
            <w:proofErr w:type="spellEnd"/>
            <w:r w:rsidRPr="00951773">
              <w:rPr>
                <w:bCs/>
                <w:iCs/>
                <w:lang w:val="en-US"/>
              </w:rPr>
              <w:t xml:space="preserve"> BFR for R16 UE</w:t>
            </w:r>
          </w:p>
        </w:tc>
      </w:tr>
      <w:tr w:rsidR="003A4EDD" w14:paraId="22B85DCF" w14:textId="77777777" w:rsidTr="00A53C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22BECB1B" w14:textId="24FD05EF" w:rsidR="003A4EDD" w:rsidRPr="003A4EDD" w:rsidRDefault="003A4EDD" w:rsidP="00557396">
            <w:pPr>
              <w:pStyle w:val="0Maintext"/>
              <w:spacing w:after="120" w:afterAutospacing="0" w:line="240" w:lineRule="auto"/>
              <w:ind w:firstLine="0"/>
              <w:rPr>
                <w:rFonts w:eastAsiaTheme="minorEastAsia"/>
                <w:iCs/>
                <w:lang w:val="en-US" w:eastAsia="zh-CN"/>
              </w:rPr>
            </w:pPr>
            <w:r>
              <w:rPr>
                <w:rFonts w:eastAsiaTheme="minorEastAsia" w:hint="eastAsia"/>
                <w:iCs/>
                <w:lang w:val="en-US" w:eastAsia="zh-CN"/>
              </w:rPr>
              <w:t>v</w:t>
            </w:r>
            <w:r>
              <w:rPr>
                <w:rFonts w:eastAsiaTheme="minorEastAsia"/>
                <w:iCs/>
                <w:lang w:val="en-US" w:eastAsia="zh-CN"/>
              </w:rPr>
              <w:t>ivo</w:t>
            </w:r>
          </w:p>
        </w:tc>
        <w:tc>
          <w:tcPr>
            <w:tcW w:w="1103" w:type="dxa"/>
          </w:tcPr>
          <w:p w14:paraId="0C828A34" w14:textId="19D9772C" w:rsidR="003A4EDD" w:rsidRPr="003A4EDD" w:rsidRDefault="003A4EDD" w:rsidP="00557396">
            <w:pPr>
              <w:pStyle w:val="0Maintext"/>
              <w:spacing w:after="120" w:afterAutospacing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Cs/>
                <w:iCs/>
                <w:lang w:val="en-US" w:eastAsia="zh-CN"/>
              </w:rPr>
            </w:pPr>
            <w:r>
              <w:rPr>
                <w:rFonts w:eastAsiaTheme="minorEastAsia" w:hint="eastAsia"/>
                <w:bCs/>
                <w:iCs/>
                <w:lang w:val="en-US" w:eastAsia="zh-CN"/>
              </w:rPr>
              <w:t>N</w:t>
            </w:r>
          </w:p>
        </w:tc>
        <w:tc>
          <w:tcPr>
            <w:tcW w:w="4904" w:type="dxa"/>
          </w:tcPr>
          <w:p w14:paraId="06FC93A2" w14:textId="4FD030DF" w:rsidR="003A4EDD" w:rsidRPr="003A4EDD" w:rsidRDefault="003A4EDD" w:rsidP="00557396">
            <w:pPr>
              <w:pStyle w:val="0Maintext"/>
              <w:spacing w:after="120" w:afterAutospacing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Cs/>
                <w:iCs/>
                <w:lang w:val="en-US" w:eastAsia="zh-CN"/>
              </w:rPr>
            </w:pPr>
            <w:r>
              <w:rPr>
                <w:rFonts w:eastAsiaTheme="minorEastAsia" w:hint="eastAsia"/>
                <w:bCs/>
                <w:iCs/>
                <w:lang w:val="en-US" w:eastAsia="zh-CN"/>
              </w:rPr>
              <w:t>F</w:t>
            </w:r>
            <w:r>
              <w:rPr>
                <w:rFonts w:eastAsiaTheme="minorEastAsia"/>
                <w:bCs/>
                <w:iCs/>
                <w:lang w:val="en-US" w:eastAsia="zh-CN"/>
              </w:rPr>
              <w:t>or Rel-16 only</w:t>
            </w:r>
          </w:p>
        </w:tc>
      </w:tr>
      <w:tr w:rsidR="006059E8" w14:paraId="7C4911D2" w14:textId="77777777" w:rsidTr="00A53C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55FEC999" w14:textId="29235C01" w:rsidR="006059E8" w:rsidRDefault="006059E8" w:rsidP="006059E8">
            <w:pPr>
              <w:pStyle w:val="0Maintext"/>
              <w:spacing w:after="120" w:afterAutospacing="0" w:line="240" w:lineRule="auto"/>
              <w:ind w:firstLine="0"/>
              <w:rPr>
                <w:rFonts w:eastAsiaTheme="minorEastAsia" w:hint="eastAsia"/>
                <w:iCs/>
                <w:lang w:val="en-US" w:eastAsia="zh-CN"/>
              </w:rPr>
            </w:pPr>
            <w:r>
              <w:rPr>
                <w:rFonts w:eastAsiaTheme="minorEastAsia" w:hint="eastAsia"/>
                <w:iCs/>
                <w:lang w:val="en-US" w:eastAsia="zh-CN"/>
              </w:rPr>
              <w:t>Huawei,</w:t>
            </w:r>
            <w:r>
              <w:rPr>
                <w:rFonts w:eastAsiaTheme="minorEastAsia"/>
                <w:iCs/>
                <w:lang w:val="en-US" w:eastAsia="zh-CN"/>
              </w:rPr>
              <w:t xml:space="preserve"> Hisilicon</w:t>
            </w:r>
          </w:p>
        </w:tc>
        <w:tc>
          <w:tcPr>
            <w:tcW w:w="1103" w:type="dxa"/>
          </w:tcPr>
          <w:p w14:paraId="2A88C993" w14:textId="7C14A537" w:rsidR="006059E8" w:rsidRDefault="006059E8" w:rsidP="006059E8">
            <w:pPr>
              <w:pStyle w:val="0Maintext"/>
              <w:spacing w:after="120" w:afterAutospacing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hint="eastAsia"/>
                <w:bCs/>
                <w:iCs/>
                <w:lang w:val="en-US" w:eastAsia="zh-CN"/>
              </w:rPr>
            </w:pPr>
            <w:r>
              <w:rPr>
                <w:bCs/>
                <w:iCs/>
                <w:lang w:val="en-US"/>
              </w:rPr>
              <w:t>N</w:t>
            </w:r>
          </w:p>
        </w:tc>
        <w:tc>
          <w:tcPr>
            <w:tcW w:w="4904" w:type="dxa"/>
          </w:tcPr>
          <w:p w14:paraId="5CA9E1D2" w14:textId="3F132D29" w:rsidR="006059E8" w:rsidRDefault="006059E8" w:rsidP="006059E8">
            <w:pPr>
              <w:pStyle w:val="0Maintext"/>
              <w:spacing w:after="120" w:afterAutospacing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hint="eastAsia"/>
                <w:bCs/>
                <w:iCs/>
                <w:lang w:val="en-US" w:eastAsia="zh-CN"/>
              </w:rPr>
            </w:pPr>
            <w:r>
              <w:rPr>
                <w:bCs/>
                <w:iCs/>
                <w:lang w:val="en-US"/>
              </w:rPr>
              <w:t>For Rel-16 only</w:t>
            </w:r>
          </w:p>
        </w:tc>
      </w:tr>
    </w:tbl>
    <w:p w14:paraId="1918BE2C" w14:textId="77777777" w:rsidR="00DE7354" w:rsidRDefault="00DE7354" w:rsidP="00557396">
      <w:pPr>
        <w:pStyle w:val="0Maintext"/>
        <w:spacing w:after="120" w:afterAutospacing="0" w:line="240" w:lineRule="auto"/>
        <w:ind w:firstLine="0"/>
        <w:rPr>
          <w:bCs/>
          <w:iCs/>
          <w:lang w:val="en-US"/>
        </w:rPr>
      </w:pPr>
    </w:p>
    <w:p w14:paraId="65446670" w14:textId="77777777" w:rsidR="00A53C6F" w:rsidRPr="00A53C6F" w:rsidRDefault="00A53C6F" w:rsidP="00557396">
      <w:pPr>
        <w:pStyle w:val="0Maintext"/>
        <w:spacing w:after="120" w:afterAutospacing="0" w:line="240" w:lineRule="auto"/>
        <w:ind w:firstLine="0"/>
        <w:rPr>
          <w:b/>
          <w:iCs/>
          <w:lang w:val="en-US"/>
        </w:rPr>
      </w:pPr>
      <w:r w:rsidRPr="00A53C6F">
        <w:rPr>
          <w:b/>
          <w:iCs/>
          <w:lang w:val="en-US"/>
        </w:rPr>
        <w:t xml:space="preserve">Q2: If </w:t>
      </w:r>
      <w:r>
        <w:rPr>
          <w:b/>
          <w:iCs/>
          <w:lang w:val="en-US"/>
        </w:rPr>
        <w:t>“</w:t>
      </w:r>
      <w:r w:rsidRPr="00A53C6F">
        <w:rPr>
          <w:b/>
          <w:iCs/>
          <w:lang w:val="en-US"/>
        </w:rPr>
        <w:t>No</w:t>
      </w:r>
      <w:r>
        <w:rPr>
          <w:b/>
          <w:iCs/>
          <w:lang w:val="en-US"/>
        </w:rPr>
        <w:t>”</w:t>
      </w:r>
      <w:r w:rsidRPr="00A53C6F">
        <w:rPr>
          <w:b/>
          <w:iCs/>
          <w:lang w:val="en-US"/>
        </w:rPr>
        <w:t xml:space="preserve"> to the Q1, do you </w:t>
      </w:r>
      <w:r w:rsidR="00EE4A0C">
        <w:rPr>
          <w:b/>
          <w:iCs/>
          <w:lang w:val="en-US"/>
        </w:rPr>
        <w:t>agree with the</w:t>
      </w:r>
      <w:r w:rsidRPr="00A53C6F">
        <w:rPr>
          <w:b/>
          <w:iCs/>
          <w:lang w:val="en-US"/>
        </w:rPr>
        <w:t xml:space="preserve"> proposed CR?</w:t>
      </w:r>
    </w:p>
    <w:tbl>
      <w:tblPr>
        <w:tblStyle w:val="4-20"/>
        <w:tblW w:w="0" w:type="auto"/>
        <w:tblLook w:val="04A0" w:firstRow="1" w:lastRow="0" w:firstColumn="1" w:lastColumn="0" w:noHBand="0" w:noVBand="1"/>
      </w:tblPr>
      <w:tblGrid>
        <w:gridCol w:w="3003"/>
        <w:gridCol w:w="1103"/>
        <w:gridCol w:w="4904"/>
      </w:tblGrid>
      <w:tr w:rsidR="00A53C6F" w14:paraId="038CD95B" w14:textId="77777777" w:rsidTr="00BA79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0C1AC955" w14:textId="77777777" w:rsidR="00A53C6F" w:rsidRDefault="00A53C6F" w:rsidP="00BA79F2">
            <w:pPr>
              <w:pStyle w:val="0Maintext"/>
              <w:spacing w:after="120" w:afterAutospacing="0" w:line="240" w:lineRule="auto"/>
              <w:ind w:firstLine="0"/>
              <w:rPr>
                <w:bCs w:val="0"/>
                <w:iCs/>
                <w:lang w:val="en-US"/>
              </w:rPr>
            </w:pPr>
            <w:r>
              <w:rPr>
                <w:bCs w:val="0"/>
                <w:iCs/>
                <w:lang w:val="en-US"/>
              </w:rPr>
              <w:t>Company</w:t>
            </w:r>
          </w:p>
        </w:tc>
        <w:tc>
          <w:tcPr>
            <w:tcW w:w="1103" w:type="dxa"/>
          </w:tcPr>
          <w:p w14:paraId="7AAA71E8" w14:textId="77777777" w:rsidR="00A53C6F" w:rsidRDefault="00A53C6F" w:rsidP="00BA79F2">
            <w:pPr>
              <w:pStyle w:val="0Maintext"/>
              <w:spacing w:after="120" w:afterAutospacing="0" w:line="240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iCs/>
                <w:lang w:val="en-US"/>
              </w:rPr>
            </w:pPr>
            <w:r>
              <w:rPr>
                <w:bCs w:val="0"/>
                <w:iCs/>
                <w:lang w:val="en-US"/>
              </w:rPr>
              <w:t>Y or N?</w:t>
            </w:r>
          </w:p>
        </w:tc>
        <w:tc>
          <w:tcPr>
            <w:tcW w:w="4904" w:type="dxa"/>
          </w:tcPr>
          <w:p w14:paraId="77E0BBAD" w14:textId="77777777" w:rsidR="00A53C6F" w:rsidRDefault="00A53C6F" w:rsidP="00BA79F2">
            <w:pPr>
              <w:pStyle w:val="0Maintext"/>
              <w:spacing w:after="120" w:afterAutospacing="0" w:line="240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iCs/>
                <w:lang w:val="en-US"/>
              </w:rPr>
            </w:pPr>
            <w:r>
              <w:rPr>
                <w:bCs w:val="0"/>
                <w:iCs/>
                <w:lang w:val="en-US"/>
              </w:rPr>
              <w:t>Comments</w:t>
            </w:r>
          </w:p>
        </w:tc>
      </w:tr>
      <w:tr w:rsidR="00A53C6F" w14:paraId="07AB373C" w14:textId="77777777" w:rsidTr="00BA7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4D7B3520" w14:textId="77777777" w:rsidR="00A53C6F" w:rsidRPr="00864BDB" w:rsidRDefault="00864BDB" w:rsidP="00BA79F2">
            <w:pPr>
              <w:pStyle w:val="0Maintext"/>
              <w:spacing w:after="120" w:afterAutospacing="0" w:line="240" w:lineRule="auto"/>
              <w:ind w:firstLine="0"/>
              <w:rPr>
                <w:rFonts w:eastAsia="Malgun Gothic"/>
                <w:bCs w:val="0"/>
                <w:iCs/>
                <w:lang w:val="en-US" w:eastAsia="ko-KR"/>
              </w:rPr>
            </w:pPr>
            <w:r>
              <w:rPr>
                <w:rFonts w:eastAsia="Malgun Gothic" w:hint="eastAsia"/>
                <w:bCs w:val="0"/>
                <w:iCs/>
                <w:lang w:val="en-US" w:eastAsia="ko-KR"/>
              </w:rPr>
              <w:t>Samsung</w:t>
            </w:r>
          </w:p>
        </w:tc>
        <w:tc>
          <w:tcPr>
            <w:tcW w:w="1103" w:type="dxa"/>
          </w:tcPr>
          <w:p w14:paraId="0AB1E7E4" w14:textId="77777777" w:rsidR="00A53C6F" w:rsidRPr="00864BDB" w:rsidRDefault="00864BDB" w:rsidP="00BA79F2">
            <w:pPr>
              <w:pStyle w:val="0Maintext"/>
              <w:spacing w:after="120" w:afterAutospacing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algun Gothic"/>
                <w:bCs/>
                <w:iCs/>
                <w:lang w:val="en-US" w:eastAsia="ko-KR"/>
              </w:rPr>
            </w:pPr>
            <w:r>
              <w:rPr>
                <w:rFonts w:eastAsia="Malgun Gothic" w:hint="eastAsia"/>
                <w:bCs/>
                <w:iCs/>
                <w:lang w:val="en-US" w:eastAsia="ko-KR"/>
              </w:rPr>
              <w:t>Y</w:t>
            </w:r>
          </w:p>
        </w:tc>
        <w:tc>
          <w:tcPr>
            <w:tcW w:w="4904" w:type="dxa"/>
          </w:tcPr>
          <w:p w14:paraId="6619D271" w14:textId="77777777" w:rsidR="00A53C6F" w:rsidRPr="00864BDB" w:rsidRDefault="00864BDB" w:rsidP="00BA79F2">
            <w:pPr>
              <w:pStyle w:val="0Maintext"/>
              <w:spacing w:after="120" w:afterAutospacing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algun Gothic"/>
                <w:bCs/>
                <w:iCs/>
                <w:lang w:val="en-US" w:eastAsia="ko-KR"/>
              </w:rPr>
            </w:pPr>
            <w:r>
              <w:rPr>
                <w:rFonts w:eastAsia="Malgun Gothic" w:hint="eastAsia"/>
                <w:bCs/>
                <w:iCs/>
                <w:lang w:val="en-US" w:eastAsia="ko-KR"/>
              </w:rPr>
              <w:t>We support the CR.</w:t>
            </w:r>
          </w:p>
        </w:tc>
      </w:tr>
      <w:tr w:rsidR="00A53C6F" w14:paraId="74D07CCC" w14:textId="77777777" w:rsidTr="00BA79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4E72A7C7" w14:textId="77777777" w:rsidR="00A53C6F" w:rsidRDefault="00D11B0A" w:rsidP="00BA79F2">
            <w:pPr>
              <w:pStyle w:val="0Maintext"/>
              <w:spacing w:after="120" w:afterAutospacing="0" w:line="240" w:lineRule="auto"/>
              <w:ind w:firstLine="0"/>
              <w:rPr>
                <w:bCs w:val="0"/>
                <w:iCs/>
                <w:lang w:val="en-US"/>
              </w:rPr>
            </w:pPr>
            <w:r>
              <w:rPr>
                <w:bCs w:val="0"/>
                <w:iCs/>
                <w:lang w:val="en-US"/>
              </w:rPr>
              <w:t>ZTE</w:t>
            </w:r>
          </w:p>
        </w:tc>
        <w:tc>
          <w:tcPr>
            <w:tcW w:w="1103" w:type="dxa"/>
          </w:tcPr>
          <w:p w14:paraId="1F9B52DD" w14:textId="77777777" w:rsidR="00A53C6F" w:rsidRDefault="00D11B0A" w:rsidP="00BA79F2">
            <w:pPr>
              <w:pStyle w:val="0Maintext"/>
              <w:spacing w:after="120" w:afterAutospacing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Y</w:t>
            </w:r>
          </w:p>
        </w:tc>
        <w:tc>
          <w:tcPr>
            <w:tcW w:w="4904" w:type="dxa"/>
          </w:tcPr>
          <w:p w14:paraId="24C6AC66" w14:textId="77777777" w:rsidR="00A53C6F" w:rsidRDefault="00D11B0A" w:rsidP="00BA79F2">
            <w:pPr>
              <w:pStyle w:val="0Maintext"/>
              <w:spacing w:after="120" w:afterAutospacing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 xml:space="preserve">We are fine. </w:t>
            </w:r>
          </w:p>
        </w:tc>
      </w:tr>
      <w:tr w:rsidR="00A53C6F" w14:paraId="5C1EAB86" w14:textId="77777777" w:rsidTr="00BA7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7D50A3B4" w14:textId="11E2E8C9" w:rsidR="00A53C6F" w:rsidRDefault="00742FB2" w:rsidP="00BA79F2">
            <w:pPr>
              <w:pStyle w:val="0Maintext"/>
              <w:spacing w:after="120" w:afterAutospacing="0" w:line="240" w:lineRule="auto"/>
              <w:ind w:firstLine="0"/>
              <w:rPr>
                <w:bCs w:val="0"/>
                <w:iCs/>
                <w:lang w:val="en-US"/>
              </w:rPr>
            </w:pPr>
            <w:r>
              <w:rPr>
                <w:bCs w:val="0"/>
                <w:iCs/>
                <w:lang w:val="en-US"/>
              </w:rPr>
              <w:t>Ericsson</w:t>
            </w:r>
          </w:p>
        </w:tc>
        <w:tc>
          <w:tcPr>
            <w:tcW w:w="1103" w:type="dxa"/>
          </w:tcPr>
          <w:p w14:paraId="19A52B80" w14:textId="49093039" w:rsidR="00A53C6F" w:rsidRDefault="00742FB2" w:rsidP="00BA79F2">
            <w:pPr>
              <w:pStyle w:val="0Maintext"/>
              <w:spacing w:after="120" w:afterAutospacing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N</w:t>
            </w:r>
          </w:p>
        </w:tc>
        <w:tc>
          <w:tcPr>
            <w:tcW w:w="4904" w:type="dxa"/>
          </w:tcPr>
          <w:p w14:paraId="708291C2" w14:textId="34088A6C" w:rsidR="00A53C6F" w:rsidRDefault="00742FB2" w:rsidP="00BA79F2">
            <w:pPr>
              <w:pStyle w:val="0Maintext"/>
              <w:spacing w:after="120" w:afterAutospacing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 xml:space="preserve">It’s a reasonable interpretation that it applies also for </w:t>
            </w:r>
            <w:proofErr w:type="spellStart"/>
            <w:r>
              <w:rPr>
                <w:bCs/>
                <w:iCs/>
                <w:lang w:val="en-US"/>
              </w:rPr>
              <w:t>SpCell</w:t>
            </w:r>
            <w:proofErr w:type="spellEnd"/>
            <w:r>
              <w:rPr>
                <w:bCs/>
                <w:iCs/>
                <w:lang w:val="en-US"/>
              </w:rPr>
              <w:t xml:space="preserve"> BFR, and since the NW does not know if it’s a Rel-15 or Rel-16 UE, it would anyway always use the single-port restriction.</w:t>
            </w:r>
          </w:p>
        </w:tc>
      </w:tr>
      <w:tr w:rsidR="00A53C6F" w14:paraId="60E41FE6" w14:textId="77777777" w:rsidTr="00BA79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1FA70AD3" w14:textId="7C628C0B" w:rsidR="00A53C6F" w:rsidRDefault="00951773" w:rsidP="00BA79F2">
            <w:pPr>
              <w:pStyle w:val="0Maintext"/>
              <w:spacing w:after="120" w:afterAutospacing="0" w:line="240" w:lineRule="auto"/>
              <w:ind w:firstLine="0"/>
              <w:rPr>
                <w:bCs w:val="0"/>
                <w:iCs/>
                <w:lang w:val="en-US"/>
              </w:rPr>
            </w:pPr>
            <w:r>
              <w:rPr>
                <w:bCs w:val="0"/>
                <w:iCs/>
                <w:lang w:val="en-US"/>
              </w:rPr>
              <w:t>QC</w:t>
            </w:r>
          </w:p>
        </w:tc>
        <w:tc>
          <w:tcPr>
            <w:tcW w:w="1103" w:type="dxa"/>
          </w:tcPr>
          <w:p w14:paraId="6656FDA4" w14:textId="6BA37E4D" w:rsidR="00A53C6F" w:rsidRDefault="00951773" w:rsidP="00BA79F2">
            <w:pPr>
              <w:pStyle w:val="0Maintext"/>
              <w:spacing w:after="120" w:afterAutospacing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N</w:t>
            </w:r>
          </w:p>
        </w:tc>
        <w:tc>
          <w:tcPr>
            <w:tcW w:w="4904" w:type="dxa"/>
          </w:tcPr>
          <w:p w14:paraId="324D773D" w14:textId="4B557A6B" w:rsidR="00A53C6F" w:rsidRDefault="00951773" w:rsidP="00BA79F2">
            <w:pPr>
              <w:pStyle w:val="0Maintext"/>
              <w:spacing w:after="120" w:afterAutospacing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 xml:space="preserve">The current spec means this restriction is applicable to </w:t>
            </w:r>
            <w:proofErr w:type="spellStart"/>
            <w:r>
              <w:rPr>
                <w:bCs/>
                <w:iCs/>
                <w:lang w:val="en-US"/>
              </w:rPr>
              <w:t>SpCell</w:t>
            </w:r>
            <w:proofErr w:type="spellEnd"/>
            <w:r>
              <w:rPr>
                <w:bCs/>
                <w:iCs/>
                <w:lang w:val="en-US"/>
              </w:rPr>
              <w:t xml:space="preserve"> BFR for R16 UE. We don’t prefer to </w:t>
            </w:r>
            <w:r w:rsidR="00E86949">
              <w:rPr>
                <w:bCs/>
                <w:iCs/>
                <w:lang w:val="en-US"/>
              </w:rPr>
              <w:t>remove</w:t>
            </w:r>
            <w:r>
              <w:rPr>
                <w:bCs/>
                <w:iCs/>
                <w:lang w:val="en-US"/>
              </w:rPr>
              <w:t xml:space="preserve"> this restriction now</w:t>
            </w:r>
          </w:p>
        </w:tc>
      </w:tr>
      <w:tr w:rsidR="003A4EDD" w14:paraId="1993C8B9" w14:textId="77777777" w:rsidTr="00BA7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285EBAF0" w14:textId="56B27EB4" w:rsidR="003A4EDD" w:rsidRPr="003A4EDD" w:rsidRDefault="003A4EDD" w:rsidP="00BA79F2">
            <w:pPr>
              <w:pStyle w:val="0Maintext"/>
              <w:spacing w:after="120" w:afterAutospacing="0" w:line="240" w:lineRule="auto"/>
              <w:ind w:firstLine="0"/>
              <w:rPr>
                <w:rFonts w:eastAsiaTheme="minorEastAsia"/>
                <w:iCs/>
                <w:lang w:val="en-US" w:eastAsia="zh-CN"/>
              </w:rPr>
            </w:pPr>
            <w:r>
              <w:rPr>
                <w:rFonts w:eastAsiaTheme="minorEastAsia" w:hint="eastAsia"/>
                <w:iCs/>
                <w:lang w:val="en-US" w:eastAsia="zh-CN"/>
              </w:rPr>
              <w:t>v</w:t>
            </w:r>
            <w:r>
              <w:rPr>
                <w:rFonts w:eastAsiaTheme="minorEastAsia"/>
                <w:iCs/>
                <w:lang w:val="en-US" w:eastAsia="zh-CN"/>
              </w:rPr>
              <w:t>ivo</w:t>
            </w:r>
          </w:p>
        </w:tc>
        <w:tc>
          <w:tcPr>
            <w:tcW w:w="1103" w:type="dxa"/>
          </w:tcPr>
          <w:p w14:paraId="553650F8" w14:textId="18B3AB84" w:rsidR="003A4EDD" w:rsidRPr="003A4EDD" w:rsidRDefault="003A4EDD" w:rsidP="00BA79F2">
            <w:pPr>
              <w:pStyle w:val="0Maintext"/>
              <w:spacing w:after="120" w:afterAutospacing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Cs/>
                <w:iCs/>
                <w:lang w:val="en-US" w:eastAsia="zh-CN"/>
              </w:rPr>
            </w:pPr>
            <w:r>
              <w:rPr>
                <w:rFonts w:eastAsiaTheme="minorEastAsia" w:hint="eastAsia"/>
                <w:bCs/>
                <w:iCs/>
                <w:lang w:val="en-US" w:eastAsia="zh-CN"/>
              </w:rPr>
              <w:t>Y</w:t>
            </w:r>
          </w:p>
        </w:tc>
        <w:tc>
          <w:tcPr>
            <w:tcW w:w="4904" w:type="dxa"/>
          </w:tcPr>
          <w:p w14:paraId="1FCD1462" w14:textId="67C2EF6F" w:rsidR="003A4EDD" w:rsidRPr="003A4EDD" w:rsidRDefault="003A4EDD" w:rsidP="00BA79F2">
            <w:pPr>
              <w:pStyle w:val="0Maintext"/>
              <w:spacing w:after="120" w:afterAutospacing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Cs/>
                <w:iCs/>
                <w:lang w:val="en-US" w:eastAsia="zh-CN"/>
              </w:rPr>
            </w:pPr>
            <w:r>
              <w:rPr>
                <w:rFonts w:eastAsiaTheme="minorEastAsia" w:hint="eastAsia"/>
                <w:bCs/>
                <w:iCs/>
                <w:lang w:val="en-US" w:eastAsia="zh-CN"/>
              </w:rPr>
              <w:t>W</w:t>
            </w:r>
            <w:r>
              <w:rPr>
                <w:rFonts w:eastAsiaTheme="minorEastAsia"/>
                <w:bCs/>
                <w:iCs/>
                <w:lang w:val="en-US" w:eastAsia="zh-CN"/>
              </w:rPr>
              <w:t>e are fine with the CR</w:t>
            </w:r>
          </w:p>
        </w:tc>
      </w:tr>
      <w:tr w:rsidR="007E3D4B" w14:paraId="34DC44D8" w14:textId="77777777" w:rsidTr="00BA79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34680D49" w14:textId="63ED40A3" w:rsidR="007E3D4B" w:rsidRDefault="007E3D4B" w:rsidP="00BA79F2">
            <w:pPr>
              <w:pStyle w:val="0Maintext"/>
              <w:spacing w:after="120" w:afterAutospacing="0" w:line="240" w:lineRule="auto"/>
              <w:ind w:firstLine="0"/>
              <w:rPr>
                <w:rFonts w:eastAsiaTheme="minorEastAsia" w:hint="eastAsia"/>
                <w:iCs/>
                <w:lang w:val="en-US" w:eastAsia="zh-CN"/>
              </w:rPr>
            </w:pPr>
            <w:r>
              <w:rPr>
                <w:rFonts w:eastAsiaTheme="minorEastAsia" w:hint="eastAsia"/>
                <w:iCs/>
                <w:lang w:val="en-US" w:eastAsia="zh-CN"/>
              </w:rPr>
              <w:t>H</w:t>
            </w:r>
            <w:r>
              <w:rPr>
                <w:rFonts w:eastAsiaTheme="minorEastAsia"/>
                <w:iCs/>
                <w:lang w:val="en-US" w:eastAsia="zh-CN"/>
              </w:rPr>
              <w:t>uawei, Hisilicon</w:t>
            </w:r>
          </w:p>
        </w:tc>
        <w:tc>
          <w:tcPr>
            <w:tcW w:w="1103" w:type="dxa"/>
          </w:tcPr>
          <w:p w14:paraId="16D2817D" w14:textId="2A8209F7" w:rsidR="007E3D4B" w:rsidRDefault="007E3D4B" w:rsidP="00BA79F2">
            <w:pPr>
              <w:pStyle w:val="0Maintext"/>
              <w:spacing w:after="120" w:afterAutospacing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hint="eastAsia"/>
                <w:bCs/>
                <w:iCs/>
                <w:lang w:val="en-US" w:eastAsia="zh-CN"/>
              </w:rPr>
            </w:pPr>
            <w:r>
              <w:rPr>
                <w:rFonts w:eastAsiaTheme="minorEastAsia" w:hint="eastAsia"/>
                <w:bCs/>
                <w:iCs/>
                <w:lang w:val="en-US" w:eastAsia="zh-CN"/>
              </w:rPr>
              <w:t>Y</w:t>
            </w:r>
          </w:p>
        </w:tc>
        <w:tc>
          <w:tcPr>
            <w:tcW w:w="4904" w:type="dxa"/>
          </w:tcPr>
          <w:p w14:paraId="24BE5554" w14:textId="7F00F0F9" w:rsidR="007E3D4B" w:rsidRDefault="007E3D4B" w:rsidP="00BA79F2">
            <w:pPr>
              <w:pStyle w:val="0Maintext"/>
              <w:spacing w:after="120" w:afterAutospacing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hint="eastAsia"/>
                <w:bCs/>
                <w:iCs/>
                <w:lang w:val="en-US" w:eastAsia="zh-CN"/>
              </w:rPr>
            </w:pPr>
            <w:r>
              <w:rPr>
                <w:rFonts w:eastAsiaTheme="minorEastAsia" w:hint="eastAsia"/>
                <w:bCs/>
                <w:iCs/>
                <w:lang w:val="en-US" w:eastAsia="zh-CN"/>
              </w:rPr>
              <w:t>We</w:t>
            </w:r>
            <w:r>
              <w:rPr>
                <w:rFonts w:eastAsiaTheme="minorEastAsia"/>
                <w:bCs/>
                <w:iCs/>
                <w:lang w:val="en-US" w:eastAsia="zh-CN"/>
              </w:rPr>
              <w:t xml:space="preserve"> </w:t>
            </w:r>
            <w:r>
              <w:rPr>
                <w:rFonts w:eastAsiaTheme="minorEastAsia" w:hint="eastAsia"/>
                <w:bCs/>
                <w:iCs/>
                <w:lang w:val="en-US" w:eastAsia="zh-CN"/>
              </w:rPr>
              <w:t>are</w:t>
            </w:r>
            <w:r>
              <w:rPr>
                <w:rFonts w:eastAsiaTheme="minorEastAsia"/>
                <w:bCs/>
                <w:iCs/>
                <w:lang w:val="en-US" w:eastAsia="zh-CN"/>
              </w:rPr>
              <w:t xml:space="preserve"> fine</w:t>
            </w:r>
            <w:bookmarkStart w:id="14" w:name="_GoBack"/>
            <w:bookmarkEnd w:id="14"/>
            <w:r>
              <w:rPr>
                <w:rFonts w:eastAsiaTheme="minorEastAsia"/>
                <w:bCs/>
                <w:iCs/>
                <w:lang w:val="en-US" w:eastAsia="zh-CN"/>
              </w:rPr>
              <w:t>.</w:t>
            </w:r>
          </w:p>
        </w:tc>
      </w:tr>
    </w:tbl>
    <w:p w14:paraId="2AA891FF" w14:textId="77777777" w:rsidR="00A53C6F" w:rsidRDefault="00A53C6F" w:rsidP="00557396">
      <w:pPr>
        <w:pStyle w:val="0Maintext"/>
        <w:spacing w:after="120" w:afterAutospacing="0" w:line="240" w:lineRule="auto"/>
        <w:ind w:firstLine="0"/>
        <w:rPr>
          <w:bCs/>
          <w:iCs/>
          <w:lang w:val="en-US"/>
        </w:rPr>
      </w:pPr>
    </w:p>
    <w:p w14:paraId="1FF5BC81" w14:textId="77777777" w:rsidR="00A53C6F" w:rsidRPr="00A53C6F" w:rsidRDefault="00A53C6F" w:rsidP="00A53C6F">
      <w:pPr>
        <w:pStyle w:val="0Maintext"/>
        <w:spacing w:after="120" w:afterAutospacing="0" w:line="240" w:lineRule="auto"/>
        <w:ind w:firstLine="0"/>
        <w:rPr>
          <w:b/>
          <w:iCs/>
          <w:lang w:val="en-US"/>
        </w:rPr>
      </w:pPr>
      <w:r w:rsidRPr="00A53C6F">
        <w:rPr>
          <w:b/>
          <w:iCs/>
          <w:lang w:val="en-US"/>
        </w:rPr>
        <w:t>Q</w:t>
      </w:r>
      <w:r>
        <w:rPr>
          <w:b/>
          <w:iCs/>
          <w:lang w:val="en-US"/>
        </w:rPr>
        <w:t>3</w:t>
      </w:r>
      <w:r w:rsidRPr="00A53C6F">
        <w:rPr>
          <w:b/>
          <w:iCs/>
          <w:lang w:val="en-US"/>
        </w:rPr>
        <w:t xml:space="preserve">: If </w:t>
      </w:r>
      <w:r>
        <w:rPr>
          <w:b/>
          <w:iCs/>
          <w:lang w:val="en-US"/>
        </w:rPr>
        <w:t>“Yes”</w:t>
      </w:r>
      <w:r w:rsidRPr="00A53C6F">
        <w:rPr>
          <w:b/>
          <w:iCs/>
          <w:lang w:val="en-US"/>
        </w:rPr>
        <w:t xml:space="preserve"> to the Q1, </w:t>
      </w:r>
      <w:r>
        <w:rPr>
          <w:b/>
          <w:iCs/>
          <w:lang w:val="en-US"/>
        </w:rPr>
        <w:t>how can UE distinguish whether it is communicating with a Rel-15 or Rel-16 gNB</w:t>
      </w:r>
      <w:r w:rsidRPr="00A53C6F">
        <w:rPr>
          <w:b/>
          <w:iCs/>
          <w:lang w:val="en-US"/>
        </w:rPr>
        <w:t>?</w:t>
      </w:r>
      <w:r>
        <w:rPr>
          <w:b/>
          <w:iCs/>
          <w:lang w:val="en-US"/>
        </w:rPr>
        <w:t xml:space="preserve"> Incorrect configuration may cause some </w:t>
      </w:r>
      <w:r w:rsidR="00FB107E">
        <w:rPr>
          <w:b/>
          <w:iCs/>
          <w:lang w:val="en-US"/>
        </w:rPr>
        <w:t xml:space="preserve">additional </w:t>
      </w:r>
      <w:r>
        <w:rPr>
          <w:b/>
          <w:iCs/>
          <w:lang w:val="en-US"/>
        </w:rPr>
        <w:t>UE behavior.</w:t>
      </w:r>
    </w:p>
    <w:tbl>
      <w:tblPr>
        <w:tblStyle w:val="4-20"/>
        <w:tblW w:w="9067" w:type="dxa"/>
        <w:tblLook w:val="04A0" w:firstRow="1" w:lastRow="0" w:firstColumn="1" w:lastColumn="0" w:noHBand="0" w:noVBand="1"/>
      </w:tblPr>
      <w:tblGrid>
        <w:gridCol w:w="3003"/>
        <w:gridCol w:w="6064"/>
      </w:tblGrid>
      <w:tr w:rsidR="00C20AFC" w14:paraId="2AAF2C59" w14:textId="77777777" w:rsidTr="00C20A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314D64AD" w14:textId="77777777" w:rsidR="00C20AFC" w:rsidRDefault="00C20AFC" w:rsidP="00BA79F2">
            <w:pPr>
              <w:pStyle w:val="0Maintext"/>
              <w:spacing w:after="120" w:afterAutospacing="0" w:line="240" w:lineRule="auto"/>
              <w:ind w:firstLine="0"/>
              <w:rPr>
                <w:bCs w:val="0"/>
                <w:iCs/>
                <w:lang w:val="en-US"/>
              </w:rPr>
            </w:pPr>
            <w:r>
              <w:rPr>
                <w:bCs w:val="0"/>
                <w:iCs/>
                <w:lang w:val="en-US"/>
              </w:rPr>
              <w:t>Company</w:t>
            </w:r>
          </w:p>
        </w:tc>
        <w:tc>
          <w:tcPr>
            <w:tcW w:w="6064" w:type="dxa"/>
          </w:tcPr>
          <w:p w14:paraId="011C0317" w14:textId="77777777" w:rsidR="00C20AFC" w:rsidRDefault="00C20AFC" w:rsidP="00BA79F2">
            <w:pPr>
              <w:pStyle w:val="0Maintext"/>
              <w:spacing w:after="120" w:afterAutospacing="0" w:line="240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iCs/>
                <w:lang w:val="en-US"/>
              </w:rPr>
            </w:pPr>
            <w:r>
              <w:rPr>
                <w:bCs w:val="0"/>
                <w:iCs/>
                <w:lang w:val="en-US"/>
              </w:rPr>
              <w:t>Comments</w:t>
            </w:r>
          </w:p>
        </w:tc>
      </w:tr>
      <w:tr w:rsidR="00C20AFC" w14:paraId="5ED3234C" w14:textId="77777777" w:rsidTr="00C20A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1D452582" w14:textId="552B5C83" w:rsidR="00C20AFC" w:rsidRDefault="00E53A7F" w:rsidP="00BA79F2">
            <w:pPr>
              <w:pStyle w:val="0Maintext"/>
              <w:spacing w:after="120" w:afterAutospacing="0" w:line="240" w:lineRule="auto"/>
              <w:ind w:firstLine="0"/>
              <w:rPr>
                <w:bCs w:val="0"/>
                <w:iCs/>
                <w:lang w:val="en-US"/>
              </w:rPr>
            </w:pPr>
            <w:r>
              <w:rPr>
                <w:bCs w:val="0"/>
                <w:iCs/>
                <w:lang w:val="en-US"/>
              </w:rPr>
              <w:t>QC</w:t>
            </w:r>
          </w:p>
        </w:tc>
        <w:tc>
          <w:tcPr>
            <w:tcW w:w="6064" w:type="dxa"/>
          </w:tcPr>
          <w:p w14:paraId="00BC9CAC" w14:textId="545ED701" w:rsidR="00C20AFC" w:rsidRDefault="006A0C93" w:rsidP="00BA79F2">
            <w:pPr>
              <w:pStyle w:val="0Maintext"/>
              <w:spacing w:after="120" w:afterAutospacing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 xml:space="preserve">As E/// mentioned, NW has to assume the restriction </w:t>
            </w:r>
          </w:p>
        </w:tc>
      </w:tr>
      <w:tr w:rsidR="00C20AFC" w14:paraId="445B465B" w14:textId="77777777" w:rsidTr="00C20A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64FE14A1" w14:textId="77777777" w:rsidR="00C20AFC" w:rsidRDefault="00C20AFC" w:rsidP="00BA79F2">
            <w:pPr>
              <w:pStyle w:val="0Maintext"/>
              <w:spacing w:after="120" w:afterAutospacing="0" w:line="240" w:lineRule="auto"/>
              <w:ind w:firstLine="0"/>
              <w:rPr>
                <w:bCs w:val="0"/>
                <w:iCs/>
                <w:lang w:val="en-US"/>
              </w:rPr>
            </w:pPr>
          </w:p>
        </w:tc>
        <w:tc>
          <w:tcPr>
            <w:tcW w:w="6064" w:type="dxa"/>
          </w:tcPr>
          <w:p w14:paraId="026A5569" w14:textId="77777777" w:rsidR="00C20AFC" w:rsidRDefault="00C20AFC" w:rsidP="00BA79F2">
            <w:pPr>
              <w:pStyle w:val="0Maintext"/>
              <w:spacing w:after="120" w:afterAutospacing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Cs/>
                <w:lang w:val="en-US"/>
              </w:rPr>
            </w:pPr>
          </w:p>
        </w:tc>
      </w:tr>
      <w:tr w:rsidR="00C20AFC" w14:paraId="299A934D" w14:textId="77777777" w:rsidTr="00C20A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7CA6E726" w14:textId="77777777" w:rsidR="00C20AFC" w:rsidRDefault="00C20AFC" w:rsidP="00BA79F2">
            <w:pPr>
              <w:pStyle w:val="0Maintext"/>
              <w:spacing w:after="120" w:afterAutospacing="0" w:line="240" w:lineRule="auto"/>
              <w:ind w:firstLine="0"/>
              <w:rPr>
                <w:bCs w:val="0"/>
                <w:iCs/>
                <w:lang w:val="en-US"/>
              </w:rPr>
            </w:pPr>
          </w:p>
        </w:tc>
        <w:tc>
          <w:tcPr>
            <w:tcW w:w="6064" w:type="dxa"/>
          </w:tcPr>
          <w:p w14:paraId="29FEA8B3" w14:textId="77777777" w:rsidR="00C20AFC" w:rsidRDefault="00C20AFC" w:rsidP="00BA79F2">
            <w:pPr>
              <w:pStyle w:val="0Maintext"/>
              <w:spacing w:after="120" w:afterAutospacing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val="en-US"/>
              </w:rPr>
            </w:pPr>
          </w:p>
        </w:tc>
      </w:tr>
      <w:tr w:rsidR="00C20AFC" w14:paraId="38EDD919" w14:textId="77777777" w:rsidTr="00C20A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2A11B443" w14:textId="77777777" w:rsidR="00C20AFC" w:rsidRDefault="00C20AFC" w:rsidP="00BA79F2">
            <w:pPr>
              <w:pStyle w:val="0Maintext"/>
              <w:spacing w:after="120" w:afterAutospacing="0" w:line="240" w:lineRule="auto"/>
              <w:ind w:firstLine="0"/>
              <w:rPr>
                <w:bCs w:val="0"/>
                <w:iCs/>
                <w:lang w:val="en-US"/>
              </w:rPr>
            </w:pPr>
          </w:p>
        </w:tc>
        <w:tc>
          <w:tcPr>
            <w:tcW w:w="6064" w:type="dxa"/>
          </w:tcPr>
          <w:p w14:paraId="043D262A" w14:textId="77777777" w:rsidR="00C20AFC" w:rsidRDefault="00C20AFC" w:rsidP="00BA79F2">
            <w:pPr>
              <w:pStyle w:val="0Maintext"/>
              <w:spacing w:after="120" w:afterAutospacing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Cs/>
                <w:lang w:val="en-US"/>
              </w:rPr>
            </w:pPr>
          </w:p>
        </w:tc>
      </w:tr>
    </w:tbl>
    <w:p w14:paraId="17AE64A2" w14:textId="77777777" w:rsidR="00A53C6F" w:rsidRDefault="00A53C6F" w:rsidP="00557396">
      <w:pPr>
        <w:pStyle w:val="0Maintext"/>
        <w:spacing w:after="120" w:afterAutospacing="0" w:line="240" w:lineRule="auto"/>
        <w:ind w:firstLine="0"/>
        <w:rPr>
          <w:bCs/>
          <w:iCs/>
          <w:lang w:val="en-US"/>
        </w:rPr>
      </w:pPr>
    </w:p>
    <w:p w14:paraId="18575872" w14:textId="77777777" w:rsidR="00A53C6F" w:rsidRPr="0061491E" w:rsidRDefault="00A53C6F" w:rsidP="00557396">
      <w:pPr>
        <w:pStyle w:val="0Maintext"/>
        <w:spacing w:after="120" w:afterAutospacing="0" w:line="240" w:lineRule="auto"/>
        <w:ind w:firstLine="0"/>
        <w:rPr>
          <w:bCs/>
          <w:iCs/>
          <w:lang w:val="en-US"/>
        </w:rPr>
      </w:pPr>
    </w:p>
    <w:p w14:paraId="69E8CCBA" w14:textId="77777777" w:rsidR="00FF28A9" w:rsidRPr="00F92E33" w:rsidRDefault="00FF28A9" w:rsidP="00C42331">
      <w:pPr>
        <w:pStyle w:val="0Maintext"/>
        <w:spacing w:after="120" w:afterAutospacing="0" w:line="240" w:lineRule="auto"/>
        <w:ind w:firstLine="0"/>
        <w:rPr>
          <w:b/>
          <w:i/>
          <w:lang w:val="en-US"/>
        </w:rPr>
      </w:pPr>
    </w:p>
    <w:sectPr w:rsidR="00FF28A9" w:rsidRPr="00F92E33" w:rsidSect="0055739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DE3502" w14:textId="77777777" w:rsidR="002B78F3" w:rsidRDefault="002B78F3" w:rsidP="001B7B09">
      <w:r>
        <w:separator/>
      </w:r>
    </w:p>
  </w:endnote>
  <w:endnote w:type="continuationSeparator" w:id="0">
    <w:p w14:paraId="68D24413" w14:textId="77777777" w:rsidR="002B78F3" w:rsidRDefault="002B78F3" w:rsidP="001B7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">
    <w:altName w:val="Segoe Print"/>
    <w:charset w:val="00"/>
    <w:family w:val="roman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0CC053" w14:textId="77777777" w:rsidR="002B78F3" w:rsidRDefault="002B78F3" w:rsidP="001B7B09">
      <w:r>
        <w:separator/>
      </w:r>
    </w:p>
  </w:footnote>
  <w:footnote w:type="continuationSeparator" w:id="0">
    <w:p w14:paraId="00BC40D1" w14:textId="77777777" w:rsidR="002B78F3" w:rsidRDefault="002B78F3" w:rsidP="001B7B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52047"/>
    <w:multiLevelType w:val="multilevel"/>
    <w:tmpl w:val="A99C343C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lang w:val="en-US"/>
      </w:rPr>
    </w:lvl>
    <w:lvl w:ilvl="2">
      <w:start w:val="1"/>
      <w:numFmt w:val="decimal"/>
      <w:pStyle w:val="3"/>
      <w:lvlText w:val="%1.%2.%3"/>
      <w:lvlJc w:val="left"/>
      <w:pPr>
        <w:tabs>
          <w:tab w:val="num" w:pos="836"/>
        </w:tabs>
        <w:ind w:left="836" w:hanging="720"/>
      </w:pPr>
      <w:rPr>
        <w:rFonts w:hint="default"/>
        <w:sz w:val="28"/>
        <w:szCs w:val="28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2A92AB4"/>
    <w:multiLevelType w:val="multilevel"/>
    <w:tmpl w:val="DD083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FA5913"/>
    <w:multiLevelType w:val="multilevel"/>
    <w:tmpl w:val="06FA5913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64A99"/>
    <w:multiLevelType w:val="multilevel"/>
    <w:tmpl w:val="4CFCE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5B38F3"/>
    <w:multiLevelType w:val="multilevel"/>
    <w:tmpl w:val="0DAA9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88C5805"/>
    <w:multiLevelType w:val="hybridMultilevel"/>
    <w:tmpl w:val="F9D2B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4D4091"/>
    <w:multiLevelType w:val="hybridMultilevel"/>
    <w:tmpl w:val="7E167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C4BE4"/>
    <w:multiLevelType w:val="hybridMultilevel"/>
    <w:tmpl w:val="3B2A3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6800A4"/>
    <w:multiLevelType w:val="multilevel"/>
    <w:tmpl w:val="A4DAE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D252A2B"/>
    <w:multiLevelType w:val="multilevel"/>
    <w:tmpl w:val="2D252A2B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920AC9"/>
    <w:multiLevelType w:val="multilevel"/>
    <w:tmpl w:val="C7F8E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2FD5C01"/>
    <w:multiLevelType w:val="multilevel"/>
    <w:tmpl w:val="BF34B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6CC7596"/>
    <w:multiLevelType w:val="multilevel"/>
    <w:tmpl w:val="36CC7596"/>
    <w:lvl w:ilvl="0">
      <w:start w:val="1"/>
      <w:numFmt w:val="bullet"/>
      <w:pStyle w:val="bullet1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840" w:hanging="420"/>
      </w:pPr>
      <w:rPr>
        <w:rFonts w:ascii="Times New Roman" w:hAnsi="Times New Roman" w:cs="Times New Roman" w:hint="default"/>
        <w:lang w:val="en-GB"/>
      </w:rPr>
    </w:lvl>
    <w:lvl w:ilvl="2">
      <w:start w:val="1"/>
      <w:numFmt w:val="bullet"/>
      <w:lvlText w:val="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7ED4D38"/>
    <w:multiLevelType w:val="multilevel"/>
    <w:tmpl w:val="37ED4D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6A6992"/>
    <w:multiLevelType w:val="multilevel"/>
    <w:tmpl w:val="A2AAE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2F62139"/>
    <w:multiLevelType w:val="multilevel"/>
    <w:tmpl w:val="42F62139"/>
    <w:lvl w:ilvl="0">
      <w:start w:val="2"/>
      <w:numFmt w:val="bullet"/>
      <w:pStyle w:val="listauto1"/>
      <w:lvlText w:val="-"/>
      <w:lvlJc w:val="left"/>
      <w:pPr>
        <w:ind w:left="1440" w:hanging="864"/>
      </w:pPr>
      <w:rPr>
        <w:rFonts w:ascii="Times New Roman" w:eastAsia="等线" w:hAnsi="Times New Roman" w:cs="Times New Roman" w:hint="default"/>
      </w:rPr>
    </w:lvl>
    <w:lvl w:ilvl="1">
      <w:start w:val="1"/>
      <w:numFmt w:val="bullet"/>
      <w:pStyle w:val="listauto2"/>
      <w:lvlText w:val="o"/>
      <w:lvlJc w:val="left"/>
      <w:pPr>
        <w:ind w:left="1440" w:hanging="60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68519EC"/>
    <w:multiLevelType w:val="hybridMultilevel"/>
    <w:tmpl w:val="9746BF3C"/>
    <w:lvl w:ilvl="0" w:tplc="B5A8667A">
      <w:numFmt w:val="bullet"/>
      <w:lvlText w:val="-"/>
      <w:lvlJc w:val="left"/>
      <w:pPr>
        <w:ind w:left="760" w:hanging="360"/>
      </w:pPr>
      <w:rPr>
        <w:rFonts w:ascii="Times" w:eastAsia="Batang" w:hAnsi="Times" w:cs="Times" w:hint="default"/>
      </w:rPr>
    </w:lvl>
    <w:lvl w:ilvl="1" w:tplc="04090001">
      <w:start w:val="1"/>
      <w:numFmt w:val="bullet"/>
      <w:lvlText w:val=""/>
      <w:lvlJc w:val="left"/>
      <w:pPr>
        <w:ind w:left="1200" w:hanging="40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600" w:hanging="400"/>
      </w:pPr>
      <w:rPr>
        <w:rFonts w:ascii="Courier New" w:hAnsi="Courier New" w:cs="Courier New" w:hint="default"/>
      </w:rPr>
    </w:lvl>
    <w:lvl w:ilvl="3" w:tplc="73E807EC">
      <w:start w:val="1"/>
      <w:numFmt w:val="bullet"/>
      <w:lvlText w:val="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4E7A6EE0"/>
    <w:multiLevelType w:val="hybridMultilevel"/>
    <w:tmpl w:val="ACE6A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DD214C"/>
    <w:multiLevelType w:val="multilevel"/>
    <w:tmpl w:val="35C06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16F4491"/>
    <w:multiLevelType w:val="hybridMultilevel"/>
    <w:tmpl w:val="643CA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5314BC"/>
    <w:multiLevelType w:val="multilevel"/>
    <w:tmpl w:val="5F080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9970D6D"/>
    <w:multiLevelType w:val="hybridMultilevel"/>
    <w:tmpl w:val="1312F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8E7B9C"/>
    <w:multiLevelType w:val="hybridMultilevel"/>
    <w:tmpl w:val="C1CEA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564DE5"/>
    <w:multiLevelType w:val="hybridMultilevel"/>
    <w:tmpl w:val="09CC5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C6135B"/>
    <w:multiLevelType w:val="multilevel"/>
    <w:tmpl w:val="95567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DDA71F5"/>
    <w:multiLevelType w:val="multilevel"/>
    <w:tmpl w:val="44F0F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F7D25F1"/>
    <w:multiLevelType w:val="hybridMultilevel"/>
    <w:tmpl w:val="9E3038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6"/>
  </w:num>
  <w:num w:numId="4">
    <w:abstractNumId w:val="15"/>
  </w:num>
  <w:num w:numId="5">
    <w:abstractNumId w:val="9"/>
  </w:num>
  <w:num w:numId="6">
    <w:abstractNumId w:val="19"/>
  </w:num>
  <w:num w:numId="7">
    <w:abstractNumId w:val="4"/>
  </w:num>
  <w:num w:numId="8">
    <w:abstractNumId w:val="8"/>
  </w:num>
  <w:num w:numId="9">
    <w:abstractNumId w:val="14"/>
  </w:num>
  <w:num w:numId="10">
    <w:abstractNumId w:val="20"/>
  </w:num>
  <w:num w:numId="11">
    <w:abstractNumId w:val="25"/>
  </w:num>
  <w:num w:numId="12">
    <w:abstractNumId w:val="10"/>
  </w:num>
  <w:num w:numId="13">
    <w:abstractNumId w:val="18"/>
  </w:num>
  <w:num w:numId="14">
    <w:abstractNumId w:val="3"/>
  </w:num>
  <w:num w:numId="15">
    <w:abstractNumId w:val="24"/>
  </w:num>
  <w:num w:numId="16">
    <w:abstractNumId w:val="21"/>
  </w:num>
  <w:num w:numId="17">
    <w:abstractNumId w:val="22"/>
  </w:num>
  <w:num w:numId="18">
    <w:abstractNumId w:val="17"/>
  </w:num>
  <w:num w:numId="19">
    <w:abstractNumId w:val="16"/>
  </w:num>
  <w:num w:numId="20">
    <w:abstractNumId w:val="11"/>
  </w:num>
  <w:num w:numId="21">
    <w:abstractNumId w:val="6"/>
  </w:num>
  <w:num w:numId="22">
    <w:abstractNumId w:val="5"/>
  </w:num>
  <w:num w:numId="23">
    <w:abstractNumId w:val="2"/>
  </w:num>
  <w:num w:numId="24">
    <w:abstractNumId w:val="7"/>
  </w:num>
  <w:num w:numId="25">
    <w:abstractNumId w:val="13"/>
  </w:num>
  <w:num w:numId="26">
    <w:abstractNumId w:val="1"/>
  </w:num>
  <w:num w:numId="27">
    <w:abstractNumId w:val="23"/>
  </w:num>
  <w:num w:numId="28">
    <w:abstractNumId w:val="26"/>
  </w:num>
  <w:numIdMacAtCleanup w:val="1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Yushu Zhang">
    <w15:presenceInfo w15:providerId="None" w15:userId="Yushu Zha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396"/>
    <w:rsid w:val="000023FB"/>
    <w:rsid w:val="00006FFE"/>
    <w:rsid w:val="00021F41"/>
    <w:rsid w:val="00037C8D"/>
    <w:rsid w:val="00071806"/>
    <w:rsid w:val="00094C60"/>
    <w:rsid w:val="000A1909"/>
    <w:rsid w:val="000A60ED"/>
    <w:rsid w:val="00122039"/>
    <w:rsid w:val="00122C70"/>
    <w:rsid w:val="0015468B"/>
    <w:rsid w:val="001922F1"/>
    <w:rsid w:val="001B7B09"/>
    <w:rsid w:val="001D3923"/>
    <w:rsid w:val="001D7163"/>
    <w:rsid w:val="001E1D5D"/>
    <w:rsid w:val="001E4CFE"/>
    <w:rsid w:val="001F1EBF"/>
    <w:rsid w:val="00226209"/>
    <w:rsid w:val="00253282"/>
    <w:rsid w:val="002548E6"/>
    <w:rsid w:val="00275881"/>
    <w:rsid w:val="002B78F3"/>
    <w:rsid w:val="002D719B"/>
    <w:rsid w:val="00303A87"/>
    <w:rsid w:val="0030732C"/>
    <w:rsid w:val="00330D34"/>
    <w:rsid w:val="00346E6B"/>
    <w:rsid w:val="00356E4B"/>
    <w:rsid w:val="00375357"/>
    <w:rsid w:val="003976BE"/>
    <w:rsid w:val="003A4EDD"/>
    <w:rsid w:val="003C00AB"/>
    <w:rsid w:val="003D2036"/>
    <w:rsid w:val="003D4627"/>
    <w:rsid w:val="003F4028"/>
    <w:rsid w:val="00417C58"/>
    <w:rsid w:val="00431006"/>
    <w:rsid w:val="00431501"/>
    <w:rsid w:val="00431BE9"/>
    <w:rsid w:val="00477892"/>
    <w:rsid w:val="00491EBA"/>
    <w:rsid w:val="004951DA"/>
    <w:rsid w:val="004A4AC5"/>
    <w:rsid w:val="004B588D"/>
    <w:rsid w:val="004C65E3"/>
    <w:rsid w:val="004D57C1"/>
    <w:rsid w:val="0050593E"/>
    <w:rsid w:val="00557396"/>
    <w:rsid w:val="005635BB"/>
    <w:rsid w:val="005756B6"/>
    <w:rsid w:val="00580676"/>
    <w:rsid w:val="005A2726"/>
    <w:rsid w:val="005B55AC"/>
    <w:rsid w:val="006059E8"/>
    <w:rsid w:val="00606763"/>
    <w:rsid w:val="0061491E"/>
    <w:rsid w:val="00640857"/>
    <w:rsid w:val="00660865"/>
    <w:rsid w:val="00664979"/>
    <w:rsid w:val="00687F40"/>
    <w:rsid w:val="006A0C93"/>
    <w:rsid w:val="006A5206"/>
    <w:rsid w:val="006E53C6"/>
    <w:rsid w:val="006F4725"/>
    <w:rsid w:val="00742FB2"/>
    <w:rsid w:val="007520FE"/>
    <w:rsid w:val="00763A34"/>
    <w:rsid w:val="00781DD5"/>
    <w:rsid w:val="00792998"/>
    <w:rsid w:val="007A63FA"/>
    <w:rsid w:val="007D59B2"/>
    <w:rsid w:val="007E3D4B"/>
    <w:rsid w:val="007F3937"/>
    <w:rsid w:val="00826E9C"/>
    <w:rsid w:val="00843244"/>
    <w:rsid w:val="008443A3"/>
    <w:rsid w:val="00864BDB"/>
    <w:rsid w:val="008766FE"/>
    <w:rsid w:val="008864BC"/>
    <w:rsid w:val="008A6337"/>
    <w:rsid w:val="008C065D"/>
    <w:rsid w:val="008D04EC"/>
    <w:rsid w:val="008D4BCD"/>
    <w:rsid w:val="008E42B2"/>
    <w:rsid w:val="008E7132"/>
    <w:rsid w:val="00905082"/>
    <w:rsid w:val="00906A9A"/>
    <w:rsid w:val="00914B21"/>
    <w:rsid w:val="00922457"/>
    <w:rsid w:val="009366FD"/>
    <w:rsid w:val="00951773"/>
    <w:rsid w:val="00953F61"/>
    <w:rsid w:val="009B0A18"/>
    <w:rsid w:val="009C1B6C"/>
    <w:rsid w:val="009C1CAB"/>
    <w:rsid w:val="009D0133"/>
    <w:rsid w:val="009E3DB7"/>
    <w:rsid w:val="009E5063"/>
    <w:rsid w:val="009F2D93"/>
    <w:rsid w:val="009F6087"/>
    <w:rsid w:val="00A17BEA"/>
    <w:rsid w:val="00A316C9"/>
    <w:rsid w:val="00A42238"/>
    <w:rsid w:val="00A448D2"/>
    <w:rsid w:val="00A53C6F"/>
    <w:rsid w:val="00A90297"/>
    <w:rsid w:val="00A93065"/>
    <w:rsid w:val="00AA2E73"/>
    <w:rsid w:val="00AC0A67"/>
    <w:rsid w:val="00AD4009"/>
    <w:rsid w:val="00AE467A"/>
    <w:rsid w:val="00B01671"/>
    <w:rsid w:val="00B02C9F"/>
    <w:rsid w:val="00B1188E"/>
    <w:rsid w:val="00B162D3"/>
    <w:rsid w:val="00B3722D"/>
    <w:rsid w:val="00B71A0E"/>
    <w:rsid w:val="00B8306C"/>
    <w:rsid w:val="00B93343"/>
    <w:rsid w:val="00BA48C8"/>
    <w:rsid w:val="00BD4F01"/>
    <w:rsid w:val="00BE15BB"/>
    <w:rsid w:val="00C031C3"/>
    <w:rsid w:val="00C03A21"/>
    <w:rsid w:val="00C04D65"/>
    <w:rsid w:val="00C10D36"/>
    <w:rsid w:val="00C132FE"/>
    <w:rsid w:val="00C1419D"/>
    <w:rsid w:val="00C20AFC"/>
    <w:rsid w:val="00C27E72"/>
    <w:rsid w:val="00C42331"/>
    <w:rsid w:val="00C46EAA"/>
    <w:rsid w:val="00C60D93"/>
    <w:rsid w:val="00C9103E"/>
    <w:rsid w:val="00C9405F"/>
    <w:rsid w:val="00CB1727"/>
    <w:rsid w:val="00CF6D54"/>
    <w:rsid w:val="00D0763A"/>
    <w:rsid w:val="00D11B0A"/>
    <w:rsid w:val="00D13E1E"/>
    <w:rsid w:val="00D1450B"/>
    <w:rsid w:val="00D518D9"/>
    <w:rsid w:val="00D542B4"/>
    <w:rsid w:val="00D616A3"/>
    <w:rsid w:val="00D719D5"/>
    <w:rsid w:val="00D734BD"/>
    <w:rsid w:val="00D97433"/>
    <w:rsid w:val="00DA2FD9"/>
    <w:rsid w:val="00DA6558"/>
    <w:rsid w:val="00DC01E8"/>
    <w:rsid w:val="00DC200A"/>
    <w:rsid w:val="00DE426C"/>
    <w:rsid w:val="00DE5690"/>
    <w:rsid w:val="00DE5A5E"/>
    <w:rsid w:val="00DE7354"/>
    <w:rsid w:val="00E03851"/>
    <w:rsid w:val="00E07A91"/>
    <w:rsid w:val="00E2699B"/>
    <w:rsid w:val="00E53A7F"/>
    <w:rsid w:val="00E551FD"/>
    <w:rsid w:val="00E56179"/>
    <w:rsid w:val="00E6265E"/>
    <w:rsid w:val="00E66145"/>
    <w:rsid w:val="00E80A0E"/>
    <w:rsid w:val="00E8201B"/>
    <w:rsid w:val="00E83DAE"/>
    <w:rsid w:val="00E84E4F"/>
    <w:rsid w:val="00E86949"/>
    <w:rsid w:val="00EB152A"/>
    <w:rsid w:val="00EB26B6"/>
    <w:rsid w:val="00EE4A0C"/>
    <w:rsid w:val="00EF1059"/>
    <w:rsid w:val="00F237C9"/>
    <w:rsid w:val="00F31ED8"/>
    <w:rsid w:val="00F81399"/>
    <w:rsid w:val="00F92E33"/>
    <w:rsid w:val="00FA0EF5"/>
    <w:rsid w:val="00FB107E"/>
    <w:rsid w:val="00FE068C"/>
    <w:rsid w:val="00FF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A68A47"/>
  <w15:chartTrackingRefBased/>
  <w15:docId w15:val="{3C0A3808-4079-4419-A2B2-A04BADCD8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next w:val="a"/>
    <w:link w:val="10"/>
    <w:qFormat/>
    <w:rsid w:val="00557396"/>
    <w:pPr>
      <w:keepNext/>
      <w:keepLines/>
      <w:numPr>
        <w:numId w:val="1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40" w:lineRule="auto"/>
      <w:textAlignment w:val="baseline"/>
      <w:outlineLvl w:val="0"/>
    </w:pPr>
    <w:rPr>
      <w:rFonts w:ascii="Times New Roman" w:eastAsia="Malgun Gothic" w:hAnsi="Times New Roman" w:cs="Times New Roman"/>
      <w:sz w:val="36"/>
      <w:szCs w:val="36"/>
    </w:rPr>
  </w:style>
  <w:style w:type="paragraph" w:styleId="2">
    <w:name w:val="heading 2"/>
    <w:basedOn w:val="1"/>
    <w:next w:val="a"/>
    <w:link w:val="20"/>
    <w:qFormat/>
    <w:rsid w:val="00557396"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32"/>
      <w:szCs w:val="32"/>
    </w:rPr>
  </w:style>
  <w:style w:type="paragraph" w:styleId="3">
    <w:name w:val="heading 3"/>
    <w:basedOn w:val="2"/>
    <w:next w:val="a"/>
    <w:link w:val="30"/>
    <w:qFormat/>
    <w:rsid w:val="00557396"/>
    <w:pPr>
      <w:numPr>
        <w:ilvl w:val="2"/>
      </w:numPr>
      <w:spacing w:before="120"/>
      <w:outlineLvl w:val="2"/>
    </w:pPr>
    <w:rPr>
      <w:sz w:val="28"/>
      <w:szCs w:val="28"/>
    </w:rPr>
  </w:style>
  <w:style w:type="paragraph" w:styleId="4">
    <w:name w:val="heading 4"/>
    <w:basedOn w:val="3"/>
    <w:next w:val="a"/>
    <w:link w:val="40"/>
    <w:qFormat/>
    <w:rsid w:val="00557396"/>
    <w:pPr>
      <w:numPr>
        <w:ilvl w:val="3"/>
      </w:numPr>
      <w:outlineLvl w:val="3"/>
    </w:pPr>
    <w:rPr>
      <w:sz w:val="24"/>
      <w:szCs w:val="24"/>
    </w:rPr>
  </w:style>
  <w:style w:type="paragraph" w:styleId="5">
    <w:name w:val="heading 5"/>
    <w:basedOn w:val="4"/>
    <w:next w:val="a"/>
    <w:link w:val="50"/>
    <w:qFormat/>
    <w:rsid w:val="00557396"/>
    <w:pPr>
      <w:numPr>
        <w:ilvl w:val="4"/>
      </w:numPr>
      <w:outlineLvl w:val="4"/>
    </w:pPr>
    <w:rPr>
      <w:sz w:val="22"/>
      <w:szCs w:val="22"/>
    </w:rPr>
  </w:style>
  <w:style w:type="paragraph" w:styleId="6">
    <w:name w:val="heading 6"/>
    <w:basedOn w:val="a"/>
    <w:next w:val="a"/>
    <w:link w:val="60"/>
    <w:qFormat/>
    <w:rsid w:val="00557396"/>
    <w:pPr>
      <w:keepNext/>
      <w:keepLines/>
      <w:numPr>
        <w:ilvl w:val="5"/>
        <w:numId w:val="1"/>
      </w:numPr>
      <w:spacing w:before="120"/>
      <w:outlineLvl w:val="5"/>
    </w:pPr>
    <w:rPr>
      <w:rFonts w:cs="Arial"/>
    </w:rPr>
  </w:style>
  <w:style w:type="paragraph" w:styleId="7">
    <w:name w:val="heading 7"/>
    <w:basedOn w:val="a"/>
    <w:next w:val="a"/>
    <w:link w:val="70"/>
    <w:qFormat/>
    <w:rsid w:val="00557396"/>
    <w:pPr>
      <w:keepNext/>
      <w:keepLines/>
      <w:numPr>
        <w:ilvl w:val="6"/>
        <w:numId w:val="1"/>
      </w:numPr>
      <w:spacing w:before="120"/>
      <w:outlineLvl w:val="6"/>
    </w:pPr>
    <w:rPr>
      <w:rFonts w:cs="Arial"/>
    </w:rPr>
  </w:style>
  <w:style w:type="paragraph" w:styleId="8">
    <w:name w:val="heading 8"/>
    <w:basedOn w:val="7"/>
    <w:next w:val="a"/>
    <w:link w:val="80"/>
    <w:qFormat/>
    <w:rsid w:val="00557396"/>
    <w:pPr>
      <w:numPr>
        <w:ilvl w:val="7"/>
      </w:numPr>
      <w:outlineLvl w:val="7"/>
    </w:pPr>
  </w:style>
  <w:style w:type="paragraph" w:styleId="9">
    <w:name w:val="heading 9"/>
    <w:basedOn w:val="8"/>
    <w:next w:val="a"/>
    <w:link w:val="90"/>
    <w:qFormat/>
    <w:rsid w:val="00557396"/>
    <w:pPr>
      <w:numPr>
        <w:ilvl w:val="8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557396"/>
    <w:rPr>
      <w:rFonts w:ascii="Times New Roman" w:eastAsia="Malgun Gothic" w:hAnsi="Times New Roman" w:cs="Times New Roman"/>
      <w:sz w:val="36"/>
      <w:szCs w:val="36"/>
    </w:rPr>
  </w:style>
  <w:style w:type="character" w:customStyle="1" w:styleId="20">
    <w:name w:val="标题 2 字符"/>
    <w:basedOn w:val="a0"/>
    <w:link w:val="2"/>
    <w:rsid w:val="00557396"/>
    <w:rPr>
      <w:rFonts w:ascii="Times New Roman" w:eastAsia="Malgun Gothic" w:hAnsi="Times New Roman" w:cs="Times New Roman"/>
      <w:sz w:val="32"/>
      <w:szCs w:val="32"/>
    </w:rPr>
  </w:style>
  <w:style w:type="character" w:customStyle="1" w:styleId="30">
    <w:name w:val="标题 3 字符"/>
    <w:basedOn w:val="a0"/>
    <w:link w:val="3"/>
    <w:rsid w:val="00557396"/>
    <w:rPr>
      <w:rFonts w:ascii="Times New Roman" w:eastAsia="Malgun Gothic" w:hAnsi="Times New Roman" w:cs="Times New Roman"/>
      <w:sz w:val="28"/>
      <w:szCs w:val="28"/>
    </w:rPr>
  </w:style>
  <w:style w:type="character" w:customStyle="1" w:styleId="40">
    <w:name w:val="标题 4 字符"/>
    <w:basedOn w:val="a0"/>
    <w:link w:val="4"/>
    <w:rsid w:val="00557396"/>
    <w:rPr>
      <w:rFonts w:ascii="Times New Roman" w:eastAsia="Malgun Gothic" w:hAnsi="Times New Roman" w:cs="Times New Roman"/>
      <w:sz w:val="24"/>
      <w:szCs w:val="24"/>
    </w:rPr>
  </w:style>
  <w:style w:type="character" w:customStyle="1" w:styleId="50">
    <w:name w:val="标题 5 字符"/>
    <w:basedOn w:val="a0"/>
    <w:link w:val="5"/>
    <w:rsid w:val="00557396"/>
    <w:rPr>
      <w:rFonts w:ascii="Times New Roman" w:eastAsia="Malgun Gothic" w:hAnsi="Times New Roman" w:cs="Times New Roman"/>
    </w:rPr>
  </w:style>
  <w:style w:type="character" w:customStyle="1" w:styleId="60">
    <w:name w:val="标题 6 字符"/>
    <w:basedOn w:val="a0"/>
    <w:link w:val="6"/>
    <w:rsid w:val="00557396"/>
    <w:rPr>
      <w:rFonts w:ascii="Times New Roman" w:eastAsia="Times New Roman" w:hAnsi="Times New Roman" w:cs="Arial"/>
      <w:sz w:val="24"/>
      <w:szCs w:val="24"/>
    </w:rPr>
  </w:style>
  <w:style w:type="character" w:customStyle="1" w:styleId="70">
    <w:name w:val="标题 7 字符"/>
    <w:basedOn w:val="a0"/>
    <w:link w:val="7"/>
    <w:rsid w:val="00557396"/>
    <w:rPr>
      <w:rFonts w:ascii="Times New Roman" w:eastAsia="Times New Roman" w:hAnsi="Times New Roman" w:cs="Arial"/>
      <w:sz w:val="24"/>
      <w:szCs w:val="24"/>
    </w:rPr>
  </w:style>
  <w:style w:type="character" w:customStyle="1" w:styleId="80">
    <w:name w:val="标题 8 字符"/>
    <w:basedOn w:val="a0"/>
    <w:link w:val="8"/>
    <w:rsid w:val="00557396"/>
    <w:rPr>
      <w:rFonts w:ascii="Times New Roman" w:eastAsia="Times New Roman" w:hAnsi="Times New Roman" w:cs="Arial"/>
      <w:sz w:val="24"/>
      <w:szCs w:val="24"/>
    </w:rPr>
  </w:style>
  <w:style w:type="character" w:customStyle="1" w:styleId="90">
    <w:name w:val="标题 9 字符"/>
    <w:basedOn w:val="a0"/>
    <w:link w:val="9"/>
    <w:rsid w:val="00557396"/>
    <w:rPr>
      <w:rFonts w:ascii="Times New Roman" w:eastAsia="Times New Roman" w:hAnsi="Times New Roman" w:cs="Arial"/>
      <w:sz w:val="24"/>
      <w:szCs w:val="24"/>
    </w:rPr>
  </w:style>
  <w:style w:type="paragraph" w:customStyle="1" w:styleId="3GPPHeader">
    <w:name w:val="3GPP_Header"/>
    <w:basedOn w:val="a"/>
    <w:rsid w:val="00557396"/>
    <w:pPr>
      <w:tabs>
        <w:tab w:val="left" w:pos="1701"/>
        <w:tab w:val="right" w:pos="9639"/>
      </w:tabs>
      <w:spacing w:after="240"/>
    </w:pPr>
    <w:rPr>
      <w:b/>
    </w:rPr>
  </w:style>
  <w:style w:type="paragraph" w:customStyle="1" w:styleId="0Maintext">
    <w:name w:val="0 Main text"/>
    <w:basedOn w:val="a"/>
    <w:link w:val="0MaintextChar"/>
    <w:qFormat/>
    <w:rsid w:val="00557396"/>
    <w:pPr>
      <w:spacing w:after="100" w:afterAutospacing="1" w:line="288" w:lineRule="auto"/>
      <w:ind w:firstLine="360"/>
      <w:jc w:val="both"/>
    </w:pPr>
    <w:rPr>
      <w:rFonts w:cs="Batang"/>
      <w:sz w:val="20"/>
      <w:szCs w:val="20"/>
      <w:lang w:val="en-GB" w:eastAsia="en-US"/>
    </w:rPr>
  </w:style>
  <w:style w:type="character" w:customStyle="1" w:styleId="0MaintextChar">
    <w:name w:val="0 Main text Char"/>
    <w:basedOn w:val="a0"/>
    <w:link w:val="0Maintext"/>
    <w:rsid w:val="00557396"/>
    <w:rPr>
      <w:rFonts w:ascii="Times New Roman" w:eastAsia="Times New Roman" w:hAnsi="Times New Roman" w:cs="Batang"/>
      <w:sz w:val="20"/>
      <w:szCs w:val="20"/>
      <w:lang w:val="en-GB" w:eastAsia="en-US"/>
    </w:rPr>
  </w:style>
  <w:style w:type="table" w:styleId="a3">
    <w:name w:val="Table Grid"/>
    <w:aliases w:val="TableGrid"/>
    <w:basedOn w:val="a1"/>
    <w:uiPriority w:val="39"/>
    <w:qFormat/>
    <w:rsid w:val="0055739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- Bullets,?? ??,?????,????,Lista1,列出段落,リスト段落,列出段落1,中等深浅网格 1 - 着色 21,¥¡¡¡¡ì¬º¥¹¥È¶ÎÂä,ÁÐ³ö¶ÎÂä,列表段落1,—ño’i—Ž,¥ê¥¹¥È¶ÎÂä,1st level - Bullet List Paragraph,Lettre d'introduction,Paragrafo elenco,Normal bullet 2,Bullet list,목록단락,列"/>
    <w:basedOn w:val="a"/>
    <w:link w:val="a5"/>
    <w:uiPriority w:val="34"/>
    <w:qFormat/>
    <w:rsid w:val="00557396"/>
    <w:pPr>
      <w:ind w:leftChars="400" w:left="840" w:hanging="720"/>
    </w:pPr>
    <w:rPr>
      <w:rFonts w:ascii="Times" w:eastAsia="Batang" w:hAnsi="Times"/>
      <w:sz w:val="20"/>
      <w:lang w:val="en-GB" w:eastAsia="x-none"/>
    </w:rPr>
  </w:style>
  <w:style w:type="character" w:customStyle="1" w:styleId="a5">
    <w:name w:val="列表段落 字符"/>
    <w:aliases w:val="- Bullets 字符,?? ?? 字符,????? 字符,???? 字符,Lista1 字符,列出段落 字符,リスト段落 字符,列出段落1 字符,中等深浅网格 1 - 着色 21 字符,¥¡¡¡¡ì¬º¥¹¥È¶ÎÂä 字符,ÁÐ³ö¶ÎÂä 字符,列表段落1 字符,—ño’i—Ž 字符,¥ê¥¹¥È¶ÎÂä 字符,1st level - Bullet List Paragraph 字符,Lettre d'introduction 字符,Paragrafo elenco 字符"/>
    <w:link w:val="a4"/>
    <w:uiPriority w:val="34"/>
    <w:qFormat/>
    <w:rsid w:val="00557396"/>
    <w:rPr>
      <w:rFonts w:ascii="Times" w:eastAsia="Batang" w:hAnsi="Times" w:cs="Times New Roman"/>
      <w:sz w:val="20"/>
      <w:szCs w:val="24"/>
      <w:lang w:val="en-GB" w:eastAsia="x-none"/>
    </w:rPr>
  </w:style>
  <w:style w:type="character" w:customStyle="1" w:styleId="apple-converted-space">
    <w:name w:val="apple-converted-space"/>
    <w:basedOn w:val="a0"/>
    <w:qFormat/>
    <w:rsid w:val="00557396"/>
  </w:style>
  <w:style w:type="character" w:styleId="a6">
    <w:name w:val="Emphasis"/>
    <w:basedOn w:val="a0"/>
    <w:qFormat/>
    <w:rsid w:val="00557396"/>
    <w:rPr>
      <w:i/>
      <w:iCs/>
    </w:rPr>
  </w:style>
  <w:style w:type="paragraph" w:customStyle="1" w:styleId="CRCoverPage">
    <w:name w:val="CR Cover Page"/>
    <w:link w:val="CRCoverPageZchn"/>
    <w:qFormat/>
    <w:rsid w:val="00557396"/>
    <w:pPr>
      <w:spacing w:after="120" w:line="240" w:lineRule="auto"/>
    </w:pPr>
    <w:rPr>
      <w:rFonts w:ascii="Arial" w:hAnsi="Arial" w:cs="Times New Roman"/>
      <w:sz w:val="20"/>
      <w:szCs w:val="20"/>
      <w:lang w:val="en-GB" w:eastAsia="en-US"/>
    </w:rPr>
  </w:style>
  <w:style w:type="character" w:customStyle="1" w:styleId="CRCoverPageZchn">
    <w:name w:val="CR Cover Page Zchn"/>
    <w:link w:val="CRCoverPage"/>
    <w:rsid w:val="00557396"/>
    <w:rPr>
      <w:rFonts w:ascii="Arial" w:hAnsi="Arial" w:cs="Times New Roman"/>
      <w:sz w:val="20"/>
      <w:szCs w:val="20"/>
      <w:lang w:val="en-GB" w:eastAsia="en-US"/>
    </w:rPr>
  </w:style>
  <w:style w:type="character" w:styleId="a7">
    <w:name w:val="Strong"/>
    <w:uiPriority w:val="22"/>
    <w:qFormat/>
    <w:rsid w:val="00557396"/>
    <w:rPr>
      <w:b/>
      <w:bCs/>
    </w:rPr>
  </w:style>
  <w:style w:type="paragraph" w:customStyle="1" w:styleId="B1">
    <w:name w:val="B1"/>
    <w:basedOn w:val="a"/>
    <w:link w:val="B1Zchn"/>
    <w:qFormat/>
    <w:rsid w:val="00557396"/>
    <w:pPr>
      <w:spacing w:after="180"/>
      <w:ind w:left="568" w:hanging="284"/>
    </w:pPr>
    <w:rPr>
      <w:sz w:val="20"/>
      <w:szCs w:val="20"/>
      <w:lang w:val="x-none" w:eastAsia="en-US"/>
    </w:rPr>
  </w:style>
  <w:style w:type="character" w:customStyle="1" w:styleId="B1Zchn">
    <w:name w:val="B1 Zchn"/>
    <w:link w:val="B1"/>
    <w:qFormat/>
    <w:rsid w:val="00557396"/>
    <w:rPr>
      <w:rFonts w:ascii="Times New Roman" w:eastAsia="Times New Roman" w:hAnsi="Times New Roman" w:cs="Times New Roman"/>
      <w:sz w:val="20"/>
      <w:szCs w:val="20"/>
      <w:lang w:val="x-none" w:eastAsia="en-US"/>
    </w:rPr>
  </w:style>
  <w:style w:type="paragraph" w:customStyle="1" w:styleId="B2">
    <w:name w:val="B2"/>
    <w:basedOn w:val="a"/>
    <w:link w:val="B2Char"/>
    <w:uiPriority w:val="99"/>
    <w:qFormat/>
    <w:rsid w:val="00557396"/>
    <w:pPr>
      <w:spacing w:after="180"/>
      <w:ind w:left="851" w:hanging="284"/>
    </w:pPr>
    <w:rPr>
      <w:sz w:val="20"/>
      <w:szCs w:val="20"/>
      <w:lang w:val="x-none" w:eastAsia="en-US"/>
    </w:rPr>
  </w:style>
  <w:style w:type="character" w:customStyle="1" w:styleId="B2Char">
    <w:name w:val="B2 Char"/>
    <w:link w:val="B2"/>
    <w:uiPriority w:val="99"/>
    <w:qFormat/>
    <w:rsid w:val="00557396"/>
    <w:rPr>
      <w:rFonts w:ascii="Times New Roman" w:eastAsia="Times New Roman" w:hAnsi="Times New Roman" w:cs="Times New Roman"/>
      <w:sz w:val="20"/>
      <w:szCs w:val="20"/>
      <w:lang w:val="x-none" w:eastAsia="en-US"/>
    </w:rPr>
  </w:style>
  <w:style w:type="paragraph" w:customStyle="1" w:styleId="EQ">
    <w:name w:val="EQ"/>
    <w:basedOn w:val="a"/>
    <w:next w:val="a"/>
    <w:qFormat/>
    <w:rsid w:val="00557396"/>
    <w:pPr>
      <w:keepLines/>
      <w:tabs>
        <w:tab w:val="center" w:pos="4536"/>
        <w:tab w:val="right" w:pos="9072"/>
      </w:tabs>
      <w:spacing w:after="180"/>
    </w:pPr>
    <w:rPr>
      <w:rFonts w:eastAsia="宋体"/>
      <w:noProof/>
      <w:sz w:val="20"/>
      <w:szCs w:val="20"/>
      <w:lang w:val="en-GB" w:eastAsia="en-US"/>
    </w:rPr>
  </w:style>
  <w:style w:type="paragraph" w:styleId="a8">
    <w:name w:val="caption"/>
    <w:aliases w:val="cap,cap Char,Caption Char,Caption Char1 Char,cap Char Char1,Caption Char Char1 Char,cap Char2,条目"/>
    <w:basedOn w:val="a"/>
    <w:next w:val="a"/>
    <w:link w:val="a9"/>
    <w:uiPriority w:val="99"/>
    <w:qFormat/>
    <w:rsid w:val="0050593E"/>
    <w:pPr>
      <w:suppressAutoHyphens/>
      <w:overflowPunct w:val="0"/>
      <w:autoSpaceDE w:val="0"/>
      <w:spacing w:before="120" w:after="120"/>
      <w:textAlignment w:val="baseline"/>
    </w:pPr>
    <w:rPr>
      <w:b/>
      <w:sz w:val="20"/>
      <w:szCs w:val="20"/>
      <w:lang w:val="en-GB" w:eastAsia="ar-SA"/>
    </w:rPr>
  </w:style>
  <w:style w:type="character" w:customStyle="1" w:styleId="a9">
    <w:name w:val="题注 字符"/>
    <w:aliases w:val="cap 字符,cap Char 字符,Caption Char 字符,Caption Char1 Char 字符,cap Char Char1 字符,Caption Char Char1 Char 字符,cap Char2 字符,条目 字符"/>
    <w:link w:val="a8"/>
    <w:uiPriority w:val="99"/>
    <w:qFormat/>
    <w:rsid w:val="0050593E"/>
    <w:rPr>
      <w:rFonts w:ascii="Times New Roman" w:eastAsia="Times New Roman" w:hAnsi="Times New Roman" w:cs="Times New Roman"/>
      <w:b/>
      <w:sz w:val="20"/>
      <w:szCs w:val="20"/>
      <w:lang w:val="en-GB" w:eastAsia="ar-SA"/>
    </w:rPr>
  </w:style>
  <w:style w:type="character" w:customStyle="1" w:styleId="mc-span">
    <w:name w:val="mc-span"/>
    <w:rsid w:val="0050593E"/>
  </w:style>
  <w:style w:type="character" w:styleId="aa">
    <w:name w:val="Placeholder Text"/>
    <w:basedOn w:val="a0"/>
    <w:uiPriority w:val="99"/>
    <w:semiHidden/>
    <w:rsid w:val="00C10D36"/>
    <w:rPr>
      <w:color w:val="808080"/>
    </w:rPr>
  </w:style>
  <w:style w:type="paragraph" w:customStyle="1" w:styleId="TAL">
    <w:name w:val="TAL"/>
    <w:basedOn w:val="a"/>
    <w:link w:val="TALChar"/>
    <w:qFormat/>
    <w:rsid w:val="00AE467A"/>
    <w:pPr>
      <w:keepNext/>
      <w:keepLines/>
    </w:pPr>
    <w:rPr>
      <w:rFonts w:ascii="Arial" w:eastAsia="MS Mincho" w:hAnsi="Arial"/>
      <w:sz w:val="18"/>
      <w:szCs w:val="20"/>
      <w:lang w:val="en-GB" w:eastAsia="en-US"/>
    </w:rPr>
  </w:style>
  <w:style w:type="paragraph" w:customStyle="1" w:styleId="TAH">
    <w:name w:val="TAH"/>
    <w:basedOn w:val="a"/>
    <w:link w:val="TAHCar"/>
    <w:qFormat/>
    <w:rsid w:val="00AE467A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18"/>
      <w:szCs w:val="20"/>
      <w:lang w:val="en-GB" w:eastAsia="en-GB"/>
    </w:rPr>
  </w:style>
  <w:style w:type="character" w:customStyle="1" w:styleId="TALChar">
    <w:name w:val="TAL Char"/>
    <w:link w:val="TAL"/>
    <w:qFormat/>
    <w:locked/>
    <w:rsid w:val="00AE467A"/>
    <w:rPr>
      <w:rFonts w:ascii="Arial" w:eastAsia="MS Mincho" w:hAnsi="Arial" w:cs="Times New Roman"/>
      <w:sz w:val="18"/>
      <w:szCs w:val="20"/>
      <w:lang w:val="en-GB" w:eastAsia="en-US"/>
    </w:rPr>
  </w:style>
  <w:style w:type="paragraph" w:customStyle="1" w:styleId="TH">
    <w:name w:val="TH"/>
    <w:basedOn w:val="a"/>
    <w:link w:val="THChar"/>
    <w:qFormat/>
    <w:rsid w:val="00AE467A"/>
    <w:pPr>
      <w:keepNext/>
      <w:keepLines/>
      <w:overflowPunct w:val="0"/>
      <w:autoSpaceDE w:val="0"/>
      <w:autoSpaceDN w:val="0"/>
      <w:adjustRightInd w:val="0"/>
      <w:spacing w:before="60" w:after="180"/>
      <w:jc w:val="center"/>
      <w:textAlignment w:val="baseline"/>
    </w:pPr>
    <w:rPr>
      <w:rFonts w:ascii="Arial" w:hAnsi="Arial"/>
      <w:b/>
      <w:sz w:val="20"/>
      <w:szCs w:val="20"/>
      <w:lang w:val="en-GB" w:eastAsia="en-GB"/>
    </w:rPr>
  </w:style>
  <w:style w:type="character" w:customStyle="1" w:styleId="THChar">
    <w:name w:val="TH Char"/>
    <w:link w:val="TH"/>
    <w:qFormat/>
    <w:rsid w:val="00AE467A"/>
    <w:rPr>
      <w:rFonts w:ascii="Arial" w:eastAsia="Times New Roman" w:hAnsi="Arial" w:cs="Times New Roman"/>
      <w:b/>
      <w:sz w:val="20"/>
      <w:szCs w:val="20"/>
      <w:lang w:val="en-GB" w:eastAsia="en-GB"/>
    </w:rPr>
  </w:style>
  <w:style w:type="character" w:customStyle="1" w:styleId="TAHCar">
    <w:name w:val="TAH Car"/>
    <w:link w:val="TAH"/>
    <w:qFormat/>
    <w:locked/>
    <w:rsid w:val="00AE467A"/>
    <w:rPr>
      <w:rFonts w:ascii="Arial" w:eastAsia="Times New Roman" w:hAnsi="Arial" w:cs="Times New Roman"/>
      <w:b/>
      <w:sz w:val="18"/>
      <w:szCs w:val="20"/>
      <w:lang w:val="en-GB" w:eastAsia="en-GB"/>
    </w:rPr>
  </w:style>
  <w:style w:type="paragraph" w:customStyle="1" w:styleId="TAN">
    <w:name w:val="TAN"/>
    <w:basedOn w:val="a"/>
    <w:link w:val="TANChar"/>
    <w:qFormat/>
    <w:rsid w:val="00AE467A"/>
    <w:pPr>
      <w:keepNext/>
      <w:ind w:left="851" w:hanging="851"/>
    </w:pPr>
    <w:rPr>
      <w:rFonts w:ascii="Arial" w:eastAsia="Malgun Gothic" w:hAnsi="Arial" w:cs="Arial"/>
      <w:sz w:val="18"/>
      <w:szCs w:val="18"/>
      <w:lang w:eastAsia="en-US"/>
    </w:rPr>
  </w:style>
  <w:style w:type="character" w:customStyle="1" w:styleId="TANChar">
    <w:name w:val="TAN Char"/>
    <w:link w:val="TAN"/>
    <w:qFormat/>
    <w:locked/>
    <w:rsid w:val="00AE467A"/>
    <w:rPr>
      <w:rFonts w:ascii="Arial" w:eastAsia="Malgun Gothic" w:hAnsi="Arial" w:cs="Arial"/>
      <w:sz w:val="18"/>
      <w:szCs w:val="18"/>
      <w:lang w:eastAsia="en-US"/>
    </w:rPr>
  </w:style>
  <w:style w:type="paragraph" w:customStyle="1" w:styleId="bullet1">
    <w:name w:val="bullet1"/>
    <w:basedOn w:val="a"/>
    <w:qFormat/>
    <w:rsid w:val="00AE467A"/>
    <w:pPr>
      <w:numPr>
        <w:numId w:val="2"/>
      </w:numPr>
      <w:overflowPunct w:val="0"/>
      <w:spacing w:after="120"/>
      <w:jc w:val="both"/>
    </w:pPr>
    <w:rPr>
      <w:rFonts w:eastAsia="宋体"/>
      <w:sz w:val="20"/>
    </w:rPr>
  </w:style>
  <w:style w:type="character" w:styleId="ab">
    <w:name w:val="Hyperlink"/>
    <w:uiPriority w:val="99"/>
    <w:qFormat/>
    <w:rsid w:val="00C46EAA"/>
    <w:rPr>
      <w:color w:val="0000FF"/>
      <w:u w:val="single"/>
    </w:rPr>
  </w:style>
  <w:style w:type="paragraph" w:styleId="ac">
    <w:name w:val="Normal (Web)"/>
    <w:basedOn w:val="a"/>
    <w:uiPriority w:val="99"/>
    <w:qFormat/>
    <w:rsid w:val="00E07A91"/>
    <w:pPr>
      <w:spacing w:before="100" w:beforeAutospacing="1" w:after="100" w:afterAutospacing="1"/>
    </w:pPr>
    <w:rPr>
      <w:rFonts w:ascii="Arial" w:eastAsia="宋体" w:hAnsi="Arial" w:cs="Arial"/>
      <w:color w:val="493118"/>
      <w:sz w:val="18"/>
      <w:szCs w:val="18"/>
    </w:rPr>
  </w:style>
  <w:style w:type="paragraph" w:customStyle="1" w:styleId="xxmsonormal">
    <w:name w:val="x_xmsonormal"/>
    <w:basedOn w:val="a"/>
    <w:rsid w:val="00E07A91"/>
    <w:rPr>
      <w:rFonts w:ascii="Calibri" w:eastAsia="Malgun Gothic" w:hAnsi="Calibri" w:cs="Calibri"/>
      <w:sz w:val="22"/>
      <w:szCs w:val="22"/>
      <w:lang w:eastAsia="ko-KR"/>
    </w:rPr>
  </w:style>
  <w:style w:type="character" w:customStyle="1" w:styleId="listauto1Char">
    <w:name w:val="list auto 1 Char"/>
    <w:link w:val="listauto1"/>
    <w:locked/>
    <w:rsid w:val="00A93065"/>
    <w:rPr>
      <w:rFonts w:ascii="宋体" w:eastAsia="宋体" w:hAnsi="宋体"/>
      <w:b/>
      <w:bCs/>
      <w:lang w:eastAsia="en-US"/>
    </w:rPr>
  </w:style>
  <w:style w:type="paragraph" w:customStyle="1" w:styleId="listauto1">
    <w:name w:val="list auto 1"/>
    <w:basedOn w:val="a"/>
    <w:link w:val="listauto1Char"/>
    <w:rsid w:val="00A93065"/>
    <w:pPr>
      <w:numPr>
        <w:numId w:val="4"/>
      </w:numPr>
      <w:spacing w:line="276" w:lineRule="auto"/>
      <w:contextualSpacing/>
      <w:jc w:val="both"/>
    </w:pPr>
    <w:rPr>
      <w:rFonts w:ascii="宋体" w:eastAsia="宋体" w:hAnsi="宋体" w:cstheme="minorBidi"/>
      <w:b/>
      <w:bCs/>
      <w:sz w:val="22"/>
      <w:szCs w:val="22"/>
      <w:lang w:eastAsia="en-US"/>
    </w:rPr>
  </w:style>
  <w:style w:type="paragraph" w:customStyle="1" w:styleId="listauto2">
    <w:name w:val="list auto 2"/>
    <w:basedOn w:val="a"/>
    <w:uiPriority w:val="99"/>
    <w:rsid w:val="00A93065"/>
    <w:pPr>
      <w:numPr>
        <w:ilvl w:val="1"/>
        <w:numId w:val="4"/>
      </w:numPr>
      <w:spacing w:line="276" w:lineRule="auto"/>
      <w:ind w:left="990" w:hanging="540"/>
      <w:contextualSpacing/>
      <w:jc w:val="both"/>
    </w:pPr>
    <w:rPr>
      <w:rFonts w:ascii="宋体" w:eastAsia="宋体" w:hAnsi="宋体"/>
      <w:b/>
      <w:bCs/>
      <w:sz w:val="22"/>
      <w:szCs w:val="22"/>
      <w:lang w:eastAsia="en-US"/>
    </w:rPr>
  </w:style>
  <w:style w:type="paragraph" w:customStyle="1" w:styleId="TAC">
    <w:name w:val="TAC"/>
    <w:basedOn w:val="TAL"/>
    <w:link w:val="TACChar"/>
    <w:qFormat/>
    <w:rsid w:val="00EB152A"/>
    <w:pPr>
      <w:jc w:val="center"/>
    </w:pPr>
    <w:rPr>
      <w:rFonts w:eastAsia="Times New Roman"/>
    </w:rPr>
  </w:style>
  <w:style w:type="character" w:customStyle="1" w:styleId="TACChar">
    <w:name w:val="TAC Char"/>
    <w:link w:val="TAC"/>
    <w:qFormat/>
    <w:locked/>
    <w:rsid w:val="00EB152A"/>
    <w:rPr>
      <w:rFonts w:ascii="Arial" w:eastAsia="Times New Roman" w:hAnsi="Arial" w:cs="Times New Roman"/>
      <w:sz w:val="18"/>
      <w:szCs w:val="20"/>
      <w:lang w:val="en-GB" w:eastAsia="en-US"/>
    </w:rPr>
  </w:style>
  <w:style w:type="paragraph" w:styleId="ad">
    <w:name w:val="Body Text"/>
    <w:aliases w:val="bt"/>
    <w:basedOn w:val="a"/>
    <w:link w:val="ae"/>
    <w:rsid w:val="00330D34"/>
    <w:pPr>
      <w:spacing w:after="120"/>
      <w:jc w:val="both"/>
    </w:pPr>
    <w:rPr>
      <w:rFonts w:ascii="Times" w:eastAsia="Batang" w:hAnsi="Times"/>
      <w:sz w:val="20"/>
      <w:lang w:val="en-GB" w:eastAsia="x-none"/>
    </w:rPr>
  </w:style>
  <w:style w:type="character" w:customStyle="1" w:styleId="ae">
    <w:name w:val="正文文本 字符"/>
    <w:aliases w:val="bt 字符"/>
    <w:basedOn w:val="a0"/>
    <w:link w:val="ad"/>
    <w:rsid w:val="00330D34"/>
    <w:rPr>
      <w:rFonts w:ascii="Times" w:eastAsia="Batang" w:hAnsi="Times" w:cs="Times New Roman"/>
      <w:sz w:val="20"/>
      <w:szCs w:val="24"/>
      <w:lang w:val="en-GB" w:eastAsia="x-none"/>
    </w:rPr>
  </w:style>
  <w:style w:type="paragraph" w:customStyle="1" w:styleId="bodytext">
    <w:name w:val="bodytext"/>
    <w:basedOn w:val="a"/>
    <w:uiPriority w:val="99"/>
    <w:rsid w:val="00906A9A"/>
    <w:pPr>
      <w:spacing w:before="100" w:beforeAutospacing="1" w:after="100" w:afterAutospacing="1"/>
    </w:pPr>
    <w:rPr>
      <w:rFonts w:ascii="Gulim" w:eastAsia="Gulim" w:hAnsi="Gulim"/>
      <w:lang w:eastAsia="ko-KR"/>
    </w:rPr>
  </w:style>
  <w:style w:type="paragraph" w:customStyle="1" w:styleId="mc-p">
    <w:name w:val="mc-p___"/>
    <w:basedOn w:val="a"/>
    <w:rsid w:val="00906A9A"/>
    <w:pPr>
      <w:spacing w:before="100" w:beforeAutospacing="1" w:after="100" w:afterAutospacing="1"/>
    </w:pPr>
    <w:rPr>
      <w:rFonts w:ascii="Calibri" w:eastAsia="Malgun Gothic" w:hAnsi="Calibri" w:cs="Calibri"/>
      <w:sz w:val="22"/>
      <w:szCs w:val="22"/>
      <w:lang w:eastAsia="ko-KR"/>
    </w:rPr>
  </w:style>
  <w:style w:type="paragraph" w:customStyle="1" w:styleId="B4">
    <w:name w:val="B4"/>
    <w:basedOn w:val="a"/>
    <w:qFormat/>
    <w:rsid w:val="00EB26B6"/>
    <w:pPr>
      <w:spacing w:after="200" w:line="276" w:lineRule="auto"/>
      <w:ind w:left="1418" w:hanging="284"/>
    </w:pPr>
    <w:rPr>
      <w:rFonts w:eastAsia="t"/>
      <w:sz w:val="20"/>
      <w:szCs w:val="22"/>
    </w:rPr>
  </w:style>
  <w:style w:type="table" w:styleId="4-2">
    <w:name w:val="List Table 4 Accent 2"/>
    <w:basedOn w:val="a1"/>
    <w:uiPriority w:val="49"/>
    <w:rsid w:val="00A53C6F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20">
    <w:name w:val="Grid Table 4 Accent 2"/>
    <w:basedOn w:val="a1"/>
    <w:uiPriority w:val="49"/>
    <w:rsid w:val="00A53C6F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af">
    <w:name w:val="header"/>
    <w:basedOn w:val="a"/>
    <w:link w:val="af0"/>
    <w:uiPriority w:val="99"/>
    <w:unhideWhenUsed/>
    <w:rsid w:val="001B7B09"/>
    <w:pPr>
      <w:tabs>
        <w:tab w:val="center" w:pos="4513"/>
        <w:tab w:val="right" w:pos="9026"/>
      </w:tabs>
      <w:snapToGrid w:val="0"/>
    </w:pPr>
  </w:style>
  <w:style w:type="character" w:customStyle="1" w:styleId="af0">
    <w:name w:val="页眉 字符"/>
    <w:basedOn w:val="a0"/>
    <w:link w:val="af"/>
    <w:uiPriority w:val="99"/>
    <w:rsid w:val="001B7B09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1B7B09"/>
    <w:pPr>
      <w:tabs>
        <w:tab w:val="center" w:pos="4513"/>
        <w:tab w:val="right" w:pos="9026"/>
      </w:tabs>
      <w:snapToGrid w:val="0"/>
    </w:pPr>
  </w:style>
  <w:style w:type="character" w:customStyle="1" w:styleId="af2">
    <w:name w:val="页脚 字符"/>
    <w:basedOn w:val="a0"/>
    <w:link w:val="af1"/>
    <w:uiPriority w:val="99"/>
    <w:rsid w:val="001B7B0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Google, Inc.</Company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yushuzhang yushuzhang</dc:creator>
  <cp:keywords/>
  <dc:description/>
  <cp:lastModifiedBy>Huawei, Hisilicon</cp:lastModifiedBy>
  <cp:revision>10</cp:revision>
  <dcterms:created xsi:type="dcterms:W3CDTF">2022-10-10T14:34:00Z</dcterms:created>
  <dcterms:modified xsi:type="dcterms:W3CDTF">2022-10-11T06:10:00Z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</Properties>
</file>