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3GPP TSG RAN WG1 #110bis-e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7D59B2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45pt;height:15.4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6992906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In Rel-16, SCell BFR was introduced and the following sentence is defined to restrict the configuration for CBD RS configuration. However, there is no such sentence defined in Rel-15 spec, where PCell BFR is supported. It is unclear whether the following sentence is also applied to PCell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宋体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>It is unclear whether the restriction on CBD RS configuration in Rel-16 spec is also applied to PCell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19845DC1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1481E946" w14:textId="173ED074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56DED7E4" w14:textId="6B8B7297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</w:t>
            </w:r>
            <w:r w:rsidRPr="00951773">
              <w:rPr>
                <w:bCs/>
                <w:iCs/>
                <w:lang w:val="en-US"/>
              </w:rPr>
              <w:t xml:space="preserve">this restriction is applicable to </w:t>
            </w:r>
            <w:proofErr w:type="spellStart"/>
            <w:r w:rsidRPr="00951773">
              <w:rPr>
                <w:bCs/>
                <w:iCs/>
                <w:lang w:val="en-US"/>
              </w:rPr>
              <w:t>SpCell</w:t>
            </w:r>
            <w:proofErr w:type="spellEnd"/>
            <w:r w:rsidRPr="00951773">
              <w:rPr>
                <w:bCs/>
                <w:iCs/>
                <w:lang w:val="en-US"/>
              </w:rPr>
              <w:t xml:space="preserve"> BFR for R16 UE</w:t>
            </w:r>
          </w:p>
        </w:tc>
      </w:tr>
      <w:tr w:rsidR="003A4EDD" w14:paraId="22B85DC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2BECB1B" w14:textId="24FD05E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 w:hint="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0C828A34" w14:textId="19D9772C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06FC93A2" w14:textId="4FD030D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It’s a reasonable interpretation that it applies also for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BFR, and 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C628C0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6656FDA4" w14:textId="6BA37E4D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324D773D" w14:textId="4B557A6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this restriction is applicable to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 for R16 UE. We don’t prefer to </w:t>
            </w:r>
            <w:r w:rsidR="00E86949">
              <w:rPr>
                <w:bCs/>
                <w:iCs/>
                <w:lang w:val="en-US"/>
              </w:rPr>
              <w:t>remove</w:t>
            </w:r>
            <w:r>
              <w:rPr>
                <w:bCs/>
                <w:iCs/>
                <w:lang w:val="en-US"/>
              </w:rPr>
              <w:t xml:space="preserve"> this restriction now</w:t>
            </w:r>
          </w:p>
        </w:tc>
      </w:tr>
      <w:tr w:rsidR="003A4EDD" w14:paraId="1993C8B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85EBAF0" w14:textId="56B27EB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 w:hint="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553650F8" w14:textId="18B3AB8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1FCD1462" w14:textId="67C2EF6F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CR</w:t>
            </w: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  <w:bookmarkStart w:id="14" w:name="_GoBack"/>
      <w:bookmarkEnd w:id="14"/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4-20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552B5C83" w:rsidR="00C20AFC" w:rsidRDefault="00E53A7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6064" w:type="dxa"/>
          </w:tcPr>
          <w:p w14:paraId="00BC9CAC" w14:textId="545ED701" w:rsidR="00C20AFC" w:rsidRDefault="006A0C93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As E/// mentioned, NW has to assume the restriction </w:t>
            </w: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26A5569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7321" w14:textId="77777777" w:rsidR="00B162D3" w:rsidRDefault="00B162D3" w:rsidP="001B7B09">
      <w:r>
        <w:separator/>
      </w:r>
    </w:p>
  </w:endnote>
  <w:endnote w:type="continuationSeparator" w:id="0">
    <w:p w14:paraId="188F2653" w14:textId="77777777" w:rsidR="00B162D3" w:rsidRDefault="00B162D3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">
    <w:altName w:val="Segoe Print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3173E" w14:textId="77777777" w:rsidR="00B162D3" w:rsidRDefault="00B162D3" w:rsidP="001B7B09">
      <w:r>
        <w:separator/>
      </w:r>
    </w:p>
  </w:footnote>
  <w:footnote w:type="continuationSeparator" w:id="0">
    <w:p w14:paraId="03F799EA" w14:textId="77777777" w:rsidR="00B162D3" w:rsidRDefault="00B162D3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20"/>
  </w:num>
  <w:num w:numId="11">
    <w:abstractNumId w:val="25"/>
  </w:num>
  <w:num w:numId="12">
    <w:abstractNumId w:val="10"/>
  </w:num>
  <w:num w:numId="13">
    <w:abstractNumId w:val="18"/>
  </w:num>
  <w:num w:numId="14">
    <w:abstractNumId w:val="3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13"/>
  </w:num>
  <w:num w:numId="26">
    <w:abstractNumId w:val="1"/>
  </w:num>
  <w:num w:numId="27">
    <w:abstractNumId w:val="23"/>
  </w:num>
  <w:num w:numId="28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D719B"/>
    <w:rsid w:val="00303A87"/>
    <w:rsid w:val="0030732C"/>
    <w:rsid w:val="00330D34"/>
    <w:rsid w:val="00346E6B"/>
    <w:rsid w:val="00356E4B"/>
    <w:rsid w:val="00375357"/>
    <w:rsid w:val="003976BE"/>
    <w:rsid w:val="003A4EDD"/>
    <w:rsid w:val="003C00AB"/>
    <w:rsid w:val="003D2036"/>
    <w:rsid w:val="003D4627"/>
    <w:rsid w:val="003F4028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B55AC"/>
    <w:rsid w:val="00606763"/>
    <w:rsid w:val="0061491E"/>
    <w:rsid w:val="00640857"/>
    <w:rsid w:val="00660865"/>
    <w:rsid w:val="00664979"/>
    <w:rsid w:val="00687F40"/>
    <w:rsid w:val="006A0C93"/>
    <w:rsid w:val="006A5206"/>
    <w:rsid w:val="006E53C6"/>
    <w:rsid w:val="006F4725"/>
    <w:rsid w:val="00742FB2"/>
    <w:rsid w:val="007520FE"/>
    <w:rsid w:val="00763A34"/>
    <w:rsid w:val="00781DD5"/>
    <w:rsid w:val="00792998"/>
    <w:rsid w:val="007A63FA"/>
    <w:rsid w:val="007D59B2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7132"/>
    <w:rsid w:val="00905082"/>
    <w:rsid w:val="00906A9A"/>
    <w:rsid w:val="00914B21"/>
    <w:rsid w:val="00922457"/>
    <w:rsid w:val="009366FD"/>
    <w:rsid w:val="00951773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162D3"/>
    <w:rsid w:val="00B3722D"/>
    <w:rsid w:val="00B71A0E"/>
    <w:rsid w:val="00B8306C"/>
    <w:rsid w:val="00B93343"/>
    <w:rsid w:val="00BA48C8"/>
    <w:rsid w:val="00BD4F01"/>
    <w:rsid w:val="00BE15BB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26C"/>
    <w:rsid w:val="00DE5690"/>
    <w:rsid w:val="00DE5A5E"/>
    <w:rsid w:val="00DE7354"/>
    <w:rsid w:val="00E03851"/>
    <w:rsid w:val="00E07A91"/>
    <w:rsid w:val="00E2699B"/>
    <w:rsid w:val="00E53A7F"/>
    <w:rsid w:val="00E551FD"/>
    <w:rsid w:val="00E56179"/>
    <w:rsid w:val="00E6265E"/>
    <w:rsid w:val="00E66145"/>
    <w:rsid w:val="00E80A0E"/>
    <w:rsid w:val="00E8201B"/>
    <w:rsid w:val="00E83DAE"/>
    <w:rsid w:val="00E84E4F"/>
    <w:rsid w:val="00E86949"/>
    <w:rsid w:val="00EB152A"/>
    <w:rsid w:val="00EB26B6"/>
    <w:rsid w:val="00EE4A0C"/>
    <w:rsid w:val="00EF1059"/>
    <w:rsid w:val="00F237C9"/>
    <w:rsid w:val="00F31ED8"/>
    <w:rsid w:val="00F81399"/>
    <w:rsid w:val="00F92E33"/>
    <w:rsid w:val="00FA0EF5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2">
    <w:name w:val="heading 2"/>
    <w:basedOn w:val="1"/>
    <w:next w:val="a"/>
    <w:link w:val="20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0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0"/>
    <w:qFormat/>
    <w:rsid w:val="0055739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55739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20">
    <w:name w:val="标题 2 字符"/>
    <w:basedOn w:val="a0"/>
    <w:link w:val="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30">
    <w:name w:val="标题 3 字符"/>
    <w:basedOn w:val="a0"/>
    <w:link w:val="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40">
    <w:name w:val="标题 4 字符"/>
    <w:basedOn w:val="a0"/>
    <w:link w:val="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50">
    <w:name w:val="标题 5 字符"/>
    <w:basedOn w:val="a0"/>
    <w:link w:val="5"/>
    <w:rsid w:val="00557396"/>
    <w:rPr>
      <w:rFonts w:ascii="Times New Roman" w:eastAsia="Malgun Gothic" w:hAnsi="Times New Roman" w:cs="Times New Roman"/>
    </w:rPr>
  </w:style>
  <w:style w:type="character" w:customStyle="1" w:styleId="60">
    <w:name w:val="标题 6 字符"/>
    <w:basedOn w:val="a0"/>
    <w:link w:val="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70">
    <w:name w:val="标题 7 字符"/>
    <w:basedOn w:val="a0"/>
    <w:link w:val="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80">
    <w:name w:val="标题 8 字符"/>
    <w:basedOn w:val="a0"/>
    <w:link w:val="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90">
    <w:name w:val="标题 9 字符"/>
    <w:basedOn w:val="a0"/>
    <w:link w:val="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a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a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a3">
    <w:name w:val="Table Grid"/>
    <w:aliases w:val="TableGrid"/>
    <w:basedOn w:val="a1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a5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a5">
    <w:name w:val="列表段落 字符"/>
    <w:aliases w:val="- Bullets 字符,?? ?? 字符,????? 字符,???? 字符,Lista1 字符,列出段落 字符,リスト段落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4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a0"/>
    <w:qFormat/>
    <w:rsid w:val="00557396"/>
  </w:style>
  <w:style w:type="character" w:styleId="a6">
    <w:name w:val="Emphasis"/>
    <w:basedOn w:val="a0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a7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a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a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a"/>
    <w:next w:val="a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宋体"/>
      <w:noProof/>
      <w:sz w:val="20"/>
      <w:szCs w:val="20"/>
      <w:lang w:val="en-GB" w:eastAsia="en-US"/>
    </w:rPr>
  </w:style>
  <w:style w:type="paragraph" w:styleId="a8">
    <w:name w:val="caption"/>
    <w:aliases w:val="cap,cap Char,Caption Char,Caption Char1 Char,cap Char Char1,Caption Char Char1 Char,cap Char2,条目"/>
    <w:basedOn w:val="a"/>
    <w:next w:val="a"/>
    <w:link w:val="a9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a9">
    <w:name w:val="题注 字符"/>
    <w:aliases w:val="cap 字符,cap Char 字符,Caption Char 字符,Caption Char1 Char 字符,cap Char Char1 字符,Caption Char Char1 Char 字符,cap Char2 字符,条目 字符"/>
    <w:link w:val="a8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aa">
    <w:name w:val="Placeholder Text"/>
    <w:basedOn w:val="a0"/>
    <w:uiPriority w:val="99"/>
    <w:semiHidden/>
    <w:rsid w:val="00C10D36"/>
    <w:rPr>
      <w:color w:val="808080"/>
    </w:rPr>
  </w:style>
  <w:style w:type="paragraph" w:customStyle="1" w:styleId="TAL">
    <w:name w:val="TAL"/>
    <w:basedOn w:val="a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a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a"/>
    <w:qFormat/>
    <w:rsid w:val="00AE467A"/>
    <w:pPr>
      <w:numPr>
        <w:numId w:val="2"/>
      </w:numPr>
      <w:overflowPunct w:val="0"/>
      <w:spacing w:after="120"/>
      <w:jc w:val="both"/>
    </w:pPr>
    <w:rPr>
      <w:rFonts w:eastAsia="宋体"/>
      <w:sz w:val="20"/>
    </w:rPr>
  </w:style>
  <w:style w:type="character" w:styleId="ab">
    <w:name w:val="Hyperlink"/>
    <w:uiPriority w:val="99"/>
    <w:qFormat/>
    <w:rsid w:val="00C46EAA"/>
    <w:rPr>
      <w:color w:val="0000FF"/>
      <w:u w:val="single"/>
    </w:rPr>
  </w:style>
  <w:style w:type="paragraph" w:styleId="ac">
    <w:name w:val="Normal (Web)"/>
    <w:basedOn w:val="a"/>
    <w:uiPriority w:val="99"/>
    <w:qFormat/>
    <w:rsid w:val="00E07A91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</w:rPr>
  </w:style>
  <w:style w:type="paragraph" w:customStyle="1" w:styleId="xxmsonormal">
    <w:name w:val="x_xmsonormal"/>
    <w:basedOn w:val="a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宋体" w:eastAsia="宋体" w:hAnsi="宋体"/>
      <w:b/>
      <w:bCs/>
      <w:lang w:eastAsia="en-US"/>
    </w:rPr>
  </w:style>
  <w:style w:type="paragraph" w:customStyle="1" w:styleId="listauto1">
    <w:name w:val="list auto 1"/>
    <w:basedOn w:val="a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宋体" w:eastAsia="宋体" w:hAnsi="宋体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a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宋体" w:eastAsia="宋体" w:hAnsi="宋体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ad">
    <w:name w:val="Body Text"/>
    <w:aliases w:val="bt"/>
    <w:basedOn w:val="a"/>
    <w:link w:val="ae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ae">
    <w:name w:val="正文文本 字符"/>
    <w:aliases w:val="bt 字符"/>
    <w:basedOn w:val="a0"/>
    <w:link w:val="ad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">
    <w:name w:val="bodytext"/>
    <w:basedOn w:val="a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a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a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4-2">
    <w:name w:val="List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20">
    <w:name w:val="Grid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">
    <w:name w:val="header"/>
    <w:basedOn w:val="a"/>
    <w:link w:val="af0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af0">
    <w:name w:val="页眉 字符"/>
    <w:basedOn w:val="a0"/>
    <w:link w:val="af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af2">
    <w:name w:val="页脚 字符"/>
    <w:basedOn w:val="a0"/>
    <w:link w:val="af1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Peng Sun(vivo)</cp:lastModifiedBy>
  <cp:revision>8</cp:revision>
  <dcterms:created xsi:type="dcterms:W3CDTF">2022-10-10T14:34:00Z</dcterms:created>
  <dcterms:modified xsi:type="dcterms:W3CDTF">2022-10-11T03:28:00Z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