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A17" w:rsidRDefault="008E2D38">
      <w:pPr>
        <w:tabs>
          <w:tab w:val="right" w:pos="9630"/>
        </w:tabs>
        <w:spacing w:after="0"/>
        <w:rPr>
          <w:sz w:val="22"/>
          <w:szCs w:val="22"/>
          <w:lang w:eastAsia="zh-CN"/>
        </w:rPr>
      </w:pPr>
      <w:bookmarkStart w:id="0" w:name="_Ref494746248"/>
      <w:r>
        <w:rPr>
          <w:rFonts w:ascii="Arial" w:hAnsi="Arial" w:cs="Arial"/>
          <w:b/>
          <w:sz w:val="22"/>
          <w:szCs w:val="22"/>
        </w:rPr>
        <w:t xml:space="preserve">3GPP TSG RAN WG1 Meeting </w:t>
      </w:r>
      <w:r>
        <w:rPr>
          <w:rFonts w:ascii="Arial" w:hAnsi="Arial" w:cs="Arial"/>
          <w:b/>
          <w:sz w:val="22"/>
          <w:szCs w:val="22"/>
          <w:lang w:eastAsia="zh-CN"/>
        </w:rPr>
        <w:t>#110bis-e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 w:hint="eastAsia"/>
          <w:b/>
          <w:sz w:val="22"/>
          <w:szCs w:val="22"/>
        </w:rPr>
        <w:t>R1-220</w:t>
      </w:r>
      <w:r>
        <w:rPr>
          <w:rFonts w:ascii="Arial" w:hAnsi="Arial" w:cs="Arial"/>
          <w:b/>
          <w:sz w:val="22"/>
          <w:szCs w:val="22"/>
        </w:rPr>
        <w:t>xxxx</w:t>
      </w:r>
    </w:p>
    <w:p w:rsidR="00E92A17" w:rsidRDefault="008E2D38">
      <w:pPr>
        <w:tabs>
          <w:tab w:val="right" w:pos="9630"/>
        </w:tabs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 w:hint="eastAsia"/>
          <w:b/>
          <w:sz w:val="22"/>
          <w:szCs w:val="22"/>
        </w:rPr>
        <w:t xml:space="preserve">e-Meeting, </w:t>
      </w:r>
      <w:r>
        <w:rPr>
          <w:rFonts w:ascii="Arial" w:eastAsia="MS Mincho" w:hAnsi="Arial" w:cs="Arial"/>
          <w:b/>
          <w:bCs/>
          <w:sz w:val="22"/>
          <w:szCs w:val="16"/>
          <w:lang w:eastAsia="ja-JP"/>
        </w:rPr>
        <w:t>October 10</w:t>
      </w:r>
      <w:r>
        <w:rPr>
          <w:rFonts w:ascii="Arial" w:eastAsia="MS Mincho" w:hAnsi="Arial" w:cs="Arial"/>
          <w:b/>
          <w:bCs/>
          <w:sz w:val="22"/>
          <w:szCs w:val="16"/>
          <w:vertAlign w:val="superscript"/>
          <w:lang w:eastAsia="ja-JP"/>
        </w:rPr>
        <w:t>th</w:t>
      </w:r>
      <w:r>
        <w:rPr>
          <w:rFonts w:ascii="Arial" w:eastAsia="MS Mincho" w:hAnsi="Arial" w:cs="Arial"/>
          <w:b/>
          <w:bCs/>
          <w:sz w:val="22"/>
          <w:szCs w:val="16"/>
          <w:lang w:eastAsia="ja-JP"/>
        </w:rPr>
        <w:t xml:space="preserve"> – 19</w:t>
      </w:r>
      <w:r>
        <w:rPr>
          <w:rFonts w:ascii="Arial" w:eastAsia="MS Mincho" w:hAnsi="Arial" w:cs="Arial"/>
          <w:b/>
          <w:bCs/>
          <w:sz w:val="22"/>
          <w:szCs w:val="16"/>
          <w:vertAlign w:val="superscript"/>
          <w:lang w:eastAsia="ja-JP"/>
        </w:rPr>
        <w:t>th</w:t>
      </w:r>
      <w:r>
        <w:rPr>
          <w:rFonts w:ascii="Arial" w:eastAsia="MS Mincho" w:hAnsi="Arial" w:cs="Arial"/>
          <w:b/>
          <w:bCs/>
          <w:sz w:val="22"/>
          <w:szCs w:val="16"/>
          <w:lang w:eastAsia="ja-JP"/>
        </w:rPr>
        <w:t>, 2022</w:t>
      </w:r>
    </w:p>
    <w:p w:rsidR="00E92A17" w:rsidRDefault="00E92A17">
      <w:pPr>
        <w:pStyle w:val="ad"/>
        <w:jc w:val="both"/>
      </w:pPr>
    </w:p>
    <w:p w:rsidR="00E92A17" w:rsidRDefault="008E2D38">
      <w:pPr>
        <w:tabs>
          <w:tab w:val="left" w:pos="1985"/>
        </w:tabs>
        <w:spacing w:after="0"/>
        <w:rPr>
          <w:rFonts w:ascii="Arial" w:hAnsi="Arial"/>
          <w:b/>
          <w:sz w:val="22"/>
          <w:szCs w:val="22"/>
          <w:lang w:eastAsia="zh-CN"/>
        </w:rPr>
      </w:pPr>
      <w:r>
        <w:rPr>
          <w:rFonts w:ascii="Arial" w:hAnsi="Arial"/>
          <w:b/>
          <w:sz w:val="22"/>
          <w:szCs w:val="22"/>
        </w:rPr>
        <w:t>Agenda item:</w:t>
      </w:r>
      <w:r>
        <w:rPr>
          <w:rFonts w:ascii="Arial" w:hAnsi="Arial"/>
          <w:b/>
          <w:sz w:val="22"/>
          <w:szCs w:val="22"/>
        </w:rPr>
        <w:tab/>
        <w:t>7.</w:t>
      </w:r>
      <w:r>
        <w:rPr>
          <w:rFonts w:ascii="Arial" w:hAnsi="Arial" w:hint="eastAsia"/>
          <w:b/>
          <w:sz w:val="22"/>
          <w:szCs w:val="22"/>
          <w:lang w:eastAsia="zh-CN"/>
        </w:rPr>
        <w:t>2</w:t>
      </w:r>
    </w:p>
    <w:p w:rsidR="00E92A17" w:rsidRDefault="008E2D38">
      <w:pPr>
        <w:tabs>
          <w:tab w:val="left" w:pos="1985"/>
        </w:tabs>
        <w:spacing w:after="0"/>
        <w:rPr>
          <w:rFonts w:ascii="Arial" w:hAnsi="Arial"/>
          <w:b/>
          <w:sz w:val="22"/>
          <w:szCs w:val="22"/>
          <w:lang w:eastAsia="zh-CN"/>
        </w:rPr>
      </w:pPr>
      <w:r>
        <w:rPr>
          <w:rFonts w:ascii="Arial" w:hAnsi="Arial"/>
          <w:b/>
          <w:sz w:val="22"/>
          <w:szCs w:val="22"/>
        </w:rPr>
        <w:t xml:space="preserve">Source: </w:t>
      </w:r>
      <w:r>
        <w:rPr>
          <w:rFonts w:ascii="Arial" w:hAnsi="Arial"/>
          <w:b/>
          <w:sz w:val="22"/>
          <w:szCs w:val="22"/>
        </w:rPr>
        <w:tab/>
        <w:t>Moderator (ZTE)</w:t>
      </w:r>
    </w:p>
    <w:p w:rsidR="00E92A17" w:rsidRDefault="008E2D38">
      <w:pPr>
        <w:spacing w:after="0"/>
        <w:ind w:left="1988" w:hanging="1988"/>
        <w:rPr>
          <w:rFonts w:ascii="Arial" w:hAnsi="Arial"/>
          <w:b/>
          <w:sz w:val="22"/>
          <w:szCs w:val="22"/>
          <w:lang w:eastAsia="zh-CN"/>
        </w:rPr>
      </w:pPr>
      <w:r>
        <w:rPr>
          <w:rFonts w:ascii="Arial" w:hAnsi="Arial"/>
          <w:b/>
          <w:sz w:val="22"/>
          <w:szCs w:val="22"/>
        </w:rPr>
        <w:t xml:space="preserve">Title: </w:t>
      </w:r>
      <w:r>
        <w:rPr>
          <w:rFonts w:ascii="Arial" w:hAnsi="Arial"/>
          <w:b/>
          <w:sz w:val="22"/>
          <w:szCs w:val="22"/>
        </w:rPr>
        <w:tab/>
        <w:t>Summary of [110bis-e-NR-R16-03]: Discussion on correction for cancellation of PUSCH repetitions due to DAPS handover</w:t>
      </w:r>
    </w:p>
    <w:p w:rsidR="00E92A17" w:rsidRDefault="008E2D38">
      <w:pPr>
        <w:spacing w:after="240"/>
        <w:ind w:left="1990" w:hanging="199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Document for:</w:t>
      </w:r>
      <w:r>
        <w:rPr>
          <w:rFonts w:ascii="Arial" w:hAnsi="Arial"/>
          <w:b/>
          <w:sz w:val="22"/>
          <w:szCs w:val="22"/>
        </w:rPr>
        <w:tab/>
      </w:r>
      <w:bookmarkStart w:id="1" w:name="DocumentFor"/>
      <w:bookmarkEnd w:id="1"/>
      <w:r>
        <w:rPr>
          <w:rFonts w:ascii="Arial" w:hAnsi="Arial" w:hint="eastAsia"/>
          <w:b/>
          <w:sz w:val="22"/>
          <w:szCs w:val="22"/>
        </w:rPr>
        <w:t>Discussion and Decision</w:t>
      </w:r>
    </w:p>
    <w:p w:rsidR="00E92A17" w:rsidRDefault="008E2D38">
      <w:pPr>
        <w:pStyle w:val="1"/>
        <w:textAlignment w:val="auto"/>
      </w:pPr>
      <w:bookmarkStart w:id="2" w:name="_Ref4817"/>
      <w:r>
        <w:t>Introduction</w:t>
      </w:r>
      <w:bookmarkEnd w:id="0"/>
      <w:bookmarkEnd w:id="2"/>
    </w:p>
    <w:p w:rsidR="00E92A17" w:rsidRDefault="008E2D38">
      <w:pPr>
        <w:rPr>
          <w:lang w:eastAsia="zh-CN"/>
        </w:rPr>
      </w:pPr>
      <w:r>
        <w:rPr>
          <w:lang w:eastAsia="zh-CN"/>
        </w:rPr>
        <w:t>This document provides the summary of the following email discussion on the correction for cancellation of PUSCH repetitions due to DAPS handover proposed by [1].</w:t>
      </w:r>
    </w:p>
    <w:p w:rsidR="00E92A17" w:rsidRDefault="008E2D38">
      <w:pPr>
        <w:rPr>
          <w:lang w:eastAsia="zh-CN"/>
        </w:rPr>
      </w:pPr>
      <w:r>
        <w:rPr>
          <w:highlight w:val="cyan"/>
          <w:lang w:eastAsia="zh-CN"/>
        </w:rPr>
        <w:t>[110bis-e-NR-R16-03] Discussion on correction for cancellation of PUSCH repetitions due to DAPS handover by Oct 14 – Junfeng (ZTE)</w:t>
      </w:r>
    </w:p>
    <w:p w:rsidR="00E92A17" w:rsidRDefault="008E2D38">
      <w:pPr>
        <w:pStyle w:val="1"/>
        <w:rPr>
          <w:lang w:eastAsia="zh-CN"/>
        </w:rPr>
      </w:pPr>
      <w:r>
        <w:rPr>
          <w:lang w:eastAsia="zh-CN"/>
        </w:rPr>
        <w:t>Discussion</w:t>
      </w:r>
    </w:p>
    <w:p w:rsidR="00E92A17" w:rsidRDefault="008E2D38">
      <w:pPr>
        <w:pStyle w:val="2"/>
        <w:rPr>
          <w:lang w:val="en-US" w:eastAsia="zh-CN"/>
        </w:rPr>
      </w:pPr>
      <w:r>
        <w:rPr>
          <w:lang w:val="en-US" w:eastAsia="zh-CN"/>
        </w:rPr>
        <w:t>Issue description</w:t>
      </w:r>
    </w:p>
    <w:p w:rsidR="00E92A17" w:rsidRDefault="008E2D38">
      <w:pPr>
        <w:rPr>
          <w:lang w:eastAsia="zh-CN"/>
        </w:rPr>
      </w:pPr>
      <w:r>
        <w:rPr>
          <w:rFonts w:eastAsia="바탕"/>
          <w:lang w:eastAsia="zh-CN"/>
        </w:rPr>
        <w:t>During DAPS handover, a UE transmits only on the target cell, and cancels the transmission to source cell in the following handover cases that have been specified in Clause 15 in TS 38.213</w:t>
      </w:r>
      <w:r>
        <w:rPr>
          <w:rFonts w:eastAsia="바탕"/>
          <w:vertAlign w:val="superscript"/>
          <w:lang w:eastAsia="zh-CN"/>
        </w:rPr>
        <w:t>[2]</w:t>
      </w:r>
      <w:r>
        <w:rPr>
          <w:rFonts w:eastAsia="바탕"/>
          <w:lang w:eastAsia="zh-CN"/>
        </w:rPr>
        <w:t xml:space="preserve">. </w:t>
      </w:r>
      <w:r>
        <w:rPr>
          <w:rFonts w:hint="eastAsia"/>
          <w:lang w:eastAsia="zh-CN"/>
        </w:rPr>
        <w:t xml:space="preserve"> </w:t>
      </w:r>
    </w:p>
    <w:tbl>
      <w:tblPr>
        <w:tblStyle w:val="af4"/>
        <w:tblW w:w="0" w:type="auto"/>
        <w:tblInd w:w="90" w:type="dxa"/>
        <w:tblLayout w:type="fixed"/>
        <w:tblLook w:val="04A0" w:firstRow="1" w:lastRow="0" w:firstColumn="1" w:lastColumn="0" w:noHBand="0" w:noVBand="1"/>
      </w:tblPr>
      <w:tblGrid>
        <w:gridCol w:w="9711"/>
      </w:tblGrid>
      <w:tr w:rsidR="00E92A17">
        <w:tc>
          <w:tcPr>
            <w:tcW w:w="9711" w:type="dxa"/>
          </w:tcPr>
          <w:p w:rsidR="00E92A17" w:rsidRDefault="008E2D38">
            <w:r>
              <w:t>For DAPS handover that is not intra-frequency, if</w:t>
            </w:r>
          </w:p>
          <w:p w:rsidR="00E92A17" w:rsidRDefault="008E2D38">
            <w:pPr>
              <w:pStyle w:val="B1"/>
              <w:ind w:left="560" w:hanging="276"/>
            </w:pPr>
            <w:r>
              <w:t>-</w:t>
            </w:r>
            <w:r>
              <w:tab/>
              <w:t xml:space="preserve">the UE indicates support of </w:t>
            </w:r>
            <w:r>
              <w:rPr>
                <w:i/>
                <w:iCs/>
              </w:rPr>
              <w:t>interFreqUL-TransCancellationDAPS-r16</w:t>
            </w:r>
            <w:r>
              <w:t>, and</w:t>
            </w:r>
          </w:p>
          <w:p w:rsidR="00E92A17" w:rsidRDefault="008E2D38">
            <w:pPr>
              <w:pStyle w:val="B1"/>
              <w:ind w:left="560" w:hanging="276"/>
            </w:pPr>
            <w:r>
              <w:t>-</w:t>
            </w:r>
            <w:r>
              <w:tab/>
              <w:t xml:space="preserve">UE does not indicate a capability for power sharing between source and target MCG in DAPS handover or the UE is not provided with </w:t>
            </w:r>
            <w:r>
              <w:rPr>
                <w:i/>
                <w:iCs/>
              </w:rPr>
              <w:t>uplinkPowerSharingDAPS-Mode</w:t>
            </w:r>
            <w:r>
              <w:t xml:space="preserve">, and </w:t>
            </w:r>
          </w:p>
          <w:p w:rsidR="00E92A17" w:rsidRDefault="008E2D38">
            <w:pPr>
              <w:pStyle w:val="B1"/>
              <w:ind w:left="560" w:hanging="276"/>
            </w:pPr>
            <w:r>
              <w:t>-</w:t>
            </w:r>
            <w:r>
              <w:tab/>
              <w:t xml:space="preserve">UE transmissions on the target cell and the source cell are in overlapping time resources, </w:t>
            </w:r>
          </w:p>
          <w:p w:rsidR="00E92A17" w:rsidRDefault="008E2D38">
            <w:r>
              <w:t>the UE transmits only on the target cell, and cancels the transmission to source cell.</w:t>
            </w:r>
          </w:p>
          <w:p w:rsidR="00E92A17" w:rsidRDefault="008E2D38">
            <w:r>
              <w:t xml:space="preserve">For intra-frequency DAPS handover, if </w:t>
            </w:r>
          </w:p>
          <w:p w:rsidR="00E92A17" w:rsidRDefault="008E2D38">
            <w:pPr>
              <w:pStyle w:val="B1"/>
              <w:ind w:left="560" w:hanging="276"/>
            </w:pPr>
            <w:r>
              <w:t>-</w:t>
            </w:r>
            <w:r>
              <w:tab/>
              <w:t xml:space="preserve">UE transmissions on the target cell and the source cell are in overlapping time resources, </w:t>
            </w:r>
          </w:p>
          <w:p w:rsidR="00E92A17" w:rsidRDefault="008E2D38">
            <w:pPr>
              <w:rPr>
                <w:rFonts w:eastAsia="바탕"/>
                <w:lang w:eastAsia="zh-CN"/>
              </w:rPr>
            </w:pPr>
            <w:r>
              <w:t>the UE transmits only on the target cell and cancels the transmission</w:t>
            </w:r>
            <w:r>
              <w:rPr>
                <w:lang w:eastAsia="zh-TW"/>
              </w:rPr>
              <w:t xml:space="preserve"> on the source cell.</w:t>
            </w:r>
          </w:p>
        </w:tc>
      </w:tr>
    </w:tbl>
    <w:p w:rsidR="00E92A17" w:rsidRDefault="00E92A17">
      <w:pPr>
        <w:rPr>
          <w:lang w:eastAsia="zh-CN"/>
        </w:rPr>
      </w:pPr>
    </w:p>
    <w:p w:rsidR="0087764E" w:rsidRDefault="008E2D38">
      <w:pPr>
        <w:rPr>
          <w:lang w:eastAsia="zh-CN"/>
        </w:rPr>
      </w:pPr>
      <w:r>
        <w:rPr>
          <w:lang w:eastAsia="zh-CN"/>
        </w:rPr>
        <w:t>It means that the PUSCH repetition or PUCCH repetition on the source cell is cance</w:t>
      </w:r>
      <w:r w:rsidR="00B9052D">
        <w:rPr>
          <w:lang w:eastAsia="zh-CN"/>
        </w:rPr>
        <w:t>l</w:t>
      </w:r>
      <w:r>
        <w:rPr>
          <w:lang w:eastAsia="zh-CN"/>
        </w:rPr>
        <w:t>led in the above cases. The UE behavior on the PUCCH repetition cancellation during DAPS handover has been captured in</w:t>
      </w:r>
      <w:r w:rsidR="0087764E">
        <w:rPr>
          <w:lang w:eastAsia="zh-CN"/>
        </w:rPr>
        <w:t xml:space="preserve"> Clause 9.2.6 in</w:t>
      </w:r>
      <w:r>
        <w:rPr>
          <w:lang w:eastAsia="zh-CN"/>
        </w:rPr>
        <w:t xml:space="preserve"> TS38.213.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7764E" w:rsidTr="0087764E">
        <w:tc>
          <w:tcPr>
            <w:tcW w:w="9628" w:type="dxa"/>
          </w:tcPr>
          <w:p w:rsidR="0087764E" w:rsidRPr="0087764E" w:rsidRDefault="0087764E">
            <w:pPr>
              <w:rPr>
                <w:lang w:eastAsia="zh-CN"/>
              </w:rPr>
            </w:pPr>
            <w:r>
              <w:t xml:space="preserve">For DAPS operation, if a UE would transmit a PUCCH over </w:t>
            </w:r>
            <w:r>
              <w:rPr>
                <w:noProof/>
                <w:lang w:eastAsia="ko-KR"/>
              </w:rPr>
              <w:drawing>
                <wp:inline distT="0" distB="0" distL="0" distR="0">
                  <wp:extent cx="278873" cy="143187"/>
                  <wp:effectExtent l="0" t="0" r="6985" b="9525"/>
                  <wp:docPr id="3" name="图片 3" descr="C:\Users\10005275\AppData\Local\Temp\ksohtml12728\wp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10005275\AppData\Local\Temp\ksohtml12728\wp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016" cy="149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slots on the source MCG and the UE does not transmit the PUCCH in a slot from the </w:t>
            </w:r>
            <w:r>
              <w:rPr>
                <w:noProof/>
                <w:lang w:eastAsia="ko-KR"/>
              </w:rPr>
              <w:drawing>
                <wp:inline distT="0" distB="0" distL="0" distR="0">
                  <wp:extent cx="288525" cy="140580"/>
                  <wp:effectExtent l="0" t="0" r="0" b="0"/>
                  <wp:docPr id="2" name="图片 2" descr="C:\Users\10005275\AppData\Local\Temp\ksohtml12728\wp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10005275\AppData\Local\Temp\ksohtml12728\wp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284" cy="146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slots due to overlapping in time with UE transmission on the target MCG in the slot, the UE counts the slot in the number of </w:t>
            </w:r>
            <w:r>
              <w:rPr>
                <w:noProof/>
                <w:lang w:eastAsia="ko-KR"/>
              </w:rPr>
              <w:drawing>
                <wp:inline distT="0" distB="0" distL="0" distR="0">
                  <wp:extent cx="301166" cy="146739"/>
                  <wp:effectExtent l="0" t="0" r="3810" b="5715"/>
                  <wp:docPr id="1" name="图片 1" descr="C:\Users\10005275\AppData\Local\Temp\ksohtml12728\wps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10005275\AppData\Local\Temp\ksohtml12728\wps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398" cy="152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slots.</w:t>
            </w:r>
          </w:p>
        </w:tc>
      </w:tr>
    </w:tbl>
    <w:p w:rsidR="0087764E" w:rsidRDefault="0087764E">
      <w:pPr>
        <w:rPr>
          <w:lang w:eastAsia="zh-CN"/>
        </w:rPr>
      </w:pPr>
    </w:p>
    <w:p w:rsidR="00E92A17" w:rsidRDefault="008E2D38">
      <w:pPr>
        <w:rPr>
          <w:lang w:eastAsia="zh-CN"/>
        </w:rPr>
      </w:pPr>
      <w:r>
        <w:rPr>
          <w:rFonts w:hint="eastAsia"/>
          <w:lang w:eastAsia="zh-CN"/>
        </w:rPr>
        <w:t xml:space="preserve">However, the </w:t>
      </w:r>
      <w:r>
        <w:rPr>
          <w:lang w:eastAsia="zh-CN"/>
        </w:rPr>
        <w:t xml:space="preserve">description of </w:t>
      </w:r>
      <w:r>
        <w:rPr>
          <w:rFonts w:hint="eastAsia"/>
          <w:lang w:eastAsia="zh-CN"/>
        </w:rPr>
        <w:t>cancellation due to DAPS handover is missed for determination of time domain resources for PUSCH repetitions in TS 38</w:t>
      </w:r>
      <w:r>
        <w:rPr>
          <w:lang w:eastAsia="zh-CN"/>
        </w:rPr>
        <w:t>.</w:t>
      </w:r>
      <w:r>
        <w:rPr>
          <w:rFonts w:hint="eastAsia"/>
          <w:lang w:eastAsia="zh-CN"/>
        </w:rPr>
        <w:t>214.</w:t>
      </w:r>
    </w:p>
    <w:p w:rsidR="00E92A17" w:rsidRDefault="008E2D38">
      <w:pPr>
        <w:overflowPunct/>
        <w:autoSpaceDE/>
        <w:autoSpaceDN/>
        <w:adjustRightInd/>
        <w:spacing w:after="0"/>
        <w:textAlignment w:val="auto"/>
        <w:rPr>
          <w:lang w:eastAsia="zh-CN"/>
        </w:rPr>
      </w:pPr>
      <w:r>
        <w:rPr>
          <w:lang w:eastAsia="zh-CN"/>
        </w:rPr>
        <w:t xml:space="preserve">Thus, the following draft CR in </w:t>
      </w:r>
      <w:hyperlink r:id="rId14" w:history="1">
        <w:r>
          <w:rPr>
            <w:rStyle w:val="af9"/>
            <w:rFonts w:eastAsia="Microsoft YaHei"/>
          </w:rPr>
          <w:t>R1-2209465</w:t>
        </w:r>
      </w:hyperlink>
      <w:r>
        <w:rPr>
          <w:lang w:eastAsia="zh-CN"/>
        </w:rPr>
        <w:t xml:space="preserve"> </w:t>
      </w:r>
      <w:r>
        <w:rPr>
          <w:vertAlign w:val="superscript"/>
          <w:lang w:eastAsia="zh-CN"/>
        </w:rPr>
        <w:t>[1]</w:t>
      </w:r>
      <w:r>
        <w:rPr>
          <w:lang w:eastAsia="zh-CN"/>
        </w:rPr>
        <w:t xml:space="preserve"> is provided to add the</w:t>
      </w:r>
      <w:r>
        <w:rPr>
          <w:rFonts w:hint="eastAsia"/>
          <w:lang w:eastAsia="zh-CN"/>
        </w:rPr>
        <w:t xml:space="preserve"> missing</w:t>
      </w:r>
      <w:r>
        <w:rPr>
          <w:lang w:eastAsia="zh-CN"/>
        </w:rPr>
        <w:t xml:space="preserve"> cancellation rule for PUSCH repetition</w:t>
      </w:r>
      <w:r>
        <w:rPr>
          <w:rFonts w:hint="eastAsia"/>
          <w:lang w:eastAsia="zh-CN"/>
        </w:rPr>
        <w:t>s</w:t>
      </w:r>
      <w:r>
        <w:rPr>
          <w:lang w:eastAsia="zh-CN"/>
        </w:rPr>
        <w:t xml:space="preserve"> in clauses 6.1.2.1 and 6.1.2.3.1 in TS38.214 to align the TS38.213.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92A17">
        <w:tc>
          <w:tcPr>
            <w:tcW w:w="9854" w:type="dxa"/>
          </w:tcPr>
          <w:p w:rsidR="00070400" w:rsidRDefault="00070400" w:rsidP="00070400">
            <w:pPr>
              <w:pStyle w:val="4"/>
              <w:outlineLvl w:val="3"/>
              <w:rPr>
                <w:b/>
                <w:bCs/>
                <w:color w:val="000000"/>
                <w:lang w:val="en-US" w:eastAsia="zh-CN"/>
              </w:rPr>
            </w:pPr>
            <w:bookmarkStart w:id="3" w:name="_Toc36117390"/>
            <w:bookmarkStart w:id="4" w:name="_Toc20317982"/>
            <w:bookmarkStart w:id="5" w:name="_Toc27299880"/>
            <w:bookmarkStart w:id="6" w:name="_Toc83290987"/>
            <w:bookmarkStart w:id="7" w:name="_Toc11352092"/>
            <w:bookmarkStart w:id="8" w:name="_Toc44515882"/>
            <w:r>
              <w:rPr>
                <w:b/>
                <w:bCs/>
                <w:color w:val="000000"/>
              </w:rPr>
              <w:lastRenderedPageBreak/>
              <w:t>6.1.2.1</w:t>
            </w:r>
            <w:r>
              <w:rPr>
                <w:b/>
                <w:bCs/>
                <w:color w:val="000000"/>
              </w:rPr>
              <w:tab/>
              <w:t>Resource allocation in time domain</w:t>
            </w:r>
          </w:p>
          <w:p w:rsidR="00070400" w:rsidRDefault="00070400" w:rsidP="00070400">
            <w:pPr>
              <w:jc w:val="center"/>
            </w:pPr>
            <w:r>
              <w:rPr>
                <w:b/>
                <w:iCs/>
                <w:color w:val="FF0000"/>
                <w:sz w:val="28"/>
              </w:rPr>
              <w:t>&lt;Unchanged parts are omitted&gt;</w:t>
            </w:r>
          </w:p>
          <w:bookmarkEnd w:id="3"/>
          <w:bookmarkEnd w:id="4"/>
          <w:bookmarkEnd w:id="5"/>
          <w:bookmarkEnd w:id="6"/>
          <w:bookmarkEnd w:id="7"/>
          <w:bookmarkEnd w:id="8"/>
          <w:p w:rsidR="00070400" w:rsidRDefault="00070400" w:rsidP="00070400">
            <w:pPr>
              <w:rPr>
                <w:color w:val="000000"/>
              </w:rPr>
            </w:pPr>
            <w:r>
              <w:rPr>
                <w:color w:val="000000"/>
              </w:rPr>
              <w:t>For PUSCH repetition Type A, a PUSCH transmission in a slot of a multi-slot PUSCH transmission is omitted according to the conditions in Clause 9, Clause 11.1</w:t>
            </w:r>
            <w:ins w:id="9" w:author="ZTE" w:date="2022-09-28T14:49:00Z">
              <w:r>
                <w:rPr>
                  <w:rFonts w:hint="eastAsia"/>
                  <w:color w:val="000000"/>
                  <w:lang w:eastAsia="zh-CN"/>
                </w:rPr>
                <w:t>,</w:t>
              </w:r>
            </w:ins>
            <w:del w:id="10" w:author="ZTE" w:date="2022-09-28T14:49:00Z">
              <w:r>
                <w:rPr>
                  <w:color w:val="000000"/>
                </w:rPr>
                <w:delText xml:space="preserve"> and</w:delText>
              </w:r>
            </w:del>
            <w:r>
              <w:rPr>
                <w:color w:val="000000"/>
              </w:rPr>
              <w:t xml:space="preserve"> Clause 11.2A </w:t>
            </w:r>
            <w:ins w:id="11" w:author="ZTE" w:date="2022-09-28T14:50:00Z">
              <w:r>
                <w:rPr>
                  <w:rFonts w:hint="eastAsia"/>
                  <w:color w:val="000000"/>
                  <w:lang w:eastAsia="zh-CN"/>
                </w:rPr>
                <w:t>and</w:t>
              </w:r>
              <w:r>
                <w:rPr>
                  <w:rFonts w:eastAsia="바탕"/>
                  <w:color w:val="FF0000"/>
                  <w:kern w:val="24"/>
                  <w:u w:val="single"/>
                </w:rPr>
                <w:t xml:space="preserve"> </w:t>
              </w:r>
              <w:r>
                <w:rPr>
                  <w:rFonts w:hint="eastAsia"/>
                  <w:color w:val="FF0000"/>
                  <w:kern w:val="24"/>
                  <w:u w:val="single"/>
                  <w:lang w:eastAsia="zh-CN"/>
                </w:rPr>
                <w:t>C</w:t>
              </w:r>
              <w:r>
                <w:rPr>
                  <w:rFonts w:eastAsia="바탕"/>
                  <w:color w:val="FF0000"/>
                  <w:kern w:val="24"/>
                  <w:u w:val="single"/>
                </w:rPr>
                <w:t>lause 15</w:t>
              </w:r>
              <w:r>
                <w:rPr>
                  <w:rFonts w:hint="eastAsia"/>
                  <w:color w:val="FF0000"/>
                  <w:kern w:val="24"/>
                  <w:u w:val="single"/>
                  <w:lang w:eastAsia="zh-CN"/>
                </w:rPr>
                <w:t xml:space="preserve"> </w:t>
              </w:r>
            </w:ins>
            <w:r>
              <w:rPr>
                <w:color w:val="000000"/>
              </w:rPr>
              <w:t xml:space="preserve">of [6, TS38.213]. </w:t>
            </w:r>
          </w:p>
          <w:p w:rsidR="00070400" w:rsidRDefault="00070400" w:rsidP="00070400">
            <w:r>
              <w:t xml:space="preserve">For PUSCH repetition Type B, except for PUSCH transmitting CSI report(s) with no transport block, the number of nominal repetitions is given by </w:t>
            </w:r>
            <w:r>
              <w:rPr>
                <w:i/>
                <w:iCs/>
              </w:rPr>
              <w:t>numberOfRepetitions</w:t>
            </w:r>
            <w:r>
              <w:t xml:space="preserve">. For the </w:t>
            </w:r>
            <w:r>
              <w:rPr>
                <w:i/>
              </w:rPr>
              <w:t>n</w:t>
            </w:r>
            <w:r>
              <w:t xml:space="preserve">-th nominal repetition, </w:t>
            </w:r>
            <w:r>
              <w:rPr>
                <w:i/>
              </w:rPr>
              <w:t>n</w:t>
            </w:r>
            <w:r>
              <w:t xml:space="preserve"> = </w:t>
            </w:r>
            <w:r>
              <w:rPr>
                <w:i/>
              </w:rPr>
              <w:t>0</w:t>
            </w:r>
            <w:r>
              <w:t xml:space="preserve">, …, </w:t>
            </w:r>
            <w:r>
              <w:rPr>
                <w:i/>
                <w:iCs/>
              </w:rPr>
              <w:t>numberOfRepetitions</w:t>
            </w:r>
            <w:r>
              <w:t xml:space="preserve"> - 1,</w:t>
            </w:r>
          </w:p>
          <w:p w:rsidR="00070400" w:rsidRDefault="00070400" w:rsidP="00070400">
            <w:pPr>
              <w:pStyle w:val="B1"/>
            </w:pPr>
            <w:r>
              <w:t>-</w:t>
            </w:r>
            <w:r>
              <w:tab/>
              <w:t xml:space="preserve">The slot where the nominal repetition starts is given by </w:t>
            </w:r>
            <w:r>
              <w:rPr>
                <w:rFonts w:ascii="Times New Roman" w:hAnsi="Times New Roman"/>
                <w:position w:val="-30"/>
              </w:rPr>
              <w:object w:dxaOrig="1290" w:dyaOrig="7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36.45pt" o:ole="">
                  <v:imagedata r:id="rId15" o:title=""/>
                </v:shape>
                <o:OLEObject Type="Embed" ProgID="Equation.DSMT4" ShapeID="_x0000_i1025" DrawAspect="Content" ObjectID="_1726926350" r:id="rId16"/>
              </w:object>
            </w:r>
            <w:r>
              <w:t xml:space="preserve">, and the starting symbol relative to the start of the slot is given by </w:t>
            </w:r>
            <w:r>
              <w:rPr>
                <w:rFonts w:ascii="Times New Roman" w:hAnsi="Times New Roman"/>
                <w:position w:val="-14"/>
              </w:rPr>
              <w:object w:dxaOrig="1725" w:dyaOrig="435">
                <v:shape id="_x0000_i1026" type="#_x0000_t75" style="width:86.05pt;height:21.5pt" o:ole="">
                  <v:imagedata r:id="rId17" o:title=""/>
                </v:shape>
                <o:OLEObject Type="Embed" ProgID="Equation.DSMT4" ShapeID="_x0000_i1026" DrawAspect="Content" ObjectID="_1726926351" r:id="rId18"/>
              </w:object>
            </w:r>
            <w:r>
              <w:t>.</w:t>
            </w:r>
          </w:p>
          <w:p w:rsidR="00070400" w:rsidRDefault="00070400" w:rsidP="00070400">
            <w:pPr>
              <w:pStyle w:val="B1"/>
            </w:pPr>
            <w:r>
              <w:t>-</w:t>
            </w:r>
            <w:r>
              <w:tab/>
              <w:t xml:space="preserve">The slot where the nominal repetition ends is given by </w:t>
            </w:r>
            <w:r>
              <w:rPr>
                <w:rFonts w:ascii="Times New Roman" w:hAnsi="Times New Roman"/>
                <w:position w:val="-30"/>
              </w:rPr>
              <w:object w:dxaOrig="2025" w:dyaOrig="735">
                <v:shape id="_x0000_i1027" type="#_x0000_t75" style="width:101.45pt;height:36.45pt" o:ole="">
                  <v:imagedata r:id="rId19" o:title=""/>
                </v:shape>
                <o:OLEObject Type="Embed" ProgID="Equation.DSMT4" ShapeID="_x0000_i1027" DrawAspect="Content" ObjectID="_1726926352" r:id="rId20"/>
              </w:object>
            </w:r>
            <w:r>
              <w:t xml:space="preserve">, and the ending symbol relative to the start of the slot is given by </w:t>
            </w:r>
            <w:r>
              <w:rPr>
                <w:rFonts w:ascii="Times New Roman" w:hAnsi="Times New Roman"/>
                <w:position w:val="-14"/>
              </w:rPr>
              <w:object w:dxaOrig="2325" w:dyaOrig="435">
                <v:shape id="_x0000_i1028" type="#_x0000_t75" style="width:116.4pt;height:21.5pt" o:ole="">
                  <v:imagedata r:id="rId21" o:title=""/>
                </v:shape>
                <o:OLEObject Type="Embed" ProgID="Equation.DSMT4" ShapeID="_x0000_i1028" DrawAspect="Content" ObjectID="_1726926353" r:id="rId22"/>
              </w:object>
            </w:r>
            <w:r>
              <w:t>.</w:t>
            </w:r>
          </w:p>
          <w:p w:rsidR="00070400" w:rsidRDefault="00070400" w:rsidP="00070400">
            <w:r>
              <w:t xml:space="preserve">Here </w:t>
            </w:r>
            <w:r>
              <w:rPr>
                <w:rFonts w:ascii="Times New Roman" w:hAnsi="Times New Roman"/>
                <w:position w:val="-10"/>
              </w:rPr>
              <w:object w:dxaOrig="285" w:dyaOrig="285">
                <v:shape id="_x0000_i1029" type="#_x0000_t75" style="width:14.05pt;height:14.05pt" o:ole="">
                  <v:imagedata r:id="rId23" o:title=""/>
                </v:shape>
                <o:OLEObject Type="Embed" ProgID="Equation.DSMT4" ShapeID="_x0000_i1029" DrawAspect="Content" ObjectID="_1726926354" r:id="rId24"/>
              </w:object>
            </w:r>
            <w:r>
              <w:t xml:space="preserve">is the slot where the PUSCH transmission starts, and </w:t>
            </w:r>
            <w:r>
              <w:rPr>
                <w:rFonts w:ascii="Times New Roman" w:hAnsi="Times New Roman"/>
                <w:position w:val="-12"/>
              </w:rPr>
              <w:object w:dxaOrig="435" w:dyaOrig="285">
                <v:shape id="_x0000_i1030" type="#_x0000_t75" style="width:21.5pt;height:14.05pt" o:ole="">
                  <v:imagedata r:id="rId25" o:title=""/>
                </v:shape>
                <o:OLEObject Type="Embed" ProgID="Equation.DSMT4" ShapeID="_x0000_i1030" DrawAspect="Content" ObjectID="_1726926355" r:id="rId26"/>
              </w:object>
            </w:r>
            <w:r>
              <w:t>is the number of symbols per slot as defined in Clause 4.3.2 of [4, TS38.211].</w:t>
            </w:r>
          </w:p>
          <w:p w:rsidR="00070400" w:rsidRDefault="00070400" w:rsidP="00070400">
            <w:r>
              <w:t>For PUSCH repetition Type B, the UE determines invalid symbol(s) for PUSCH repetition Type B transmission as follows:</w:t>
            </w:r>
          </w:p>
          <w:p w:rsidR="00070400" w:rsidRDefault="00070400" w:rsidP="00070400">
            <w:pPr>
              <w:pStyle w:val="B1"/>
              <w:rPr>
                <w:color w:val="000000"/>
              </w:rPr>
            </w:pPr>
            <w:r>
              <w:t>-</w:t>
            </w:r>
            <w:r>
              <w:tab/>
              <w:t xml:space="preserve">A symbol that is indicated as downlink by </w:t>
            </w:r>
            <w:r>
              <w:rPr>
                <w:i/>
              </w:rPr>
              <w:t xml:space="preserve">tdd-UL-DL-ConfigurationCommon </w:t>
            </w:r>
            <w:r>
              <w:t xml:space="preserve">or </w:t>
            </w:r>
            <w:r>
              <w:rPr>
                <w:i/>
              </w:rPr>
              <w:t xml:space="preserve">tdd-UL-DL-ConfigurationDedicated </w:t>
            </w:r>
            <w:r>
              <w:t xml:space="preserve">is considered as an invalid symbol for </w:t>
            </w:r>
            <w:r>
              <w:rPr>
                <w:color w:val="000000"/>
              </w:rPr>
              <w:t xml:space="preserve">PUSCH repetition Type B transmission. </w:t>
            </w:r>
          </w:p>
          <w:p w:rsidR="00070400" w:rsidRDefault="00070400" w:rsidP="00070400">
            <w:pPr>
              <w:pStyle w:val="B1"/>
            </w:pPr>
            <w:r>
              <w:t>-</w:t>
            </w:r>
            <w:r>
              <w:tab/>
              <w:t xml:space="preserve">For operation in unpaired spectrum, symbols indicated by </w:t>
            </w:r>
            <w:r>
              <w:rPr>
                <w:i/>
                <w:iCs/>
              </w:rPr>
              <w:t>ssb-PositionsInBurst</w:t>
            </w:r>
            <w:r>
              <w:t xml:space="preserve"> in SIB1 or </w:t>
            </w:r>
            <w:r>
              <w:rPr>
                <w:i/>
                <w:iCs/>
              </w:rPr>
              <w:t>ssb-PositionsInBurst</w:t>
            </w:r>
            <w:r>
              <w:t xml:space="preserve"> in </w:t>
            </w:r>
            <w:r>
              <w:rPr>
                <w:i/>
                <w:iCs/>
              </w:rPr>
              <w:t>ServingCellConfigCommon</w:t>
            </w:r>
            <w:r>
              <w:t xml:space="preserve"> for reception of SS/PBCH blocks are considered as invalid symbols for PUSCH repetition Type B transmission.</w:t>
            </w:r>
          </w:p>
          <w:p w:rsidR="00070400" w:rsidRDefault="00070400" w:rsidP="00070400">
            <w:pPr>
              <w:pStyle w:val="B1"/>
            </w:pPr>
            <w:r>
              <w:t>-</w:t>
            </w:r>
            <w:r>
              <w:tab/>
              <w:t>For operation in unpaired spectrum, symbol(s)</w:t>
            </w:r>
            <w:r>
              <w:rPr>
                <w:rStyle w:val="apple-converted-space"/>
              </w:rPr>
              <w:t xml:space="preserve"> </w:t>
            </w:r>
            <w:r>
              <w:t xml:space="preserve">indicated by </w:t>
            </w:r>
            <w:r>
              <w:rPr>
                <w:i/>
                <w:iCs/>
              </w:rPr>
              <w:t>pdcch-ConfigSIB1</w:t>
            </w:r>
            <w:r>
              <w:rPr>
                <w:rStyle w:val="apple-converted-space"/>
              </w:rPr>
              <w:t xml:space="preserve"> </w:t>
            </w:r>
            <w:r>
              <w:t xml:space="preserve">in </w:t>
            </w:r>
            <w:r>
              <w:rPr>
                <w:i/>
                <w:iCs/>
              </w:rPr>
              <w:t xml:space="preserve">MIB </w:t>
            </w:r>
            <w:r>
              <w:t>for a CORESET for Type0-PDCCH CSS set are considered as invalid symbol(s) for PUSCH repetition Type B transmission.</w:t>
            </w:r>
          </w:p>
          <w:p w:rsidR="00070400" w:rsidRDefault="00070400" w:rsidP="00070400">
            <w:pPr>
              <w:pStyle w:val="B1"/>
              <w:rPr>
                <w:color w:val="000000"/>
              </w:rPr>
            </w:pPr>
            <w:r>
              <w:t>-</w:t>
            </w:r>
            <w:r>
              <w:tab/>
              <w:t xml:space="preserve">For operation in unpaired spectrum, if </w:t>
            </w:r>
            <w:r>
              <w:rPr>
                <w:i/>
                <w:iCs/>
              </w:rPr>
              <w:t>numberOfInvalidSymbolsForDL-UL-Switching</w:t>
            </w:r>
            <w:r>
              <w:rPr>
                <w:rStyle w:val="apple-converted-space"/>
              </w:rPr>
              <w:t xml:space="preserve"> is configured,</w:t>
            </w:r>
            <w:r>
              <w:t xml:space="preserve"> </w:t>
            </w:r>
            <w:r>
              <w:rPr>
                <w:i/>
                <w:iCs/>
              </w:rPr>
              <w:t>numberOfInvalidSymbolsForDL-UL-Switching</w:t>
            </w:r>
            <w:r>
              <w:rPr>
                <w:rStyle w:val="apple-converted-space"/>
              </w:rPr>
              <w:t xml:space="preserve"> </w:t>
            </w:r>
            <w:r>
              <w:t xml:space="preserve">symbol(s) after the last symbol that is indicated as downlink in each consecutive set of all symbols that are indicated as downlink by </w:t>
            </w:r>
            <w:r>
              <w:rPr>
                <w:i/>
              </w:rPr>
              <w:t xml:space="preserve">tdd-UL-DL-ConfigurationCommon </w:t>
            </w:r>
            <w:r>
              <w:t xml:space="preserve">or </w:t>
            </w:r>
            <w:r>
              <w:rPr>
                <w:i/>
              </w:rPr>
              <w:t>tdd-UL-DL-ConfigurationDedicated</w:t>
            </w:r>
            <w:r>
              <w:t xml:space="preserve"> are considered as invalid symbol(s) for PUSCH repetition Type B transmission. The symbol(s) given by </w:t>
            </w:r>
            <w:r>
              <w:rPr>
                <w:i/>
                <w:iCs/>
              </w:rPr>
              <w:t>numberOfInvalidSymbolsForDL-UL-Switching</w:t>
            </w:r>
            <w:r>
              <w:t xml:space="preserve"> are defined using the reference SCS configuration </w:t>
            </w:r>
            <w:r>
              <w:rPr>
                <w:i/>
                <w:iCs/>
              </w:rPr>
              <w:t>referenceSubcarrierSpacing</w:t>
            </w:r>
            <w:r>
              <w:t xml:space="preserve"> provided in </w:t>
            </w:r>
            <w:r>
              <w:rPr>
                <w:i/>
              </w:rPr>
              <w:t>tdd-UL-DL-ConfigurationCommon</w:t>
            </w:r>
            <w:r>
              <w:t>.</w:t>
            </w:r>
          </w:p>
          <w:p w:rsidR="00070400" w:rsidRDefault="00070400" w:rsidP="00070400">
            <w:pPr>
              <w:pStyle w:val="B1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 xml:space="preserve">The UE may be configured with the higher layer parameter </w:t>
            </w:r>
            <w:r>
              <w:rPr>
                <w:i/>
                <w:color w:val="000000"/>
              </w:rPr>
              <w:t>invalidSymbolPattern</w:t>
            </w:r>
            <w:r>
              <w:rPr>
                <w:color w:val="000000"/>
              </w:rPr>
              <w:t xml:space="preserve">, which </w:t>
            </w:r>
            <w:r>
              <w:t xml:space="preserve">provides a symbol level bitmap spanning one or two slots (higher layer parameter </w:t>
            </w:r>
            <w:r>
              <w:rPr>
                <w:i/>
              </w:rPr>
              <w:t xml:space="preserve">symbols </w:t>
            </w:r>
            <w:r>
              <w:t xml:space="preserve">given by </w:t>
            </w:r>
            <w:r>
              <w:rPr>
                <w:i/>
                <w:color w:val="000000"/>
              </w:rPr>
              <w:t>invalidSymbolPattern</w:t>
            </w:r>
            <w:r>
              <w:t xml:space="preserve">). A bit value equal to 1 in the symbol level bitmap </w:t>
            </w:r>
            <w:r>
              <w:rPr>
                <w:i/>
              </w:rPr>
              <w:t>symbols</w:t>
            </w:r>
            <w:r>
              <w:t xml:space="preserve"> indicates that the corresponding symbol is an invalid symbol for PUSCH repetition Type B transmission. The UE may be additionally configured with a time-domain pattern (higher layer parameter </w:t>
            </w:r>
            <w:r>
              <w:rPr>
                <w:i/>
              </w:rPr>
              <w:t xml:space="preserve">periodicityAndPattern </w:t>
            </w:r>
            <w:r>
              <w:t xml:space="preserve">given by </w:t>
            </w:r>
            <w:r>
              <w:rPr>
                <w:i/>
                <w:color w:val="000000"/>
              </w:rPr>
              <w:t>invalidSymbolPattern</w:t>
            </w:r>
            <w:r>
              <w:t xml:space="preserve">), where each bit of </w:t>
            </w:r>
            <w:r>
              <w:rPr>
                <w:i/>
              </w:rPr>
              <w:t xml:space="preserve">periodicityAndPattern </w:t>
            </w:r>
            <w:r>
              <w:t xml:space="preserve">corresponds to a unit equal to a duration of the symbol level bitmap </w:t>
            </w:r>
            <w:r>
              <w:rPr>
                <w:i/>
              </w:rPr>
              <w:t>symbols</w:t>
            </w:r>
            <w:r>
              <w:t xml:space="preserve">, and a bit value equal to 1 indicates that the symbol level bitmap </w:t>
            </w:r>
            <w:r>
              <w:rPr>
                <w:i/>
              </w:rPr>
              <w:t>symbols</w:t>
            </w:r>
            <w:r>
              <w:t xml:space="preserve"> is present in the unit. The </w:t>
            </w:r>
            <w:r>
              <w:rPr>
                <w:i/>
              </w:rPr>
              <w:t xml:space="preserve">periodicityAndPattern </w:t>
            </w:r>
            <w:r>
              <w:t xml:space="preserve">can be {1, 2, 4, 5, 8, 10, 20 or 40} units long, but maximum of 40 </w:t>
            </w:r>
            <w:r>
              <w:rPr>
                <w:lang w:val="en-GB"/>
              </w:rPr>
              <w:t>msec</w:t>
            </w:r>
            <w:r>
              <w:t xml:space="preserve">. The first symbol of </w:t>
            </w:r>
            <w:r>
              <w:rPr>
                <w:i/>
              </w:rPr>
              <w:t xml:space="preserve">periodicityAndPattern </w:t>
            </w:r>
            <w:r>
              <w:t xml:space="preserve">every 40 </w:t>
            </w:r>
            <w:r>
              <w:rPr>
                <w:lang w:val="en-GB"/>
              </w:rPr>
              <w:t>msec</w:t>
            </w:r>
            <w:r>
              <w:t xml:space="preserve">/P periods is a first symbol in frame </w:t>
            </w:r>
            <w:r>
              <w:rPr>
                <w:rFonts w:ascii="Cambria Math" w:hAnsi="Cambria Math" w:cs="Cambria Math"/>
              </w:rPr>
              <w:t>𝑛</w:t>
            </w:r>
            <w:r>
              <w:rPr>
                <w:rFonts w:ascii="Cambria Math" w:hAnsi="Cambria Math" w:cs="Cambria Math"/>
                <w:sz w:val="14"/>
                <w:szCs w:val="14"/>
              </w:rPr>
              <w:t xml:space="preserve">𝑓 </w:t>
            </w:r>
            <w:r>
              <w:t xml:space="preserve">mod 4 = 0, where P is the duration of </w:t>
            </w:r>
            <w:r>
              <w:rPr>
                <w:i/>
              </w:rPr>
              <w:t xml:space="preserve">periodicityAndPattern-r16 </w:t>
            </w:r>
            <w:r>
              <w:t xml:space="preserve">in units of </w:t>
            </w:r>
            <w:r>
              <w:rPr>
                <w:lang w:val="en-GB"/>
              </w:rPr>
              <w:t>msec</w:t>
            </w:r>
            <w:r>
              <w:t xml:space="preserve">. When </w:t>
            </w:r>
            <w:r>
              <w:rPr>
                <w:i/>
              </w:rPr>
              <w:t xml:space="preserve">periodicityAndPattern </w:t>
            </w:r>
            <w:r>
              <w:t xml:space="preserve">is not configured, for a symbol level bitmap spanning two slots, the </w:t>
            </w:r>
            <w:r>
              <w:lastRenderedPageBreak/>
              <w:t xml:space="preserve">bits of the first and second slots correspond respectively to even and odd slots of a radio frame, and for a symbol level bitmap spanning one slot, the bits of the slot correspond to every slot of a radio frame. </w:t>
            </w:r>
            <w:r>
              <w:rPr>
                <w:color w:val="000000"/>
              </w:rPr>
              <w:t xml:space="preserve">If </w:t>
            </w:r>
            <w:r>
              <w:rPr>
                <w:i/>
                <w:color w:val="000000"/>
              </w:rPr>
              <w:t xml:space="preserve">invalidSymbolPattern </w:t>
            </w:r>
            <w:r>
              <w:rPr>
                <w:color w:val="000000"/>
              </w:rPr>
              <w:t>is configured, when the UE applies the invalid symbol pattern is determined as follows:</w:t>
            </w:r>
          </w:p>
          <w:p w:rsidR="00070400" w:rsidRDefault="00070400" w:rsidP="00070400">
            <w:pPr>
              <w:pStyle w:val="B2"/>
            </w:pPr>
            <w:r>
              <w:t>-</w:t>
            </w:r>
            <w:r>
              <w:tab/>
              <w:t xml:space="preserve">if the PUSCH is scheduled by DCI format 0_1, or corresponds to a Type 2 configured grant activated by DCI format 0_1, and if </w:t>
            </w:r>
            <w:r>
              <w:rPr>
                <w:i/>
                <w:iCs/>
              </w:rPr>
              <w:t>invalidSymbolPatternIndicatorDCI-0-1</w:t>
            </w:r>
            <w:r>
              <w:t xml:space="preserve">  is configured,</w:t>
            </w:r>
          </w:p>
          <w:p w:rsidR="00070400" w:rsidRDefault="00070400" w:rsidP="00070400">
            <w:pPr>
              <w:pStyle w:val="B3"/>
            </w:pPr>
            <w:r>
              <w:t>-</w:t>
            </w:r>
            <w:r>
              <w:tab/>
              <w:t>if invalid symbol pattern indicator field is set 1, the UE applies the invalid symbol pattern;</w:t>
            </w:r>
          </w:p>
          <w:p w:rsidR="00070400" w:rsidRDefault="00070400" w:rsidP="00070400">
            <w:pPr>
              <w:pStyle w:val="B3"/>
            </w:pPr>
            <w:r>
              <w:t>-</w:t>
            </w:r>
            <w:r>
              <w:tab/>
              <w:t>otherwise, the UE does not apply the invalid symbol pattern;</w:t>
            </w:r>
          </w:p>
          <w:p w:rsidR="00070400" w:rsidRDefault="00070400" w:rsidP="00070400">
            <w:pPr>
              <w:pStyle w:val="B2"/>
            </w:pPr>
            <w:r>
              <w:t>-</w:t>
            </w:r>
            <w:r>
              <w:tab/>
              <w:t xml:space="preserve">if the PUSCH is scheduled by DCI format 0_2, or corresponds to a Type 2 configured grant activated by DCI format 0_2, and if </w:t>
            </w:r>
            <w:r>
              <w:rPr>
                <w:i/>
                <w:iCs/>
              </w:rPr>
              <w:t>invalidSymbolPatternIndicatorDCI-0-2</w:t>
            </w:r>
            <w:r>
              <w:t xml:space="preserve">  is configured,</w:t>
            </w:r>
          </w:p>
          <w:p w:rsidR="00070400" w:rsidRDefault="00070400" w:rsidP="00070400">
            <w:pPr>
              <w:pStyle w:val="B3"/>
            </w:pPr>
            <w:r>
              <w:t>-</w:t>
            </w:r>
            <w:r>
              <w:tab/>
              <w:t>if invalid symbol pattern indicator field is set 1, the UE applies the invalid symbol pattern;</w:t>
            </w:r>
          </w:p>
          <w:p w:rsidR="00070400" w:rsidRDefault="00070400" w:rsidP="00070400">
            <w:pPr>
              <w:pStyle w:val="B3"/>
            </w:pPr>
            <w:r>
              <w:t>-</w:t>
            </w:r>
            <w:r>
              <w:tab/>
              <w:t>otherwise, the UE does not apply the invalid symbol pattern;</w:t>
            </w:r>
          </w:p>
          <w:p w:rsidR="00070400" w:rsidRDefault="00070400" w:rsidP="00070400">
            <w:pPr>
              <w:pStyle w:val="B2"/>
            </w:pPr>
            <w:r>
              <w:t>-</w:t>
            </w:r>
            <w:r>
              <w:tab/>
              <w:t xml:space="preserve">otherwise, the UE applies the invalid symbol pattern. </w:t>
            </w:r>
          </w:p>
          <w:p w:rsidR="00070400" w:rsidRDefault="00070400" w:rsidP="00070400">
            <w:pPr>
              <w:pStyle w:val="B1"/>
            </w:pPr>
            <w:r>
              <w:t>-</w:t>
            </w:r>
            <w:r>
              <w:tab/>
              <w:t xml:space="preserve">If the UE </w:t>
            </w:r>
          </w:p>
          <w:p w:rsidR="00070400" w:rsidRDefault="00070400" w:rsidP="00070400">
            <w:pPr>
              <w:pStyle w:val="B2"/>
            </w:pPr>
            <w:r>
              <w:t>-</w:t>
            </w:r>
            <w:r>
              <w:tab/>
              <w:t xml:space="preserve">is configured with multiple serving cells </w:t>
            </w:r>
            <w:r>
              <w:rPr>
                <w:rFonts w:hint="eastAsia"/>
                <w:lang w:eastAsia="zh-CN"/>
              </w:rPr>
              <w:t>within a cell group</w:t>
            </w:r>
            <w:r>
              <w:t xml:space="preserve"> and is provided </w:t>
            </w:r>
            <w:r>
              <w:rPr>
                <w:rFonts w:hint="eastAsia"/>
              </w:rPr>
              <w:t xml:space="preserve">with </w:t>
            </w:r>
            <w:r>
              <w:rPr>
                <w:i/>
                <w:iCs/>
              </w:rPr>
              <w:t xml:space="preserve">directionalCollisionHandling-r16 </w:t>
            </w:r>
            <w:r>
              <w:t>= 'enable</w:t>
            </w:r>
            <w:r>
              <w:rPr>
                <w:lang w:val="en-GB"/>
              </w:rPr>
              <w:t>d</w:t>
            </w:r>
            <w:r>
              <w:t>'</w:t>
            </w:r>
            <w:r>
              <w:rPr>
                <w:lang w:val="en-GB"/>
              </w:rPr>
              <w:t xml:space="preserve"> </w:t>
            </w:r>
            <w:r>
              <w:rPr>
                <w:rFonts w:hint="eastAsia"/>
              </w:rPr>
              <w:t>for a set of serving cell(s) among the multiple serving cells</w:t>
            </w:r>
            <w:r>
              <w:t>, and</w:t>
            </w:r>
          </w:p>
          <w:p w:rsidR="00070400" w:rsidRDefault="00070400" w:rsidP="00070400">
            <w:pPr>
              <w:pStyle w:val="B2"/>
            </w:pPr>
            <w:r>
              <w:t>-</w:t>
            </w:r>
            <w:r>
              <w:tab/>
              <w:t xml:space="preserve">indicates support of </w:t>
            </w:r>
            <w:r>
              <w:rPr>
                <w:i/>
              </w:rPr>
              <w:t>half-DuplexTDD-CA-SameSCS-r16</w:t>
            </w:r>
            <w:r>
              <w:rPr>
                <w:rFonts w:hint="eastAsia"/>
              </w:rPr>
              <w:t xml:space="preserve"> </w:t>
            </w:r>
            <w:r>
              <w:t>capability, and</w:t>
            </w:r>
          </w:p>
          <w:p w:rsidR="00070400" w:rsidRDefault="00070400" w:rsidP="00070400">
            <w:pPr>
              <w:pStyle w:val="B2"/>
            </w:pPr>
            <w:r>
              <w:t>-</w:t>
            </w:r>
            <w:r>
              <w:tab/>
              <w:t xml:space="preserve">is not configured to monitor PDCCH for detection of DCI format 2-0 on any of the multiple serving cells, </w:t>
            </w:r>
          </w:p>
          <w:p w:rsidR="00070400" w:rsidRDefault="00070400" w:rsidP="00070400">
            <w:pPr>
              <w:pStyle w:val="B3"/>
              <w:rPr>
                <w:iCs/>
              </w:rPr>
            </w:pPr>
            <w:r>
              <w:t>-</w:t>
            </w:r>
            <w:r>
              <w:tab/>
              <w:t xml:space="preserve">a symbol indicated to the UE for reception of SS/PBCH blocks in a first cell of the multiple serving cells by </w:t>
            </w:r>
            <w:r>
              <w:rPr>
                <w:i/>
                <w:iCs/>
              </w:rPr>
              <w:t>ssb-PositionsInBurst</w:t>
            </w:r>
            <w:r>
              <w:t xml:space="preserve"> in </w:t>
            </w:r>
            <w:r>
              <w:rPr>
                <w:i/>
                <w:iCs/>
              </w:rPr>
              <w:t>SIB1</w:t>
            </w:r>
            <w:r>
              <w:t xml:space="preserve"> or </w:t>
            </w:r>
            <w:r>
              <w:rPr>
                <w:i/>
                <w:iCs/>
              </w:rPr>
              <w:t>ssb-PositionsInBurst</w:t>
            </w:r>
            <w:r>
              <w:t xml:space="preserve"> in </w:t>
            </w:r>
            <w:r>
              <w:rPr>
                <w:i/>
                <w:iCs/>
              </w:rPr>
              <w:t>ServingCellConfigCommon</w:t>
            </w:r>
            <w:r>
              <w:rPr>
                <w:iCs/>
              </w:rPr>
              <w:t xml:space="preserve"> is considered as an invalid symbol for PUSCH repetition Type B transmission in</w:t>
            </w:r>
          </w:p>
          <w:p w:rsidR="00070400" w:rsidRDefault="00070400" w:rsidP="00070400">
            <w:pPr>
              <w:pStyle w:val="B4"/>
            </w:pPr>
            <w:r>
              <w:t>-</w:t>
            </w:r>
            <w:r>
              <w:tab/>
              <w:t xml:space="preserve">any of the multiple serving cells if the UE is not capable of simultaneous transmission and reception as indicated by </w:t>
            </w:r>
            <w:r>
              <w:rPr>
                <w:i/>
              </w:rPr>
              <w:t>simultaneousRxTxInterBandCA</w:t>
            </w:r>
            <w:r>
              <w:t xml:space="preserve"> among the multiple serving cells, and</w:t>
            </w:r>
          </w:p>
          <w:p w:rsidR="00070400" w:rsidRDefault="00070400" w:rsidP="00070400">
            <w:pPr>
              <w:pStyle w:val="B4"/>
            </w:pPr>
            <w:r>
              <w:t>-</w:t>
            </w:r>
            <w:r>
              <w:tab/>
              <w:t xml:space="preserve">any one of the cells corresponding to the same band as the first cell, irrespective of any capability indicated by </w:t>
            </w:r>
            <w:r>
              <w:rPr>
                <w:i/>
              </w:rPr>
              <w:t>simultaneousRxTxInterBandCA</w:t>
            </w:r>
          </w:p>
          <w:p w:rsidR="00070400" w:rsidRDefault="00070400" w:rsidP="00070400">
            <w:pPr>
              <w:pStyle w:val="B3"/>
            </w:pPr>
            <w:r>
              <w:t>and</w:t>
            </w:r>
          </w:p>
          <w:p w:rsidR="00070400" w:rsidRDefault="00070400" w:rsidP="00070400">
            <w:pPr>
              <w:pStyle w:val="B3"/>
            </w:pPr>
            <w:r>
              <w:rPr>
                <w:lang w:val="en-GB"/>
              </w:rPr>
              <w:t>-</w:t>
            </w:r>
            <w:r>
              <w:rPr>
                <w:lang w:val="en-GB"/>
              </w:rPr>
              <w:tab/>
            </w:r>
            <w:r>
              <w:t>a symbol</w:t>
            </w:r>
            <w:r>
              <w:rPr>
                <w:rFonts w:hint="eastAsia"/>
              </w:rPr>
              <w:t xml:space="preserve"> is </w:t>
            </w:r>
            <w:r>
              <w:t xml:space="preserve">considered as an invalid symbol in </w:t>
            </w:r>
            <w:r>
              <w:rPr>
                <w:rFonts w:hint="eastAsia"/>
                <w:lang w:eastAsia="zh-CN"/>
              </w:rPr>
              <w:t xml:space="preserve">another cell among the set of serving </w:t>
            </w:r>
            <w:r>
              <w:t xml:space="preserve"> cell</w:t>
            </w:r>
            <w:r>
              <w:rPr>
                <w:lang w:val="en-GB"/>
              </w:rPr>
              <w:t>(</w:t>
            </w:r>
            <w:r>
              <w:t>s</w:t>
            </w:r>
            <w:r>
              <w:rPr>
                <w:rFonts w:hint="eastAsia"/>
                <w:lang w:eastAsia="zh-CN"/>
              </w:rPr>
              <w:t>) provided</w:t>
            </w:r>
            <w:r>
              <w:rPr>
                <w:rFonts w:eastAsia="MS Mincho"/>
              </w:rPr>
              <w:t xml:space="preserve"> with </w:t>
            </w:r>
            <w:r>
              <w:rPr>
                <w:rFonts w:eastAsia="MS Mincho"/>
                <w:bCs/>
                <w:i/>
                <w:lang w:eastAsia="sv-SE"/>
              </w:rPr>
              <w:t>directionalCollisionHandling</w:t>
            </w:r>
            <w:r>
              <w:rPr>
                <w:rFonts w:eastAsia="MS Mincho"/>
                <w:bCs/>
                <w:i/>
                <w:lang w:eastAsia="ja-JP"/>
              </w:rPr>
              <w:t>-r16</w:t>
            </w:r>
            <w:r>
              <w:rPr>
                <w:rFonts w:hint="eastAsia"/>
              </w:rPr>
              <w:t xml:space="preserve"> </w:t>
            </w:r>
            <w:r>
              <w:t>for PUSCH</w:t>
            </w:r>
            <w:r>
              <w:rPr>
                <w:rFonts w:hint="eastAsia"/>
              </w:rPr>
              <w:t xml:space="preserve"> </w:t>
            </w:r>
            <w:r>
              <w:t>repetition Type B</w:t>
            </w:r>
            <w:r>
              <w:rPr>
                <w:rFonts w:hint="eastAsia"/>
              </w:rPr>
              <w:t xml:space="preserve"> transmission</w:t>
            </w:r>
            <w:r>
              <w:t xml:space="preserve"> with Type 1 or Type 2 configured grant except for the first Type 2 PUSCH transmission (including all repetitions) after activation if the symbol is indicated as downlink by </w:t>
            </w:r>
            <w:r>
              <w:rPr>
                <w:i/>
                <w:iCs/>
              </w:rPr>
              <w:t>tdd-UL-DL-ConfigurationCommon</w:t>
            </w:r>
            <w:r>
              <w:t xml:space="preserve"> or </w:t>
            </w:r>
            <w:r>
              <w:rPr>
                <w:i/>
                <w:iCs/>
              </w:rPr>
              <w:t>tdd-UL-DL-ConfigurationDedicated</w:t>
            </w:r>
            <w:r>
              <w:t xml:space="preserve"> on the reference cell</w:t>
            </w:r>
            <w:r>
              <w:rPr>
                <w:rFonts w:hint="eastAsia"/>
                <w:lang w:eastAsia="zh-CN"/>
              </w:rPr>
              <w:t xml:space="preserve"> as defined in Clause 11.1 of [6, TS 38.213]</w:t>
            </w:r>
            <w:r>
              <w:t>, or the UE is configured by higher layers to receive PDCCH, PDSCH, or CSI-RS on the reference cell in the symbol.</w:t>
            </w:r>
          </w:p>
          <w:p w:rsidR="00070400" w:rsidRDefault="00070400" w:rsidP="00070400">
            <w:r>
              <w:t xml:space="preserve">For PUSCH </w:t>
            </w:r>
            <w:r>
              <w:rPr>
                <w:color w:val="000000"/>
              </w:rPr>
              <w:t>repetition Type B,</w:t>
            </w:r>
            <w:r>
              <w:t xml:space="preserve"> after determining the invalid symbol(s) for PUSCH repetition type B transmission for each of the </w:t>
            </w:r>
            <w:r>
              <w:rPr>
                <w:i/>
              </w:rPr>
              <w:t>K</w:t>
            </w:r>
            <w:r>
              <w:t xml:space="preserve"> nominal repetitions, the remaining symbols are considered as potentially valid symbols for PUSCH repetition Type B transmission. If the number of potentially valid symbols for PUSCH repetition type B transmission is greater than zero for a nominal repetition, the nominal repetition consists of one or more actual repetitions, where each actual repetition consists of a consecutive set of all potentially valid symbols that can be used for PUSCH repetition Type B transmission within a slot. </w:t>
            </w:r>
            <w:r>
              <w:rPr>
                <w:color w:val="000000"/>
              </w:rPr>
              <w:t xml:space="preserve">An actual repetition with a single symbol is omitted except for the case of </w:t>
            </w:r>
            <w:r>
              <w:rPr>
                <w:i/>
                <w:color w:val="000000"/>
              </w:rPr>
              <w:t>L</w:t>
            </w:r>
            <w:r>
              <w:rPr>
                <w:color w:val="000000"/>
              </w:rPr>
              <w:t>=1. An actual repetition is omitted according to the conditions in Clause 9, Clause 11.1</w:t>
            </w:r>
            <w:ins w:id="12" w:author="ZTE" w:date="2022-09-28T14:51:00Z">
              <w:r>
                <w:rPr>
                  <w:rFonts w:hint="eastAsia"/>
                  <w:color w:val="000000"/>
                  <w:lang w:eastAsia="zh-CN"/>
                </w:rPr>
                <w:t xml:space="preserve">, </w:t>
              </w:r>
            </w:ins>
            <w:del w:id="13" w:author="ZTE" w:date="2022-09-28T14:51:00Z">
              <w:r>
                <w:rPr>
                  <w:color w:val="000000"/>
                </w:rPr>
                <w:delText xml:space="preserve"> and </w:delText>
              </w:r>
            </w:del>
            <w:r>
              <w:rPr>
                <w:color w:val="000000"/>
              </w:rPr>
              <w:t xml:space="preserve">Clause 11.2A </w:t>
            </w:r>
            <w:ins w:id="14" w:author="ZTE" w:date="2022-09-28T14:51:00Z">
              <w:r>
                <w:rPr>
                  <w:rFonts w:hint="eastAsia"/>
                  <w:color w:val="000000"/>
                  <w:lang w:eastAsia="zh-CN"/>
                </w:rPr>
                <w:t>and</w:t>
              </w:r>
              <w:r>
                <w:rPr>
                  <w:rFonts w:eastAsia="바탕"/>
                  <w:color w:val="FF0000"/>
                  <w:kern w:val="24"/>
                  <w:u w:val="single"/>
                </w:rPr>
                <w:t xml:space="preserve"> </w:t>
              </w:r>
              <w:r>
                <w:rPr>
                  <w:rFonts w:hint="eastAsia"/>
                  <w:color w:val="FF0000"/>
                  <w:kern w:val="24"/>
                  <w:u w:val="single"/>
                  <w:lang w:eastAsia="zh-CN"/>
                </w:rPr>
                <w:t>C</w:t>
              </w:r>
              <w:r>
                <w:rPr>
                  <w:rFonts w:eastAsia="바탕"/>
                  <w:color w:val="FF0000"/>
                  <w:kern w:val="24"/>
                  <w:u w:val="single"/>
                </w:rPr>
                <w:t>lause 15</w:t>
              </w:r>
              <w:r>
                <w:rPr>
                  <w:rFonts w:hint="eastAsia"/>
                  <w:color w:val="FF0000"/>
                  <w:kern w:val="24"/>
                  <w:u w:val="single"/>
                  <w:lang w:eastAsia="zh-CN"/>
                </w:rPr>
                <w:t xml:space="preserve"> </w:t>
              </w:r>
            </w:ins>
            <w:r>
              <w:rPr>
                <w:color w:val="000000"/>
              </w:rPr>
              <w:t>of [6, TS38.213].</w:t>
            </w:r>
            <w:r>
              <w:t xml:space="preserve"> The UE shall repeat the TB across actual repetitions. The redundancy version to be applied </w:t>
            </w:r>
            <w:r>
              <w:lastRenderedPageBreak/>
              <w:t xml:space="preserve">on the </w:t>
            </w:r>
            <w:r>
              <w:rPr>
                <w:i/>
              </w:rPr>
              <w:t>n</w:t>
            </w:r>
            <w:r>
              <w:t xml:space="preserve">th actual repetition (with the counting including the actual repetitions that are omitted) is determined according to table 6.1.2.1-2. </w:t>
            </w:r>
          </w:p>
          <w:p w:rsidR="00070400" w:rsidRDefault="00070400" w:rsidP="00070400">
            <w:r>
              <w:t>For PUSCH repetition Type B, when a UE receives a DCI that schedules aperiodic CSI report(s) or activates semi-persistent CSI report(s) on PUSCH with no transport block by a '</w:t>
            </w:r>
            <w:r>
              <w:rPr>
                <w:i/>
              </w:rPr>
              <w:t>CSI request'</w:t>
            </w:r>
            <w:r>
              <w:t xml:space="preserve"> field on a DCI, the number of nominal repetitions is always assumed to be 1, regardless of the value of </w:t>
            </w:r>
            <w:r>
              <w:rPr>
                <w:i/>
                <w:iCs/>
              </w:rPr>
              <w:t>numberOfRepetitions</w:t>
            </w:r>
            <w:r>
              <w:t>. When the UE is scheduled to transmit a PUSCH repetition Type B with no transport block and with aperiodic or semi-persistent CSI report(s) by a '</w:t>
            </w:r>
            <w:r>
              <w:rPr>
                <w:i/>
              </w:rPr>
              <w:t>CSI request'</w:t>
            </w:r>
            <w:r>
              <w:t xml:space="preserve"> field on a DCI, the first nominal repetition is expected to be the same as the first actual repetition. For PUSCH repetition Type B carrying semi-persistent CSI report(s) without a corresponding PDCCH after being activated on PUSCH by a '</w:t>
            </w:r>
            <w:r>
              <w:rPr>
                <w:i/>
              </w:rPr>
              <w:t>CSI request'</w:t>
            </w:r>
            <w:r>
              <w:t xml:space="preserve"> field on a DCI, if the first nominal repetition is not the same as the first actual repetition, the first nominal repetition is omitted; otherwise, the first nominal repetition is omitted according to the conditions in Clause 9, Clause 11.1</w:t>
            </w:r>
            <w:ins w:id="15" w:author="ZTE" w:date="2022-09-28T14:51:00Z">
              <w:r>
                <w:rPr>
                  <w:rFonts w:hint="eastAsia"/>
                  <w:lang w:eastAsia="zh-CN"/>
                </w:rPr>
                <w:t xml:space="preserve">, </w:t>
              </w:r>
            </w:ins>
            <w:del w:id="16" w:author="ZTE" w:date="2022-09-28T14:51:00Z">
              <w:r>
                <w:delText xml:space="preserve"> and </w:delText>
              </w:r>
            </w:del>
            <w:r>
              <w:t xml:space="preserve">Clause 11.2A </w:t>
            </w:r>
            <w:ins w:id="17" w:author="ZTE" w:date="2022-09-28T14:51:00Z">
              <w:r>
                <w:rPr>
                  <w:rFonts w:hint="eastAsia"/>
                  <w:color w:val="000000"/>
                  <w:lang w:eastAsia="zh-CN"/>
                </w:rPr>
                <w:t>and</w:t>
              </w:r>
              <w:r>
                <w:rPr>
                  <w:rFonts w:eastAsia="바탕"/>
                  <w:color w:val="FF0000"/>
                  <w:kern w:val="24"/>
                  <w:u w:val="single"/>
                </w:rPr>
                <w:t xml:space="preserve"> </w:t>
              </w:r>
              <w:r>
                <w:rPr>
                  <w:rFonts w:hint="eastAsia"/>
                  <w:color w:val="FF0000"/>
                  <w:kern w:val="24"/>
                  <w:u w:val="single"/>
                  <w:lang w:eastAsia="zh-CN"/>
                </w:rPr>
                <w:t>C</w:t>
              </w:r>
              <w:r>
                <w:rPr>
                  <w:rFonts w:eastAsia="바탕"/>
                  <w:color w:val="FF0000"/>
                  <w:kern w:val="24"/>
                  <w:u w:val="single"/>
                </w:rPr>
                <w:t>lause 15</w:t>
              </w:r>
              <w:r>
                <w:rPr>
                  <w:rFonts w:hint="eastAsia"/>
                  <w:color w:val="FF0000"/>
                  <w:kern w:val="24"/>
                  <w:u w:val="single"/>
                  <w:lang w:eastAsia="zh-CN"/>
                </w:rPr>
                <w:t xml:space="preserve"> </w:t>
              </w:r>
            </w:ins>
            <w:r>
              <w:t>of [6, TS38.213].</w:t>
            </w:r>
          </w:p>
          <w:p w:rsidR="00070400" w:rsidRDefault="00070400" w:rsidP="00070400">
            <w:r>
              <w:t>For PUSCH repetition Type B, when a UE is scheduled to transmit a transport block and aperiodic CSI report(s) on PUSCH by a '</w:t>
            </w:r>
            <w:r>
              <w:rPr>
                <w:i/>
              </w:rPr>
              <w:t>CSI request'</w:t>
            </w:r>
            <w:r>
              <w:t xml:space="preserve"> field on a DCI, the CSI report(s) is multiplexed only on the first actual repetition. The UE does not expect that the first actual repetition has a single symbol duration.</w:t>
            </w:r>
          </w:p>
          <w:p w:rsidR="00070400" w:rsidRDefault="00070400" w:rsidP="00070400">
            <w:pPr>
              <w:jc w:val="center"/>
            </w:pPr>
            <w:r>
              <w:rPr>
                <w:b/>
                <w:iCs/>
                <w:color w:val="FF0000"/>
                <w:sz w:val="28"/>
              </w:rPr>
              <w:t>&lt;Unchanged parts are omitted&gt;</w:t>
            </w:r>
          </w:p>
          <w:p w:rsidR="00070400" w:rsidRDefault="00070400" w:rsidP="00070400">
            <w:pPr>
              <w:keepNext/>
              <w:keepLines/>
              <w:ind w:left="1701" w:hanging="1701"/>
              <w:outlineLvl w:val="4"/>
              <w:rPr>
                <w:rFonts w:ascii="Arial" w:hAnsi="Arial"/>
                <w:color w:val="000000"/>
                <w:lang w:eastAsia="zh-CN"/>
              </w:rPr>
            </w:pPr>
            <w:r>
              <w:rPr>
                <w:rFonts w:ascii="Arial" w:hAnsi="Arial"/>
                <w:color w:val="000000"/>
                <w:lang w:eastAsia="zh-CN"/>
              </w:rPr>
              <w:t>6.1.2.3.1</w:t>
            </w:r>
            <w:r>
              <w:rPr>
                <w:rFonts w:ascii="Arial" w:hAnsi="Arial"/>
                <w:color w:val="000000"/>
                <w:lang w:eastAsia="zh-CN"/>
              </w:rPr>
              <w:tab/>
              <w:t>Transport Block repetition for uplink transmissions of PUSCH repetition Type A with a configured grant</w:t>
            </w:r>
          </w:p>
          <w:p w:rsidR="00070400" w:rsidRDefault="00070400" w:rsidP="00070400">
            <w:pPr>
              <w:spacing w:before="240"/>
              <w:rPr>
                <w:color w:val="000000"/>
              </w:rPr>
            </w:pPr>
            <w:r>
              <w:rPr>
                <w:color w:val="000000"/>
              </w:rPr>
              <w:t xml:space="preserve">The procedures described in this clause apply to PUSCH transmissions of PUSCH repetition Type A with a Type 1 or Type 2 configured grant. </w:t>
            </w:r>
          </w:p>
          <w:p w:rsidR="00070400" w:rsidRDefault="00070400" w:rsidP="00070400">
            <w:pPr>
              <w:spacing w:before="240"/>
              <w:rPr>
                <w:color w:val="000000"/>
              </w:rPr>
            </w:pPr>
            <w:r>
              <w:rPr>
                <w:color w:val="000000"/>
              </w:rPr>
              <w:t xml:space="preserve">The higher layer parameter </w:t>
            </w:r>
            <w:r>
              <w:rPr>
                <w:i/>
                <w:color w:val="000000"/>
              </w:rPr>
              <w:t>repK-RV</w:t>
            </w:r>
            <w:r>
              <w:rPr>
                <w:color w:val="000000"/>
              </w:rPr>
              <w:t xml:space="preserve"> defines the redundancy version pattern to be applied to the repetitions. </w:t>
            </w:r>
            <w:r>
              <w:rPr>
                <w:color w:val="000000" w:themeColor="text1"/>
              </w:rPr>
              <w:t xml:space="preserve">If </w:t>
            </w:r>
            <w:r>
              <w:rPr>
                <w:i/>
                <w:color w:val="000000" w:themeColor="text1"/>
              </w:rPr>
              <w:t>cg-RetransmissionTimer</w:t>
            </w:r>
            <w:r>
              <w:rPr>
                <w:color w:val="000000" w:themeColor="text1"/>
              </w:rPr>
              <w:t xml:space="preserve"> is provided, the redundancy version for uplink transmission with a configured grant is determined by the UE. </w:t>
            </w:r>
            <w:r>
              <w:rPr>
                <w:color w:val="000000"/>
              </w:rPr>
              <w:t xml:space="preserve">If the parameter </w:t>
            </w:r>
            <w:r>
              <w:rPr>
                <w:i/>
                <w:color w:val="000000"/>
              </w:rPr>
              <w:t>repK-RV</w:t>
            </w:r>
            <w:r>
              <w:rPr>
                <w:color w:val="000000"/>
              </w:rPr>
              <w:t xml:space="preserve"> is not provided in the </w:t>
            </w:r>
            <w:r>
              <w:rPr>
                <w:i/>
                <w:color w:val="000000"/>
              </w:rPr>
              <w:t>configuredGrantConfig</w:t>
            </w:r>
            <w:r>
              <w:rPr>
                <w:color w:val="000000" w:themeColor="text1"/>
              </w:rPr>
              <w:t xml:space="preserve"> and</w:t>
            </w:r>
            <w:r>
              <w:rPr>
                <w:i/>
                <w:color w:val="000000" w:themeColor="text1"/>
              </w:rPr>
              <w:t xml:space="preserve"> cg-RetransmissionTimer </w:t>
            </w:r>
            <w:r>
              <w:rPr>
                <w:color w:val="000000" w:themeColor="text1"/>
              </w:rPr>
              <w:t>is not provided</w:t>
            </w:r>
            <w:r>
              <w:rPr>
                <w:color w:val="000000"/>
              </w:rPr>
              <w:t xml:space="preserve">, the redundancy version for uplink transmissions with a configured grant shall be set to 0. </w:t>
            </w:r>
            <w:r>
              <w:rPr>
                <w:color w:val="000000" w:themeColor="text1"/>
              </w:rPr>
              <w:t xml:space="preserve">If the parameter </w:t>
            </w:r>
            <w:r>
              <w:rPr>
                <w:i/>
                <w:color w:val="000000" w:themeColor="text1"/>
              </w:rPr>
              <w:t>repK-RV</w:t>
            </w:r>
            <w:r>
              <w:rPr>
                <w:color w:val="000000" w:themeColor="text1"/>
              </w:rPr>
              <w:t xml:space="preserve"> is provided in the </w:t>
            </w:r>
            <w:r>
              <w:rPr>
                <w:i/>
                <w:color w:val="000000" w:themeColor="text1"/>
              </w:rPr>
              <w:t>configuredGrantConfig</w:t>
            </w:r>
            <w:r>
              <w:rPr>
                <w:color w:val="000000" w:themeColor="text1"/>
              </w:rPr>
              <w:t xml:space="preserve"> and </w:t>
            </w:r>
            <w:r>
              <w:rPr>
                <w:i/>
                <w:color w:val="000000" w:themeColor="text1"/>
              </w:rPr>
              <w:t>cg-RetransmissionTimer</w:t>
            </w:r>
            <w:r>
              <w:rPr>
                <w:color w:val="000000" w:themeColor="text1"/>
              </w:rPr>
              <w:t xml:space="preserve"> is not provided, </w:t>
            </w:r>
            <w:r>
              <w:rPr>
                <w:color w:val="000000"/>
              </w:rPr>
              <w:t xml:space="preserve">for the </w:t>
            </w:r>
            <w:r>
              <w:rPr>
                <w:i/>
                <w:color w:val="000000"/>
              </w:rPr>
              <w:t>n</w:t>
            </w:r>
            <w:r>
              <w:rPr>
                <w:color w:val="000000"/>
              </w:rPr>
              <w:t xml:space="preserve">th transmission occasion among </w:t>
            </w:r>
            <w:r>
              <w:rPr>
                <w:i/>
                <w:color w:val="000000"/>
              </w:rPr>
              <w:t>K</w:t>
            </w:r>
            <w:r>
              <w:rPr>
                <w:color w:val="000000"/>
              </w:rPr>
              <w:t xml:space="preserve"> repetitions, </w:t>
            </w:r>
            <w:r>
              <w:rPr>
                <w:i/>
                <w:color w:val="000000"/>
              </w:rPr>
              <w:t>n</w:t>
            </w:r>
            <w:r>
              <w:rPr>
                <w:color w:val="000000"/>
              </w:rPr>
              <w:t xml:space="preserve">=1, 2, …, </w:t>
            </w:r>
            <w:r>
              <w:rPr>
                <w:i/>
                <w:color w:val="000000"/>
              </w:rPr>
              <w:t>K</w:t>
            </w:r>
            <w:r>
              <w:rPr>
                <w:color w:val="000000"/>
              </w:rPr>
              <w:t xml:space="preserve">, it is associated with </w:t>
            </w:r>
            <w:r>
              <w:rPr>
                <w:i/>
                <w:color w:val="000000"/>
              </w:rPr>
              <w:t>(mod(n-1,4)+1)</w:t>
            </w:r>
            <w:r>
              <w:rPr>
                <w:i/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value in the configured RV sequence. If a configured grant configuration is configured with </w:t>
            </w:r>
            <w:r>
              <w:rPr>
                <w:i/>
                <w:color w:val="000000"/>
              </w:rPr>
              <w:t>startingFromRV0</w:t>
            </w:r>
            <w:r>
              <w:rPr>
                <w:color w:val="000000"/>
              </w:rPr>
              <w:t xml:space="preserve"> set to </w:t>
            </w:r>
            <w:r>
              <w:rPr>
                <w:i/>
                <w:color w:val="000000"/>
              </w:rPr>
              <w:t>'off'</w:t>
            </w:r>
            <w:r>
              <w:rPr>
                <w:color w:val="000000"/>
              </w:rPr>
              <w:t xml:space="preserve">, the initial transmission of a transport block may only start at </w:t>
            </w:r>
            <w:r>
              <w:t xml:space="preserve">the first transmission occasion of the </w:t>
            </w:r>
            <w:r>
              <w:rPr>
                <w:i/>
              </w:rPr>
              <w:t>K</w:t>
            </w:r>
            <w:r>
              <w:t xml:space="preserve"> repetitions. Otherwise, </w:t>
            </w:r>
            <w:r>
              <w:rPr>
                <w:color w:val="000000"/>
              </w:rPr>
              <w:t xml:space="preserve">the initial transmission of a transport block may start at </w:t>
            </w:r>
          </w:p>
          <w:p w:rsidR="00070400" w:rsidRDefault="00070400" w:rsidP="00070400">
            <w:pPr>
              <w:pStyle w:val="B1"/>
            </w:pPr>
            <w:r>
              <w:t>-</w:t>
            </w:r>
            <w:r>
              <w:tab/>
              <w:t xml:space="preserve">the first transmission occasion of the </w:t>
            </w:r>
            <w:r>
              <w:rPr>
                <w:i/>
              </w:rPr>
              <w:t>K</w:t>
            </w:r>
            <w:r>
              <w:t xml:space="preserve"> repetitions if the configured RV sequence is {0,2,3,1},</w:t>
            </w:r>
          </w:p>
          <w:p w:rsidR="00070400" w:rsidRDefault="00070400" w:rsidP="00070400">
            <w:pPr>
              <w:pStyle w:val="B1"/>
            </w:pPr>
            <w:r>
              <w:t>-</w:t>
            </w:r>
            <w:r>
              <w:tab/>
              <w:t xml:space="preserve">any of the transmission occasions of the </w:t>
            </w:r>
            <w:r>
              <w:rPr>
                <w:i/>
              </w:rPr>
              <w:t>K</w:t>
            </w:r>
            <w:r>
              <w:t xml:space="preserve"> repetitions that are associated with RV=0 if the configured RV sequence is {0,3,0,3},</w:t>
            </w:r>
          </w:p>
          <w:p w:rsidR="00070400" w:rsidRDefault="00070400" w:rsidP="00070400">
            <w:pPr>
              <w:pStyle w:val="B1"/>
            </w:pPr>
            <w:r>
              <w:t>-</w:t>
            </w:r>
            <w:r>
              <w:tab/>
              <w:t xml:space="preserve">any of the transmission occasions of the </w:t>
            </w:r>
            <w:r>
              <w:rPr>
                <w:i/>
              </w:rPr>
              <w:t>K</w:t>
            </w:r>
            <w:r>
              <w:t xml:space="preserve"> repetitions if the configured RV sequence is {0,0,0,0}, except the last transmission occasion when </w:t>
            </w:r>
            <w:r>
              <w:rPr>
                <w:i/>
              </w:rPr>
              <w:t>K≥8</w:t>
            </w:r>
            <w:r>
              <w:t xml:space="preserve">. </w:t>
            </w:r>
          </w:p>
          <w:p w:rsidR="00070400" w:rsidRDefault="00070400" w:rsidP="00070400">
            <w:r>
              <w:t xml:space="preserve">For any RV sequence, the repetitions shall be terminated after transmitting </w:t>
            </w:r>
            <w:r>
              <w:rPr>
                <w:i/>
              </w:rPr>
              <w:t>K</w:t>
            </w:r>
            <w:r>
              <w:t xml:space="preserve"> repetitions, or at the last transmission occasion among the </w:t>
            </w:r>
            <w:r>
              <w:rPr>
                <w:i/>
              </w:rPr>
              <w:t>K</w:t>
            </w:r>
            <w:r>
              <w:t xml:space="preserve"> repetitions within the period </w:t>
            </w:r>
            <w:r>
              <w:rPr>
                <w:i/>
              </w:rPr>
              <w:t>P</w:t>
            </w:r>
            <w:r>
              <w:t>, or from the starting symbol of the repetition that overlaps with a PUSCH with the same HARQ process scheduled by DCI format 0_0, 0_1 or 0_2, whichever is reached first. In addition, the UE shall terminate the repetition of a transport block in a PUSCH transmission if the UE receives a DCI format 0_1 with DFI flag provided and set to '1', and if in this DCI the UE detects ACK for the HARQ process corresponding to that transport block.</w:t>
            </w:r>
          </w:p>
          <w:p w:rsidR="00070400" w:rsidRDefault="00070400" w:rsidP="00070400">
            <w:r>
              <w:t xml:space="preserve">The UE is not expected to be configured with the time duration for the transmission of </w:t>
            </w:r>
            <w:r>
              <w:rPr>
                <w:i/>
              </w:rPr>
              <w:t>K</w:t>
            </w:r>
            <w:r>
              <w:t xml:space="preserve"> repetitions larger than the time duration derived by the periodicity </w:t>
            </w:r>
            <w:r>
              <w:rPr>
                <w:i/>
              </w:rPr>
              <w:t>P</w:t>
            </w:r>
            <w:r>
              <w:t xml:space="preserve">. If the UE determines that, for a transmission occasion, the number of </w:t>
            </w:r>
            <w:r>
              <w:lastRenderedPageBreak/>
              <w:t xml:space="preserve">symbols available for the PUSCH transmission in a slot is smaller than transmission duration </w:t>
            </w:r>
            <w:r>
              <w:rPr>
                <w:i/>
              </w:rPr>
              <w:t>L</w:t>
            </w:r>
            <w:r>
              <w:t>, the UE does not transmit the PUSCH in the transmission occasion.</w:t>
            </w:r>
          </w:p>
          <w:p w:rsidR="00E92A17" w:rsidRPr="00070400" w:rsidRDefault="00070400" w:rsidP="00070400">
            <w:pPr>
              <w:rPr>
                <w:lang w:eastAsia="zh-CN"/>
              </w:rPr>
            </w:pPr>
            <w:r>
              <w:t xml:space="preserve">For both Type 1 and Type 2 PUSCH transmissions with a configured grant, when </w:t>
            </w:r>
            <w:r>
              <w:rPr>
                <w:i/>
                <w:iCs/>
              </w:rPr>
              <w:t xml:space="preserve">K &gt; </w:t>
            </w:r>
            <w:r>
              <w:rPr>
                <w:iCs/>
              </w:rPr>
              <w:t>1</w:t>
            </w:r>
            <w:r>
              <w:rPr>
                <w:i/>
                <w:iCs/>
              </w:rPr>
              <w:t>,</w:t>
            </w:r>
            <w:r>
              <w:t xml:space="preserve"> the UE shall repeat the TB across the </w:t>
            </w:r>
            <w:r>
              <w:rPr>
                <w:i/>
                <w:iCs/>
              </w:rPr>
              <w:t>K</w:t>
            </w:r>
            <w:r>
              <w:t xml:space="preserve"> consecutive slots applying the same symbol allocation in each slot, except if the UE is provided with higher layer parameters</w:t>
            </w:r>
            <w:r>
              <w:rPr>
                <w:i/>
                <w:color w:val="000000" w:themeColor="text1"/>
                <w:lang w:eastAsia="zh-CN"/>
              </w:rPr>
              <w:t xml:space="preserve"> cg-nrofSlots</w:t>
            </w:r>
            <w:r>
              <w:rPr>
                <w:color w:val="000000" w:themeColor="text1"/>
                <w:lang w:eastAsia="zh-CN"/>
              </w:rPr>
              <w:t xml:space="preserve"> and </w:t>
            </w:r>
            <w:r>
              <w:rPr>
                <w:i/>
                <w:color w:val="000000" w:themeColor="text1"/>
                <w:lang w:eastAsia="zh-CN"/>
              </w:rPr>
              <w:t>cg-nrofPUSCH-InSlot</w:t>
            </w:r>
            <w:r>
              <w:rPr>
                <w:color w:val="000000" w:themeColor="text1"/>
                <w:lang w:eastAsia="zh-CN"/>
              </w:rPr>
              <w:t xml:space="preserve">, in which case the UE repeats the TB in the </w:t>
            </w:r>
            <w:r>
              <w:rPr>
                <w:i/>
              </w:rPr>
              <w:t>rep</w:t>
            </w:r>
            <w:r>
              <w:rPr>
                <w:i/>
                <w:iCs/>
              </w:rPr>
              <w:t>K</w:t>
            </w:r>
            <w:r>
              <w:t xml:space="preserve"> </w:t>
            </w:r>
            <w:r>
              <w:rPr>
                <w:color w:val="000000" w:themeColor="text1"/>
                <w:lang w:eastAsia="zh-CN"/>
              </w:rPr>
              <w:t>earliest consecutive transmission occasion candidates within the same configuration</w:t>
            </w:r>
            <w:r>
              <w:t xml:space="preserve">. </w:t>
            </w:r>
            <w:r>
              <w:rPr>
                <w:color w:val="000000"/>
              </w:rPr>
              <w:t>A Type 1 or Type 2 PUSCH transmission with a configured grant in a slot is omitted according to the conditions in Clause 9, Clause 11.1</w:t>
            </w:r>
            <w:ins w:id="18" w:author="ZTE" w:date="2022-09-28T14:52:00Z">
              <w:r>
                <w:rPr>
                  <w:rFonts w:hint="eastAsia"/>
                  <w:color w:val="000000"/>
                  <w:lang w:eastAsia="zh-CN"/>
                </w:rPr>
                <w:t xml:space="preserve">, </w:t>
              </w:r>
            </w:ins>
            <w:del w:id="19" w:author="ZTE" w:date="2022-09-28T14:52:00Z">
              <w:r>
                <w:rPr>
                  <w:color w:val="000000"/>
                </w:rPr>
                <w:delText xml:space="preserve"> and </w:delText>
              </w:r>
            </w:del>
            <w:r>
              <w:rPr>
                <w:color w:val="000000"/>
              </w:rPr>
              <w:t xml:space="preserve">Clause 11.2A </w:t>
            </w:r>
            <w:ins w:id="20" w:author="ZTE" w:date="2022-09-28T14:52:00Z">
              <w:r>
                <w:rPr>
                  <w:rFonts w:hint="eastAsia"/>
                  <w:color w:val="000000"/>
                  <w:lang w:eastAsia="zh-CN"/>
                </w:rPr>
                <w:t>and</w:t>
              </w:r>
              <w:r>
                <w:rPr>
                  <w:rFonts w:eastAsia="바탕"/>
                  <w:color w:val="FF0000"/>
                  <w:kern w:val="24"/>
                  <w:u w:val="single"/>
                </w:rPr>
                <w:t xml:space="preserve"> </w:t>
              </w:r>
              <w:r>
                <w:rPr>
                  <w:rFonts w:hint="eastAsia"/>
                  <w:color w:val="FF0000"/>
                  <w:kern w:val="24"/>
                  <w:u w:val="single"/>
                  <w:lang w:eastAsia="zh-CN"/>
                </w:rPr>
                <w:t>C</w:t>
              </w:r>
              <w:r>
                <w:rPr>
                  <w:rFonts w:eastAsia="바탕"/>
                  <w:color w:val="FF0000"/>
                  <w:kern w:val="24"/>
                  <w:u w:val="single"/>
                </w:rPr>
                <w:t>lause 15</w:t>
              </w:r>
              <w:r>
                <w:rPr>
                  <w:rFonts w:hint="eastAsia"/>
                  <w:color w:val="FF0000"/>
                  <w:kern w:val="24"/>
                  <w:u w:val="single"/>
                  <w:lang w:eastAsia="zh-CN"/>
                </w:rPr>
                <w:t xml:space="preserve"> </w:t>
              </w:r>
            </w:ins>
            <w:r>
              <w:rPr>
                <w:color w:val="000000"/>
              </w:rPr>
              <w:t>of [6, TS38.213].</w:t>
            </w:r>
            <w:r>
              <w:rPr>
                <w:lang w:eastAsia="en-GB"/>
              </w:rPr>
              <w:t xml:space="preserve"> </w:t>
            </w:r>
          </w:p>
        </w:tc>
      </w:tr>
    </w:tbl>
    <w:p w:rsidR="00E92A17" w:rsidRDefault="00E92A17">
      <w:pPr>
        <w:rPr>
          <w:lang w:eastAsia="zh-CN"/>
        </w:rPr>
      </w:pPr>
    </w:p>
    <w:p w:rsidR="00E92A17" w:rsidRDefault="008E2D38">
      <w:pPr>
        <w:pStyle w:val="2"/>
        <w:rPr>
          <w:lang w:val="en-US" w:eastAsia="zh-CN"/>
        </w:rPr>
      </w:pPr>
      <w:r>
        <w:rPr>
          <w:lang w:val="en-US" w:eastAsia="zh-CN"/>
        </w:rPr>
        <w:t>1</w:t>
      </w:r>
      <w:r>
        <w:rPr>
          <w:vertAlign w:val="superscript"/>
          <w:lang w:val="en-US" w:eastAsia="zh-CN"/>
        </w:rPr>
        <w:t>st</w:t>
      </w:r>
      <w:r>
        <w:rPr>
          <w:lang w:val="en-US" w:eastAsia="zh-CN"/>
        </w:rPr>
        <w:t xml:space="preserve"> round discussion</w:t>
      </w:r>
    </w:p>
    <w:p w:rsidR="00E92A17" w:rsidRDefault="008E2D38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 xml:space="preserve">Question 1: Please provide your views on whether the proposed change in </w:t>
      </w:r>
      <w:r>
        <w:rPr>
          <w:rStyle w:val="af9"/>
          <w:b/>
          <w:lang w:eastAsia="zh-CN"/>
        </w:rPr>
        <w:t>R1-2209465</w:t>
      </w:r>
      <w:r>
        <w:rPr>
          <w:b/>
          <w:lang w:eastAsia="zh-CN"/>
        </w:rPr>
        <w:t xml:space="preserve"> </w:t>
      </w:r>
      <w:r>
        <w:rPr>
          <w:b/>
          <w:vertAlign w:val="superscript"/>
          <w:lang w:eastAsia="zh-CN"/>
        </w:rPr>
        <w:t>[1]</w:t>
      </w:r>
      <w:r>
        <w:rPr>
          <w:b/>
          <w:bCs/>
          <w:szCs w:val="24"/>
        </w:rPr>
        <w:t xml:space="preserve"> for Rel-16 can be supported. Or any other suggestion? 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6372"/>
      </w:tblGrid>
      <w:tr w:rsidR="00E92A17">
        <w:tc>
          <w:tcPr>
            <w:tcW w:w="1696" w:type="dxa"/>
          </w:tcPr>
          <w:p w:rsidR="00E92A17" w:rsidRDefault="008E2D38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Company name</w:t>
            </w:r>
          </w:p>
        </w:tc>
        <w:tc>
          <w:tcPr>
            <w:tcW w:w="1560" w:type="dxa"/>
          </w:tcPr>
          <w:p w:rsidR="00E92A17" w:rsidRDefault="008E2D38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Support or not</w:t>
            </w:r>
          </w:p>
        </w:tc>
        <w:tc>
          <w:tcPr>
            <w:tcW w:w="6372" w:type="dxa"/>
          </w:tcPr>
          <w:p w:rsidR="00E92A17" w:rsidRDefault="008E2D38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Comments</w:t>
            </w:r>
          </w:p>
        </w:tc>
      </w:tr>
      <w:tr w:rsidR="00E92A17">
        <w:tc>
          <w:tcPr>
            <w:tcW w:w="1696" w:type="dxa"/>
          </w:tcPr>
          <w:p w:rsidR="00E92A17" w:rsidRDefault="00423DF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Z</w:t>
            </w:r>
            <w:r>
              <w:rPr>
                <w:lang w:eastAsia="zh-CN"/>
              </w:rPr>
              <w:t>TE</w:t>
            </w:r>
          </w:p>
        </w:tc>
        <w:tc>
          <w:tcPr>
            <w:tcW w:w="1560" w:type="dxa"/>
          </w:tcPr>
          <w:p w:rsidR="00E92A17" w:rsidRDefault="00423DF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upport</w:t>
            </w:r>
          </w:p>
        </w:tc>
        <w:tc>
          <w:tcPr>
            <w:tcW w:w="6372" w:type="dxa"/>
          </w:tcPr>
          <w:p w:rsidR="00E92A17" w:rsidRDefault="00E92A17">
            <w:pPr>
              <w:rPr>
                <w:lang w:eastAsia="zh-CN"/>
              </w:rPr>
            </w:pPr>
          </w:p>
        </w:tc>
      </w:tr>
      <w:tr w:rsidR="00E92A17">
        <w:tc>
          <w:tcPr>
            <w:tcW w:w="1696" w:type="dxa"/>
          </w:tcPr>
          <w:p w:rsidR="00E92A17" w:rsidRPr="001E49F3" w:rsidRDefault="001E49F3">
            <w:pPr>
              <w:rPr>
                <w:rFonts w:eastAsia="맑은 고딕" w:hint="eastAsia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Samsung</w:t>
            </w:r>
          </w:p>
        </w:tc>
        <w:tc>
          <w:tcPr>
            <w:tcW w:w="1560" w:type="dxa"/>
          </w:tcPr>
          <w:p w:rsidR="00E92A17" w:rsidRDefault="00E92A17">
            <w:pPr>
              <w:rPr>
                <w:lang w:eastAsia="zh-CN"/>
              </w:rPr>
            </w:pPr>
          </w:p>
        </w:tc>
        <w:tc>
          <w:tcPr>
            <w:tcW w:w="6372" w:type="dxa"/>
          </w:tcPr>
          <w:p w:rsidR="00E92A17" w:rsidRPr="001E49F3" w:rsidRDefault="001E49F3">
            <w:pPr>
              <w:rPr>
                <w:rFonts w:eastAsia="맑은 고딕" w:hint="eastAsia"/>
                <w:lang w:eastAsia="ko-KR"/>
              </w:rPr>
            </w:pPr>
            <w:r>
              <w:rPr>
                <w:rFonts w:eastAsia="맑은 고딕"/>
                <w:lang w:eastAsia="ko-KR"/>
              </w:rPr>
              <w:t>It should be included in Rel-16 alignment CR</w:t>
            </w:r>
            <w:r w:rsidR="002804A5">
              <w:rPr>
                <w:rFonts w:eastAsia="맑은 고딕"/>
                <w:lang w:eastAsia="ko-KR"/>
              </w:rPr>
              <w:t xml:space="preserve">. </w:t>
            </w:r>
            <w:bookmarkStart w:id="21" w:name="_GoBack"/>
            <w:bookmarkEnd w:id="21"/>
            <w:r w:rsidR="00863789">
              <w:rPr>
                <w:rFonts w:eastAsia="맑은 고딕"/>
                <w:lang w:eastAsia="ko-KR"/>
              </w:rPr>
              <w:t xml:space="preserve"> </w:t>
            </w:r>
          </w:p>
        </w:tc>
      </w:tr>
      <w:tr w:rsidR="00E92A17">
        <w:tc>
          <w:tcPr>
            <w:tcW w:w="1696" w:type="dxa"/>
          </w:tcPr>
          <w:p w:rsidR="00E92A17" w:rsidRDefault="00E92A17">
            <w:pPr>
              <w:rPr>
                <w:lang w:eastAsia="zh-CN"/>
              </w:rPr>
            </w:pPr>
          </w:p>
        </w:tc>
        <w:tc>
          <w:tcPr>
            <w:tcW w:w="1560" w:type="dxa"/>
          </w:tcPr>
          <w:p w:rsidR="00E92A17" w:rsidRDefault="00E92A17">
            <w:pPr>
              <w:rPr>
                <w:lang w:eastAsia="zh-CN"/>
              </w:rPr>
            </w:pPr>
          </w:p>
        </w:tc>
        <w:tc>
          <w:tcPr>
            <w:tcW w:w="6372" w:type="dxa"/>
          </w:tcPr>
          <w:p w:rsidR="00E92A17" w:rsidRDefault="00E92A17">
            <w:pPr>
              <w:rPr>
                <w:lang w:eastAsia="zh-CN"/>
              </w:rPr>
            </w:pPr>
          </w:p>
        </w:tc>
      </w:tr>
      <w:tr w:rsidR="00E92A17">
        <w:tc>
          <w:tcPr>
            <w:tcW w:w="1696" w:type="dxa"/>
          </w:tcPr>
          <w:p w:rsidR="00E92A17" w:rsidRDefault="00E92A17">
            <w:pPr>
              <w:rPr>
                <w:lang w:eastAsia="zh-CN"/>
              </w:rPr>
            </w:pPr>
          </w:p>
        </w:tc>
        <w:tc>
          <w:tcPr>
            <w:tcW w:w="1560" w:type="dxa"/>
          </w:tcPr>
          <w:p w:rsidR="00E92A17" w:rsidRDefault="00E92A17">
            <w:pPr>
              <w:rPr>
                <w:lang w:eastAsia="zh-CN"/>
              </w:rPr>
            </w:pPr>
          </w:p>
        </w:tc>
        <w:tc>
          <w:tcPr>
            <w:tcW w:w="6372" w:type="dxa"/>
          </w:tcPr>
          <w:p w:rsidR="00E92A17" w:rsidRDefault="00E92A17">
            <w:pPr>
              <w:rPr>
                <w:lang w:eastAsia="zh-CN"/>
              </w:rPr>
            </w:pPr>
          </w:p>
        </w:tc>
      </w:tr>
      <w:tr w:rsidR="00E92A17">
        <w:tc>
          <w:tcPr>
            <w:tcW w:w="1696" w:type="dxa"/>
          </w:tcPr>
          <w:p w:rsidR="00E92A17" w:rsidRDefault="00E92A17">
            <w:pPr>
              <w:rPr>
                <w:lang w:eastAsia="zh-CN"/>
              </w:rPr>
            </w:pPr>
          </w:p>
        </w:tc>
        <w:tc>
          <w:tcPr>
            <w:tcW w:w="1560" w:type="dxa"/>
          </w:tcPr>
          <w:p w:rsidR="00E92A17" w:rsidRDefault="00E92A17">
            <w:pPr>
              <w:rPr>
                <w:lang w:eastAsia="zh-CN"/>
              </w:rPr>
            </w:pPr>
          </w:p>
        </w:tc>
        <w:tc>
          <w:tcPr>
            <w:tcW w:w="6372" w:type="dxa"/>
          </w:tcPr>
          <w:p w:rsidR="00E92A17" w:rsidRDefault="00E92A17">
            <w:pPr>
              <w:rPr>
                <w:lang w:eastAsia="zh-CN"/>
              </w:rPr>
            </w:pPr>
          </w:p>
        </w:tc>
      </w:tr>
    </w:tbl>
    <w:p w:rsidR="00E92A17" w:rsidRDefault="00E92A17">
      <w:pPr>
        <w:rPr>
          <w:lang w:val="en-GB" w:eastAsia="zh-CN"/>
        </w:rPr>
      </w:pPr>
    </w:p>
    <w:p w:rsidR="00E92A17" w:rsidRDefault="008E2D38">
      <w:pPr>
        <w:rPr>
          <w:b/>
          <w:bCs/>
          <w:szCs w:val="24"/>
        </w:rPr>
      </w:pPr>
      <w:r>
        <w:rPr>
          <w:b/>
          <w:bCs/>
          <w:szCs w:val="24"/>
        </w:rPr>
        <w:t>Question 2: Please provide your views whether the potential mirror CR for Rel-17 is needed.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6656"/>
      </w:tblGrid>
      <w:tr w:rsidR="00E92A17">
        <w:tc>
          <w:tcPr>
            <w:tcW w:w="1696" w:type="dxa"/>
          </w:tcPr>
          <w:p w:rsidR="00E92A17" w:rsidRDefault="008E2D38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Company name</w:t>
            </w:r>
          </w:p>
        </w:tc>
        <w:tc>
          <w:tcPr>
            <w:tcW w:w="1276" w:type="dxa"/>
          </w:tcPr>
          <w:p w:rsidR="00E92A17" w:rsidRDefault="008E2D38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Need or not</w:t>
            </w:r>
          </w:p>
        </w:tc>
        <w:tc>
          <w:tcPr>
            <w:tcW w:w="6656" w:type="dxa"/>
          </w:tcPr>
          <w:p w:rsidR="00E92A17" w:rsidRDefault="008E2D38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Comments</w:t>
            </w:r>
          </w:p>
        </w:tc>
      </w:tr>
      <w:tr w:rsidR="00E92A17">
        <w:tc>
          <w:tcPr>
            <w:tcW w:w="1696" w:type="dxa"/>
          </w:tcPr>
          <w:p w:rsidR="00E92A17" w:rsidRDefault="00423DF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Z</w:t>
            </w:r>
            <w:r>
              <w:rPr>
                <w:lang w:eastAsia="zh-CN"/>
              </w:rPr>
              <w:t>TE</w:t>
            </w:r>
          </w:p>
        </w:tc>
        <w:tc>
          <w:tcPr>
            <w:tcW w:w="1276" w:type="dxa"/>
          </w:tcPr>
          <w:p w:rsidR="00E92A17" w:rsidRDefault="00423DF7">
            <w:pPr>
              <w:rPr>
                <w:lang w:eastAsia="zh-CN"/>
              </w:rPr>
            </w:pPr>
            <w:r>
              <w:rPr>
                <w:lang w:eastAsia="zh-CN"/>
              </w:rPr>
              <w:t>Yes</w:t>
            </w:r>
          </w:p>
        </w:tc>
        <w:tc>
          <w:tcPr>
            <w:tcW w:w="6656" w:type="dxa"/>
          </w:tcPr>
          <w:p w:rsidR="00E92A17" w:rsidRDefault="00E92A17">
            <w:pPr>
              <w:rPr>
                <w:lang w:eastAsia="zh-CN"/>
              </w:rPr>
            </w:pPr>
          </w:p>
        </w:tc>
      </w:tr>
      <w:tr w:rsidR="00E92A17">
        <w:tc>
          <w:tcPr>
            <w:tcW w:w="1696" w:type="dxa"/>
          </w:tcPr>
          <w:p w:rsidR="00E92A17" w:rsidRPr="001E49F3" w:rsidRDefault="001E49F3">
            <w:pPr>
              <w:rPr>
                <w:rFonts w:eastAsia="맑은 고딕" w:hint="eastAsia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Samsung</w:t>
            </w:r>
          </w:p>
        </w:tc>
        <w:tc>
          <w:tcPr>
            <w:tcW w:w="1276" w:type="dxa"/>
          </w:tcPr>
          <w:p w:rsidR="00E92A17" w:rsidRDefault="00E92A17">
            <w:pPr>
              <w:rPr>
                <w:lang w:eastAsia="zh-CN"/>
              </w:rPr>
            </w:pPr>
          </w:p>
        </w:tc>
        <w:tc>
          <w:tcPr>
            <w:tcW w:w="6656" w:type="dxa"/>
          </w:tcPr>
          <w:p w:rsidR="00E92A17" w:rsidRDefault="001E49F3" w:rsidP="001E49F3">
            <w:pPr>
              <w:rPr>
                <w:lang w:eastAsia="zh-CN"/>
              </w:rPr>
            </w:pPr>
            <w:r>
              <w:rPr>
                <w:rFonts w:eastAsia="맑은 고딕"/>
                <w:lang w:eastAsia="ko-KR"/>
              </w:rPr>
              <w:t>It should be included in Rel-1</w:t>
            </w:r>
            <w:r>
              <w:rPr>
                <w:rFonts w:eastAsia="맑은 고딕"/>
                <w:lang w:eastAsia="ko-KR"/>
              </w:rPr>
              <w:t>7</w:t>
            </w:r>
            <w:r>
              <w:rPr>
                <w:rFonts w:eastAsia="맑은 고딕"/>
                <w:lang w:eastAsia="ko-KR"/>
              </w:rPr>
              <w:t xml:space="preserve"> alignment CR.</w:t>
            </w:r>
          </w:p>
        </w:tc>
      </w:tr>
      <w:tr w:rsidR="00E92A17">
        <w:tc>
          <w:tcPr>
            <w:tcW w:w="1696" w:type="dxa"/>
          </w:tcPr>
          <w:p w:rsidR="00E92A17" w:rsidRDefault="00E92A17">
            <w:pPr>
              <w:rPr>
                <w:lang w:eastAsia="zh-CN"/>
              </w:rPr>
            </w:pPr>
          </w:p>
        </w:tc>
        <w:tc>
          <w:tcPr>
            <w:tcW w:w="1276" w:type="dxa"/>
          </w:tcPr>
          <w:p w:rsidR="00E92A17" w:rsidRDefault="00E92A17">
            <w:pPr>
              <w:rPr>
                <w:lang w:eastAsia="zh-CN"/>
              </w:rPr>
            </w:pPr>
          </w:p>
        </w:tc>
        <w:tc>
          <w:tcPr>
            <w:tcW w:w="6656" w:type="dxa"/>
          </w:tcPr>
          <w:p w:rsidR="00E92A17" w:rsidRDefault="00E92A17">
            <w:pPr>
              <w:rPr>
                <w:lang w:eastAsia="zh-CN"/>
              </w:rPr>
            </w:pPr>
          </w:p>
        </w:tc>
      </w:tr>
      <w:tr w:rsidR="00E92A17">
        <w:tc>
          <w:tcPr>
            <w:tcW w:w="1696" w:type="dxa"/>
          </w:tcPr>
          <w:p w:rsidR="00E92A17" w:rsidRDefault="00E92A17">
            <w:pPr>
              <w:rPr>
                <w:lang w:eastAsia="zh-CN"/>
              </w:rPr>
            </w:pPr>
          </w:p>
        </w:tc>
        <w:tc>
          <w:tcPr>
            <w:tcW w:w="1276" w:type="dxa"/>
          </w:tcPr>
          <w:p w:rsidR="00E92A17" w:rsidRDefault="00E92A17">
            <w:pPr>
              <w:rPr>
                <w:lang w:eastAsia="zh-CN"/>
              </w:rPr>
            </w:pPr>
          </w:p>
        </w:tc>
        <w:tc>
          <w:tcPr>
            <w:tcW w:w="6656" w:type="dxa"/>
          </w:tcPr>
          <w:p w:rsidR="00E92A17" w:rsidRDefault="00E92A17">
            <w:pPr>
              <w:rPr>
                <w:lang w:eastAsia="zh-CN"/>
              </w:rPr>
            </w:pPr>
          </w:p>
        </w:tc>
      </w:tr>
      <w:tr w:rsidR="00E92A17">
        <w:tc>
          <w:tcPr>
            <w:tcW w:w="1696" w:type="dxa"/>
          </w:tcPr>
          <w:p w:rsidR="00E92A17" w:rsidRDefault="00E92A17">
            <w:pPr>
              <w:rPr>
                <w:lang w:eastAsia="zh-CN"/>
              </w:rPr>
            </w:pPr>
          </w:p>
        </w:tc>
        <w:tc>
          <w:tcPr>
            <w:tcW w:w="1276" w:type="dxa"/>
          </w:tcPr>
          <w:p w:rsidR="00E92A17" w:rsidRDefault="00E92A17">
            <w:pPr>
              <w:rPr>
                <w:lang w:eastAsia="zh-CN"/>
              </w:rPr>
            </w:pPr>
          </w:p>
        </w:tc>
        <w:tc>
          <w:tcPr>
            <w:tcW w:w="6656" w:type="dxa"/>
          </w:tcPr>
          <w:p w:rsidR="00E92A17" w:rsidRDefault="00E92A17">
            <w:pPr>
              <w:rPr>
                <w:lang w:eastAsia="zh-CN"/>
              </w:rPr>
            </w:pPr>
          </w:p>
        </w:tc>
      </w:tr>
    </w:tbl>
    <w:p w:rsidR="00E92A17" w:rsidRDefault="00E92A17">
      <w:pPr>
        <w:rPr>
          <w:lang w:val="en-GB" w:eastAsia="zh-CN"/>
        </w:rPr>
      </w:pPr>
    </w:p>
    <w:p w:rsidR="00E92A17" w:rsidRDefault="008E2D38">
      <w:pPr>
        <w:pStyle w:val="1"/>
        <w:rPr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>onclusion</w:t>
      </w:r>
    </w:p>
    <w:p w:rsidR="00E92A17" w:rsidRDefault="008E2D38">
      <w:pPr>
        <w:rPr>
          <w:lang w:eastAsia="zh-CN"/>
        </w:rPr>
      </w:pPr>
      <w:r>
        <w:rPr>
          <w:rFonts w:hint="eastAsia"/>
        </w:rPr>
        <w:t>T</w:t>
      </w:r>
      <w:r>
        <w:t>BD</w:t>
      </w:r>
    </w:p>
    <w:p w:rsidR="00E92A17" w:rsidRDefault="008E2D38">
      <w:pPr>
        <w:pStyle w:val="1"/>
        <w:rPr>
          <w:lang w:eastAsia="zh-CN"/>
        </w:rPr>
      </w:pPr>
      <w:r>
        <w:rPr>
          <w:rFonts w:hint="eastAsia"/>
          <w:lang w:eastAsia="zh-CN"/>
        </w:rPr>
        <w:t>R</w:t>
      </w:r>
      <w:r>
        <w:rPr>
          <w:lang w:eastAsia="zh-CN"/>
        </w:rPr>
        <w:t>eference</w:t>
      </w:r>
    </w:p>
    <w:p w:rsidR="00E92A17" w:rsidRDefault="008E2D38">
      <w:pPr>
        <w:pStyle w:val="References"/>
        <w:ind w:left="0" w:firstLine="0"/>
        <w:rPr>
          <w:lang w:eastAsia="zh-CN"/>
        </w:rPr>
      </w:pPr>
      <w:r>
        <w:rPr>
          <w:lang w:eastAsia="zh-CN"/>
        </w:rPr>
        <w:t>R1-2209465</w:t>
      </w:r>
      <w:r>
        <w:tab/>
        <w:t>Correction on cancellation of PUSCH repetitions due to DAPS handover</w:t>
      </w:r>
      <w:r>
        <w:tab/>
        <w:t>ZTE</w:t>
      </w:r>
    </w:p>
    <w:p w:rsidR="00E92A17" w:rsidRDefault="008E2D38">
      <w:pPr>
        <w:pStyle w:val="References"/>
        <w:ind w:left="0" w:firstLine="0"/>
        <w:rPr>
          <w:lang w:eastAsia="zh-CN"/>
        </w:rPr>
      </w:pPr>
      <w:r>
        <w:lastRenderedPageBreak/>
        <w:t>TS 38.213 gb0, Physical layer procedures for control</w:t>
      </w:r>
    </w:p>
    <w:sectPr w:rsidR="00E92A17">
      <w:headerReference w:type="even" r:id="rId27"/>
      <w:footerReference w:type="even" r:id="rId28"/>
      <w:footerReference w:type="default" r:id="rId29"/>
      <w:footnotePr>
        <w:numRestart w:val="eachSect"/>
      </w:footnotePr>
      <w:type w:val="continuous"/>
      <w:pgSz w:w="11906" w:h="16838"/>
      <w:pgMar w:top="1418" w:right="1134" w:bottom="1080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005" w:rsidRDefault="000B3005">
      <w:pPr>
        <w:spacing w:after="0"/>
      </w:pPr>
      <w:r>
        <w:separator/>
      </w:r>
    </w:p>
  </w:endnote>
  <w:endnote w:type="continuationSeparator" w:id="0">
    <w:p w:rsidR="000B3005" w:rsidRDefault="000B30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A17" w:rsidRDefault="008E2D38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E92A17" w:rsidRDefault="00E92A17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A17" w:rsidRDefault="008E2D38">
    <w:pPr>
      <w:pStyle w:val="ad"/>
      <w:ind w:right="360"/>
    </w:pPr>
    <w:r>
      <w:rPr>
        <w:rStyle w:val="af6"/>
      </w:rPr>
      <w:fldChar w:fldCharType="begin"/>
    </w:r>
    <w:r>
      <w:rPr>
        <w:rStyle w:val="af6"/>
      </w:rPr>
      <w:instrText xml:space="preserve"> PAGE </w:instrText>
    </w:r>
    <w:r>
      <w:rPr>
        <w:rStyle w:val="af6"/>
      </w:rPr>
      <w:fldChar w:fldCharType="separate"/>
    </w:r>
    <w:r w:rsidR="002804A5">
      <w:rPr>
        <w:rStyle w:val="af6"/>
        <w:noProof/>
      </w:rPr>
      <w:t>5</w:t>
    </w:r>
    <w:r>
      <w:rPr>
        <w:rStyle w:val="af6"/>
      </w:rPr>
      <w:fldChar w:fldCharType="end"/>
    </w:r>
    <w:r>
      <w:rPr>
        <w:rStyle w:val="af6"/>
      </w:rPr>
      <w:t>/</w:t>
    </w:r>
    <w:r>
      <w:rPr>
        <w:rStyle w:val="af6"/>
      </w:rPr>
      <w:fldChar w:fldCharType="begin"/>
    </w:r>
    <w:r>
      <w:rPr>
        <w:rStyle w:val="af6"/>
      </w:rPr>
      <w:instrText xml:space="preserve"> NUMPAGES </w:instrText>
    </w:r>
    <w:r>
      <w:rPr>
        <w:rStyle w:val="af6"/>
      </w:rPr>
      <w:fldChar w:fldCharType="separate"/>
    </w:r>
    <w:r w:rsidR="002804A5">
      <w:rPr>
        <w:rStyle w:val="af6"/>
        <w:noProof/>
      </w:rPr>
      <w:t>6</w:t>
    </w:r>
    <w:r>
      <w:rPr>
        <w:rStyle w:val="af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005" w:rsidRDefault="000B3005">
      <w:pPr>
        <w:spacing w:after="0"/>
      </w:pPr>
      <w:r>
        <w:separator/>
      </w:r>
    </w:p>
  </w:footnote>
  <w:footnote w:type="continuationSeparator" w:id="0">
    <w:p w:rsidR="000B3005" w:rsidRDefault="000B30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A17" w:rsidRDefault="008E2D38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1" w15:restartNumberingAfterBreak="0">
    <w:nsid w:val="085C6F09"/>
    <w:multiLevelType w:val="multilevel"/>
    <w:tmpl w:val="085C6F09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CC7125C"/>
    <w:multiLevelType w:val="singleLevel"/>
    <w:tmpl w:val="2CC7125C"/>
    <w:lvl w:ilvl="0">
      <w:start w:val="1"/>
      <w:numFmt w:val="bullet"/>
      <w:pStyle w:val="Bulletedo1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33524BA"/>
    <w:multiLevelType w:val="multilevel"/>
    <w:tmpl w:val="333524BA"/>
    <w:lvl w:ilvl="0">
      <w:start w:val="1"/>
      <w:numFmt w:val="decimal"/>
      <w:pStyle w:val="Table"/>
      <w:lvlText w:val="Table %1. 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5" w15:restartNumberingAfterBreak="0">
    <w:nsid w:val="464D3319"/>
    <w:multiLevelType w:val="multilevel"/>
    <w:tmpl w:val="464D3319"/>
    <w:lvl w:ilvl="0">
      <w:start w:val="1"/>
      <w:numFmt w:val="decimal"/>
      <w:pStyle w:val="berschrift1H1"/>
      <w:lvlText w:val="%1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1080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440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44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7" w15:restartNumberingAfterBreak="0">
    <w:nsid w:val="61F003CC"/>
    <w:multiLevelType w:val="multilevel"/>
    <w:tmpl w:val="61F003CC"/>
    <w:lvl w:ilvl="0">
      <w:start w:val="1"/>
      <w:numFmt w:val="decimal"/>
      <w:pStyle w:val="Figure"/>
      <w:lvlText w:val="Figure %1. 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6C60902"/>
    <w:multiLevelType w:val="multilevel"/>
    <w:tmpl w:val="66C60902"/>
    <w:lvl w:ilvl="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C41A82"/>
    <w:multiLevelType w:val="multilevel"/>
    <w:tmpl w:val="79C41A82"/>
    <w:lvl w:ilvl="0">
      <w:start w:val="1"/>
      <w:numFmt w:val="decimal"/>
      <w:pStyle w:val="Observation"/>
      <w:lvlText w:val="Observation %1. "/>
      <w:lvlJc w:val="left"/>
      <w:pPr>
        <w:ind w:left="420" w:hanging="420"/>
      </w:pPr>
      <w:rPr>
        <w:rFonts w:hint="eastAsia"/>
        <w:b/>
        <w:i/>
        <w:color w:val="00B0F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BB2217D"/>
    <w:multiLevelType w:val="multilevel"/>
    <w:tmpl w:val="7BB2217D"/>
    <w:lvl w:ilvl="0">
      <w:start w:val="1"/>
      <w:numFmt w:val="decimal"/>
      <w:pStyle w:val="Proposal"/>
      <w:lvlText w:val="Proposal %1. "/>
      <w:lvlJc w:val="left"/>
      <w:pPr>
        <w:ind w:left="420" w:hanging="420"/>
      </w:pPr>
      <w:rPr>
        <w:rFonts w:hint="eastAsia"/>
        <w:b/>
        <w:i/>
        <w:color w:val="00B0F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11"/>
  </w:num>
  <w:num w:numId="7">
    <w:abstractNumId w:val="7"/>
  </w:num>
  <w:num w:numId="8">
    <w:abstractNumId w:val="3"/>
  </w:num>
  <w:num w:numId="9">
    <w:abstractNumId w:val="10"/>
  </w:num>
  <w:num w:numId="10">
    <w:abstractNumId w:val="9"/>
  </w:num>
  <w:num w:numId="11">
    <w:abstractNumId w:val="5"/>
  </w:num>
  <w:num w:numId="12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oNotHyphenateCaps/>
  <w:drawingGridHorizontalSpacing w:val="10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FA"/>
    <w:rsid w:val="000003F7"/>
    <w:rsid w:val="000004CA"/>
    <w:rsid w:val="00000515"/>
    <w:rsid w:val="00000ECA"/>
    <w:rsid w:val="00000F59"/>
    <w:rsid w:val="00000F7F"/>
    <w:rsid w:val="00001375"/>
    <w:rsid w:val="00001F79"/>
    <w:rsid w:val="00001FC3"/>
    <w:rsid w:val="000022AF"/>
    <w:rsid w:val="00002375"/>
    <w:rsid w:val="0000270A"/>
    <w:rsid w:val="0000281C"/>
    <w:rsid w:val="00002A8E"/>
    <w:rsid w:val="00003131"/>
    <w:rsid w:val="00003227"/>
    <w:rsid w:val="000037FB"/>
    <w:rsid w:val="00003B0E"/>
    <w:rsid w:val="00003EF4"/>
    <w:rsid w:val="0000403F"/>
    <w:rsid w:val="00004885"/>
    <w:rsid w:val="00004D8C"/>
    <w:rsid w:val="00004DCB"/>
    <w:rsid w:val="000051F0"/>
    <w:rsid w:val="0000545A"/>
    <w:rsid w:val="0000553B"/>
    <w:rsid w:val="0000590F"/>
    <w:rsid w:val="00005D97"/>
    <w:rsid w:val="000063BC"/>
    <w:rsid w:val="00006780"/>
    <w:rsid w:val="00006C7A"/>
    <w:rsid w:val="00006FFE"/>
    <w:rsid w:val="000070F5"/>
    <w:rsid w:val="00007495"/>
    <w:rsid w:val="000074D2"/>
    <w:rsid w:val="00007749"/>
    <w:rsid w:val="0000792C"/>
    <w:rsid w:val="00007B4B"/>
    <w:rsid w:val="00007D32"/>
    <w:rsid w:val="000101EF"/>
    <w:rsid w:val="00010360"/>
    <w:rsid w:val="00010E97"/>
    <w:rsid w:val="00010FD1"/>
    <w:rsid w:val="0001117C"/>
    <w:rsid w:val="00011A84"/>
    <w:rsid w:val="000124D1"/>
    <w:rsid w:val="00012D57"/>
    <w:rsid w:val="0001321B"/>
    <w:rsid w:val="0001369A"/>
    <w:rsid w:val="000137BA"/>
    <w:rsid w:val="00013B63"/>
    <w:rsid w:val="00013F64"/>
    <w:rsid w:val="000141F0"/>
    <w:rsid w:val="00014E0E"/>
    <w:rsid w:val="00015346"/>
    <w:rsid w:val="00015BCB"/>
    <w:rsid w:val="00015CED"/>
    <w:rsid w:val="000162B2"/>
    <w:rsid w:val="00016441"/>
    <w:rsid w:val="0001645D"/>
    <w:rsid w:val="000164BB"/>
    <w:rsid w:val="000167A6"/>
    <w:rsid w:val="00016DCE"/>
    <w:rsid w:val="00017309"/>
    <w:rsid w:val="000178F8"/>
    <w:rsid w:val="0002002A"/>
    <w:rsid w:val="000205C1"/>
    <w:rsid w:val="0002085F"/>
    <w:rsid w:val="000209D8"/>
    <w:rsid w:val="00020D61"/>
    <w:rsid w:val="00021001"/>
    <w:rsid w:val="000210B6"/>
    <w:rsid w:val="0002113C"/>
    <w:rsid w:val="0002130A"/>
    <w:rsid w:val="00021911"/>
    <w:rsid w:val="00021B0E"/>
    <w:rsid w:val="00021B96"/>
    <w:rsid w:val="00021C67"/>
    <w:rsid w:val="00021DEC"/>
    <w:rsid w:val="00021FE3"/>
    <w:rsid w:val="000221EB"/>
    <w:rsid w:val="000222F7"/>
    <w:rsid w:val="0002322B"/>
    <w:rsid w:val="000233F4"/>
    <w:rsid w:val="00023C29"/>
    <w:rsid w:val="00023ED1"/>
    <w:rsid w:val="0002417C"/>
    <w:rsid w:val="00024D64"/>
    <w:rsid w:val="00024E37"/>
    <w:rsid w:val="0002506A"/>
    <w:rsid w:val="000255A1"/>
    <w:rsid w:val="000258DD"/>
    <w:rsid w:val="0002591B"/>
    <w:rsid w:val="000266AE"/>
    <w:rsid w:val="00026896"/>
    <w:rsid w:val="00026905"/>
    <w:rsid w:val="00026977"/>
    <w:rsid w:val="00026B7D"/>
    <w:rsid w:val="00026C64"/>
    <w:rsid w:val="00026E4C"/>
    <w:rsid w:val="00026EF9"/>
    <w:rsid w:val="00027083"/>
    <w:rsid w:val="00027333"/>
    <w:rsid w:val="000273DF"/>
    <w:rsid w:val="00027735"/>
    <w:rsid w:val="000300FE"/>
    <w:rsid w:val="00030580"/>
    <w:rsid w:val="00030619"/>
    <w:rsid w:val="000307C6"/>
    <w:rsid w:val="00030F74"/>
    <w:rsid w:val="00030F85"/>
    <w:rsid w:val="000312B4"/>
    <w:rsid w:val="0003134F"/>
    <w:rsid w:val="00031351"/>
    <w:rsid w:val="000317B2"/>
    <w:rsid w:val="00031DBF"/>
    <w:rsid w:val="00031EDD"/>
    <w:rsid w:val="000321DC"/>
    <w:rsid w:val="000325EF"/>
    <w:rsid w:val="00032A0C"/>
    <w:rsid w:val="00033EB8"/>
    <w:rsid w:val="00034882"/>
    <w:rsid w:val="000349B7"/>
    <w:rsid w:val="0003540B"/>
    <w:rsid w:val="00035574"/>
    <w:rsid w:val="00035D1F"/>
    <w:rsid w:val="00036199"/>
    <w:rsid w:val="000362D8"/>
    <w:rsid w:val="00036431"/>
    <w:rsid w:val="000365A2"/>
    <w:rsid w:val="0003698E"/>
    <w:rsid w:val="00036A2E"/>
    <w:rsid w:val="00036C45"/>
    <w:rsid w:val="00036FA7"/>
    <w:rsid w:val="000370B4"/>
    <w:rsid w:val="0003723F"/>
    <w:rsid w:val="000372BF"/>
    <w:rsid w:val="000377E3"/>
    <w:rsid w:val="00037A21"/>
    <w:rsid w:val="00037C2D"/>
    <w:rsid w:val="0004005F"/>
    <w:rsid w:val="000402B6"/>
    <w:rsid w:val="0004032C"/>
    <w:rsid w:val="000404F2"/>
    <w:rsid w:val="00040AAD"/>
    <w:rsid w:val="00040C15"/>
    <w:rsid w:val="000413B8"/>
    <w:rsid w:val="000416DE"/>
    <w:rsid w:val="0004182E"/>
    <w:rsid w:val="000418C8"/>
    <w:rsid w:val="0004198E"/>
    <w:rsid w:val="00041B22"/>
    <w:rsid w:val="00041D52"/>
    <w:rsid w:val="00041EC3"/>
    <w:rsid w:val="000421F3"/>
    <w:rsid w:val="00042A2F"/>
    <w:rsid w:val="00042BFC"/>
    <w:rsid w:val="000430CF"/>
    <w:rsid w:val="00043266"/>
    <w:rsid w:val="00043407"/>
    <w:rsid w:val="00043703"/>
    <w:rsid w:val="00044225"/>
    <w:rsid w:val="00044576"/>
    <w:rsid w:val="00044872"/>
    <w:rsid w:val="00044C98"/>
    <w:rsid w:val="00044EDB"/>
    <w:rsid w:val="00044F4F"/>
    <w:rsid w:val="00044FC4"/>
    <w:rsid w:val="000451E5"/>
    <w:rsid w:val="00045378"/>
    <w:rsid w:val="000453F6"/>
    <w:rsid w:val="00045A54"/>
    <w:rsid w:val="00046CD6"/>
    <w:rsid w:val="00046CE4"/>
    <w:rsid w:val="00046E6F"/>
    <w:rsid w:val="00046F9A"/>
    <w:rsid w:val="000472F3"/>
    <w:rsid w:val="000477BB"/>
    <w:rsid w:val="00047A82"/>
    <w:rsid w:val="00047B11"/>
    <w:rsid w:val="00050335"/>
    <w:rsid w:val="0005053E"/>
    <w:rsid w:val="0005055B"/>
    <w:rsid w:val="000505E0"/>
    <w:rsid w:val="00051135"/>
    <w:rsid w:val="000515F7"/>
    <w:rsid w:val="00051D3D"/>
    <w:rsid w:val="0005201C"/>
    <w:rsid w:val="0005241E"/>
    <w:rsid w:val="0005291A"/>
    <w:rsid w:val="00052AE3"/>
    <w:rsid w:val="00052CB9"/>
    <w:rsid w:val="000531A8"/>
    <w:rsid w:val="000532C1"/>
    <w:rsid w:val="00053849"/>
    <w:rsid w:val="00053A47"/>
    <w:rsid w:val="00053EAA"/>
    <w:rsid w:val="0005456E"/>
    <w:rsid w:val="00054ACE"/>
    <w:rsid w:val="00054AE4"/>
    <w:rsid w:val="00054B6B"/>
    <w:rsid w:val="00054DAB"/>
    <w:rsid w:val="0005504C"/>
    <w:rsid w:val="00055873"/>
    <w:rsid w:val="00055B8E"/>
    <w:rsid w:val="0005602E"/>
    <w:rsid w:val="00056057"/>
    <w:rsid w:val="000572A7"/>
    <w:rsid w:val="00057313"/>
    <w:rsid w:val="00057388"/>
    <w:rsid w:val="00057DF9"/>
    <w:rsid w:val="00057F68"/>
    <w:rsid w:val="00057F6C"/>
    <w:rsid w:val="00060586"/>
    <w:rsid w:val="000606F3"/>
    <w:rsid w:val="0006090A"/>
    <w:rsid w:val="00060FDB"/>
    <w:rsid w:val="000612C5"/>
    <w:rsid w:val="00061374"/>
    <w:rsid w:val="000613C1"/>
    <w:rsid w:val="00061517"/>
    <w:rsid w:val="000616E1"/>
    <w:rsid w:val="00061BDC"/>
    <w:rsid w:val="00061D2A"/>
    <w:rsid w:val="00061D56"/>
    <w:rsid w:val="000621A9"/>
    <w:rsid w:val="0006263A"/>
    <w:rsid w:val="00062D9A"/>
    <w:rsid w:val="000630FB"/>
    <w:rsid w:val="000631CE"/>
    <w:rsid w:val="00063485"/>
    <w:rsid w:val="00063F57"/>
    <w:rsid w:val="0006480B"/>
    <w:rsid w:val="00064A2B"/>
    <w:rsid w:val="00064B46"/>
    <w:rsid w:val="00065016"/>
    <w:rsid w:val="00065031"/>
    <w:rsid w:val="00065033"/>
    <w:rsid w:val="000653AD"/>
    <w:rsid w:val="00065439"/>
    <w:rsid w:val="0006549C"/>
    <w:rsid w:val="000659DD"/>
    <w:rsid w:val="00065D64"/>
    <w:rsid w:val="00065E39"/>
    <w:rsid w:val="000667D1"/>
    <w:rsid w:val="000669DA"/>
    <w:rsid w:val="00067087"/>
    <w:rsid w:val="0006721A"/>
    <w:rsid w:val="0006739D"/>
    <w:rsid w:val="0006777C"/>
    <w:rsid w:val="00067CA8"/>
    <w:rsid w:val="00067FE2"/>
    <w:rsid w:val="00070192"/>
    <w:rsid w:val="00070400"/>
    <w:rsid w:val="00070A9A"/>
    <w:rsid w:val="00070FC3"/>
    <w:rsid w:val="0007118F"/>
    <w:rsid w:val="0007162A"/>
    <w:rsid w:val="000716FB"/>
    <w:rsid w:val="00071740"/>
    <w:rsid w:val="0007272C"/>
    <w:rsid w:val="00072A48"/>
    <w:rsid w:val="00072E75"/>
    <w:rsid w:val="00072EFA"/>
    <w:rsid w:val="00072FF7"/>
    <w:rsid w:val="000731C7"/>
    <w:rsid w:val="0007337F"/>
    <w:rsid w:val="0007368E"/>
    <w:rsid w:val="00073785"/>
    <w:rsid w:val="00073974"/>
    <w:rsid w:val="000741B3"/>
    <w:rsid w:val="00074375"/>
    <w:rsid w:val="000743A0"/>
    <w:rsid w:val="00074A9E"/>
    <w:rsid w:val="00074BF5"/>
    <w:rsid w:val="000752CD"/>
    <w:rsid w:val="000755A9"/>
    <w:rsid w:val="00075680"/>
    <w:rsid w:val="00075999"/>
    <w:rsid w:val="00075AB6"/>
    <w:rsid w:val="00076408"/>
    <w:rsid w:val="0007661E"/>
    <w:rsid w:val="00077073"/>
    <w:rsid w:val="0007796D"/>
    <w:rsid w:val="0008022A"/>
    <w:rsid w:val="00080418"/>
    <w:rsid w:val="000805B2"/>
    <w:rsid w:val="00080D74"/>
    <w:rsid w:val="00080FA6"/>
    <w:rsid w:val="00081383"/>
    <w:rsid w:val="000822AD"/>
    <w:rsid w:val="0008230F"/>
    <w:rsid w:val="000826FF"/>
    <w:rsid w:val="00082A49"/>
    <w:rsid w:val="00082C90"/>
    <w:rsid w:val="00082D86"/>
    <w:rsid w:val="00082EC2"/>
    <w:rsid w:val="000832D0"/>
    <w:rsid w:val="00083322"/>
    <w:rsid w:val="0008399B"/>
    <w:rsid w:val="00083ABE"/>
    <w:rsid w:val="00083DB2"/>
    <w:rsid w:val="00083F52"/>
    <w:rsid w:val="00084255"/>
    <w:rsid w:val="00085239"/>
    <w:rsid w:val="000853D0"/>
    <w:rsid w:val="000855A3"/>
    <w:rsid w:val="00085E47"/>
    <w:rsid w:val="00085F08"/>
    <w:rsid w:val="00086210"/>
    <w:rsid w:val="000862BA"/>
    <w:rsid w:val="000862F6"/>
    <w:rsid w:val="00086B50"/>
    <w:rsid w:val="00086C4D"/>
    <w:rsid w:val="0008760B"/>
    <w:rsid w:val="0008782D"/>
    <w:rsid w:val="00087E29"/>
    <w:rsid w:val="0009037D"/>
    <w:rsid w:val="0009038A"/>
    <w:rsid w:val="00090394"/>
    <w:rsid w:val="00090573"/>
    <w:rsid w:val="00090779"/>
    <w:rsid w:val="00090A3C"/>
    <w:rsid w:val="000915CE"/>
    <w:rsid w:val="00091607"/>
    <w:rsid w:val="0009174B"/>
    <w:rsid w:val="00091ADD"/>
    <w:rsid w:val="000921E3"/>
    <w:rsid w:val="00092A3D"/>
    <w:rsid w:val="00092D01"/>
    <w:rsid w:val="000931C3"/>
    <w:rsid w:val="00093566"/>
    <w:rsid w:val="00093F75"/>
    <w:rsid w:val="0009437A"/>
    <w:rsid w:val="000947B7"/>
    <w:rsid w:val="0009512D"/>
    <w:rsid w:val="00095468"/>
    <w:rsid w:val="000954C6"/>
    <w:rsid w:val="00095671"/>
    <w:rsid w:val="000956BC"/>
    <w:rsid w:val="000957FF"/>
    <w:rsid w:val="00095920"/>
    <w:rsid w:val="00095D88"/>
    <w:rsid w:val="00095F53"/>
    <w:rsid w:val="0009653B"/>
    <w:rsid w:val="000968D8"/>
    <w:rsid w:val="0009709B"/>
    <w:rsid w:val="000970D0"/>
    <w:rsid w:val="0009720E"/>
    <w:rsid w:val="0009728C"/>
    <w:rsid w:val="000979F0"/>
    <w:rsid w:val="00097AE8"/>
    <w:rsid w:val="000A02DC"/>
    <w:rsid w:val="000A05C5"/>
    <w:rsid w:val="000A09A2"/>
    <w:rsid w:val="000A0CA1"/>
    <w:rsid w:val="000A0E99"/>
    <w:rsid w:val="000A1AD3"/>
    <w:rsid w:val="000A1D49"/>
    <w:rsid w:val="000A1FC0"/>
    <w:rsid w:val="000A222F"/>
    <w:rsid w:val="000A23E5"/>
    <w:rsid w:val="000A26E4"/>
    <w:rsid w:val="000A2D70"/>
    <w:rsid w:val="000A31F7"/>
    <w:rsid w:val="000A3ACB"/>
    <w:rsid w:val="000A3C82"/>
    <w:rsid w:val="000A49DE"/>
    <w:rsid w:val="000A4B74"/>
    <w:rsid w:val="000A4FEA"/>
    <w:rsid w:val="000A52F5"/>
    <w:rsid w:val="000A54DF"/>
    <w:rsid w:val="000A61CB"/>
    <w:rsid w:val="000A6252"/>
    <w:rsid w:val="000A64D8"/>
    <w:rsid w:val="000A6723"/>
    <w:rsid w:val="000A6788"/>
    <w:rsid w:val="000A68A9"/>
    <w:rsid w:val="000A6AC6"/>
    <w:rsid w:val="000A6CFE"/>
    <w:rsid w:val="000A6F12"/>
    <w:rsid w:val="000A7C88"/>
    <w:rsid w:val="000B02C2"/>
    <w:rsid w:val="000B081C"/>
    <w:rsid w:val="000B09AC"/>
    <w:rsid w:val="000B0E8D"/>
    <w:rsid w:val="000B10AB"/>
    <w:rsid w:val="000B10E2"/>
    <w:rsid w:val="000B130E"/>
    <w:rsid w:val="000B19F8"/>
    <w:rsid w:val="000B1CD3"/>
    <w:rsid w:val="000B2250"/>
    <w:rsid w:val="000B256B"/>
    <w:rsid w:val="000B2F81"/>
    <w:rsid w:val="000B3005"/>
    <w:rsid w:val="000B32D4"/>
    <w:rsid w:val="000B38DA"/>
    <w:rsid w:val="000B3F37"/>
    <w:rsid w:val="000B4788"/>
    <w:rsid w:val="000B49D7"/>
    <w:rsid w:val="000B546F"/>
    <w:rsid w:val="000B59AA"/>
    <w:rsid w:val="000B6030"/>
    <w:rsid w:val="000B63BC"/>
    <w:rsid w:val="000B65BE"/>
    <w:rsid w:val="000B6BDF"/>
    <w:rsid w:val="000B71B6"/>
    <w:rsid w:val="000B761C"/>
    <w:rsid w:val="000B7B2B"/>
    <w:rsid w:val="000B7D5E"/>
    <w:rsid w:val="000B7D99"/>
    <w:rsid w:val="000C133A"/>
    <w:rsid w:val="000C1545"/>
    <w:rsid w:val="000C1DBD"/>
    <w:rsid w:val="000C2052"/>
    <w:rsid w:val="000C22A8"/>
    <w:rsid w:val="000C240A"/>
    <w:rsid w:val="000C2DE1"/>
    <w:rsid w:val="000C2E7E"/>
    <w:rsid w:val="000C393F"/>
    <w:rsid w:val="000C4065"/>
    <w:rsid w:val="000C4096"/>
    <w:rsid w:val="000C4137"/>
    <w:rsid w:val="000C4493"/>
    <w:rsid w:val="000C4538"/>
    <w:rsid w:val="000C4C76"/>
    <w:rsid w:val="000C5759"/>
    <w:rsid w:val="000C5D34"/>
    <w:rsid w:val="000C5E7D"/>
    <w:rsid w:val="000C673C"/>
    <w:rsid w:val="000C69F8"/>
    <w:rsid w:val="000C6A01"/>
    <w:rsid w:val="000C71D9"/>
    <w:rsid w:val="000D0153"/>
    <w:rsid w:val="000D037E"/>
    <w:rsid w:val="000D0810"/>
    <w:rsid w:val="000D0A0F"/>
    <w:rsid w:val="000D0AB8"/>
    <w:rsid w:val="000D0B71"/>
    <w:rsid w:val="000D0BCC"/>
    <w:rsid w:val="000D0F9A"/>
    <w:rsid w:val="000D10A8"/>
    <w:rsid w:val="000D148D"/>
    <w:rsid w:val="000D14EB"/>
    <w:rsid w:val="000D1610"/>
    <w:rsid w:val="000D206C"/>
    <w:rsid w:val="000D2185"/>
    <w:rsid w:val="000D2578"/>
    <w:rsid w:val="000D2633"/>
    <w:rsid w:val="000D2AE0"/>
    <w:rsid w:val="000D2CDA"/>
    <w:rsid w:val="000D2F7E"/>
    <w:rsid w:val="000D362A"/>
    <w:rsid w:val="000D36AC"/>
    <w:rsid w:val="000D37FA"/>
    <w:rsid w:val="000D389E"/>
    <w:rsid w:val="000D3A82"/>
    <w:rsid w:val="000D3F8F"/>
    <w:rsid w:val="000D4324"/>
    <w:rsid w:val="000D46D6"/>
    <w:rsid w:val="000D46EE"/>
    <w:rsid w:val="000D4896"/>
    <w:rsid w:val="000D4DE6"/>
    <w:rsid w:val="000D5158"/>
    <w:rsid w:val="000D55EA"/>
    <w:rsid w:val="000D5965"/>
    <w:rsid w:val="000D59D6"/>
    <w:rsid w:val="000D5AB0"/>
    <w:rsid w:val="000D5AD1"/>
    <w:rsid w:val="000D5E4D"/>
    <w:rsid w:val="000D5F9B"/>
    <w:rsid w:val="000D6D9B"/>
    <w:rsid w:val="000D6E27"/>
    <w:rsid w:val="000D6E96"/>
    <w:rsid w:val="000D708C"/>
    <w:rsid w:val="000D7268"/>
    <w:rsid w:val="000D73AC"/>
    <w:rsid w:val="000D7783"/>
    <w:rsid w:val="000E011D"/>
    <w:rsid w:val="000E0399"/>
    <w:rsid w:val="000E03CF"/>
    <w:rsid w:val="000E087F"/>
    <w:rsid w:val="000E0D89"/>
    <w:rsid w:val="000E1003"/>
    <w:rsid w:val="000E14B9"/>
    <w:rsid w:val="000E182B"/>
    <w:rsid w:val="000E1E8E"/>
    <w:rsid w:val="000E2355"/>
    <w:rsid w:val="000E2787"/>
    <w:rsid w:val="000E279B"/>
    <w:rsid w:val="000E2D36"/>
    <w:rsid w:val="000E2D9A"/>
    <w:rsid w:val="000E3075"/>
    <w:rsid w:val="000E311C"/>
    <w:rsid w:val="000E331F"/>
    <w:rsid w:val="000E3358"/>
    <w:rsid w:val="000E38ED"/>
    <w:rsid w:val="000E3F84"/>
    <w:rsid w:val="000E40C3"/>
    <w:rsid w:val="000E4C9B"/>
    <w:rsid w:val="000E4D01"/>
    <w:rsid w:val="000E502E"/>
    <w:rsid w:val="000E5830"/>
    <w:rsid w:val="000E5C4E"/>
    <w:rsid w:val="000E5CA5"/>
    <w:rsid w:val="000E5E3A"/>
    <w:rsid w:val="000E624A"/>
    <w:rsid w:val="000E63DF"/>
    <w:rsid w:val="000E6576"/>
    <w:rsid w:val="000E65A7"/>
    <w:rsid w:val="000E6635"/>
    <w:rsid w:val="000E6BAF"/>
    <w:rsid w:val="000E6EED"/>
    <w:rsid w:val="000E6F62"/>
    <w:rsid w:val="000E7C46"/>
    <w:rsid w:val="000E7F51"/>
    <w:rsid w:val="000F00D8"/>
    <w:rsid w:val="000F095B"/>
    <w:rsid w:val="000F09DF"/>
    <w:rsid w:val="000F1097"/>
    <w:rsid w:val="000F13C4"/>
    <w:rsid w:val="000F13D7"/>
    <w:rsid w:val="000F17E4"/>
    <w:rsid w:val="000F1878"/>
    <w:rsid w:val="000F1A06"/>
    <w:rsid w:val="000F1CF3"/>
    <w:rsid w:val="000F1D2C"/>
    <w:rsid w:val="000F1F98"/>
    <w:rsid w:val="000F20CD"/>
    <w:rsid w:val="000F2965"/>
    <w:rsid w:val="000F2A5F"/>
    <w:rsid w:val="000F2CC4"/>
    <w:rsid w:val="000F3178"/>
    <w:rsid w:val="000F34C7"/>
    <w:rsid w:val="000F3B40"/>
    <w:rsid w:val="000F3B6D"/>
    <w:rsid w:val="000F3F2F"/>
    <w:rsid w:val="000F42EA"/>
    <w:rsid w:val="000F456B"/>
    <w:rsid w:val="000F4C0A"/>
    <w:rsid w:val="000F4CAF"/>
    <w:rsid w:val="000F4D2F"/>
    <w:rsid w:val="000F4F44"/>
    <w:rsid w:val="000F53CB"/>
    <w:rsid w:val="000F5C75"/>
    <w:rsid w:val="000F6799"/>
    <w:rsid w:val="000F6881"/>
    <w:rsid w:val="000F6C32"/>
    <w:rsid w:val="000F6CB0"/>
    <w:rsid w:val="000F6D86"/>
    <w:rsid w:val="000F7CAD"/>
    <w:rsid w:val="000F7D65"/>
    <w:rsid w:val="00100097"/>
    <w:rsid w:val="001000E9"/>
    <w:rsid w:val="00100161"/>
    <w:rsid w:val="00100169"/>
    <w:rsid w:val="001002DB"/>
    <w:rsid w:val="0010067A"/>
    <w:rsid w:val="001007D9"/>
    <w:rsid w:val="001009BB"/>
    <w:rsid w:val="001010D7"/>
    <w:rsid w:val="0010129F"/>
    <w:rsid w:val="00101489"/>
    <w:rsid w:val="0010148E"/>
    <w:rsid w:val="001017C8"/>
    <w:rsid w:val="00101A0E"/>
    <w:rsid w:val="00101ACE"/>
    <w:rsid w:val="00101D6C"/>
    <w:rsid w:val="00102147"/>
    <w:rsid w:val="001021DD"/>
    <w:rsid w:val="001021F1"/>
    <w:rsid w:val="00102366"/>
    <w:rsid w:val="001023D5"/>
    <w:rsid w:val="00102A33"/>
    <w:rsid w:val="00102E56"/>
    <w:rsid w:val="001032D0"/>
    <w:rsid w:val="001032E7"/>
    <w:rsid w:val="00103658"/>
    <w:rsid w:val="0010366C"/>
    <w:rsid w:val="00103ECB"/>
    <w:rsid w:val="00104058"/>
    <w:rsid w:val="0010405D"/>
    <w:rsid w:val="00104228"/>
    <w:rsid w:val="00104979"/>
    <w:rsid w:val="00104A80"/>
    <w:rsid w:val="001050B7"/>
    <w:rsid w:val="001050F9"/>
    <w:rsid w:val="0010521E"/>
    <w:rsid w:val="0010568A"/>
    <w:rsid w:val="001056C5"/>
    <w:rsid w:val="00105820"/>
    <w:rsid w:val="00105CEE"/>
    <w:rsid w:val="00105DA1"/>
    <w:rsid w:val="00105EFB"/>
    <w:rsid w:val="0010660E"/>
    <w:rsid w:val="00106A95"/>
    <w:rsid w:val="00106C39"/>
    <w:rsid w:val="00106CC3"/>
    <w:rsid w:val="00106E7E"/>
    <w:rsid w:val="00106FD9"/>
    <w:rsid w:val="00106FF1"/>
    <w:rsid w:val="00107423"/>
    <w:rsid w:val="0010795D"/>
    <w:rsid w:val="0011034F"/>
    <w:rsid w:val="0011036F"/>
    <w:rsid w:val="00110851"/>
    <w:rsid w:val="00110FD1"/>
    <w:rsid w:val="00111494"/>
    <w:rsid w:val="001115C0"/>
    <w:rsid w:val="001115F4"/>
    <w:rsid w:val="001116D2"/>
    <w:rsid w:val="0011177F"/>
    <w:rsid w:val="0011190B"/>
    <w:rsid w:val="00111AD9"/>
    <w:rsid w:val="0011211D"/>
    <w:rsid w:val="0011230B"/>
    <w:rsid w:val="001126ED"/>
    <w:rsid w:val="00112975"/>
    <w:rsid w:val="00112B8F"/>
    <w:rsid w:val="001134DA"/>
    <w:rsid w:val="0011372B"/>
    <w:rsid w:val="0011385F"/>
    <w:rsid w:val="00113BC7"/>
    <w:rsid w:val="00113D8F"/>
    <w:rsid w:val="00113F2E"/>
    <w:rsid w:val="001140FA"/>
    <w:rsid w:val="001141CF"/>
    <w:rsid w:val="00114379"/>
    <w:rsid w:val="001146A3"/>
    <w:rsid w:val="001146C6"/>
    <w:rsid w:val="001147B8"/>
    <w:rsid w:val="00114949"/>
    <w:rsid w:val="00114E61"/>
    <w:rsid w:val="00114EA7"/>
    <w:rsid w:val="0011536C"/>
    <w:rsid w:val="00115716"/>
    <w:rsid w:val="0011584C"/>
    <w:rsid w:val="001158D5"/>
    <w:rsid w:val="0011602A"/>
    <w:rsid w:val="00116339"/>
    <w:rsid w:val="00116A2D"/>
    <w:rsid w:val="00116B47"/>
    <w:rsid w:val="001175EF"/>
    <w:rsid w:val="00117677"/>
    <w:rsid w:val="001176B3"/>
    <w:rsid w:val="00117957"/>
    <w:rsid w:val="00117C78"/>
    <w:rsid w:val="001201EA"/>
    <w:rsid w:val="001203DB"/>
    <w:rsid w:val="0012079F"/>
    <w:rsid w:val="001207F3"/>
    <w:rsid w:val="00120C13"/>
    <w:rsid w:val="00120D1D"/>
    <w:rsid w:val="00121769"/>
    <w:rsid w:val="00121E1A"/>
    <w:rsid w:val="00122727"/>
    <w:rsid w:val="00122842"/>
    <w:rsid w:val="001232D2"/>
    <w:rsid w:val="0012345C"/>
    <w:rsid w:val="00123486"/>
    <w:rsid w:val="00123975"/>
    <w:rsid w:val="00123DED"/>
    <w:rsid w:val="00124033"/>
    <w:rsid w:val="0012404B"/>
    <w:rsid w:val="0012467D"/>
    <w:rsid w:val="001246EC"/>
    <w:rsid w:val="001249D7"/>
    <w:rsid w:val="001249FC"/>
    <w:rsid w:val="00124E10"/>
    <w:rsid w:val="00125078"/>
    <w:rsid w:val="0012523E"/>
    <w:rsid w:val="001252FE"/>
    <w:rsid w:val="001255A6"/>
    <w:rsid w:val="00125D34"/>
    <w:rsid w:val="0012636F"/>
    <w:rsid w:val="001268D1"/>
    <w:rsid w:val="001274AC"/>
    <w:rsid w:val="001275E6"/>
    <w:rsid w:val="00127ACA"/>
    <w:rsid w:val="00127DE2"/>
    <w:rsid w:val="00127F28"/>
    <w:rsid w:val="0013016D"/>
    <w:rsid w:val="00130714"/>
    <w:rsid w:val="00130953"/>
    <w:rsid w:val="00130BBD"/>
    <w:rsid w:val="00131683"/>
    <w:rsid w:val="001317D7"/>
    <w:rsid w:val="00131907"/>
    <w:rsid w:val="00131AC6"/>
    <w:rsid w:val="001321CE"/>
    <w:rsid w:val="001322B0"/>
    <w:rsid w:val="00132671"/>
    <w:rsid w:val="00132767"/>
    <w:rsid w:val="00132917"/>
    <w:rsid w:val="00132E89"/>
    <w:rsid w:val="0013327F"/>
    <w:rsid w:val="0013334C"/>
    <w:rsid w:val="00133EBD"/>
    <w:rsid w:val="00133FE6"/>
    <w:rsid w:val="00134B15"/>
    <w:rsid w:val="00134CF2"/>
    <w:rsid w:val="00135015"/>
    <w:rsid w:val="00135095"/>
    <w:rsid w:val="00135517"/>
    <w:rsid w:val="00135829"/>
    <w:rsid w:val="00135884"/>
    <w:rsid w:val="001358A7"/>
    <w:rsid w:val="001358F4"/>
    <w:rsid w:val="00135EE5"/>
    <w:rsid w:val="0013612A"/>
    <w:rsid w:val="001361FD"/>
    <w:rsid w:val="00136998"/>
    <w:rsid w:val="00136AAD"/>
    <w:rsid w:val="00136EED"/>
    <w:rsid w:val="001371E4"/>
    <w:rsid w:val="00137280"/>
    <w:rsid w:val="00137288"/>
    <w:rsid w:val="00137480"/>
    <w:rsid w:val="001375B9"/>
    <w:rsid w:val="001376F7"/>
    <w:rsid w:val="00137EA0"/>
    <w:rsid w:val="00140608"/>
    <w:rsid w:val="0014073C"/>
    <w:rsid w:val="00140762"/>
    <w:rsid w:val="00140825"/>
    <w:rsid w:val="0014086C"/>
    <w:rsid w:val="00140E5E"/>
    <w:rsid w:val="001410AA"/>
    <w:rsid w:val="001410F1"/>
    <w:rsid w:val="001418FE"/>
    <w:rsid w:val="00141E46"/>
    <w:rsid w:val="00141ED1"/>
    <w:rsid w:val="00141F72"/>
    <w:rsid w:val="0014206B"/>
    <w:rsid w:val="00142093"/>
    <w:rsid w:val="00142E42"/>
    <w:rsid w:val="00142F73"/>
    <w:rsid w:val="00143153"/>
    <w:rsid w:val="0014371C"/>
    <w:rsid w:val="0014394A"/>
    <w:rsid w:val="00143EFE"/>
    <w:rsid w:val="00143FFE"/>
    <w:rsid w:val="00144134"/>
    <w:rsid w:val="0014471E"/>
    <w:rsid w:val="0014491B"/>
    <w:rsid w:val="00144B3F"/>
    <w:rsid w:val="00144D67"/>
    <w:rsid w:val="00144E04"/>
    <w:rsid w:val="001454C4"/>
    <w:rsid w:val="00145CAA"/>
    <w:rsid w:val="001462D7"/>
    <w:rsid w:val="00146577"/>
    <w:rsid w:val="00146773"/>
    <w:rsid w:val="0014703E"/>
    <w:rsid w:val="001475E9"/>
    <w:rsid w:val="00147679"/>
    <w:rsid w:val="00147773"/>
    <w:rsid w:val="00147D65"/>
    <w:rsid w:val="00147D91"/>
    <w:rsid w:val="001508E1"/>
    <w:rsid w:val="001510ED"/>
    <w:rsid w:val="001516D9"/>
    <w:rsid w:val="001517AB"/>
    <w:rsid w:val="00151805"/>
    <w:rsid w:val="0015184B"/>
    <w:rsid w:val="00151897"/>
    <w:rsid w:val="00151A0C"/>
    <w:rsid w:val="00152066"/>
    <w:rsid w:val="001522B3"/>
    <w:rsid w:val="00152559"/>
    <w:rsid w:val="00152744"/>
    <w:rsid w:val="00152A3B"/>
    <w:rsid w:val="0015347E"/>
    <w:rsid w:val="0015365C"/>
    <w:rsid w:val="00153803"/>
    <w:rsid w:val="0015382A"/>
    <w:rsid w:val="00153A48"/>
    <w:rsid w:val="00153A6B"/>
    <w:rsid w:val="00153E69"/>
    <w:rsid w:val="00153EEF"/>
    <w:rsid w:val="00153F29"/>
    <w:rsid w:val="001544AB"/>
    <w:rsid w:val="00154808"/>
    <w:rsid w:val="00154F0D"/>
    <w:rsid w:val="00155178"/>
    <w:rsid w:val="0015554F"/>
    <w:rsid w:val="00155D53"/>
    <w:rsid w:val="0015622B"/>
    <w:rsid w:val="00156260"/>
    <w:rsid w:val="00156284"/>
    <w:rsid w:val="00156502"/>
    <w:rsid w:val="001565C4"/>
    <w:rsid w:val="00156615"/>
    <w:rsid w:val="0016019C"/>
    <w:rsid w:val="001601C7"/>
    <w:rsid w:val="001602C2"/>
    <w:rsid w:val="001603B9"/>
    <w:rsid w:val="00160452"/>
    <w:rsid w:val="00160674"/>
    <w:rsid w:val="001606FC"/>
    <w:rsid w:val="00160786"/>
    <w:rsid w:val="00160D9B"/>
    <w:rsid w:val="00162262"/>
    <w:rsid w:val="001623A3"/>
    <w:rsid w:val="00162BD5"/>
    <w:rsid w:val="00162CF1"/>
    <w:rsid w:val="00162F82"/>
    <w:rsid w:val="001630E4"/>
    <w:rsid w:val="0016368F"/>
    <w:rsid w:val="001639BC"/>
    <w:rsid w:val="00163AFC"/>
    <w:rsid w:val="00163B00"/>
    <w:rsid w:val="00163C9A"/>
    <w:rsid w:val="00164646"/>
    <w:rsid w:val="001647FA"/>
    <w:rsid w:val="00165137"/>
    <w:rsid w:val="001652DD"/>
    <w:rsid w:val="001656B4"/>
    <w:rsid w:val="00165A42"/>
    <w:rsid w:val="00165D2D"/>
    <w:rsid w:val="00165D9A"/>
    <w:rsid w:val="0016634F"/>
    <w:rsid w:val="001665D2"/>
    <w:rsid w:val="00166809"/>
    <w:rsid w:val="00166879"/>
    <w:rsid w:val="00166987"/>
    <w:rsid w:val="001669F9"/>
    <w:rsid w:val="00166D9E"/>
    <w:rsid w:val="00166EE2"/>
    <w:rsid w:val="00166F5E"/>
    <w:rsid w:val="0016700E"/>
    <w:rsid w:val="00167125"/>
    <w:rsid w:val="0016733C"/>
    <w:rsid w:val="0016764C"/>
    <w:rsid w:val="001678CB"/>
    <w:rsid w:val="001678E1"/>
    <w:rsid w:val="00167ACD"/>
    <w:rsid w:val="00167B4D"/>
    <w:rsid w:val="00170397"/>
    <w:rsid w:val="00170482"/>
    <w:rsid w:val="001706E4"/>
    <w:rsid w:val="001708D0"/>
    <w:rsid w:val="00170E05"/>
    <w:rsid w:val="00170EA1"/>
    <w:rsid w:val="001710B7"/>
    <w:rsid w:val="00171661"/>
    <w:rsid w:val="00171876"/>
    <w:rsid w:val="00171B5E"/>
    <w:rsid w:val="00171BC2"/>
    <w:rsid w:val="00171D7E"/>
    <w:rsid w:val="00171F14"/>
    <w:rsid w:val="00172261"/>
    <w:rsid w:val="001727FE"/>
    <w:rsid w:val="001729E1"/>
    <w:rsid w:val="00172B61"/>
    <w:rsid w:val="00172C20"/>
    <w:rsid w:val="001738A5"/>
    <w:rsid w:val="00173A00"/>
    <w:rsid w:val="00173D38"/>
    <w:rsid w:val="001742A6"/>
    <w:rsid w:val="00174DDB"/>
    <w:rsid w:val="00175009"/>
    <w:rsid w:val="001752EC"/>
    <w:rsid w:val="00175A6E"/>
    <w:rsid w:val="00175B2D"/>
    <w:rsid w:val="00175B5A"/>
    <w:rsid w:val="00175CE4"/>
    <w:rsid w:val="00175EF2"/>
    <w:rsid w:val="001761AA"/>
    <w:rsid w:val="00176414"/>
    <w:rsid w:val="00176BDB"/>
    <w:rsid w:val="0017714C"/>
    <w:rsid w:val="0017722E"/>
    <w:rsid w:val="0017730B"/>
    <w:rsid w:val="00177447"/>
    <w:rsid w:val="00177482"/>
    <w:rsid w:val="00177711"/>
    <w:rsid w:val="00177A0D"/>
    <w:rsid w:val="00177AC2"/>
    <w:rsid w:val="00177DFF"/>
    <w:rsid w:val="00177EBD"/>
    <w:rsid w:val="0018016C"/>
    <w:rsid w:val="001806A9"/>
    <w:rsid w:val="00180860"/>
    <w:rsid w:val="00180D96"/>
    <w:rsid w:val="00180E60"/>
    <w:rsid w:val="001817BA"/>
    <w:rsid w:val="00181B3A"/>
    <w:rsid w:val="00181E7C"/>
    <w:rsid w:val="001820B2"/>
    <w:rsid w:val="001821E9"/>
    <w:rsid w:val="001823BE"/>
    <w:rsid w:val="0018246F"/>
    <w:rsid w:val="00182718"/>
    <w:rsid w:val="00182D06"/>
    <w:rsid w:val="00182FBF"/>
    <w:rsid w:val="001836DF"/>
    <w:rsid w:val="00183CB7"/>
    <w:rsid w:val="00183CC6"/>
    <w:rsid w:val="00183F11"/>
    <w:rsid w:val="001840F5"/>
    <w:rsid w:val="00184A29"/>
    <w:rsid w:val="00184DAB"/>
    <w:rsid w:val="00184F51"/>
    <w:rsid w:val="00185257"/>
    <w:rsid w:val="00185E59"/>
    <w:rsid w:val="00185F10"/>
    <w:rsid w:val="00185FDA"/>
    <w:rsid w:val="00186395"/>
    <w:rsid w:val="001863E3"/>
    <w:rsid w:val="0018695F"/>
    <w:rsid w:val="00186B4D"/>
    <w:rsid w:val="0018767B"/>
    <w:rsid w:val="001902B8"/>
    <w:rsid w:val="001908C5"/>
    <w:rsid w:val="00190927"/>
    <w:rsid w:val="001909B8"/>
    <w:rsid w:val="00190BD5"/>
    <w:rsid w:val="00190C5A"/>
    <w:rsid w:val="00190D28"/>
    <w:rsid w:val="00190EBF"/>
    <w:rsid w:val="00191727"/>
    <w:rsid w:val="00191EBF"/>
    <w:rsid w:val="00192338"/>
    <w:rsid w:val="00192589"/>
    <w:rsid w:val="001925E5"/>
    <w:rsid w:val="001929F7"/>
    <w:rsid w:val="00193924"/>
    <w:rsid w:val="00193987"/>
    <w:rsid w:val="00193EEE"/>
    <w:rsid w:val="00194955"/>
    <w:rsid w:val="00195657"/>
    <w:rsid w:val="0019572A"/>
    <w:rsid w:val="0019573B"/>
    <w:rsid w:val="0019592C"/>
    <w:rsid w:val="00195E65"/>
    <w:rsid w:val="00196085"/>
    <w:rsid w:val="00196B90"/>
    <w:rsid w:val="00196DE8"/>
    <w:rsid w:val="00196FF4"/>
    <w:rsid w:val="001970EF"/>
    <w:rsid w:val="0019734F"/>
    <w:rsid w:val="00197624"/>
    <w:rsid w:val="001A0303"/>
    <w:rsid w:val="001A0313"/>
    <w:rsid w:val="001A05C8"/>
    <w:rsid w:val="001A0676"/>
    <w:rsid w:val="001A067A"/>
    <w:rsid w:val="001A06C8"/>
    <w:rsid w:val="001A1337"/>
    <w:rsid w:val="001A1941"/>
    <w:rsid w:val="001A1CAA"/>
    <w:rsid w:val="001A2242"/>
    <w:rsid w:val="001A2939"/>
    <w:rsid w:val="001A2F35"/>
    <w:rsid w:val="001A2FD5"/>
    <w:rsid w:val="001A3037"/>
    <w:rsid w:val="001A30FB"/>
    <w:rsid w:val="001A36CF"/>
    <w:rsid w:val="001A3788"/>
    <w:rsid w:val="001A3974"/>
    <w:rsid w:val="001A3BBA"/>
    <w:rsid w:val="001A3F0F"/>
    <w:rsid w:val="001A3FA5"/>
    <w:rsid w:val="001A4B4D"/>
    <w:rsid w:val="001A4EDF"/>
    <w:rsid w:val="001A4EF2"/>
    <w:rsid w:val="001A5308"/>
    <w:rsid w:val="001A6164"/>
    <w:rsid w:val="001A61A0"/>
    <w:rsid w:val="001A6896"/>
    <w:rsid w:val="001A6AFE"/>
    <w:rsid w:val="001A6B12"/>
    <w:rsid w:val="001A6E27"/>
    <w:rsid w:val="001A706D"/>
    <w:rsid w:val="001A71EB"/>
    <w:rsid w:val="001A72EE"/>
    <w:rsid w:val="001A7826"/>
    <w:rsid w:val="001A79DA"/>
    <w:rsid w:val="001A7FBA"/>
    <w:rsid w:val="001B00B2"/>
    <w:rsid w:val="001B0149"/>
    <w:rsid w:val="001B0251"/>
    <w:rsid w:val="001B0407"/>
    <w:rsid w:val="001B0799"/>
    <w:rsid w:val="001B08BE"/>
    <w:rsid w:val="001B12A7"/>
    <w:rsid w:val="001B1565"/>
    <w:rsid w:val="001B2993"/>
    <w:rsid w:val="001B29AC"/>
    <w:rsid w:val="001B2C18"/>
    <w:rsid w:val="001B35C1"/>
    <w:rsid w:val="001B3754"/>
    <w:rsid w:val="001B38F0"/>
    <w:rsid w:val="001B3A10"/>
    <w:rsid w:val="001B4371"/>
    <w:rsid w:val="001B5332"/>
    <w:rsid w:val="001B54E9"/>
    <w:rsid w:val="001B55DE"/>
    <w:rsid w:val="001B635D"/>
    <w:rsid w:val="001B6759"/>
    <w:rsid w:val="001B70CF"/>
    <w:rsid w:val="001B7244"/>
    <w:rsid w:val="001B747B"/>
    <w:rsid w:val="001B748B"/>
    <w:rsid w:val="001B768B"/>
    <w:rsid w:val="001B7905"/>
    <w:rsid w:val="001C005D"/>
    <w:rsid w:val="001C0085"/>
    <w:rsid w:val="001C063F"/>
    <w:rsid w:val="001C0874"/>
    <w:rsid w:val="001C0883"/>
    <w:rsid w:val="001C0FF5"/>
    <w:rsid w:val="001C12A0"/>
    <w:rsid w:val="001C15AC"/>
    <w:rsid w:val="001C16A9"/>
    <w:rsid w:val="001C19EB"/>
    <w:rsid w:val="001C1E53"/>
    <w:rsid w:val="001C1EB9"/>
    <w:rsid w:val="001C2056"/>
    <w:rsid w:val="001C211D"/>
    <w:rsid w:val="001C22B1"/>
    <w:rsid w:val="001C2521"/>
    <w:rsid w:val="001C2A8B"/>
    <w:rsid w:val="001C3434"/>
    <w:rsid w:val="001C3474"/>
    <w:rsid w:val="001C3D2C"/>
    <w:rsid w:val="001C3DC6"/>
    <w:rsid w:val="001C3E02"/>
    <w:rsid w:val="001C44D3"/>
    <w:rsid w:val="001C4A39"/>
    <w:rsid w:val="001C4F5F"/>
    <w:rsid w:val="001C54B8"/>
    <w:rsid w:val="001C589B"/>
    <w:rsid w:val="001C58A6"/>
    <w:rsid w:val="001C5BC8"/>
    <w:rsid w:val="001C5DBB"/>
    <w:rsid w:val="001C5F88"/>
    <w:rsid w:val="001C6182"/>
    <w:rsid w:val="001C619C"/>
    <w:rsid w:val="001C639F"/>
    <w:rsid w:val="001C66D2"/>
    <w:rsid w:val="001C7426"/>
    <w:rsid w:val="001C7F47"/>
    <w:rsid w:val="001D006C"/>
    <w:rsid w:val="001D056C"/>
    <w:rsid w:val="001D0578"/>
    <w:rsid w:val="001D0593"/>
    <w:rsid w:val="001D1258"/>
    <w:rsid w:val="001D18A7"/>
    <w:rsid w:val="001D19F8"/>
    <w:rsid w:val="001D1CFF"/>
    <w:rsid w:val="001D1E1F"/>
    <w:rsid w:val="001D23A3"/>
    <w:rsid w:val="001D2B3C"/>
    <w:rsid w:val="001D2E6C"/>
    <w:rsid w:val="001D2F8F"/>
    <w:rsid w:val="001D35DC"/>
    <w:rsid w:val="001D43C0"/>
    <w:rsid w:val="001D448E"/>
    <w:rsid w:val="001D4969"/>
    <w:rsid w:val="001D4AF0"/>
    <w:rsid w:val="001D4F24"/>
    <w:rsid w:val="001D506F"/>
    <w:rsid w:val="001D57BC"/>
    <w:rsid w:val="001D65DA"/>
    <w:rsid w:val="001D6796"/>
    <w:rsid w:val="001D6E61"/>
    <w:rsid w:val="001D6F30"/>
    <w:rsid w:val="001D7260"/>
    <w:rsid w:val="001D7816"/>
    <w:rsid w:val="001D7ADE"/>
    <w:rsid w:val="001D7B96"/>
    <w:rsid w:val="001D7FE2"/>
    <w:rsid w:val="001E0117"/>
    <w:rsid w:val="001E0772"/>
    <w:rsid w:val="001E09F4"/>
    <w:rsid w:val="001E0A73"/>
    <w:rsid w:val="001E111F"/>
    <w:rsid w:val="001E1284"/>
    <w:rsid w:val="001E1524"/>
    <w:rsid w:val="001E16D8"/>
    <w:rsid w:val="001E1710"/>
    <w:rsid w:val="001E1D3C"/>
    <w:rsid w:val="001E1DB9"/>
    <w:rsid w:val="001E1DDA"/>
    <w:rsid w:val="001E220A"/>
    <w:rsid w:val="001E251E"/>
    <w:rsid w:val="001E266E"/>
    <w:rsid w:val="001E2E7F"/>
    <w:rsid w:val="001E2EEF"/>
    <w:rsid w:val="001E3188"/>
    <w:rsid w:val="001E31D1"/>
    <w:rsid w:val="001E32BE"/>
    <w:rsid w:val="001E3A45"/>
    <w:rsid w:val="001E420B"/>
    <w:rsid w:val="001E4704"/>
    <w:rsid w:val="001E49F3"/>
    <w:rsid w:val="001E5B27"/>
    <w:rsid w:val="001E5BB2"/>
    <w:rsid w:val="001E5D1F"/>
    <w:rsid w:val="001E6313"/>
    <w:rsid w:val="001E6793"/>
    <w:rsid w:val="001E6BDA"/>
    <w:rsid w:val="001E6C1B"/>
    <w:rsid w:val="001E7173"/>
    <w:rsid w:val="001E719A"/>
    <w:rsid w:val="001E7381"/>
    <w:rsid w:val="001E750C"/>
    <w:rsid w:val="001E7712"/>
    <w:rsid w:val="001E7A8F"/>
    <w:rsid w:val="001E7BE3"/>
    <w:rsid w:val="001E7D26"/>
    <w:rsid w:val="001F020C"/>
    <w:rsid w:val="001F0546"/>
    <w:rsid w:val="001F06D6"/>
    <w:rsid w:val="001F0DDF"/>
    <w:rsid w:val="001F11F0"/>
    <w:rsid w:val="001F18E2"/>
    <w:rsid w:val="001F1B1E"/>
    <w:rsid w:val="001F1BEA"/>
    <w:rsid w:val="001F1DFA"/>
    <w:rsid w:val="001F1E26"/>
    <w:rsid w:val="001F22A9"/>
    <w:rsid w:val="001F26E9"/>
    <w:rsid w:val="001F29D5"/>
    <w:rsid w:val="001F2D17"/>
    <w:rsid w:val="001F2E08"/>
    <w:rsid w:val="001F33A0"/>
    <w:rsid w:val="001F35A8"/>
    <w:rsid w:val="001F39AB"/>
    <w:rsid w:val="001F45E8"/>
    <w:rsid w:val="001F4C94"/>
    <w:rsid w:val="001F4E57"/>
    <w:rsid w:val="001F5147"/>
    <w:rsid w:val="001F53A2"/>
    <w:rsid w:val="001F5C95"/>
    <w:rsid w:val="001F5C9E"/>
    <w:rsid w:val="001F5E73"/>
    <w:rsid w:val="001F5ED8"/>
    <w:rsid w:val="001F5F10"/>
    <w:rsid w:val="001F644E"/>
    <w:rsid w:val="001F69D4"/>
    <w:rsid w:val="001F6E45"/>
    <w:rsid w:val="001F7317"/>
    <w:rsid w:val="001F7397"/>
    <w:rsid w:val="001F798D"/>
    <w:rsid w:val="001F7CD2"/>
    <w:rsid w:val="001F7DD6"/>
    <w:rsid w:val="002000F2"/>
    <w:rsid w:val="002000FC"/>
    <w:rsid w:val="0020087C"/>
    <w:rsid w:val="00200A92"/>
    <w:rsid w:val="00200B81"/>
    <w:rsid w:val="00200BF9"/>
    <w:rsid w:val="00200CC2"/>
    <w:rsid w:val="0020142D"/>
    <w:rsid w:val="00201446"/>
    <w:rsid w:val="00201488"/>
    <w:rsid w:val="00201573"/>
    <w:rsid w:val="002016C0"/>
    <w:rsid w:val="00201A5F"/>
    <w:rsid w:val="00201B59"/>
    <w:rsid w:val="00201DEC"/>
    <w:rsid w:val="002024E6"/>
    <w:rsid w:val="00202D2E"/>
    <w:rsid w:val="00203159"/>
    <w:rsid w:val="00203658"/>
    <w:rsid w:val="00203A6E"/>
    <w:rsid w:val="00203F00"/>
    <w:rsid w:val="00203F5C"/>
    <w:rsid w:val="002047DE"/>
    <w:rsid w:val="00204981"/>
    <w:rsid w:val="00204A5A"/>
    <w:rsid w:val="00204C12"/>
    <w:rsid w:val="00205543"/>
    <w:rsid w:val="00205635"/>
    <w:rsid w:val="002059A3"/>
    <w:rsid w:val="00205AB2"/>
    <w:rsid w:val="00205CB2"/>
    <w:rsid w:val="00205D78"/>
    <w:rsid w:val="00205D98"/>
    <w:rsid w:val="0020610B"/>
    <w:rsid w:val="002063A7"/>
    <w:rsid w:val="0020671A"/>
    <w:rsid w:val="0020674D"/>
    <w:rsid w:val="00206BF6"/>
    <w:rsid w:val="00206E5A"/>
    <w:rsid w:val="00207613"/>
    <w:rsid w:val="0020774E"/>
    <w:rsid w:val="00207847"/>
    <w:rsid w:val="00207AF9"/>
    <w:rsid w:val="00207BB9"/>
    <w:rsid w:val="00207EB6"/>
    <w:rsid w:val="00210174"/>
    <w:rsid w:val="0021065B"/>
    <w:rsid w:val="002106BE"/>
    <w:rsid w:val="002109D5"/>
    <w:rsid w:val="00210A2E"/>
    <w:rsid w:val="00210B05"/>
    <w:rsid w:val="00210C84"/>
    <w:rsid w:val="00210C91"/>
    <w:rsid w:val="00210F42"/>
    <w:rsid w:val="00211042"/>
    <w:rsid w:val="00211335"/>
    <w:rsid w:val="00211345"/>
    <w:rsid w:val="002114FA"/>
    <w:rsid w:val="00211D31"/>
    <w:rsid w:val="00211DD9"/>
    <w:rsid w:val="002123ED"/>
    <w:rsid w:val="00212816"/>
    <w:rsid w:val="002130BD"/>
    <w:rsid w:val="00213342"/>
    <w:rsid w:val="002137C4"/>
    <w:rsid w:val="00213851"/>
    <w:rsid w:val="00214E0D"/>
    <w:rsid w:val="0021512E"/>
    <w:rsid w:val="0021586D"/>
    <w:rsid w:val="00215D76"/>
    <w:rsid w:val="002162EA"/>
    <w:rsid w:val="002165F9"/>
    <w:rsid w:val="0021665A"/>
    <w:rsid w:val="00216685"/>
    <w:rsid w:val="00216B17"/>
    <w:rsid w:val="00216BBF"/>
    <w:rsid w:val="00216D0D"/>
    <w:rsid w:val="00216ED1"/>
    <w:rsid w:val="00217135"/>
    <w:rsid w:val="0021797D"/>
    <w:rsid w:val="00217C32"/>
    <w:rsid w:val="00217CE8"/>
    <w:rsid w:val="0022003A"/>
    <w:rsid w:val="002202EC"/>
    <w:rsid w:val="002204ED"/>
    <w:rsid w:val="002208BE"/>
    <w:rsid w:val="0022091D"/>
    <w:rsid w:val="00220CDB"/>
    <w:rsid w:val="00220E92"/>
    <w:rsid w:val="00221022"/>
    <w:rsid w:val="0022135D"/>
    <w:rsid w:val="002215AA"/>
    <w:rsid w:val="00221A25"/>
    <w:rsid w:val="00222052"/>
    <w:rsid w:val="00222125"/>
    <w:rsid w:val="002222A4"/>
    <w:rsid w:val="00222AB8"/>
    <w:rsid w:val="00222B25"/>
    <w:rsid w:val="00222FE7"/>
    <w:rsid w:val="002234C1"/>
    <w:rsid w:val="00223833"/>
    <w:rsid w:val="00223847"/>
    <w:rsid w:val="00223ACD"/>
    <w:rsid w:val="00223ACE"/>
    <w:rsid w:val="00224133"/>
    <w:rsid w:val="00224239"/>
    <w:rsid w:val="00224A38"/>
    <w:rsid w:val="00224A9B"/>
    <w:rsid w:val="00225063"/>
    <w:rsid w:val="00225F53"/>
    <w:rsid w:val="002262AF"/>
    <w:rsid w:val="002264E2"/>
    <w:rsid w:val="0022657F"/>
    <w:rsid w:val="0022683D"/>
    <w:rsid w:val="002269A7"/>
    <w:rsid w:val="00226A52"/>
    <w:rsid w:val="00226AE0"/>
    <w:rsid w:val="00226BD3"/>
    <w:rsid w:val="00226FE2"/>
    <w:rsid w:val="0022735A"/>
    <w:rsid w:val="00227652"/>
    <w:rsid w:val="00227850"/>
    <w:rsid w:val="00227873"/>
    <w:rsid w:val="002279D2"/>
    <w:rsid w:val="00227A1E"/>
    <w:rsid w:val="00227D0D"/>
    <w:rsid w:val="00227F9E"/>
    <w:rsid w:val="00230040"/>
    <w:rsid w:val="00230189"/>
    <w:rsid w:val="002303E8"/>
    <w:rsid w:val="00230506"/>
    <w:rsid w:val="00230AD3"/>
    <w:rsid w:val="00230BB1"/>
    <w:rsid w:val="0023124C"/>
    <w:rsid w:val="002314EE"/>
    <w:rsid w:val="00231740"/>
    <w:rsid w:val="00231B71"/>
    <w:rsid w:val="00231D67"/>
    <w:rsid w:val="00232149"/>
    <w:rsid w:val="00232191"/>
    <w:rsid w:val="0023265F"/>
    <w:rsid w:val="0023287C"/>
    <w:rsid w:val="00232E9D"/>
    <w:rsid w:val="0023324F"/>
    <w:rsid w:val="00233B29"/>
    <w:rsid w:val="002344C8"/>
    <w:rsid w:val="002349C5"/>
    <w:rsid w:val="00234B73"/>
    <w:rsid w:val="00235581"/>
    <w:rsid w:val="00235698"/>
    <w:rsid w:val="002367E8"/>
    <w:rsid w:val="00236850"/>
    <w:rsid w:val="00236F71"/>
    <w:rsid w:val="002373FC"/>
    <w:rsid w:val="00237855"/>
    <w:rsid w:val="00237A7B"/>
    <w:rsid w:val="00237C6F"/>
    <w:rsid w:val="00237D22"/>
    <w:rsid w:val="00240185"/>
    <w:rsid w:val="0024029F"/>
    <w:rsid w:val="00240382"/>
    <w:rsid w:val="00240487"/>
    <w:rsid w:val="00240956"/>
    <w:rsid w:val="00240B7D"/>
    <w:rsid w:val="00240C63"/>
    <w:rsid w:val="00240F65"/>
    <w:rsid w:val="0024103F"/>
    <w:rsid w:val="00241C7B"/>
    <w:rsid w:val="00241D6D"/>
    <w:rsid w:val="00241DBC"/>
    <w:rsid w:val="002421F2"/>
    <w:rsid w:val="00242674"/>
    <w:rsid w:val="0024284B"/>
    <w:rsid w:val="0024286B"/>
    <w:rsid w:val="00242B2A"/>
    <w:rsid w:val="00242CAE"/>
    <w:rsid w:val="002435D4"/>
    <w:rsid w:val="00243ACD"/>
    <w:rsid w:val="00243B7F"/>
    <w:rsid w:val="00243E64"/>
    <w:rsid w:val="00243FCB"/>
    <w:rsid w:val="0024445A"/>
    <w:rsid w:val="0024451B"/>
    <w:rsid w:val="00244606"/>
    <w:rsid w:val="00244924"/>
    <w:rsid w:val="002449F4"/>
    <w:rsid w:val="00245115"/>
    <w:rsid w:val="0024514D"/>
    <w:rsid w:val="00245167"/>
    <w:rsid w:val="0024520E"/>
    <w:rsid w:val="0024530E"/>
    <w:rsid w:val="00245492"/>
    <w:rsid w:val="00245A41"/>
    <w:rsid w:val="00245ABD"/>
    <w:rsid w:val="00245B70"/>
    <w:rsid w:val="00245D7D"/>
    <w:rsid w:val="00245E39"/>
    <w:rsid w:val="00245E49"/>
    <w:rsid w:val="00245FBA"/>
    <w:rsid w:val="002463E2"/>
    <w:rsid w:val="00246BEB"/>
    <w:rsid w:val="00246C52"/>
    <w:rsid w:val="00246EB6"/>
    <w:rsid w:val="002475BE"/>
    <w:rsid w:val="00247660"/>
    <w:rsid w:val="0024785A"/>
    <w:rsid w:val="00247C92"/>
    <w:rsid w:val="00247DD1"/>
    <w:rsid w:val="002501CB"/>
    <w:rsid w:val="002506F5"/>
    <w:rsid w:val="002508C7"/>
    <w:rsid w:val="00250D9C"/>
    <w:rsid w:val="00251117"/>
    <w:rsid w:val="002512A9"/>
    <w:rsid w:val="002515EA"/>
    <w:rsid w:val="0025169E"/>
    <w:rsid w:val="00251723"/>
    <w:rsid w:val="00251843"/>
    <w:rsid w:val="00251929"/>
    <w:rsid w:val="00251F5E"/>
    <w:rsid w:val="00251F78"/>
    <w:rsid w:val="0025204B"/>
    <w:rsid w:val="002524F6"/>
    <w:rsid w:val="002530D6"/>
    <w:rsid w:val="002530D9"/>
    <w:rsid w:val="00253146"/>
    <w:rsid w:val="0025325D"/>
    <w:rsid w:val="002533FF"/>
    <w:rsid w:val="00253400"/>
    <w:rsid w:val="002537F5"/>
    <w:rsid w:val="00253868"/>
    <w:rsid w:val="00253905"/>
    <w:rsid w:val="002539D5"/>
    <w:rsid w:val="00253E7D"/>
    <w:rsid w:val="0025429A"/>
    <w:rsid w:val="00254F38"/>
    <w:rsid w:val="00255C17"/>
    <w:rsid w:val="0025655A"/>
    <w:rsid w:val="00256B22"/>
    <w:rsid w:val="00256B25"/>
    <w:rsid w:val="00256CA5"/>
    <w:rsid w:val="00256D51"/>
    <w:rsid w:val="00256F02"/>
    <w:rsid w:val="002571C8"/>
    <w:rsid w:val="002572F1"/>
    <w:rsid w:val="002573C4"/>
    <w:rsid w:val="00257A62"/>
    <w:rsid w:val="00257B60"/>
    <w:rsid w:val="00260156"/>
    <w:rsid w:val="00260669"/>
    <w:rsid w:val="0026075E"/>
    <w:rsid w:val="002608BD"/>
    <w:rsid w:val="00260FAD"/>
    <w:rsid w:val="00261111"/>
    <w:rsid w:val="002617F6"/>
    <w:rsid w:val="00261D05"/>
    <w:rsid w:val="00261E67"/>
    <w:rsid w:val="002623AC"/>
    <w:rsid w:val="00262979"/>
    <w:rsid w:val="00263038"/>
    <w:rsid w:val="002631DC"/>
    <w:rsid w:val="0026382D"/>
    <w:rsid w:val="0026385F"/>
    <w:rsid w:val="00263B75"/>
    <w:rsid w:val="00263DD9"/>
    <w:rsid w:val="00264256"/>
    <w:rsid w:val="0026432F"/>
    <w:rsid w:val="0026442D"/>
    <w:rsid w:val="0026455A"/>
    <w:rsid w:val="00264584"/>
    <w:rsid w:val="0026460B"/>
    <w:rsid w:val="0026468A"/>
    <w:rsid w:val="00264C28"/>
    <w:rsid w:val="00264E37"/>
    <w:rsid w:val="002654D9"/>
    <w:rsid w:val="00265701"/>
    <w:rsid w:val="00265CB1"/>
    <w:rsid w:val="00265E9A"/>
    <w:rsid w:val="00266111"/>
    <w:rsid w:val="00266210"/>
    <w:rsid w:val="002664FA"/>
    <w:rsid w:val="00266867"/>
    <w:rsid w:val="0026716C"/>
    <w:rsid w:val="00267221"/>
    <w:rsid w:val="00267819"/>
    <w:rsid w:val="00267FE3"/>
    <w:rsid w:val="002703A8"/>
    <w:rsid w:val="002706CC"/>
    <w:rsid w:val="002708DA"/>
    <w:rsid w:val="00270C63"/>
    <w:rsid w:val="00270C98"/>
    <w:rsid w:val="00270CF1"/>
    <w:rsid w:val="00270E57"/>
    <w:rsid w:val="00270E80"/>
    <w:rsid w:val="002711C3"/>
    <w:rsid w:val="002713CE"/>
    <w:rsid w:val="0027188A"/>
    <w:rsid w:val="0027193C"/>
    <w:rsid w:val="00271EEF"/>
    <w:rsid w:val="0027242C"/>
    <w:rsid w:val="00272474"/>
    <w:rsid w:val="0027257A"/>
    <w:rsid w:val="00272736"/>
    <w:rsid w:val="00272BC8"/>
    <w:rsid w:val="00272C8B"/>
    <w:rsid w:val="00272D06"/>
    <w:rsid w:val="00272FEB"/>
    <w:rsid w:val="00273644"/>
    <w:rsid w:val="0027365E"/>
    <w:rsid w:val="002738C9"/>
    <w:rsid w:val="00273B2D"/>
    <w:rsid w:val="00273CFB"/>
    <w:rsid w:val="00274668"/>
    <w:rsid w:val="00274CE5"/>
    <w:rsid w:val="00274D08"/>
    <w:rsid w:val="00274DE3"/>
    <w:rsid w:val="0027540F"/>
    <w:rsid w:val="00275464"/>
    <w:rsid w:val="0027568B"/>
    <w:rsid w:val="002756D5"/>
    <w:rsid w:val="00275B92"/>
    <w:rsid w:val="00275E10"/>
    <w:rsid w:val="00275E85"/>
    <w:rsid w:val="00275F3B"/>
    <w:rsid w:val="00276001"/>
    <w:rsid w:val="00276243"/>
    <w:rsid w:val="002764FB"/>
    <w:rsid w:val="00276660"/>
    <w:rsid w:val="002766C9"/>
    <w:rsid w:val="002768E3"/>
    <w:rsid w:val="00277512"/>
    <w:rsid w:val="002777E4"/>
    <w:rsid w:val="00277E66"/>
    <w:rsid w:val="002801E2"/>
    <w:rsid w:val="002804A5"/>
    <w:rsid w:val="00280612"/>
    <w:rsid w:val="0028073A"/>
    <w:rsid w:val="00280960"/>
    <w:rsid w:val="0028164E"/>
    <w:rsid w:val="0028168F"/>
    <w:rsid w:val="00281718"/>
    <w:rsid w:val="002825CE"/>
    <w:rsid w:val="0028272A"/>
    <w:rsid w:val="00283165"/>
    <w:rsid w:val="002832E7"/>
    <w:rsid w:val="00284E7F"/>
    <w:rsid w:val="0028550D"/>
    <w:rsid w:val="00285520"/>
    <w:rsid w:val="00285894"/>
    <w:rsid w:val="00285A85"/>
    <w:rsid w:val="00285E28"/>
    <w:rsid w:val="00286631"/>
    <w:rsid w:val="00286B84"/>
    <w:rsid w:val="00286F76"/>
    <w:rsid w:val="00287376"/>
    <w:rsid w:val="002877DE"/>
    <w:rsid w:val="00287821"/>
    <w:rsid w:val="00287C28"/>
    <w:rsid w:val="00287C39"/>
    <w:rsid w:val="002900FB"/>
    <w:rsid w:val="00290254"/>
    <w:rsid w:val="00290C83"/>
    <w:rsid w:val="0029130D"/>
    <w:rsid w:val="0029142E"/>
    <w:rsid w:val="002915DA"/>
    <w:rsid w:val="0029178F"/>
    <w:rsid w:val="00291C45"/>
    <w:rsid w:val="00292200"/>
    <w:rsid w:val="002923AA"/>
    <w:rsid w:val="00292540"/>
    <w:rsid w:val="00292608"/>
    <w:rsid w:val="0029279E"/>
    <w:rsid w:val="00292DBC"/>
    <w:rsid w:val="00293504"/>
    <w:rsid w:val="00293C49"/>
    <w:rsid w:val="00294266"/>
    <w:rsid w:val="002944CA"/>
    <w:rsid w:val="00294504"/>
    <w:rsid w:val="00294722"/>
    <w:rsid w:val="00294AB1"/>
    <w:rsid w:val="00294C8C"/>
    <w:rsid w:val="00295226"/>
    <w:rsid w:val="002953D0"/>
    <w:rsid w:val="00295F1C"/>
    <w:rsid w:val="002960D8"/>
    <w:rsid w:val="0029660E"/>
    <w:rsid w:val="00296758"/>
    <w:rsid w:val="0029696C"/>
    <w:rsid w:val="00296D93"/>
    <w:rsid w:val="00296FD8"/>
    <w:rsid w:val="0029743A"/>
    <w:rsid w:val="00297499"/>
    <w:rsid w:val="002974AA"/>
    <w:rsid w:val="002977A0"/>
    <w:rsid w:val="00297F46"/>
    <w:rsid w:val="002A025C"/>
    <w:rsid w:val="002A0581"/>
    <w:rsid w:val="002A05EF"/>
    <w:rsid w:val="002A067D"/>
    <w:rsid w:val="002A0724"/>
    <w:rsid w:val="002A0F98"/>
    <w:rsid w:val="002A1A57"/>
    <w:rsid w:val="002A1DA1"/>
    <w:rsid w:val="002A205B"/>
    <w:rsid w:val="002A21F2"/>
    <w:rsid w:val="002A2FB8"/>
    <w:rsid w:val="002A31EF"/>
    <w:rsid w:val="002A31FF"/>
    <w:rsid w:val="002A3668"/>
    <w:rsid w:val="002A3691"/>
    <w:rsid w:val="002A3771"/>
    <w:rsid w:val="002A37C5"/>
    <w:rsid w:val="002A3AFD"/>
    <w:rsid w:val="002A3B12"/>
    <w:rsid w:val="002A4102"/>
    <w:rsid w:val="002A42EB"/>
    <w:rsid w:val="002A4918"/>
    <w:rsid w:val="002A4B7D"/>
    <w:rsid w:val="002A4E20"/>
    <w:rsid w:val="002A523D"/>
    <w:rsid w:val="002A5FC1"/>
    <w:rsid w:val="002A6EF8"/>
    <w:rsid w:val="002A732C"/>
    <w:rsid w:val="002A7671"/>
    <w:rsid w:val="002A7A6A"/>
    <w:rsid w:val="002A7AB4"/>
    <w:rsid w:val="002B05B7"/>
    <w:rsid w:val="002B07BF"/>
    <w:rsid w:val="002B0805"/>
    <w:rsid w:val="002B0960"/>
    <w:rsid w:val="002B0C99"/>
    <w:rsid w:val="002B10F9"/>
    <w:rsid w:val="002B12C7"/>
    <w:rsid w:val="002B1939"/>
    <w:rsid w:val="002B1AF1"/>
    <w:rsid w:val="002B1AFA"/>
    <w:rsid w:val="002B21D6"/>
    <w:rsid w:val="002B2C92"/>
    <w:rsid w:val="002B3081"/>
    <w:rsid w:val="002B318B"/>
    <w:rsid w:val="002B32BC"/>
    <w:rsid w:val="002B340B"/>
    <w:rsid w:val="002B34AE"/>
    <w:rsid w:val="002B39E3"/>
    <w:rsid w:val="002B3B40"/>
    <w:rsid w:val="002B3D90"/>
    <w:rsid w:val="002B453B"/>
    <w:rsid w:val="002B4C39"/>
    <w:rsid w:val="002B567F"/>
    <w:rsid w:val="002B601A"/>
    <w:rsid w:val="002B61F1"/>
    <w:rsid w:val="002B64FE"/>
    <w:rsid w:val="002B694E"/>
    <w:rsid w:val="002B6D31"/>
    <w:rsid w:val="002B70A2"/>
    <w:rsid w:val="002B7134"/>
    <w:rsid w:val="002B7D56"/>
    <w:rsid w:val="002C04C2"/>
    <w:rsid w:val="002C0818"/>
    <w:rsid w:val="002C08A0"/>
    <w:rsid w:val="002C0D11"/>
    <w:rsid w:val="002C1045"/>
    <w:rsid w:val="002C1B17"/>
    <w:rsid w:val="002C1D21"/>
    <w:rsid w:val="002C203A"/>
    <w:rsid w:val="002C23F2"/>
    <w:rsid w:val="002C2AE9"/>
    <w:rsid w:val="002C2B29"/>
    <w:rsid w:val="002C2E8A"/>
    <w:rsid w:val="002C2FCD"/>
    <w:rsid w:val="002C3325"/>
    <w:rsid w:val="002C3AE4"/>
    <w:rsid w:val="002C3E89"/>
    <w:rsid w:val="002C42AA"/>
    <w:rsid w:val="002C493A"/>
    <w:rsid w:val="002C4A25"/>
    <w:rsid w:val="002C4AF6"/>
    <w:rsid w:val="002C5533"/>
    <w:rsid w:val="002C5620"/>
    <w:rsid w:val="002C5716"/>
    <w:rsid w:val="002C5A6B"/>
    <w:rsid w:val="002C5E0D"/>
    <w:rsid w:val="002C61E0"/>
    <w:rsid w:val="002C640C"/>
    <w:rsid w:val="002C6D3C"/>
    <w:rsid w:val="002C7114"/>
    <w:rsid w:val="002C76DE"/>
    <w:rsid w:val="002C782F"/>
    <w:rsid w:val="002C7B03"/>
    <w:rsid w:val="002C7B0D"/>
    <w:rsid w:val="002C7EBB"/>
    <w:rsid w:val="002D001E"/>
    <w:rsid w:val="002D0115"/>
    <w:rsid w:val="002D0298"/>
    <w:rsid w:val="002D035B"/>
    <w:rsid w:val="002D04DC"/>
    <w:rsid w:val="002D0657"/>
    <w:rsid w:val="002D0769"/>
    <w:rsid w:val="002D0820"/>
    <w:rsid w:val="002D09B3"/>
    <w:rsid w:val="002D1258"/>
    <w:rsid w:val="002D13B7"/>
    <w:rsid w:val="002D23F6"/>
    <w:rsid w:val="002D2A64"/>
    <w:rsid w:val="002D2B4E"/>
    <w:rsid w:val="002D3762"/>
    <w:rsid w:val="002D3968"/>
    <w:rsid w:val="002D425A"/>
    <w:rsid w:val="002D4314"/>
    <w:rsid w:val="002D4A3F"/>
    <w:rsid w:val="002D4A54"/>
    <w:rsid w:val="002D4E37"/>
    <w:rsid w:val="002D52E0"/>
    <w:rsid w:val="002D547D"/>
    <w:rsid w:val="002D5DEA"/>
    <w:rsid w:val="002D6127"/>
    <w:rsid w:val="002D61BE"/>
    <w:rsid w:val="002D61F0"/>
    <w:rsid w:val="002D6624"/>
    <w:rsid w:val="002D7235"/>
    <w:rsid w:val="002D72CD"/>
    <w:rsid w:val="002D76E8"/>
    <w:rsid w:val="002D78EF"/>
    <w:rsid w:val="002D7952"/>
    <w:rsid w:val="002D7AAA"/>
    <w:rsid w:val="002E0E5E"/>
    <w:rsid w:val="002E0E94"/>
    <w:rsid w:val="002E1302"/>
    <w:rsid w:val="002E15A5"/>
    <w:rsid w:val="002E16BC"/>
    <w:rsid w:val="002E19AD"/>
    <w:rsid w:val="002E1BA1"/>
    <w:rsid w:val="002E1E06"/>
    <w:rsid w:val="002E25D2"/>
    <w:rsid w:val="002E2738"/>
    <w:rsid w:val="002E2923"/>
    <w:rsid w:val="002E2A76"/>
    <w:rsid w:val="002E306D"/>
    <w:rsid w:val="002E3653"/>
    <w:rsid w:val="002E38B7"/>
    <w:rsid w:val="002E4301"/>
    <w:rsid w:val="002E58E1"/>
    <w:rsid w:val="002E5BDD"/>
    <w:rsid w:val="002E5C56"/>
    <w:rsid w:val="002E5D86"/>
    <w:rsid w:val="002E5DD7"/>
    <w:rsid w:val="002E6809"/>
    <w:rsid w:val="002E7780"/>
    <w:rsid w:val="002F0045"/>
    <w:rsid w:val="002F00F0"/>
    <w:rsid w:val="002F025B"/>
    <w:rsid w:val="002F0684"/>
    <w:rsid w:val="002F09C0"/>
    <w:rsid w:val="002F0ADB"/>
    <w:rsid w:val="002F0DD8"/>
    <w:rsid w:val="002F0E34"/>
    <w:rsid w:val="002F1252"/>
    <w:rsid w:val="002F22C3"/>
    <w:rsid w:val="002F2AE0"/>
    <w:rsid w:val="002F31C4"/>
    <w:rsid w:val="002F322F"/>
    <w:rsid w:val="002F3AEE"/>
    <w:rsid w:val="002F3C04"/>
    <w:rsid w:val="002F3F16"/>
    <w:rsid w:val="002F413F"/>
    <w:rsid w:val="002F446A"/>
    <w:rsid w:val="002F44AD"/>
    <w:rsid w:val="002F45D3"/>
    <w:rsid w:val="002F4934"/>
    <w:rsid w:val="002F4A52"/>
    <w:rsid w:val="002F4CF5"/>
    <w:rsid w:val="002F4E98"/>
    <w:rsid w:val="002F4FC5"/>
    <w:rsid w:val="002F5312"/>
    <w:rsid w:val="002F5422"/>
    <w:rsid w:val="002F5634"/>
    <w:rsid w:val="002F566C"/>
    <w:rsid w:val="002F5874"/>
    <w:rsid w:val="002F5881"/>
    <w:rsid w:val="002F5FDA"/>
    <w:rsid w:val="002F63ED"/>
    <w:rsid w:val="002F6AC6"/>
    <w:rsid w:val="002F6BDA"/>
    <w:rsid w:val="002F74E8"/>
    <w:rsid w:val="002F778C"/>
    <w:rsid w:val="002F7919"/>
    <w:rsid w:val="002F7B6D"/>
    <w:rsid w:val="002F7D48"/>
    <w:rsid w:val="002F7EC5"/>
    <w:rsid w:val="00300085"/>
    <w:rsid w:val="0030027C"/>
    <w:rsid w:val="003003AD"/>
    <w:rsid w:val="00300AA9"/>
    <w:rsid w:val="00300E5F"/>
    <w:rsid w:val="003011C0"/>
    <w:rsid w:val="00301686"/>
    <w:rsid w:val="00301DA6"/>
    <w:rsid w:val="00301EE4"/>
    <w:rsid w:val="003024DE"/>
    <w:rsid w:val="00302532"/>
    <w:rsid w:val="00302701"/>
    <w:rsid w:val="00302739"/>
    <w:rsid w:val="00302B48"/>
    <w:rsid w:val="00302EDE"/>
    <w:rsid w:val="00302FEF"/>
    <w:rsid w:val="0030318E"/>
    <w:rsid w:val="003040FF"/>
    <w:rsid w:val="003042D5"/>
    <w:rsid w:val="00304556"/>
    <w:rsid w:val="00304AC5"/>
    <w:rsid w:val="00304C9E"/>
    <w:rsid w:val="0030598E"/>
    <w:rsid w:val="00305E25"/>
    <w:rsid w:val="003065FB"/>
    <w:rsid w:val="00306814"/>
    <w:rsid w:val="00306ED2"/>
    <w:rsid w:val="00306F89"/>
    <w:rsid w:val="0030749E"/>
    <w:rsid w:val="00307B27"/>
    <w:rsid w:val="00307D88"/>
    <w:rsid w:val="00307E05"/>
    <w:rsid w:val="00307F28"/>
    <w:rsid w:val="003101DC"/>
    <w:rsid w:val="0031049F"/>
    <w:rsid w:val="00310CC6"/>
    <w:rsid w:val="00310F30"/>
    <w:rsid w:val="0031157D"/>
    <w:rsid w:val="00311642"/>
    <w:rsid w:val="00311761"/>
    <w:rsid w:val="00311941"/>
    <w:rsid w:val="00312709"/>
    <w:rsid w:val="00312ACB"/>
    <w:rsid w:val="003134E8"/>
    <w:rsid w:val="00313765"/>
    <w:rsid w:val="003137A0"/>
    <w:rsid w:val="00313BC1"/>
    <w:rsid w:val="00313C4F"/>
    <w:rsid w:val="00314111"/>
    <w:rsid w:val="003141C2"/>
    <w:rsid w:val="00314CBB"/>
    <w:rsid w:val="003151F9"/>
    <w:rsid w:val="0031599D"/>
    <w:rsid w:val="00315DEC"/>
    <w:rsid w:val="00316064"/>
    <w:rsid w:val="0031642F"/>
    <w:rsid w:val="00316C58"/>
    <w:rsid w:val="00316EAE"/>
    <w:rsid w:val="00317050"/>
    <w:rsid w:val="00317625"/>
    <w:rsid w:val="0031767A"/>
    <w:rsid w:val="00317731"/>
    <w:rsid w:val="00317919"/>
    <w:rsid w:val="00317BC5"/>
    <w:rsid w:val="00317C5E"/>
    <w:rsid w:val="0032013F"/>
    <w:rsid w:val="0032018E"/>
    <w:rsid w:val="00320310"/>
    <w:rsid w:val="00320B1B"/>
    <w:rsid w:val="00320B31"/>
    <w:rsid w:val="00320F1B"/>
    <w:rsid w:val="0032151E"/>
    <w:rsid w:val="0032172E"/>
    <w:rsid w:val="00321822"/>
    <w:rsid w:val="00321B02"/>
    <w:rsid w:val="00321D94"/>
    <w:rsid w:val="00322BC3"/>
    <w:rsid w:val="00322C2B"/>
    <w:rsid w:val="00322E3B"/>
    <w:rsid w:val="003232E3"/>
    <w:rsid w:val="00323DEB"/>
    <w:rsid w:val="00323FAD"/>
    <w:rsid w:val="00324089"/>
    <w:rsid w:val="00324701"/>
    <w:rsid w:val="0032489D"/>
    <w:rsid w:val="003249F8"/>
    <w:rsid w:val="0032556B"/>
    <w:rsid w:val="00325981"/>
    <w:rsid w:val="0032651E"/>
    <w:rsid w:val="003267A6"/>
    <w:rsid w:val="00326880"/>
    <w:rsid w:val="003271E3"/>
    <w:rsid w:val="003272D0"/>
    <w:rsid w:val="003273DE"/>
    <w:rsid w:val="003278C7"/>
    <w:rsid w:val="0032793B"/>
    <w:rsid w:val="003279D9"/>
    <w:rsid w:val="00327AEA"/>
    <w:rsid w:val="00327D99"/>
    <w:rsid w:val="00327FA5"/>
    <w:rsid w:val="003308C4"/>
    <w:rsid w:val="00330C30"/>
    <w:rsid w:val="00330DE8"/>
    <w:rsid w:val="00331915"/>
    <w:rsid w:val="00332123"/>
    <w:rsid w:val="003321C3"/>
    <w:rsid w:val="0033290E"/>
    <w:rsid w:val="00332962"/>
    <w:rsid w:val="00333977"/>
    <w:rsid w:val="00334E18"/>
    <w:rsid w:val="00335250"/>
    <w:rsid w:val="00335670"/>
    <w:rsid w:val="0033572D"/>
    <w:rsid w:val="0033592C"/>
    <w:rsid w:val="00335E2A"/>
    <w:rsid w:val="00336470"/>
    <w:rsid w:val="00336780"/>
    <w:rsid w:val="003367C5"/>
    <w:rsid w:val="00336DAD"/>
    <w:rsid w:val="00336DB3"/>
    <w:rsid w:val="00337065"/>
    <w:rsid w:val="00337B29"/>
    <w:rsid w:val="00337C71"/>
    <w:rsid w:val="003406B1"/>
    <w:rsid w:val="00340894"/>
    <w:rsid w:val="00340CC6"/>
    <w:rsid w:val="00340E58"/>
    <w:rsid w:val="00341087"/>
    <w:rsid w:val="003413C9"/>
    <w:rsid w:val="00341706"/>
    <w:rsid w:val="00341CFA"/>
    <w:rsid w:val="0034246D"/>
    <w:rsid w:val="00342D94"/>
    <w:rsid w:val="00342E4A"/>
    <w:rsid w:val="00342F1F"/>
    <w:rsid w:val="0034305B"/>
    <w:rsid w:val="00343C24"/>
    <w:rsid w:val="00343FA6"/>
    <w:rsid w:val="00344725"/>
    <w:rsid w:val="00344901"/>
    <w:rsid w:val="0034511B"/>
    <w:rsid w:val="003453BF"/>
    <w:rsid w:val="00345828"/>
    <w:rsid w:val="00345A9D"/>
    <w:rsid w:val="0034745C"/>
    <w:rsid w:val="003474CD"/>
    <w:rsid w:val="003479B6"/>
    <w:rsid w:val="0035025F"/>
    <w:rsid w:val="0035041A"/>
    <w:rsid w:val="003505A4"/>
    <w:rsid w:val="003505AD"/>
    <w:rsid w:val="00350631"/>
    <w:rsid w:val="00350EE7"/>
    <w:rsid w:val="00351439"/>
    <w:rsid w:val="0035180B"/>
    <w:rsid w:val="00351C98"/>
    <w:rsid w:val="0035216E"/>
    <w:rsid w:val="00352759"/>
    <w:rsid w:val="00352828"/>
    <w:rsid w:val="00352952"/>
    <w:rsid w:val="00352DAE"/>
    <w:rsid w:val="003530A0"/>
    <w:rsid w:val="003531B0"/>
    <w:rsid w:val="003532D2"/>
    <w:rsid w:val="003536C6"/>
    <w:rsid w:val="003539B2"/>
    <w:rsid w:val="00353C32"/>
    <w:rsid w:val="003540A1"/>
    <w:rsid w:val="0035414B"/>
    <w:rsid w:val="00354FE6"/>
    <w:rsid w:val="003552C6"/>
    <w:rsid w:val="003558FD"/>
    <w:rsid w:val="00355A83"/>
    <w:rsid w:val="00355B77"/>
    <w:rsid w:val="003561ED"/>
    <w:rsid w:val="003562D7"/>
    <w:rsid w:val="00356353"/>
    <w:rsid w:val="003567C9"/>
    <w:rsid w:val="00356CEC"/>
    <w:rsid w:val="003572DE"/>
    <w:rsid w:val="00357659"/>
    <w:rsid w:val="00357712"/>
    <w:rsid w:val="00357CAE"/>
    <w:rsid w:val="00360271"/>
    <w:rsid w:val="003604DB"/>
    <w:rsid w:val="003617B5"/>
    <w:rsid w:val="0036185C"/>
    <w:rsid w:val="00361B1A"/>
    <w:rsid w:val="0036227D"/>
    <w:rsid w:val="0036262C"/>
    <w:rsid w:val="00362C5A"/>
    <w:rsid w:val="003635B6"/>
    <w:rsid w:val="0036362F"/>
    <w:rsid w:val="003636F5"/>
    <w:rsid w:val="00363FC9"/>
    <w:rsid w:val="00365023"/>
    <w:rsid w:val="00365642"/>
    <w:rsid w:val="00365644"/>
    <w:rsid w:val="0036590C"/>
    <w:rsid w:val="00366196"/>
    <w:rsid w:val="003665C5"/>
    <w:rsid w:val="00366829"/>
    <w:rsid w:val="00366B3A"/>
    <w:rsid w:val="0036707B"/>
    <w:rsid w:val="00367AF2"/>
    <w:rsid w:val="00370285"/>
    <w:rsid w:val="003704EE"/>
    <w:rsid w:val="00370880"/>
    <w:rsid w:val="00370EFD"/>
    <w:rsid w:val="00371137"/>
    <w:rsid w:val="003711C5"/>
    <w:rsid w:val="00371965"/>
    <w:rsid w:val="003719F5"/>
    <w:rsid w:val="00372019"/>
    <w:rsid w:val="00372029"/>
    <w:rsid w:val="00372189"/>
    <w:rsid w:val="003724A1"/>
    <w:rsid w:val="00372A6B"/>
    <w:rsid w:val="00372C12"/>
    <w:rsid w:val="00372CD9"/>
    <w:rsid w:val="00373B3C"/>
    <w:rsid w:val="00373E10"/>
    <w:rsid w:val="00373F2C"/>
    <w:rsid w:val="0037406C"/>
    <w:rsid w:val="003740EE"/>
    <w:rsid w:val="00374191"/>
    <w:rsid w:val="003741D2"/>
    <w:rsid w:val="003744CB"/>
    <w:rsid w:val="0037450B"/>
    <w:rsid w:val="00374804"/>
    <w:rsid w:val="003748F9"/>
    <w:rsid w:val="00374C80"/>
    <w:rsid w:val="00374F06"/>
    <w:rsid w:val="00375222"/>
    <w:rsid w:val="00375FFC"/>
    <w:rsid w:val="003763DA"/>
    <w:rsid w:val="003764FA"/>
    <w:rsid w:val="0037665F"/>
    <w:rsid w:val="00376838"/>
    <w:rsid w:val="00376B9D"/>
    <w:rsid w:val="00376E0C"/>
    <w:rsid w:val="0037709A"/>
    <w:rsid w:val="00377146"/>
    <w:rsid w:val="003771CA"/>
    <w:rsid w:val="003772A9"/>
    <w:rsid w:val="00377397"/>
    <w:rsid w:val="0037757C"/>
    <w:rsid w:val="003775BD"/>
    <w:rsid w:val="003779AC"/>
    <w:rsid w:val="00377B7C"/>
    <w:rsid w:val="00377D10"/>
    <w:rsid w:val="00380543"/>
    <w:rsid w:val="00380602"/>
    <w:rsid w:val="00380892"/>
    <w:rsid w:val="00380BBD"/>
    <w:rsid w:val="00380FF5"/>
    <w:rsid w:val="0038158E"/>
    <w:rsid w:val="00382182"/>
    <w:rsid w:val="003821E7"/>
    <w:rsid w:val="00382903"/>
    <w:rsid w:val="00382EAB"/>
    <w:rsid w:val="00383D4B"/>
    <w:rsid w:val="00383DDB"/>
    <w:rsid w:val="003842A8"/>
    <w:rsid w:val="00384747"/>
    <w:rsid w:val="003848D9"/>
    <w:rsid w:val="00384BC0"/>
    <w:rsid w:val="00384BD4"/>
    <w:rsid w:val="003852CC"/>
    <w:rsid w:val="00385A18"/>
    <w:rsid w:val="00385A70"/>
    <w:rsid w:val="00385BD7"/>
    <w:rsid w:val="00385C6F"/>
    <w:rsid w:val="00386205"/>
    <w:rsid w:val="00386688"/>
    <w:rsid w:val="00386A15"/>
    <w:rsid w:val="00386B71"/>
    <w:rsid w:val="00386C3E"/>
    <w:rsid w:val="0038702D"/>
    <w:rsid w:val="003870BC"/>
    <w:rsid w:val="0038732E"/>
    <w:rsid w:val="003875A7"/>
    <w:rsid w:val="00387675"/>
    <w:rsid w:val="00387771"/>
    <w:rsid w:val="0038780F"/>
    <w:rsid w:val="00387866"/>
    <w:rsid w:val="00387868"/>
    <w:rsid w:val="00387B2B"/>
    <w:rsid w:val="00387D4C"/>
    <w:rsid w:val="00390449"/>
    <w:rsid w:val="003904B1"/>
    <w:rsid w:val="003907D2"/>
    <w:rsid w:val="00390C56"/>
    <w:rsid w:val="00390D34"/>
    <w:rsid w:val="0039122C"/>
    <w:rsid w:val="0039124D"/>
    <w:rsid w:val="00391354"/>
    <w:rsid w:val="00391A92"/>
    <w:rsid w:val="00391C99"/>
    <w:rsid w:val="00391D03"/>
    <w:rsid w:val="003926BE"/>
    <w:rsid w:val="003929BE"/>
    <w:rsid w:val="003929D3"/>
    <w:rsid w:val="00392A1F"/>
    <w:rsid w:val="00392DB8"/>
    <w:rsid w:val="003933FD"/>
    <w:rsid w:val="00393657"/>
    <w:rsid w:val="00393A68"/>
    <w:rsid w:val="00393B78"/>
    <w:rsid w:val="003946B1"/>
    <w:rsid w:val="00394775"/>
    <w:rsid w:val="00394782"/>
    <w:rsid w:val="00394948"/>
    <w:rsid w:val="00394B44"/>
    <w:rsid w:val="00394D6C"/>
    <w:rsid w:val="0039502C"/>
    <w:rsid w:val="0039511F"/>
    <w:rsid w:val="00395684"/>
    <w:rsid w:val="003956FE"/>
    <w:rsid w:val="0039586B"/>
    <w:rsid w:val="003958F1"/>
    <w:rsid w:val="0039598F"/>
    <w:rsid w:val="00395DB2"/>
    <w:rsid w:val="0039610F"/>
    <w:rsid w:val="003962EC"/>
    <w:rsid w:val="003965AE"/>
    <w:rsid w:val="0039665F"/>
    <w:rsid w:val="00396BBB"/>
    <w:rsid w:val="00397292"/>
    <w:rsid w:val="003976DD"/>
    <w:rsid w:val="003978B8"/>
    <w:rsid w:val="00397AD4"/>
    <w:rsid w:val="00397C89"/>
    <w:rsid w:val="003A0311"/>
    <w:rsid w:val="003A05D5"/>
    <w:rsid w:val="003A0736"/>
    <w:rsid w:val="003A09D3"/>
    <w:rsid w:val="003A0CD4"/>
    <w:rsid w:val="003A0EB2"/>
    <w:rsid w:val="003A0FFB"/>
    <w:rsid w:val="003A1009"/>
    <w:rsid w:val="003A1135"/>
    <w:rsid w:val="003A1341"/>
    <w:rsid w:val="003A17BA"/>
    <w:rsid w:val="003A19E0"/>
    <w:rsid w:val="003A1B5C"/>
    <w:rsid w:val="003A1DD5"/>
    <w:rsid w:val="003A1E6E"/>
    <w:rsid w:val="003A2019"/>
    <w:rsid w:val="003A2389"/>
    <w:rsid w:val="003A2D39"/>
    <w:rsid w:val="003A2FE7"/>
    <w:rsid w:val="003A30FC"/>
    <w:rsid w:val="003A3452"/>
    <w:rsid w:val="003A349E"/>
    <w:rsid w:val="003A38AC"/>
    <w:rsid w:val="003A3C4B"/>
    <w:rsid w:val="003A42BB"/>
    <w:rsid w:val="003A44AA"/>
    <w:rsid w:val="003A45FB"/>
    <w:rsid w:val="003A48FC"/>
    <w:rsid w:val="003A4A2E"/>
    <w:rsid w:val="003A4CD4"/>
    <w:rsid w:val="003A4E82"/>
    <w:rsid w:val="003A523B"/>
    <w:rsid w:val="003A52A3"/>
    <w:rsid w:val="003A5865"/>
    <w:rsid w:val="003A590E"/>
    <w:rsid w:val="003A632A"/>
    <w:rsid w:val="003A6330"/>
    <w:rsid w:val="003A6619"/>
    <w:rsid w:val="003A6CC0"/>
    <w:rsid w:val="003A71E1"/>
    <w:rsid w:val="003A76A9"/>
    <w:rsid w:val="003A7747"/>
    <w:rsid w:val="003B0299"/>
    <w:rsid w:val="003B0B4D"/>
    <w:rsid w:val="003B1C34"/>
    <w:rsid w:val="003B2448"/>
    <w:rsid w:val="003B248F"/>
    <w:rsid w:val="003B2837"/>
    <w:rsid w:val="003B2B79"/>
    <w:rsid w:val="003B2C70"/>
    <w:rsid w:val="003B3171"/>
    <w:rsid w:val="003B3E56"/>
    <w:rsid w:val="003B4039"/>
    <w:rsid w:val="003B4482"/>
    <w:rsid w:val="003B495C"/>
    <w:rsid w:val="003B4B90"/>
    <w:rsid w:val="003B4D9B"/>
    <w:rsid w:val="003B4E9C"/>
    <w:rsid w:val="003B570F"/>
    <w:rsid w:val="003B5B57"/>
    <w:rsid w:val="003B5B7E"/>
    <w:rsid w:val="003B5BCB"/>
    <w:rsid w:val="003B5E30"/>
    <w:rsid w:val="003B6359"/>
    <w:rsid w:val="003B6FCB"/>
    <w:rsid w:val="003B7020"/>
    <w:rsid w:val="003B7294"/>
    <w:rsid w:val="003B76FE"/>
    <w:rsid w:val="003C009A"/>
    <w:rsid w:val="003C00B6"/>
    <w:rsid w:val="003C0138"/>
    <w:rsid w:val="003C07D7"/>
    <w:rsid w:val="003C0985"/>
    <w:rsid w:val="003C0E4F"/>
    <w:rsid w:val="003C10B8"/>
    <w:rsid w:val="003C246D"/>
    <w:rsid w:val="003C2C9D"/>
    <w:rsid w:val="003C35BB"/>
    <w:rsid w:val="003C3B73"/>
    <w:rsid w:val="003C3D6E"/>
    <w:rsid w:val="003C3F8B"/>
    <w:rsid w:val="003C41B9"/>
    <w:rsid w:val="003C4213"/>
    <w:rsid w:val="003C4250"/>
    <w:rsid w:val="003C44DB"/>
    <w:rsid w:val="003C4B1C"/>
    <w:rsid w:val="003C4C3B"/>
    <w:rsid w:val="003C4F25"/>
    <w:rsid w:val="003C638C"/>
    <w:rsid w:val="003C64CD"/>
    <w:rsid w:val="003C6580"/>
    <w:rsid w:val="003C6CCB"/>
    <w:rsid w:val="003C6D6F"/>
    <w:rsid w:val="003C6DA9"/>
    <w:rsid w:val="003C7855"/>
    <w:rsid w:val="003C7BEC"/>
    <w:rsid w:val="003D0240"/>
    <w:rsid w:val="003D06A7"/>
    <w:rsid w:val="003D0868"/>
    <w:rsid w:val="003D09DA"/>
    <w:rsid w:val="003D0D75"/>
    <w:rsid w:val="003D1CD0"/>
    <w:rsid w:val="003D1F11"/>
    <w:rsid w:val="003D22AC"/>
    <w:rsid w:val="003D2339"/>
    <w:rsid w:val="003D26AA"/>
    <w:rsid w:val="003D2AB4"/>
    <w:rsid w:val="003D2E43"/>
    <w:rsid w:val="003D3AD8"/>
    <w:rsid w:val="003D3EE3"/>
    <w:rsid w:val="003D4350"/>
    <w:rsid w:val="003D4409"/>
    <w:rsid w:val="003D472A"/>
    <w:rsid w:val="003D48C2"/>
    <w:rsid w:val="003D519A"/>
    <w:rsid w:val="003D5717"/>
    <w:rsid w:val="003D5878"/>
    <w:rsid w:val="003D59FE"/>
    <w:rsid w:val="003D63BA"/>
    <w:rsid w:val="003D680E"/>
    <w:rsid w:val="003D69ED"/>
    <w:rsid w:val="003D6B43"/>
    <w:rsid w:val="003D740C"/>
    <w:rsid w:val="003D79E8"/>
    <w:rsid w:val="003E0487"/>
    <w:rsid w:val="003E0622"/>
    <w:rsid w:val="003E07EB"/>
    <w:rsid w:val="003E089F"/>
    <w:rsid w:val="003E0974"/>
    <w:rsid w:val="003E0ADB"/>
    <w:rsid w:val="003E0CE4"/>
    <w:rsid w:val="003E16FD"/>
    <w:rsid w:val="003E1868"/>
    <w:rsid w:val="003E1B00"/>
    <w:rsid w:val="003E1CF4"/>
    <w:rsid w:val="003E216A"/>
    <w:rsid w:val="003E2270"/>
    <w:rsid w:val="003E23A4"/>
    <w:rsid w:val="003E24A9"/>
    <w:rsid w:val="003E2653"/>
    <w:rsid w:val="003E27B0"/>
    <w:rsid w:val="003E2818"/>
    <w:rsid w:val="003E2BF4"/>
    <w:rsid w:val="003E300E"/>
    <w:rsid w:val="003E3015"/>
    <w:rsid w:val="003E3524"/>
    <w:rsid w:val="003E37AD"/>
    <w:rsid w:val="003E37FC"/>
    <w:rsid w:val="003E3944"/>
    <w:rsid w:val="003E3B07"/>
    <w:rsid w:val="003E3BF0"/>
    <w:rsid w:val="003E3C5B"/>
    <w:rsid w:val="003E3CA6"/>
    <w:rsid w:val="003E40C9"/>
    <w:rsid w:val="003E416F"/>
    <w:rsid w:val="003E44DC"/>
    <w:rsid w:val="003E4884"/>
    <w:rsid w:val="003E4CDB"/>
    <w:rsid w:val="003E5DD3"/>
    <w:rsid w:val="003E6289"/>
    <w:rsid w:val="003E64F3"/>
    <w:rsid w:val="003E6592"/>
    <w:rsid w:val="003E679D"/>
    <w:rsid w:val="003E6A3C"/>
    <w:rsid w:val="003E6CAA"/>
    <w:rsid w:val="003E6ED1"/>
    <w:rsid w:val="003E700A"/>
    <w:rsid w:val="003E7313"/>
    <w:rsid w:val="003E73BC"/>
    <w:rsid w:val="003E76BB"/>
    <w:rsid w:val="003E7706"/>
    <w:rsid w:val="003E7BF6"/>
    <w:rsid w:val="003E7C5E"/>
    <w:rsid w:val="003F0077"/>
    <w:rsid w:val="003F00EF"/>
    <w:rsid w:val="003F0656"/>
    <w:rsid w:val="003F0666"/>
    <w:rsid w:val="003F073C"/>
    <w:rsid w:val="003F0905"/>
    <w:rsid w:val="003F0AF1"/>
    <w:rsid w:val="003F13D9"/>
    <w:rsid w:val="003F148D"/>
    <w:rsid w:val="003F1B6D"/>
    <w:rsid w:val="003F1C93"/>
    <w:rsid w:val="003F1CE5"/>
    <w:rsid w:val="003F1E48"/>
    <w:rsid w:val="003F20B0"/>
    <w:rsid w:val="003F20E2"/>
    <w:rsid w:val="003F2244"/>
    <w:rsid w:val="003F23A7"/>
    <w:rsid w:val="003F2443"/>
    <w:rsid w:val="003F2564"/>
    <w:rsid w:val="003F2624"/>
    <w:rsid w:val="003F2711"/>
    <w:rsid w:val="003F292D"/>
    <w:rsid w:val="003F2A56"/>
    <w:rsid w:val="003F2A8D"/>
    <w:rsid w:val="003F348A"/>
    <w:rsid w:val="003F4501"/>
    <w:rsid w:val="003F4933"/>
    <w:rsid w:val="003F4977"/>
    <w:rsid w:val="003F4A21"/>
    <w:rsid w:val="003F4E1C"/>
    <w:rsid w:val="003F536B"/>
    <w:rsid w:val="003F557A"/>
    <w:rsid w:val="003F560A"/>
    <w:rsid w:val="003F586D"/>
    <w:rsid w:val="003F62B4"/>
    <w:rsid w:val="003F62F9"/>
    <w:rsid w:val="003F682D"/>
    <w:rsid w:val="003F6853"/>
    <w:rsid w:val="003F6930"/>
    <w:rsid w:val="003F697D"/>
    <w:rsid w:val="003F6A55"/>
    <w:rsid w:val="003F6C2D"/>
    <w:rsid w:val="003F73A0"/>
    <w:rsid w:val="003F75C4"/>
    <w:rsid w:val="003F75DD"/>
    <w:rsid w:val="003F7908"/>
    <w:rsid w:val="003F7A7C"/>
    <w:rsid w:val="003F7B00"/>
    <w:rsid w:val="003F7DFF"/>
    <w:rsid w:val="0040015E"/>
    <w:rsid w:val="00400181"/>
    <w:rsid w:val="004003B0"/>
    <w:rsid w:val="00400400"/>
    <w:rsid w:val="00400427"/>
    <w:rsid w:val="00400615"/>
    <w:rsid w:val="00400AB0"/>
    <w:rsid w:val="00400D86"/>
    <w:rsid w:val="004010EF"/>
    <w:rsid w:val="004017C6"/>
    <w:rsid w:val="00401D58"/>
    <w:rsid w:val="00402057"/>
    <w:rsid w:val="004021B5"/>
    <w:rsid w:val="0040242F"/>
    <w:rsid w:val="004024AB"/>
    <w:rsid w:val="00402DC4"/>
    <w:rsid w:val="00402F2C"/>
    <w:rsid w:val="0040303D"/>
    <w:rsid w:val="0040360D"/>
    <w:rsid w:val="0040379F"/>
    <w:rsid w:val="00403805"/>
    <w:rsid w:val="00403F25"/>
    <w:rsid w:val="00404011"/>
    <w:rsid w:val="00404583"/>
    <w:rsid w:val="00404707"/>
    <w:rsid w:val="0040495B"/>
    <w:rsid w:val="00404D4D"/>
    <w:rsid w:val="00404FCC"/>
    <w:rsid w:val="00405205"/>
    <w:rsid w:val="00405898"/>
    <w:rsid w:val="00405A9F"/>
    <w:rsid w:val="00405D95"/>
    <w:rsid w:val="00405F90"/>
    <w:rsid w:val="00406108"/>
    <w:rsid w:val="00406412"/>
    <w:rsid w:val="00406589"/>
    <w:rsid w:val="00406D4A"/>
    <w:rsid w:val="00406D9D"/>
    <w:rsid w:val="00406F4B"/>
    <w:rsid w:val="00406FBD"/>
    <w:rsid w:val="004073B0"/>
    <w:rsid w:val="00407612"/>
    <w:rsid w:val="00407AA8"/>
    <w:rsid w:val="0041029D"/>
    <w:rsid w:val="004102A7"/>
    <w:rsid w:val="00410700"/>
    <w:rsid w:val="004109EC"/>
    <w:rsid w:val="00411230"/>
    <w:rsid w:val="00411472"/>
    <w:rsid w:val="00411558"/>
    <w:rsid w:val="004115E3"/>
    <w:rsid w:val="004116C3"/>
    <w:rsid w:val="004118C9"/>
    <w:rsid w:val="00412263"/>
    <w:rsid w:val="0041249C"/>
    <w:rsid w:val="00412697"/>
    <w:rsid w:val="004126F3"/>
    <w:rsid w:val="00413369"/>
    <w:rsid w:val="004138DB"/>
    <w:rsid w:val="004139A9"/>
    <w:rsid w:val="004145AE"/>
    <w:rsid w:val="004147F4"/>
    <w:rsid w:val="00414AB1"/>
    <w:rsid w:val="00414C3F"/>
    <w:rsid w:val="0041539C"/>
    <w:rsid w:val="0041577E"/>
    <w:rsid w:val="004157F6"/>
    <w:rsid w:val="004159D3"/>
    <w:rsid w:val="00415A14"/>
    <w:rsid w:val="00416091"/>
    <w:rsid w:val="0041616C"/>
    <w:rsid w:val="0041634C"/>
    <w:rsid w:val="00416A66"/>
    <w:rsid w:val="00416F3B"/>
    <w:rsid w:val="004171B6"/>
    <w:rsid w:val="00417215"/>
    <w:rsid w:val="00417241"/>
    <w:rsid w:val="0041743D"/>
    <w:rsid w:val="004174FC"/>
    <w:rsid w:val="00417678"/>
    <w:rsid w:val="00417D10"/>
    <w:rsid w:val="00420126"/>
    <w:rsid w:val="00420249"/>
    <w:rsid w:val="004203CF"/>
    <w:rsid w:val="00420755"/>
    <w:rsid w:val="00420CB7"/>
    <w:rsid w:val="00420F67"/>
    <w:rsid w:val="004213C2"/>
    <w:rsid w:val="004213E8"/>
    <w:rsid w:val="0042156E"/>
    <w:rsid w:val="00421EC6"/>
    <w:rsid w:val="004222BF"/>
    <w:rsid w:val="00422A01"/>
    <w:rsid w:val="00422D62"/>
    <w:rsid w:val="00422DB5"/>
    <w:rsid w:val="004232CC"/>
    <w:rsid w:val="004232D4"/>
    <w:rsid w:val="00423326"/>
    <w:rsid w:val="00423DF7"/>
    <w:rsid w:val="0042408B"/>
    <w:rsid w:val="004241DA"/>
    <w:rsid w:val="00424844"/>
    <w:rsid w:val="0042484B"/>
    <w:rsid w:val="004251F8"/>
    <w:rsid w:val="004253B1"/>
    <w:rsid w:val="00425817"/>
    <w:rsid w:val="00425C97"/>
    <w:rsid w:val="00425E42"/>
    <w:rsid w:val="00425FFD"/>
    <w:rsid w:val="004262F8"/>
    <w:rsid w:val="00426442"/>
    <w:rsid w:val="0042654A"/>
    <w:rsid w:val="00426770"/>
    <w:rsid w:val="00426A93"/>
    <w:rsid w:val="00426D1A"/>
    <w:rsid w:val="00426DFA"/>
    <w:rsid w:val="004271D5"/>
    <w:rsid w:val="004272ED"/>
    <w:rsid w:val="004276E3"/>
    <w:rsid w:val="00427B9D"/>
    <w:rsid w:val="00427BFB"/>
    <w:rsid w:val="00427E67"/>
    <w:rsid w:val="00427EAA"/>
    <w:rsid w:val="00430178"/>
    <w:rsid w:val="004303B3"/>
    <w:rsid w:val="0043042C"/>
    <w:rsid w:val="00430495"/>
    <w:rsid w:val="0043063B"/>
    <w:rsid w:val="00430733"/>
    <w:rsid w:val="00430CE7"/>
    <w:rsid w:val="00430D78"/>
    <w:rsid w:val="00431149"/>
    <w:rsid w:val="0043189C"/>
    <w:rsid w:val="004318FF"/>
    <w:rsid w:val="00431964"/>
    <w:rsid w:val="00431CB1"/>
    <w:rsid w:val="00431DB5"/>
    <w:rsid w:val="0043270B"/>
    <w:rsid w:val="00432780"/>
    <w:rsid w:val="00432B83"/>
    <w:rsid w:val="00432F8F"/>
    <w:rsid w:val="00432F9E"/>
    <w:rsid w:val="00433106"/>
    <w:rsid w:val="0043359F"/>
    <w:rsid w:val="00433D8A"/>
    <w:rsid w:val="00434066"/>
    <w:rsid w:val="00434754"/>
    <w:rsid w:val="0043480E"/>
    <w:rsid w:val="00434C24"/>
    <w:rsid w:val="00434D46"/>
    <w:rsid w:val="00435235"/>
    <w:rsid w:val="00435248"/>
    <w:rsid w:val="0043542F"/>
    <w:rsid w:val="004355EB"/>
    <w:rsid w:val="00435602"/>
    <w:rsid w:val="004356FA"/>
    <w:rsid w:val="004358F4"/>
    <w:rsid w:val="00435CCF"/>
    <w:rsid w:val="00436696"/>
    <w:rsid w:val="00436A3B"/>
    <w:rsid w:val="00436D7C"/>
    <w:rsid w:val="004371AB"/>
    <w:rsid w:val="00437895"/>
    <w:rsid w:val="00437E77"/>
    <w:rsid w:val="004402A7"/>
    <w:rsid w:val="0044035D"/>
    <w:rsid w:val="0044082F"/>
    <w:rsid w:val="00440850"/>
    <w:rsid w:val="00440E36"/>
    <w:rsid w:val="00440EA5"/>
    <w:rsid w:val="0044142F"/>
    <w:rsid w:val="0044173B"/>
    <w:rsid w:val="00441783"/>
    <w:rsid w:val="004425C2"/>
    <w:rsid w:val="004426FE"/>
    <w:rsid w:val="00442824"/>
    <w:rsid w:val="00442FFB"/>
    <w:rsid w:val="004430FD"/>
    <w:rsid w:val="00443586"/>
    <w:rsid w:val="004435E2"/>
    <w:rsid w:val="004439AB"/>
    <w:rsid w:val="00443A73"/>
    <w:rsid w:val="00443BC9"/>
    <w:rsid w:val="004442A7"/>
    <w:rsid w:val="00444741"/>
    <w:rsid w:val="00444901"/>
    <w:rsid w:val="00444934"/>
    <w:rsid w:val="00444982"/>
    <w:rsid w:val="00444F5E"/>
    <w:rsid w:val="00445513"/>
    <w:rsid w:val="00445625"/>
    <w:rsid w:val="00445907"/>
    <w:rsid w:val="0044596D"/>
    <w:rsid w:val="00445CFF"/>
    <w:rsid w:val="00445D1B"/>
    <w:rsid w:val="00445FB3"/>
    <w:rsid w:val="004462AF"/>
    <w:rsid w:val="00446424"/>
    <w:rsid w:val="0044662A"/>
    <w:rsid w:val="004478FA"/>
    <w:rsid w:val="00447FB0"/>
    <w:rsid w:val="004503F9"/>
    <w:rsid w:val="00450778"/>
    <w:rsid w:val="00450834"/>
    <w:rsid w:val="00450D3B"/>
    <w:rsid w:val="0045169D"/>
    <w:rsid w:val="004518D5"/>
    <w:rsid w:val="00451B06"/>
    <w:rsid w:val="00451BEB"/>
    <w:rsid w:val="00451BFE"/>
    <w:rsid w:val="00451F32"/>
    <w:rsid w:val="004520FE"/>
    <w:rsid w:val="004527C0"/>
    <w:rsid w:val="00452D50"/>
    <w:rsid w:val="00453871"/>
    <w:rsid w:val="00453980"/>
    <w:rsid w:val="00453BB4"/>
    <w:rsid w:val="00453DEF"/>
    <w:rsid w:val="00453F02"/>
    <w:rsid w:val="004540AC"/>
    <w:rsid w:val="004543E4"/>
    <w:rsid w:val="004548E5"/>
    <w:rsid w:val="00454ACD"/>
    <w:rsid w:val="00454E44"/>
    <w:rsid w:val="00454F08"/>
    <w:rsid w:val="00454F85"/>
    <w:rsid w:val="00455105"/>
    <w:rsid w:val="00455C08"/>
    <w:rsid w:val="00455E20"/>
    <w:rsid w:val="00456114"/>
    <w:rsid w:val="0045623E"/>
    <w:rsid w:val="00456406"/>
    <w:rsid w:val="00456971"/>
    <w:rsid w:val="00456AC7"/>
    <w:rsid w:val="0045742D"/>
    <w:rsid w:val="00457C5E"/>
    <w:rsid w:val="0046026D"/>
    <w:rsid w:val="0046027A"/>
    <w:rsid w:val="0046030D"/>
    <w:rsid w:val="00460535"/>
    <w:rsid w:val="004605CC"/>
    <w:rsid w:val="0046072D"/>
    <w:rsid w:val="00460921"/>
    <w:rsid w:val="00460958"/>
    <w:rsid w:val="00460DF0"/>
    <w:rsid w:val="00460F7C"/>
    <w:rsid w:val="0046110A"/>
    <w:rsid w:val="004612C8"/>
    <w:rsid w:val="0046136B"/>
    <w:rsid w:val="004614A1"/>
    <w:rsid w:val="0046164D"/>
    <w:rsid w:val="004616E5"/>
    <w:rsid w:val="004616FF"/>
    <w:rsid w:val="0046194F"/>
    <w:rsid w:val="00461C00"/>
    <w:rsid w:val="00461DC7"/>
    <w:rsid w:val="004622A1"/>
    <w:rsid w:val="004622D0"/>
    <w:rsid w:val="00462420"/>
    <w:rsid w:val="0046260A"/>
    <w:rsid w:val="0046287B"/>
    <w:rsid w:val="00462B09"/>
    <w:rsid w:val="00462B31"/>
    <w:rsid w:val="004630D5"/>
    <w:rsid w:val="00463337"/>
    <w:rsid w:val="00463448"/>
    <w:rsid w:val="004636FA"/>
    <w:rsid w:val="00463F17"/>
    <w:rsid w:val="0046400B"/>
    <w:rsid w:val="004641A0"/>
    <w:rsid w:val="004641BC"/>
    <w:rsid w:val="0046434B"/>
    <w:rsid w:val="00464A82"/>
    <w:rsid w:val="00464EE0"/>
    <w:rsid w:val="00465158"/>
    <w:rsid w:val="00465180"/>
    <w:rsid w:val="00465235"/>
    <w:rsid w:val="00465467"/>
    <w:rsid w:val="00465573"/>
    <w:rsid w:val="00465A81"/>
    <w:rsid w:val="00465EB3"/>
    <w:rsid w:val="00466437"/>
    <w:rsid w:val="0046689C"/>
    <w:rsid w:val="0047041E"/>
    <w:rsid w:val="0047045E"/>
    <w:rsid w:val="00470628"/>
    <w:rsid w:val="00470750"/>
    <w:rsid w:val="00470893"/>
    <w:rsid w:val="00470A49"/>
    <w:rsid w:val="0047166D"/>
    <w:rsid w:val="00471856"/>
    <w:rsid w:val="00471DB0"/>
    <w:rsid w:val="00471F8B"/>
    <w:rsid w:val="00471FAB"/>
    <w:rsid w:val="0047253B"/>
    <w:rsid w:val="00472ACB"/>
    <w:rsid w:val="004735E8"/>
    <w:rsid w:val="004737D3"/>
    <w:rsid w:val="00473F5F"/>
    <w:rsid w:val="0047410D"/>
    <w:rsid w:val="0047475B"/>
    <w:rsid w:val="00475260"/>
    <w:rsid w:val="0047539C"/>
    <w:rsid w:val="004753D8"/>
    <w:rsid w:val="004755D5"/>
    <w:rsid w:val="00475674"/>
    <w:rsid w:val="00475BC8"/>
    <w:rsid w:val="00475D13"/>
    <w:rsid w:val="00475E50"/>
    <w:rsid w:val="00475E54"/>
    <w:rsid w:val="00475F90"/>
    <w:rsid w:val="00476549"/>
    <w:rsid w:val="00476CEE"/>
    <w:rsid w:val="00476D14"/>
    <w:rsid w:val="00476D8B"/>
    <w:rsid w:val="00476E27"/>
    <w:rsid w:val="00476E98"/>
    <w:rsid w:val="00476EAE"/>
    <w:rsid w:val="004774C5"/>
    <w:rsid w:val="004775ED"/>
    <w:rsid w:val="004778C0"/>
    <w:rsid w:val="00477B60"/>
    <w:rsid w:val="00477C66"/>
    <w:rsid w:val="0048032D"/>
    <w:rsid w:val="00480B03"/>
    <w:rsid w:val="00480C70"/>
    <w:rsid w:val="00480CC5"/>
    <w:rsid w:val="00480D2C"/>
    <w:rsid w:val="004810EC"/>
    <w:rsid w:val="0048129B"/>
    <w:rsid w:val="00481607"/>
    <w:rsid w:val="00481611"/>
    <w:rsid w:val="004818FF"/>
    <w:rsid w:val="0048210C"/>
    <w:rsid w:val="0048215F"/>
    <w:rsid w:val="00482389"/>
    <w:rsid w:val="00482943"/>
    <w:rsid w:val="00482ADC"/>
    <w:rsid w:val="00482C93"/>
    <w:rsid w:val="00482F79"/>
    <w:rsid w:val="00483269"/>
    <w:rsid w:val="00483641"/>
    <w:rsid w:val="00483D11"/>
    <w:rsid w:val="00483D20"/>
    <w:rsid w:val="00483F8D"/>
    <w:rsid w:val="0048406D"/>
    <w:rsid w:val="00484C46"/>
    <w:rsid w:val="00484DC1"/>
    <w:rsid w:val="0048542B"/>
    <w:rsid w:val="004856EF"/>
    <w:rsid w:val="0048598C"/>
    <w:rsid w:val="00485998"/>
    <w:rsid w:val="00485A0B"/>
    <w:rsid w:val="00485E8A"/>
    <w:rsid w:val="004862DE"/>
    <w:rsid w:val="004864FB"/>
    <w:rsid w:val="004869B5"/>
    <w:rsid w:val="00487866"/>
    <w:rsid w:val="00487F28"/>
    <w:rsid w:val="004900B3"/>
    <w:rsid w:val="00490185"/>
    <w:rsid w:val="00490532"/>
    <w:rsid w:val="00490649"/>
    <w:rsid w:val="0049093B"/>
    <w:rsid w:val="00490E94"/>
    <w:rsid w:val="00490EE3"/>
    <w:rsid w:val="004911FB"/>
    <w:rsid w:val="00491294"/>
    <w:rsid w:val="0049143D"/>
    <w:rsid w:val="004917C1"/>
    <w:rsid w:val="004918A0"/>
    <w:rsid w:val="004924E5"/>
    <w:rsid w:val="00492597"/>
    <w:rsid w:val="00492619"/>
    <w:rsid w:val="004927F3"/>
    <w:rsid w:val="00492C2F"/>
    <w:rsid w:val="0049349F"/>
    <w:rsid w:val="004935A4"/>
    <w:rsid w:val="004938AA"/>
    <w:rsid w:val="004938DE"/>
    <w:rsid w:val="00493D08"/>
    <w:rsid w:val="004949D8"/>
    <w:rsid w:val="00494E75"/>
    <w:rsid w:val="00495071"/>
    <w:rsid w:val="004961DB"/>
    <w:rsid w:val="0049653E"/>
    <w:rsid w:val="00496BEF"/>
    <w:rsid w:val="00496DC2"/>
    <w:rsid w:val="00496E38"/>
    <w:rsid w:val="00497404"/>
    <w:rsid w:val="00497C03"/>
    <w:rsid w:val="004A01E1"/>
    <w:rsid w:val="004A0E00"/>
    <w:rsid w:val="004A0F3C"/>
    <w:rsid w:val="004A15F7"/>
    <w:rsid w:val="004A1600"/>
    <w:rsid w:val="004A1AE5"/>
    <w:rsid w:val="004A1C63"/>
    <w:rsid w:val="004A1DAA"/>
    <w:rsid w:val="004A201F"/>
    <w:rsid w:val="004A23B8"/>
    <w:rsid w:val="004A23C0"/>
    <w:rsid w:val="004A28D4"/>
    <w:rsid w:val="004A2908"/>
    <w:rsid w:val="004A2A24"/>
    <w:rsid w:val="004A2BE1"/>
    <w:rsid w:val="004A2E44"/>
    <w:rsid w:val="004A30BF"/>
    <w:rsid w:val="004A31C5"/>
    <w:rsid w:val="004A328E"/>
    <w:rsid w:val="004A32C1"/>
    <w:rsid w:val="004A366E"/>
    <w:rsid w:val="004A36C0"/>
    <w:rsid w:val="004A3AA3"/>
    <w:rsid w:val="004A3CB9"/>
    <w:rsid w:val="004A4214"/>
    <w:rsid w:val="004A421E"/>
    <w:rsid w:val="004A4625"/>
    <w:rsid w:val="004A4900"/>
    <w:rsid w:val="004A4D38"/>
    <w:rsid w:val="004A4E7E"/>
    <w:rsid w:val="004A4E95"/>
    <w:rsid w:val="004A4EB4"/>
    <w:rsid w:val="004A51FA"/>
    <w:rsid w:val="004A5270"/>
    <w:rsid w:val="004A57FC"/>
    <w:rsid w:val="004A5D36"/>
    <w:rsid w:val="004A705C"/>
    <w:rsid w:val="004A7172"/>
    <w:rsid w:val="004A7276"/>
    <w:rsid w:val="004A746B"/>
    <w:rsid w:val="004A770C"/>
    <w:rsid w:val="004A77E0"/>
    <w:rsid w:val="004A7B2B"/>
    <w:rsid w:val="004A7C0D"/>
    <w:rsid w:val="004A7EE7"/>
    <w:rsid w:val="004A7FB0"/>
    <w:rsid w:val="004B0706"/>
    <w:rsid w:val="004B0780"/>
    <w:rsid w:val="004B0787"/>
    <w:rsid w:val="004B0AE1"/>
    <w:rsid w:val="004B1313"/>
    <w:rsid w:val="004B1602"/>
    <w:rsid w:val="004B169E"/>
    <w:rsid w:val="004B19BB"/>
    <w:rsid w:val="004B1C42"/>
    <w:rsid w:val="004B228D"/>
    <w:rsid w:val="004B24DB"/>
    <w:rsid w:val="004B269E"/>
    <w:rsid w:val="004B2700"/>
    <w:rsid w:val="004B2B31"/>
    <w:rsid w:val="004B2C33"/>
    <w:rsid w:val="004B2CDB"/>
    <w:rsid w:val="004B2DE8"/>
    <w:rsid w:val="004B2F6E"/>
    <w:rsid w:val="004B3C3F"/>
    <w:rsid w:val="004B45A2"/>
    <w:rsid w:val="004B46C3"/>
    <w:rsid w:val="004B4789"/>
    <w:rsid w:val="004B4A0F"/>
    <w:rsid w:val="004B4F6B"/>
    <w:rsid w:val="004B50E0"/>
    <w:rsid w:val="004B50E8"/>
    <w:rsid w:val="004B55EC"/>
    <w:rsid w:val="004B6301"/>
    <w:rsid w:val="004B64B3"/>
    <w:rsid w:val="004B6C13"/>
    <w:rsid w:val="004B6FFB"/>
    <w:rsid w:val="004B7311"/>
    <w:rsid w:val="004B795F"/>
    <w:rsid w:val="004B7BA5"/>
    <w:rsid w:val="004C0346"/>
    <w:rsid w:val="004C0B5B"/>
    <w:rsid w:val="004C0B9A"/>
    <w:rsid w:val="004C0C5C"/>
    <w:rsid w:val="004C0F99"/>
    <w:rsid w:val="004C130D"/>
    <w:rsid w:val="004C1624"/>
    <w:rsid w:val="004C18BF"/>
    <w:rsid w:val="004C18E0"/>
    <w:rsid w:val="004C19E4"/>
    <w:rsid w:val="004C2371"/>
    <w:rsid w:val="004C2F01"/>
    <w:rsid w:val="004C3472"/>
    <w:rsid w:val="004C34E8"/>
    <w:rsid w:val="004C3AD1"/>
    <w:rsid w:val="004C3C51"/>
    <w:rsid w:val="004C47FE"/>
    <w:rsid w:val="004C4B36"/>
    <w:rsid w:val="004C4BCE"/>
    <w:rsid w:val="004C4BF3"/>
    <w:rsid w:val="004C4F33"/>
    <w:rsid w:val="004C521E"/>
    <w:rsid w:val="004C5283"/>
    <w:rsid w:val="004C566C"/>
    <w:rsid w:val="004C5C44"/>
    <w:rsid w:val="004C5EF0"/>
    <w:rsid w:val="004C63D6"/>
    <w:rsid w:val="004C660B"/>
    <w:rsid w:val="004C6DCB"/>
    <w:rsid w:val="004C730E"/>
    <w:rsid w:val="004C7739"/>
    <w:rsid w:val="004C7BDF"/>
    <w:rsid w:val="004C7EE0"/>
    <w:rsid w:val="004D0328"/>
    <w:rsid w:val="004D03CE"/>
    <w:rsid w:val="004D03E0"/>
    <w:rsid w:val="004D0E42"/>
    <w:rsid w:val="004D0FA5"/>
    <w:rsid w:val="004D1059"/>
    <w:rsid w:val="004D17E6"/>
    <w:rsid w:val="004D1A33"/>
    <w:rsid w:val="004D1C2E"/>
    <w:rsid w:val="004D1C35"/>
    <w:rsid w:val="004D1D64"/>
    <w:rsid w:val="004D1DBB"/>
    <w:rsid w:val="004D1F7A"/>
    <w:rsid w:val="004D2474"/>
    <w:rsid w:val="004D27C4"/>
    <w:rsid w:val="004D2E57"/>
    <w:rsid w:val="004D30AD"/>
    <w:rsid w:val="004D3251"/>
    <w:rsid w:val="004D3403"/>
    <w:rsid w:val="004D39CA"/>
    <w:rsid w:val="004D3E93"/>
    <w:rsid w:val="004D40D5"/>
    <w:rsid w:val="004D4797"/>
    <w:rsid w:val="004D4968"/>
    <w:rsid w:val="004D4A8A"/>
    <w:rsid w:val="004D4ABF"/>
    <w:rsid w:val="004D50CC"/>
    <w:rsid w:val="004D5280"/>
    <w:rsid w:val="004D5700"/>
    <w:rsid w:val="004D58D1"/>
    <w:rsid w:val="004D5C87"/>
    <w:rsid w:val="004D5F02"/>
    <w:rsid w:val="004D602D"/>
    <w:rsid w:val="004D6115"/>
    <w:rsid w:val="004D65BA"/>
    <w:rsid w:val="004D68C0"/>
    <w:rsid w:val="004D70E1"/>
    <w:rsid w:val="004D710C"/>
    <w:rsid w:val="004E0033"/>
    <w:rsid w:val="004E00F1"/>
    <w:rsid w:val="004E03BE"/>
    <w:rsid w:val="004E071E"/>
    <w:rsid w:val="004E0ABB"/>
    <w:rsid w:val="004E0CD0"/>
    <w:rsid w:val="004E1260"/>
    <w:rsid w:val="004E1CBB"/>
    <w:rsid w:val="004E1D07"/>
    <w:rsid w:val="004E209D"/>
    <w:rsid w:val="004E21D3"/>
    <w:rsid w:val="004E2E33"/>
    <w:rsid w:val="004E2F51"/>
    <w:rsid w:val="004E3579"/>
    <w:rsid w:val="004E3892"/>
    <w:rsid w:val="004E3B0E"/>
    <w:rsid w:val="004E3FD8"/>
    <w:rsid w:val="004E44A6"/>
    <w:rsid w:val="004E471C"/>
    <w:rsid w:val="004E4EF1"/>
    <w:rsid w:val="004E524E"/>
    <w:rsid w:val="004E53AE"/>
    <w:rsid w:val="004E5449"/>
    <w:rsid w:val="004E5579"/>
    <w:rsid w:val="004E5710"/>
    <w:rsid w:val="004E5788"/>
    <w:rsid w:val="004E5C61"/>
    <w:rsid w:val="004E6158"/>
    <w:rsid w:val="004E6184"/>
    <w:rsid w:val="004E6463"/>
    <w:rsid w:val="004E6897"/>
    <w:rsid w:val="004E6CEA"/>
    <w:rsid w:val="004E6EAC"/>
    <w:rsid w:val="004E6F18"/>
    <w:rsid w:val="004E76A5"/>
    <w:rsid w:val="004E7B18"/>
    <w:rsid w:val="004E7B7F"/>
    <w:rsid w:val="004E7C11"/>
    <w:rsid w:val="004E7C85"/>
    <w:rsid w:val="004F01B4"/>
    <w:rsid w:val="004F020A"/>
    <w:rsid w:val="004F02AB"/>
    <w:rsid w:val="004F0AA4"/>
    <w:rsid w:val="004F131A"/>
    <w:rsid w:val="004F133C"/>
    <w:rsid w:val="004F13D2"/>
    <w:rsid w:val="004F1443"/>
    <w:rsid w:val="004F152A"/>
    <w:rsid w:val="004F1633"/>
    <w:rsid w:val="004F173D"/>
    <w:rsid w:val="004F180E"/>
    <w:rsid w:val="004F18ED"/>
    <w:rsid w:val="004F1A00"/>
    <w:rsid w:val="004F1AEF"/>
    <w:rsid w:val="004F20AA"/>
    <w:rsid w:val="004F220A"/>
    <w:rsid w:val="004F2826"/>
    <w:rsid w:val="004F2AA6"/>
    <w:rsid w:val="004F2B9C"/>
    <w:rsid w:val="004F2CCE"/>
    <w:rsid w:val="004F304B"/>
    <w:rsid w:val="004F3368"/>
    <w:rsid w:val="004F3546"/>
    <w:rsid w:val="004F359A"/>
    <w:rsid w:val="004F3718"/>
    <w:rsid w:val="004F3D55"/>
    <w:rsid w:val="004F3DD1"/>
    <w:rsid w:val="004F4E53"/>
    <w:rsid w:val="004F54B6"/>
    <w:rsid w:val="004F58AB"/>
    <w:rsid w:val="004F5D4A"/>
    <w:rsid w:val="004F5D6E"/>
    <w:rsid w:val="004F5EBB"/>
    <w:rsid w:val="004F6142"/>
    <w:rsid w:val="004F6865"/>
    <w:rsid w:val="004F6AFE"/>
    <w:rsid w:val="004F6F20"/>
    <w:rsid w:val="004F735F"/>
    <w:rsid w:val="004F7373"/>
    <w:rsid w:val="004F73A5"/>
    <w:rsid w:val="004F76A6"/>
    <w:rsid w:val="004F7B77"/>
    <w:rsid w:val="004F7C51"/>
    <w:rsid w:val="004F7F1A"/>
    <w:rsid w:val="0050031C"/>
    <w:rsid w:val="005004F7"/>
    <w:rsid w:val="00500798"/>
    <w:rsid w:val="005007E7"/>
    <w:rsid w:val="00500946"/>
    <w:rsid w:val="00500A59"/>
    <w:rsid w:val="00500B67"/>
    <w:rsid w:val="00500C8B"/>
    <w:rsid w:val="0050132F"/>
    <w:rsid w:val="00501367"/>
    <w:rsid w:val="0050169D"/>
    <w:rsid w:val="00501723"/>
    <w:rsid w:val="00501A8C"/>
    <w:rsid w:val="00501D6C"/>
    <w:rsid w:val="00501F0D"/>
    <w:rsid w:val="005023DC"/>
    <w:rsid w:val="00502543"/>
    <w:rsid w:val="00502857"/>
    <w:rsid w:val="005029A2"/>
    <w:rsid w:val="00502FCA"/>
    <w:rsid w:val="005033EE"/>
    <w:rsid w:val="0050377B"/>
    <w:rsid w:val="005038A7"/>
    <w:rsid w:val="0050398B"/>
    <w:rsid w:val="00503FAD"/>
    <w:rsid w:val="00504639"/>
    <w:rsid w:val="00504943"/>
    <w:rsid w:val="00504BF5"/>
    <w:rsid w:val="00504C77"/>
    <w:rsid w:val="00504CBB"/>
    <w:rsid w:val="00504D9B"/>
    <w:rsid w:val="00504F81"/>
    <w:rsid w:val="005050E7"/>
    <w:rsid w:val="00505533"/>
    <w:rsid w:val="005055D4"/>
    <w:rsid w:val="005057FB"/>
    <w:rsid w:val="00505A2A"/>
    <w:rsid w:val="00505B7C"/>
    <w:rsid w:val="00505E28"/>
    <w:rsid w:val="00505E39"/>
    <w:rsid w:val="0050614B"/>
    <w:rsid w:val="005063A6"/>
    <w:rsid w:val="005064CB"/>
    <w:rsid w:val="00506571"/>
    <w:rsid w:val="0050680A"/>
    <w:rsid w:val="0050685C"/>
    <w:rsid w:val="005068F0"/>
    <w:rsid w:val="00506A8D"/>
    <w:rsid w:val="00506B00"/>
    <w:rsid w:val="00506C2E"/>
    <w:rsid w:val="00506D5A"/>
    <w:rsid w:val="005074C9"/>
    <w:rsid w:val="00507754"/>
    <w:rsid w:val="00507CAF"/>
    <w:rsid w:val="00507CC7"/>
    <w:rsid w:val="00510374"/>
    <w:rsid w:val="00510444"/>
    <w:rsid w:val="0051049B"/>
    <w:rsid w:val="0051058C"/>
    <w:rsid w:val="00510626"/>
    <w:rsid w:val="00510CE2"/>
    <w:rsid w:val="00511599"/>
    <w:rsid w:val="005119D6"/>
    <w:rsid w:val="00511E67"/>
    <w:rsid w:val="005126FC"/>
    <w:rsid w:val="00512747"/>
    <w:rsid w:val="00512A7B"/>
    <w:rsid w:val="00512D39"/>
    <w:rsid w:val="00513B8C"/>
    <w:rsid w:val="00513F8F"/>
    <w:rsid w:val="005147E7"/>
    <w:rsid w:val="00514832"/>
    <w:rsid w:val="005149A2"/>
    <w:rsid w:val="00514CEE"/>
    <w:rsid w:val="005150E4"/>
    <w:rsid w:val="0051548D"/>
    <w:rsid w:val="00515507"/>
    <w:rsid w:val="00515708"/>
    <w:rsid w:val="00515746"/>
    <w:rsid w:val="00515907"/>
    <w:rsid w:val="00515E2B"/>
    <w:rsid w:val="0051640A"/>
    <w:rsid w:val="00516B96"/>
    <w:rsid w:val="00516E9E"/>
    <w:rsid w:val="00516EB8"/>
    <w:rsid w:val="005173A4"/>
    <w:rsid w:val="005179DC"/>
    <w:rsid w:val="0052001B"/>
    <w:rsid w:val="00520518"/>
    <w:rsid w:val="00520AE3"/>
    <w:rsid w:val="00520B36"/>
    <w:rsid w:val="00520D5B"/>
    <w:rsid w:val="00521294"/>
    <w:rsid w:val="0052173F"/>
    <w:rsid w:val="00521B34"/>
    <w:rsid w:val="00521D65"/>
    <w:rsid w:val="005221A4"/>
    <w:rsid w:val="00523366"/>
    <w:rsid w:val="0052381F"/>
    <w:rsid w:val="00523E18"/>
    <w:rsid w:val="00523F32"/>
    <w:rsid w:val="0052422C"/>
    <w:rsid w:val="005242C4"/>
    <w:rsid w:val="005244D5"/>
    <w:rsid w:val="00524AD1"/>
    <w:rsid w:val="00524AE9"/>
    <w:rsid w:val="00524E6A"/>
    <w:rsid w:val="005251DA"/>
    <w:rsid w:val="00525407"/>
    <w:rsid w:val="00525936"/>
    <w:rsid w:val="00525F71"/>
    <w:rsid w:val="00526270"/>
    <w:rsid w:val="00526773"/>
    <w:rsid w:val="005269C2"/>
    <w:rsid w:val="00526A5E"/>
    <w:rsid w:val="00526C8A"/>
    <w:rsid w:val="005272A8"/>
    <w:rsid w:val="005272F8"/>
    <w:rsid w:val="00527489"/>
    <w:rsid w:val="00527860"/>
    <w:rsid w:val="00527A58"/>
    <w:rsid w:val="0053012B"/>
    <w:rsid w:val="0053037A"/>
    <w:rsid w:val="0053066C"/>
    <w:rsid w:val="005306C5"/>
    <w:rsid w:val="005307C7"/>
    <w:rsid w:val="00530AFD"/>
    <w:rsid w:val="00531562"/>
    <w:rsid w:val="0053173A"/>
    <w:rsid w:val="00531824"/>
    <w:rsid w:val="00531AF4"/>
    <w:rsid w:val="00531EA2"/>
    <w:rsid w:val="00531F71"/>
    <w:rsid w:val="00532292"/>
    <w:rsid w:val="00532462"/>
    <w:rsid w:val="0053268B"/>
    <w:rsid w:val="005328D8"/>
    <w:rsid w:val="00532B16"/>
    <w:rsid w:val="00532C9D"/>
    <w:rsid w:val="00533215"/>
    <w:rsid w:val="005332DA"/>
    <w:rsid w:val="00533425"/>
    <w:rsid w:val="005334E4"/>
    <w:rsid w:val="00533C61"/>
    <w:rsid w:val="00533F4E"/>
    <w:rsid w:val="00534699"/>
    <w:rsid w:val="005347FB"/>
    <w:rsid w:val="00534963"/>
    <w:rsid w:val="005349EB"/>
    <w:rsid w:val="00534AA6"/>
    <w:rsid w:val="00534C83"/>
    <w:rsid w:val="00534EE4"/>
    <w:rsid w:val="00535A27"/>
    <w:rsid w:val="00535B60"/>
    <w:rsid w:val="00536195"/>
    <w:rsid w:val="00536AEE"/>
    <w:rsid w:val="00536D47"/>
    <w:rsid w:val="00537092"/>
    <w:rsid w:val="00537640"/>
    <w:rsid w:val="005376D7"/>
    <w:rsid w:val="00537989"/>
    <w:rsid w:val="00537BE9"/>
    <w:rsid w:val="00540055"/>
    <w:rsid w:val="00540147"/>
    <w:rsid w:val="00540725"/>
    <w:rsid w:val="005408AA"/>
    <w:rsid w:val="00540C7A"/>
    <w:rsid w:val="00541336"/>
    <w:rsid w:val="0054136E"/>
    <w:rsid w:val="005417A0"/>
    <w:rsid w:val="005417ED"/>
    <w:rsid w:val="0054183A"/>
    <w:rsid w:val="00541D0D"/>
    <w:rsid w:val="00541E2B"/>
    <w:rsid w:val="0054340E"/>
    <w:rsid w:val="0054348B"/>
    <w:rsid w:val="005436D7"/>
    <w:rsid w:val="00543703"/>
    <w:rsid w:val="00543A06"/>
    <w:rsid w:val="00543A66"/>
    <w:rsid w:val="00543A83"/>
    <w:rsid w:val="00543B1F"/>
    <w:rsid w:val="00543FA3"/>
    <w:rsid w:val="00544899"/>
    <w:rsid w:val="005452C0"/>
    <w:rsid w:val="0054556F"/>
    <w:rsid w:val="0054564F"/>
    <w:rsid w:val="005456AD"/>
    <w:rsid w:val="00545C3D"/>
    <w:rsid w:val="00545E6A"/>
    <w:rsid w:val="00546310"/>
    <w:rsid w:val="00546738"/>
    <w:rsid w:val="005467D6"/>
    <w:rsid w:val="00546942"/>
    <w:rsid w:val="0054694A"/>
    <w:rsid w:val="00546CDA"/>
    <w:rsid w:val="00546D63"/>
    <w:rsid w:val="005471A3"/>
    <w:rsid w:val="00547D9B"/>
    <w:rsid w:val="00547F14"/>
    <w:rsid w:val="00550515"/>
    <w:rsid w:val="0055088A"/>
    <w:rsid w:val="00550D6F"/>
    <w:rsid w:val="005511B1"/>
    <w:rsid w:val="00551248"/>
    <w:rsid w:val="00551483"/>
    <w:rsid w:val="0055157F"/>
    <w:rsid w:val="00551593"/>
    <w:rsid w:val="005517E3"/>
    <w:rsid w:val="00551E52"/>
    <w:rsid w:val="00552038"/>
    <w:rsid w:val="0055233E"/>
    <w:rsid w:val="00552569"/>
    <w:rsid w:val="005528E1"/>
    <w:rsid w:val="00552E20"/>
    <w:rsid w:val="00552FF4"/>
    <w:rsid w:val="00553777"/>
    <w:rsid w:val="00553A48"/>
    <w:rsid w:val="00553ABB"/>
    <w:rsid w:val="0055410A"/>
    <w:rsid w:val="005546A4"/>
    <w:rsid w:val="005547CB"/>
    <w:rsid w:val="00554DF7"/>
    <w:rsid w:val="00555104"/>
    <w:rsid w:val="005552B9"/>
    <w:rsid w:val="00555520"/>
    <w:rsid w:val="00555713"/>
    <w:rsid w:val="00555772"/>
    <w:rsid w:val="00555A5C"/>
    <w:rsid w:val="00555D6F"/>
    <w:rsid w:val="005565B1"/>
    <w:rsid w:val="00556680"/>
    <w:rsid w:val="005567BF"/>
    <w:rsid w:val="005569D2"/>
    <w:rsid w:val="00556CA4"/>
    <w:rsid w:val="005570AE"/>
    <w:rsid w:val="005570E7"/>
    <w:rsid w:val="0055718D"/>
    <w:rsid w:val="00557464"/>
    <w:rsid w:val="0055771C"/>
    <w:rsid w:val="00557A2C"/>
    <w:rsid w:val="00557CAB"/>
    <w:rsid w:val="00557D87"/>
    <w:rsid w:val="00557EE4"/>
    <w:rsid w:val="00560AC9"/>
    <w:rsid w:val="00561250"/>
    <w:rsid w:val="0056134D"/>
    <w:rsid w:val="00561A95"/>
    <w:rsid w:val="00561BF6"/>
    <w:rsid w:val="00562757"/>
    <w:rsid w:val="005627C0"/>
    <w:rsid w:val="00562CDC"/>
    <w:rsid w:val="00563FD2"/>
    <w:rsid w:val="0056434D"/>
    <w:rsid w:val="00564597"/>
    <w:rsid w:val="00564EB9"/>
    <w:rsid w:val="00564ED1"/>
    <w:rsid w:val="00565321"/>
    <w:rsid w:val="0056579F"/>
    <w:rsid w:val="00565B33"/>
    <w:rsid w:val="00566855"/>
    <w:rsid w:val="00566C25"/>
    <w:rsid w:val="0056719E"/>
    <w:rsid w:val="005676F8"/>
    <w:rsid w:val="00567B3B"/>
    <w:rsid w:val="00567B75"/>
    <w:rsid w:val="005701C5"/>
    <w:rsid w:val="0057021C"/>
    <w:rsid w:val="0057025F"/>
    <w:rsid w:val="00570367"/>
    <w:rsid w:val="005703E3"/>
    <w:rsid w:val="0057054C"/>
    <w:rsid w:val="005705EA"/>
    <w:rsid w:val="00570764"/>
    <w:rsid w:val="0057088B"/>
    <w:rsid w:val="005708C3"/>
    <w:rsid w:val="005708C6"/>
    <w:rsid w:val="00570C83"/>
    <w:rsid w:val="00570EF6"/>
    <w:rsid w:val="00570FAE"/>
    <w:rsid w:val="00571358"/>
    <w:rsid w:val="00571382"/>
    <w:rsid w:val="005713EF"/>
    <w:rsid w:val="0057195D"/>
    <w:rsid w:val="005719F4"/>
    <w:rsid w:val="00571B71"/>
    <w:rsid w:val="0057229E"/>
    <w:rsid w:val="00572583"/>
    <w:rsid w:val="00572643"/>
    <w:rsid w:val="00572995"/>
    <w:rsid w:val="005729A6"/>
    <w:rsid w:val="00572F26"/>
    <w:rsid w:val="005730FF"/>
    <w:rsid w:val="0057380A"/>
    <w:rsid w:val="00573BB0"/>
    <w:rsid w:val="00573D2B"/>
    <w:rsid w:val="00573F24"/>
    <w:rsid w:val="00574167"/>
    <w:rsid w:val="00574D14"/>
    <w:rsid w:val="00574FDC"/>
    <w:rsid w:val="005753CA"/>
    <w:rsid w:val="005753DB"/>
    <w:rsid w:val="005756BD"/>
    <w:rsid w:val="00575E09"/>
    <w:rsid w:val="005760C5"/>
    <w:rsid w:val="0057621D"/>
    <w:rsid w:val="005766EA"/>
    <w:rsid w:val="00576903"/>
    <w:rsid w:val="00576A37"/>
    <w:rsid w:val="00577368"/>
    <w:rsid w:val="005773FF"/>
    <w:rsid w:val="00577459"/>
    <w:rsid w:val="00577540"/>
    <w:rsid w:val="005777AC"/>
    <w:rsid w:val="00577E83"/>
    <w:rsid w:val="00577EB4"/>
    <w:rsid w:val="00580F52"/>
    <w:rsid w:val="00581081"/>
    <w:rsid w:val="005815D2"/>
    <w:rsid w:val="00581818"/>
    <w:rsid w:val="005818D4"/>
    <w:rsid w:val="0058193A"/>
    <w:rsid w:val="005819D7"/>
    <w:rsid w:val="00581AB8"/>
    <w:rsid w:val="00581C6E"/>
    <w:rsid w:val="00581F40"/>
    <w:rsid w:val="005829CC"/>
    <w:rsid w:val="00582E3D"/>
    <w:rsid w:val="00583147"/>
    <w:rsid w:val="005836D0"/>
    <w:rsid w:val="005838C8"/>
    <w:rsid w:val="00583DEF"/>
    <w:rsid w:val="00583E78"/>
    <w:rsid w:val="00584496"/>
    <w:rsid w:val="00584AA2"/>
    <w:rsid w:val="005852AA"/>
    <w:rsid w:val="00585867"/>
    <w:rsid w:val="00585C3A"/>
    <w:rsid w:val="00585EA1"/>
    <w:rsid w:val="00586013"/>
    <w:rsid w:val="00586182"/>
    <w:rsid w:val="0058628A"/>
    <w:rsid w:val="00586B34"/>
    <w:rsid w:val="00587117"/>
    <w:rsid w:val="0058759B"/>
    <w:rsid w:val="00587639"/>
    <w:rsid w:val="0058764D"/>
    <w:rsid w:val="005876E2"/>
    <w:rsid w:val="005909AD"/>
    <w:rsid w:val="00590BF6"/>
    <w:rsid w:val="00591B9C"/>
    <w:rsid w:val="00591C29"/>
    <w:rsid w:val="00592160"/>
    <w:rsid w:val="005923C9"/>
    <w:rsid w:val="00592630"/>
    <w:rsid w:val="0059284F"/>
    <w:rsid w:val="005929A4"/>
    <w:rsid w:val="00592E68"/>
    <w:rsid w:val="0059323A"/>
    <w:rsid w:val="00593447"/>
    <w:rsid w:val="00593D65"/>
    <w:rsid w:val="00594131"/>
    <w:rsid w:val="005943C6"/>
    <w:rsid w:val="005946E2"/>
    <w:rsid w:val="0059478F"/>
    <w:rsid w:val="0059486C"/>
    <w:rsid w:val="00595308"/>
    <w:rsid w:val="00595777"/>
    <w:rsid w:val="005959F7"/>
    <w:rsid w:val="00595A46"/>
    <w:rsid w:val="00595DA2"/>
    <w:rsid w:val="00595E51"/>
    <w:rsid w:val="00595E99"/>
    <w:rsid w:val="00596308"/>
    <w:rsid w:val="0059634D"/>
    <w:rsid w:val="005968C4"/>
    <w:rsid w:val="00596C01"/>
    <w:rsid w:val="00596CFB"/>
    <w:rsid w:val="0059715B"/>
    <w:rsid w:val="00597584"/>
    <w:rsid w:val="00597605"/>
    <w:rsid w:val="005978AF"/>
    <w:rsid w:val="00597A36"/>
    <w:rsid w:val="00597DF6"/>
    <w:rsid w:val="00597FAA"/>
    <w:rsid w:val="005A0260"/>
    <w:rsid w:val="005A0274"/>
    <w:rsid w:val="005A049F"/>
    <w:rsid w:val="005A05C6"/>
    <w:rsid w:val="005A0753"/>
    <w:rsid w:val="005A0854"/>
    <w:rsid w:val="005A0CB6"/>
    <w:rsid w:val="005A0E88"/>
    <w:rsid w:val="005A0EFD"/>
    <w:rsid w:val="005A1242"/>
    <w:rsid w:val="005A14AD"/>
    <w:rsid w:val="005A18F9"/>
    <w:rsid w:val="005A1AA7"/>
    <w:rsid w:val="005A1BAF"/>
    <w:rsid w:val="005A1C03"/>
    <w:rsid w:val="005A1CC6"/>
    <w:rsid w:val="005A2229"/>
    <w:rsid w:val="005A23BE"/>
    <w:rsid w:val="005A320D"/>
    <w:rsid w:val="005A36E3"/>
    <w:rsid w:val="005A3A31"/>
    <w:rsid w:val="005A416C"/>
    <w:rsid w:val="005A53A4"/>
    <w:rsid w:val="005A54DF"/>
    <w:rsid w:val="005A588D"/>
    <w:rsid w:val="005A59CF"/>
    <w:rsid w:val="005A6223"/>
    <w:rsid w:val="005A65E0"/>
    <w:rsid w:val="005A6A3A"/>
    <w:rsid w:val="005A6E87"/>
    <w:rsid w:val="005A759E"/>
    <w:rsid w:val="005A7F72"/>
    <w:rsid w:val="005B0424"/>
    <w:rsid w:val="005B05DB"/>
    <w:rsid w:val="005B0A7D"/>
    <w:rsid w:val="005B0D23"/>
    <w:rsid w:val="005B0F18"/>
    <w:rsid w:val="005B1039"/>
    <w:rsid w:val="005B1197"/>
    <w:rsid w:val="005B16CC"/>
    <w:rsid w:val="005B18BB"/>
    <w:rsid w:val="005B2205"/>
    <w:rsid w:val="005B2899"/>
    <w:rsid w:val="005B2DA2"/>
    <w:rsid w:val="005B2EB8"/>
    <w:rsid w:val="005B355C"/>
    <w:rsid w:val="005B3C7C"/>
    <w:rsid w:val="005B411A"/>
    <w:rsid w:val="005B4911"/>
    <w:rsid w:val="005B4C5C"/>
    <w:rsid w:val="005B4C83"/>
    <w:rsid w:val="005B4E83"/>
    <w:rsid w:val="005B5082"/>
    <w:rsid w:val="005B50EF"/>
    <w:rsid w:val="005B5152"/>
    <w:rsid w:val="005B5425"/>
    <w:rsid w:val="005B54FE"/>
    <w:rsid w:val="005B5A40"/>
    <w:rsid w:val="005B5A55"/>
    <w:rsid w:val="005B5FC4"/>
    <w:rsid w:val="005B6FAE"/>
    <w:rsid w:val="005B7035"/>
    <w:rsid w:val="005B703E"/>
    <w:rsid w:val="005B712E"/>
    <w:rsid w:val="005B7824"/>
    <w:rsid w:val="005B7A4C"/>
    <w:rsid w:val="005B7A5C"/>
    <w:rsid w:val="005C001C"/>
    <w:rsid w:val="005C01BD"/>
    <w:rsid w:val="005C0625"/>
    <w:rsid w:val="005C0904"/>
    <w:rsid w:val="005C09BF"/>
    <w:rsid w:val="005C0B24"/>
    <w:rsid w:val="005C0D61"/>
    <w:rsid w:val="005C0DDE"/>
    <w:rsid w:val="005C1225"/>
    <w:rsid w:val="005C132F"/>
    <w:rsid w:val="005C1752"/>
    <w:rsid w:val="005C1BF2"/>
    <w:rsid w:val="005C2144"/>
    <w:rsid w:val="005C247C"/>
    <w:rsid w:val="005C2D32"/>
    <w:rsid w:val="005C2F71"/>
    <w:rsid w:val="005C3022"/>
    <w:rsid w:val="005C33CE"/>
    <w:rsid w:val="005C3639"/>
    <w:rsid w:val="005C376D"/>
    <w:rsid w:val="005C41D5"/>
    <w:rsid w:val="005C46D7"/>
    <w:rsid w:val="005C49E2"/>
    <w:rsid w:val="005C4B4D"/>
    <w:rsid w:val="005C4CD6"/>
    <w:rsid w:val="005C4DE3"/>
    <w:rsid w:val="005C5024"/>
    <w:rsid w:val="005C5372"/>
    <w:rsid w:val="005C5379"/>
    <w:rsid w:val="005C537D"/>
    <w:rsid w:val="005C5425"/>
    <w:rsid w:val="005C565D"/>
    <w:rsid w:val="005C5849"/>
    <w:rsid w:val="005C5A28"/>
    <w:rsid w:val="005C5B6D"/>
    <w:rsid w:val="005C6222"/>
    <w:rsid w:val="005C6B26"/>
    <w:rsid w:val="005C6CEB"/>
    <w:rsid w:val="005C772B"/>
    <w:rsid w:val="005C7A54"/>
    <w:rsid w:val="005C7CAD"/>
    <w:rsid w:val="005C7CF2"/>
    <w:rsid w:val="005C7EDB"/>
    <w:rsid w:val="005C7EF8"/>
    <w:rsid w:val="005D01D7"/>
    <w:rsid w:val="005D02FA"/>
    <w:rsid w:val="005D047B"/>
    <w:rsid w:val="005D0790"/>
    <w:rsid w:val="005D0D3E"/>
    <w:rsid w:val="005D173F"/>
    <w:rsid w:val="005D17BF"/>
    <w:rsid w:val="005D17F9"/>
    <w:rsid w:val="005D18B1"/>
    <w:rsid w:val="005D1A65"/>
    <w:rsid w:val="005D20FC"/>
    <w:rsid w:val="005D24A2"/>
    <w:rsid w:val="005D25D7"/>
    <w:rsid w:val="005D2A49"/>
    <w:rsid w:val="005D2CB0"/>
    <w:rsid w:val="005D2EE8"/>
    <w:rsid w:val="005D3534"/>
    <w:rsid w:val="005D3707"/>
    <w:rsid w:val="005D382F"/>
    <w:rsid w:val="005D389B"/>
    <w:rsid w:val="005D3AF0"/>
    <w:rsid w:val="005D3BFD"/>
    <w:rsid w:val="005D46E9"/>
    <w:rsid w:val="005D5012"/>
    <w:rsid w:val="005D5B70"/>
    <w:rsid w:val="005D5E46"/>
    <w:rsid w:val="005D609E"/>
    <w:rsid w:val="005D64A5"/>
    <w:rsid w:val="005D6929"/>
    <w:rsid w:val="005D69D5"/>
    <w:rsid w:val="005D6B30"/>
    <w:rsid w:val="005D6E1C"/>
    <w:rsid w:val="005D7458"/>
    <w:rsid w:val="005D7504"/>
    <w:rsid w:val="005D7539"/>
    <w:rsid w:val="005D76F4"/>
    <w:rsid w:val="005D7E04"/>
    <w:rsid w:val="005E0082"/>
    <w:rsid w:val="005E06E1"/>
    <w:rsid w:val="005E0899"/>
    <w:rsid w:val="005E1393"/>
    <w:rsid w:val="005E1411"/>
    <w:rsid w:val="005E18CE"/>
    <w:rsid w:val="005E3035"/>
    <w:rsid w:val="005E35FD"/>
    <w:rsid w:val="005E383F"/>
    <w:rsid w:val="005E3B77"/>
    <w:rsid w:val="005E3F5F"/>
    <w:rsid w:val="005E48F7"/>
    <w:rsid w:val="005E4CCB"/>
    <w:rsid w:val="005E5130"/>
    <w:rsid w:val="005E5536"/>
    <w:rsid w:val="005E5563"/>
    <w:rsid w:val="005E57FE"/>
    <w:rsid w:val="005E59C5"/>
    <w:rsid w:val="005E5E74"/>
    <w:rsid w:val="005E66F1"/>
    <w:rsid w:val="005E6AFB"/>
    <w:rsid w:val="005E7698"/>
    <w:rsid w:val="005E7849"/>
    <w:rsid w:val="005E7A8C"/>
    <w:rsid w:val="005F06FA"/>
    <w:rsid w:val="005F06FD"/>
    <w:rsid w:val="005F0B4C"/>
    <w:rsid w:val="005F0B53"/>
    <w:rsid w:val="005F0C37"/>
    <w:rsid w:val="005F0C46"/>
    <w:rsid w:val="005F1506"/>
    <w:rsid w:val="005F1543"/>
    <w:rsid w:val="005F1FE4"/>
    <w:rsid w:val="005F2528"/>
    <w:rsid w:val="005F27D4"/>
    <w:rsid w:val="005F369B"/>
    <w:rsid w:val="005F38C5"/>
    <w:rsid w:val="005F3955"/>
    <w:rsid w:val="005F3F7F"/>
    <w:rsid w:val="005F40E5"/>
    <w:rsid w:val="005F419B"/>
    <w:rsid w:val="005F46D9"/>
    <w:rsid w:val="005F485F"/>
    <w:rsid w:val="005F4950"/>
    <w:rsid w:val="005F4D16"/>
    <w:rsid w:val="005F523F"/>
    <w:rsid w:val="005F5362"/>
    <w:rsid w:val="005F53F0"/>
    <w:rsid w:val="005F547B"/>
    <w:rsid w:val="005F556F"/>
    <w:rsid w:val="005F5C3D"/>
    <w:rsid w:val="005F660A"/>
    <w:rsid w:val="005F6697"/>
    <w:rsid w:val="005F69DD"/>
    <w:rsid w:val="005F6CA5"/>
    <w:rsid w:val="005F6EF0"/>
    <w:rsid w:val="005F6F60"/>
    <w:rsid w:val="005F6F9C"/>
    <w:rsid w:val="005F6FFC"/>
    <w:rsid w:val="005F7271"/>
    <w:rsid w:val="005F76BE"/>
    <w:rsid w:val="005F7CC1"/>
    <w:rsid w:val="005F7F5D"/>
    <w:rsid w:val="006000EE"/>
    <w:rsid w:val="006004DE"/>
    <w:rsid w:val="00600AAB"/>
    <w:rsid w:val="00600B6C"/>
    <w:rsid w:val="00600BE4"/>
    <w:rsid w:val="00601072"/>
    <w:rsid w:val="00601097"/>
    <w:rsid w:val="0060144E"/>
    <w:rsid w:val="00601E6A"/>
    <w:rsid w:val="00601FCD"/>
    <w:rsid w:val="00602354"/>
    <w:rsid w:val="0060254B"/>
    <w:rsid w:val="0060268D"/>
    <w:rsid w:val="006027D5"/>
    <w:rsid w:val="00602C49"/>
    <w:rsid w:val="0060305B"/>
    <w:rsid w:val="006039C5"/>
    <w:rsid w:val="00603AE0"/>
    <w:rsid w:val="00603B1B"/>
    <w:rsid w:val="006043D7"/>
    <w:rsid w:val="00604594"/>
    <w:rsid w:val="00604708"/>
    <w:rsid w:val="00604CFF"/>
    <w:rsid w:val="00605399"/>
    <w:rsid w:val="006054EE"/>
    <w:rsid w:val="0060591D"/>
    <w:rsid w:val="006059EC"/>
    <w:rsid w:val="00605A02"/>
    <w:rsid w:val="00605A5D"/>
    <w:rsid w:val="00605B5D"/>
    <w:rsid w:val="00606930"/>
    <w:rsid w:val="00606E5E"/>
    <w:rsid w:val="006074B1"/>
    <w:rsid w:val="006077DA"/>
    <w:rsid w:val="00607ADE"/>
    <w:rsid w:val="00607E68"/>
    <w:rsid w:val="00610224"/>
    <w:rsid w:val="006102C6"/>
    <w:rsid w:val="006103F0"/>
    <w:rsid w:val="00610B78"/>
    <w:rsid w:val="006113A9"/>
    <w:rsid w:val="006117DE"/>
    <w:rsid w:val="00611C82"/>
    <w:rsid w:val="00611FFC"/>
    <w:rsid w:val="006125DB"/>
    <w:rsid w:val="00612C73"/>
    <w:rsid w:val="00612E96"/>
    <w:rsid w:val="006133A2"/>
    <w:rsid w:val="006134CE"/>
    <w:rsid w:val="00613895"/>
    <w:rsid w:val="006138D8"/>
    <w:rsid w:val="00613A55"/>
    <w:rsid w:val="00614016"/>
    <w:rsid w:val="00614064"/>
    <w:rsid w:val="006141D8"/>
    <w:rsid w:val="006144B0"/>
    <w:rsid w:val="00614BDD"/>
    <w:rsid w:val="00614C2F"/>
    <w:rsid w:val="00614CB4"/>
    <w:rsid w:val="00614D1E"/>
    <w:rsid w:val="00614E35"/>
    <w:rsid w:val="0061513A"/>
    <w:rsid w:val="0061524B"/>
    <w:rsid w:val="0061565F"/>
    <w:rsid w:val="006159FA"/>
    <w:rsid w:val="00615BDB"/>
    <w:rsid w:val="006162D2"/>
    <w:rsid w:val="00616885"/>
    <w:rsid w:val="00616B91"/>
    <w:rsid w:val="00616F90"/>
    <w:rsid w:val="0061717B"/>
    <w:rsid w:val="0061717F"/>
    <w:rsid w:val="0061739C"/>
    <w:rsid w:val="006175CF"/>
    <w:rsid w:val="00617B93"/>
    <w:rsid w:val="0062001A"/>
    <w:rsid w:val="00620020"/>
    <w:rsid w:val="00620049"/>
    <w:rsid w:val="006201A2"/>
    <w:rsid w:val="006201CD"/>
    <w:rsid w:val="006201F5"/>
    <w:rsid w:val="00620254"/>
    <w:rsid w:val="006205EA"/>
    <w:rsid w:val="00620686"/>
    <w:rsid w:val="006206A2"/>
    <w:rsid w:val="00620721"/>
    <w:rsid w:val="006209E8"/>
    <w:rsid w:val="00621B6A"/>
    <w:rsid w:val="00621C0B"/>
    <w:rsid w:val="00621C72"/>
    <w:rsid w:val="00621CAD"/>
    <w:rsid w:val="00623427"/>
    <w:rsid w:val="00623682"/>
    <w:rsid w:val="00623901"/>
    <w:rsid w:val="00623AEB"/>
    <w:rsid w:val="00623E4E"/>
    <w:rsid w:val="00624B23"/>
    <w:rsid w:val="00624C2C"/>
    <w:rsid w:val="00624C6E"/>
    <w:rsid w:val="00624FB3"/>
    <w:rsid w:val="00624FF1"/>
    <w:rsid w:val="0062587D"/>
    <w:rsid w:val="00625B24"/>
    <w:rsid w:val="0062657C"/>
    <w:rsid w:val="00626C25"/>
    <w:rsid w:val="00626E64"/>
    <w:rsid w:val="0062725A"/>
    <w:rsid w:val="0062776C"/>
    <w:rsid w:val="00627B33"/>
    <w:rsid w:val="00627B4F"/>
    <w:rsid w:val="00627BA3"/>
    <w:rsid w:val="00627C39"/>
    <w:rsid w:val="00627E44"/>
    <w:rsid w:val="006300D7"/>
    <w:rsid w:val="00630333"/>
    <w:rsid w:val="0063075B"/>
    <w:rsid w:val="00631007"/>
    <w:rsid w:val="0063111A"/>
    <w:rsid w:val="00631668"/>
    <w:rsid w:val="00631826"/>
    <w:rsid w:val="0063227C"/>
    <w:rsid w:val="006326BC"/>
    <w:rsid w:val="00632763"/>
    <w:rsid w:val="00632927"/>
    <w:rsid w:val="00632A0E"/>
    <w:rsid w:val="00632A4C"/>
    <w:rsid w:val="00632EEF"/>
    <w:rsid w:val="0063305B"/>
    <w:rsid w:val="0063362C"/>
    <w:rsid w:val="00633951"/>
    <w:rsid w:val="00633965"/>
    <w:rsid w:val="00633A3A"/>
    <w:rsid w:val="00633B5E"/>
    <w:rsid w:val="00633C0A"/>
    <w:rsid w:val="0063405E"/>
    <w:rsid w:val="006341AD"/>
    <w:rsid w:val="006346F1"/>
    <w:rsid w:val="006347F5"/>
    <w:rsid w:val="006353D0"/>
    <w:rsid w:val="006354EF"/>
    <w:rsid w:val="00635EDC"/>
    <w:rsid w:val="00635F56"/>
    <w:rsid w:val="00636094"/>
    <w:rsid w:val="0063633A"/>
    <w:rsid w:val="0063650D"/>
    <w:rsid w:val="00636A76"/>
    <w:rsid w:val="0063720A"/>
    <w:rsid w:val="006373C7"/>
    <w:rsid w:val="006379CE"/>
    <w:rsid w:val="00637E00"/>
    <w:rsid w:val="006401C6"/>
    <w:rsid w:val="00640207"/>
    <w:rsid w:val="00640222"/>
    <w:rsid w:val="006409F3"/>
    <w:rsid w:val="00640B73"/>
    <w:rsid w:val="00641061"/>
    <w:rsid w:val="006411DF"/>
    <w:rsid w:val="006419ED"/>
    <w:rsid w:val="006424E3"/>
    <w:rsid w:val="006427DE"/>
    <w:rsid w:val="00642D10"/>
    <w:rsid w:val="00642E65"/>
    <w:rsid w:val="00643769"/>
    <w:rsid w:val="006437D5"/>
    <w:rsid w:val="00643891"/>
    <w:rsid w:val="00643DCD"/>
    <w:rsid w:val="00644200"/>
    <w:rsid w:val="0064428B"/>
    <w:rsid w:val="006443C6"/>
    <w:rsid w:val="00644511"/>
    <w:rsid w:val="0064486C"/>
    <w:rsid w:val="00644AB6"/>
    <w:rsid w:val="00644E60"/>
    <w:rsid w:val="00645190"/>
    <w:rsid w:val="00645ACC"/>
    <w:rsid w:val="0064604E"/>
    <w:rsid w:val="0064615B"/>
    <w:rsid w:val="006466B5"/>
    <w:rsid w:val="00646A49"/>
    <w:rsid w:val="00646C84"/>
    <w:rsid w:val="00647231"/>
    <w:rsid w:val="006477A7"/>
    <w:rsid w:val="00647BB6"/>
    <w:rsid w:val="00647CB3"/>
    <w:rsid w:val="00650150"/>
    <w:rsid w:val="00650854"/>
    <w:rsid w:val="0065086F"/>
    <w:rsid w:val="00650D1E"/>
    <w:rsid w:val="00650D3F"/>
    <w:rsid w:val="00650EB1"/>
    <w:rsid w:val="00650EB8"/>
    <w:rsid w:val="00650F7C"/>
    <w:rsid w:val="00650FBE"/>
    <w:rsid w:val="006513D5"/>
    <w:rsid w:val="0065175B"/>
    <w:rsid w:val="006518B1"/>
    <w:rsid w:val="00651AD3"/>
    <w:rsid w:val="00651B74"/>
    <w:rsid w:val="00651FA0"/>
    <w:rsid w:val="00652123"/>
    <w:rsid w:val="00653217"/>
    <w:rsid w:val="00653273"/>
    <w:rsid w:val="00653FED"/>
    <w:rsid w:val="0065424F"/>
    <w:rsid w:val="006543F3"/>
    <w:rsid w:val="006544F6"/>
    <w:rsid w:val="00655070"/>
    <w:rsid w:val="00655223"/>
    <w:rsid w:val="00655780"/>
    <w:rsid w:val="0065594D"/>
    <w:rsid w:val="006561FF"/>
    <w:rsid w:val="00656D6F"/>
    <w:rsid w:val="00657005"/>
    <w:rsid w:val="006572FB"/>
    <w:rsid w:val="006578D9"/>
    <w:rsid w:val="00657AEA"/>
    <w:rsid w:val="00657B4B"/>
    <w:rsid w:val="00657F67"/>
    <w:rsid w:val="006601BF"/>
    <w:rsid w:val="0066051E"/>
    <w:rsid w:val="006605DC"/>
    <w:rsid w:val="0066146F"/>
    <w:rsid w:val="00661636"/>
    <w:rsid w:val="00661C4E"/>
    <w:rsid w:val="00661CC2"/>
    <w:rsid w:val="00662166"/>
    <w:rsid w:val="00662717"/>
    <w:rsid w:val="00662FA2"/>
    <w:rsid w:val="0066310A"/>
    <w:rsid w:val="006635DC"/>
    <w:rsid w:val="0066369A"/>
    <w:rsid w:val="0066386C"/>
    <w:rsid w:val="006638FF"/>
    <w:rsid w:val="00663908"/>
    <w:rsid w:val="00663A5B"/>
    <w:rsid w:val="00663DAB"/>
    <w:rsid w:val="00663F72"/>
    <w:rsid w:val="00664678"/>
    <w:rsid w:val="006646F4"/>
    <w:rsid w:val="00664F10"/>
    <w:rsid w:val="00665229"/>
    <w:rsid w:val="00665316"/>
    <w:rsid w:val="006654E8"/>
    <w:rsid w:val="006655F1"/>
    <w:rsid w:val="0066568F"/>
    <w:rsid w:val="00665CCE"/>
    <w:rsid w:val="00666B49"/>
    <w:rsid w:val="00666E49"/>
    <w:rsid w:val="00666FED"/>
    <w:rsid w:val="006672FC"/>
    <w:rsid w:val="00667378"/>
    <w:rsid w:val="0066745C"/>
    <w:rsid w:val="00667A27"/>
    <w:rsid w:val="00670204"/>
    <w:rsid w:val="00670290"/>
    <w:rsid w:val="006704BF"/>
    <w:rsid w:val="00670646"/>
    <w:rsid w:val="00670AD6"/>
    <w:rsid w:val="00670ECD"/>
    <w:rsid w:val="00671010"/>
    <w:rsid w:val="0067106A"/>
    <w:rsid w:val="00671B4F"/>
    <w:rsid w:val="00671ED0"/>
    <w:rsid w:val="00671FBB"/>
    <w:rsid w:val="006725CC"/>
    <w:rsid w:val="0067273D"/>
    <w:rsid w:val="00672966"/>
    <w:rsid w:val="00672A48"/>
    <w:rsid w:val="00672E1F"/>
    <w:rsid w:val="00672F51"/>
    <w:rsid w:val="006735BC"/>
    <w:rsid w:val="00673BDE"/>
    <w:rsid w:val="00673EB7"/>
    <w:rsid w:val="00673FBF"/>
    <w:rsid w:val="00673FE7"/>
    <w:rsid w:val="006740F1"/>
    <w:rsid w:val="0067439E"/>
    <w:rsid w:val="00674460"/>
    <w:rsid w:val="006751A5"/>
    <w:rsid w:val="006754D4"/>
    <w:rsid w:val="00675652"/>
    <w:rsid w:val="006758E5"/>
    <w:rsid w:val="00675ECB"/>
    <w:rsid w:val="0067649C"/>
    <w:rsid w:val="006767B8"/>
    <w:rsid w:val="00677725"/>
    <w:rsid w:val="00677F10"/>
    <w:rsid w:val="0068013A"/>
    <w:rsid w:val="0068079C"/>
    <w:rsid w:val="00680A97"/>
    <w:rsid w:val="00680B9E"/>
    <w:rsid w:val="00680F30"/>
    <w:rsid w:val="00680F81"/>
    <w:rsid w:val="0068102D"/>
    <w:rsid w:val="00681254"/>
    <w:rsid w:val="00681307"/>
    <w:rsid w:val="006820C0"/>
    <w:rsid w:val="0068226B"/>
    <w:rsid w:val="00682D79"/>
    <w:rsid w:val="00682E47"/>
    <w:rsid w:val="00682ED3"/>
    <w:rsid w:val="00683962"/>
    <w:rsid w:val="006839BA"/>
    <w:rsid w:val="00683D7F"/>
    <w:rsid w:val="00683E9E"/>
    <w:rsid w:val="00683F24"/>
    <w:rsid w:val="00684258"/>
    <w:rsid w:val="006845C9"/>
    <w:rsid w:val="006853FF"/>
    <w:rsid w:val="00685725"/>
    <w:rsid w:val="00685834"/>
    <w:rsid w:val="00685D3B"/>
    <w:rsid w:val="00685DB7"/>
    <w:rsid w:val="0068623E"/>
    <w:rsid w:val="00686366"/>
    <w:rsid w:val="0068653A"/>
    <w:rsid w:val="00686A14"/>
    <w:rsid w:val="00686FAD"/>
    <w:rsid w:val="0068721F"/>
    <w:rsid w:val="006878B2"/>
    <w:rsid w:val="00687A10"/>
    <w:rsid w:val="00687A5E"/>
    <w:rsid w:val="00690D12"/>
    <w:rsid w:val="00690F0E"/>
    <w:rsid w:val="0069100A"/>
    <w:rsid w:val="006919C5"/>
    <w:rsid w:val="00692799"/>
    <w:rsid w:val="006927F0"/>
    <w:rsid w:val="00692A0D"/>
    <w:rsid w:val="00692BDC"/>
    <w:rsid w:val="00693077"/>
    <w:rsid w:val="00693295"/>
    <w:rsid w:val="00693529"/>
    <w:rsid w:val="006935E1"/>
    <w:rsid w:val="00693A5C"/>
    <w:rsid w:val="00693B6C"/>
    <w:rsid w:val="00693F0A"/>
    <w:rsid w:val="0069447C"/>
    <w:rsid w:val="006949AD"/>
    <w:rsid w:val="00694C0B"/>
    <w:rsid w:val="00694E1F"/>
    <w:rsid w:val="00696244"/>
    <w:rsid w:val="006969D6"/>
    <w:rsid w:val="00696B6A"/>
    <w:rsid w:val="00696DD1"/>
    <w:rsid w:val="0069755C"/>
    <w:rsid w:val="006979DC"/>
    <w:rsid w:val="00697C2C"/>
    <w:rsid w:val="00697E0B"/>
    <w:rsid w:val="00697F71"/>
    <w:rsid w:val="006A04D8"/>
    <w:rsid w:val="006A05EF"/>
    <w:rsid w:val="006A0942"/>
    <w:rsid w:val="006A11CD"/>
    <w:rsid w:val="006A14A5"/>
    <w:rsid w:val="006A18DD"/>
    <w:rsid w:val="006A20BD"/>
    <w:rsid w:val="006A2312"/>
    <w:rsid w:val="006A2347"/>
    <w:rsid w:val="006A23D2"/>
    <w:rsid w:val="006A24B3"/>
    <w:rsid w:val="006A29BF"/>
    <w:rsid w:val="006A2BF5"/>
    <w:rsid w:val="006A2D0E"/>
    <w:rsid w:val="006A2E66"/>
    <w:rsid w:val="006A3186"/>
    <w:rsid w:val="006A3227"/>
    <w:rsid w:val="006A3396"/>
    <w:rsid w:val="006A351E"/>
    <w:rsid w:val="006A3F94"/>
    <w:rsid w:val="006A40D0"/>
    <w:rsid w:val="006A4113"/>
    <w:rsid w:val="006A49B5"/>
    <w:rsid w:val="006A4AB6"/>
    <w:rsid w:val="006A4D81"/>
    <w:rsid w:val="006A4F1A"/>
    <w:rsid w:val="006A4FF3"/>
    <w:rsid w:val="006A540C"/>
    <w:rsid w:val="006A5A45"/>
    <w:rsid w:val="006A5CA3"/>
    <w:rsid w:val="006A5D5C"/>
    <w:rsid w:val="006A5E26"/>
    <w:rsid w:val="006A6B3F"/>
    <w:rsid w:val="006A6B69"/>
    <w:rsid w:val="006A74C0"/>
    <w:rsid w:val="006A7574"/>
    <w:rsid w:val="006A76A6"/>
    <w:rsid w:val="006B0489"/>
    <w:rsid w:val="006B05F5"/>
    <w:rsid w:val="006B0A30"/>
    <w:rsid w:val="006B1213"/>
    <w:rsid w:val="006B163E"/>
    <w:rsid w:val="006B166D"/>
    <w:rsid w:val="006B19B2"/>
    <w:rsid w:val="006B1A07"/>
    <w:rsid w:val="006B1DA2"/>
    <w:rsid w:val="006B1F5F"/>
    <w:rsid w:val="006B2008"/>
    <w:rsid w:val="006B2052"/>
    <w:rsid w:val="006B21E9"/>
    <w:rsid w:val="006B242D"/>
    <w:rsid w:val="006B2431"/>
    <w:rsid w:val="006B24F8"/>
    <w:rsid w:val="006B393F"/>
    <w:rsid w:val="006B3E55"/>
    <w:rsid w:val="006B401E"/>
    <w:rsid w:val="006B4B0E"/>
    <w:rsid w:val="006B5111"/>
    <w:rsid w:val="006B52BA"/>
    <w:rsid w:val="006B5A7D"/>
    <w:rsid w:val="006B6346"/>
    <w:rsid w:val="006B6AD0"/>
    <w:rsid w:val="006B6BA3"/>
    <w:rsid w:val="006B6C83"/>
    <w:rsid w:val="006B6C95"/>
    <w:rsid w:val="006B7255"/>
    <w:rsid w:val="006B725C"/>
    <w:rsid w:val="006B7864"/>
    <w:rsid w:val="006C03B2"/>
    <w:rsid w:val="006C04B1"/>
    <w:rsid w:val="006C0652"/>
    <w:rsid w:val="006C09DD"/>
    <w:rsid w:val="006C0A9D"/>
    <w:rsid w:val="006C0B08"/>
    <w:rsid w:val="006C0CB8"/>
    <w:rsid w:val="006C0D37"/>
    <w:rsid w:val="006C1142"/>
    <w:rsid w:val="006C19A9"/>
    <w:rsid w:val="006C1A29"/>
    <w:rsid w:val="006C1B3F"/>
    <w:rsid w:val="006C1F77"/>
    <w:rsid w:val="006C22BD"/>
    <w:rsid w:val="006C2604"/>
    <w:rsid w:val="006C3309"/>
    <w:rsid w:val="006C375B"/>
    <w:rsid w:val="006C3FF3"/>
    <w:rsid w:val="006C44D3"/>
    <w:rsid w:val="006C45C1"/>
    <w:rsid w:val="006C4B11"/>
    <w:rsid w:val="006C4D69"/>
    <w:rsid w:val="006C4E27"/>
    <w:rsid w:val="006C4E89"/>
    <w:rsid w:val="006C50C3"/>
    <w:rsid w:val="006C51A3"/>
    <w:rsid w:val="006C54AC"/>
    <w:rsid w:val="006C566C"/>
    <w:rsid w:val="006C57EC"/>
    <w:rsid w:val="006C5C20"/>
    <w:rsid w:val="006C5FF1"/>
    <w:rsid w:val="006C6287"/>
    <w:rsid w:val="006C677C"/>
    <w:rsid w:val="006C6E92"/>
    <w:rsid w:val="006C6F06"/>
    <w:rsid w:val="006C75C9"/>
    <w:rsid w:val="006C7CAC"/>
    <w:rsid w:val="006C7FB9"/>
    <w:rsid w:val="006D0556"/>
    <w:rsid w:val="006D0846"/>
    <w:rsid w:val="006D0C09"/>
    <w:rsid w:val="006D0E7E"/>
    <w:rsid w:val="006D1A23"/>
    <w:rsid w:val="006D1DFA"/>
    <w:rsid w:val="006D1F1A"/>
    <w:rsid w:val="006D2039"/>
    <w:rsid w:val="006D21FF"/>
    <w:rsid w:val="006D2636"/>
    <w:rsid w:val="006D2C24"/>
    <w:rsid w:val="006D31AF"/>
    <w:rsid w:val="006D31DD"/>
    <w:rsid w:val="006D35A4"/>
    <w:rsid w:val="006D35CD"/>
    <w:rsid w:val="006D3CC3"/>
    <w:rsid w:val="006D3D01"/>
    <w:rsid w:val="006D4133"/>
    <w:rsid w:val="006D4324"/>
    <w:rsid w:val="006D4373"/>
    <w:rsid w:val="006D492A"/>
    <w:rsid w:val="006D493C"/>
    <w:rsid w:val="006D4D15"/>
    <w:rsid w:val="006D5457"/>
    <w:rsid w:val="006D56B0"/>
    <w:rsid w:val="006D59BF"/>
    <w:rsid w:val="006D5A62"/>
    <w:rsid w:val="006D5EC2"/>
    <w:rsid w:val="006D5FEF"/>
    <w:rsid w:val="006D667A"/>
    <w:rsid w:val="006D7115"/>
    <w:rsid w:val="006D72E1"/>
    <w:rsid w:val="006D74C9"/>
    <w:rsid w:val="006D7598"/>
    <w:rsid w:val="006D7B93"/>
    <w:rsid w:val="006D7BBD"/>
    <w:rsid w:val="006D7C30"/>
    <w:rsid w:val="006D7D69"/>
    <w:rsid w:val="006D7DAD"/>
    <w:rsid w:val="006D7EC6"/>
    <w:rsid w:val="006E0566"/>
    <w:rsid w:val="006E0B16"/>
    <w:rsid w:val="006E102F"/>
    <w:rsid w:val="006E1135"/>
    <w:rsid w:val="006E1469"/>
    <w:rsid w:val="006E176F"/>
    <w:rsid w:val="006E1C34"/>
    <w:rsid w:val="006E1E45"/>
    <w:rsid w:val="006E22CC"/>
    <w:rsid w:val="006E2461"/>
    <w:rsid w:val="006E3D3A"/>
    <w:rsid w:val="006E4441"/>
    <w:rsid w:val="006E4646"/>
    <w:rsid w:val="006E4CF9"/>
    <w:rsid w:val="006E512D"/>
    <w:rsid w:val="006E5477"/>
    <w:rsid w:val="006E554E"/>
    <w:rsid w:val="006E5AFE"/>
    <w:rsid w:val="006E696A"/>
    <w:rsid w:val="006E6C33"/>
    <w:rsid w:val="006E6E99"/>
    <w:rsid w:val="006E6F03"/>
    <w:rsid w:val="006E71A8"/>
    <w:rsid w:val="006E7496"/>
    <w:rsid w:val="006E7883"/>
    <w:rsid w:val="006E7969"/>
    <w:rsid w:val="006E7E49"/>
    <w:rsid w:val="006E7F71"/>
    <w:rsid w:val="006F0209"/>
    <w:rsid w:val="006F05C2"/>
    <w:rsid w:val="006F090B"/>
    <w:rsid w:val="006F094B"/>
    <w:rsid w:val="006F0C12"/>
    <w:rsid w:val="006F0DB2"/>
    <w:rsid w:val="006F0E38"/>
    <w:rsid w:val="006F0EB1"/>
    <w:rsid w:val="006F1C92"/>
    <w:rsid w:val="006F1D86"/>
    <w:rsid w:val="006F1E30"/>
    <w:rsid w:val="006F20A6"/>
    <w:rsid w:val="006F20A7"/>
    <w:rsid w:val="006F25FE"/>
    <w:rsid w:val="006F291E"/>
    <w:rsid w:val="006F2F4D"/>
    <w:rsid w:val="006F3052"/>
    <w:rsid w:val="006F314D"/>
    <w:rsid w:val="006F3B01"/>
    <w:rsid w:val="006F3C66"/>
    <w:rsid w:val="006F4189"/>
    <w:rsid w:val="006F468E"/>
    <w:rsid w:val="006F4BF2"/>
    <w:rsid w:val="006F4C73"/>
    <w:rsid w:val="006F5231"/>
    <w:rsid w:val="006F5428"/>
    <w:rsid w:val="006F557B"/>
    <w:rsid w:val="006F5674"/>
    <w:rsid w:val="006F5B41"/>
    <w:rsid w:val="006F6689"/>
    <w:rsid w:val="006F6740"/>
    <w:rsid w:val="006F6E9F"/>
    <w:rsid w:val="006F6FEA"/>
    <w:rsid w:val="006F70E1"/>
    <w:rsid w:val="006F7427"/>
    <w:rsid w:val="006F746D"/>
    <w:rsid w:val="006F7512"/>
    <w:rsid w:val="006F7A6B"/>
    <w:rsid w:val="006F7A92"/>
    <w:rsid w:val="006F7E42"/>
    <w:rsid w:val="00700042"/>
    <w:rsid w:val="0070013F"/>
    <w:rsid w:val="0070023A"/>
    <w:rsid w:val="0070063F"/>
    <w:rsid w:val="00700E5B"/>
    <w:rsid w:val="0070124B"/>
    <w:rsid w:val="007017EA"/>
    <w:rsid w:val="0070181F"/>
    <w:rsid w:val="0070193E"/>
    <w:rsid w:val="00701B27"/>
    <w:rsid w:val="00701F10"/>
    <w:rsid w:val="00701F97"/>
    <w:rsid w:val="00701FBE"/>
    <w:rsid w:val="007032E6"/>
    <w:rsid w:val="007036E5"/>
    <w:rsid w:val="00703D8A"/>
    <w:rsid w:val="00704123"/>
    <w:rsid w:val="00704641"/>
    <w:rsid w:val="007047A7"/>
    <w:rsid w:val="007050A6"/>
    <w:rsid w:val="007056ED"/>
    <w:rsid w:val="00705D28"/>
    <w:rsid w:val="00706AC2"/>
    <w:rsid w:val="007072C8"/>
    <w:rsid w:val="0070743B"/>
    <w:rsid w:val="00707CC2"/>
    <w:rsid w:val="00707EC9"/>
    <w:rsid w:val="007101EE"/>
    <w:rsid w:val="00710994"/>
    <w:rsid w:val="007109CD"/>
    <w:rsid w:val="00710A3E"/>
    <w:rsid w:val="00710D33"/>
    <w:rsid w:val="0071127B"/>
    <w:rsid w:val="00711760"/>
    <w:rsid w:val="007117AA"/>
    <w:rsid w:val="0071181D"/>
    <w:rsid w:val="0071196B"/>
    <w:rsid w:val="00711A0F"/>
    <w:rsid w:val="00711AE4"/>
    <w:rsid w:val="00711B30"/>
    <w:rsid w:val="00711D10"/>
    <w:rsid w:val="00711D73"/>
    <w:rsid w:val="00712202"/>
    <w:rsid w:val="00712A0F"/>
    <w:rsid w:val="00712FDB"/>
    <w:rsid w:val="007131B0"/>
    <w:rsid w:val="0071371F"/>
    <w:rsid w:val="0071374D"/>
    <w:rsid w:val="00714065"/>
    <w:rsid w:val="00714186"/>
    <w:rsid w:val="00714312"/>
    <w:rsid w:val="00714504"/>
    <w:rsid w:val="00714796"/>
    <w:rsid w:val="00714D6A"/>
    <w:rsid w:val="00715F49"/>
    <w:rsid w:val="0071614A"/>
    <w:rsid w:val="00716324"/>
    <w:rsid w:val="007163BF"/>
    <w:rsid w:val="0071649C"/>
    <w:rsid w:val="00716B63"/>
    <w:rsid w:val="00716FC0"/>
    <w:rsid w:val="00717267"/>
    <w:rsid w:val="00717300"/>
    <w:rsid w:val="007174A3"/>
    <w:rsid w:val="00717890"/>
    <w:rsid w:val="007178EE"/>
    <w:rsid w:val="00720759"/>
    <w:rsid w:val="00720A0C"/>
    <w:rsid w:val="007215A9"/>
    <w:rsid w:val="0072190B"/>
    <w:rsid w:val="00721CB7"/>
    <w:rsid w:val="00721D98"/>
    <w:rsid w:val="00721DB3"/>
    <w:rsid w:val="00721E1D"/>
    <w:rsid w:val="00722260"/>
    <w:rsid w:val="00722299"/>
    <w:rsid w:val="00722602"/>
    <w:rsid w:val="00722768"/>
    <w:rsid w:val="00722809"/>
    <w:rsid w:val="007228E9"/>
    <w:rsid w:val="0072298B"/>
    <w:rsid w:val="00722B72"/>
    <w:rsid w:val="00722BD3"/>
    <w:rsid w:val="00722F80"/>
    <w:rsid w:val="00723099"/>
    <w:rsid w:val="0072323B"/>
    <w:rsid w:val="007233B6"/>
    <w:rsid w:val="0072350B"/>
    <w:rsid w:val="007238F1"/>
    <w:rsid w:val="00724426"/>
    <w:rsid w:val="00724437"/>
    <w:rsid w:val="007244BA"/>
    <w:rsid w:val="007245F9"/>
    <w:rsid w:val="0072461A"/>
    <w:rsid w:val="00724DB1"/>
    <w:rsid w:val="00725068"/>
    <w:rsid w:val="0072560E"/>
    <w:rsid w:val="00725CB6"/>
    <w:rsid w:val="00725CDC"/>
    <w:rsid w:val="0072603C"/>
    <w:rsid w:val="00726281"/>
    <w:rsid w:val="007263AD"/>
    <w:rsid w:val="0072650B"/>
    <w:rsid w:val="00726537"/>
    <w:rsid w:val="0072665F"/>
    <w:rsid w:val="00726EA1"/>
    <w:rsid w:val="007273EC"/>
    <w:rsid w:val="007279F1"/>
    <w:rsid w:val="00727E3C"/>
    <w:rsid w:val="00727E9F"/>
    <w:rsid w:val="00730115"/>
    <w:rsid w:val="007306D2"/>
    <w:rsid w:val="00730F0F"/>
    <w:rsid w:val="00730FB9"/>
    <w:rsid w:val="0073128B"/>
    <w:rsid w:val="0073150C"/>
    <w:rsid w:val="0073171A"/>
    <w:rsid w:val="007325D3"/>
    <w:rsid w:val="00732885"/>
    <w:rsid w:val="00733575"/>
    <w:rsid w:val="00733858"/>
    <w:rsid w:val="00733A80"/>
    <w:rsid w:val="0073487C"/>
    <w:rsid w:val="0073497A"/>
    <w:rsid w:val="0073532A"/>
    <w:rsid w:val="00735E35"/>
    <w:rsid w:val="00735F31"/>
    <w:rsid w:val="0073637C"/>
    <w:rsid w:val="00736732"/>
    <w:rsid w:val="00736803"/>
    <w:rsid w:val="00736886"/>
    <w:rsid w:val="00736D7B"/>
    <w:rsid w:val="007377ED"/>
    <w:rsid w:val="007379C8"/>
    <w:rsid w:val="007406A2"/>
    <w:rsid w:val="007406C0"/>
    <w:rsid w:val="00740AC1"/>
    <w:rsid w:val="00740B5C"/>
    <w:rsid w:val="00740BC9"/>
    <w:rsid w:val="00740BF9"/>
    <w:rsid w:val="00740DD7"/>
    <w:rsid w:val="0074108B"/>
    <w:rsid w:val="00741434"/>
    <w:rsid w:val="0074146A"/>
    <w:rsid w:val="007415B6"/>
    <w:rsid w:val="007417BF"/>
    <w:rsid w:val="00741A56"/>
    <w:rsid w:val="007420C9"/>
    <w:rsid w:val="00742695"/>
    <w:rsid w:val="00742A51"/>
    <w:rsid w:val="00743468"/>
    <w:rsid w:val="007435B1"/>
    <w:rsid w:val="007436B1"/>
    <w:rsid w:val="007436D5"/>
    <w:rsid w:val="00743867"/>
    <w:rsid w:val="00743D54"/>
    <w:rsid w:val="00744055"/>
    <w:rsid w:val="0074410F"/>
    <w:rsid w:val="0074443A"/>
    <w:rsid w:val="0074462D"/>
    <w:rsid w:val="0074475B"/>
    <w:rsid w:val="00744AD1"/>
    <w:rsid w:val="00744E4F"/>
    <w:rsid w:val="0074544C"/>
    <w:rsid w:val="0074576E"/>
    <w:rsid w:val="0074587B"/>
    <w:rsid w:val="007458E7"/>
    <w:rsid w:val="00745EBB"/>
    <w:rsid w:val="00746167"/>
    <w:rsid w:val="00746199"/>
    <w:rsid w:val="007469E0"/>
    <w:rsid w:val="00746D90"/>
    <w:rsid w:val="00747446"/>
    <w:rsid w:val="007475BE"/>
    <w:rsid w:val="00747BD8"/>
    <w:rsid w:val="00747F05"/>
    <w:rsid w:val="0075038A"/>
    <w:rsid w:val="007503B7"/>
    <w:rsid w:val="0075076E"/>
    <w:rsid w:val="007509F9"/>
    <w:rsid w:val="00750B64"/>
    <w:rsid w:val="00751B32"/>
    <w:rsid w:val="00751D99"/>
    <w:rsid w:val="00751F76"/>
    <w:rsid w:val="00752497"/>
    <w:rsid w:val="007524E2"/>
    <w:rsid w:val="00752FE7"/>
    <w:rsid w:val="0075322A"/>
    <w:rsid w:val="00753F01"/>
    <w:rsid w:val="0075412E"/>
    <w:rsid w:val="007545E6"/>
    <w:rsid w:val="00754747"/>
    <w:rsid w:val="00754D64"/>
    <w:rsid w:val="00754FCC"/>
    <w:rsid w:val="00755348"/>
    <w:rsid w:val="00755420"/>
    <w:rsid w:val="00755559"/>
    <w:rsid w:val="00755B06"/>
    <w:rsid w:val="00755D41"/>
    <w:rsid w:val="00755E06"/>
    <w:rsid w:val="00755F8B"/>
    <w:rsid w:val="00756447"/>
    <w:rsid w:val="007565E2"/>
    <w:rsid w:val="00756F15"/>
    <w:rsid w:val="00756F1E"/>
    <w:rsid w:val="007572E9"/>
    <w:rsid w:val="00757A61"/>
    <w:rsid w:val="00757C04"/>
    <w:rsid w:val="00757CD9"/>
    <w:rsid w:val="00757E8E"/>
    <w:rsid w:val="00757FE8"/>
    <w:rsid w:val="007600CF"/>
    <w:rsid w:val="0076015A"/>
    <w:rsid w:val="0076031F"/>
    <w:rsid w:val="00760756"/>
    <w:rsid w:val="007609D4"/>
    <w:rsid w:val="00760D79"/>
    <w:rsid w:val="0076116A"/>
    <w:rsid w:val="00761332"/>
    <w:rsid w:val="007613AF"/>
    <w:rsid w:val="0076145C"/>
    <w:rsid w:val="007619FB"/>
    <w:rsid w:val="00761A37"/>
    <w:rsid w:val="0076200C"/>
    <w:rsid w:val="00762924"/>
    <w:rsid w:val="0076295C"/>
    <w:rsid w:val="00762FA7"/>
    <w:rsid w:val="00763055"/>
    <w:rsid w:val="00763170"/>
    <w:rsid w:val="00763314"/>
    <w:rsid w:val="00763432"/>
    <w:rsid w:val="00763448"/>
    <w:rsid w:val="00763DBE"/>
    <w:rsid w:val="00763EB7"/>
    <w:rsid w:val="00764043"/>
    <w:rsid w:val="00764EB8"/>
    <w:rsid w:val="00765098"/>
    <w:rsid w:val="007650A8"/>
    <w:rsid w:val="00765217"/>
    <w:rsid w:val="0076539C"/>
    <w:rsid w:val="00765832"/>
    <w:rsid w:val="00765884"/>
    <w:rsid w:val="00765FDC"/>
    <w:rsid w:val="007663A3"/>
    <w:rsid w:val="00766559"/>
    <w:rsid w:val="007669EF"/>
    <w:rsid w:val="00766B0E"/>
    <w:rsid w:val="00766BFB"/>
    <w:rsid w:val="00766C3A"/>
    <w:rsid w:val="00766ED2"/>
    <w:rsid w:val="0076731C"/>
    <w:rsid w:val="0076747C"/>
    <w:rsid w:val="007674C6"/>
    <w:rsid w:val="00767703"/>
    <w:rsid w:val="007678B6"/>
    <w:rsid w:val="007700C8"/>
    <w:rsid w:val="007702AC"/>
    <w:rsid w:val="00770CEE"/>
    <w:rsid w:val="0077115B"/>
    <w:rsid w:val="007721AD"/>
    <w:rsid w:val="00772232"/>
    <w:rsid w:val="007728F4"/>
    <w:rsid w:val="00772D15"/>
    <w:rsid w:val="00772DC3"/>
    <w:rsid w:val="007733C4"/>
    <w:rsid w:val="00773C01"/>
    <w:rsid w:val="00773EC7"/>
    <w:rsid w:val="007743A1"/>
    <w:rsid w:val="007744EF"/>
    <w:rsid w:val="00775BAA"/>
    <w:rsid w:val="00775C35"/>
    <w:rsid w:val="00775EFD"/>
    <w:rsid w:val="00775F11"/>
    <w:rsid w:val="00776351"/>
    <w:rsid w:val="00776393"/>
    <w:rsid w:val="007765B0"/>
    <w:rsid w:val="00776679"/>
    <w:rsid w:val="007768F2"/>
    <w:rsid w:val="00776C10"/>
    <w:rsid w:val="00776E2F"/>
    <w:rsid w:val="00776E9E"/>
    <w:rsid w:val="00776F98"/>
    <w:rsid w:val="00777053"/>
    <w:rsid w:val="007775DE"/>
    <w:rsid w:val="00777B46"/>
    <w:rsid w:val="00777EE9"/>
    <w:rsid w:val="00777FA5"/>
    <w:rsid w:val="00780980"/>
    <w:rsid w:val="007809E1"/>
    <w:rsid w:val="00780A03"/>
    <w:rsid w:val="00780AF4"/>
    <w:rsid w:val="00780F3D"/>
    <w:rsid w:val="0078146E"/>
    <w:rsid w:val="0078165E"/>
    <w:rsid w:val="007816FD"/>
    <w:rsid w:val="00781B9A"/>
    <w:rsid w:val="00781BC7"/>
    <w:rsid w:val="00781DAD"/>
    <w:rsid w:val="0078243D"/>
    <w:rsid w:val="00782A98"/>
    <w:rsid w:val="00782D8A"/>
    <w:rsid w:val="007833C3"/>
    <w:rsid w:val="007837BE"/>
    <w:rsid w:val="0078380D"/>
    <w:rsid w:val="00784112"/>
    <w:rsid w:val="007842FE"/>
    <w:rsid w:val="0078440C"/>
    <w:rsid w:val="00784702"/>
    <w:rsid w:val="00784C31"/>
    <w:rsid w:val="00784EA1"/>
    <w:rsid w:val="00784ECF"/>
    <w:rsid w:val="00784FC7"/>
    <w:rsid w:val="007859E1"/>
    <w:rsid w:val="0078618F"/>
    <w:rsid w:val="007861D1"/>
    <w:rsid w:val="00786272"/>
    <w:rsid w:val="007862B0"/>
    <w:rsid w:val="007864B2"/>
    <w:rsid w:val="007864F6"/>
    <w:rsid w:val="00786620"/>
    <w:rsid w:val="0078681A"/>
    <w:rsid w:val="007868B7"/>
    <w:rsid w:val="00786BC0"/>
    <w:rsid w:val="007875E7"/>
    <w:rsid w:val="00787736"/>
    <w:rsid w:val="00787A55"/>
    <w:rsid w:val="00787B54"/>
    <w:rsid w:val="00787FF1"/>
    <w:rsid w:val="00791190"/>
    <w:rsid w:val="007916D2"/>
    <w:rsid w:val="00791866"/>
    <w:rsid w:val="00791ADE"/>
    <w:rsid w:val="00791BE9"/>
    <w:rsid w:val="00791BEA"/>
    <w:rsid w:val="00792173"/>
    <w:rsid w:val="007926B7"/>
    <w:rsid w:val="00792AD3"/>
    <w:rsid w:val="00792BEC"/>
    <w:rsid w:val="00792ECC"/>
    <w:rsid w:val="00793774"/>
    <w:rsid w:val="00793901"/>
    <w:rsid w:val="007939C7"/>
    <w:rsid w:val="00793F70"/>
    <w:rsid w:val="00794355"/>
    <w:rsid w:val="007947FB"/>
    <w:rsid w:val="00794DFE"/>
    <w:rsid w:val="00795282"/>
    <w:rsid w:val="007954AC"/>
    <w:rsid w:val="00795804"/>
    <w:rsid w:val="00795809"/>
    <w:rsid w:val="00795BA6"/>
    <w:rsid w:val="0079601B"/>
    <w:rsid w:val="007962E1"/>
    <w:rsid w:val="00796B15"/>
    <w:rsid w:val="007977CE"/>
    <w:rsid w:val="00797DAA"/>
    <w:rsid w:val="00797FCF"/>
    <w:rsid w:val="007A0616"/>
    <w:rsid w:val="007A0BDA"/>
    <w:rsid w:val="007A0CDD"/>
    <w:rsid w:val="007A0D0D"/>
    <w:rsid w:val="007A0DAC"/>
    <w:rsid w:val="007A1189"/>
    <w:rsid w:val="007A15BA"/>
    <w:rsid w:val="007A16E9"/>
    <w:rsid w:val="007A1A41"/>
    <w:rsid w:val="007A1B63"/>
    <w:rsid w:val="007A22D6"/>
    <w:rsid w:val="007A2BFF"/>
    <w:rsid w:val="007A2D56"/>
    <w:rsid w:val="007A3226"/>
    <w:rsid w:val="007A32E9"/>
    <w:rsid w:val="007A3395"/>
    <w:rsid w:val="007A3505"/>
    <w:rsid w:val="007A3BF2"/>
    <w:rsid w:val="007A4338"/>
    <w:rsid w:val="007A4AF1"/>
    <w:rsid w:val="007A5288"/>
    <w:rsid w:val="007A591F"/>
    <w:rsid w:val="007A5C80"/>
    <w:rsid w:val="007A5F87"/>
    <w:rsid w:val="007A6053"/>
    <w:rsid w:val="007A618D"/>
    <w:rsid w:val="007A6256"/>
    <w:rsid w:val="007A6333"/>
    <w:rsid w:val="007A6477"/>
    <w:rsid w:val="007A650C"/>
    <w:rsid w:val="007A675A"/>
    <w:rsid w:val="007A6909"/>
    <w:rsid w:val="007A6A76"/>
    <w:rsid w:val="007A6C3B"/>
    <w:rsid w:val="007A6D83"/>
    <w:rsid w:val="007A7228"/>
    <w:rsid w:val="007A75A3"/>
    <w:rsid w:val="007A768A"/>
    <w:rsid w:val="007A7AD5"/>
    <w:rsid w:val="007A7DB8"/>
    <w:rsid w:val="007B0253"/>
    <w:rsid w:val="007B073B"/>
    <w:rsid w:val="007B1061"/>
    <w:rsid w:val="007B1189"/>
    <w:rsid w:val="007B11A6"/>
    <w:rsid w:val="007B19CC"/>
    <w:rsid w:val="007B1D0F"/>
    <w:rsid w:val="007B1F9A"/>
    <w:rsid w:val="007B2074"/>
    <w:rsid w:val="007B2638"/>
    <w:rsid w:val="007B2BB1"/>
    <w:rsid w:val="007B3476"/>
    <w:rsid w:val="007B448A"/>
    <w:rsid w:val="007B44DC"/>
    <w:rsid w:val="007B4543"/>
    <w:rsid w:val="007B4937"/>
    <w:rsid w:val="007B4D3D"/>
    <w:rsid w:val="007B5500"/>
    <w:rsid w:val="007B550D"/>
    <w:rsid w:val="007B56F0"/>
    <w:rsid w:val="007B5A66"/>
    <w:rsid w:val="007B618C"/>
    <w:rsid w:val="007B630D"/>
    <w:rsid w:val="007B645F"/>
    <w:rsid w:val="007B6B0D"/>
    <w:rsid w:val="007B77B0"/>
    <w:rsid w:val="007B77FB"/>
    <w:rsid w:val="007B7ABA"/>
    <w:rsid w:val="007B7D58"/>
    <w:rsid w:val="007B7E59"/>
    <w:rsid w:val="007C0880"/>
    <w:rsid w:val="007C0AE5"/>
    <w:rsid w:val="007C0BD2"/>
    <w:rsid w:val="007C0F3A"/>
    <w:rsid w:val="007C0FA1"/>
    <w:rsid w:val="007C1065"/>
    <w:rsid w:val="007C14BD"/>
    <w:rsid w:val="007C1537"/>
    <w:rsid w:val="007C198E"/>
    <w:rsid w:val="007C1B94"/>
    <w:rsid w:val="007C22E6"/>
    <w:rsid w:val="007C26FF"/>
    <w:rsid w:val="007C2A39"/>
    <w:rsid w:val="007C2AAF"/>
    <w:rsid w:val="007C2AF9"/>
    <w:rsid w:val="007C301B"/>
    <w:rsid w:val="007C3C91"/>
    <w:rsid w:val="007C3D88"/>
    <w:rsid w:val="007C3EE5"/>
    <w:rsid w:val="007C3F14"/>
    <w:rsid w:val="007C450E"/>
    <w:rsid w:val="007C46E3"/>
    <w:rsid w:val="007C508D"/>
    <w:rsid w:val="007C515A"/>
    <w:rsid w:val="007C52ED"/>
    <w:rsid w:val="007C52F0"/>
    <w:rsid w:val="007C56CE"/>
    <w:rsid w:val="007C5CE6"/>
    <w:rsid w:val="007C5DB6"/>
    <w:rsid w:val="007C64BC"/>
    <w:rsid w:val="007C67D6"/>
    <w:rsid w:val="007C6939"/>
    <w:rsid w:val="007C6941"/>
    <w:rsid w:val="007C6D8A"/>
    <w:rsid w:val="007C6E75"/>
    <w:rsid w:val="007C7578"/>
    <w:rsid w:val="007C779D"/>
    <w:rsid w:val="007C7DA5"/>
    <w:rsid w:val="007C7EF3"/>
    <w:rsid w:val="007D020B"/>
    <w:rsid w:val="007D02A6"/>
    <w:rsid w:val="007D0645"/>
    <w:rsid w:val="007D098C"/>
    <w:rsid w:val="007D09F7"/>
    <w:rsid w:val="007D1115"/>
    <w:rsid w:val="007D11B6"/>
    <w:rsid w:val="007D149C"/>
    <w:rsid w:val="007D163B"/>
    <w:rsid w:val="007D1B2B"/>
    <w:rsid w:val="007D1B7C"/>
    <w:rsid w:val="007D2071"/>
    <w:rsid w:val="007D214A"/>
    <w:rsid w:val="007D25A4"/>
    <w:rsid w:val="007D357E"/>
    <w:rsid w:val="007D3889"/>
    <w:rsid w:val="007D39D7"/>
    <w:rsid w:val="007D478D"/>
    <w:rsid w:val="007D4838"/>
    <w:rsid w:val="007D48D1"/>
    <w:rsid w:val="007D4956"/>
    <w:rsid w:val="007D4FF2"/>
    <w:rsid w:val="007D5033"/>
    <w:rsid w:val="007D512C"/>
    <w:rsid w:val="007D526F"/>
    <w:rsid w:val="007D5857"/>
    <w:rsid w:val="007D5CFA"/>
    <w:rsid w:val="007D5EED"/>
    <w:rsid w:val="007D6310"/>
    <w:rsid w:val="007D673F"/>
    <w:rsid w:val="007D68F4"/>
    <w:rsid w:val="007D6906"/>
    <w:rsid w:val="007D6CE5"/>
    <w:rsid w:val="007D6E8A"/>
    <w:rsid w:val="007D6EF0"/>
    <w:rsid w:val="007D7042"/>
    <w:rsid w:val="007D7059"/>
    <w:rsid w:val="007D73C2"/>
    <w:rsid w:val="007D7522"/>
    <w:rsid w:val="007D76AE"/>
    <w:rsid w:val="007E0162"/>
    <w:rsid w:val="007E05CC"/>
    <w:rsid w:val="007E08F5"/>
    <w:rsid w:val="007E0986"/>
    <w:rsid w:val="007E0C8C"/>
    <w:rsid w:val="007E0E84"/>
    <w:rsid w:val="007E1479"/>
    <w:rsid w:val="007E16A6"/>
    <w:rsid w:val="007E1A55"/>
    <w:rsid w:val="007E1CB1"/>
    <w:rsid w:val="007E1EBF"/>
    <w:rsid w:val="007E1FA7"/>
    <w:rsid w:val="007E201B"/>
    <w:rsid w:val="007E2146"/>
    <w:rsid w:val="007E24EF"/>
    <w:rsid w:val="007E2B64"/>
    <w:rsid w:val="007E2B9D"/>
    <w:rsid w:val="007E3182"/>
    <w:rsid w:val="007E36AF"/>
    <w:rsid w:val="007E36F8"/>
    <w:rsid w:val="007E37EE"/>
    <w:rsid w:val="007E42F2"/>
    <w:rsid w:val="007E4653"/>
    <w:rsid w:val="007E46F8"/>
    <w:rsid w:val="007E48CD"/>
    <w:rsid w:val="007E48E4"/>
    <w:rsid w:val="007E531F"/>
    <w:rsid w:val="007E5634"/>
    <w:rsid w:val="007E5D16"/>
    <w:rsid w:val="007E5FFD"/>
    <w:rsid w:val="007E6239"/>
    <w:rsid w:val="007E6735"/>
    <w:rsid w:val="007E67F4"/>
    <w:rsid w:val="007E732E"/>
    <w:rsid w:val="007E741E"/>
    <w:rsid w:val="007E79CD"/>
    <w:rsid w:val="007E7B2B"/>
    <w:rsid w:val="007E7E6F"/>
    <w:rsid w:val="007F05E0"/>
    <w:rsid w:val="007F0B77"/>
    <w:rsid w:val="007F0B82"/>
    <w:rsid w:val="007F0DD3"/>
    <w:rsid w:val="007F1083"/>
    <w:rsid w:val="007F18C0"/>
    <w:rsid w:val="007F21AA"/>
    <w:rsid w:val="007F2286"/>
    <w:rsid w:val="007F2477"/>
    <w:rsid w:val="007F2DBB"/>
    <w:rsid w:val="007F2ED4"/>
    <w:rsid w:val="007F3507"/>
    <w:rsid w:val="007F3960"/>
    <w:rsid w:val="007F3F4E"/>
    <w:rsid w:val="007F3FB0"/>
    <w:rsid w:val="007F43A9"/>
    <w:rsid w:val="007F4AF0"/>
    <w:rsid w:val="007F4FEA"/>
    <w:rsid w:val="007F54CD"/>
    <w:rsid w:val="007F55D1"/>
    <w:rsid w:val="007F5605"/>
    <w:rsid w:val="007F5608"/>
    <w:rsid w:val="007F5874"/>
    <w:rsid w:val="007F5D4A"/>
    <w:rsid w:val="007F6020"/>
    <w:rsid w:val="007F6562"/>
    <w:rsid w:val="007F65F2"/>
    <w:rsid w:val="007F6772"/>
    <w:rsid w:val="007F6AD2"/>
    <w:rsid w:val="007F70D6"/>
    <w:rsid w:val="007F7237"/>
    <w:rsid w:val="007F7723"/>
    <w:rsid w:val="007F7733"/>
    <w:rsid w:val="007F77E7"/>
    <w:rsid w:val="007F7864"/>
    <w:rsid w:val="007F795B"/>
    <w:rsid w:val="007F7DCC"/>
    <w:rsid w:val="007F7F6A"/>
    <w:rsid w:val="00800104"/>
    <w:rsid w:val="00800184"/>
    <w:rsid w:val="00800312"/>
    <w:rsid w:val="00800994"/>
    <w:rsid w:val="00800D5F"/>
    <w:rsid w:val="00800DDB"/>
    <w:rsid w:val="008013B8"/>
    <w:rsid w:val="008016C8"/>
    <w:rsid w:val="0080179D"/>
    <w:rsid w:val="00801838"/>
    <w:rsid w:val="008018DC"/>
    <w:rsid w:val="00802410"/>
    <w:rsid w:val="0080270F"/>
    <w:rsid w:val="00802E55"/>
    <w:rsid w:val="00802FDA"/>
    <w:rsid w:val="00803160"/>
    <w:rsid w:val="008036F8"/>
    <w:rsid w:val="00803852"/>
    <w:rsid w:val="00803905"/>
    <w:rsid w:val="0080397E"/>
    <w:rsid w:val="00803B79"/>
    <w:rsid w:val="00803E2E"/>
    <w:rsid w:val="00803FD6"/>
    <w:rsid w:val="008041E1"/>
    <w:rsid w:val="008046AA"/>
    <w:rsid w:val="00804867"/>
    <w:rsid w:val="00804B2F"/>
    <w:rsid w:val="00804B56"/>
    <w:rsid w:val="00804D00"/>
    <w:rsid w:val="008050E9"/>
    <w:rsid w:val="0080521C"/>
    <w:rsid w:val="008052C2"/>
    <w:rsid w:val="008053AD"/>
    <w:rsid w:val="00805D11"/>
    <w:rsid w:val="0080656E"/>
    <w:rsid w:val="008065D0"/>
    <w:rsid w:val="0080660A"/>
    <w:rsid w:val="00806968"/>
    <w:rsid w:val="00806979"/>
    <w:rsid w:val="0080699F"/>
    <w:rsid w:val="00806D29"/>
    <w:rsid w:val="00806F5E"/>
    <w:rsid w:val="008072B6"/>
    <w:rsid w:val="00807365"/>
    <w:rsid w:val="0080770D"/>
    <w:rsid w:val="00807B2E"/>
    <w:rsid w:val="00807D28"/>
    <w:rsid w:val="00807D5E"/>
    <w:rsid w:val="00807E1B"/>
    <w:rsid w:val="008100D3"/>
    <w:rsid w:val="0081012C"/>
    <w:rsid w:val="008103E8"/>
    <w:rsid w:val="00810DE9"/>
    <w:rsid w:val="00810EAE"/>
    <w:rsid w:val="00811036"/>
    <w:rsid w:val="00811393"/>
    <w:rsid w:val="008116E4"/>
    <w:rsid w:val="00812027"/>
    <w:rsid w:val="008121AD"/>
    <w:rsid w:val="0081233C"/>
    <w:rsid w:val="008123D5"/>
    <w:rsid w:val="008124FE"/>
    <w:rsid w:val="008127B0"/>
    <w:rsid w:val="00812992"/>
    <w:rsid w:val="00812FE3"/>
    <w:rsid w:val="00813175"/>
    <w:rsid w:val="0081362C"/>
    <w:rsid w:val="00813CE0"/>
    <w:rsid w:val="00814072"/>
    <w:rsid w:val="008142CD"/>
    <w:rsid w:val="0081433F"/>
    <w:rsid w:val="00814500"/>
    <w:rsid w:val="00814B38"/>
    <w:rsid w:val="00814B65"/>
    <w:rsid w:val="00814BD6"/>
    <w:rsid w:val="00814CA7"/>
    <w:rsid w:val="00814D2B"/>
    <w:rsid w:val="0081529F"/>
    <w:rsid w:val="008153F0"/>
    <w:rsid w:val="008154B6"/>
    <w:rsid w:val="0081555D"/>
    <w:rsid w:val="008155E8"/>
    <w:rsid w:val="00815606"/>
    <w:rsid w:val="00815706"/>
    <w:rsid w:val="00815D64"/>
    <w:rsid w:val="0081606D"/>
    <w:rsid w:val="00816292"/>
    <w:rsid w:val="00816A54"/>
    <w:rsid w:val="00816D94"/>
    <w:rsid w:val="00816D9C"/>
    <w:rsid w:val="00817151"/>
    <w:rsid w:val="008177EE"/>
    <w:rsid w:val="0081787C"/>
    <w:rsid w:val="00817B8F"/>
    <w:rsid w:val="00817C96"/>
    <w:rsid w:val="00817CB0"/>
    <w:rsid w:val="00817D2A"/>
    <w:rsid w:val="00817F27"/>
    <w:rsid w:val="00820A96"/>
    <w:rsid w:val="008216E2"/>
    <w:rsid w:val="0082172C"/>
    <w:rsid w:val="00821773"/>
    <w:rsid w:val="008219C7"/>
    <w:rsid w:val="00821A22"/>
    <w:rsid w:val="00821DC0"/>
    <w:rsid w:val="00822131"/>
    <w:rsid w:val="00823335"/>
    <w:rsid w:val="00823422"/>
    <w:rsid w:val="008235E4"/>
    <w:rsid w:val="008237B2"/>
    <w:rsid w:val="00823B2A"/>
    <w:rsid w:val="00823F61"/>
    <w:rsid w:val="0082449E"/>
    <w:rsid w:val="008247A4"/>
    <w:rsid w:val="008249FF"/>
    <w:rsid w:val="008251EC"/>
    <w:rsid w:val="00825511"/>
    <w:rsid w:val="00825693"/>
    <w:rsid w:val="00825EEF"/>
    <w:rsid w:val="00826204"/>
    <w:rsid w:val="008263E0"/>
    <w:rsid w:val="00826D90"/>
    <w:rsid w:val="00827015"/>
    <w:rsid w:val="00827109"/>
    <w:rsid w:val="008272E9"/>
    <w:rsid w:val="00827A41"/>
    <w:rsid w:val="00827AF3"/>
    <w:rsid w:val="0083179C"/>
    <w:rsid w:val="00832142"/>
    <w:rsid w:val="00832C18"/>
    <w:rsid w:val="00832CA7"/>
    <w:rsid w:val="00832CAF"/>
    <w:rsid w:val="0083311A"/>
    <w:rsid w:val="008331BB"/>
    <w:rsid w:val="008333BB"/>
    <w:rsid w:val="0083417A"/>
    <w:rsid w:val="00834456"/>
    <w:rsid w:val="00834512"/>
    <w:rsid w:val="008349E7"/>
    <w:rsid w:val="0083502E"/>
    <w:rsid w:val="008350E9"/>
    <w:rsid w:val="00835B82"/>
    <w:rsid w:val="00836133"/>
    <w:rsid w:val="0083657B"/>
    <w:rsid w:val="00836B5B"/>
    <w:rsid w:val="0083768C"/>
    <w:rsid w:val="00837E87"/>
    <w:rsid w:val="008400F9"/>
    <w:rsid w:val="008401C3"/>
    <w:rsid w:val="008404D7"/>
    <w:rsid w:val="00840634"/>
    <w:rsid w:val="00840A68"/>
    <w:rsid w:val="00840A83"/>
    <w:rsid w:val="00840D46"/>
    <w:rsid w:val="00841573"/>
    <w:rsid w:val="0084166C"/>
    <w:rsid w:val="008418B3"/>
    <w:rsid w:val="008419A1"/>
    <w:rsid w:val="00841EE6"/>
    <w:rsid w:val="00841FA0"/>
    <w:rsid w:val="00842061"/>
    <w:rsid w:val="0084239E"/>
    <w:rsid w:val="0084296C"/>
    <w:rsid w:val="00842B49"/>
    <w:rsid w:val="00842DB7"/>
    <w:rsid w:val="008431F3"/>
    <w:rsid w:val="0084387F"/>
    <w:rsid w:val="00843AFD"/>
    <w:rsid w:val="00843B2C"/>
    <w:rsid w:val="008444E3"/>
    <w:rsid w:val="008444F8"/>
    <w:rsid w:val="008445D2"/>
    <w:rsid w:val="00844750"/>
    <w:rsid w:val="00844864"/>
    <w:rsid w:val="00845A92"/>
    <w:rsid w:val="00845F51"/>
    <w:rsid w:val="00846106"/>
    <w:rsid w:val="00846273"/>
    <w:rsid w:val="00846467"/>
    <w:rsid w:val="00846661"/>
    <w:rsid w:val="00846874"/>
    <w:rsid w:val="00846AC4"/>
    <w:rsid w:val="00846C77"/>
    <w:rsid w:val="00846E99"/>
    <w:rsid w:val="008470A4"/>
    <w:rsid w:val="00847964"/>
    <w:rsid w:val="00847991"/>
    <w:rsid w:val="00847C4E"/>
    <w:rsid w:val="00847F69"/>
    <w:rsid w:val="00850724"/>
    <w:rsid w:val="00850AE8"/>
    <w:rsid w:val="00850B13"/>
    <w:rsid w:val="00851B22"/>
    <w:rsid w:val="00852338"/>
    <w:rsid w:val="008523A3"/>
    <w:rsid w:val="00852AA6"/>
    <w:rsid w:val="00852EEE"/>
    <w:rsid w:val="00853C45"/>
    <w:rsid w:val="00854090"/>
    <w:rsid w:val="008540C8"/>
    <w:rsid w:val="00854983"/>
    <w:rsid w:val="00854A0C"/>
    <w:rsid w:val="00854A91"/>
    <w:rsid w:val="00854E0E"/>
    <w:rsid w:val="00855CA7"/>
    <w:rsid w:val="00856301"/>
    <w:rsid w:val="008569DF"/>
    <w:rsid w:val="00856C75"/>
    <w:rsid w:val="00856D2B"/>
    <w:rsid w:val="00856E4A"/>
    <w:rsid w:val="0085722A"/>
    <w:rsid w:val="00857686"/>
    <w:rsid w:val="00857C34"/>
    <w:rsid w:val="00857DF7"/>
    <w:rsid w:val="008600FD"/>
    <w:rsid w:val="0086037F"/>
    <w:rsid w:val="008604E6"/>
    <w:rsid w:val="0086067F"/>
    <w:rsid w:val="00860840"/>
    <w:rsid w:val="00860A4B"/>
    <w:rsid w:val="00860BAC"/>
    <w:rsid w:val="008611A3"/>
    <w:rsid w:val="00861750"/>
    <w:rsid w:val="00861B41"/>
    <w:rsid w:val="00861C44"/>
    <w:rsid w:val="00861D65"/>
    <w:rsid w:val="00861DA1"/>
    <w:rsid w:val="00861EC0"/>
    <w:rsid w:val="008620C2"/>
    <w:rsid w:val="00862173"/>
    <w:rsid w:val="00862290"/>
    <w:rsid w:val="00862558"/>
    <w:rsid w:val="008626B0"/>
    <w:rsid w:val="00862988"/>
    <w:rsid w:val="00862A4E"/>
    <w:rsid w:val="00862BA2"/>
    <w:rsid w:val="00863096"/>
    <w:rsid w:val="00863479"/>
    <w:rsid w:val="00863789"/>
    <w:rsid w:val="00863AA0"/>
    <w:rsid w:val="00864242"/>
    <w:rsid w:val="00864A9F"/>
    <w:rsid w:val="00864C02"/>
    <w:rsid w:val="00864CE0"/>
    <w:rsid w:val="00864F2D"/>
    <w:rsid w:val="008650AB"/>
    <w:rsid w:val="00865696"/>
    <w:rsid w:val="008658BF"/>
    <w:rsid w:val="00865D02"/>
    <w:rsid w:val="00865D4C"/>
    <w:rsid w:val="00865DE1"/>
    <w:rsid w:val="00866BFD"/>
    <w:rsid w:val="00866FEA"/>
    <w:rsid w:val="00867255"/>
    <w:rsid w:val="008678F0"/>
    <w:rsid w:val="00870018"/>
    <w:rsid w:val="00870637"/>
    <w:rsid w:val="00870793"/>
    <w:rsid w:val="00870869"/>
    <w:rsid w:val="008708B4"/>
    <w:rsid w:val="00870A1C"/>
    <w:rsid w:val="00871029"/>
    <w:rsid w:val="00871096"/>
    <w:rsid w:val="00871171"/>
    <w:rsid w:val="008711F8"/>
    <w:rsid w:val="00871372"/>
    <w:rsid w:val="00871D14"/>
    <w:rsid w:val="008722B0"/>
    <w:rsid w:val="0087250F"/>
    <w:rsid w:val="00872C7C"/>
    <w:rsid w:val="00872C8D"/>
    <w:rsid w:val="00872D63"/>
    <w:rsid w:val="00872F39"/>
    <w:rsid w:val="00873463"/>
    <w:rsid w:val="008734E7"/>
    <w:rsid w:val="00873BF0"/>
    <w:rsid w:val="00873C85"/>
    <w:rsid w:val="008742CE"/>
    <w:rsid w:val="00874355"/>
    <w:rsid w:val="00874E33"/>
    <w:rsid w:val="00874FAC"/>
    <w:rsid w:val="0087504C"/>
    <w:rsid w:val="00875309"/>
    <w:rsid w:val="00875755"/>
    <w:rsid w:val="00875905"/>
    <w:rsid w:val="00875F79"/>
    <w:rsid w:val="00875FBD"/>
    <w:rsid w:val="0087684C"/>
    <w:rsid w:val="00876AC7"/>
    <w:rsid w:val="0087763F"/>
    <w:rsid w:val="00877640"/>
    <w:rsid w:val="0087764E"/>
    <w:rsid w:val="00877838"/>
    <w:rsid w:val="00877C45"/>
    <w:rsid w:val="00877C57"/>
    <w:rsid w:val="00877FA3"/>
    <w:rsid w:val="008804C9"/>
    <w:rsid w:val="00880D0D"/>
    <w:rsid w:val="00880D84"/>
    <w:rsid w:val="00880E95"/>
    <w:rsid w:val="008810DF"/>
    <w:rsid w:val="008810FA"/>
    <w:rsid w:val="00881842"/>
    <w:rsid w:val="008819A5"/>
    <w:rsid w:val="00881F28"/>
    <w:rsid w:val="008829DC"/>
    <w:rsid w:val="00882BB1"/>
    <w:rsid w:val="00882C9C"/>
    <w:rsid w:val="00883004"/>
    <w:rsid w:val="00883ADF"/>
    <w:rsid w:val="00883ED6"/>
    <w:rsid w:val="00884255"/>
    <w:rsid w:val="0088425B"/>
    <w:rsid w:val="00884264"/>
    <w:rsid w:val="00884AD8"/>
    <w:rsid w:val="00884CDF"/>
    <w:rsid w:val="0088579F"/>
    <w:rsid w:val="00885D5D"/>
    <w:rsid w:val="00885D62"/>
    <w:rsid w:val="00885EC9"/>
    <w:rsid w:val="00885F46"/>
    <w:rsid w:val="00885F7A"/>
    <w:rsid w:val="00886223"/>
    <w:rsid w:val="0088651F"/>
    <w:rsid w:val="0088697F"/>
    <w:rsid w:val="00887472"/>
    <w:rsid w:val="008876DF"/>
    <w:rsid w:val="00887771"/>
    <w:rsid w:val="00887FEF"/>
    <w:rsid w:val="008907B2"/>
    <w:rsid w:val="00890BCD"/>
    <w:rsid w:val="00890E0D"/>
    <w:rsid w:val="00890F04"/>
    <w:rsid w:val="00890FBE"/>
    <w:rsid w:val="00891F63"/>
    <w:rsid w:val="00892253"/>
    <w:rsid w:val="008922DF"/>
    <w:rsid w:val="00893024"/>
    <w:rsid w:val="0089302F"/>
    <w:rsid w:val="00893B3B"/>
    <w:rsid w:val="00893BA4"/>
    <w:rsid w:val="00893DB3"/>
    <w:rsid w:val="00894790"/>
    <w:rsid w:val="008948A0"/>
    <w:rsid w:val="00894A2E"/>
    <w:rsid w:val="00894ADC"/>
    <w:rsid w:val="00894F78"/>
    <w:rsid w:val="00895243"/>
    <w:rsid w:val="00895A0C"/>
    <w:rsid w:val="00895AA1"/>
    <w:rsid w:val="00895E55"/>
    <w:rsid w:val="00895FB4"/>
    <w:rsid w:val="008961A5"/>
    <w:rsid w:val="008965CC"/>
    <w:rsid w:val="0089665E"/>
    <w:rsid w:val="0089699C"/>
    <w:rsid w:val="00896D10"/>
    <w:rsid w:val="00896DF5"/>
    <w:rsid w:val="00896FD8"/>
    <w:rsid w:val="00897082"/>
    <w:rsid w:val="008970F6"/>
    <w:rsid w:val="008971DB"/>
    <w:rsid w:val="008972CB"/>
    <w:rsid w:val="008974F8"/>
    <w:rsid w:val="008975C4"/>
    <w:rsid w:val="00897FA7"/>
    <w:rsid w:val="008A0173"/>
    <w:rsid w:val="008A0339"/>
    <w:rsid w:val="008A03A0"/>
    <w:rsid w:val="008A0473"/>
    <w:rsid w:val="008A04C7"/>
    <w:rsid w:val="008A1711"/>
    <w:rsid w:val="008A1C65"/>
    <w:rsid w:val="008A1EA1"/>
    <w:rsid w:val="008A1FBC"/>
    <w:rsid w:val="008A24BD"/>
    <w:rsid w:val="008A288A"/>
    <w:rsid w:val="008A294D"/>
    <w:rsid w:val="008A2AAE"/>
    <w:rsid w:val="008A2F26"/>
    <w:rsid w:val="008A36ED"/>
    <w:rsid w:val="008A3898"/>
    <w:rsid w:val="008A39E2"/>
    <w:rsid w:val="008A3A6C"/>
    <w:rsid w:val="008A42D8"/>
    <w:rsid w:val="008A457F"/>
    <w:rsid w:val="008A47BC"/>
    <w:rsid w:val="008A4DAC"/>
    <w:rsid w:val="008A4E04"/>
    <w:rsid w:val="008A53C3"/>
    <w:rsid w:val="008A56C1"/>
    <w:rsid w:val="008A5846"/>
    <w:rsid w:val="008A59E9"/>
    <w:rsid w:val="008A5AB1"/>
    <w:rsid w:val="008A5FE7"/>
    <w:rsid w:val="008A62D3"/>
    <w:rsid w:val="008A631F"/>
    <w:rsid w:val="008A668F"/>
    <w:rsid w:val="008A6F9D"/>
    <w:rsid w:val="008A72A4"/>
    <w:rsid w:val="008A758D"/>
    <w:rsid w:val="008A75C5"/>
    <w:rsid w:val="008A7669"/>
    <w:rsid w:val="008A76CB"/>
    <w:rsid w:val="008A7707"/>
    <w:rsid w:val="008A7819"/>
    <w:rsid w:val="008A7B15"/>
    <w:rsid w:val="008B01A2"/>
    <w:rsid w:val="008B07C2"/>
    <w:rsid w:val="008B097E"/>
    <w:rsid w:val="008B0CD0"/>
    <w:rsid w:val="008B0F9B"/>
    <w:rsid w:val="008B130E"/>
    <w:rsid w:val="008B1651"/>
    <w:rsid w:val="008B175A"/>
    <w:rsid w:val="008B182D"/>
    <w:rsid w:val="008B18CE"/>
    <w:rsid w:val="008B2052"/>
    <w:rsid w:val="008B21F5"/>
    <w:rsid w:val="008B269F"/>
    <w:rsid w:val="008B29BE"/>
    <w:rsid w:val="008B2A2E"/>
    <w:rsid w:val="008B2AB2"/>
    <w:rsid w:val="008B2D1D"/>
    <w:rsid w:val="008B2DEB"/>
    <w:rsid w:val="008B30EB"/>
    <w:rsid w:val="008B3779"/>
    <w:rsid w:val="008B3E81"/>
    <w:rsid w:val="008B41EF"/>
    <w:rsid w:val="008B4230"/>
    <w:rsid w:val="008B447F"/>
    <w:rsid w:val="008B4491"/>
    <w:rsid w:val="008B44A9"/>
    <w:rsid w:val="008B49A5"/>
    <w:rsid w:val="008B4A4A"/>
    <w:rsid w:val="008B4B0D"/>
    <w:rsid w:val="008B4B33"/>
    <w:rsid w:val="008B5448"/>
    <w:rsid w:val="008B5577"/>
    <w:rsid w:val="008B60ED"/>
    <w:rsid w:val="008B66CB"/>
    <w:rsid w:val="008B6E5C"/>
    <w:rsid w:val="008B6EEA"/>
    <w:rsid w:val="008C1161"/>
    <w:rsid w:val="008C18DB"/>
    <w:rsid w:val="008C2135"/>
    <w:rsid w:val="008C2236"/>
    <w:rsid w:val="008C2426"/>
    <w:rsid w:val="008C2453"/>
    <w:rsid w:val="008C26B4"/>
    <w:rsid w:val="008C2767"/>
    <w:rsid w:val="008C2A46"/>
    <w:rsid w:val="008C2BC8"/>
    <w:rsid w:val="008C3A2A"/>
    <w:rsid w:val="008C44F6"/>
    <w:rsid w:val="008C4B47"/>
    <w:rsid w:val="008C4D56"/>
    <w:rsid w:val="008C570A"/>
    <w:rsid w:val="008C59D5"/>
    <w:rsid w:val="008C5B10"/>
    <w:rsid w:val="008C6970"/>
    <w:rsid w:val="008C69DC"/>
    <w:rsid w:val="008C6C7A"/>
    <w:rsid w:val="008C6D71"/>
    <w:rsid w:val="008C6D8E"/>
    <w:rsid w:val="008C6F4F"/>
    <w:rsid w:val="008C6F9B"/>
    <w:rsid w:val="008C6FA2"/>
    <w:rsid w:val="008C7245"/>
    <w:rsid w:val="008C74CC"/>
    <w:rsid w:val="008C7652"/>
    <w:rsid w:val="008C76D5"/>
    <w:rsid w:val="008C7CF2"/>
    <w:rsid w:val="008C7F77"/>
    <w:rsid w:val="008D0459"/>
    <w:rsid w:val="008D05D2"/>
    <w:rsid w:val="008D069D"/>
    <w:rsid w:val="008D0A7A"/>
    <w:rsid w:val="008D0B27"/>
    <w:rsid w:val="008D133B"/>
    <w:rsid w:val="008D13DC"/>
    <w:rsid w:val="008D149D"/>
    <w:rsid w:val="008D1988"/>
    <w:rsid w:val="008D1E23"/>
    <w:rsid w:val="008D1E53"/>
    <w:rsid w:val="008D2209"/>
    <w:rsid w:val="008D2385"/>
    <w:rsid w:val="008D2461"/>
    <w:rsid w:val="008D2CFC"/>
    <w:rsid w:val="008D2DA4"/>
    <w:rsid w:val="008D3208"/>
    <w:rsid w:val="008D399A"/>
    <w:rsid w:val="008D4318"/>
    <w:rsid w:val="008D453F"/>
    <w:rsid w:val="008D508F"/>
    <w:rsid w:val="008D538D"/>
    <w:rsid w:val="008D5879"/>
    <w:rsid w:val="008D592F"/>
    <w:rsid w:val="008D5FCD"/>
    <w:rsid w:val="008D6255"/>
    <w:rsid w:val="008D65B3"/>
    <w:rsid w:val="008D6733"/>
    <w:rsid w:val="008D6BDB"/>
    <w:rsid w:val="008D6E70"/>
    <w:rsid w:val="008D6F90"/>
    <w:rsid w:val="008D7554"/>
    <w:rsid w:val="008D7615"/>
    <w:rsid w:val="008D76A0"/>
    <w:rsid w:val="008D7787"/>
    <w:rsid w:val="008D78FC"/>
    <w:rsid w:val="008D7DEB"/>
    <w:rsid w:val="008E04B5"/>
    <w:rsid w:val="008E074C"/>
    <w:rsid w:val="008E0CDD"/>
    <w:rsid w:val="008E0E89"/>
    <w:rsid w:val="008E0E8C"/>
    <w:rsid w:val="008E1217"/>
    <w:rsid w:val="008E15AC"/>
    <w:rsid w:val="008E1B6C"/>
    <w:rsid w:val="008E1FDF"/>
    <w:rsid w:val="008E2051"/>
    <w:rsid w:val="008E20D6"/>
    <w:rsid w:val="008E20EC"/>
    <w:rsid w:val="008E225F"/>
    <w:rsid w:val="008E2562"/>
    <w:rsid w:val="008E257C"/>
    <w:rsid w:val="008E2B47"/>
    <w:rsid w:val="008E2C9C"/>
    <w:rsid w:val="008E2D38"/>
    <w:rsid w:val="008E2E43"/>
    <w:rsid w:val="008E2E8C"/>
    <w:rsid w:val="008E378A"/>
    <w:rsid w:val="008E3F52"/>
    <w:rsid w:val="008E412D"/>
    <w:rsid w:val="008E451A"/>
    <w:rsid w:val="008E48FD"/>
    <w:rsid w:val="008E4CA5"/>
    <w:rsid w:val="008E5234"/>
    <w:rsid w:val="008E52DD"/>
    <w:rsid w:val="008E5412"/>
    <w:rsid w:val="008E5509"/>
    <w:rsid w:val="008E5625"/>
    <w:rsid w:val="008E5B5F"/>
    <w:rsid w:val="008E5D5A"/>
    <w:rsid w:val="008E624A"/>
    <w:rsid w:val="008E6788"/>
    <w:rsid w:val="008E743E"/>
    <w:rsid w:val="008E7684"/>
    <w:rsid w:val="008E76C6"/>
    <w:rsid w:val="008E7DB3"/>
    <w:rsid w:val="008E7F9D"/>
    <w:rsid w:val="008F0090"/>
    <w:rsid w:val="008F01AB"/>
    <w:rsid w:val="008F044C"/>
    <w:rsid w:val="008F0460"/>
    <w:rsid w:val="008F06E5"/>
    <w:rsid w:val="008F0BA6"/>
    <w:rsid w:val="008F0FC8"/>
    <w:rsid w:val="008F1CF8"/>
    <w:rsid w:val="008F211C"/>
    <w:rsid w:val="008F2201"/>
    <w:rsid w:val="008F25DF"/>
    <w:rsid w:val="008F2A8C"/>
    <w:rsid w:val="008F2AE7"/>
    <w:rsid w:val="008F3069"/>
    <w:rsid w:val="008F35F6"/>
    <w:rsid w:val="008F38CA"/>
    <w:rsid w:val="008F3D2D"/>
    <w:rsid w:val="008F3D7C"/>
    <w:rsid w:val="008F3DC9"/>
    <w:rsid w:val="008F4107"/>
    <w:rsid w:val="008F4B0F"/>
    <w:rsid w:val="008F4BFE"/>
    <w:rsid w:val="008F4E3F"/>
    <w:rsid w:val="008F5406"/>
    <w:rsid w:val="008F5461"/>
    <w:rsid w:val="008F5866"/>
    <w:rsid w:val="008F595E"/>
    <w:rsid w:val="008F6188"/>
    <w:rsid w:val="008F6649"/>
    <w:rsid w:val="008F692B"/>
    <w:rsid w:val="008F6CD1"/>
    <w:rsid w:val="008F6FBB"/>
    <w:rsid w:val="008F7365"/>
    <w:rsid w:val="008F7BD6"/>
    <w:rsid w:val="008F7CEF"/>
    <w:rsid w:val="009000FD"/>
    <w:rsid w:val="00900B17"/>
    <w:rsid w:val="00900B60"/>
    <w:rsid w:val="00900DDE"/>
    <w:rsid w:val="00900DF1"/>
    <w:rsid w:val="00900E2E"/>
    <w:rsid w:val="009011F3"/>
    <w:rsid w:val="009012C9"/>
    <w:rsid w:val="009012ED"/>
    <w:rsid w:val="00901837"/>
    <w:rsid w:val="00901845"/>
    <w:rsid w:val="00901B88"/>
    <w:rsid w:val="009022BC"/>
    <w:rsid w:val="0090255A"/>
    <w:rsid w:val="00902686"/>
    <w:rsid w:val="00902734"/>
    <w:rsid w:val="009027AE"/>
    <w:rsid w:val="00903281"/>
    <w:rsid w:val="009039BE"/>
    <w:rsid w:val="00903F0F"/>
    <w:rsid w:val="00903F59"/>
    <w:rsid w:val="009045C7"/>
    <w:rsid w:val="0090480E"/>
    <w:rsid w:val="00904A62"/>
    <w:rsid w:val="00904B6D"/>
    <w:rsid w:val="00904D35"/>
    <w:rsid w:val="00904E71"/>
    <w:rsid w:val="00904F2B"/>
    <w:rsid w:val="00905A06"/>
    <w:rsid w:val="00905BC8"/>
    <w:rsid w:val="00905F49"/>
    <w:rsid w:val="00906100"/>
    <w:rsid w:val="0090672A"/>
    <w:rsid w:val="009067B8"/>
    <w:rsid w:val="00906EED"/>
    <w:rsid w:val="00907071"/>
    <w:rsid w:val="0090715C"/>
    <w:rsid w:val="009076AC"/>
    <w:rsid w:val="009077BC"/>
    <w:rsid w:val="00907BEE"/>
    <w:rsid w:val="00910874"/>
    <w:rsid w:val="009108A7"/>
    <w:rsid w:val="009111DD"/>
    <w:rsid w:val="009112C7"/>
    <w:rsid w:val="00911A5A"/>
    <w:rsid w:val="00911E1A"/>
    <w:rsid w:val="0091225D"/>
    <w:rsid w:val="009123B9"/>
    <w:rsid w:val="00912508"/>
    <w:rsid w:val="009127B3"/>
    <w:rsid w:val="00912A63"/>
    <w:rsid w:val="00912A96"/>
    <w:rsid w:val="00912F6D"/>
    <w:rsid w:val="00913567"/>
    <w:rsid w:val="0091398C"/>
    <w:rsid w:val="00913AF7"/>
    <w:rsid w:val="00913B67"/>
    <w:rsid w:val="00913F4C"/>
    <w:rsid w:val="0091404B"/>
    <w:rsid w:val="009140A5"/>
    <w:rsid w:val="00914215"/>
    <w:rsid w:val="0091423A"/>
    <w:rsid w:val="00914445"/>
    <w:rsid w:val="009146B0"/>
    <w:rsid w:val="00914A5D"/>
    <w:rsid w:val="00915032"/>
    <w:rsid w:val="00915143"/>
    <w:rsid w:val="009151C0"/>
    <w:rsid w:val="0091537E"/>
    <w:rsid w:val="00915399"/>
    <w:rsid w:val="009154BD"/>
    <w:rsid w:val="00915570"/>
    <w:rsid w:val="009156C5"/>
    <w:rsid w:val="0091610F"/>
    <w:rsid w:val="009161BA"/>
    <w:rsid w:val="0091798E"/>
    <w:rsid w:val="00917E0A"/>
    <w:rsid w:val="0092078E"/>
    <w:rsid w:val="00920848"/>
    <w:rsid w:val="00920B0E"/>
    <w:rsid w:val="0092134F"/>
    <w:rsid w:val="009216BF"/>
    <w:rsid w:val="009218D2"/>
    <w:rsid w:val="00921A44"/>
    <w:rsid w:val="00921A74"/>
    <w:rsid w:val="00921C9F"/>
    <w:rsid w:val="00921ED5"/>
    <w:rsid w:val="00921FA1"/>
    <w:rsid w:val="00921FC2"/>
    <w:rsid w:val="009225B6"/>
    <w:rsid w:val="00922815"/>
    <w:rsid w:val="00923151"/>
    <w:rsid w:val="009235CF"/>
    <w:rsid w:val="00923821"/>
    <w:rsid w:val="00924108"/>
    <w:rsid w:val="009247AB"/>
    <w:rsid w:val="0092507E"/>
    <w:rsid w:val="009250C2"/>
    <w:rsid w:val="00925267"/>
    <w:rsid w:val="00925570"/>
    <w:rsid w:val="00925579"/>
    <w:rsid w:val="00925836"/>
    <w:rsid w:val="009259E2"/>
    <w:rsid w:val="00925B5F"/>
    <w:rsid w:val="00925B66"/>
    <w:rsid w:val="00925DD1"/>
    <w:rsid w:val="009260EC"/>
    <w:rsid w:val="00926264"/>
    <w:rsid w:val="00926595"/>
    <w:rsid w:val="00926690"/>
    <w:rsid w:val="0092686F"/>
    <w:rsid w:val="0092698B"/>
    <w:rsid w:val="009269EB"/>
    <w:rsid w:val="00926D98"/>
    <w:rsid w:val="00927232"/>
    <w:rsid w:val="00927522"/>
    <w:rsid w:val="0092784B"/>
    <w:rsid w:val="009279AF"/>
    <w:rsid w:val="0093011E"/>
    <w:rsid w:val="009301E4"/>
    <w:rsid w:val="00930305"/>
    <w:rsid w:val="0093063D"/>
    <w:rsid w:val="00930A2E"/>
    <w:rsid w:val="0093135E"/>
    <w:rsid w:val="0093182E"/>
    <w:rsid w:val="00931DF8"/>
    <w:rsid w:val="00932109"/>
    <w:rsid w:val="009322AC"/>
    <w:rsid w:val="009324B1"/>
    <w:rsid w:val="009324B2"/>
    <w:rsid w:val="009326B1"/>
    <w:rsid w:val="009327B5"/>
    <w:rsid w:val="00932A20"/>
    <w:rsid w:val="00932F7F"/>
    <w:rsid w:val="00933D61"/>
    <w:rsid w:val="00933DE4"/>
    <w:rsid w:val="00934044"/>
    <w:rsid w:val="00934547"/>
    <w:rsid w:val="00934747"/>
    <w:rsid w:val="0093485A"/>
    <w:rsid w:val="00934FFD"/>
    <w:rsid w:val="00935289"/>
    <w:rsid w:val="00935294"/>
    <w:rsid w:val="009359C0"/>
    <w:rsid w:val="00935B52"/>
    <w:rsid w:val="009360F7"/>
    <w:rsid w:val="0093634D"/>
    <w:rsid w:val="0093672B"/>
    <w:rsid w:val="00936B8C"/>
    <w:rsid w:val="00936D07"/>
    <w:rsid w:val="009370A6"/>
    <w:rsid w:val="009373C5"/>
    <w:rsid w:val="00937AC7"/>
    <w:rsid w:val="00937D15"/>
    <w:rsid w:val="00940A5D"/>
    <w:rsid w:val="00940BCB"/>
    <w:rsid w:val="00940D76"/>
    <w:rsid w:val="00940D85"/>
    <w:rsid w:val="00940DF4"/>
    <w:rsid w:val="00940FB5"/>
    <w:rsid w:val="00941259"/>
    <w:rsid w:val="0094148B"/>
    <w:rsid w:val="00941A1C"/>
    <w:rsid w:val="00941B97"/>
    <w:rsid w:val="00941E13"/>
    <w:rsid w:val="009421B3"/>
    <w:rsid w:val="0094267F"/>
    <w:rsid w:val="00942A7F"/>
    <w:rsid w:val="00942BB8"/>
    <w:rsid w:val="00942BC8"/>
    <w:rsid w:val="00942E21"/>
    <w:rsid w:val="00942EF9"/>
    <w:rsid w:val="0094335F"/>
    <w:rsid w:val="0094376F"/>
    <w:rsid w:val="00944202"/>
    <w:rsid w:val="00944335"/>
    <w:rsid w:val="009444C1"/>
    <w:rsid w:val="0094484A"/>
    <w:rsid w:val="00944AF4"/>
    <w:rsid w:val="00944DAB"/>
    <w:rsid w:val="00944FDB"/>
    <w:rsid w:val="00945E49"/>
    <w:rsid w:val="009462D8"/>
    <w:rsid w:val="00946388"/>
    <w:rsid w:val="00946578"/>
    <w:rsid w:val="0094663A"/>
    <w:rsid w:val="00946AA5"/>
    <w:rsid w:val="00946C4B"/>
    <w:rsid w:val="00946C95"/>
    <w:rsid w:val="009478ED"/>
    <w:rsid w:val="009479E5"/>
    <w:rsid w:val="00950781"/>
    <w:rsid w:val="009509D7"/>
    <w:rsid w:val="00950B09"/>
    <w:rsid w:val="00950DD1"/>
    <w:rsid w:val="00950FFB"/>
    <w:rsid w:val="0095130F"/>
    <w:rsid w:val="00951417"/>
    <w:rsid w:val="0095154C"/>
    <w:rsid w:val="0095183E"/>
    <w:rsid w:val="00951995"/>
    <w:rsid w:val="00951C7E"/>
    <w:rsid w:val="00951CF6"/>
    <w:rsid w:val="00952ACA"/>
    <w:rsid w:val="00952C70"/>
    <w:rsid w:val="00952FA0"/>
    <w:rsid w:val="00953424"/>
    <w:rsid w:val="009537A7"/>
    <w:rsid w:val="00953A49"/>
    <w:rsid w:val="00953B1F"/>
    <w:rsid w:val="00953C21"/>
    <w:rsid w:val="009544FE"/>
    <w:rsid w:val="009548C3"/>
    <w:rsid w:val="00954BFC"/>
    <w:rsid w:val="00954E67"/>
    <w:rsid w:val="0095506D"/>
    <w:rsid w:val="009551B9"/>
    <w:rsid w:val="009555E2"/>
    <w:rsid w:val="009557DF"/>
    <w:rsid w:val="00955A2E"/>
    <w:rsid w:val="00955B1F"/>
    <w:rsid w:val="00955C57"/>
    <w:rsid w:val="00955D14"/>
    <w:rsid w:val="00955D2B"/>
    <w:rsid w:val="00955D6A"/>
    <w:rsid w:val="00955E8D"/>
    <w:rsid w:val="00956101"/>
    <w:rsid w:val="00956957"/>
    <w:rsid w:val="009573C6"/>
    <w:rsid w:val="009573C8"/>
    <w:rsid w:val="00957487"/>
    <w:rsid w:val="00957818"/>
    <w:rsid w:val="00957B6B"/>
    <w:rsid w:val="00957D9C"/>
    <w:rsid w:val="00957E93"/>
    <w:rsid w:val="00960393"/>
    <w:rsid w:val="009603AB"/>
    <w:rsid w:val="00960475"/>
    <w:rsid w:val="00960479"/>
    <w:rsid w:val="009607AF"/>
    <w:rsid w:val="00960A88"/>
    <w:rsid w:val="00960C68"/>
    <w:rsid w:val="00960CB6"/>
    <w:rsid w:val="00960D27"/>
    <w:rsid w:val="00961023"/>
    <w:rsid w:val="009612F1"/>
    <w:rsid w:val="009616FA"/>
    <w:rsid w:val="00961A61"/>
    <w:rsid w:val="00961E6D"/>
    <w:rsid w:val="00961F21"/>
    <w:rsid w:val="009621FF"/>
    <w:rsid w:val="009626E0"/>
    <w:rsid w:val="00963033"/>
    <w:rsid w:val="0096392B"/>
    <w:rsid w:val="0096397B"/>
    <w:rsid w:val="00963C30"/>
    <w:rsid w:val="00963F73"/>
    <w:rsid w:val="00964E3C"/>
    <w:rsid w:val="00964E69"/>
    <w:rsid w:val="0096504D"/>
    <w:rsid w:val="009654F0"/>
    <w:rsid w:val="009659EA"/>
    <w:rsid w:val="00965A4A"/>
    <w:rsid w:val="0096691D"/>
    <w:rsid w:val="00966EC4"/>
    <w:rsid w:val="0096766C"/>
    <w:rsid w:val="00967851"/>
    <w:rsid w:val="00967D2D"/>
    <w:rsid w:val="00967EDE"/>
    <w:rsid w:val="00970952"/>
    <w:rsid w:val="00970F7A"/>
    <w:rsid w:val="00970FE3"/>
    <w:rsid w:val="00971C7D"/>
    <w:rsid w:val="00971EC5"/>
    <w:rsid w:val="00971F6B"/>
    <w:rsid w:val="00971FCC"/>
    <w:rsid w:val="00972562"/>
    <w:rsid w:val="0097281F"/>
    <w:rsid w:val="0097285C"/>
    <w:rsid w:val="0097298A"/>
    <w:rsid w:val="00972BB7"/>
    <w:rsid w:val="00972C06"/>
    <w:rsid w:val="00972F4C"/>
    <w:rsid w:val="00972F61"/>
    <w:rsid w:val="00972FEB"/>
    <w:rsid w:val="00973257"/>
    <w:rsid w:val="00973388"/>
    <w:rsid w:val="00973592"/>
    <w:rsid w:val="0097383E"/>
    <w:rsid w:val="009738E5"/>
    <w:rsid w:val="00973F29"/>
    <w:rsid w:val="00974182"/>
    <w:rsid w:val="009744FF"/>
    <w:rsid w:val="00974520"/>
    <w:rsid w:val="00974B9F"/>
    <w:rsid w:val="00974EBD"/>
    <w:rsid w:val="00974FB0"/>
    <w:rsid w:val="009751BA"/>
    <w:rsid w:val="0097539E"/>
    <w:rsid w:val="0097577E"/>
    <w:rsid w:val="0097584E"/>
    <w:rsid w:val="009765CF"/>
    <w:rsid w:val="00976989"/>
    <w:rsid w:val="00976D1B"/>
    <w:rsid w:val="00976FFB"/>
    <w:rsid w:val="00977852"/>
    <w:rsid w:val="009778AB"/>
    <w:rsid w:val="00977B34"/>
    <w:rsid w:val="00980403"/>
    <w:rsid w:val="009804CB"/>
    <w:rsid w:val="009809DD"/>
    <w:rsid w:val="00980ACA"/>
    <w:rsid w:val="00980D29"/>
    <w:rsid w:val="00980F14"/>
    <w:rsid w:val="00981BAF"/>
    <w:rsid w:val="00981D66"/>
    <w:rsid w:val="00981E33"/>
    <w:rsid w:val="00981FCE"/>
    <w:rsid w:val="00982314"/>
    <w:rsid w:val="00982768"/>
    <w:rsid w:val="00982773"/>
    <w:rsid w:val="00982AB4"/>
    <w:rsid w:val="00982E67"/>
    <w:rsid w:val="00983007"/>
    <w:rsid w:val="00983061"/>
    <w:rsid w:val="00983223"/>
    <w:rsid w:val="009836DE"/>
    <w:rsid w:val="009838CE"/>
    <w:rsid w:val="00983B9C"/>
    <w:rsid w:val="00983BD1"/>
    <w:rsid w:val="00983C41"/>
    <w:rsid w:val="00984206"/>
    <w:rsid w:val="009846DE"/>
    <w:rsid w:val="00984C8E"/>
    <w:rsid w:val="00984E26"/>
    <w:rsid w:val="0098511E"/>
    <w:rsid w:val="00985133"/>
    <w:rsid w:val="009851F5"/>
    <w:rsid w:val="0098541D"/>
    <w:rsid w:val="00985BA2"/>
    <w:rsid w:val="00985CA4"/>
    <w:rsid w:val="00986956"/>
    <w:rsid w:val="00986B31"/>
    <w:rsid w:val="009873AF"/>
    <w:rsid w:val="009875A6"/>
    <w:rsid w:val="009876A0"/>
    <w:rsid w:val="009879B5"/>
    <w:rsid w:val="009879F4"/>
    <w:rsid w:val="00987A56"/>
    <w:rsid w:val="00987E33"/>
    <w:rsid w:val="0099005F"/>
    <w:rsid w:val="00990E93"/>
    <w:rsid w:val="00990F6F"/>
    <w:rsid w:val="009917F3"/>
    <w:rsid w:val="00991F39"/>
    <w:rsid w:val="00992232"/>
    <w:rsid w:val="0099256F"/>
    <w:rsid w:val="00992624"/>
    <w:rsid w:val="009927C4"/>
    <w:rsid w:val="00992A4E"/>
    <w:rsid w:val="00992ED6"/>
    <w:rsid w:val="00993075"/>
    <w:rsid w:val="009930C0"/>
    <w:rsid w:val="0099324C"/>
    <w:rsid w:val="00993627"/>
    <w:rsid w:val="0099367D"/>
    <w:rsid w:val="009936F0"/>
    <w:rsid w:val="00993D38"/>
    <w:rsid w:val="0099464F"/>
    <w:rsid w:val="00994D59"/>
    <w:rsid w:val="009951AB"/>
    <w:rsid w:val="0099531F"/>
    <w:rsid w:val="00995360"/>
    <w:rsid w:val="009954AD"/>
    <w:rsid w:val="00995988"/>
    <w:rsid w:val="0099647E"/>
    <w:rsid w:val="009968F6"/>
    <w:rsid w:val="00996A8B"/>
    <w:rsid w:val="00996CD4"/>
    <w:rsid w:val="00996D7A"/>
    <w:rsid w:val="00997033"/>
    <w:rsid w:val="0099731A"/>
    <w:rsid w:val="009973D7"/>
    <w:rsid w:val="009975D0"/>
    <w:rsid w:val="009979D6"/>
    <w:rsid w:val="00997CA3"/>
    <w:rsid w:val="009A0212"/>
    <w:rsid w:val="009A031F"/>
    <w:rsid w:val="009A0C1F"/>
    <w:rsid w:val="009A12A5"/>
    <w:rsid w:val="009A1DFF"/>
    <w:rsid w:val="009A1E8A"/>
    <w:rsid w:val="009A2144"/>
    <w:rsid w:val="009A246A"/>
    <w:rsid w:val="009A3183"/>
    <w:rsid w:val="009A32D7"/>
    <w:rsid w:val="009A3576"/>
    <w:rsid w:val="009A39A5"/>
    <w:rsid w:val="009A3A6D"/>
    <w:rsid w:val="009A3AB5"/>
    <w:rsid w:val="009A3BA5"/>
    <w:rsid w:val="009A3FE5"/>
    <w:rsid w:val="009A40FD"/>
    <w:rsid w:val="009A4AA9"/>
    <w:rsid w:val="009A4EA0"/>
    <w:rsid w:val="009A516A"/>
    <w:rsid w:val="009A5434"/>
    <w:rsid w:val="009A5648"/>
    <w:rsid w:val="009A56A7"/>
    <w:rsid w:val="009A56AE"/>
    <w:rsid w:val="009A5752"/>
    <w:rsid w:val="009A5EF9"/>
    <w:rsid w:val="009A6127"/>
    <w:rsid w:val="009A62DC"/>
    <w:rsid w:val="009A637B"/>
    <w:rsid w:val="009A6456"/>
    <w:rsid w:val="009A6C74"/>
    <w:rsid w:val="009A6EE7"/>
    <w:rsid w:val="009A7154"/>
    <w:rsid w:val="009A78D1"/>
    <w:rsid w:val="009A7DFB"/>
    <w:rsid w:val="009A7E08"/>
    <w:rsid w:val="009B003C"/>
    <w:rsid w:val="009B1823"/>
    <w:rsid w:val="009B198C"/>
    <w:rsid w:val="009B2E47"/>
    <w:rsid w:val="009B3685"/>
    <w:rsid w:val="009B3745"/>
    <w:rsid w:val="009B3C79"/>
    <w:rsid w:val="009B3D2F"/>
    <w:rsid w:val="009B3D47"/>
    <w:rsid w:val="009B4250"/>
    <w:rsid w:val="009B4821"/>
    <w:rsid w:val="009B4C1C"/>
    <w:rsid w:val="009B4C24"/>
    <w:rsid w:val="009B5821"/>
    <w:rsid w:val="009B5E22"/>
    <w:rsid w:val="009B70E9"/>
    <w:rsid w:val="009B719B"/>
    <w:rsid w:val="009B7564"/>
    <w:rsid w:val="009B7BB7"/>
    <w:rsid w:val="009B7D5C"/>
    <w:rsid w:val="009B7DF5"/>
    <w:rsid w:val="009B7E5A"/>
    <w:rsid w:val="009B7FFA"/>
    <w:rsid w:val="009C00EF"/>
    <w:rsid w:val="009C06AA"/>
    <w:rsid w:val="009C0BC1"/>
    <w:rsid w:val="009C0C10"/>
    <w:rsid w:val="009C0DBE"/>
    <w:rsid w:val="009C1035"/>
    <w:rsid w:val="009C19BC"/>
    <w:rsid w:val="009C19D2"/>
    <w:rsid w:val="009C1BF9"/>
    <w:rsid w:val="009C1D4B"/>
    <w:rsid w:val="009C1E0C"/>
    <w:rsid w:val="009C206F"/>
    <w:rsid w:val="009C278C"/>
    <w:rsid w:val="009C281C"/>
    <w:rsid w:val="009C2AB0"/>
    <w:rsid w:val="009C2B1C"/>
    <w:rsid w:val="009C31FD"/>
    <w:rsid w:val="009C3D88"/>
    <w:rsid w:val="009C42A3"/>
    <w:rsid w:val="009C4B76"/>
    <w:rsid w:val="009C509F"/>
    <w:rsid w:val="009C520B"/>
    <w:rsid w:val="009C5785"/>
    <w:rsid w:val="009C5874"/>
    <w:rsid w:val="009C6331"/>
    <w:rsid w:val="009C6768"/>
    <w:rsid w:val="009C6894"/>
    <w:rsid w:val="009C6B3B"/>
    <w:rsid w:val="009C6B7B"/>
    <w:rsid w:val="009C6E93"/>
    <w:rsid w:val="009C73C4"/>
    <w:rsid w:val="009C752F"/>
    <w:rsid w:val="009C7CE4"/>
    <w:rsid w:val="009C7F47"/>
    <w:rsid w:val="009D008A"/>
    <w:rsid w:val="009D0361"/>
    <w:rsid w:val="009D0720"/>
    <w:rsid w:val="009D0C8D"/>
    <w:rsid w:val="009D1342"/>
    <w:rsid w:val="009D15EA"/>
    <w:rsid w:val="009D1ED3"/>
    <w:rsid w:val="009D1F69"/>
    <w:rsid w:val="009D2118"/>
    <w:rsid w:val="009D22EA"/>
    <w:rsid w:val="009D2453"/>
    <w:rsid w:val="009D2CDE"/>
    <w:rsid w:val="009D31BC"/>
    <w:rsid w:val="009D394E"/>
    <w:rsid w:val="009D422B"/>
    <w:rsid w:val="009D4303"/>
    <w:rsid w:val="009D478C"/>
    <w:rsid w:val="009D49A4"/>
    <w:rsid w:val="009D4A8E"/>
    <w:rsid w:val="009D4DA3"/>
    <w:rsid w:val="009D4F83"/>
    <w:rsid w:val="009D5BBF"/>
    <w:rsid w:val="009D610C"/>
    <w:rsid w:val="009D62E7"/>
    <w:rsid w:val="009D6624"/>
    <w:rsid w:val="009D6BF6"/>
    <w:rsid w:val="009D6D66"/>
    <w:rsid w:val="009D6F4D"/>
    <w:rsid w:val="009D7360"/>
    <w:rsid w:val="009D75A4"/>
    <w:rsid w:val="009D785E"/>
    <w:rsid w:val="009E04A9"/>
    <w:rsid w:val="009E04FB"/>
    <w:rsid w:val="009E0871"/>
    <w:rsid w:val="009E1012"/>
    <w:rsid w:val="009E1137"/>
    <w:rsid w:val="009E1224"/>
    <w:rsid w:val="009E176B"/>
    <w:rsid w:val="009E1952"/>
    <w:rsid w:val="009E1BDA"/>
    <w:rsid w:val="009E1E2C"/>
    <w:rsid w:val="009E1F70"/>
    <w:rsid w:val="009E21A4"/>
    <w:rsid w:val="009E2234"/>
    <w:rsid w:val="009E2303"/>
    <w:rsid w:val="009E2BE6"/>
    <w:rsid w:val="009E2CB8"/>
    <w:rsid w:val="009E2CE2"/>
    <w:rsid w:val="009E2DD3"/>
    <w:rsid w:val="009E2EAE"/>
    <w:rsid w:val="009E2F97"/>
    <w:rsid w:val="009E3644"/>
    <w:rsid w:val="009E3759"/>
    <w:rsid w:val="009E3790"/>
    <w:rsid w:val="009E3C31"/>
    <w:rsid w:val="009E3E19"/>
    <w:rsid w:val="009E457F"/>
    <w:rsid w:val="009E4FCC"/>
    <w:rsid w:val="009E5656"/>
    <w:rsid w:val="009E5AB4"/>
    <w:rsid w:val="009E60C7"/>
    <w:rsid w:val="009E641D"/>
    <w:rsid w:val="009E6463"/>
    <w:rsid w:val="009E6A64"/>
    <w:rsid w:val="009E6FBA"/>
    <w:rsid w:val="009E6FC8"/>
    <w:rsid w:val="009E73D9"/>
    <w:rsid w:val="009E7789"/>
    <w:rsid w:val="009E7E9B"/>
    <w:rsid w:val="009F0258"/>
    <w:rsid w:val="009F02E1"/>
    <w:rsid w:val="009F056D"/>
    <w:rsid w:val="009F07FC"/>
    <w:rsid w:val="009F0992"/>
    <w:rsid w:val="009F0CD1"/>
    <w:rsid w:val="009F187B"/>
    <w:rsid w:val="009F1933"/>
    <w:rsid w:val="009F26C0"/>
    <w:rsid w:val="009F2A94"/>
    <w:rsid w:val="009F2AAF"/>
    <w:rsid w:val="009F2C6B"/>
    <w:rsid w:val="009F2E7E"/>
    <w:rsid w:val="009F30C8"/>
    <w:rsid w:val="009F339A"/>
    <w:rsid w:val="009F3A4B"/>
    <w:rsid w:val="009F4196"/>
    <w:rsid w:val="009F41E1"/>
    <w:rsid w:val="009F4375"/>
    <w:rsid w:val="009F483A"/>
    <w:rsid w:val="009F4F05"/>
    <w:rsid w:val="009F5606"/>
    <w:rsid w:val="009F5902"/>
    <w:rsid w:val="009F5CA4"/>
    <w:rsid w:val="009F6410"/>
    <w:rsid w:val="009F6457"/>
    <w:rsid w:val="009F7169"/>
    <w:rsid w:val="009F7465"/>
    <w:rsid w:val="009F7883"/>
    <w:rsid w:val="009F79BE"/>
    <w:rsid w:val="009F7C2E"/>
    <w:rsid w:val="00A0018E"/>
    <w:rsid w:val="00A004F2"/>
    <w:rsid w:val="00A00B60"/>
    <w:rsid w:val="00A01006"/>
    <w:rsid w:val="00A02B26"/>
    <w:rsid w:val="00A02BEC"/>
    <w:rsid w:val="00A02BF5"/>
    <w:rsid w:val="00A02C96"/>
    <w:rsid w:val="00A02D52"/>
    <w:rsid w:val="00A02FBC"/>
    <w:rsid w:val="00A03A1D"/>
    <w:rsid w:val="00A043B9"/>
    <w:rsid w:val="00A04541"/>
    <w:rsid w:val="00A0461B"/>
    <w:rsid w:val="00A04A92"/>
    <w:rsid w:val="00A04DB3"/>
    <w:rsid w:val="00A04E65"/>
    <w:rsid w:val="00A0559E"/>
    <w:rsid w:val="00A05A1F"/>
    <w:rsid w:val="00A05AA6"/>
    <w:rsid w:val="00A05BD0"/>
    <w:rsid w:val="00A05DFF"/>
    <w:rsid w:val="00A062EA"/>
    <w:rsid w:val="00A06384"/>
    <w:rsid w:val="00A0648C"/>
    <w:rsid w:val="00A068D2"/>
    <w:rsid w:val="00A06ABB"/>
    <w:rsid w:val="00A06F57"/>
    <w:rsid w:val="00A06FF5"/>
    <w:rsid w:val="00A07065"/>
    <w:rsid w:val="00A07594"/>
    <w:rsid w:val="00A07654"/>
    <w:rsid w:val="00A07656"/>
    <w:rsid w:val="00A07B16"/>
    <w:rsid w:val="00A10230"/>
    <w:rsid w:val="00A105DB"/>
    <w:rsid w:val="00A106FE"/>
    <w:rsid w:val="00A107B6"/>
    <w:rsid w:val="00A10B48"/>
    <w:rsid w:val="00A10F68"/>
    <w:rsid w:val="00A114B5"/>
    <w:rsid w:val="00A115BF"/>
    <w:rsid w:val="00A118A5"/>
    <w:rsid w:val="00A1196F"/>
    <w:rsid w:val="00A1197E"/>
    <w:rsid w:val="00A11A89"/>
    <w:rsid w:val="00A11ACA"/>
    <w:rsid w:val="00A11DF9"/>
    <w:rsid w:val="00A11E0F"/>
    <w:rsid w:val="00A12206"/>
    <w:rsid w:val="00A12301"/>
    <w:rsid w:val="00A12929"/>
    <w:rsid w:val="00A12A73"/>
    <w:rsid w:val="00A12BEE"/>
    <w:rsid w:val="00A12DC4"/>
    <w:rsid w:val="00A12EE8"/>
    <w:rsid w:val="00A131A4"/>
    <w:rsid w:val="00A13299"/>
    <w:rsid w:val="00A13511"/>
    <w:rsid w:val="00A13715"/>
    <w:rsid w:val="00A13A66"/>
    <w:rsid w:val="00A13B10"/>
    <w:rsid w:val="00A13CF1"/>
    <w:rsid w:val="00A145D0"/>
    <w:rsid w:val="00A152F1"/>
    <w:rsid w:val="00A157EC"/>
    <w:rsid w:val="00A158D3"/>
    <w:rsid w:val="00A15A89"/>
    <w:rsid w:val="00A15F2F"/>
    <w:rsid w:val="00A16150"/>
    <w:rsid w:val="00A163A7"/>
    <w:rsid w:val="00A16510"/>
    <w:rsid w:val="00A1686F"/>
    <w:rsid w:val="00A17180"/>
    <w:rsid w:val="00A1731C"/>
    <w:rsid w:val="00A17345"/>
    <w:rsid w:val="00A17648"/>
    <w:rsid w:val="00A1789B"/>
    <w:rsid w:val="00A179CC"/>
    <w:rsid w:val="00A17FA0"/>
    <w:rsid w:val="00A20232"/>
    <w:rsid w:val="00A205BF"/>
    <w:rsid w:val="00A205D4"/>
    <w:rsid w:val="00A20D59"/>
    <w:rsid w:val="00A20E24"/>
    <w:rsid w:val="00A2104B"/>
    <w:rsid w:val="00A210E9"/>
    <w:rsid w:val="00A218AE"/>
    <w:rsid w:val="00A21A9D"/>
    <w:rsid w:val="00A21AAA"/>
    <w:rsid w:val="00A21E51"/>
    <w:rsid w:val="00A2208A"/>
    <w:rsid w:val="00A22132"/>
    <w:rsid w:val="00A22207"/>
    <w:rsid w:val="00A22389"/>
    <w:rsid w:val="00A2260A"/>
    <w:rsid w:val="00A22664"/>
    <w:rsid w:val="00A227EC"/>
    <w:rsid w:val="00A2322E"/>
    <w:rsid w:val="00A23243"/>
    <w:rsid w:val="00A23590"/>
    <w:rsid w:val="00A23919"/>
    <w:rsid w:val="00A23921"/>
    <w:rsid w:val="00A23E0D"/>
    <w:rsid w:val="00A24002"/>
    <w:rsid w:val="00A2470A"/>
    <w:rsid w:val="00A2481C"/>
    <w:rsid w:val="00A24CCF"/>
    <w:rsid w:val="00A25296"/>
    <w:rsid w:val="00A253C6"/>
    <w:rsid w:val="00A2585A"/>
    <w:rsid w:val="00A2597B"/>
    <w:rsid w:val="00A25B10"/>
    <w:rsid w:val="00A25BC0"/>
    <w:rsid w:val="00A25BD5"/>
    <w:rsid w:val="00A25C9D"/>
    <w:rsid w:val="00A261E4"/>
    <w:rsid w:val="00A261F1"/>
    <w:rsid w:val="00A265D9"/>
    <w:rsid w:val="00A26883"/>
    <w:rsid w:val="00A26C93"/>
    <w:rsid w:val="00A26D60"/>
    <w:rsid w:val="00A26EE0"/>
    <w:rsid w:val="00A2702B"/>
    <w:rsid w:val="00A279DC"/>
    <w:rsid w:val="00A30703"/>
    <w:rsid w:val="00A30BAE"/>
    <w:rsid w:val="00A3135B"/>
    <w:rsid w:val="00A313D0"/>
    <w:rsid w:val="00A314A9"/>
    <w:rsid w:val="00A31591"/>
    <w:rsid w:val="00A31E88"/>
    <w:rsid w:val="00A321EE"/>
    <w:rsid w:val="00A3226E"/>
    <w:rsid w:val="00A32284"/>
    <w:rsid w:val="00A325C2"/>
    <w:rsid w:val="00A325CC"/>
    <w:rsid w:val="00A326E5"/>
    <w:rsid w:val="00A327E2"/>
    <w:rsid w:val="00A329BB"/>
    <w:rsid w:val="00A32A44"/>
    <w:rsid w:val="00A32C37"/>
    <w:rsid w:val="00A3331F"/>
    <w:rsid w:val="00A3393A"/>
    <w:rsid w:val="00A34685"/>
    <w:rsid w:val="00A346BB"/>
    <w:rsid w:val="00A34AFB"/>
    <w:rsid w:val="00A34BE5"/>
    <w:rsid w:val="00A34DA0"/>
    <w:rsid w:val="00A35A0B"/>
    <w:rsid w:val="00A35BD0"/>
    <w:rsid w:val="00A362CB"/>
    <w:rsid w:val="00A3651A"/>
    <w:rsid w:val="00A365F3"/>
    <w:rsid w:val="00A37413"/>
    <w:rsid w:val="00A3747D"/>
    <w:rsid w:val="00A37A59"/>
    <w:rsid w:val="00A37E05"/>
    <w:rsid w:val="00A40531"/>
    <w:rsid w:val="00A40660"/>
    <w:rsid w:val="00A40C1E"/>
    <w:rsid w:val="00A4123C"/>
    <w:rsid w:val="00A41821"/>
    <w:rsid w:val="00A41C5C"/>
    <w:rsid w:val="00A41D7F"/>
    <w:rsid w:val="00A41EF0"/>
    <w:rsid w:val="00A422A2"/>
    <w:rsid w:val="00A42659"/>
    <w:rsid w:val="00A42909"/>
    <w:rsid w:val="00A42B87"/>
    <w:rsid w:val="00A4339C"/>
    <w:rsid w:val="00A4392A"/>
    <w:rsid w:val="00A4424E"/>
    <w:rsid w:val="00A442E8"/>
    <w:rsid w:val="00A44882"/>
    <w:rsid w:val="00A44E28"/>
    <w:rsid w:val="00A44F39"/>
    <w:rsid w:val="00A45371"/>
    <w:rsid w:val="00A4570E"/>
    <w:rsid w:val="00A4579D"/>
    <w:rsid w:val="00A45A2B"/>
    <w:rsid w:val="00A45A3B"/>
    <w:rsid w:val="00A45C5B"/>
    <w:rsid w:val="00A45EFA"/>
    <w:rsid w:val="00A46F5A"/>
    <w:rsid w:val="00A46FAD"/>
    <w:rsid w:val="00A47B46"/>
    <w:rsid w:val="00A47B4B"/>
    <w:rsid w:val="00A47E85"/>
    <w:rsid w:val="00A5044D"/>
    <w:rsid w:val="00A509DE"/>
    <w:rsid w:val="00A50B00"/>
    <w:rsid w:val="00A50D49"/>
    <w:rsid w:val="00A511FB"/>
    <w:rsid w:val="00A51327"/>
    <w:rsid w:val="00A514EB"/>
    <w:rsid w:val="00A516EF"/>
    <w:rsid w:val="00A521E0"/>
    <w:rsid w:val="00A524C8"/>
    <w:rsid w:val="00A5291D"/>
    <w:rsid w:val="00A529E9"/>
    <w:rsid w:val="00A52B42"/>
    <w:rsid w:val="00A52ED6"/>
    <w:rsid w:val="00A52EDB"/>
    <w:rsid w:val="00A532E0"/>
    <w:rsid w:val="00A53533"/>
    <w:rsid w:val="00A54974"/>
    <w:rsid w:val="00A54A90"/>
    <w:rsid w:val="00A54B0B"/>
    <w:rsid w:val="00A54D16"/>
    <w:rsid w:val="00A54E6B"/>
    <w:rsid w:val="00A553DF"/>
    <w:rsid w:val="00A556AE"/>
    <w:rsid w:val="00A5579B"/>
    <w:rsid w:val="00A55877"/>
    <w:rsid w:val="00A55BB7"/>
    <w:rsid w:val="00A55E76"/>
    <w:rsid w:val="00A5637C"/>
    <w:rsid w:val="00A565DC"/>
    <w:rsid w:val="00A56735"/>
    <w:rsid w:val="00A56A28"/>
    <w:rsid w:val="00A56C2C"/>
    <w:rsid w:val="00A57311"/>
    <w:rsid w:val="00A57BD6"/>
    <w:rsid w:val="00A57EC0"/>
    <w:rsid w:val="00A57F96"/>
    <w:rsid w:val="00A602D0"/>
    <w:rsid w:val="00A60386"/>
    <w:rsid w:val="00A6065A"/>
    <w:rsid w:val="00A606AC"/>
    <w:rsid w:val="00A609BC"/>
    <w:rsid w:val="00A60B4F"/>
    <w:rsid w:val="00A60E0C"/>
    <w:rsid w:val="00A60E20"/>
    <w:rsid w:val="00A60EBB"/>
    <w:rsid w:val="00A6157E"/>
    <w:rsid w:val="00A615A0"/>
    <w:rsid w:val="00A615AF"/>
    <w:rsid w:val="00A61828"/>
    <w:rsid w:val="00A6189D"/>
    <w:rsid w:val="00A61F65"/>
    <w:rsid w:val="00A620F4"/>
    <w:rsid w:val="00A621F3"/>
    <w:rsid w:val="00A623EF"/>
    <w:rsid w:val="00A62454"/>
    <w:rsid w:val="00A627E0"/>
    <w:rsid w:val="00A62953"/>
    <w:rsid w:val="00A62A96"/>
    <w:rsid w:val="00A63244"/>
    <w:rsid w:val="00A6367F"/>
    <w:rsid w:val="00A63872"/>
    <w:rsid w:val="00A63A37"/>
    <w:rsid w:val="00A64196"/>
    <w:rsid w:val="00A647A9"/>
    <w:rsid w:val="00A649B4"/>
    <w:rsid w:val="00A64BC7"/>
    <w:rsid w:val="00A64EB1"/>
    <w:rsid w:val="00A65417"/>
    <w:rsid w:val="00A655C8"/>
    <w:rsid w:val="00A6563A"/>
    <w:rsid w:val="00A6571B"/>
    <w:rsid w:val="00A657CF"/>
    <w:rsid w:val="00A659A9"/>
    <w:rsid w:val="00A65C72"/>
    <w:rsid w:val="00A65FBF"/>
    <w:rsid w:val="00A6636E"/>
    <w:rsid w:val="00A66851"/>
    <w:rsid w:val="00A669D6"/>
    <w:rsid w:val="00A66A9B"/>
    <w:rsid w:val="00A6743F"/>
    <w:rsid w:val="00A677C1"/>
    <w:rsid w:val="00A67A8E"/>
    <w:rsid w:val="00A67AC6"/>
    <w:rsid w:val="00A700BA"/>
    <w:rsid w:val="00A70A35"/>
    <w:rsid w:val="00A7141F"/>
    <w:rsid w:val="00A71D6B"/>
    <w:rsid w:val="00A71F00"/>
    <w:rsid w:val="00A72567"/>
    <w:rsid w:val="00A726A3"/>
    <w:rsid w:val="00A726DE"/>
    <w:rsid w:val="00A729F5"/>
    <w:rsid w:val="00A73242"/>
    <w:rsid w:val="00A73873"/>
    <w:rsid w:val="00A739AB"/>
    <w:rsid w:val="00A73D4C"/>
    <w:rsid w:val="00A744A2"/>
    <w:rsid w:val="00A74598"/>
    <w:rsid w:val="00A745D9"/>
    <w:rsid w:val="00A74E04"/>
    <w:rsid w:val="00A74F6C"/>
    <w:rsid w:val="00A75212"/>
    <w:rsid w:val="00A7538B"/>
    <w:rsid w:val="00A75920"/>
    <w:rsid w:val="00A75DE7"/>
    <w:rsid w:val="00A76344"/>
    <w:rsid w:val="00A7634B"/>
    <w:rsid w:val="00A763FE"/>
    <w:rsid w:val="00A764B9"/>
    <w:rsid w:val="00A76696"/>
    <w:rsid w:val="00A76A52"/>
    <w:rsid w:val="00A76BF2"/>
    <w:rsid w:val="00A7707F"/>
    <w:rsid w:val="00A770A5"/>
    <w:rsid w:val="00A7735F"/>
    <w:rsid w:val="00A776AD"/>
    <w:rsid w:val="00A806D6"/>
    <w:rsid w:val="00A8135C"/>
    <w:rsid w:val="00A81633"/>
    <w:rsid w:val="00A81694"/>
    <w:rsid w:val="00A81D9B"/>
    <w:rsid w:val="00A8221B"/>
    <w:rsid w:val="00A82508"/>
    <w:rsid w:val="00A82C1E"/>
    <w:rsid w:val="00A831D8"/>
    <w:rsid w:val="00A831F0"/>
    <w:rsid w:val="00A83309"/>
    <w:rsid w:val="00A83BF1"/>
    <w:rsid w:val="00A83CA0"/>
    <w:rsid w:val="00A84298"/>
    <w:rsid w:val="00A844CE"/>
    <w:rsid w:val="00A84A21"/>
    <w:rsid w:val="00A84A75"/>
    <w:rsid w:val="00A84B3C"/>
    <w:rsid w:val="00A84EBF"/>
    <w:rsid w:val="00A85237"/>
    <w:rsid w:val="00A8523D"/>
    <w:rsid w:val="00A85661"/>
    <w:rsid w:val="00A85F2C"/>
    <w:rsid w:val="00A85FFF"/>
    <w:rsid w:val="00A86496"/>
    <w:rsid w:val="00A867E7"/>
    <w:rsid w:val="00A86AE4"/>
    <w:rsid w:val="00A86F67"/>
    <w:rsid w:val="00A86FEF"/>
    <w:rsid w:val="00A8706A"/>
    <w:rsid w:val="00A87482"/>
    <w:rsid w:val="00A87771"/>
    <w:rsid w:val="00A87C97"/>
    <w:rsid w:val="00A87F4E"/>
    <w:rsid w:val="00A90134"/>
    <w:rsid w:val="00A901CB"/>
    <w:rsid w:val="00A905F1"/>
    <w:rsid w:val="00A90E27"/>
    <w:rsid w:val="00A91218"/>
    <w:rsid w:val="00A91469"/>
    <w:rsid w:val="00A91498"/>
    <w:rsid w:val="00A9164F"/>
    <w:rsid w:val="00A91F3E"/>
    <w:rsid w:val="00A92457"/>
    <w:rsid w:val="00A92747"/>
    <w:rsid w:val="00A927EE"/>
    <w:rsid w:val="00A92B81"/>
    <w:rsid w:val="00A934FE"/>
    <w:rsid w:val="00A93800"/>
    <w:rsid w:val="00A938E5"/>
    <w:rsid w:val="00A93942"/>
    <w:rsid w:val="00A93A6E"/>
    <w:rsid w:val="00A93BDA"/>
    <w:rsid w:val="00A93E34"/>
    <w:rsid w:val="00A93FAE"/>
    <w:rsid w:val="00A94A70"/>
    <w:rsid w:val="00A94BB8"/>
    <w:rsid w:val="00A9505F"/>
    <w:rsid w:val="00A9508C"/>
    <w:rsid w:val="00A9526D"/>
    <w:rsid w:val="00A95510"/>
    <w:rsid w:val="00A958A6"/>
    <w:rsid w:val="00A95A3E"/>
    <w:rsid w:val="00A95BD9"/>
    <w:rsid w:val="00A96058"/>
    <w:rsid w:val="00A964EC"/>
    <w:rsid w:val="00A96507"/>
    <w:rsid w:val="00A9692B"/>
    <w:rsid w:val="00A96CF6"/>
    <w:rsid w:val="00A96D7E"/>
    <w:rsid w:val="00A96F9C"/>
    <w:rsid w:val="00A9727C"/>
    <w:rsid w:val="00A9750F"/>
    <w:rsid w:val="00A97666"/>
    <w:rsid w:val="00A97B8A"/>
    <w:rsid w:val="00A97B8C"/>
    <w:rsid w:val="00A97DBD"/>
    <w:rsid w:val="00A97EF9"/>
    <w:rsid w:val="00AA0003"/>
    <w:rsid w:val="00AA0D9A"/>
    <w:rsid w:val="00AA1264"/>
    <w:rsid w:val="00AA158B"/>
    <w:rsid w:val="00AA1740"/>
    <w:rsid w:val="00AA1D12"/>
    <w:rsid w:val="00AA1EEC"/>
    <w:rsid w:val="00AA210C"/>
    <w:rsid w:val="00AA233C"/>
    <w:rsid w:val="00AA29F2"/>
    <w:rsid w:val="00AA2CD8"/>
    <w:rsid w:val="00AA30A2"/>
    <w:rsid w:val="00AA3521"/>
    <w:rsid w:val="00AA461D"/>
    <w:rsid w:val="00AA4C09"/>
    <w:rsid w:val="00AA4F41"/>
    <w:rsid w:val="00AA5584"/>
    <w:rsid w:val="00AA576F"/>
    <w:rsid w:val="00AA6026"/>
    <w:rsid w:val="00AA6206"/>
    <w:rsid w:val="00AA630A"/>
    <w:rsid w:val="00AA635D"/>
    <w:rsid w:val="00AA69EF"/>
    <w:rsid w:val="00AA6F21"/>
    <w:rsid w:val="00AA6F9A"/>
    <w:rsid w:val="00AA7819"/>
    <w:rsid w:val="00AA7C4F"/>
    <w:rsid w:val="00AA7EC3"/>
    <w:rsid w:val="00AB001C"/>
    <w:rsid w:val="00AB02C8"/>
    <w:rsid w:val="00AB05BC"/>
    <w:rsid w:val="00AB06B8"/>
    <w:rsid w:val="00AB06E6"/>
    <w:rsid w:val="00AB0ADE"/>
    <w:rsid w:val="00AB0B59"/>
    <w:rsid w:val="00AB0CA0"/>
    <w:rsid w:val="00AB102D"/>
    <w:rsid w:val="00AB1705"/>
    <w:rsid w:val="00AB1A33"/>
    <w:rsid w:val="00AB2857"/>
    <w:rsid w:val="00AB2C9D"/>
    <w:rsid w:val="00AB2EB7"/>
    <w:rsid w:val="00AB3299"/>
    <w:rsid w:val="00AB3418"/>
    <w:rsid w:val="00AB3491"/>
    <w:rsid w:val="00AB3865"/>
    <w:rsid w:val="00AB3E16"/>
    <w:rsid w:val="00AB3E3E"/>
    <w:rsid w:val="00AB3F13"/>
    <w:rsid w:val="00AB4157"/>
    <w:rsid w:val="00AB42FF"/>
    <w:rsid w:val="00AB4300"/>
    <w:rsid w:val="00AB476F"/>
    <w:rsid w:val="00AB4B4E"/>
    <w:rsid w:val="00AB4D67"/>
    <w:rsid w:val="00AB4EFB"/>
    <w:rsid w:val="00AB513E"/>
    <w:rsid w:val="00AB51DA"/>
    <w:rsid w:val="00AB53BA"/>
    <w:rsid w:val="00AB57AD"/>
    <w:rsid w:val="00AB583A"/>
    <w:rsid w:val="00AB5E39"/>
    <w:rsid w:val="00AB607B"/>
    <w:rsid w:val="00AB642C"/>
    <w:rsid w:val="00AB644A"/>
    <w:rsid w:val="00AB6458"/>
    <w:rsid w:val="00AB6C44"/>
    <w:rsid w:val="00AB6CA0"/>
    <w:rsid w:val="00AB76D5"/>
    <w:rsid w:val="00AB7787"/>
    <w:rsid w:val="00AB78AC"/>
    <w:rsid w:val="00AB7913"/>
    <w:rsid w:val="00AB79A8"/>
    <w:rsid w:val="00AB7FCD"/>
    <w:rsid w:val="00AC0169"/>
    <w:rsid w:val="00AC0CC3"/>
    <w:rsid w:val="00AC1281"/>
    <w:rsid w:val="00AC1539"/>
    <w:rsid w:val="00AC1554"/>
    <w:rsid w:val="00AC21BA"/>
    <w:rsid w:val="00AC22C7"/>
    <w:rsid w:val="00AC281A"/>
    <w:rsid w:val="00AC2D4E"/>
    <w:rsid w:val="00AC3084"/>
    <w:rsid w:val="00AC3431"/>
    <w:rsid w:val="00AC38E9"/>
    <w:rsid w:val="00AC45D6"/>
    <w:rsid w:val="00AC4D1B"/>
    <w:rsid w:val="00AC4D53"/>
    <w:rsid w:val="00AC4D9E"/>
    <w:rsid w:val="00AC4E2E"/>
    <w:rsid w:val="00AC5C2A"/>
    <w:rsid w:val="00AC5F7E"/>
    <w:rsid w:val="00AC61B3"/>
    <w:rsid w:val="00AC63F4"/>
    <w:rsid w:val="00AC6786"/>
    <w:rsid w:val="00AC6CE6"/>
    <w:rsid w:val="00AC7470"/>
    <w:rsid w:val="00AC7DE9"/>
    <w:rsid w:val="00AD12BD"/>
    <w:rsid w:val="00AD163D"/>
    <w:rsid w:val="00AD1860"/>
    <w:rsid w:val="00AD1B21"/>
    <w:rsid w:val="00AD1DFE"/>
    <w:rsid w:val="00AD1F06"/>
    <w:rsid w:val="00AD23E9"/>
    <w:rsid w:val="00AD25AF"/>
    <w:rsid w:val="00AD284F"/>
    <w:rsid w:val="00AD288C"/>
    <w:rsid w:val="00AD2ACB"/>
    <w:rsid w:val="00AD2D96"/>
    <w:rsid w:val="00AD3042"/>
    <w:rsid w:val="00AD3047"/>
    <w:rsid w:val="00AD31A9"/>
    <w:rsid w:val="00AD32CD"/>
    <w:rsid w:val="00AD33C3"/>
    <w:rsid w:val="00AD34A1"/>
    <w:rsid w:val="00AD379F"/>
    <w:rsid w:val="00AD3935"/>
    <w:rsid w:val="00AD3BEC"/>
    <w:rsid w:val="00AD4597"/>
    <w:rsid w:val="00AD48F9"/>
    <w:rsid w:val="00AD4C34"/>
    <w:rsid w:val="00AD4C7E"/>
    <w:rsid w:val="00AD57E1"/>
    <w:rsid w:val="00AD683B"/>
    <w:rsid w:val="00AD6980"/>
    <w:rsid w:val="00AD69A7"/>
    <w:rsid w:val="00AD6C7F"/>
    <w:rsid w:val="00AD70C9"/>
    <w:rsid w:val="00AD7245"/>
    <w:rsid w:val="00AD732B"/>
    <w:rsid w:val="00AD75A6"/>
    <w:rsid w:val="00AD7927"/>
    <w:rsid w:val="00AD7E17"/>
    <w:rsid w:val="00AE0160"/>
    <w:rsid w:val="00AE0D23"/>
    <w:rsid w:val="00AE0E9E"/>
    <w:rsid w:val="00AE14B7"/>
    <w:rsid w:val="00AE19D1"/>
    <w:rsid w:val="00AE1AB1"/>
    <w:rsid w:val="00AE1D31"/>
    <w:rsid w:val="00AE1E51"/>
    <w:rsid w:val="00AE2205"/>
    <w:rsid w:val="00AE232B"/>
    <w:rsid w:val="00AE26F5"/>
    <w:rsid w:val="00AE2968"/>
    <w:rsid w:val="00AE2ECC"/>
    <w:rsid w:val="00AE3004"/>
    <w:rsid w:val="00AE3627"/>
    <w:rsid w:val="00AE3839"/>
    <w:rsid w:val="00AE39AE"/>
    <w:rsid w:val="00AE3AF4"/>
    <w:rsid w:val="00AE425D"/>
    <w:rsid w:val="00AE42D1"/>
    <w:rsid w:val="00AE4309"/>
    <w:rsid w:val="00AE4557"/>
    <w:rsid w:val="00AE4A1F"/>
    <w:rsid w:val="00AE4C55"/>
    <w:rsid w:val="00AE4F01"/>
    <w:rsid w:val="00AE5C22"/>
    <w:rsid w:val="00AE5E95"/>
    <w:rsid w:val="00AE6433"/>
    <w:rsid w:val="00AE6584"/>
    <w:rsid w:val="00AE6740"/>
    <w:rsid w:val="00AE69BD"/>
    <w:rsid w:val="00AE6D12"/>
    <w:rsid w:val="00AE723D"/>
    <w:rsid w:val="00AE7751"/>
    <w:rsid w:val="00AE77DE"/>
    <w:rsid w:val="00AE780C"/>
    <w:rsid w:val="00AE7992"/>
    <w:rsid w:val="00AE7BBF"/>
    <w:rsid w:val="00AF0FFE"/>
    <w:rsid w:val="00AF1414"/>
    <w:rsid w:val="00AF14DF"/>
    <w:rsid w:val="00AF15C3"/>
    <w:rsid w:val="00AF19CD"/>
    <w:rsid w:val="00AF25F3"/>
    <w:rsid w:val="00AF28B0"/>
    <w:rsid w:val="00AF2DED"/>
    <w:rsid w:val="00AF3560"/>
    <w:rsid w:val="00AF3C80"/>
    <w:rsid w:val="00AF3C8C"/>
    <w:rsid w:val="00AF3DE1"/>
    <w:rsid w:val="00AF4095"/>
    <w:rsid w:val="00AF41FC"/>
    <w:rsid w:val="00AF4447"/>
    <w:rsid w:val="00AF457C"/>
    <w:rsid w:val="00AF4ABD"/>
    <w:rsid w:val="00AF5363"/>
    <w:rsid w:val="00AF5673"/>
    <w:rsid w:val="00AF579C"/>
    <w:rsid w:val="00AF5F78"/>
    <w:rsid w:val="00AF63A9"/>
    <w:rsid w:val="00AF6591"/>
    <w:rsid w:val="00AF66F1"/>
    <w:rsid w:val="00AF6965"/>
    <w:rsid w:val="00AF6A76"/>
    <w:rsid w:val="00AF6B1B"/>
    <w:rsid w:val="00AF7363"/>
    <w:rsid w:val="00AF738A"/>
    <w:rsid w:val="00AF7E8D"/>
    <w:rsid w:val="00AF7F09"/>
    <w:rsid w:val="00AF7F0E"/>
    <w:rsid w:val="00B0015C"/>
    <w:rsid w:val="00B002BA"/>
    <w:rsid w:val="00B00306"/>
    <w:rsid w:val="00B00521"/>
    <w:rsid w:val="00B00D62"/>
    <w:rsid w:val="00B010D3"/>
    <w:rsid w:val="00B01CC2"/>
    <w:rsid w:val="00B01F0D"/>
    <w:rsid w:val="00B02014"/>
    <w:rsid w:val="00B0226D"/>
    <w:rsid w:val="00B023FC"/>
    <w:rsid w:val="00B02859"/>
    <w:rsid w:val="00B02A4C"/>
    <w:rsid w:val="00B02AD0"/>
    <w:rsid w:val="00B03101"/>
    <w:rsid w:val="00B039CE"/>
    <w:rsid w:val="00B03BB8"/>
    <w:rsid w:val="00B03D26"/>
    <w:rsid w:val="00B04AD7"/>
    <w:rsid w:val="00B04D36"/>
    <w:rsid w:val="00B04F11"/>
    <w:rsid w:val="00B0540A"/>
    <w:rsid w:val="00B0550D"/>
    <w:rsid w:val="00B05688"/>
    <w:rsid w:val="00B0588E"/>
    <w:rsid w:val="00B06771"/>
    <w:rsid w:val="00B06C77"/>
    <w:rsid w:val="00B07390"/>
    <w:rsid w:val="00B075EC"/>
    <w:rsid w:val="00B076A7"/>
    <w:rsid w:val="00B076C4"/>
    <w:rsid w:val="00B07CBE"/>
    <w:rsid w:val="00B108ED"/>
    <w:rsid w:val="00B10931"/>
    <w:rsid w:val="00B1093D"/>
    <w:rsid w:val="00B10BE8"/>
    <w:rsid w:val="00B10DF3"/>
    <w:rsid w:val="00B1167A"/>
    <w:rsid w:val="00B11882"/>
    <w:rsid w:val="00B11E29"/>
    <w:rsid w:val="00B12603"/>
    <w:rsid w:val="00B12A8C"/>
    <w:rsid w:val="00B13003"/>
    <w:rsid w:val="00B13123"/>
    <w:rsid w:val="00B13554"/>
    <w:rsid w:val="00B137BE"/>
    <w:rsid w:val="00B13829"/>
    <w:rsid w:val="00B13F1F"/>
    <w:rsid w:val="00B14251"/>
    <w:rsid w:val="00B147CC"/>
    <w:rsid w:val="00B150FE"/>
    <w:rsid w:val="00B15141"/>
    <w:rsid w:val="00B151C6"/>
    <w:rsid w:val="00B15916"/>
    <w:rsid w:val="00B16815"/>
    <w:rsid w:val="00B16B5F"/>
    <w:rsid w:val="00B16D08"/>
    <w:rsid w:val="00B1736C"/>
    <w:rsid w:val="00B17744"/>
    <w:rsid w:val="00B17D3E"/>
    <w:rsid w:val="00B20057"/>
    <w:rsid w:val="00B2043A"/>
    <w:rsid w:val="00B2063B"/>
    <w:rsid w:val="00B20CD7"/>
    <w:rsid w:val="00B20E2B"/>
    <w:rsid w:val="00B20F3D"/>
    <w:rsid w:val="00B21016"/>
    <w:rsid w:val="00B215F9"/>
    <w:rsid w:val="00B217CD"/>
    <w:rsid w:val="00B21B67"/>
    <w:rsid w:val="00B21CA7"/>
    <w:rsid w:val="00B22472"/>
    <w:rsid w:val="00B22D3D"/>
    <w:rsid w:val="00B232CB"/>
    <w:rsid w:val="00B233A9"/>
    <w:rsid w:val="00B239CC"/>
    <w:rsid w:val="00B23C57"/>
    <w:rsid w:val="00B23E2E"/>
    <w:rsid w:val="00B24F49"/>
    <w:rsid w:val="00B25585"/>
    <w:rsid w:val="00B2571D"/>
    <w:rsid w:val="00B2588A"/>
    <w:rsid w:val="00B25A0E"/>
    <w:rsid w:val="00B25A70"/>
    <w:rsid w:val="00B25AB2"/>
    <w:rsid w:val="00B25BD8"/>
    <w:rsid w:val="00B25E1D"/>
    <w:rsid w:val="00B25E83"/>
    <w:rsid w:val="00B25F9A"/>
    <w:rsid w:val="00B2613A"/>
    <w:rsid w:val="00B263BE"/>
    <w:rsid w:val="00B269CE"/>
    <w:rsid w:val="00B271E3"/>
    <w:rsid w:val="00B27202"/>
    <w:rsid w:val="00B27470"/>
    <w:rsid w:val="00B2757B"/>
    <w:rsid w:val="00B27D54"/>
    <w:rsid w:val="00B3057A"/>
    <w:rsid w:val="00B308C7"/>
    <w:rsid w:val="00B317EB"/>
    <w:rsid w:val="00B318CB"/>
    <w:rsid w:val="00B31C72"/>
    <w:rsid w:val="00B31E5F"/>
    <w:rsid w:val="00B322A7"/>
    <w:rsid w:val="00B32507"/>
    <w:rsid w:val="00B32607"/>
    <w:rsid w:val="00B326BE"/>
    <w:rsid w:val="00B32F7F"/>
    <w:rsid w:val="00B33126"/>
    <w:rsid w:val="00B338CE"/>
    <w:rsid w:val="00B3396B"/>
    <w:rsid w:val="00B33F7C"/>
    <w:rsid w:val="00B34390"/>
    <w:rsid w:val="00B3442C"/>
    <w:rsid w:val="00B3539A"/>
    <w:rsid w:val="00B353D3"/>
    <w:rsid w:val="00B35CB3"/>
    <w:rsid w:val="00B35F8E"/>
    <w:rsid w:val="00B363C8"/>
    <w:rsid w:val="00B36906"/>
    <w:rsid w:val="00B37188"/>
    <w:rsid w:val="00B4003E"/>
    <w:rsid w:val="00B40292"/>
    <w:rsid w:val="00B406B2"/>
    <w:rsid w:val="00B40A84"/>
    <w:rsid w:val="00B40D73"/>
    <w:rsid w:val="00B4110D"/>
    <w:rsid w:val="00B411A3"/>
    <w:rsid w:val="00B412CB"/>
    <w:rsid w:val="00B416D8"/>
    <w:rsid w:val="00B41B34"/>
    <w:rsid w:val="00B41BEE"/>
    <w:rsid w:val="00B42879"/>
    <w:rsid w:val="00B430D3"/>
    <w:rsid w:val="00B43398"/>
    <w:rsid w:val="00B436F6"/>
    <w:rsid w:val="00B437BD"/>
    <w:rsid w:val="00B43985"/>
    <w:rsid w:val="00B439FA"/>
    <w:rsid w:val="00B43D4D"/>
    <w:rsid w:val="00B44009"/>
    <w:rsid w:val="00B440CF"/>
    <w:rsid w:val="00B4418B"/>
    <w:rsid w:val="00B44370"/>
    <w:rsid w:val="00B443C5"/>
    <w:rsid w:val="00B4485B"/>
    <w:rsid w:val="00B4493B"/>
    <w:rsid w:val="00B453AD"/>
    <w:rsid w:val="00B45A61"/>
    <w:rsid w:val="00B45AC0"/>
    <w:rsid w:val="00B46501"/>
    <w:rsid w:val="00B47389"/>
    <w:rsid w:val="00B4750A"/>
    <w:rsid w:val="00B4753E"/>
    <w:rsid w:val="00B47784"/>
    <w:rsid w:val="00B4783F"/>
    <w:rsid w:val="00B47858"/>
    <w:rsid w:val="00B47CEF"/>
    <w:rsid w:val="00B50261"/>
    <w:rsid w:val="00B504F7"/>
    <w:rsid w:val="00B50810"/>
    <w:rsid w:val="00B50933"/>
    <w:rsid w:val="00B509C0"/>
    <w:rsid w:val="00B50E09"/>
    <w:rsid w:val="00B50FD1"/>
    <w:rsid w:val="00B51420"/>
    <w:rsid w:val="00B51526"/>
    <w:rsid w:val="00B5171B"/>
    <w:rsid w:val="00B517F1"/>
    <w:rsid w:val="00B518DF"/>
    <w:rsid w:val="00B51A40"/>
    <w:rsid w:val="00B5238F"/>
    <w:rsid w:val="00B529F2"/>
    <w:rsid w:val="00B52EC8"/>
    <w:rsid w:val="00B53414"/>
    <w:rsid w:val="00B5370C"/>
    <w:rsid w:val="00B538FF"/>
    <w:rsid w:val="00B53EF5"/>
    <w:rsid w:val="00B54126"/>
    <w:rsid w:val="00B542BA"/>
    <w:rsid w:val="00B54989"/>
    <w:rsid w:val="00B54CC5"/>
    <w:rsid w:val="00B553CF"/>
    <w:rsid w:val="00B555B8"/>
    <w:rsid w:val="00B55ACA"/>
    <w:rsid w:val="00B55C4D"/>
    <w:rsid w:val="00B561BD"/>
    <w:rsid w:val="00B566E0"/>
    <w:rsid w:val="00B5685D"/>
    <w:rsid w:val="00B56E91"/>
    <w:rsid w:val="00B56F22"/>
    <w:rsid w:val="00B572B3"/>
    <w:rsid w:val="00B574BA"/>
    <w:rsid w:val="00B57861"/>
    <w:rsid w:val="00B60407"/>
    <w:rsid w:val="00B6059C"/>
    <w:rsid w:val="00B609AE"/>
    <w:rsid w:val="00B609F0"/>
    <w:rsid w:val="00B60E6E"/>
    <w:rsid w:val="00B6112D"/>
    <w:rsid w:val="00B6156C"/>
    <w:rsid w:val="00B619AF"/>
    <w:rsid w:val="00B61B85"/>
    <w:rsid w:val="00B61CFF"/>
    <w:rsid w:val="00B61F08"/>
    <w:rsid w:val="00B61F70"/>
    <w:rsid w:val="00B6237B"/>
    <w:rsid w:val="00B62894"/>
    <w:rsid w:val="00B62A18"/>
    <w:rsid w:val="00B62F1E"/>
    <w:rsid w:val="00B63870"/>
    <w:rsid w:val="00B640AB"/>
    <w:rsid w:val="00B64124"/>
    <w:rsid w:val="00B64398"/>
    <w:rsid w:val="00B64484"/>
    <w:rsid w:val="00B645F8"/>
    <w:rsid w:val="00B64A44"/>
    <w:rsid w:val="00B64F38"/>
    <w:rsid w:val="00B652B0"/>
    <w:rsid w:val="00B65771"/>
    <w:rsid w:val="00B664EC"/>
    <w:rsid w:val="00B66801"/>
    <w:rsid w:val="00B66843"/>
    <w:rsid w:val="00B668B4"/>
    <w:rsid w:val="00B66FFC"/>
    <w:rsid w:val="00B6796C"/>
    <w:rsid w:val="00B67B2B"/>
    <w:rsid w:val="00B7001D"/>
    <w:rsid w:val="00B7021B"/>
    <w:rsid w:val="00B70333"/>
    <w:rsid w:val="00B70885"/>
    <w:rsid w:val="00B70A49"/>
    <w:rsid w:val="00B70B99"/>
    <w:rsid w:val="00B70EDB"/>
    <w:rsid w:val="00B71448"/>
    <w:rsid w:val="00B7160D"/>
    <w:rsid w:val="00B7195F"/>
    <w:rsid w:val="00B71A5D"/>
    <w:rsid w:val="00B7273B"/>
    <w:rsid w:val="00B727B8"/>
    <w:rsid w:val="00B7325A"/>
    <w:rsid w:val="00B73453"/>
    <w:rsid w:val="00B737C7"/>
    <w:rsid w:val="00B73E00"/>
    <w:rsid w:val="00B73E31"/>
    <w:rsid w:val="00B7460C"/>
    <w:rsid w:val="00B74A0D"/>
    <w:rsid w:val="00B74CAB"/>
    <w:rsid w:val="00B74EC0"/>
    <w:rsid w:val="00B75542"/>
    <w:rsid w:val="00B75667"/>
    <w:rsid w:val="00B75A5C"/>
    <w:rsid w:val="00B75D18"/>
    <w:rsid w:val="00B76016"/>
    <w:rsid w:val="00B7646F"/>
    <w:rsid w:val="00B77062"/>
    <w:rsid w:val="00B7709F"/>
    <w:rsid w:val="00B770A1"/>
    <w:rsid w:val="00B77104"/>
    <w:rsid w:val="00B774CC"/>
    <w:rsid w:val="00B77B57"/>
    <w:rsid w:val="00B77D8A"/>
    <w:rsid w:val="00B8053A"/>
    <w:rsid w:val="00B80795"/>
    <w:rsid w:val="00B80CE7"/>
    <w:rsid w:val="00B80F5B"/>
    <w:rsid w:val="00B81578"/>
    <w:rsid w:val="00B81684"/>
    <w:rsid w:val="00B817F4"/>
    <w:rsid w:val="00B81A1B"/>
    <w:rsid w:val="00B820AE"/>
    <w:rsid w:val="00B821AB"/>
    <w:rsid w:val="00B82515"/>
    <w:rsid w:val="00B82A0E"/>
    <w:rsid w:val="00B82A8C"/>
    <w:rsid w:val="00B82DAA"/>
    <w:rsid w:val="00B830F7"/>
    <w:rsid w:val="00B8321E"/>
    <w:rsid w:val="00B837F5"/>
    <w:rsid w:val="00B83AC3"/>
    <w:rsid w:val="00B83DAC"/>
    <w:rsid w:val="00B83DF6"/>
    <w:rsid w:val="00B84019"/>
    <w:rsid w:val="00B84BE8"/>
    <w:rsid w:val="00B85132"/>
    <w:rsid w:val="00B855A8"/>
    <w:rsid w:val="00B85837"/>
    <w:rsid w:val="00B85F67"/>
    <w:rsid w:val="00B86557"/>
    <w:rsid w:val="00B86AD8"/>
    <w:rsid w:val="00B86D87"/>
    <w:rsid w:val="00B871D4"/>
    <w:rsid w:val="00B87AF3"/>
    <w:rsid w:val="00B87C60"/>
    <w:rsid w:val="00B90165"/>
    <w:rsid w:val="00B9052D"/>
    <w:rsid w:val="00B90758"/>
    <w:rsid w:val="00B911E8"/>
    <w:rsid w:val="00B91356"/>
    <w:rsid w:val="00B91DA5"/>
    <w:rsid w:val="00B91E9D"/>
    <w:rsid w:val="00B922C4"/>
    <w:rsid w:val="00B92656"/>
    <w:rsid w:val="00B926E0"/>
    <w:rsid w:val="00B929F2"/>
    <w:rsid w:val="00B92AD4"/>
    <w:rsid w:val="00B92BF1"/>
    <w:rsid w:val="00B932E1"/>
    <w:rsid w:val="00B93C36"/>
    <w:rsid w:val="00B94054"/>
    <w:rsid w:val="00B94253"/>
    <w:rsid w:val="00B9436E"/>
    <w:rsid w:val="00B946E7"/>
    <w:rsid w:val="00B94C86"/>
    <w:rsid w:val="00B950E8"/>
    <w:rsid w:val="00B95372"/>
    <w:rsid w:val="00B953FF"/>
    <w:rsid w:val="00B954FC"/>
    <w:rsid w:val="00B95A04"/>
    <w:rsid w:val="00B95C49"/>
    <w:rsid w:val="00B95EEF"/>
    <w:rsid w:val="00B95FD7"/>
    <w:rsid w:val="00B96228"/>
    <w:rsid w:val="00B96313"/>
    <w:rsid w:val="00B96CF0"/>
    <w:rsid w:val="00B96DA2"/>
    <w:rsid w:val="00B977E6"/>
    <w:rsid w:val="00B97AD5"/>
    <w:rsid w:val="00BA067F"/>
    <w:rsid w:val="00BA0B92"/>
    <w:rsid w:val="00BA13E0"/>
    <w:rsid w:val="00BA1534"/>
    <w:rsid w:val="00BA1731"/>
    <w:rsid w:val="00BA17C4"/>
    <w:rsid w:val="00BA270E"/>
    <w:rsid w:val="00BA2729"/>
    <w:rsid w:val="00BA283C"/>
    <w:rsid w:val="00BA2AEB"/>
    <w:rsid w:val="00BA2B41"/>
    <w:rsid w:val="00BA2FA6"/>
    <w:rsid w:val="00BA3603"/>
    <w:rsid w:val="00BA388C"/>
    <w:rsid w:val="00BA3974"/>
    <w:rsid w:val="00BA3C13"/>
    <w:rsid w:val="00BA3CC9"/>
    <w:rsid w:val="00BA3D2F"/>
    <w:rsid w:val="00BA3F29"/>
    <w:rsid w:val="00BA40BE"/>
    <w:rsid w:val="00BA48E0"/>
    <w:rsid w:val="00BA4CF4"/>
    <w:rsid w:val="00BA54FB"/>
    <w:rsid w:val="00BA5C97"/>
    <w:rsid w:val="00BA5EFB"/>
    <w:rsid w:val="00BA6230"/>
    <w:rsid w:val="00BA659A"/>
    <w:rsid w:val="00BA68C1"/>
    <w:rsid w:val="00BA6D50"/>
    <w:rsid w:val="00BA712E"/>
    <w:rsid w:val="00BA7423"/>
    <w:rsid w:val="00BA7688"/>
    <w:rsid w:val="00BA7EB0"/>
    <w:rsid w:val="00BB008F"/>
    <w:rsid w:val="00BB0528"/>
    <w:rsid w:val="00BB070E"/>
    <w:rsid w:val="00BB0D75"/>
    <w:rsid w:val="00BB1286"/>
    <w:rsid w:val="00BB128C"/>
    <w:rsid w:val="00BB1408"/>
    <w:rsid w:val="00BB1C4F"/>
    <w:rsid w:val="00BB20E7"/>
    <w:rsid w:val="00BB225D"/>
    <w:rsid w:val="00BB277B"/>
    <w:rsid w:val="00BB2835"/>
    <w:rsid w:val="00BB3108"/>
    <w:rsid w:val="00BB3373"/>
    <w:rsid w:val="00BB365A"/>
    <w:rsid w:val="00BB37B0"/>
    <w:rsid w:val="00BB3A61"/>
    <w:rsid w:val="00BB3D91"/>
    <w:rsid w:val="00BB3F4C"/>
    <w:rsid w:val="00BB4A42"/>
    <w:rsid w:val="00BB5075"/>
    <w:rsid w:val="00BB5321"/>
    <w:rsid w:val="00BB55C2"/>
    <w:rsid w:val="00BB56F2"/>
    <w:rsid w:val="00BB57E0"/>
    <w:rsid w:val="00BB5846"/>
    <w:rsid w:val="00BB61DC"/>
    <w:rsid w:val="00BB6258"/>
    <w:rsid w:val="00BB6431"/>
    <w:rsid w:val="00BB645D"/>
    <w:rsid w:val="00BB6472"/>
    <w:rsid w:val="00BB71EC"/>
    <w:rsid w:val="00BB724B"/>
    <w:rsid w:val="00BB740F"/>
    <w:rsid w:val="00BB7DB1"/>
    <w:rsid w:val="00BC0AE6"/>
    <w:rsid w:val="00BC1293"/>
    <w:rsid w:val="00BC16BF"/>
    <w:rsid w:val="00BC177A"/>
    <w:rsid w:val="00BC1B4B"/>
    <w:rsid w:val="00BC201A"/>
    <w:rsid w:val="00BC2BC7"/>
    <w:rsid w:val="00BC2F45"/>
    <w:rsid w:val="00BC344E"/>
    <w:rsid w:val="00BC38B8"/>
    <w:rsid w:val="00BC3CF8"/>
    <w:rsid w:val="00BC4B9C"/>
    <w:rsid w:val="00BC4D50"/>
    <w:rsid w:val="00BC5181"/>
    <w:rsid w:val="00BC542C"/>
    <w:rsid w:val="00BC5496"/>
    <w:rsid w:val="00BC56C1"/>
    <w:rsid w:val="00BC5CE2"/>
    <w:rsid w:val="00BC625F"/>
    <w:rsid w:val="00BC642E"/>
    <w:rsid w:val="00BC6742"/>
    <w:rsid w:val="00BC6C82"/>
    <w:rsid w:val="00BC71C5"/>
    <w:rsid w:val="00BC7659"/>
    <w:rsid w:val="00BC791C"/>
    <w:rsid w:val="00BC7A42"/>
    <w:rsid w:val="00BC7E6E"/>
    <w:rsid w:val="00BD013E"/>
    <w:rsid w:val="00BD0263"/>
    <w:rsid w:val="00BD0383"/>
    <w:rsid w:val="00BD082C"/>
    <w:rsid w:val="00BD0FC4"/>
    <w:rsid w:val="00BD1122"/>
    <w:rsid w:val="00BD13ED"/>
    <w:rsid w:val="00BD140B"/>
    <w:rsid w:val="00BD171F"/>
    <w:rsid w:val="00BD1749"/>
    <w:rsid w:val="00BD2161"/>
    <w:rsid w:val="00BD238C"/>
    <w:rsid w:val="00BD2A08"/>
    <w:rsid w:val="00BD2F55"/>
    <w:rsid w:val="00BD2FA9"/>
    <w:rsid w:val="00BD3837"/>
    <w:rsid w:val="00BD385B"/>
    <w:rsid w:val="00BD386B"/>
    <w:rsid w:val="00BD3C69"/>
    <w:rsid w:val="00BD3D7A"/>
    <w:rsid w:val="00BD4355"/>
    <w:rsid w:val="00BD4A64"/>
    <w:rsid w:val="00BD5A1E"/>
    <w:rsid w:val="00BD5A26"/>
    <w:rsid w:val="00BD5A74"/>
    <w:rsid w:val="00BD5D4D"/>
    <w:rsid w:val="00BD614C"/>
    <w:rsid w:val="00BD6398"/>
    <w:rsid w:val="00BD6509"/>
    <w:rsid w:val="00BD689C"/>
    <w:rsid w:val="00BD6909"/>
    <w:rsid w:val="00BD6A22"/>
    <w:rsid w:val="00BD6C03"/>
    <w:rsid w:val="00BD78B8"/>
    <w:rsid w:val="00BD7910"/>
    <w:rsid w:val="00BD7A82"/>
    <w:rsid w:val="00BD7D8E"/>
    <w:rsid w:val="00BD7F9E"/>
    <w:rsid w:val="00BE072F"/>
    <w:rsid w:val="00BE0C3B"/>
    <w:rsid w:val="00BE0DCA"/>
    <w:rsid w:val="00BE13B8"/>
    <w:rsid w:val="00BE13C6"/>
    <w:rsid w:val="00BE16CB"/>
    <w:rsid w:val="00BE197A"/>
    <w:rsid w:val="00BE1A06"/>
    <w:rsid w:val="00BE1F8E"/>
    <w:rsid w:val="00BE2539"/>
    <w:rsid w:val="00BE2DD4"/>
    <w:rsid w:val="00BE2E99"/>
    <w:rsid w:val="00BE3412"/>
    <w:rsid w:val="00BE3AFA"/>
    <w:rsid w:val="00BE3F52"/>
    <w:rsid w:val="00BE403F"/>
    <w:rsid w:val="00BE45C1"/>
    <w:rsid w:val="00BE51C7"/>
    <w:rsid w:val="00BE5515"/>
    <w:rsid w:val="00BE5613"/>
    <w:rsid w:val="00BE5813"/>
    <w:rsid w:val="00BE5C7E"/>
    <w:rsid w:val="00BE6038"/>
    <w:rsid w:val="00BE65B3"/>
    <w:rsid w:val="00BE6819"/>
    <w:rsid w:val="00BE68B9"/>
    <w:rsid w:val="00BE7265"/>
    <w:rsid w:val="00BE7B27"/>
    <w:rsid w:val="00BF02E6"/>
    <w:rsid w:val="00BF04B1"/>
    <w:rsid w:val="00BF0963"/>
    <w:rsid w:val="00BF0A66"/>
    <w:rsid w:val="00BF0CB3"/>
    <w:rsid w:val="00BF10A4"/>
    <w:rsid w:val="00BF10D2"/>
    <w:rsid w:val="00BF10D6"/>
    <w:rsid w:val="00BF120B"/>
    <w:rsid w:val="00BF1309"/>
    <w:rsid w:val="00BF18B9"/>
    <w:rsid w:val="00BF1B70"/>
    <w:rsid w:val="00BF220D"/>
    <w:rsid w:val="00BF23E5"/>
    <w:rsid w:val="00BF2817"/>
    <w:rsid w:val="00BF2C65"/>
    <w:rsid w:val="00BF31CB"/>
    <w:rsid w:val="00BF3485"/>
    <w:rsid w:val="00BF3AE6"/>
    <w:rsid w:val="00BF3C10"/>
    <w:rsid w:val="00BF46F1"/>
    <w:rsid w:val="00BF4923"/>
    <w:rsid w:val="00BF4B69"/>
    <w:rsid w:val="00BF50EB"/>
    <w:rsid w:val="00BF5350"/>
    <w:rsid w:val="00BF55D0"/>
    <w:rsid w:val="00BF5623"/>
    <w:rsid w:val="00BF5633"/>
    <w:rsid w:val="00BF56A8"/>
    <w:rsid w:val="00BF57C6"/>
    <w:rsid w:val="00BF5B22"/>
    <w:rsid w:val="00BF60E3"/>
    <w:rsid w:val="00BF6597"/>
    <w:rsid w:val="00BF6FBF"/>
    <w:rsid w:val="00BF70A1"/>
    <w:rsid w:val="00BF70F8"/>
    <w:rsid w:val="00BF7CDD"/>
    <w:rsid w:val="00BF7D43"/>
    <w:rsid w:val="00C007CA"/>
    <w:rsid w:val="00C00BC2"/>
    <w:rsid w:val="00C00F1A"/>
    <w:rsid w:val="00C010F5"/>
    <w:rsid w:val="00C01835"/>
    <w:rsid w:val="00C01983"/>
    <w:rsid w:val="00C01DFD"/>
    <w:rsid w:val="00C02192"/>
    <w:rsid w:val="00C02517"/>
    <w:rsid w:val="00C0279C"/>
    <w:rsid w:val="00C02C95"/>
    <w:rsid w:val="00C02CDE"/>
    <w:rsid w:val="00C03B7B"/>
    <w:rsid w:val="00C03C30"/>
    <w:rsid w:val="00C04339"/>
    <w:rsid w:val="00C0471C"/>
    <w:rsid w:val="00C04A6C"/>
    <w:rsid w:val="00C04C6C"/>
    <w:rsid w:val="00C04DE2"/>
    <w:rsid w:val="00C05395"/>
    <w:rsid w:val="00C0539D"/>
    <w:rsid w:val="00C057E0"/>
    <w:rsid w:val="00C05863"/>
    <w:rsid w:val="00C05C20"/>
    <w:rsid w:val="00C05D67"/>
    <w:rsid w:val="00C05F3E"/>
    <w:rsid w:val="00C06031"/>
    <w:rsid w:val="00C06066"/>
    <w:rsid w:val="00C0648A"/>
    <w:rsid w:val="00C067A4"/>
    <w:rsid w:val="00C067F1"/>
    <w:rsid w:val="00C06E36"/>
    <w:rsid w:val="00C06F8C"/>
    <w:rsid w:val="00C0734B"/>
    <w:rsid w:val="00C07751"/>
    <w:rsid w:val="00C07A6C"/>
    <w:rsid w:val="00C07A84"/>
    <w:rsid w:val="00C07AE3"/>
    <w:rsid w:val="00C07AE4"/>
    <w:rsid w:val="00C07C5C"/>
    <w:rsid w:val="00C10599"/>
    <w:rsid w:val="00C10F46"/>
    <w:rsid w:val="00C1114F"/>
    <w:rsid w:val="00C11183"/>
    <w:rsid w:val="00C11197"/>
    <w:rsid w:val="00C1157C"/>
    <w:rsid w:val="00C11C33"/>
    <w:rsid w:val="00C11C73"/>
    <w:rsid w:val="00C11FE5"/>
    <w:rsid w:val="00C11FF6"/>
    <w:rsid w:val="00C12068"/>
    <w:rsid w:val="00C1283A"/>
    <w:rsid w:val="00C12EB5"/>
    <w:rsid w:val="00C1328A"/>
    <w:rsid w:val="00C13504"/>
    <w:rsid w:val="00C137D4"/>
    <w:rsid w:val="00C13C8A"/>
    <w:rsid w:val="00C13F22"/>
    <w:rsid w:val="00C140FE"/>
    <w:rsid w:val="00C14346"/>
    <w:rsid w:val="00C14691"/>
    <w:rsid w:val="00C1473E"/>
    <w:rsid w:val="00C14EF8"/>
    <w:rsid w:val="00C15135"/>
    <w:rsid w:val="00C15818"/>
    <w:rsid w:val="00C159ED"/>
    <w:rsid w:val="00C15D8C"/>
    <w:rsid w:val="00C16386"/>
    <w:rsid w:val="00C16598"/>
    <w:rsid w:val="00C165C6"/>
    <w:rsid w:val="00C1662C"/>
    <w:rsid w:val="00C16813"/>
    <w:rsid w:val="00C16B16"/>
    <w:rsid w:val="00C16CD9"/>
    <w:rsid w:val="00C16CEE"/>
    <w:rsid w:val="00C17099"/>
    <w:rsid w:val="00C170AE"/>
    <w:rsid w:val="00C1739F"/>
    <w:rsid w:val="00C173EB"/>
    <w:rsid w:val="00C17593"/>
    <w:rsid w:val="00C176B6"/>
    <w:rsid w:val="00C17D7E"/>
    <w:rsid w:val="00C17D89"/>
    <w:rsid w:val="00C17F9B"/>
    <w:rsid w:val="00C202D5"/>
    <w:rsid w:val="00C2068D"/>
    <w:rsid w:val="00C206C4"/>
    <w:rsid w:val="00C206EC"/>
    <w:rsid w:val="00C207CE"/>
    <w:rsid w:val="00C20A2D"/>
    <w:rsid w:val="00C20DD5"/>
    <w:rsid w:val="00C20F2A"/>
    <w:rsid w:val="00C226CE"/>
    <w:rsid w:val="00C227E3"/>
    <w:rsid w:val="00C22D9C"/>
    <w:rsid w:val="00C232DD"/>
    <w:rsid w:val="00C23452"/>
    <w:rsid w:val="00C234D2"/>
    <w:rsid w:val="00C2423A"/>
    <w:rsid w:val="00C244D8"/>
    <w:rsid w:val="00C24789"/>
    <w:rsid w:val="00C2489B"/>
    <w:rsid w:val="00C24EE5"/>
    <w:rsid w:val="00C250CF"/>
    <w:rsid w:val="00C2544D"/>
    <w:rsid w:val="00C25CC5"/>
    <w:rsid w:val="00C26871"/>
    <w:rsid w:val="00C2695A"/>
    <w:rsid w:val="00C26EB2"/>
    <w:rsid w:val="00C27093"/>
    <w:rsid w:val="00C27156"/>
    <w:rsid w:val="00C274BE"/>
    <w:rsid w:val="00C275D9"/>
    <w:rsid w:val="00C2769D"/>
    <w:rsid w:val="00C27CD4"/>
    <w:rsid w:val="00C27E49"/>
    <w:rsid w:val="00C307FA"/>
    <w:rsid w:val="00C30B8F"/>
    <w:rsid w:val="00C30C4B"/>
    <w:rsid w:val="00C30D3F"/>
    <w:rsid w:val="00C30DAA"/>
    <w:rsid w:val="00C30F1F"/>
    <w:rsid w:val="00C30FB5"/>
    <w:rsid w:val="00C31089"/>
    <w:rsid w:val="00C314DF"/>
    <w:rsid w:val="00C315D4"/>
    <w:rsid w:val="00C3160D"/>
    <w:rsid w:val="00C3175A"/>
    <w:rsid w:val="00C319A2"/>
    <w:rsid w:val="00C3208A"/>
    <w:rsid w:val="00C3260A"/>
    <w:rsid w:val="00C327B3"/>
    <w:rsid w:val="00C32BB7"/>
    <w:rsid w:val="00C32CCE"/>
    <w:rsid w:val="00C32F05"/>
    <w:rsid w:val="00C33560"/>
    <w:rsid w:val="00C337EC"/>
    <w:rsid w:val="00C339DE"/>
    <w:rsid w:val="00C33AA7"/>
    <w:rsid w:val="00C33DCE"/>
    <w:rsid w:val="00C33DE8"/>
    <w:rsid w:val="00C3463A"/>
    <w:rsid w:val="00C346BB"/>
    <w:rsid w:val="00C346C1"/>
    <w:rsid w:val="00C34BDB"/>
    <w:rsid w:val="00C34C05"/>
    <w:rsid w:val="00C34D4B"/>
    <w:rsid w:val="00C34F16"/>
    <w:rsid w:val="00C351D2"/>
    <w:rsid w:val="00C35548"/>
    <w:rsid w:val="00C3566B"/>
    <w:rsid w:val="00C359AA"/>
    <w:rsid w:val="00C35B23"/>
    <w:rsid w:val="00C36050"/>
    <w:rsid w:val="00C361B0"/>
    <w:rsid w:val="00C367B9"/>
    <w:rsid w:val="00C36DAD"/>
    <w:rsid w:val="00C37050"/>
    <w:rsid w:val="00C37CA6"/>
    <w:rsid w:val="00C37F8D"/>
    <w:rsid w:val="00C4018E"/>
    <w:rsid w:val="00C404D5"/>
    <w:rsid w:val="00C40AEB"/>
    <w:rsid w:val="00C40B7D"/>
    <w:rsid w:val="00C40CD4"/>
    <w:rsid w:val="00C41057"/>
    <w:rsid w:val="00C411E2"/>
    <w:rsid w:val="00C41E8D"/>
    <w:rsid w:val="00C42130"/>
    <w:rsid w:val="00C4260F"/>
    <w:rsid w:val="00C42784"/>
    <w:rsid w:val="00C429E1"/>
    <w:rsid w:val="00C4301B"/>
    <w:rsid w:val="00C439F0"/>
    <w:rsid w:val="00C43CE7"/>
    <w:rsid w:val="00C44189"/>
    <w:rsid w:val="00C447FB"/>
    <w:rsid w:val="00C44F96"/>
    <w:rsid w:val="00C44FF2"/>
    <w:rsid w:val="00C4521D"/>
    <w:rsid w:val="00C4587D"/>
    <w:rsid w:val="00C45A44"/>
    <w:rsid w:val="00C45C66"/>
    <w:rsid w:val="00C464A1"/>
    <w:rsid w:val="00C47038"/>
    <w:rsid w:val="00C470AA"/>
    <w:rsid w:val="00C476E4"/>
    <w:rsid w:val="00C479E4"/>
    <w:rsid w:val="00C47AE8"/>
    <w:rsid w:val="00C47B93"/>
    <w:rsid w:val="00C47BDE"/>
    <w:rsid w:val="00C47EC4"/>
    <w:rsid w:val="00C508B7"/>
    <w:rsid w:val="00C509D3"/>
    <w:rsid w:val="00C51696"/>
    <w:rsid w:val="00C5193F"/>
    <w:rsid w:val="00C51A6A"/>
    <w:rsid w:val="00C51D11"/>
    <w:rsid w:val="00C51D30"/>
    <w:rsid w:val="00C51F21"/>
    <w:rsid w:val="00C521CD"/>
    <w:rsid w:val="00C5257E"/>
    <w:rsid w:val="00C52DD4"/>
    <w:rsid w:val="00C531B4"/>
    <w:rsid w:val="00C532F9"/>
    <w:rsid w:val="00C53E22"/>
    <w:rsid w:val="00C544CD"/>
    <w:rsid w:val="00C54C14"/>
    <w:rsid w:val="00C54C62"/>
    <w:rsid w:val="00C54CBD"/>
    <w:rsid w:val="00C54CDD"/>
    <w:rsid w:val="00C5566D"/>
    <w:rsid w:val="00C5589B"/>
    <w:rsid w:val="00C55A58"/>
    <w:rsid w:val="00C55E23"/>
    <w:rsid w:val="00C5638E"/>
    <w:rsid w:val="00C56918"/>
    <w:rsid w:val="00C569CA"/>
    <w:rsid w:val="00C56F7A"/>
    <w:rsid w:val="00C5733A"/>
    <w:rsid w:val="00C57CC6"/>
    <w:rsid w:val="00C57D43"/>
    <w:rsid w:val="00C601EB"/>
    <w:rsid w:val="00C602DB"/>
    <w:rsid w:val="00C60708"/>
    <w:rsid w:val="00C60EC1"/>
    <w:rsid w:val="00C613E1"/>
    <w:rsid w:val="00C619CD"/>
    <w:rsid w:val="00C61B5A"/>
    <w:rsid w:val="00C61D30"/>
    <w:rsid w:val="00C61EE5"/>
    <w:rsid w:val="00C62027"/>
    <w:rsid w:val="00C62997"/>
    <w:rsid w:val="00C62B6E"/>
    <w:rsid w:val="00C62C97"/>
    <w:rsid w:val="00C62DF1"/>
    <w:rsid w:val="00C62EE1"/>
    <w:rsid w:val="00C63152"/>
    <w:rsid w:val="00C633AB"/>
    <w:rsid w:val="00C6343A"/>
    <w:rsid w:val="00C636B0"/>
    <w:rsid w:val="00C64849"/>
    <w:rsid w:val="00C64F38"/>
    <w:rsid w:val="00C64FCC"/>
    <w:rsid w:val="00C6560B"/>
    <w:rsid w:val="00C6560D"/>
    <w:rsid w:val="00C65A91"/>
    <w:rsid w:val="00C65ADD"/>
    <w:rsid w:val="00C65D24"/>
    <w:rsid w:val="00C65E0D"/>
    <w:rsid w:val="00C65EE7"/>
    <w:rsid w:val="00C65F58"/>
    <w:rsid w:val="00C6622D"/>
    <w:rsid w:val="00C66571"/>
    <w:rsid w:val="00C66649"/>
    <w:rsid w:val="00C666DB"/>
    <w:rsid w:val="00C667F6"/>
    <w:rsid w:val="00C66C34"/>
    <w:rsid w:val="00C66E67"/>
    <w:rsid w:val="00C67258"/>
    <w:rsid w:val="00C67E2E"/>
    <w:rsid w:val="00C67F34"/>
    <w:rsid w:val="00C70366"/>
    <w:rsid w:val="00C7040D"/>
    <w:rsid w:val="00C70B8C"/>
    <w:rsid w:val="00C71082"/>
    <w:rsid w:val="00C71327"/>
    <w:rsid w:val="00C71468"/>
    <w:rsid w:val="00C71D23"/>
    <w:rsid w:val="00C723AF"/>
    <w:rsid w:val="00C723CA"/>
    <w:rsid w:val="00C72681"/>
    <w:rsid w:val="00C7271F"/>
    <w:rsid w:val="00C72B80"/>
    <w:rsid w:val="00C72EF5"/>
    <w:rsid w:val="00C7322E"/>
    <w:rsid w:val="00C733ED"/>
    <w:rsid w:val="00C7357D"/>
    <w:rsid w:val="00C73BF6"/>
    <w:rsid w:val="00C74157"/>
    <w:rsid w:val="00C7448E"/>
    <w:rsid w:val="00C74859"/>
    <w:rsid w:val="00C748E2"/>
    <w:rsid w:val="00C74B2A"/>
    <w:rsid w:val="00C75004"/>
    <w:rsid w:val="00C755E8"/>
    <w:rsid w:val="00C75605"/>
    <w:rsid w:val="00C75970"/>
    <w:rsid w:val="00C75AC4"/>
    <w:rsid w:val="00C75C9D"/>
    <w:rsid w:val="00C76952"/>
    <w:rsid w:val="00C76C8A"/>
    <w:rsid w:val="00C7731D"/>
    <w:rsid w:val="00C7799E"/>
    <w:rsid w:val="00C77E49"/>
    <w:rsid w:val="00C80441"/>
    <w:rsid w:val="00C80547"/>
    <w:rsid w:val="00C80CD8"/>
    <w:rsid w:val="00C80DB5"/>
    <w:rsid w:val="00C8198E"/>
    <w:rsid w:val="00C81B30"/>
    <w:rsid w:val="00C8220B"/>
    <w:rsid w:val="00C82387"/>
    <w:rsid w:val="00C823D0"/>
    <w:rsid w:val="00C831FC"/>
    <w:rsid w:val="00C8395C"/>
    <w:rsid w:val="00C83D50"/>
    <w:rsid w:val="00C84231"/>
    <w:rsid w:val="00C847C8"/>
    <w:rsid w:val="00C84B5B"/>
    <w:rsid w:val="00C84D5A"/>
    <w:rsid w:val="00C85034"/>
    <w:rsid w:val="00C8534D"/>
    <w:rsid w:val="00C85F12"/>
    <w:rsid w:val="00C86379"/>
    <w:rsid w:val="00C864DB"/>
    <w:rsid w:val="00C8669B"/>
    <w:rsid w:val="00C86A4C"/>
    <w:rsid w:val="00C870BA"/>
    <w:rsid w:val="00C8781D"/>
    <w:rsid w:val="00C878E9"/>
    <w:rsid w:val="00C87AF9"/>
    <w:rsid w:val="00C901A9"/>
    <w:rsid w:val="00C9047A"/>
    <w:rsid w:val="00C905AC"/>
    <w:rsid w:val="00C9065E"/>
    <w:rsid w:val="00C90B43"/>
    <w:rsid w:val="00C90C65"/>
    <w:rsid w:val="00C90C82"/>
    <w:rsid w:val="00C90F7A"/>
    <w:rsid w:val="00C90FF5"/>
    <w:rsid w:val="00C910BA"/>
    <w:rsid w:val="00C911EF"/>
    <w:rsid w:val="00C918CD"/>
    <w:rsid w:val="00C91CFB"/>
    <w:rsid w:val="00C91FAC"/>
    <w:rsid w:val="00C9220C"/>
    <w:rsid w:val="00C922C5"/>
    <w:rsid w:val="00C92352"/>
    <w:rsid w:val="00C923B7"/>
    <w:rsid w:val="00C923F5"/>
    <w:rsid w:val="00C927AB"/>
    <w:rsid w:val="00C92C2A"/>
    <w:rsid w:val="00C9318C"/>
    <w:rsid w:val="00C93297"/>
    <w:rsid w:val="00C93543"/>
    <w:rsid w:val="00C93B58"/>
    <w:rsid w:val="00C94051"/>
    <w:rsid w:val="00C945EC"/>
    <w:rsid w:val="00C948ED"/>
    <w:rsid w:val="00C94B58"/>
    <w:rsid w:val="00C94BBA"/>
    <w:rsid w:val="00C94E3F"/>
    <w:rsid w:val="00C94E45"/>
    <w:rsid w:val="00C95300"/>
    <w:rsid w:val="00C95548"/>
    <w:rsid w:val="00C955F6"/>
    <w:rsid w:val="00C95656"/>
    <w:rsid w:val="00C95730"/>
    <w:rsid w:val="00C95962"/>
    <w:rsid w:val="00C959AA"/>
    <w:rsid w:val="00C95EC0"/>
    <w:rsid w:val="00C95FD1"/>
    <w:rsid w:val="00C9638E"/>
    <w:rsid w:val="00C963E1"/>
    <w:rsid w:val="00C963F4"/>
    <w:rsid w:val="00C965AD"/>
    <w:rsid w:val="00C96835"/>
    <w:rsid w:val="00C96A24"/>
    <w:rsid w:val="00C96D37"/>
    <w:rsid w:val="00C96D71"/>
    <w:rsid w:val="00C96F89"/>
    <w:rsid w:val="00C96FE0"/>
    <w:rsid w:val="00C97572"/>
    <w:rsid w:val="00C9785E"/>
    <w:rsid w:val="00C97AF1"/>
    <w:rsid w:val="00C97D77"/>
    <w:rsid w:val="00CA09AA"/>
    <w:rsid w:val="00CA0FCC"/>
    <w:rsid w:val="00CA114D"/>
    <w:rsid w:val="00CA1225"/>
    <w:rsid w:val="00CA18D2"/>
    <w:rsid w:val="00CA2919"/>
    <w:rsid w:val="00CA296F"/>
    <w:rsid w:val="00CA2C56"/>
    <w:rsid w:val="00CA3DB2"/>
    <w:rsid w:val="00CA41D9"/>
    <w:rsid w:val="00CA4586"/>
    <w:rsid w:val="00CA49C0"/>
    <w:rsid w:val="00CA4A24"/>
    <w:rsid w:val="00CA4A3F"/>
    <w:rsid w:val="00CA4C14"/>
    <w:rsid w:val="00CA4D19"/>
    <w:rsid w:val="00CA4F58"/>
    <w:rsid w:val="00CA51A0"/>
    <w:rsid w:val="00CA5DA3"/>
    <w:rsid w:val="00CA6164"/>
    <w:rsid w:val="00CA66FF"/>
    <w:rsid w:val="00CA6734"/>
    <w:rsid w:val="00CA6BDF"/>
    <w:rsid w:val="00CA768E"/>
    <w:rsid w:val="00CB0072"/>
    <w:rsid w:val="00CB01BC"/>
    <w:rsid w:val="00CB03CF"/>
    <w:rsid w:val="00CB047F"/>
    <w:rsid w:val="00CB09DF"/>
    <w:rsid w:val="00CB0FCB"/>
    <w:rsid w:val="00CB11BD"/>
    <w:rsid w:val="00CB1368"/>
    <w:rsid w:val="00CB167F"/>
    <w:rsid w:val="00CB1F2A"/>
    <w:rsid w:val="00CB2655"/>
    <w:rsid w:val="00CB299C"/>
    <w:rsid w:val="00CB2BBA"/>
    <w:rsid w:val="00CB31FE"/>
    <w:rsid w:val="00CB3296"/>
    <w:rsid w:val="00CB35ED"/>
    <w:rsid w:val="00CB39EB"/>
    <w:rsid w:val="00CB3A64"/>
    <w:rsid w:val="00CB41E7"/>
    <w:rsid w:val="00CB480A"/>
    <w:rsid w:val="00CB4FA5"/>
    <w:rsid w:val="00CB5008"/>
    <w:rsid w:val="00CB57FF"/>
    <w:rsid w:val="00CB58DD"/>
    <w:rsid w:val="00CB59CB"/>
    <w:rsid w:val="00CB6135"/>
    <w:rsid w:val="00CB6343"/>
    <w:rsid w:val="00CB6517"/>
    <w:rsid w:val="00CB7648"/>
    <w:rsid w:val="00CB79A4"/>
    <w:rsid w:val="00CB7B6B"/>
    <w:rsid w:val="00CB7F5F"/>
    <w:rsid w:val="00CC00B7"/>
    <w:rsid w:val="00CC034B"/>
    <w:rsid w:val="00CC07BA"/>
    <w:rsid w:val="00CC099A"/>
    <w:rsid w:val="00CC0AA7"/>
    <w:rsid w:val="00CC0E56"/>
    <w:rsid w:val="00CC124C"/>
    <w:rsid w:val="00CC1555"/>
    <w:rsid w:val="00CC172A"/>
    <w:rsid w:val="00CC1A18"/>
    <w:rsid w:val="00CC1D2E"/>
    <w:rsid w:val="00CC1E3E"/>
    <w:rsid w:val="00CC1E40"/>
    <w:rsid w:val="00CC27F5"/>
    <w:rsid w:val="00CC2D18"/>
    <w:rsid w:val="00CC2EFE"/>
    <w:rsid w:val="00CC32B0"/>
    <w:rsid w:val="00CC34E2"/>
    <w:rsid w:val="00CC3983"/>
    <w:rsid w:val="00CC3D8D"/>
    <w:rsid w:val="00CC3E8C"/>
    <w:rsid w:val="00CC400F"/>
    <w:rsid w:val="00CC4365"/>
    <w:rsid w:val="00CC4C5E"/>
    <w:rsid w:val="00CC4C9E"/>
    <w:rsid w:val="00CC4CD7"/>
    <w:rsid w:val="00CC4F58"/>
    <w:rsid w:val="00CC57AE"/>
    <w:rsid w:val="00CC606C"/>
    <w:rsid w:val="00CC620F"/>
    <w:rsid w:val="00CC728B"/>
    <w:rsid w:val="00CC7356"/>
    <w:rsid w:val="00CC74D5"/>
    <w:rsid w:val="00CC74E5"/>
    <w:rsid w:val="00CC7A6D"/>
    <w:rsid w:val="00CC7A88"/>
    <w:rsid w:val="00CC7DF5"/>
    <w:rsid w:val="00CD04B6"/>
    <w:rsid w:val="00CD0740"/>
    <w:rsid w:val="00CD0768"/>
    <w:rsid w:val="00CD0B87"/>
    <w:rsid w:val="00CD14CB"/>
    <w:rsid w:val="00CD179D"/>
    <w:rsid w:val="00CD1E74"/>
    <w:rsid w:val="00CD2585"/>
    <w:rsid w:val="00CD283A"/>
    <w:rsid w:val="00CD2999"/>
    <w:rsid w:val="00CD2F10"/>
    <w:rsid w:val="00CD309B"/>
    <w:rsid w:val="00CD3122"/>
    <w:rsid w:val="00CD325D"/>
    <w:rsid w:val="00CD3372"/>
    <w:rsid w:val="00CD3421"/>
    <w:rsid w:val="00CD37A5"/>
    <w:rsid w:val="00CD3B95"/>
    <w:rsid w:val="00CD3C3B"/>
    <w:rsid w:val="00CD3D0C"/>
    <w:rsid w:val="00CD3D4B"/>
    <w:rsid w:val="00CD3F09"/>
    <w:rsid w:val="00CD3FAF"/>
    <w:rsid w:val="00CD492B"/>
    <w:rsid w:val="00CD5ADA"/>
    <w:rsid w:val="00CD5C02"/>
    <w:rsid w:val="00CD5D92"/>
    <w:rsid w:val="00CD5F80"/>
    <w:rsid w:val="00CD61E3"/>
    <w:rsid w:val="00CD67B4"/>
    <w:rsid w:val="00CD6823"/>
    <w:rsid w:val="00CD68A2"/>
    <w:rsid w:val="00CD6A35"/>
    <w:rsid w:val="00CD6D63"/>
    <w:rsid w:val="00CD6E0B"/>
    <w:rsid w:val="00CD6F64"/>
    <w:rsid w:val="00CD787F"/>
    <w:rsid w:val="00CD7A86"/>
    <w:rsid w:val="00CE025E"/>
    <w:rsid w:val="00CE030D"/>
    <w:rsid w:val="00CE03B6"/>
    <w:rsid w:val="00CE05B4"/>
    <w:rsid w:val="00CE05F2"/>
    <w:rsid w:val="00CE07BF"/>
    <w:rsid w:val="00CE0CBF"/>
    <w:rsid w:val="00CE0F12"/>
    <w:rsid w:val="00CE112E"/>
    <w:rsid w:val="00CE1225"/>
    <w:rsid w:val="00CE132D"/>
    <w:rsid w:val="00CE13D6"/>
    <w:rsid w:val="00CE143E"/>
    <w:rsid w:val="00CE1976"/>
    <w:rsid w:val="00CE19F2"/>
    <w:rsid w:val="00CE1AC7"/>
    <w:rsid w:val="00CE253D"/>
    <w:rsid w:val="00CE2DF0"/>
    <w:rsid w:val="00CE3257"/>
    <w:rsid w:val="00CE38AA"/>
    <w:rsid w:val="00CE3CDC"/>
    <w:rsid w:val="00CE3D16"/>
    <w:rsid w:val="00CE3D41"/>
    <w:rsid w:val="00CE3FBA"/>
    <w:rsid w:val="00CE44B7"/>
    <w:rsid w:val="00CE4C54"/>
    <w:rsid w:val="00CE5386"/>
    <w:rsid w:val="00CE53A7"/>
    <w:rsid w:val="00CE545A"/>
    <w:rsid w:val="00CE56D9"/>
    <w:rsid w:val="00CE5CB1"/>
    <w:rsid w:val="00CE5E50"/>
    <w:rsid w:val="00CE630B"/>
    <w:rsid w:val="00CE69F3"/>
    <w:rsid w:val="00CE6AD5"/>
    <w:rsid w:val="00CE6E24"/>
    <w:rsid w:val="00CE7392"/>
    <w:rsid w:val="00CE76BD"/>
    <w:rsid w:val="00CE781A"/>
    <w:rsid w:val="00CF0131"/>
    <w:rsid w:val="00CF02AC"/>
    <w:rsid w:val="00CF057C"/>
    <w:rsid w:val="00CF06E6"/>
    <w:rsid w:val="00CF0EA3"/>
    <w:rsid w:val="00CF123E"/>
    <w:rsid w:val="00CF18AB"/>
    <w:rsid w:val="00CF193E"/>
    <w:rsid w:val="00CF1AA6"/>
    <w:rsid w:val="00CF1C27"/>
    <w:rsid w:val="00CF20C8"/>
    <w:rsid w:val="00CF2639"/>
    <w:rsid w:val="00CF2EF5"/>
    <w:rsid w:val="00CF2FBF"/>
    <w:rsid w:val="00CF31DC"/>
    <w:rsid w:val="00CF33BA"/>
    <w:rsid w:val="00CF3E2B"/>
    <w:rsid w:val="00CF3F01"/>
    <w:rsid w:val="00CF4022"/>
    <w:rsid w:val="00CF4050"/>
    <w:rsid w:val="00CF40F7"/>
    <w:rsid w:val="00CF41AE"/>
    <w:rsid w:val="00CF495B"/>
    <w:rsid w:val="00CF4B3B"/>
    <w:rsid w:val="00CF4F02"/>
    <w:rsid w:val="00CF4F88"/>
    <w:rsid w:val="00CF5E07"/>
    <w:rsid w:val="00CF5E86"/>
    <w:rsid w:val="00CF5EE9"/>
    <w:rsid w:val="00CF61A3"/>
    <w:rsid w:val="00CF66DE"/>
    <w:rsid w:val="00CF6848"/>
    <w:rsid w:val="00CF6AF3"/>
    <w:rsid w:val="00CF6C9A"/>
    <w:rsid w:val="00CF74F6"/>
    <w:rsid w:val="00CF7521"/>
    <w:rsid w:val="00CF76AE"/>
    <w:rsid w:val="00CF7CCF"/>
    <w:rsid w:val="00CF7D8D"/>
    <w:rsid w:val="00CF7FE6"/>
    <w:rsid w:val="00D002EF"/>
    <w:rsid w:val="00D0033A"/>
    <w:rsid w:val="00D00429"/>
    <w:rsid w:val="00D00522"/>
    <w:rsid w:val="00D00B22"/>
    <w:rsid w:val="00D00FCA"/>
    <w:rsid w:val="00D014D9"/>
    <w:rsid w:val="00D017EE"/>
    <w:rsid w:val="00D01C73"/>
    <w:rsid w:val="00D02369"/>
    <w:rsid w:val="00D02AFC"/>
    <w:rsid w:val="00D02C36"/>
    <w:rsid w:val="00D02E17"/>
    <w:rsid w:val="00D02F2F"/>
    <w:rsid w:val="00D0321D"/>
    <w:rsid w:val="00D039A0"/>
    <w:rsid w:val="00D03AC6"/>
    <w:rsid w:val="00D03C72"/>
    <w:rsid w:val="00D04A63"/>
    <w:rsid w:val="00D04FC8"/>
    <w:rsid w:val="00D050BA"/>
    <w:rsid w:val="00D05B47"/>
    <w:rsid w:val="00D05F62"/>
    <w:rsid w:val="00D05FD4"/>
    <w:rsid w:val="00D05FFE"/>
    <w:rsid w:val="00D06088"/>
    <w:rsid w:val="00D0675C"/>
    <w:rsid w:val="00D06800"/>
    <w:rsid w:val="00D06B22"/>
    <w:rsid w:val="00D06C19"/>
    <w:rsid w:val="00D06DED"/>
    <w:rsid w:val="00D070AD"/>
    <w:rsid w:val="00D073D1"/>
    <w:rsid w:val="00D078A7"/>
    <w:rsid w:val="00D078A9"/>
    <w:rsid w:val="00D078C9"/>
    <w:rsid w:val="00D07BEB"/>
    <w:rsid w:val="00D07D73"/>
    <w:rsid w:val="00D07DCA"/>
    <w:rsid w:val="00D07E5F"/>
    <w:rsid w:val="00D1023A"/>
    <w:rsid w:val="00D10632"/>
    <w:rsid w:val="00D10CA2"/>
    <w:rsid w:val="00D10E3E"/>
    <w:rsid w:val="00D11672"/>
    <w:rsid w:val="00D11873"/>
    <w:rsid w:val="00D11DD7"/>
    <w:rsid w:val="00D11EC9"/>
    <w:rsid w:val="00D11FAE"/>
    <w:rsid w:val="00D12371"/>
    <w:rsid w:val="00D12440"/>
    <w:rsid w:val="00D1249E"/>
    <w:rsid w:val="00D124B7"/>
    <w:rsid w:val="00D126E6"/>
    <w:rsid w:val="00D126F8"/>
    <w:rsid w:val="00D128F5"/>
    <w:rsid w:val="00D12B75"/>
    <w:rsid w:val="00D1303E"/>
    <w:rsid w:val="00D13451"/>
    <w:rsid w:val="00D13820"/>
    <w:rsid w:val="00D13880"/>
    <w:rsid w:val="00D13BBC"/>
    <w:rsid w:val="00D13F9F"/>
    <w:rsid w:val="00D14204"/>
    <w:rsid w:val="00D14728"/>
    <w:rsid w:val="00D1478F"/>
    <w:rsid w:val="00D1552A"/>
    <w:rsid w:val="00D15829"/>
    <w:rsid w:val="00D15D9D"/>
    <w:rsid w:val="00D1624D"/>
    <w:rsid w:val="00D16996"/>
    <w:rsid w:val="00D17869"/>
    <w:rsid w:val="00D1792B"/>
    <w:rsid w:val="00D17F37"/>
    <w:rsid w:val="00D202D3"/>
    <w:rsid w:val="00D20DBB"/>
    <w:rsid w:val="00D2171B"/>
    <w:rsid w:val="00D217CE"/>
    <w:rsid w:val="00D21A77"/>
    <w:rsid w:val="00D21B43"/>
    <w:rsid w:val="00D21E67"/>
    <w:rsid w:val="00D22148"/>
    <w:rsid w:val="00D22166"/>
    <w:rsid w:val="00D229A3"/>
    <w:rsid w:val="00D22D40"/>
    <w:rsid w:val="00D22ECC"/>
    <w:rsid w:val="00D2348D"/>
    <w:rsid w:val="00D23556"/>
    <w:rsid w:val="00D239F9"/>
    <w:rsid w:val="00D23A1F"/>
    <w:rsid w:val="00D23B89"/>
    <w:rsid w:val="00D23CE2"/>
    <w:rsid w:val="00D2406F"/>
    <w:rsid w:val="00D244D5"/>
    <w:rsid w:val="00D24D04"/>
    <w:rsid w:val="00D25866"/>
    <w:rsid w:val="00D25A61"/>
    <w:rsid w:val="00D25B8A"/>
    <w:rsid w:val="00D25E03"/>
    <w:rsid w:val="00D261FB"/>
    <w:rsid w:val="00D26283"/>
    <w:rsid w:val="00D263B5"/>
    <w:rsid w:val="00D26586"/>
    <w:rsid w:val="00D2664C"/>
    <w:rsid w:val="00D2670D"/>
    <w:rsid w:val="00D26B2E"/>
    <w:rsid w:val="00D26DBE"/>
    <w:rsid w:val="00D27351"/>
    <w:rsid w:val="00D27AAD"/>
    <w:rsid w:val="00D27B06"/>
    <w:rsid w:val="00D27F01"/>
    <w:rsid w:val="00D30373"/>
    <w:rsid w:val="00D309B2"/>
    <w:rsid w:val="00D309D3"/>
    <w:rsid w:val="00D30C46"/>
    <w:rsid w:val="00D30FC7"/>
    <w:rsid w:val="00D3165B"/>
    <w:rsid w:val="00D31B9F"/>
    <w:rsid w:val="00D31BEA"/>
    <w:rsid w:val="00D31CEF"/>
    <w:rsid w:val="00D328AE"/>
    <w:rsid w:val="00D33313"/>
    <w:rsid w:val="00D333D7"/>
    <w:rsid w:val="00D33410"/>
    <w:rsid w:val="00D33418"/>
    <w:rsid w:val="00D33458"/>
    <w:rsid w:val="00D33AFC"/>
    <w:rsid w:val="00D33C0E"/>
    <w:rsid w:val="00D3410B"/>
    <w:rsid w:val="00D344C9"/>
    <w:rsid w:val="00D358B2"/>
    <w:rsid w:val="00D359BB"/>
    <w:rsid w:val="00D35FCC"/>
    <w:rsid w:val="00D3609F"/>
    <w:rsid w:val="00D3610A"/>
    <w:rsid w:val="00D366C8"/>
    <w:rsid w:val="00D368C6"/>
    <w:rsid w:val="00D36A6B"/>
    <w:rsid w:val="00D36C8E"/>
    <w:rsid w:val="00D36D5A"/>
    <w:rsid w:val="00D370AA"/>
    <w:rsid w:val="00D374E1"/>
    <w:rsid w:val="00D37A26"/>
    <w:rsid w:val="00D37C2D"/>
    <w:rsid w:val="00D404CE"/>
    <w:rsid w:val="00D40D79"/>
    <w:rsid w:val="00D40E25"/>
    <w:rsid w:val="00D40E78"/>
    <w:rsid w:val="00D40F0F"/>
    <w:rsid w:val="00D40F5C"/>
    <w:rsid w:val="00D41009"/>
    <w:rsid w:val="00D41901"/>
    <w:rsid w:val="00D41CD0"/>
    <w:rsid w:val="00D41E56"/>
    <w:rsid w:val="00D421D9"/>
    <w:rsid w:val="00D42223"/>
    <w:rsid w:val="00D422E4"/>
    <w:rsid w:val="00D424E7"/>
    <w:rsid w:val="00D42696"/>
    <w:rsid w:val="00D426E8"/>
    <w:rsid w:val="00D426FB"/>
    <w:rsid w:val="00D42B71"/>
    <w:rsid w:val="00D42C31"/>
    <w:rsid w:val="00D42D5D"/>
    <w:rsid w:val="00D43888"/>
    <w:rsid w:val="00D4429F"/>
    <w:rsid w:val="00D44A5C"/>
    <w:rsid w:val="00D44CC3"/>
    <w:rsid w:val="00D45B68"/>
    <w:rsid w:val="00D4601D"/>
    <w:rsid w:val="00D4637B"/>
    <w:rsid w:val="00D4656F"/>
    <w:rsid w:val="00D466E5"/>
    <w:rsid w:val="00D466FE"/>
    <w:rsid w:val="00D467C7"/>
    <w:rsid w:val="00D4688E"/>
    <w:rsid w:val="00D46E3E"/>
    <w:rsid w:val="00D46F2D"/>
    <w:rsid w:val="00D470C1"/>
    <w:rsid w:val="00D47151"/>
    <w:rsid w:val="00D471EF"/>
    <w:rsid w:val="00D4749D"/>
    <w:rsid w:val="00D475CC"/>
    <w:rsid w:val="00D477E2"/>
    <w:rsid w:val="00D4785C"/>
    <w:rsid w:val="00D47A34"/>
    <w:rsid w:val="00D5044A"/>
    <w:rsid w:val="00D506D3"/>
    <w:rsid w:val="00D50C82"/>
    <w:rsid w:val="00D50F95"/>
    <w:rsid w:val="00D5102A"/>
    <w:rsid w:val="00D511FC"/>
    <w:rsid w:val="00D512D1"/>
    <w:rsid w:val="00D513F0"/>
    <w:rsid w:val="00D51565"/>
    <w:rsid w:val="00D51AAF"/>
    <w:rsid w:val="00D51F84"/>
    <w:rsid w:val="00D52200"/>
    <w:rsid w:val="00D52400"/>
    <w:rsid w:val="00D527A2"/>
    <w:rsid w:val="00D52876"/>
    <w:rsid w:val="00D52A9A"/>
    <w:rsid w:val="00D52DB9"/>
    <w:rsid w:val="00D52E1D"/>
    <w:rsid w:val="00D53163"/>
    <w:rsid w:val="00D53387"/>
    <w:rsid w:val="00D53768"/>
    <w:rsid w:val="00D537B0"/>
    <w:rsid w:val="00D54370"/>
    <w:rsid w:val="00D5438E"/>
    <w:rsid w:val="00D5490B"/>
    <w:rsid w:val="00D54A0C"/>
    <w:rsid w:val="00D54C59"/>
    <w:rsid w:val="00D54CA0"/>
    <w:rsid w:val="00D54D88"/>
    <w:rsid w:val="00D5521C"/>
    <w:rsid w:val="00D554E6"/>
    <w:rsid w:val="00D55723"/>
    <w:rsid w:val="00D557E4"/>
    <w:rsid w:val="00D55B68"/>
    <w:rsid w:val="00D55BD5"/>
    <w:rsid w:val="00D55C37"/>
    <w:rsid w:val="00D56330"/>
    <w:rsid w:val="00D563C2"/>
    <w:rsid w:val="00D56810"/>
    <w:rsid w:val="00D56C31"/>
    <w:rsid w:val="00D56D65"/>
    <w:rsid w:val="00D56EA4"/>
    <w:rsid w:val="00D572B2"/>
    <w:rsid w:val="00D57AC0"/>
    <w:rsid w:val="00D57C20"/>
    <w:rsid w:val="00D57F0A"/>
    <w:rsid w:val="00D60207"/>
    <w:rsid w:val="00D6041F"/>
    <w:rsid w:val="00D60BCB"/>
    <w:rsid w:val="00D60C1A"/>
    <w:rsid w:val="00D60CB2"/>
    <w:rsid w:val="00D60DD4"/>
    <w:rsid w:val="00D610FA"/>
    <w:rsid w:val="00D611AF"/>
    <w:rsid w:val="00D61652"/>
    <w:rsid w:val="00D61697"/>
    <w:rsid w:val="00D62243"/>
    <w:rsid w:val="00D6278F"/>
    <w:rsid w:val="00D62949"/>
    <w:rsid w:val="00D629D3"/>
    <w:rsid w:val="00D62DEC"/>
    <w:rsid w:val="00D62E00"/>
    <w:rsid w:val="00D63BAD"/>
    <w:rsid w:val="00D63D97"/>
    <w:rsid w:val="00D6410E"/>
    <w:rsid w:val="00D6420A"/>
    <w:rsid w:val="00D643A8"/>
    <w:rsid w:val="00D6447E"/>
    <w:rsid w:val="00D645BF"/>
    <w:rsid w:val="00D647F9"/>
    <w:rsid w:val="00D6485C"/>
    <w:rsid w:val="00D64CB8"/>
    <w:rsid w:val="00D65188"/>
    <w:rsid w:val="00D65404"/>
    <w:rsid w:val="00D6575A"/>
    <w:rsid w:val="00D65837"/>
    <w:rsid w:val="00D65DD6"/>
    <w:rsid w:val="00D66008"/>
    <w:rsid w:val="00D66022"/>
    <w:rsid w:val="00D66065"/>
    <w:rsid w:val="00D66C66"/>
    <w:rsid w:val="00D66DAA"/>
    <w:rsid w:val="00D671EF"/>
    <w:rsid w:val="00D67888"/>
    <w:rsid w:val="00D67EA6"/>
    <w:rsid w:val="00D7010A"/>
    <w:rsid w:val="00D7040B"/>
    <w:rsid w:val="00D7066F"/>
    <w:rsid w:val="00D70B5B"/>
    <w:rsid w:val="00D70B73"/>
    <w:rsid w:val="00D70F5E"/>
    <w:rsid w:val="00D70F87"/>
    <w:rsid w:val="00D7123A"/>
    <w:rsid w:val="00D71399"/>
    <w:rsid w:val="00D714FF"/>
    <w:rsid w:val="00D71707"/>
    <w:rsid w:val="00D71BD5"/>
    <w:rsid w:val="00D72265"/>
    <w:rsid w:val="00D72BDC"/>
    <w:rsid w:val="00D72C85"/>
    <w:rsid w:val="00D72CFB"/>
    <w:rsid w:val="00D73118"/>
    <w:rsid w:val="00D73347"/>
    <w:rsid w:val="00D7364D"/>
    <w:rsid w:val="00D73A3C"/>
    <w:rsid w:val="00D73A6B"/>
    <w:rsid w:val="00D73C9C"/>
    <w:rsid w:val="00D73DAD"/>
    <w:rsid w:val="00D73E0D"/>
    <w:rsid w:val="00D74461"/>
    <w:rsid w:val="00D7470B"/>
    <w:rsid w:val="00D74AF7"/>
    <w:rsid w:val="00D7505F"/>
    <w:rsid w:val="00D75199"/>
    <w:rsid w:val="00D75277"/>
    <w:rsid w:val="00D755A0"/>
    <w:rsid w:val="00D75843"/>
    <w:rsid w:val="00D758A1"/>
    <w:rsid w:val="00D75E85"/>
    <w:rsid w:val="00D75F68"/>
    <w:rsid w:val="00D763F2"/>
    <w:rsid w:val="00D7643F"/>
    <w:rsid w:val="00D7648B"/>
    <w:rsid w:val="00D769F0"/>
    <w:rsid w:val="00D76E0D"/>
    <w:rsid w:val="00D76E83"/>
    <w:rsid w:val="00D76EB9"/>
    <w:rsid w:val="00D770F3"/>
    <w:rsid w:val="00D771C9"/>
    <w:rsid w:val="00D800A1"/>
    <w:rsid w:val="00D8036A"/>
    <w:rsid w:val="00D80AB8"/>
    <w:rsid w:val="00D80C93"/>
    <w:rsid w:val="00D80CCB"/>
    <w:rsid w:val="00D81303"/>
    <w:rsid w:val="00D81307"/>
    <w:rsid w:val="00D8139E"/>
    <w:rsid w:val="00D81465"/>
    <w:rsid w:val="00D817FD"/>
    <w:rsid w:val="00D81B12"/>
    <w:rsid w:val="00D820F3"/>
    <w:rsid w:val="00D829AC"/>
    <w:rsid w:val="00D82AA1"/>
    <w:rsid w:val="00D83401"/>
    <w:rsid w:val="00D83850"/>
    <w:rsid w:val="00D84268"/>
    <w:rsid w:val="00D84278"/>
    <w:rsid w:val="00D846C5"/>
    <w:rsid w:val="00D847C6"/>
    <w:rsid w:val="00D84EF8"/>
    <w:rsid w:val="00D84F16"/>
    <w:rsid w:val="00D84FF0"/>
    <w:rsid w:val="00D855BA"/>
    <w:rsid w:val="00D855D0"/>
    <w:rsid w:val="00D86095"/>
    <w:rsid w:val="00D86ACF"/>
    <w:rsid w:val="00D86B37"/>
    <w:rsid w:val="00D86EF6"/>
    <w:rsid w:val="00D87154"/>
    <w:rsid w:val="00D8778A"/>
    <w:rsid w:val="00D91009"/>
    <w:rsid w:val="00D9120D"/>
    <w:rsid w:val="00D9126A"/>
    <w:rsid w:val="00D912DF"/>
    <w:rsid w:val="00D9134B"/>
    <w:rsid w:val="00D9151F"/>
    <w:rsid w:val="00D9182E"/>
    <w:rsid w:val="00D919F7"/>
    <w:rsid w:val="00D91AEE"/>
    <w:rsid w:val="00D91F8C"/>
    <w:rsid w:val="00D92265"/>
    <w:rsid w:val="00D9230B"/>
    <w:rsid w:val="00D9254D"/>
    <w:rsid w:val="00D92558"/>
    <w:rsid w:val="00D92633"/>
    <w:rsid w:val="00D92CBC"/>
    <w:rsid w:val="00D92FD3"/>
    <w:rsid w:val="00D931F2"/>
    <w:rsid w:val="00D933B9"/>
    <w:rsid w:val="00D938C1"/>
    <w:rsid w:val="00D938CE"/>
    <w:rsid w:val="00D93EF4"/>
    <w:rsid w:val="00D94909"/>
    <w:rsid w:val="00D94BB0"/>
    <w:rsid w:val="00D94FF3"/>
    <w:rsid w:val="00D951BB"/>
    <w:rsid w:val="00D95322"/>
    <w:rsid w:val="00D955B0"/>
    <w:rsid w:val="00D956A2"/>
    <w:rsid w:val="00D957C0"/>
    <w:rsid w:val="00D95BC2"/>
    <w:rsid w:val="00D95BFF"/>
    <w:rsid w:val="00D95F45"/>
    <w:rsid w:val="00D96267"/>
    <w:rsid w:val="00D96AD5"/>
    <w:rsid w:val="00D96E13"/>
    <w:rsid w:val="00D9793D"/>
    <w:rsid w:val="00D97A27"/>
    <w:rsid w:val="00D97D08"/>
    <w:rsid w:val="00D97E86"/>
    <w:rsid w:val="00DA000D"/>
    <w:rsid w:val="00DA015E"/>
    <w:rsid w:val="00DA02EC"/>
    <w:rsid w:val="00DA05B0"/>
    <w:rsid w:val="00DA0FC0"/>
    <w:rsid w:val="00DA10F6"/>
    <w:rsid w:val="00DA16DB"/>
    <w:rsid w:val="00DA1D80"/>
    <w:rsid w:val="00DA2046"/>
    <w:rsid w:val="00DA2185"/>
    <w:rsid w:val="00DA23D2"/>
    <w:rsid w:val="00DA29C4"/>
    <w:rsid w:val="00DA2D90"/>
    <w:rsid w:val="00DA3A26"/>
    <w:rsid w:val="00DA3B43"/>
    <w:rsid w:val="00DA3F00"/>
    <w:rsid w:val="00DA41B0"/>
    <w:rsid w:val="00DA43CA"/>
    <w:rsid w:val="00DA4562"/>
    <w:rsid w:val="00DA4788"/>
    <w:rsid w:val="00DA480B"/>
    <w:rsid w:val="00DA492A"/>
    <w:rsid w:val="00DA49D8"/>
    <w:rsid w:val="00DA518C"/>
    <w:rsid w:val="00DA5655"/>
    <w:rsid w:val="00DA5CA9"/>
    <w:rsid w:val="00DA5E7E"/>
    <w:rsid w:val="00DA6791"/>
    <w:rsid w:val="00DA714A"/>
    <w:rsid w:val="00DA71AF"/>
    <w:rsid w:val="00DA727D"/>
    <w:rsid w:val="00DA7A85"/>
    <w:rsid w:val="00DA7BC7"/>
    <w:rsid w:val="00DA7E4C"/>
    <w:rsid w:val="00DA7EC1"/>
    <w:rsid w:val="00DB0564"/>
    <w:rsid w:val="00DB0568"/>
    <w:rsid w:val="00DB0D5D"/>
    <w:rsid w:val="00DB0F35"/>
    <w:rsid w:val="00DB1539"/>
    <w:rsid w:val="00DB1F98"/>
    <w:rsid w:val="00DB227D"/>
    <w:rsid w:val="00DB235C"/>
    <w:rsid w:val="00DB2557"/>
    <w:rsid w:val="00DB27E1"/>
    <w:rsid w:val="00DB2CDC"/>
    <w:rsid w:val="00DB2CF9"/>
    <w:rsid w:val="00DB2F94"/>
    <w:rsid w:val="00DB2FDC"/>
    <w:rsid w:val="00DB3133"/>
    <w:rsid w:val="00DB3454"/>
    <w:rsid w:val="00DB35C7"/>
    <w:rsid w:val="00DB3719"/>
    <w:rsid w:val="00DB39DE"/>
    <w:rsid w:val="00DB39FE"/>
    <w:rsid w:val="00DB3D0B"/>
    <w:rsid w:val="00DB3D52"/>
    <w:rsid w:val="00DB42C3"/>
    <w:rsid w:val="00DB4322"/>
    <w:rsid w:val="00DB452C"/>
    <w:rsid w:val="00DB4F9D"/>
    <w:rsid w:val="00DB5799"/>
    <w:rsid w:val="00DB5A21"/>
    <w:rsid w:val="00DB5DEB"/>
    <w:rsid w:val="00DB5EBC"/>
    <w:rsid w:val="00DB5EE5"/>
    <w:rsid w:val="00DB6681"/>
    <w:rsid w:val="00DB6FDF"/>
    <w:rsid w:val="00DB70B3"/>
    <w:rsid w:val="00DB749A"/>
    <w:rsid w:val="00DB7E8C"/>
    <w:rsid w:val="00DC0F93"/>
    <w:rsid w:val="00DC1384"/>
    <w:rsid w:val="00DC1479"/>
    <w:rsid w:val="00DC1624"/>
    <w:rsid w:val="00DC1763"/>
    <w:rsid w:val="00DC1FCC"/>
    <w:rsid w:val="00DC22B7"/>
    <w:rsid w:val="00DC257F"/>
    <w:rsid w:val="00DC2898"/>
    <w:rsid w:val="00DC28A6"/>
    <w:rsid w:val="00DC28EC"/>
    <w:rsid w:val="00DC3417"/>
    <w:rsid w:val="00DC3D2A"/>
    <w:rsid w:val="00DC3DE4"/>
    <w:rsid w:val="00DC4B1C"/>
    <w:rsid w:val="00DC4D82"/>
    <w:rsid w:val="00DC5015"/>
    <w:rsid w:val="00DC522F"/>
    <w:rsid w:val="00DC588E"/>
    <w:rsid w:val="00DC58AE"/>
    <w:rsid w:val="00DC5E7A"/>
    <w:rsid w:val="00DC6035"/>
    <w:rsid w:val="00DC65D8"/>
    <w:rsid w:val="00DC6870"/>
    <w:rsid w:val="00DC69C6"/>
    <w:rsid w:val="00DC6A94"/>
    <w:rsid w:val="00DC6E29"/>
    <w:rsid w:val="00DC7680"/>
    <w:rsid w:val="00DC7890"/>
    <w:rsid w:val="00DC79A3"/>
    <w:rsid w:val="00DC7E92"/>
    <w:rsid w:val="00DD0048"/>
    <w:rsid w:val="00DD02C4"/>
    <w:rsid w:val="00DD044C"/>
    <w:rsid w:val="00DD09C5"/>
    <w:rsid w:val="00DD128A"/>
    <w:rsid w:val="00DD12B1"/>
    <w:rsid w:val="00DD12B5"/>
    <w:rsid w:val="00DD157A"/>
    <w:rsid w:val="00DD18BD"/>
    <w:rsid w:val="00DD1947"/>
    <w:rsid w:val="00DD1AEB"/>
    <w:rsid w:val="00DD1E75"/>
    <w:rsid w:val="00DD1ED7"/>
    <w:rsid w:val="00DD242B"/>
    <w:rsid w:val="00DD2C34"/>
    <w:rsid w:val="00DD2DEB"/>
    <w:rsid w:val="00DD2FE5"/>
    <w:rsid w:val="00DD32DF"/>
    <w:rsid w:val="00DD3401"/>
    <w:rsid w:val="00DD3430"/>
    <w:rsid w:val="00DD3480"/>
    <w:rsid w:val="00DD3565"/>
    <w:rsid w:val="00DD35CE"/>
    <w:rsid w:val="00DD430B"/>
    <w:rsid w:val="00DD49D3"/>
    <w:rsid w:val="00DD4D87"/>
    <w:rsid w:val="00DD59AB"/>
    <w:rsid w:val="00DD5FFE"/>
    <w:rsid w:val="00DD6396"/>
    <w:rsid w:val="00DD6C70"/>
    <w:rsid w:val="00DD6DA2"/>
    <w:rsid w:val="00DD761C"/>
    <w:rsid w:val="00DE0171"/>
    <w:rsid w:val="00DE0242"/>
    <w:rsid w:val="00DE0333"/>
    <w:rsid w:val="00DE0558"/>
    <w:rsid w:val="00DE067E"/>
    <w:rsid w:val="00DE088E"/>
    <w:rsid w:val="00DE0B96"/>
    <w:rsid w:val="00DE128B"/>
    <w:rsid w:val="00DE14E8"/>
    <w:rsid w:val="00DE1799"/>
    <w:rsid w:val="00DE21CF"/>
    <w:rsid w:val="00DE279F"/>
    <w:rsid w:val="00DE2D4B"/>
    <w:rsid w:val="00DE34C6"/>
    <w:rsid w:val="00DE3C99"/>
    <w:rsid w:val="00DE3D42"/>
    <w:rsid w:val="00DE3E7C"/>
    <w:rsid w:val="00DE42A3"/>
    <w:rsid w:val="00DE464E"/>
    <w:rsid w:val="00DE4664"/>
    <w:rsid w:val="00DE4811"/>
    <w:rsid w:val="00DE4B0C"/>
    <w:rsid w:val="00DE5FDA"/>
    <w:rsid w:val="00DE61AA"/>
    <w:rsid w:val="00DE6634"/>
    <w:rsid w:val="00DE67AE"/>
    <w:rsid w:val="00DE72D7"/>
    <w:rsid w:val="00DE73EF"/>
    <w:rsid w:val="00DE752E"/>
    <w:rsid w:val="00DE764F"/>
    <w:rsid w:val="00DE7793"/>
    <w:rsid w:val="00DE7D03"/>
    <w:rsid w:val="00DE7F45"/>
    <w:rsid w:val="00DF02EC"/>
    <w:rsid w:val="00DF0820"/>
    <w:rsid w:val="00DF0D33"/>
    <w:rsid w:val="00DF0E63"/>
    <w:rsid w:val="00DF12DC"/>
    <w:rsid w:val="00DF1300"/>
    <w:rsid w:val="00DF1630"/>
    <w:rsid w:val="00DF18AA"/>
    <w:rsid w:val="00DF1EB6"/>
    <w:rsid w:val="00DF1FD6"/>
    <w:rsid w:val="00DF21AF"/>
    <w:rsid w:val="00DF2412"/>
    <w:rsid w:val="00DF32AF"/>
    <w:rsid w:val="00DF3307"/>
    <w:rsid w:val="00DF35C2"/>
    <w:rsid w:val="00DF360E"/>
    <w:rsid w:val="00DF3623"/>
    <w:rsid w:val="00DF3A26"/>
    <w:rsid w:val="00DF3A2C"/>
    <w:rsid w:val="00DF3F90"/>
    <w:rsid w:val="00DF4158"/>
    <w:rsid w:val="00DF4430"/>
    <w:rsid w:val="00DF4920"/>
    <w:rsid w:val="00DF4DEA"/>
    <w:rsid w:val="00DF4F19"/>
    <w:rsid w:val="00DF5002"/>
    <w:rsid w:val="00DF5270"/>
    <w:rsid w:val="00DF5588"/>
    <w:rsid w:val="00DF589F"/>
    <w:rsid w:val="00DF5B4C"/>
    <w:rsid w:val="00DF5C89"/>
    <w:rsid w:val="00DF6014"/>
    <w:rsid w:val="00DF61C0"/>
    <w:rsid w:val="00DF6281"/>
    <w:rsid w:val="00DF6531"/>
    <w:rsid w:val="00DF662F"/>
    <w:rsid w:val="00DF6824"/>
    <w:rsid w:val="00DF69A9"/>
    <w:rsid w:val="00DF6A7B"/>
    <w:rsid w:val="00DF6A83"/>
    <w:rsid w:val="00DF7226"/>
    <w:rsid w:val="00DF7BC3"/>
    <w:rsid w:val="00E00368"/>
    <w:rsid w:val="00E005F5"/>
    <w:rsid w:val="00E00A07"/>
    <w:rsid w:val="00E00A92"/>
    <w:rsid w:val="00E01395"/>
    <w:rsid w:val="00E015A5"/>
    <w:rsid w:val="00E019EA"/>
    <w:rsid w:val="00E01A5C"/>
    <w:rsid w:val="00E027C3"/>
    <w:rsid w:val="00E028E6"/>
    <w:rsid w:val="00E02C20"/>
    <w:rsid w:val="00E0324B"/>
    <w:rsid w:val="00E0345F"/>
    <w:rsid w:val="00E03BEA"/>
    <w:rsid w:val="00E0401E"/>
    <w:rsid w:val="00E04234"/>
    <w:rsid w:val="00E046C1"/>
    <w:rsid w:val="00E049EC"/>
    <w:rsid w:val="00E05298"/>
    <w:rsid w:val="00E05A43"/>
    <w:rsid w:val="00E05EC5"/>
    <w:rsid w:val="00E05FC4"/>
    <w:rsid w:val="00E06977"/>
    <w:rsid w:val="00E06AF4"/>
    <w:rsid w:val="00E06F6A"/>
    <w:rsid w:val="00E073C8"/>
    <w:rsid w:val="00E07686"/>
    <w:rsid w:val="00E0773D"/>
    <w:rsid w:val="00E07E45"/>
    <w:rsid w:val="00E1007C"/>
    <w:rsid w:val="00E100DC"/>
    <w:rsid w:val="00E101F9"/>
    <w:rsid w:val="00E102BD"/>
    <w:rsid w:val="00E1039D"/>
    <w:rsid w:val="00E103F8"/>
    <w:rsid w:val="00E104ED"/>
    <w:rsid w:val="00E10504"/>
    <w:rsid w:val="00E10631"/>
    <w:rsid w:val="00E10DA9"/>
    <w:rsid w:val="00E115C5"/>
    <w:rsid w:val="00E11EB8"/>
    <w:rsid w:val="00E1273A"/>
    <w:rsid w:val="00E12933"/>
    <w:rsid w:val="00E12A5A"/>
    <w:rsid w:val="00E12AF0"/>
    <w:rsid w:val="00E136AE"/>
    <w:rsid w:val="00E139D0"/>
    <w:rsid w:val="00E14262"/>
    <w:rsid w:val="00E143F1"/>
    <w:rsid w:val="00E145A7"/>
    <w:rsid w:val="00E145E0"/>
    <w:rsid w:val="00E147E5"/>
    <w:rsid w:val="00E148F9"/>
    <w:rsid w:val="00E14913"/>
    <w:rsid w:val="00E149D5"/>
    <w:rsid w:val="00E150B1"/>
    <w:rsid w:val="00E15352"/>
    <w:rsid w:val="00E153A7"/>
    <w:rsid w:val="00E154A1"/>
    <w:rsid w:val="00E15ED2"/>
    <w:rsid w:val="00E164E8"/>
    <w:rsid w:val="00E1654E"/>
    <w:rsid w:val="00E167D4"/>
    <w:rsid w:val="00E16C73"/>
    <w:rsid w:val="00E172D5"/>
    <w:rsid w:val="00E175FF"/>
    <w:rsid w:val="00E17C3F"/>
    <w:rsid w:val="00E17CFB"/>
    <w:rsid w:val="00E20000"/>
    <w:rsid w:val="00E200EF"/>
    <w:rsid w:val="00E201E3"/>
    <w:rsid w:val="00E20474"/>
    <w:rsid w:val="00E20661"/>
    <w:rsid w:val="00E20770"/>
    <w:rsid w:val="00E20855"/>
    <w:rsid w:val="00E20862"/>
    <w:rsid w:val="00E20AD1"/>
    <w:rsid w:val="00E20C5B"/>
    <w:rsid w:val="00E214FB"/>
    <w:rsid w:val="00E216A5"/>
    <w:rsid w:val="00E222C6"/>
    <w:rsid w:val="00E2234C"/>
    <w:rsid w:val="00E224C9"/>
    <w:rsid w:val="00E22625"/>
    <w:rsid w:val="00E229F7"/>
    <w:rsid w:val="00E22A10"/>
    <w:rsid w:val="00E22BF5"/>
    <w:rsid w:val="00E22E2F"/>
    <w:rsid w:val="00E22EE3"/>
    <w:rsid w:val="00E23224"/>
    <w:rsid w:val="00E23467"/>
    <w:rsid w:val="00E237D3"/>
    <w:rsid w:val="00E23851"/>
    <w:rsid w:val="00E23ACC"/>
    <w:rsid w:val="00E23ADB"/>
    <w:rsid w:val="00E24451"/>
    <w:rsid w:val="00E24553"/>
    <w:rsid w:val="00E24D56"/>
    <w:rsid w:val="00E24ECA"/>
    <w:rsid w:val="00E250DB"/>
    <w:rsid w:val="00E25328"/>
    <w:rsid w:val="00E25334"/>
    <w:rsid w:val="00E25F1D"/>
    <w:rsid w:val="00E25F49"/>
    <w:rsid w:val="00E260A5"/>
    <w:rsid w:val="00E2617B"/>
    <w:rsid w:val="00E26224"/>
    <w:rsid w:val="00E2690E"/>
    <w:rsid w:val="00E26DD2"/>
    <w:rsid w:val="00E272FE"/>
    <w:rsid w:val="00E30063"/>
    <w:rsid w:val="00E30517"/>
    <w:rsid w:val="00E3070A"/>
    <w:rsid w:val="00E30A72"/>
    <w:rsid w:val="00E30AD6"/>
    <w:rsid w:val="00E30DB2"/>
    <w:rsid w:val="00E30F83"/>
    <w:rsid w:val="00E31506"/>
    <w:rsid w:val="00E31586"/>
    <w:rsid w:val="00E3188B"/>
    <w:rsid w:val="00E31AAC"/>
    <w:rsid w:val="00E3200D"/>
    <w:rsid w:val="00E32627"/>
    <w:rsid w:val="00E32E0E"/>
    <w:rsid w:val="00E3305B"/>
    <w:rsid w:val="00E33506"/>
    <w:rsid w:val="00E335B1"/>
    <w:rsid w:val="00E33802"/>
    <w:rsid w:val="00E33814"/>
    <w:rsid w:val="00E339C6"/>
    <w:rsid w:val="00E33B8C"/>
    <w:rsid w:val="00E33D92"/>
    <w:rsid w:val="00E33E4D"/>
    <w:rsid w:val="00E34D6F"/>
    <w:rsid w:val="00E34F08"/>
    <w:rsid w:val="00E35029"/>
    <w:rsid w:val="00E35698"/>
    <w:rsid w:val="00E35AC2"/>
    <w:rsid w:val="00E35CDC"/>
    <w:rsid w:val="00E35EB9"/>
    <w:rsid w:val="00E35F47"/>
    <w:rsid w:val="00E3610B"/>
    <w:rsid w:val="00E363B9"/>
    <w:rsid w:val="00E36400"/>
    <w:rsid w:val="00E36AED"/>
    <w:rsid w:val="00E3702B"/>
    <w:rsid w:val="00E37075"/>
    <w:rsid w:val="00E377BF"/>
    <w:rsid w:val="00E37C25"/>
    <w:rsid w:val="00E40362"/>
    <w:rsid w:val="00E4038C"/>
    <w:rsid w:val="00E40A63"/>
    <w:rsid w:val="00E41834"/>
    <w:rsid w:val="00E41BAC"/>
    <w:rsid w:val="00E41FEC"/>
    <w:rsid w:val="00E42532"/>
    <w:rsid w:val="00E42D71"/>
    <w:rsid w:val="00E432AE"/>
    <w:rsid w:val="00E434D2"/>
    <w:rsid w:val="00E4356E"/>
    <w:rsid w:val="00E43F1E"/>
    <w:rsid w:val="00E4411D"/>
    <w:rsid w:val="00E441DC"/>
    <w:rsid w:val="00E4466A"/>
    <w:rsid w:val="00E447D5"/>
    <w:rsid w:val="00E45041"/>
    <w:rsid w:val="00E450D8"/>
    <w:rsid w:val="00E452D0"/>
    <w:rsid w:val="00E45A9D"/>
    <w:rsid w:val="00E4607D"/>
    <w:rsid w:val="00E460A1"/>
    <w:rsid w:val="00E4616E"/>
    <w:rsid w:val="00E465E5"/>
    <w:rsid w:val="00E46CC9"/>
    <w:rsid w:val="00E47D5F"/>
    <w:rsid w:val="00E47D96"/>
    <w:rsid w:val="00E47DF6"/>
    <w:rsid w:val="00E50344"/>
    <w:rsid w:val="00E508D6"/>
    <w:rsid w:val="00E50BBD"/>
    <w:rsid w:val="00E515A3"/>
    <w:rsid w:val="00E51E23"/>
    <w:rsid w:val="00E523F3"/>
    <w:rsid w:val="00E52A15"/>
    <w:rsid w:val="00E52F76"/>
    <w:rsid w:val="00E5315C"/>
    <w:rsid w:val="00E534EA"/>
    <w:rsid w:val="00E538E0"/>
    <w:rsid w:val="00E53F95"/>
    <w:rsid w:val="00E547DF"/>
    <w:rsid w:val="00E54D33"/>
    <w:rsid w:val="00E54DCD"/>
    <w:rsid w:val="00E55E1F"/>
    <w:rsid w:val="00E55F19"/>
    <w:rsid w:val="00E564C1"/>
    <w:rsid w:val="00E56898"/>
    <w:rsid w:val="00E56D97"/>
    <w:rsid w:val="00E56E3C"/>
    <w:rsid w:val="00E56F3C"/>
    <w:rsid w:val="00E5711F"/>
    <w:rsid w:val="00E571C0"/>
    <w:rsid w:val="00E57456"/>
    <w:rsid w:val="00E57623"/>
    <w:rsid w:val="00E57973"/>
    <w:rsid w:val="00E6000E"/>
    <w:rsid w:val="00E60050"/>
    <w:rsid w:val="00E6006E"/>
    <w:rsid w:val="00E6014B"/>
    <w:rsid w:val="00E602C9"/>
    <w:rsid w:val="00E608B7"/>
    <w:rsid w:val="00E608E1"/>
    <w:rsid w:val="00E60BBA"/>
    <w:rsid w:val="00E60E12"/>
    <w:rsid w:val="00E60F80"/>
    <w:rsid w:val="00E6134E"/>
    <w:rsid w:val="00E613CE"/>
    <w:rsid w:val="00E61DAC"/>
    <w:rsid w:val="00E61F86"/>
    <w:rsid w:val="00E6203C"/>
    <w:rsid w:val="00E62AF2"/>
    <w:rsid w:val="00E62C6B"/>
    <w:rsid w:val="00E62DDA"/>
    <w:rsid w:val="00E630F7"/>
    <w:rsid w:val="00E63A8C"/>
    <w:rsid w:val="00E63C84"/>
    <w:rsid w:val="00E643D0"/>
    <w:rsid w:val="00E64763"/>
    <w:rsid w:val="00E647DC"/>
    <w:rsid w:val="00E6484F"/>
    <w:rsid w:val="00E64B4F"/>
    <w:rsid w:val="00E65A35"/>
    <w:rsid w:val="00E65E6B"/>
    <w:rsid w:val="00E66359"/>
    <w:rsid w:val="00E6640D"/>
    <w:rsid w:val="00E6666C"/>
    <w:rsid w:val="00E666A1"/>
    <w:rsid w:val="00E6682F"/>
    <w:rsid w:val="00E6713B"/>
    <w:rsid w:val="00E67631"/>
    <w:rsid w:val="00E7041A"/>
    <w:rsid w:val="00E705E5"/>
    <w:rsid w:val="00E70B0C"/>
    <w:rsid w:val="00E71166"/>
    <w:rsid w:val="00E71952"/>
    <w:rsid w:val="00E71DF1"/>
    <w:rsid w:val="00E71EDB"/>
    <w:rsid w:val="00E723D3"/>
    <w:rsid w:val="00E723E6"/>
    <w:rsid w:val="00E7242A"/>
    <w:rsid w:val="00E72521"/>
    <w:rsid w:val="00E7272E"/>
    <w:rsid w:val="00E72737"/>
    <w:rsid w:val="00E72ABE"/>
    <w:rsid w:val="00E72BCC"/>
    <w:rsid w:val="00E739A7"/>
    <w:rsid w:val="00E73E01"/>
    <w:rsid w:val="00E7449A"/>
    <w:rsid w:val="00E744BD"/>
    <w:rsid w:val="00E74776"/>
    <w:rsid w:val="00E74B5A"/>
    <w:rsid w:val="00E7524F"/>
    <w:rsid w:val="00E7556D"/>
    <w:rsid w:val="00E75693"/>
    <w:rsid w:val="00E756FB"/>
    <w:rsid w:val="00E75918"/>
    <w:rsid w:val="00E76141"/>
    <w:rsid w:val="00E76270"/>
    <w:rsid w:val="00E76666"/>
    <w:rsid w:val="00E76B45"/>
    <w:rsid w:val="00E77040"/>
    <w:rsid w:val="00E772C4"/>
    <w:rsid w:val="00E77484"/>
    <w:rsid w:val="00E77655"/>
    <w:rsid w:val="00E77B90"/>
    <w:rsid w:val="00E8016D"/>
    <w:rsid w:val="00E810EC"/>
    <w:rsid w:val="00E8112C"/>
    <w:rsid w:val="00E81587"/>
    <w:rsid w:val="00E826C8"/>
    <w:rsid w:val="00E82819"/>
    <w:rsid w:val="00E82EE0"/>
    <w:rsid w:val="00E82F44"/>
    <w:rsid w:val="00E83280"/>
    <w:rsid w:val="00E832C9"/>
    <w:rsid w:val="00E8344D"/>
    <w:rsid w:val="00E83469"/>
    <w:rsid w:val="00E839A9"/>
    <w:rsid w:val="00E83E6E"/>
    <w:rsid w:val="00E8412F"/>
    <w:rsid w:val="00E843EF"/>
    <w:rsid w:val="00E84661"/>
    <w:rsid w:val="00E84934"/>
    <w:rsid w:val="00E84A69"/>
    <w:rsid w:val="00E84BAF"/>
    <w:rsid w:val="00E8521B"/>
    <w:rsid w:val="00E853AC"/>
    <w:rsid w:val="00E85483"/>
    <w:rsid w:val="00E8572C"/>
    <w:rsid w:val="00E86057"/>
    <w:rsid w:val="00E861F7"/>
    <w:rsid w:val="00E864CA"/>
    <w:rsid w:val="00E86647"/>
    <w:rsid w:val="00E86BF7"/>
    <w:rsid w:val="00E87078"/>
    <w:rsid w:val="00E87182"/>
    <w:rsid w:val="00E879F0"/>
    <w:rsid w:val="00E87AE6"/>
    <w:rsid w:val="00E87BC7"/>
    <w:rsid w:val="00E909D9"/>
    <w:rsid w:val="00E90BF3"/>
    <w:rsid w:val="00E91139"/>
    <w:rsid w:val="00E915E1"/>
    <w:rsid w:val="00E919F0"/>
    <w:rsid w:val="00E91BF2"/>
    <w:rsid w:val="00E91DD4"/>
    <w:rsid w:val="00E91DDE"/>
    <w:rsid w:val="00E91E61"/>
    <w:rsid w:val="00E920B8"/>
    <w:rsid w:val="00E924C7"/>
    <w:rsid w:val="00E9281F"/>
    <w:rsid w:val="00E92A17"/>
    <w:rsid w:val="00E92F0A"/>
    <w:rsid w:val="00E93131"/>
    <w:rsid w:val="00E93168"/>
    <w:rsid w:val="00E93402"/>
    <w:rsid w:val="00E9346A"/>
    <w:rsid w:val="00E939E4"/>
    <w:rsid w:val="00E93A7A"/>
    <w:rsid w:val="00E93B3D"/>
    <w:rsid w:val="00E93D80"/>
    <w:rsid w:val="00E94098"/>
    <w:rsid w:val="00E94307"/>
    <w:rsid w:val="00E94762"/>
    <w:rsid w:val="00E95754"/>
    <w:rsid w:val="00E959A9"/>
    <w:rsid w:val="00E95A9A"/>
    <w:rsid w:val="00E9627E"/>
    <w:rsid w:val="00E96C84"/>
    <w:rsid w:val="00E96D5A"/>
    <w:rsid w:val="00E96F40"/>
    <w:rsid w:val="00E96FBC"/>
    <w:rsid w:val="00E9702D"/>
    <w:rsid w:val="00E97353"/>
    <w:rsid w:val="00E9738B"/>
    <w:rsid w:val="00E97410"/>
    <w:rsid w:val="00E97507"/>
    <w:rsid w:val="00E97512"/>
    <w:rsid w:val="00EA0281"/>
    <w:rsid w:val="00EA0BD3"/>
    <w:rsid w:val="00EA0BFA"/>
    <w:rsid w:val="00EA0E05"/>
    <w:rsid w:val="00EA0E10"/>
    <w:rsid w:val="00EA0EAB"/>
    <w:rsid w:val="00EA1B4A"/>
    <w:rsid w:val="00EA1CC1"/>
    <w:rsid w:val="00EA2271"/>
    <w:rsid w:val="00EA2406"/>
    <w:rsid w:val="00EA2585"/>
    <w:rsid w:val="00EA2730"/>
    <w:rsid w:val="00EA35CC"/>
    <w:rsid w:val="00EA3641"/>
    <w:rsid w:val="00EA3D67"/>
    <w:rsid w:val="00EA3DB9"/>
    <w:rsid w:val="00EA475F"/>
    <w:rsid w:val="00EA4A36"/>
    <w:rsid w:val="00EA5029"/>
    <w:rsid w:val="00EA5335"/>
    <w:rsid w:val="00EA630B"/>
    <w:rsid w:val="00EA63F5"/>
    <w:rsid w:val="00EA6E29"/>
    <w:rsid w:val="00EA6FAE"/>
    <w:rsid w:val="00EA7B1C"/>
    <w:rsid w:val="00EA7CE6"/>
    <w:rsid w:val="00EA7E15"/>
    <w:rsid w:val="00EA7E9E"/>
    <w:rsid w:val="00EA7EF5"/>
    <w:rsid w:val="00EA7F1F"/>
    <w:rsid w:val="00EB05DC"/>
    <w:rsid w:val="00EB1705"/>
    <w:rsid w:val="00EB2435"/>
    <w:rsid w:val="00EB269A"/>
    <w:rsid w:val="00EB2814"/>
    <w:rsid w:val="00EB296A"/>
    <w:rsid w:val="00EB3495"/>
    <w:rsid w:val="00EB3828"/>
    <w:rsid w:val="00EB3953"/>
    <w:rsid w:val="00EB3C79"/>
    <w:rsid w:val="00EB3CE0"/>
    <w:rsid w:val="00EB3DB0"/>
    <w:rsid w:val="00EB3FFA"/>
    <w:rsid w:val="00EB410B"/>
    <w:rsid w:val="00EB4128"/>
    <w:rsid w:val="00EB4232"/>
    <w:rsid w:val="00EB42C8"/>
    <w:rsid w:val="00EB461B"/>
    <w:rsid w:val="00EB534C"/>
    <w:rsid w:val="00EB55D2"/>
    <w:rsid w:val="00EB56E5"/>
    <w:rsid w:val="00EB5A08"/>
    <w:rsid w:val="00EB5C31"/>
    <w:rsid w:val="00EB6721"/>
    <w:rsid w:val="00EB6BC2"/>
    <w:rsid w:val="00EB6C53"/>
    <w:rsid w:val="00EB720A"/>
    <w:rsid w:val="00EB749C"/>
    <w:rsid w:val="00EB7675"/>
    <w:rsid w:val="00EB7832"/>
    <w:rsid w:val="00EB7B45"/>
    <w:rsid w:val="00EB7C50"/>
    <w:rsid w:val="00EB7E4D"/>
    <w:rsid w:val="00EB7E97"/>
    <w:rsid w:val="00EB7FAA"/>
    <w:rsid w:val="00EB7FE8"/>
    <w:rsid w:val="00EC05B8"/>
    <w:rsid w:val="00EC06DE"/>
    <w:rsid w:val="00EC0E69"/>
    <w:rsid w:val="00EC183D"/>
    <w:rsid w:val="00EC1A43"/>
    <w:rsid w:val="00EC1D83"/>
    <w:rsid w:val="00EC1FE9"/>
    <w:rsid w:val="00EC28CD"/>
    <w:rsid w:val="00EC2915"/>
    <w:rsid w:val="00EC2C50"/>
    <w:rsid w:val="00EC2CD8"/>
    <w:rsid w:val="00EC2E21"/>
    <w:rsid w:val="00EC30FE"/>
    <w:rsid w:val="00EC3500"/>
    <w:rsid w:val="00EC36DD"/>
    <w:rsid w:val="00EC3E31"/>
    <w:rsid w:val="00EC3E81"/>
    <w:rsid w:val="00EC3EC8"/>
    <w:rsid w:val="00EC3FDB"/>
    <w:rsid w:val="00EC44E7"/>
    <w:rsid w:val="00EC49DD"/>
    <w:rsid w:val="00EC4D77"/>
    <w:rsid w:val="00EC4D7B"/>
    <w:rsid w:val="00EC4E2E"/>
    <w:rsid w:val="00EC555C"/>
    <w:rsid w:val="00EC60A1"/>
    <w:rsid w:val="00EC614D"/>
    <w:rsid w:val="00EC6337"/>
    <w:rsid w:val="00EC6D31"/>
    <w:rsid w:val="00EC6D68"/>
    <w:rsid w:val="00EC6D82"/>
    <w:rsid w:val="00EC7183"/>
    <w:rsid w:val="00EC71AB"/>
    <w:rsid w:val="00EC7EE8"/>
    <w:rsid w:val="00ED0486"/>
    <w:rsid w:val="00ED0DE8"/>
    <w:rsid w:val="00ED0EB9"/>
    <w:rsid w:val="00ED1A21"/>
    <w:rsid w:val="00ED1A39"/>
    <w:rsid w:val="00ED1CD6"/>
    <w:rsid w:val="00ED2FF1"/>
    <w:rsid w:val="00ED3207"/>
    <w:rsid w:val="00ED32E7"/>
    <w:rsid w:val="00ED341E"/>
    <w:rsid w:val="00ED3423"/>
    <w:rsid w:val="00ED352D"/>
    <w:rsid w:val="00ED3534"/>
    <w:rsid w:val="00ED38D7"/>
    <w:rsid w:val="00ED3B7D"/>
    <w:rsid w:val="00ED3DA3"/>
    <w:rsid w:val="00ED3F90"/>
    <w:rsid w:val="00ED40CC"/>
    <w:rsid w:val="00ED4834"/>
    <w:rsid w:val="00ED4DDF"/>
    <w:rsid w:val="00ED4E3C"/>
    <w:rsid w:val="00ED4EEA"/>
    <w:rsid w:val="00ED5122"/>
    <w:rsid w:val="00ED54F7"/>
    <w:rsid w:val="00ED5580"/>
    <w:rsid w:val="00ED58F2"/>
    <w:rsid w:val="00ED6100"/>
    <w:rsid w:val="00ED6E4E"/>
    <w:rsid w:val="00ED7BAF"/>
    <w:rsid w:val="00EE0318"/>
    <w:rsid w:val="00EE08BC"/>
    <w:rsid w:val="00EE0935"/>
    <w:rsid w:val="00EE09EA"/>
    <w:rsid w:val="00EE0A49"/>
    <w:rsid w:val="00EE15CA"/>
    <w:rsid w:val="00EE18BB"/>
    <w:rsid w:val="00EE1938"/>
    <w:rsid w:val="00EE1A57"/>
    <w:rsid w:val="00EE1CDA"/>
    <w:rsid w:val="00EE24B7"/>
    <w:rsid w:val="00EE286B"/>
    <w:rsid w:val="00EE2AAB"/>
    <w:rsid w:val="00EE3196"/>
    <w:rsid w:val="00EE3203"/>
    <w:rsid w:val="00EE3318"/>
    <w:rsid w:val="00EE3358"/>
    <w:rsid w:val="00EE33A6"/>
    <w:rsid w:val="00EE3DCB"/>
    <w:rsid w:val="00EE4825"/>
    <w:rsid w:val="00EE5112"/>
    <w:rsid w:val="00EE58F6"/>
    <w:rsid w:val="00EE62B4"/>
    <w:rsid w:val="00EE636D"/>
    <w:rsid w:val="00EE6678"/>
    <w:rsid w:val="00EE66B1"/>
    <w:rsid w:val="00EE687C"/>
    <w:rsid w:val="00EE7047"/>
    <w:rsid w:val="00EE752C"/>
    <w:rsid w:val="00EE7D0B"/>
    <w:rsid w:val="00EE7D91"/>
    <w:rsid w:val="00EE7ECE"/>
    <w:rsid w:val="00EE7F2E"/>
    <w:rsid w:val="00EF046F"/>
    <w:rsid w:val="00EF082A"/>
    <w:rsid w:val="00EF0E50"/>
    <w:rsid w:val="00EF11C6"/>
    <w:rsid w:val="00EF16D6"/>
    <w:rsid w:val="00EF17D0"/>
    <w:rsid w:val="00EF209D"/>
    <w:rsid w:val="00EF20FD"/>
    <w:rsid w:val="00EF2457"/>
    <w:rsid w:val="00EF2786"/>
    <w:rsid w:val="00EF28E6"/>
    <w:rsid w:val="00EF31F0"/>
    <w:rsid w:val="00EF3A28"/>
    <w:rsid w:val="00EF3A3D"/>
    <w:rsid w:val="00EF3A4A"/>
    <w:rsid w:val="00EF3AFE"/>
    <w:rsid w:val="00EF3D41"/>
    <w:rsid w:val="00EF3D43"/>
    <w:rsid w:val="00EF3EE0"/>
    <w:rsid w:val="00EF3FCB"/>
    <w:rsid w:val="00EF493B"/>
    <w:rsid w:val="00EF4F32"/>
    <w:rsid w:val="00EF5326"/>
    <w:rsid w:val="00EF57F7"/>
    <w:rsid w:val="00EF5861"/>
    <w:rsid w:val="00EF61C2"/>
    <w:rsid w:val="00EF6EF5"/>
    <w:rsid w:val="00EF6F6C"/>
    <w:rsid w:val="00EF71EE"/>
    <w:rsid w:val="00EF7464"/>
    <w:rsid w:val="00EF77C3"/>
    <w:rsid w:val="00EF785E"/>
    <w:rsid w:val="00EF7878"/>
    <w:rsid w:val="00EF7F14"/>
    <w:rsid w:val="00EF7F47"/>
    <w:rsid w:val="00F000F0"/>
    <w:rsid w:val="00F00180"/>
    <w:rsid w:val="00F004AB"/>
    <w:rsid w:val="00F006E4"/>
    <w:rsid w:val="00F00923"/>
    <w:rsid w:val="00F00C9D"/>
    <w:rsid w:val="00F00FF1"/>
    <w:rsid w:val="00F0109A"/>
    <w:rsid w:val="00F010A2"/>
    <w:rsid w:val="00F01571"/>
    <w:rsid w:val="00F0197D"/>
    <w:rsid w:val="00F01A58"/>
    <w:rsid w:val="00F023A1"/>
    <w:rsid w:val="00F026AE"/>
    <w:rsid w:val="00F027FF"/>
    <w:rsid w:val="00F02B5B"/>
    <w:rsid w:val="00F02CEF"/>
    <w:rsid w:val="00F0301D"/>
    <w:rsid w:val="00F032DF"/>
    <w:rsid w:val="00F0372A"/>
    <w:rsid w:val="00F0388F"/>
    <w:rsid w:val="00F03891"/>
    <w:rsid w:val="00F046FD"/>
    <w:rsid w:val="00F04897"/>
    <w:rsid w:val="00F0492C"/>
    <w:rsid w:val="00F04D51"/>
    <w:rsid w:val="00F05D3C"/>
    <w:rsid w:val="00F05EED"/>
    <w:rsid w:val="00F068D2"/>
    <w:rsid w:val="00F06F02"/>
    <w:rsid w:val="00F07D39"/>
    <w:rsid w:val="00F07F10"/>
    <w:rsid w:val="00F10437"/>
    <w:rsid w:val="00F10465"/>
    <w:rsid w:val="00F10780"/>
    <w:rsid w:val="00F10864"/>
    <w:rsid w:val="00F10EB6"/>
    <w:rsid w:val="00F1165E"/>
    <w:rsid w:val="00F11CF5"/>
    <w:rsid w:val="00F11EDE"/>
    <w:rsid w:val="00F1268D"/>
    <w:rsid w:val="00F1275B"/>
    <w:rsid w:val="00F12909"/>
    <w:rsid w:val="00F12B3D"/>
    <w:rsid w:val="00F12D5D"/>
    <w:rsid w:val="00F13242"/>
    <w:rsid w:val="00F1403E"/>
    <w:rsid w:val="00F140FE"/>
    <w:rsid w:val="00F1415B"/>
    <w:rsid w:val="00F1418D"/>
    <w:rsid w:val="00F141F4"/>
    <w:rsid w:val="00F14FB4"/>
    <w:rsid w:val="00F15CF3"/>
    <w:rsid w:val="00F15F83"/>
    <w:rsid w:val="00F160CF"/>
    <w:rsid w:val="00F165FF"/>
    <w:rsid w:val="00F16A21"/>
    <w:rsid w:val="00F16BB1"/>
    <w:rsid w:val="00F171EF"/>
    <w:rsid w:val="00F17A8F"/>
    <w:rsid w:val="00F17D56"/>
    <w:rsid w:val="00F20046"/>
    <w:rsid w:val="00F20242"/>
    <w:rsid w:val="00F206FE"/>
    <w:rsid w:val="00F20F5B"/>
    <w:rsid w:val="00F21048"/>
    <w:rsid w:val="00F210AB"/>
    <w:rsid w:val="00F2157F"/>
    <w:rsid w:val="00F21758"/>
    <w:rsid w:val="00F21857"/>
    <w:rsid w:val="00F218EF"/>
    <w:rsid w:val="00F21DC3"/>
    <w:rsid w:val="00F21F61"/>
    <w:rsid w:val="00F22444"/>
    <w:rsid w:val="00F22C96"/>
    <w:rsid w:val="00F22FC1"/>
    <w:rsid w:val="00F2312E"/>
    <w:rsid w:val="00F2357F"/>
    <w:rsid w:val="00F23BD0"/>
    <w:rsid w:val="00F23CC1"/>
    <w:rsid w:val="00F23D7A"/>
    <w:rsid w:val="00F23FCA"/>
    <w:rsid w:val="00F240AF"/>
    <w:rsid w:val="00F24397"/>
    <w:rsid w:val="00F2456B"/>
    <w:rsid w:val="00F2457D"/>
    <w:rsid w:val="00F24A57"/>
    <w:rsid w:val="00F24A9F"/>
    <w:rsid w:val="00F24D96"/>
    <w:rsid w:val="00F24F4D"/>
    <w:rsid w:val="00F24FA0"/>
    <w:rsid w:val="00F25088"/>
    <w:rsid w:val="00F25157"/>
    <w:rsid w:val="00F255A5"/>
    <w:rsid w:val="00F25EB4"/>
    <w:rsid w:val="00F25F62"/>
    <w:rsid w:val="00F2617C"/>
    <w:rsid w:val="00F2643A"/>
    <w:rsid w:val="00F26886"/>
    <w:rsid w:val="00F2699C"/>
    <w:rsid w:val="00F27000"/>
    <w:rsid w:val="00F27776"/>
    <w:rsid w:val="00F27E0C"/>
    <w:rsid w:val="00F27F00"/>
    <w:rsid w:val="00F3002F"/>
    <w:rsid w:val="00F30353"/>
    <w:rsid w:val="00F3075E"/>
    <w:rsid w:val="00F308C0"/>
    <w:rsid w:val="00F318E7"/>
    <w:rsid w:val="00F31F17"/>
    <w:rsid w:val="00F3236F"/>
    <w:rsid w:val="00F32374"/>
    <w:rsid w:val="00F32D66"/>
    <w:rsid w:val="00F32DD1"/>
    <w:rsid w:val="00F32F0E"/>
    <w:rsid w:val="00F32F3E"/>
    <w:rsid w:val="00F3333E"/>
    <w:rsid w:val="00F333F7"/>
    <w:rsid w:val="00F3383E"/>
    <w:rsid w:val="00F33DF0"/>
    <w:rsid w:val="00F34286"/>
    <w:rsid w:val="00F342E5"/>
    <w:rsid w:val="00F346BC"/>
    <w:rsid w:val="00F348A3"/>
    <w:rsid w:val="00F34F52"/>
    <w:rsid w:val="00F351DE"/>
    <w:rsid w:val="00F3521B"/>
    <w:rsid w:val="00F35561"/>
    <w:rsid w:val="00F35865"/>
    <w:rsid w:val="00F35E7E"/>
    <w:rsid w:val="00F35E92"/>
    <w:rsid w:val="00F360BA"/>
    <w:rsid w:val="00F366CE"/>
    <w:rsid w:val="00F368BE"/>
    <w:rsid w:val="00F369FF"/>
    <w:rsid w:val="00F377A2"/>
    <w:rsid w:val="00F37922"/>
    <w:rsid w:val="00F37AEF"/>
    <w:rsid w:val="00F37C39"/>
    <w:rsid w:val="00F37D73"/>
    <w:rsid w:val="00F37DC6"/>
    <w:rsid w:val="00F37E70"/>
    <w:rsid w:val="00F40C88"/>
    <w:rsid w:val="00F413BA"/>
    <w:rsid w:val="00F41576"/>
    <w:rsid w:val="00F41D1F"/>
    <w:rsid w:val="00F426B0"/>
    <w:rsid w:val="00F42910"/>
    <w:rsid w:val="00F42C2B"/>
    <w:rsid w:val="00F434F7"/>
    <w:rsid w:val="00F43907"/>
    <w:rsid w:val="00F4481E"/>
    <w:rsid w:val="00F44833"/>
    <w:rsid w:val="00F45A1E"/>
    <w:rsid w:val="00F45B82"/>
    <w:rsid w:val="00F46694"/>
    <w:rsid w:val="00F467B0"/>
    <w:rsid w:val="00F4683A"/>
    <w:rsid w:val="00F46E40"/>
    <w:rsid w:val="00F46EAB"/>
    <w:rsid w:val="00F46F8B"/>
    <w:rsid w:val="00F47132"/>
    <w:rsid w:val="00F47728"/>
    <w:rsid w:val="00F4786E"/>
    <w:rsid w:val="00F47AD9"/>
    <w:rsid w:val="00F47AF4"/>
    <w:rsid w:val="00F47AFE"/>
    <w:rsid w:val="00F47CBA"/>
    <w:rsid w:val="00F47CF5"/>
    <w:rsid w:val="00F50020"/>
    <w:rsid w:val="00F50671"/>
    <w:rsid w:val="00F50849"/>
    <w:rsid w:val="00F510D3"/>
    <w:rsid w:val="00F513BA"/>
    <w:rsid w:val="00F51447"/>
    <w:rsid w:val="00F514EF"/>
    <w:rsid w:val="00F516F4"/>
    <w:rsid w:val="00F517FC"/>
    <w:rsid w:val="00F5234E"/>
    <w:rsid w:val="00F52756"/>
    <w:rsid w:val="00F528A1"/>
    <w:rsid w:val="00F52A47"/>
    <w:rsid w:val="00F52A4B"/>
    <w:rsid w:val="00F52C6C"/>
    <w:rsid w:val="00F52E16"/>
    <w:rsid w:val="00F52FA8"/>
    <w:rsid w:val="00F532FD"/>
    <w:rsid w:val="00F53854"/>
    <w:rsid w:val="00F538CD"/>
    <w:rsid w:val="00F53AD8"/>
    <w:rsid w:val="00F54070"/>
    <w:rsid w:val="00F54192"/>
    <w:rsid w:val="00F542D8"/>
    <w:rsid w:val="00F54460"/>
    <w:rsid w:val="00F548C8"/>
    <w:rsid w:val="00F548F7"/>
    <w:rsid w:val="00F54B39"/>
    <w:rsid w:val="00F550B5"/>
    <w:rsid w:val="00F553D1"/>
    <w:rsid w:val="00F55410"/>
    <w:rsid w:val="00F558E3"/>
    <w:rsid w:val="00F55AC5"/>
    <w:rsid w:val="00F55C99"/>
    <w:rsid w:val="00F55E9E"/>
    <w:rsid w:val="00F564B4"/>
    <w:rsid w:val="00F56D31"/>
    <w:rsid w:val="00F56E43"/>
    <w:rsid w:val="00F56EA2"/>
    <w:rsid w:val="00F56F50"/>
    <w:rsid w:val="00F57183"/>
    <w:rsid w:val="00F57350"/>
    <w:rsid w:val="00F5765A"/>
    <w:rsid w:val="00F57C72"/>
    <w:rsid w:val="00F57E51"/>
    <w:rsid w:val="00F6021A"/>
    <w:rsid w:val="00F6021F"/>
    <w:rsid w:val="00F60845"/>
    <w:rsid w:val="00F61158"/>
    <w:rsid w:val="00F614D1"/>
    <w:rsid w:val="00F614DB"/>
    <w:rsid w:val="00F6150E"/>
    <w:rsid w:val="00F61564"/>
    <w:rsid w:val="00F61FDE"/>
    <w:rsid w:val="00F62143"/>
    <w:rsid w:val="00F62283"/>
    <w:rsid w:val="00F62338"/>
    <w:rsid w:val="00F62377"/>
    <w:rsid w:val="00F62862"/>
    <w:rsid w:val="00F62FE3"/>
    <w:rsid w:val="00F63005"/>
    <w:rsid w:val="00F63289"/>
    <w:rsid w:val="00F639FA"/>
    <w:rsid w:val="00F63A49"/>
    <w:rsid w:val="00F63CD2"/>
    <w:rsid w:val="00F63F71"/>
    <w:rsid w:val="00F6433C"/>
    <w:rsid w:val="00F64538"/>
    <w:rsid w:val="00F64635"/>
    <w:rsid w:val="00F648A2"/>
    <w:rsid w:val="00F64928"/>
    <w:rsid w:val="00F64966"/>
    <w:rsid w:val="00F64B01"/>
    <w:rsid w:val="00F65920"/>
    <w:rsid w:val="00F65961"/>
    <w:rsid w:val="00F65E8A"/>
    <w:rsid w:val="00F65E91"/>
    <w:rsid w:val="00F660B8"/>
    <w:rsid w:val="00F6617D"/>
    <w:rsid w:val="00F66198"/>
    <w:rsid w:val="00F66709"/>
    <w:rsid w:val="00F669E3"/>
    <w:rsid w:val="00F66AF7"/>
    <w:rsid w:val="00F672EB"/>
    <w:rsid w:val="00F6753C"/>
    <w:rsid w:val="00F67906"/>
    <w:rsid w:val="00F67A85"/>
    <w:rsid w:val="00F67CCD"/>
    <w:rsid w:val="00F67D0D"/>
    <w:rsid w:val="00F7055E"/>
    <w:rsid w:val="00F70E54"/>
    <w:rsid w:val="00F71026"/>
    <w:rsid w:val="00F71042"/>
    <w:rsid w:val="00F710A0"/>
    <w:rsid w:val="00F710D9"/>
    <w:rsid w:val="00F71976"/>
    <w:rsid w:val="00F71F79"/>
    <w:rsid w:val="00F7219A"/>
    <w:rsid w:val="00F721A1"/>
    <w:rsid w:val="00F724E3"/>
    <w:rsid w:val="00F727AA"/>
    <w:rsid w:val="00F72AD3"/>
    <w:rsid w:val="00F72C94"/>
    <w:rsid w:val="00F73010"/>
    <w:rsid w:val="00F7315E"/>
    <w:rsid w:val="00F737F5"/>
    <w:rsid w:val="00F73F43"/>
    <w:rsid w:val="00F74664"/>
    <w:rsid w:val="00F74791"/>
    <w:rsid w:val="00F747FD"/>
    <w:rsid w:val="00F74A7A"/>
    <w:rsid w:val="00F75057"/>
    <w:rsid w:val="00F75A01"/>
    <w:rsid w:val="00F75C0B"/>
    <w:rsid w:val="00F763DF"/>
    <w:rsid w:val="00F76B16"/>
    <w:rsid w:val="00F77028"/>
    <w:rsid w:val="00F7792A"/>
    <w:rsid w:val="00F77A6F"/>
    <w:rsid w:val="00F77C47"/>
    <w:rsid w:val="00F77C4B"/>
    <w:rsid w:val="00F77CFA"/>
    <w:rsid w:val="00F8027D"/>
    <w:rsid w:val="00F802D3"/>
    <w:rsid w:val="00F80A32"/>
    <w:rsid w:val="00F80D8F"/>
    <w:rsid w:val="00F8116A"/>
    <w:rsid w:val="00F81311"/>
    <w:rsid w:val="00F81625"/>
    <w:rsid w:val="00F81A54"/>
    <w:rsid w:val="00F81B5F"/>
    <w:rsid w:val="00F81E0E"/>
    <w:rsid w:val="00F81F25"/>
    <w:rsid w:val="00F82272"/>
    <w:rsid w:val="00F8232E"/>
    <w:rsid w:val="00F82364"/>
    <w:rsid w:val="00F825FF"/>
    <w:rsid w:val="00F82760"/>
    <w:rsid w:val="00F82956"/>
    <w:rsid w:val="00F82A7D"/>
    <w:rsid w:val="00F82D8E"/>
    <w:rsid w:val="00F82DBC"/>
    <w:rsid w:val="00F83301"/>
    <w:rsid w:val="00F837DD"/>
    <w:rsid w:val="00F849D7"/>
    <w:rsid w:val="00F84A2F"/>
    <w:rsid w:val="00F84BAB"/>
    <w:rsid w:val="00F850EB"/>
    <w:rsid w:val="00F852D1"/>
    <w:rsid w:val="00F855CB"/>
    <w:rsid w:val="00F85744"/>
    <w:rsid w:val="00F86165"/>
    <w:rsid w:val="00F862CA"/>
    <w:rsid w:val="00F863EB"/>
    <w:rsid w:val="00F86B20"/>
    <w:rsid w:val="00F86C43"/>
    <w:rsid w:val="00F86E37"/>
    <w:rsid w:val="00F86F84"/>
    <w:rsid w:val="00F8718E"/>
    <w:rsid w:val="00F87201"/>
    <w:rsid w:val="00F87317"/>
    <w:rsid w:val="00F873E6"/>
    <w:rsid w:val="00F879C6"/>
    <w:rsid w:val="00F87D07"/>
    <w:rsid w:val="00F87D16"/>
    <w:rsid w:val="00F901C2"/>
    <w:rsid w:val="00F902D2"/>
    <w:rsid w:val="00F90391"/>
    <w:rsid w:val="00F9046C"/>
    <w:rsid w:val="00F90BE4"/>
    <w:rsid w:val="00F90C86"/>
    <w:rsid w:val="00F90CDA"/>
    <w:rsid w:val="00F90F6C"/>
    <w:rsid w:val="00F90FD6"/>
    <w:rsid w:val="00F910E4"/>
    <w:rsid w:val="00F915AB"/>
    <w:rsid w:val="00F9174D"/>
    <w:rsid w:val="00F91906"/>
    <w:rsid w:val="00F91932"/>
    <w:rsid w:val="00F91CA2"/>
    <w:rsid w:val="00F91DAC"/>
    <w:rsid w:val="00F92174"/>
    <w:rsid w:val="00F921D8"/>
    <w:rsid w:val="00F923DB"/>
    <w:rsid w:val="00F92725"/>
    <w:rsid w:val="00F92A1A"/>
    <w:rsid w:val="00F9357A"/>
    <w:rsid w:val="00F9360D"/>
    <w:rsid w:val="00F9364C"/>
    <w:rsid w:val="00F939B0"/>
    <w:rsid w:val="00F939E7"/>
    <w:rsid w:val="00F93A3D"/>
    <w:rsid w:val="00F93A5F"/>
    <w:rsid w:val="00F94003"/>
    <w:rsid w:val="00F945E2"/>
    <w:rsid w:val="00F94737"/>
    <w:rsid w:val="00F9495D"/>
    <w:rsid w:val="00F95013"/>
    <w:rsid w:val="00F951BD"/>
    <w:rsid w:val="00F9590D"/>
    <w:rsid w:val="00F95DFE"/>
    <w:rsid w:val="00F9632D"/>
    <w:rsid w:val="00F9635B"/>
    <w:rsid w:val="00F9644F"/>
    <w:rsid w:val="00F96479"/>
    <w:rsid w:val="00F965D9"/>
    <w:rsid w:val="00F96C7A"/>
    <w:rsid w:val="00F96E7C"/>
    <w:rsid w:val="00F975B5"/>
    <w:rsid w:val="00F97666"/>
    <w:rsid w:val="00F97F06"/>
    <w:rsid w:val="00FA0509"/>
    <w:rsid w:val="00FA0E7C"/>
    <w:rsid w:val="00FA1612"/>
    <w:rsid w:val="00FA17D6"/>
    <w:rsid w:val="00FA1B1E"/>
    <w:rsid w:val="00FA1CBF"/>
    <w:rsid w:val="00FA1D8F"/>
    <w:rsid w:val="00FA1EB0"/>
    <w:rsid w:val="00FA2002"/>
    <w:rsid w:val="00FA2526"/>
    <w:rsid w:val="00FA25F3"/>
    <w:rsid w:val="00FA2663"/>
    <w:rsid w:val="00FA2AB0"/>
    <w:rsid w:val="00FA2EB9"/>
    <w:rsid w:val="00FA33A2"/>
    <w:rsid w:val="00FA3871"/>
    <w:rsid w:val="00FA39FB"/>
    <w:rsid w:val="00FA3C84"/>
    <w:rsid w:val="00FA4131"/>
    <w:rsid w:val="00FA4EDE"/>
    <w:rsid w:val="00FA50E8"/>
    <w:rsid w:val="00FA526F"/>
    <w:rsid w:val="00FA53C1"/>
    <w:rsid w:val="00FA5527"/>
    <w:rsid w:val="00FA558C"/>
    <w:rsid w:val="00FA5710"/>
    <w:rsid w:val="00FA5871"/>
    <w:rsid w:val="00FA589E"/>
    <w:rsid w:val="00FA5909"/>
    <w:rsid w:val="00FA5A96"/>
    <w:rsid w:val="00FA5DF2"/>
    <w:rsid w:val="00FA6225"/>
    <w:rsid w:val="00FA656D"/>
    <w:rsid w:val="00FA65C9"/>
    <w:rsid w:val="00FA6686"/>
    <w:rsid w:val="00FA680F"/>
    <w:rsid w:val="00FA6A8C"/>
    <w:rsid w:val="00FA6E07"/>
    <w:rsid w:val="00FA7A20"/>
    <w:rsid w:val="00FA7AA6"/>
    <w:rsid w:val="00FA7C04"/>
    <w:rsid w:val="00FB0443"/>
    <w:rsid w:val="00FB0540"/>
    <w:rsid w:val="00FB08FB"/>
    <w:rsid w:val="00FB1309"/>
    <w:rsid w:val="00FB15D5"/>
    <w:rsid w:val="00FB1606"/>
    <w:rsid w:val="00FB18E8"/>
    <w:rsid w:val="00FB19D8"/>
    <w:rsid w:val="00FB22E5"/>
    <w:rsid w:val="00FB2864"/>
    <w:rsid w:val="00FB2F6A"/>
    <w:rsid w:val="00FB2F94"/>
    <w:rsid w:val="00FB3CD6"/>
    <w:rsid w:val="00FB4065"/>
    <w:rsid w:val="00FB4760"/>
    <w:rsid w:val="00FB47B5"/>
    <w:rsid w:val="00FB4938"/>
    <w:rsid w:val="00FB5201"/>
    <w:rsid w:val="00FB52FD"/>
    <w:rsid w:val="00FB57A7"/>
    <w:rsid w:val="00FB59F0"/>
    <w:rsid w:val="00FB5A6F"/>
    <w:rsid w:val="00FB67CA"/>
    <w:rsid w:val="00FB7284"/>
    <w:rsid w:val="00FB72CB"/>
    <w:rsid w:val="00FB77BB"/>
    <w:rsid w:val="00FB7C38"/>
    <w:rsid w:val="00FC0038"/>
    <w:rsid w:val="00FC0AB4"/>
    <w:rsid w:val="00FC0B11"/>
    <w:rsid w:val="00FC0B9B"/>
    <w:rsid w:val="00FC0E12"/>
    <w:rsid w:val="00FC1190"/>
    <w:rsid w:val="00FC1859"/>
    <w:rsid w:val="00FC1AB5"/>
    <w:rsid w:val="00FC1E51"/>
    <w:rsid w:val="00FC22FE"/>
    <w:rsid w:val="00FC23FA"/>
    <w:rsid w:val="00FC2742"/>
    <w:rsid w:val="00FC2F53"/>
    <w:rsid w:val="00FC338D"/>
    <w:rsid w:val="00FC37F0"/>
    <w:rsid w:val="00FC3B07"/>
    <w:rsid w:val="00FC3BBC"/>
    <w:rsid w:val="00FC3EEB"/>
    <w:rsid w:val="00FC4278"/>
    <w:rsid w:val="00FC4423"/>
    <w:rsid w:val="00FC47CD"/>
    <w:rsid w:val="00FC47D1"/>
    <w:rsid w:val="00FC4CA4"/>
    <w:rsid w:val="00FC4ED1"/>
    <w:rsid w:val="00FC4F3D"/>
    <w:rsid w:val="00FC545C"/>
    <w:rsid w:val="00FC553E"/>
    <w:rsid w:val="00FC65A0"/>
    <w:rsid w:val="00FC6624"/>
    <w:rsid w:val="00FC6B41"/>
    <w:rsid w:val="00FC6D8C"/>
    <w:rsid w:val="00FC6DA4"/>
    <w:rsid w:val="00FC791E"/>
    <w:rsid w:val="00FC7F93"/>
    <w:rsid w:val="00FD012B"/>
    <w:rsid w:val="00FD10D2"/>
    <w:rsid w:val="00FD1446"/>
    <w:rsid w:val="00FD235B"/>
    <w:rsid w:val="00FD2804"/>
    <w:rsid w:val="00FD282A"/>
    <w:rsid w:val="00FD2A71"/>
    <w:rsid w:val="00FD3124"/>
    <w:rsid w:val="00FD3905"/>
    <w:rsid w:val="00FD4CC0"/>
    <w:rsid w:val="00FD5999"/>
    <w:rsid w:val="00FD6318"/>
    <w:rsid w:val="00FD6A3D"/>
    <w:rsid w:val="00FD6D13"/>
    <w:rsid w:val="00FD6F9D"/>
    <w:rsid w:val="00FD72D9"/>
    <w:rsid w:val="00FD73AE"/>
    <w:rsid w:val="00FD774E"/>
    <w:rsid w:val="00FD7D58"/>
    <w:rsid w:val="00FD7D6B"/>
    <w:rsid w:val="00FE00DC"/>
    <w:rsid w:val="00FE0477"/>
    <w:rsid w:val="00FE0657"/>
    <w:rsid w:val="00FE092D"/>
    <w:rsid w:val="00FE0E08"/>
    <w:rsid w:val="00FE15F5"/>
    <w:rsid w:val="00FE1728"/>
    <w:rsid w:val="00FE1EC0"/>
    <w:rsid w:val="00FE1FA1"/>
    <w:rsid w:val="00FE22FE"/>
    <w:rsid w:val="00FE2B7B"/>
    <w:rsid w:val="00FE3100"/>
    <w:rsid w:val="00FE326E"/>
    <w:rsid w:val="00FE3768"/>
    <w:rsid w:val="00FE3D47"/>
    <w:rsid w:val="00FE42C4"/>
    <w:rsid w:val="00FE44A8"/>
    <w:rsid w:val="00FE47B0"/>
    <w:rsid w:val="00FE5172"/>
    <w:rsid w:val="00FE5236"/>
    <w:rsid w:val="00FE53E8"/>
    <w:rsid w:val="00FE5977"/>
    <w:rsid w:val="00FE5C99"/>
    <w:rsid w:val="00FE5CB2"/>
    <w:rsid w:val="00FE65DB"/>
    <w:rsid w:val="00FE6DEC"/>
    <w:rsid w:val="00FE703E"/>
    <w:rsid w:val="00FE7266"/>
    <w:rsid w:val="00FE74E2"/>
    <w:rsid w:val="00FE74FC"/>
    <w:rsid w:val="00FE761D"/>
    <w:rsid w:val="00FE76FA"/>
    <w:rsid w:val="00FE7A09"/>
    <w:rsid w:val="00FF00B6"/>
    <w:rsid w:val="00FF01C5"/>
    <w:rsid w:val="00FF0224"/>
    <w:rsid w:val="00FF0289"/>
    <w:rsid w:val="00FF02D6"/>
    <w:rsid w:val="00FF02E3"/>
    <w:rsid w:val="00FF0895"/>
    <w:rsid w:val="00FF0BBB"/>
    <w:rsid w:val="00FF114C"/>
    <w:rsid w:val="00FF1455"/>
    <w:rsid w:val="00FF1716"/>
    <w:rsid w:val="00FF1920"/>
    <w:rsid w:val="00FF1ACF"/>
    <w:rsid w:val="00FF2376"/>
    <w:rsid w:val="00FF2644"/>
    <w:rsid w:val="00FF26B7"/>
    <w:rsid w:val="00FF2A88"/>
    <w:rsid w:val="00FF37C5"/>
    <w:rsid w:val="00FF3A12"/>
    <w:rsid w:val="00FF3C0B"/>
    <w:rsid w:val="00FF3CFC"/>
    <w:rsid w:val="00FF40CB"/>
    <w:rsid w:val="00FF43AF"/>
    <w:rsid w:val="00FF48E0"/>
    <w:rsid w:val="00FF5026"/>
    <w:rsid w:val="00FF5173"/>
    <w:rsid w:val="00FF51D0"/>
    <w:rsid w:val="00FF52CC"/>
    <w:rsid w:val="00FF52E3"/>
    <w:rsid w:val="00FF5D1A"/>
    <w:rsid w:val="00FF609A"/>
    <w:rsid w:val="00FF63FE"/>
    <w:rsid w:val="00FF6CF6"/>
    <w:rsid w:val="00FF70CF"/>
    <w:rsid w:val="00FF72A3"/>
    <w:rsid w:val="00FF74BE"/>
    <w:rsid w:val="00FF75D0"/>
    <w:rsid w:val="00FF78DB"/>
    <w:rsid w:val="00FF7A04"/>
    <w:rsid w:val="00FF7D43"/>
    <w:rsid w:val="01141897"/>
    <w:rsid w:val="011C77E8"/>
    <w:rsid w:val="0135231E"/>
    <w:rsid w:val="016B06CD"/>
    <w:rsid w:val="01A2575D"/>
    <w:rsid w:val="01A5018A"/>
    <w:rsid w:val="01BB5A6C"/>
    <w:rsid w:val="01D9472D"/>
    <w:rsid w:val="01FC2529"/>
    <w:rsid w:val="026835F1"/>
    <w:rsid w:val="027F51D6"/>
    <w:rsid w:val="0284643E"/>
    <w:rsid w:val="02C0763E"/>
    <w:rsid w:val="02CC2DF9"/>
    <w:rsid w:val="0319183E"/>
    <w:rsid w:val="03215927"/>
    <w:rsid w:val="03532C3F"/>
    <w:rsid w:val="039046B7"/>
    <w:rsid w:val="03B25C4C"/>
    <w:rsid w:val="03C4027F"/>
    <w:rsid w:val="03E442A7"/>
    <w:rsid w:val="03F94E83"/>
    <w:rsid w:val="03FC4856"/>
    <w:rsid w:val="04144412"/>
    <w:rsid w:val="04280594"/>
    <w:rsid w:val="04E46C50"/>
    <w:rsid w:val="04E51BB8"/>
    <w:rsid w:val="04FC54BE"/>
    <w:rsid w:val="05772202"/>
    <w:rsid w:val="059A2443"/>
    <w:rsid w:val="059D0899"/>
    <w:rsid w:val="05A246A6"/>
    <w:rsid w:val="05FA35C5"/>
    <w:rsid w:val="061F7747"/>
    <w:rsid w:val="066953FF"/>
    <w:rsid w:val="067D4C1C"/>
    <w:rsid w:val="06A864F3"/>
    <w:rsid w:val="06B127E5"/>
    <w:rsid w:val="06F146D9"/>
    <w:rsid w:val="07165FAB"/>
    <w:rsid w:val="072F2729"/>
    <w:rsid w:val="07861E5B"/>
    <w:rsid w:val="07901951"/>
    <w:rsid w:val="07C21FA9"/>
    <w:rsid w:val="07C60573"/>
    <w:rsid w:val="07F36B9B"/>
    <w:rsid w:val="08F7541D"/>
    <w:rsid w:val="09531BE1"/>
    <w:rsid w:val="0957797D"/>
    <w:rsid w:val="0972706B"/>
    <w:rsid w:val="09C1106B"/>
    <w:rsid w:val="09C21BB6"/>
    <w:rsid w:val="09EC1FC7"/>
    <w:rsid w:val="0A2A77A5"/>
    <w:rsid w:val="0A657841"/>
    <w:rsid w:val="0A7969DF"/>
    <w:rsid w:val="0A867EAB"/>
    <w:rsid w:val="0ACB6154"/>
    <w:rsid w:val="0AFC60B7"/>
    <w:rsid w:val="0B184842"/>
    <w:rsid w:val="0B6F0A8E"/>
    <w:rsid w:val="0BA473D0"/>
    <w:rsid w:val="0BAD20E5"/>
    <w:rsid w:val="0BAD7041"/>
    <w:rsid w:val="0BCF1621"/>
    <w:rsid w:val="0BFD1C57"/>
    <w:rsid w:val="0C1F1F86"/>
    <w:rsid w:val="0C2E767D"/>
    <w:rsid w:val="0C5123A8"/>
    <w:rsid w:val="0C6F5654"/>
    <w:rsid w:val="0C984199"/>
    <w:rsid w:val="0D132BA9"/>
    <w:rsid w:val="0D423CF3"/>
    <w:rsid w:val="0D5B0F38"/>
    <w:rsid w:val="0D5D345F"/>
    <w:rsid w:val="0D660AC2"/>
    <w:rsid w:val="0D672BF6"/>
    <w:rsid w:val="0D704096"/>
    <w:rsid w:val="0D80043B"/>
    <w:rsid w:val="0D910425"/>
    <w:rsid w:val="0DBB1A46"/>
    <w:rsid w:val="0DF918A9"/>
    <w:rsid w:val="0E120AD5"/>
    <w:rsid w:val="0E315E93"/>
    <w:rsid w:val="0E446632"/>
    <w:rsid w:val="0E862F3F"/>
    <w:rsid w:val="0E9D6013"/>
    <w:rsid w:val="0EB06FFE"/>
    <w:rsid w:val="0EC57FE4"/>
    <w:rsid w:val="0F196779"/>
    <w:rsid w:val="0F453772"/>
    <w:rsid w:val="0F6B449B"/>
    <w:rsid w:val="0F997ACA"/>
    <w:rsid w:val="0F9C00AF"/>
    <w:rsid w:val="0FEE0729"/>
    <w:rsid w:val="10150A41"/>
    <w:rsid w:val="102F7219"/>
    <w:rsid w:val="103C4085"/>
    <w:rsid w:val="10B52074"/>
    <w:rsid w:val="11001DB4"/>
    <w:rsid w:val="115629E6"/>
    <w:rsid w:val="11572DD1"/>
    <w:rsid w:val="11883F2F"/>
    <w:rsid w:val="119A6D36"/>
    <w:rsid w:val="11DC793A"/>
    <w:rsid w:val="12300753"/>
    <w:rsid w:val="1241192F"/>
    <w:rsid w:val="1257267A"/>
    <w:rsid w:val="12602B9D"/>
    <w:rsid w:val="12A472D8"/>
    <w:rsid w:val="12BA4D2B"/>
    <w:rsid w:val="12F015F0"/>
    <w:rsid w:val="12FE321B"/>
    <w:rsid w:val="130859B8"/>
    <w:rsid w:val="133D5B30"/>
    <w:rsid w:val="135C64DF"/>
    <w:rsid w:val="137E61B0"/>
    <w:rsid w:val="13D91C28"/>
    <w:rsid w:val="141F2191"/>
    <w:rsid w:val="142A7523"/>
    <w:rsid w:val="14713FB7"/>
    <w:rsid w:val="14A10B44"/>
    <w:rsid w:val="14DD01BC"/>
    <w:rsid w:val="154567F6"/>
    <w:rsid w:val="15493DAC"/>
    <w:rsid w:val="15604ABA"/>
    <w:rsid w:val="157101B4"/>
    <w:rsid w:val="1575AEB2"/>
    <w:rsid w:val="15836BA2"/>
    <w:rsid w:val="164F7F6D"/>
    <w:rsid w:val="165E068A"/>
    <w:rsid w:val="16BD383B"/>
    <w:rsid w:val="1702D3F2"/>
    <w:rsid w:val="17230415"/>
    <w:rsid w:val="17A36C4C"/>
    <w:rsid w:val="17A625DA"/>
    <w:rsid w:val="17B77676"/>
    <w:rsid w:val="186D1F70"/>
    <w:rsid w:val="1876461D"/>
    <w:rsid w:val="188D2058"/>
    <w:rsid w:val="18BA7603"/>
    <w:rsid w:val="18FD3F86"/>
    <w:rsid w:val="19235F0B"/>
    <w:rsid w:val="192B740B"/>
    <w:rsid w:val="192D5C32"/>
    <w:rsid w:val="193F26F1"/>
    <w:rsid w:val="19497C62"/>
    <w:rsid w:val="196337C8"/>
    <w:rsid w:val="198A694D"/>
    <w:rsid w:val="19980545"/>
    <w:rsid w:val="19A063D4"/>
    <w:rsid w:val="19AB1091"/>
    <w:rsid w:val="19BC2DCB"/>
    <w:rsid w:val="19CA09F8"/>
    <w:rsid w:val="19E117C3"/>
    <w:rsid w:val="19F73CC7"/>
    <w:rsid w:val="19FA7F54"/>
    <w:rsid w:val="1A19668E"/>
    <w:rsid w:val="1A347816"/>
    <w:rsid w:val="1A514204"/>
    <w:rsid w:val="1A884F76"/>
    <w:rsid w:val="1AD44303"/>
    <w:rsid w:val="1AFB1F5A"/>
    <w:rsid w:val="1B07238F"/>
    <w:rsid w:val="1B2E6DC7"/>
    <w:rsid w:val="1B30699D"/>
    <w:rsid w:val="1B5316CE"/>
    <w:rsid w:val="1B5E59D2"/>
    <w:rsid w:val="1B8650AC"/>
    <w:rsid w:val="1B9328C0"/>
    <w:rsid w:val="1BAA19D4"/>
    <w:rsid w:val="1BF579B9"/>
    <w:rsid w:val="1C0958D4"/>
    <w:rsid w:val="1C6013C8"/>
    <w:rsid w:val="1C766428"/>
    <w:rsid w:val="1C85447A"/>
    <w:rsid w:val="1C874259"/>
    <w:rsid w:val="1D38234F"/>
    <w:rsid w:val="1D4B6511"/>
    <w:rsid w:val="1D7806A7"/>
    <w:rsid w:val="1DA71CFD"/>
    <w:rsid w:val="1DAB29A2"/>
    <w:rsid w:val="1DC3039C"/>
    <w:rsid w:val="1DD50930"/>
    <w:rsid w:val="1DE66DDE"/>
    <w:rsid w:val="1DEE1CB6"/>
    <w:rsid w:val="1DF407BB"/>
    <w:rsid w:val="1E38003B"/>
    <w:rsid w:val="1E4207AD"/>
    <w:rsid w:val="1E4A56A9"/>
    <w:rsid w:val="1E5366C1"/>
    <w:rsid w:val="1E547A2B"/>
    <w:rsid w:val="1E5564BA"/>
    <w:rsid w:val="1F850095"/>
    <w:rsid w:val="1FB91CD0"/>
    <w:rsid w:val="1FBD523C"/>
    <w:rsid w:val="1FC627E2"/>
    <w:rsid w:val="1FD85109"/>
    <w:rsid w:val="1FDA5618"/>
    <w:rsid w:val="20392AB6"/>
    <w:rsid w:val="20407EE3"/>
    <w:rsid w:val="20750BDD"/>
    <w:rsid w:val="20910CB1"/>
    <w:rsid w:val="20CD42FE"/>
    <w:rsid w:val="20D72496"/>
    <w:rsid w:val="20DD44A9"/>
    <w:rsid w:val="20E72124"/>
    <w:rsid w:val="20EA6C81"/>
    <w:rsid w:val="2102102E"/>
    <w:rsid w:val="21035A99"/>
    <w:rsid w:val="210811E1"/>
    <w:rsid w:val="210D039E"/>
    <w:rsid w:val="21282288"/>
    <w:rsid w:val="214B4914"/>
    <w:rsid w:val="21692244"/>
    <w:rsid w:val="218A241C"/>
    <w:rsid w:val="21942DDB"/>
    <w:rsid w:val="21E84CEC"/>
    <w:rsid w:val="21FA58F2"/>
    <w:rsid w:val="2201038D"/>
    <w:rsid w:val="229E5ACA"/>
    <w:rsid w:val="22C62A0D"/>
    <w:rsid w:val="22C66D30"/>
    <w:rsid w:val="23247878"/>
    <w:rsid w:val="232712CA"/>
    <w:rsid w:val="233A31BA"/>
    <w:rsid w:val="23680C07"/>
    <w:rsid w:val="239E142D"/>
    <w:rsid w:val="23AF7474"/>
    <w:rsid w:val="23B52B8E"/>
    <w:rsid w:val="23C901FD"/>
    <w:rsid w:val="23EA21A8"/>
    <w:rsid w:val="245870DE"/>
    <w:rsid w:val="247247A7"/>
    <w:rsid w:val="2473146A"/>
    <w:rsid w:val="24927781"/>
    <w:rsid w:val="24956530"/>
    <w:rsid w:val="24A768B2"/>
    <w:rsid w:val="258728BF"/>
    <w:rsid w:val="25B371B9"/>
    <w:rsid w:val="26335F86"/>
    <w:rsid w:val="268C60B5"/>
    <w:rsid w:val="26B04FB4"/>
    <w:rsid w:val="27470D0A"/>
    <w:rsid w:val="275B67F9"/>
    <w:rsid w:val="275E699A"/>
    <w:rsid w:val="2793390D"/>
    <w:rsid w:val="27C5366D"/>
    <w:rsid w:val="27DD67CA"/>
    <w:rsid w:val="28384A79"/>
    <w:rsid w:val="2839733E"/>
    <w:rsid w:val="28690808"/>
    <w:rsid w:val="28B07E55"/>
    <w:rsid w:val="28B54AA2"/>
    <w:rsid w:val="290D64D6"/>
    <w:rsid w:val="29441D0D"/>
    <w:rsid w:val="294D6347"/>
    <w:rsid w:val="29A051C1"/>
    <w:rsid w:val="29C2594E"/>
    <w:rsid w:val="29E50AC8"/>
    <w:rsid w:val="29FA29E3"/>
    <w:rsid w:val="2A0F0B23"/>
    <w:rsid w:val="2A52459E"/>
    <w:rsid w:val="2A5A3CF7"/>
    <w:rsid w:val="2A5E31FB"/>
    <w:rsid w:val="2AC65A40"/>
    <w:rsid w:val="2AD201BE"/>
    <w:rsid w:val="2AD7786F"/>
    <w:rsid w:val="2AFE2B7E"/>
    <w:rsid w:val="2B1B7019"/>
    <w:rsid w:val="2B5D7AD6"/>
    <w:rsid w:val="2B7E5327"/>
    <w:rsid w:val="2B8E5174"/>
    <w:rsid w:val="2C5D0FC2"/>
    <w:rsid w:val="2C731E01"/>
    <w:rsid w:val="2C880E99"/>
    <w:rsid w:val="2CD57B0B"/>
    <w:rsid w:val="2CE84050"/>
    <w:rsid w:val="2CF0147F"/>
    <w:rsid w:val="2D376513"/>
    <w:rsid w:val="2D3805E9"/>
    <w:rsid w:val="2D3B55CA"/>
    <w:rsid w:val="2D902A98"/>
    <w:rsid w:val="2DC863F1"/>
    <w:rsid w:val="2E2E5FB6"/>
    <w:rsid w:val="2E4D45F8"/>
    <w:rsid w:val="2E500B54"/>
    <w:rsid w:val="2EAC3A0E"/>
    <w:rsid w:val="2EB72406"/>
    <w:rsid w:val="2EE35AD4"/>
    <w:rsid w:val="2F121AD6"/>
    <w:rsid w:val="2F2367DE"/>
    <w:rsid w:val="2F4443E0"/>
    <w:rsid w:val="2F797B38"/>
    <w:rsid w:val="2F994058"/>
    <w:rsid w:val="2FA773D4"/>
    <w:rsid w:val="2FF17CD6"/>
    <w:rsid w:val="30147C32"/>
    <w:rsid w:val="30AE2630"/>
    <w:rsid w:val="313663EE"/>
    <w:rsid w:val="31542D3B"/>
    <w:rsid w:val="318B5075"/>
    <w:rsid w:val="31EB7BF1"/>
    <w:rsid w:val="322F42BF"/>
    <w:rsid w:val="32363829"/>
    <w:rsid w:val="3245071E"/>
    <w:rsid w:val="32832752"/>
    <w:rsid w:val="32CB5D97"/>
    <w:rsid w:val="32FE23BF"/>
    <w:rsid w:val="33006AEC"/>
    <w:rsid w:val="330E6893"/>
    <w:rsid w:val="331628B8"/>
    <w:rsid w:val="336F3742"/>
    <w:rsid w:val="3381468D"/>
    <w:rsid w:val="33831C0F"/>
    <w:rsid w:val="33952B66"/>
    <w:rsid w:val="339F1C94"/>
    <w:rsid w:val="33DE0CB9"/>
    <w:rsid w:val="344F6A36"/>
    <w:rsid w:val="34B3395F"/>
    <w:rsid w:val="34C13D72"/>
    <w:rsid w:val="34C6564E"/>
    <w:rsid w:val="34E875BF"/>
    <w:rsid w:val="350F1170"/>
    <w:rsid w:val="3511129D"/>
    <w:rsid w:val="351A406B"/>
    <w:rsid w:val="354B66B7"/>
    <w:rsid w:val="354F2DC1"/>
    <w:rsid w:val="357D45BC"/>
    <w:rsid w:val="359455FE"/>
    <w:rsid w:val="36484FC1"/>
    <w:rsid w:val="366679F6"/>
    <w:rsid w:val="36CD07B0"/>
    <w:rsid w:val="37153A8B"/>
    <w:rsid w:val="373C5C66"/>
    <w:rsid w:val="375C57D7"/>
    <w:rsid w:val="3768644D"/>
    <w:rsid w:val="37B25272"/>
    <w:rsid w:val="37DD651E"/>
    <w:rsid w:val="385A4D4A"/>
    <w:rsid w:val="38A94A77"/>
    <w:rsid w:val="38BA113F"/>
    <w:rsid w:val="38E27DEC"/>
    <w:rsid w:val="38E5028E"/>
    <w:rsid w:val="391609BB"/>
    <w:rsid w:val="392E6400"/>
    <w:rsid w:val="393C3987"/>
    <w:rsid w:val="39937B6F"/>
    <w:rsid w:val="39B82059"/>
    <w:rsid w:val="39D31BEF"/>
    <w:rsid w:val="39FE11BA"/>
    <w:rsid w:val="3A0677A1"/>
    <w:rsid w:val="3A0F0E32"/>
    <w:rsid w:val="3A135075"/>
    <w:rsid w:val="3A3968C0"/>
    <w:rsid w:val="3A4C1C4E"/>
    <w:rsid w:val="3A505EF3"/>
    <w:rsid w:val="3A563658"/>
    <w:rsid w:val="3A632979"/>
    <w:rsid w:val="3A740249"/>
    <w:rsid w:val="3A8424B5"/>
    <w:rsid w:val="3A867AE8"/>
    <w:rsid w:val="3A897973"/>
    <w:rsid w:val="3AB31D0C"/>
    <w:rsid w:val="3AD97E3A"/>
    <w:rsid w:val="3AF97BA4"/>
    <w:rsid w:val="3B141B02"/>
    <w:rsid w:val="3B1C30D7"/>
    <w:rsid w:val="3B3961CE"/>
    <w:rsid w:val="3B4A3B53"/>
    <w:rsid w:val="3B5651BA"/>
    <w:rsid w:val="3B5E002C"/>
    <w:rsid w:val="3B8B323D"/>
    <w:rsid w:val="3B94063F"/>
    <w:rsid w:val="3BDE4D0D"/>
    <w:rsid w:val="3BF47021"/>
    <w:rsid w:val="3C1C5A4E"/>
    <w:rsid w:val="3C3D7B3D"/>
    <w:rsid w:val="3C645120"/>
    <w:rsid w:val="3C795A31"/>
    <w:rsid w:val="3C923082"/>
    <w:rsid w:val="3D0354C7"/>
    <w:rsid w:val="3D503759"/>
    <w:rsid w:val="3D526BA9"/>
    <w:rsid w:val="3D5C6F45"/>
    <w:rsid w:val="3D7642C9"/>
    <w:rsid w:val="3D7F5A28"/>
    <w:rsid w:val="3D805F24"/>
    <w:rsid w:val="3DAA038F"/>
    <w:rsid w:val="3DDA6D42"/>
    <w:rsid w:val="3DE26C3E"/>
    <w:rsid w:val="3DE85362"/>
    <w:rsid w:val="3E01783E"/>
    <w:rsid w:val="3E3769E2"/>
    <w:rsid w:val="3E4165FB"/>
    <w:rsid w:val="3E7347F4"/>
    <w:rsid w:val="3E8552C0"/>
    <w:rsid w:val="3E85534F"/>
    <w:rsid w:val="3E922DCB"/>
    <w:rsid w:val="3EF83C43"/>
    <w:rsid w:val="3F01664D"/>
    <w:rsid w:val="3F175FC8"/>
    <w:rsid w:val="3F1A4DA4"/>
    <w:rsid w:val="3F374493"/>
    <w:rsid w:val="3F46399B"/>
    <w:rsid w:val="3F4A203A"/>
    <w:rsid w:val="3F747BDB"/>
    <w:rsid w:val="3F926FEA"/>
    <w:rsid w:val="3FD010A5"/>
    <w:rsid w:val="3FDC7494"/>
    <w:rsid w:val="401A7BA3"/>
    <w:rsid w:val="401C2F16"/>
    <w:rsid w:val="40850DCD"/>
    <w:rsid w:val="41310486"/>
    <w:rsid w:val="413224B2"/>
    <w:rsid w:val="41580881"/>
    <w:rsid w:val="41A75CD3"/>
    <w:rsid w:val="41AC1D9C"/>
    <w:rsid w:val="41E90AD7"/>
    <w:rsid w:val="41FE519E"/>
    <w:rsid w:val="4207424C"/>
    <w:rsid w:val="420F1043"/>
    <w:rsid w:val="4242619A"/>
    <w:rsid w:val="428100D5"/>
    <w:rsid w:val="42B20782"/>
    <w:rsid w:val="43444545"/>
    <w:rsid w:val="4345438E"/>
    <w:rsid w:val="434D41C7"/>
    <w:rsid w:val="438741B0"/>
    <w:rsid w:val="43D52978"/>
    <w:rsid w:val="44024A8B"/>
    <w:rsid w:val="44917C93"/>
    <w:rsid w:val="44B612FA"/>
    <w:rsid w:val="44BA4099"/>
    <w:rsid w:val="44D1088A"/>
    <w:rsid w:val="44F04ED5"/>
    <w:rsid w:val="459F6357"/>
    <w:rsid w:val="45FF0F27"/>
    <w:rsid w:val="464D0D0B"/>
    <w:rsid w:val="46547891"/>
    <w:rsid w:val="467320E7"/>
    <w:rsid w:val="4684407C"/>
    <w:rsid w:val="468E37DA"/>
    <w:rsid w:val="46D41E44"/>
    <w:rsid w:val="46E6761D"/>
    <w:rsid w:val="46F114A1"/>
    <w:rsid w:val="46F16F78"/>
    <w:rsid w:val="47AE2F53"/>
    <w:rsid w:val="47D53EDA"/>
    <w:rsid w:val="47F6467C"/>
    <w:rsid w:val="47FA0721"/>
    <w:rsid w:val="483B1BF1"/>
    <w:rsid w:val="487C2B41"/>
    <w:rsid w:val="48D53256"/>
    <w:rsid w:val="48E73B9A"/>
    <w:rsid w:val="48ED2CFA"/>
    <w:rsid w:val="48EF4086"/>
    <w:rsid w:val="49373653"/>
    <w:rsid w:val="49446ABC"/>
    <w:rsid w:val="496938E0"/>
    <w:rsid w:val="4986043B"/>
    <w:rsid w:val="49882B35"/>
    <w:rsid w:val="49A91145"/>
    <w:rsid w:val="4A8F1807"/>
    <w:rsid w:val="4AA720A1"/>
    <w:rsid w:val="4AB22D3D"/>
    <w:rsid w:val="4B3872E6"/>
    <w:rsid w:val="4B425BC8"/>
    <w:rsid w:val="4B816508"/>
    <w:rsid w:val="4B822C56"/>
    <w:rsid w:val="4BA329C5"/>
    <w:rsid w:val="4BD33F29"/>
    <w:rsid w:val="4BD66E69"/>
    <w:rsid w:val="4BFB5CA4"/>
    <w:rsid w:val="4BFC1ADF"/>
    <w:rsid w:val="4C274F88"/>
    <w:rsid w:val="4C611769"/>
    <w:rsid w:val="4C822291"/>
    <w:rsid w:val="4CA149AE"/>
    <w:rsid w:val="4D0B35CB"/>
    <w:rsid w:val="4D280365"/>
    <w:rsid w:val="4D291687"/>
    <w:rsid w:val="4D7A6095"/>
    <w:rsid w:val="4DBF6FE1"/>
    <w:rsid w:val="4DCA18F8"/>
    <w:rsid w:val="4DD0057E"/>
    <w:rsid w:val="4DD71CEE"/>
    <w:rsid w:val="4DF51404"/>
    <w:rsid w:val="4E4F585C"/>
    <w:rsid w:val="4E50758C"/>
    <w:rsid w:val="4E5633F4"/>
    <w:rsid w:val="4E7740D9"/>
    <w:rsid w:val="4E7A4649"/>
    <w:rsid w:val="4E8D5940"/>
    <w:rsid w:val="4EA774CF"/>
    <w:rsid w:val="4EAC0AFF"/>
    <w:rsid w:val="4EC2021D"/>
    <w:rsid w:val="4EC57BBB"/>
    <w:rsid w:val="4ECF3669"/>
    <w:rsid w:val="4EEC6143"/>
    <w:rsid w:val="4F194024"/>
    <w:rsid w:val="4F1A4632"/>
    <w:rsid w:val="4F500C16"/>
    <w:rsid w:val="4F7E4F09"/>
    <w:rsid w:val="4FDB228E"/>
    <w:rsid w:val="4FE3050E"/>
    <w:rsid w:val="4FF26D47"/>
    <w:rsid w:val="50196694"/>
    <w:rsid w:val="50946E51"/>
    <w:rsid w:val="50CD6950"/>
    <w:rsid w:val="50FD13B2"/>
    <w:rsid w:val="5125709E"/>
    <w:rsid w:val="513E16AC"/>
    <w:rsid w:val="51DA1198"/>
    <w:rsid w:val="51E749F5"/>
    <w:rsid w:val="52546F3F"/>
    <w:rsid w:val="527A1D76"/>
    <w:rsid w:val="52932641"/>
    <w:rsid w:val="52AA6BF6"/>
    <w:rsid w:val="52BB6452"/>
    <w:rsid w:val="52FE30BB"/>
    <w:rsid w:val="52FE6B60"/>
    <w:rsid w:val="533E6017"/>
    <w:rsid w:val="534D67C2"/>
    <w:rsid w:val="535564DE"/>
    <w:rsid w:val="536E79E7"/>
    <w:rsid w:val="53742E9C"/>
    <w:rsid w:val="539E422E"/>
    <w:rsid w:val="53AA331E"/>
    <w:rsid w:val="53B442DB"/>
    <w:rsid w:val="53C25107"/>
    <w:rsid w:val="53CA6193"/>
    <w:rsid w:val="54197AD0"/>
    <w:rsid w:val="543314F7"/>
    <w:rsid w:val="545200D3"/>
    <w:rsid w:val="54920CC3"/>
    <w:rsid w:val="54CE2507"/>
    <w:rsid w:val="54F930BC"/>
    <w:rsid w:val="55181CD2"/>
    <w:rsid w:val="553C09BC"/>
    <w:rsid w:val="55841CFB"/>
    <w:rsid w:val="55CA1D79"/>
    <w:rsid w:val="55D01D97"/>
    <w:rsid w:val="56527109"/>
    <w:rsid w:val="567275A6"/>
    <w:rsid w:val="56D00DA3"/>
    <w:rsid w:val="56DC5354"/>
    <w:rsid w:val="57032C03"/>
    <w:rsid w:val="57244B18"/>
    <w:rsid w:val="572B62DF"/>
    <w:rsid w:val="572C238F"/>
    <w:rsid w:val="57C3516C"/>
    <w:rsid w:val="57E675AF"/>
    <w:rsid w:val="57EE60E5"/>
    <w:rsid w:val="57EF6871"/>
    <w:rsid w:val="57F4177E"/>
    <w:rsid w:val="58240039"/>
    <w:rsid w:val="583E67FE"/>
    <w:rsid w:val="58400129"/>
    <w:rsid w:val="585E498C"/>
    <w:rsid w:val="585F180A"/>
    <w:rsid w:val="587970AE"/>
    <w:rsid w:val="58A143C6"/>
    <w:rsid w:val="58F433FF"/>
    <w:rsid w:val="595A121E"/>
    <w:rsid w:val="59AA1E63"/>
    <w:rsid w:val="59C65DC2"/>
    <w:rsid w:val="59C75644"/>
    <w:rsid w:val="5A271D32"/>
    <w:rsid w:val="5A7A0260"/>
    <w:rsid w:val="5A814BDD"/>
    <w:rsid w:val="5AA758C9"/>
    <w:rsid w:val="5AB5526E"/>
    <w:rsid w:val="5AF07FF7"/>
    <w:rsid w:val="5AF422E5"/>
    <w:rsid w:val="5B3B7F82"/>
    <w:rsid w:val="5B6858CF"/>
    <w:rsid w:val="5B8508B6"/>
    <w:rsid w:val="5B8D1FED"/>
    <w:rsid w:val="5B95524D"/>
    <w:rsid w:val="5BA105AC"/>
    <w:rsid w:val="5BC940E0"/>
    <w:rsid w:val="5BD85C98"/>
    <w:rsid w:val="5BDC1F47"/>
    <w:rsid w:val="5BF26431"/>
    <w:rsid w:val="5BFA172C"/>
    <w:rsid w:val="5C494988"/>
    <w:rsid w:val="5C880332"/>
    <w:rsid w:val="5CB57D16"/>
    <w:rsid w:val="5CD36306"/>
    <w:rsid w:val="5CE549FC"/>
    <w:rsid w:val="5D023328"/>
    <w:rsid w:val="5D1D2554"/>
    <w:rsid w:val="5D2F7CD6"/>
    <w:rsid w:val="5D7D4759"/>
    <w:rsid w:val="5D830A96"/>
    <w:rsid w:val="5E2406E4"/>
    <w:rsid w:val="5E5E0C68"/>
    <w:rsid w:val="5E780DEA"/>
    <w:rsid w:val="5E9D367C"/>
    <w:rsid w:val="5EDA20C0"/>
    <w:rsid w:val="5EDE4AA5"/>
    <w:rsid w:val="5F5622E4"/>
    <w:rsid w:val="5F631FA8"/>
    <w:rsid w:val="5F721888"/>
    <w:rsid w:val="5F750B1F"/>
    <w:rsid w:val="5F8A32D2"/>
    <w:rsid w:val="60440F72"/>
    <w:rsid w:val="605104DD"/>
    <w:rsid w:val="6071382F"/>
    <w:rsid w:val="60867BFB"/>
    <w:rsid w:val="60871227"/>
    <w:rsid w:val="609430EC"/>
    <w:rsid w:val="60AC41CD"/>
    <w:rsid w:val="6133512D"/>
    <w:rsid w:val="614566A2"/>
    <w:rsid w:val="61663C93"/>
    <w:rsid w:val="61997FE5"/>
    <w:rsid w:val="61AD3F41"/>
    <w:rsid w:val="61AF6C07"/>
    <w:rsid w:val="61E93730"/>
    <w:rsid w:val="62591EBD"/>
    <w:rsid w:val="63064DFC"/>
    <w:rsid w:val="632D3B23"/>
    <w:rsid w:val="6386412B"/>
    <w:rsid w:val="639000ED"/>
    <w:rsid w:val="63A44F76"/>
    <w:rsid w:val="63BC2D1F"/>
    <w:rsid w:val="64165B94"/>
    <w:rsid w:val="6456298D"/>
    <w:rsid w:val="645A2367"/>
    <w:rsid w:val="64FC62D7"/>
    <w:rsid w:val="64FE5F12"/>
    <w:rsid w:val="654B48AE"/>
    <w:rsid w:val="65507243"/>
    <w:rsid w:val="65576B9C"/>
    <w:rsid w:val="656027FF"/>
    <w:rsid w:val="65891AB8"/>
    <w:rsid w:val="65B11FF7"/>
    <w:rsid w:val="65BA58F3"/>
    <w:rsid w:val="65CE5036"/>
    <w:rsid w:val="66410285"/>
    <w:rsid w:val="66457E51"/>
    <w:rsid w:val="664A0A82"/>
    <w:rsid w:val="6650714A"/>
    <w:rsid w:val="6680376E"/>
    <w:rsid w:val="66ED31EA"/>
    <w:rsid w:val="6754041A"/>
    <w:rsid w:val="67693FF9"/>
    <w:rsid w:val="67BF1301"/>
    <w:rsid w:val="67E120F3"/>
    <w:rsid w:val="67E72DEC"/>
    <w:rsid w:val="67FA3E47"/>
    <w:rsid w:val="68085293"/>
    <w:rsid w:val="6851376E"/>
    <w:rsid w:val="686C31D7"/>
    <w:rsid w:val="68F07009"/>
    <w:rsid w:val="691A3243"/>
    <w:rsid w:val="69631CC1"/>
    <w:rsid w:val="696C42BB"/>
    <w:rsid w:val="698A6B0F"/>
    <w:rsid w:val="69BA4D2E"/>
    <w:rsid w:val="69D232C1"/>
    <w:rsid w:val="6A27755C"/>
    <w:rsid w:val="6A782EAA"/>
    <w:rsid w:val="6ABA7E95"/>
    <w:rsid w:val="6ABD699D"/>
    <w:rsid w:val="6AC678E7"/>
    <w:rsid w:val="6B58578D"/>
    <w:rsid w:val="6B704279"/>
    <w:rsid w:val="6BB753C9"/>
    <w:rsid w:val="6BD06E0B"/>
    <w:rsid w:val="6C4E23A0"/>
    <w:rsid w:val="6C911A64"/>
    <w:rsid w:val="6CCC0C2E"/>
    <w:rsid w:val="6D020EA1"/>
    <w:rsid w:val="6D221C0A"/>
    <w:rsid w:val="6D78666A"/>
    <w:rsid w:val="6DD86485"/>
    <w:rsid w:val="6E0F1211"/>
    <w:rsid w:val="6EF677CA"/>
    <w:rsid w:val="6F560EDF"/>
    <w:rsid w:val="6F60096A"/>
    <w:rsid w:val="6F64491D"/>
    <w:rsid w:val="6F6E1156"/>
    <w:rsid w:val="6F81226D"/>
    <w:rsid w:val="6FBD0858"/>
    <w:rsid w:val="70180E63"/>
    <w:rsid w:val="70A63951"/>
    <w:rsid w:val="70CF6A45"/>
    <w:rsid w:val="711B1DE7"/>
    <w:rsid w:val="71327C99"/>
    <w:rsid w:val="7150596E"/>
    <w:rsid w:val="71957047"/>
    <w:rsid w:val="71B7115A"/>
    <w:rsid w:val="71C7583B"/>
    <w:rsid w:val="71F715BA"/>
    <w:rsid w:val="722D1013"/>
    <w:rsid w:val="72374F72"/>
    <w:rsid w:val="72925464"/>
    <w:rsid w:val="72940930"/>
    <w:rsid w:val="72DF5C92"/>
    <w:rsid w:val="72E1752D"/>
    <w:rsid w:val="72E4751A"/>
    <w:rsid w:val="72F06546"/>
    <w:rsid w:val="73070EC2"/>
    <w:rsid w:val="73311390"/>
    <w:rsid w:val="739429BE"/>
    <w:rsid w:val="73A015C2"/>
    <w:rsid w:val="73A913CF"/>
    <w:rsid w:val="73C4277F"/>
    <w:rsid w:val="73EB1497"/>
    <w:rsid w:val="74000A47"/>
    <w:rsid w:val="74155ACF"/>
    <w:rsid w:val="74181B33"/>
    <w:rsid w:val="741B2927"/>
    <w:rsid w:val="741E3589"/>
    <w:rsid w:val="74885606"/>
    <w:rsid w:val="74B93719"/>
    <w:rsid w:val="74DE1C4C"/>
    <w:rsid w:val="74E008E0"/>
    <w:rsid w:val="74EF2078"/>
    <w:rsid w:val="751115BE"/>
    <w:rsid w:val="752D1850"/>
    <w:rsid w:val="75740E00"/>
    <w:rsid w:val="759D5584"/>
    <w:rsid w:val="76185042"/>
    <w:rsid w:val="763A080C"/>
    <w:rsid w:val="76EB5B39"/>
    <w:rsid w:val="77226532"/>
    <w:rsid w:val="774A235B"/>
    <w:rsid w:val="776F4F23"/>
    <w:rsid w:val="77B7463B"/>
    <w:rsid w:val="77C07B7E"/>
    <w:rsid w:val="78156E78"/>
    <w:rsid w:val="782D5EAF"/>
    <w:rsid w:val="78604367"/>
    <w:rsid w:val="786302A1"/>
    <w:rsid w:val="789F1175"/>
    <w:rsid w:val="78B12751"/>
    <w:rsid w:val="78DB5CC3"/>
    <w:rsid w:val="792E4191"/>
    <w:rsid w:val="7931734A"/>
    <w:rsid w:val="796E028F"/>
    <w:rsid w:val="79AD248F"/>
    <w:rsid w:val="79AF12CA"/>
    <w:rsid w:val="7A3D1E89"/>
    <w:rsid w:val="7A601B54"/>
    <w:rsid w:val="7A6A7EDA"/>
    <w:rsid w:val="7A6D2733"/>
    <w:rsid w:val="7A793925"/>
    <w:rsid w:val="7A9742EF"/>
    <w:rsid w:val="7A990897"/>
    <w:rsid w:val="7ADB38D4"/>
    <w:rsid w:val="7B632E6A"/>
    <w:rsid w:val="7BA47128"/>
    <w:rsid w:val="7BD0716D"/>
    <w:rsid w:val="7BD70C05"/>
    <w:rsid w:val="7BF178BE"/>
    <w:rsid w:val="7C162975"/>
    <w:rsid w:val="7C7C706C"/>
    <w:rsid w:val="7C857BC3"/>
    <w:rsid w:val="7C9A7319"/>
    <w:rsid w:val="7CA72D12"/>
    <w:rsid w:val="7CFC59C6"/>
    <w:rsid w:val="7D1320C4"/>
    <w:rsid w:val="7D3C13AA"/>
    <w:rsid w:val="7D494141"/>
    <w:rsid w:val="7DBC5A56"/>
    <w:rsid w:val="7DD2691C"/>
    <w:rsid w:val="7DFA3D71"/>
    <w:rsid w:val="7E237976"/>
    <w:rsid w:val="7E3563A1"/>
    <w:rsid w:val="7E387110"/>
    <w:rsid w:val="7E9326F9"/>
    <w:rsid w:val="7EE20452"/>
    <w:rsid w:val="7EED743D"/>
    <w:rsid w:val="7F0C7F31"/>
    <w:rsid w:val="7F395D9C"/>
    <w:rsid w:val="7FBA0776"/>
    <w:rsid w:val="7FCC7589"/>
    <w:rsid w:val="7FDE0A9A"/>
    <w:rsid w:val="7FEF7EC6"/>
    <w:rsid w:val="7FF4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F53CE4"/>
  <w15:docId w15:val="{DC5962AB-FA3C-4793-8B0B-AB7BA753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semiHidden="1" w:unhideWhenUsed="1"/>
    <w:lsdException w:name="footnote text" w:semiHidden="1" w:qFormat="1"/>
    <w:lsdException w:name="annotation text" w:qFormat="1"/>
    <w:lsdException w:name="header" w:qFormat="1"/>
    <w:lsdException w:name="footer" w:uiPriority="99" w:qFormat="1"/>
    <w:lsdException w:name="index heading" w:semiHidden="1" w:unhideWhenUsed="1"/>
    <w:lsdException w:name="caption" w:qFormat="1"/>
    <w:lsdException w:name="table of figures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overflowPunct w:val="0"/>
      <w:autoSpaceDE w:val="0"/>
      <w:autoSpaceDN w:val="0"/>
      <w:adjustRightInd w:val="0"/>
      <w:spacing w:after="180"/>
      <w:jc w:val="both"/>
      <w:textAlignment w:val="baseline"/>
    </w:pPr>
    <w:rPr>
      <w:lang w:eastAsia="en-US"/>
    </w:rPr>
  </w:style>
  <w:style w:type="paragraph" w:styleId="1">
    <w:name w:val="heading 1"/>
    <w:next w:val="a0"/>
    <w:link w:val="1Char"/>
    <w:qFormat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28"/>
      <w:lang w:val="en-GB" w:eastAsia="en-US"/>
    </w:rPr>
  </w:style>
  <w:style w:type="paragraph" w:styleId="2">
    <w:name w:val="heading 2"/>
    <w:basedOn w:val="1"/>
    <w:next w:val="a0"/>
    <w:link w:val="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4"/>
    </w:rPr>
  </w:style>
  <w:style w:type="paragraph" w:styleId="30">
    <w:name w:val="heading 3"/>
    <w:basedOn w:val="2"/>
    <w:next w:val="a0"/>
    <w:link w:val="3Char"/>
    <w:qFormat/>
    <w:pPr>
      <w:numPr>
        <w:ilvl w:val="2"/>
      </w:numPr>
      <w:spacing w:before="120"/>
      <w:outlineLvl w:val="2"/>
    </w:pPr>
    <w:rPr>
      <w:sz w:val="20"/>
    </w:rPr>
  </w:style>
  <w:style w:type="paragraph" w:styleId="4">
    <w:name w:val="heading 4"/>
    <w:basedOn w:val="30"/>
    <w:next w:val="a0"/>
    <w:link w:val="4Char"/>
    <w:qFormat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0"/>
    <w:link w:val="5Char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0"/>
    <w:qFormat/>
    <w:pPr>
      <w:numPr>
        <w:ilvl w:val="5"/>
      </w:numPr>
      <w:outlineLvl w:val="5"/>
    </w:pPr>
  </w:style>
  <w:style w:type="paragraph" w:styleId="7">
    <w:name w:val="heading 7"/>
    <w:basedOn w:val="H6"/>
    <w:next w:val="a0"/>
    <w:qFormat/>
    <w:pPr>
      <w:numPr>
        <w:ilvl w:val="6"/>
      </w:numPr>
      <w:outlineLvl w:val="6"/>
    </w:pPr>
  </w:style>
  <w:style w:type="paragraph" w:styleId="8">
    <w:name w:val="heading 8"/>
    <w:basedOn w:val="1"/>
    <w:next w:val="a0"/>
    <w:qFormat/>
    <w:pPr>
      <w:numPr>
        <w:ilvl w:val="7"/>
      </w:numPr>
      <w:outlineLvl w:val="7"/>
    </w:pPr>
  </w:style>
  <w:style w:type="paragraph" w:styleId="9">
    <w:name w:val="heading 9"/>
    <w:basedOn w:val="8"/>
    <w:next w:val="a0"/>
    <w:qFormat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6">
    <w:name w:val="H6"/>
    <w:basedOn w:val="5"/>
    <w:next w:val="a0"/>
    <w:qFormat/>
    <w:pPr>
      <w:ind w:left="1985" w:hanging="1985"/>
      <w:outlineLvl w:val="9"/>
    </w:pPr>
    <w:rPr>
      <w:sz w:val="20"/>
    </w:rPr>
  </w:style>
  <w:style w:type="paragraph" w:styleId="31">
    <w:name w:val="List 3"/>
    <w:basedOn w:val="20"/>
    <w:qFormat/>
    <w:pPr>
      <w:ind w:left="1135"/>
    </w:pPr>
  </w:style>
  <w:style w:type="paragraph" w:styleId="20">
    <w:name w:val="List 2"/>
    <w:basedOn w:val="a4"/>
    <w:qFormat/>
    <w:pPr>
      <w:ind w:left="851"/>
    </w:pPr>
  </w:style>
  <w:style w:type="paragraph" w:styleId="a4">
    <w:name w:val="List"/>
    <w:basedOn w:val="a0"/>
    <w:qFormat/>
    <w:pPr>
      <w:ind w:left="568" w:hanging="284"/>
    </w:pPr>
  </w:style>
  <w:style w:type="paragraph" w:styleId="70">
    <w:name w:val="toc 7"/>
    <w:basedOn w:val="60"/>
    <w:next w:val="a0"/>
    <w:semiHidden/>
    <w:qFormat/>
    <w:pPr>
      <w:ind w:left="2268" w:hanging="2268"/>
    </w:pPr>
  </w:style>
  <w:style w:type="paragraph" w:styleId="60">
    <w:name w:val="toc 6"/>
    <w:basedOn w:val="50"/>
    <w:next w:val="a0"/>
    <w:semiHidden/>
    <w:qFormat/>
    <w:pPr>
      <w:ind w:left="1985" w:hanging="1985"/>
    </w:pPr>
  </w:style>
  <w:style w:type="paragraph" w:styleId="50">
    <w:name w:val="toc 5"/>
    <w:basedOn w:val="40"/>
    <w:next w:val="a0"/>
    <w:semiHidden/>
    <w:qFormat/>
    <w:pPr>
      <w:ind w:left="1701" w:hanging="1701"/>
    </w:pPr>
  </w:style>
  <w:style w:type="paragraph" w:styleId="40">
    <w:name w:val="toc 4"/>
    <w:basedOn w:val="32"/>
    <w:next w:val="a0"/>
    <w:semiHidden/>
    <w:qFormat/>
    <w:pPr>
      <w:ind w:left="1418" w:hanging="1418"/>
    </w:pPr>
  </w:style>
  <w:style w:type="paragraph" w:styleId="32">
    <w:name w:val="toc 3"/>
    <w:basedOn w:val="21"/>
    <w:next w:val="a0"/>
    <w:semiHidden/>
    <w:qFormat/>
    <w:pPr>
      <w:ind w:left="1134" w:hanging="1134"/>
    </w:pPr>
  </w:style>
  <w:style w:type="paragraph" w:styleId="21">
    <w:name w:val="toc 2"/>
    <w:basedOn w:val="10"/>
    <w:next w:val="a0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0"/>
    <w:semiHidden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  <w:lang w:eastAsia="en-US"/>
    </w:rPr>
  </w:style>
  <w:style w:type="paragraph" w:styleId="22">
    <w:name w:val="List Number 2"/>
    <w:basedOn w:val="a5"/>
    <w:qFormat/>
    <w:pPr>
      <w:ind w:left="851"/>
    </w:pPr>
  </w:style>
  <w:style w:type="paragraph" w:styleId="a5">
    <w:name w:val="List Number"/>
    <w:basedOn w:val="a4"/>
    <w:qFormat/>
  </w:style>
  <w:style w:type="paragraph" w:styleId="41">
    <w:name w:val="List Bullet 4"/>
    <w:basedOn w:val="33"/>
    <w:qFormat/>
    <w:pPr>
      <w:ind w:left="1418"/>
    </w:pPr>
  </w:style>
  <w:style w:type="paragraph" w:styleId="33">
    <w:name w:val="List Bullet 3"/>
    <w:basedOn w:val="23"/>
    <w:qFormat/>
    <w:pPr>
      <w:ind w:left="1135"/>
    </w:pPr>
  </w:style>
  <w:style w:type="paragraph" w:styleId="23">
    <w:name w:val="List Bullet 2"/>
    <w:basedOn w:val="a6"/>
    <w:qFormat/>
    <w:pPr>
      <w:ind w:left="851"/>
    </w:pPr>
  </w:style>
  <w:style w:type="paragraph" w:styleId="a6">
    <w:name w:val="List Bullet"/>
    <w:basedOn w:val="a4"/>
    <w:qFormat/>
  </w:style>
  <w:style w:type="paragraph" w:styleId="a7">
    <w:name w:val="caption"/>
    <w:basedOn w:val="a0"/>
    <w:next w:val="a0"/>
    <w:link w:val="Char"/>
    <w:qFormat/>
    <w:pPr>
      <w:spacing w:before="120" w:after="360"/>
      <w:jc w:val="center"/>
    </w:pPr>
    <w:rPr>
      <w:bCs/>
      <w:i/>
    </w:rPr>
  </w:style>
  <w:style w:type="paragraph" w:styleId="a8">
    <w:name w:val="Document Map"/>
    <w:basedOn w:val="a0"/>
    <w:semiHidden/>
    <w:qFormat/>
    <w:pPr>
      <w:shd w:val="clear" w:color="auto" w:fill="000080"/>
    </w:pPr>
    <w:rPr>
      <w:rFonts w:ascii="Tahoma" w:hAnsi="Tahoma"/>
    </w:rPr>
  </w:style>
  <w:style w:type="paragraph" w:styleId="a9">
    <w:name w:val="annotation text"/>
    <w:basedOn w:val="a0"/>
    <w:link w:val="Char0"/>
    <w:qFormat/>
    <w:rPr>
      <w:lang w:eastAsia="zh-CN"/>
    </w:rPr>
  </w:style>
  <w:style w:type="paragraph" w:styleId="34">
    <w:name w:val="Body Text 3"/>
    <w:basedOn w:val="a0"/>
    <w:qFormat/>
    <w:rPr>
      <w:i/>
    </w:rPr>
  </w:style>
  <w:style w:type="paragraph" w:styleId="aa">
    <w:name w:val="Body Text"/>
    <w:basedOn w:val="a0"/>
    <w:link w:val="Char1"/>
    <w:qFormat/>
    <w:pPr>
      <w:spacing w:after="120"/>
    </w:pPr>
    <w:rPr>
      <w:sz w:val="22"/>
      <w:szCs w:val="24"/>
    </w:rPr>
  </w:style>
  <w:style w:type="paragraph" w:styleId="ab">
    <w:name w:val="Body Text Indent"/>
    <w:basedOn w:val="a0"/>
    <w:qFormat/>
    <w:pPr>
      <w:spacing w:before="240" w:line="240" w:lineRule="exact"/>
      <w:ind w:firstLineChars="400" w:firstLine="960"/>
    </w:pPr>
    <w:rPr>
      <w:rFonts w:eastAsia="KaiTi_GB2312"/>
      <w:sz w:val="24"/>
    </w:rPr>
  </w:style>
  <w:style w:type="paragraph" w:styleId="3">
    <w:name w:val="List Number 3"/>
    <w:basedOn w:val="a0"/>
    <w:qFormat/>
    <w:pPr>
      <w:numPr>
        <w:numId w:val="2"/>
      </w:numPr>
      <w:jc w:val="left"/>
    </w:pPr>
    <w:rPr>
      <w:rFonts w:eastAsia="Times New Roman"/>
      <w:lang w:val="en-GB"/>
    </w:rPr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0"/>
    <w:semiHidden/>
    <w:qFormat/>
    <w:pPr>
      <w:spacing w:before="180"/>
      <w:ind w:left="2693" w:hanging="2693"/>
    </w:pPr>
    <w:rPr>
      <w:b/>
    </w:rPr>
  </w:style>
  <w:style w:type="paragraph" w:styleId="ac">
    <w:name w:val="Balloon Text"/>
    <w:basedOn w:val="a0"/>
    <w:semiHidden/>
    <w:qFormat/>
    <w:rPr>
      <w:rFonts w:ascii="Tahoma" w:hAnsi="Tahoma" w:cs="Tahoma"/>
      <w:sz w:val="16"/>
      <w:szCs w:val="16"/>
    </w:rPr>
  </w:style>
  <w:style w:type="paragraph" w:styleId="ad">
    <w:name w:val="footer"/>
    <w:basedOn w:val="ae"/>
    <w:link w:val="Char2"/>
    <w:uiPriority w:val="99"/>
    <w:qFormat/>
    <w:pPr>
      <w:jc w:val="center"/>
    </w:pPr>
    <w:rPr>
      <w:i/>
    </w:rPr>
  </w:style>
  <w:style w:type="paragraph" w:styleId="ae">
    <w:name w:val="heade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eastAsia="en-US"/>
    </w:rPr>
  </w:style>
  <w:style w:type="paragraph" w:styleId="af">
    <w:name w:val="Subtitle"/>
    <w:basedOn w:val="a0"/>
    <w:next w:val="a0"/>
    <w:link w:val="Char3"/>
    <w:qFormat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af0">
    <w:name w:val="footnote text"/>
    <w:basedOn w:val="a0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1"/>
    <w:qFormat/>
    <w:pPr>
      <w:ind w:left="1418"/>
    </w:pPr>
  </w:style>
  <w:style w:type="paragraph" w:styleId="af1">
    <w:name w:val="table of figures"/>
    <w:basedOn w:val="a0"/>
    <w:next w:val="a0"/>
    <w:uiPriority w:val="99"/>
    <w:unhideWhenUsed/>
    <w:qFormat/>
    <w:pPr>
      <w:spacing w:before="120" w:after="120"/>
    </w:pPr>
  </w:style>
  <w:style w:type="paragraph" w:styleId="90">
    <w:name w:val="toc 9"/>
    <w:basedOn w:val="80"/>
    <w:next w:val="a0"/>
    <w:semiHidden/>
    <w:qFormat/>
    <w:pPr>
      <w:ind w:left="1418" w:hanging="1418"/>
    </w:pPr>
  </w:style>
  <w:style w:type="paragraph" w:styleId="24">
    <w:name w:val="Body Text 2"/>
    <w:basedOn w:val="a0"/>
    <w:qFormat/>
    <w:pPr>
      <w:tabs>
        <w:tab w:val="left" w:pos="1985"/>
      </w:tabs>
      <w:spacing w:after="0"/>
    </w:pPr>
    <w:rPr>
      <w:rFonts w:ascii="Arial" w:hAnsi="Arial"/>
      <w:sz w:val="22"/>
    </w:rPr>
  </w:style>
  <w:style w:type="paragraph" w:styleId="af2">
    <w:name w:val="Normal (Web)"/>
    <w:basedOn w:val="a0"/>
    <w:uiPriority w:val="99"/>
    <w:unhideWhenUsed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11">
    <w:name w:val="index 1"/>
    <w:basedOn w:val="a0"/>
    <w:next w:val="a0"/>
    <w:semiHidden/>
    <w:qFormat/>
    <w:pPr>
      <w:keepLines/>
      <w:spacing w:after="0"/>
    </w:pPr>
  </w:style>
  <w:style w:type="paragraph" w:styleId="25">
    <w:name w:val="index 2"/>
    <w:basedOn w:val="11"/>
    <w:next w:val="a0"/>
    <w:semiHidden/>
    <w:qFormat/>
    <w:pPr>
      <w:ind w:left="284"/>
    </w:pPr>
  </w:style>
  <w:style w:type="paragraph" w:styleId="af3">
    <w:name w:val="annotation subject"/>
    <w:basedOn w:val="a9"/>
    <w:next w:val="a9"/>
    <w:semiHidden/>
    <w:qFormat/>
    <w:rPr>
      <w:b/>
      <w:bCs/>
    </w:rPr>
  </w:style>
  <w:style w:type="table" w:styleId="af4">
    <w:name w:val="Table Grid"/>
    <w:basedOn w:val="a2"/>
    <w:uiPriority w:val="59"/>
    <w:qFormat/>
    <w:pPr>
      <w:spacing w:before="120" w:line="280" w:lineRule="atLeast"/>
      <w:jc w:val="both"/>
    </w:pPr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1"/>
    <w:qFormat/>
    <w:rPr>
      <w:b/>
      <w:bCs/>
    </w:rPr>
  </w:style>
  <w:style w:type="character" w:styleId="af6">
    <w:name w:val="page number"/>
    <w:basedOn w:val="a1"/>
    <w:qFormat/>
  </w:style>
  <w:style w:type="character" w:styleId="af7">
    <w:name w:val="FollowedHyperlink"/>
    <w:basedOn w:val="a1"/>
    <w:semiHidden/>
    <w:unhideWhenUsed/>
    <w:qFormat/>
    <w:rPr>
      <w:color w:val="954F72" w:themeColor="followedHyperlink"/>
      <w:u w:val="single"/>
    </w:rPr>
  </w:style>
  <w:style w:type="character" w:styleId="af8">
    <w:name w:val="Emphasis"/>
    <w:basedOn w:val="a1"/>
    <w:qFormat/>
    <w:rPr>
      <w:i/>
      <w:iCs/>
    </w:rPr>
  </w:style>
  <w:style w:type="character" w:styleId="af9">
    <w:name w:val="Hyperlink"/>
    <w:uiPriority w:val="99"/>
    <w:qFormat/>
    <w:rPr>
      <w:color w:val="0000FF"/>
      <w:u w:val="single"/>
    </w:rPr>
  </w:style>
  <w:style w:type="character" w:styleId="afa">
    <w:name w:val="annotation reference"/>
    <w:qFormat/>
    <w:rPr>
      <w:sz w:val="16"/>
      <w:szCs w:val="16"/>
    </w:rPr>
  </w:style>
  <w:style w:type="character" w:styleId="afb">
    <w:name w:val="footnote reference"/>
    <w:semiHidden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paragraph" w:customStyle="1" w:styleId="TT">
    <w:name w:val="TT"/>
    <w:basedOn w:val="1"/>
    <w:next w:val="a0"/>
    <w:qFormat/>
    <w:pPr>
      <w:outlineLvl w:val="9"/>
    </w:p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0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a0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0"/>
    <w:link w:val="NOChar"/>
    <w:qFormat/>
    <w:pPr>
      <w:keepLines/>
      <w:ind w:left="1135" w:hanging="851"/>
    </w:pPr>
  </w:style>
  <w:style w:type="paragraph" w:customStyle="1" w:styleId="EX">
    <w:name w:val="EX"/>
    <w:basedOn w:val="a0"/>
    <w:qFormat/>
    <w:pPr>
      <w:keepLines/>
      <w:ind w:left="1702" w:hanging="1418"/>
    </w:pPr>
  </w:style>
  <w:style w:type="paragraph" w:customStyle="1" w:styleId="FP">
    <w:name w:val="FP"/>
    <w:basedOn w:val="a0"/>
    <w:qFormat/>
    <w:pPr>
      <w:spacing w:after="0"/>
    </w:p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0"/>
    <w:next w:val="a0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a4"/>
    <w:link w:val="B1Char1"/>
    <w:qFormat/>
    <w:pPr>
      <w:ind w:left="284" w:firstLine="0"/>
    </w:pPr>
  </w:style>
  <w:style w:type="paragraph" w:customStyle="1" w:styleId="B2">
    <w:name w:val="B2"/>
    <w:basedOn w:val="20"/>
    <w:link w:val="B2Char"/>
    <w:qFormat/>
    <w:pPr>
      <w:ind w:left="567" w:firstLine="0"/>
    </w:pPr>
  </w:style>
  <w:style w:type="paragraph" w:customStyle="1" w:styleId="B3">
    <w:name w:val="B3"/>
    <w:basedOn w:val="31"/>
    <w:link w:val="B3Char"/>
    <w:qFormat/>
    <w:pPr>
      <w:ind w:left="851" w:firstLine="0"/>
    </w:pPr>
  </w:style>
  <w:style w:type="paragraph" w:customStyle="1" w:styleId="B4">
    <w:name w:val="B4"/>
    <w:basedOn w:val="42"/>
    <w:uiPriority w:val="99"/>
    <w:qFormat/>
    <w:pPr>
      <w:ind w:left="1134" w:firstLine="0"/>
    </w:pPr>
  </w:style>
  <w:style w:type="paragraph" w:customStyle="1" w:styleId="B5">
    <w:name w:val="B5"/>
    <w:basedOn w:val="52"/>
    <w:qFormat/>
    <w:pPr>
      <w:ind w:left="1418" w:firstLine="0"/>
    </w:p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character" w:customStyle="1" w:styleId="MTEquationSection">
    <w:name w:val="MTEquationSection"/>
    <w:qFormat/>
    <w:rPr>
      <w:rFonts w:ascii="Arial" w:hAnsi="Arial"/>
      <w:color w:val="FF0000"/>
      <w:sz w:val="24"/>
    </w:rPr>
  </w:style>
  <w:style w:type="paragraph" w:customStyle="1" w:styleId="Bulletedo1">
    <w:name w:val="Bulleted o 1"/>
    <w:basedOn w:val="a0"/>
    <w:qFormat/>
    <w:pPr>
      <w:numPr>
        <w:numId w:val="3"/>
      </w:numPr>
    </w:pPr>
  </w:style>
  <w:style w:type="paragraph" w:customStyle="1" w:styleId="text">
    <w:name w:val="text"/>
    <w:basedOn w:val="a0"/>
    <w:qFormat/>
    <w:pPr>
      <w:spacing w:after="240"/>
    </w:pPr>
    <w:rPr>
      <w:sz w:val="24"/>
      <w:lang w:eastAsia="zh-CN"/>
    </w:rPr>
  </w:style>
  <w:style w:type="paragraph" w:customStyle="1" w:styleId="Equation">
    <w:name w:val="Equation"/>
    <w:basedOn w:val="a0"/>
    <w:next w:val="a0"/>
    <w:qFormat/>
    <w:pPr>
      <w:tabs>
        <w:tab w:val="right" w:pos="10206"/>
      </w:tabs>
      <w:spacing w:after="220"/>
      <w:ind w:left="1298"/>
    </w:pPr>
    <w:rPr>
      <w:rFonts w:ascii="Arial" w:hAnsi="Arial"/>
      <w:sz w:val="22"/>
      <w:lang w:eastAsia="zh-CN"/>
    </w:rPr>
  </w:style>
  <w:style w:type="paragraph" w:customStyle="1" w:styleId="00BodyText">
    <w:name w:val="00 BodyText"/>
    <w:basedOn w:val="a0"/>
    <w:qFormat/>
    <w:pPr>
      <w:spacing w:after="220"/>
    </w:pPr>
    <w:rPr>
      <w:rFonts w:ascii="Arial" w:hAnsi="Arial"/>
      <w:sz w:val="22"/>
    </w:rPr>
  </w:style>
  <w:style w:type="paragraph" w:customStyle="1" w:styleId="11BodyText">
    <w:name w:val="11 BodyText"/>
    <w:basedOn w:val="a0"/>
    <w:qFormat/>
    <w:pPr>
      <w:spacing w:after="220"/>
      <w:ind w:left="1298"/>
    </w:pPr>
    <w:rPr>
      <w:rFonts w:ascii="Arial" w:hAnsi="Arial"/>
      <w:sz w:val="22"/>
    </w:rPr>
  </w:style>
  <w:style w:type="paragraph" w:customStyle="1" w:styleId="table0">
    <w:name w:val="table"/>
    <w:basedOn w:val="text"/>
    <w:next w:val="text"/>
    <w:qFormat/>
    <w:pPr>
      <w:spacing w:after="0"/>
      <w:jc w:val="center"/>
    </w:pPr>
    <w:rPr>
      <w:sz w:val="20"/>
    </w:rPr>
  </w:style>
  <w:style w:type="paragraph" w:customStyle="1" w:styleId="bodyCharCharChar">
    <w:name w:val="body Char Char Char"/>
    <w:basedOn w:val="a0"/>
    <w:qFormat/>
    <w:pPr>
      <w:tabs>
        <w:tab w:val="left" w:pos="2160"/>
      </w:tabs>
      <w:spacing w:before="120" w:after="120" w:line="280" w:lineRule="atLeast"/>
    </w:pPr>
    <w:rPr>
      <w:rFonts w:ascii="New York" w:hAnsi="New York"/>
      <w:sz w:val="24"/>
    </w:rPr>
  </w:style>
  <w:style w:type="character" w:customStyle="1" w:styleId="Heading1Char">
    <w:name w:val="Heading 1 Char"/>
    <w:qFormat/>
    <w:rPr>
      <w:rFonts w:ascii="Arial" w:hAnsi="Arial"/>
      <w:sz w:val="36"/>
      <w:lang w:val="en-GB" w:eastAsia="en-US" w:bidi="ar-SA"/>
    </w:rPr>
  </w:style>
  <w:style w:type="paragraph" w:customStyle="1" w:styleId="body">
    <w:name w:val="body"/>
    <w:basedOn w:val="a0"/>
    <w:qFormat/>
    <w:pPr>
      <w:tabs>
        <w:tab w:val="left" w:pos="2160"/>
      </w:tabs>
      <w:spacing w:before="120" w:after="120" w:line="280" w:lineRule="atLeast"/>
    </w:pPr>
    <w:rPr>
      <w:rFonts w:ascii="New York" w:hAnsi="New York"/>
      <w:sz w:val="24"/>
    </w:rPr>
  </w:style>
  <w:style w:type="paragraph" w:customStyle="1" w:styleId="CRCoverPage">
    <w:name w:val="CR Cover Page"/>
    <w:qFormat/>
    <w:pPr>
      <w:spacing w:after="120"/>
    </w:pPr>
    <w:rPr>
      <w:rFonts w:ascii="Arial" w:eastAsia="MS Mincho" w:hAnsi="Arial"/>
      <w:lang w:val="en-GB" w:eastAsia="en-US"/>
    </w:rPr>
  </w:style>
  <w:style w:type="character" w:customStyle="1" w:styleId="1Char">
    <w:name w:val="제목 1 Char"/>
    <w:link w:val="1"/>
    <w:qFormat/>
    <w:rPr>
      <w:rFonts w:ascii="Arial" w:eastAsia="SimSun" w:hAnsi="Arial"/>
      <w:sz w:val="28"/>
      <w:lang w:val="en-GB" w:eastAsia="en-US"/>
    </w:rPr>
  </w:style>
  <w:style w:type="character" w:customStyle="1" w:styleId="2Char">
    <w:name w:val="제목 2 Char"/>
    <w:link w:val="2"/>
    <w:qFormat/>
    <w:rPr>
      <w:rFonts w:ascii="Arial" w:eastAsia="SimSun" w:hAnsi="Arial"/>
      <w:sz w:val="24"/>
      <w:lang w:val="en-GB" w:eastAsia="en-US"/>
    </w:rPr>
  </w:style>
  <w:style w:type="character" w:customStyle="1" w:styleId="3Char">
    <w:name w:val="제목 3 Char"/>
    <w:link w:val="30"/>
    <w:qFormat/>
    <w:rPr>
      <w:rFonts w:ascii="Arial" w:eastAsia="SimSun" w:hAnsi="Arial"/>
      <w:sz w:val="20"/>
      <w:lang w:val="en-GB" w:eastAsia="en-US"/>
    </w:rPr>
  </w:style>
  <w:style w:type="character" w:customStyle="1" w:styleId="4Char">
    <w:name w:val="제목 4 Char"/>
    <w:link w:val="4"/>
    <w:qFormat/>
    <w:rPr>
      <w:rFonts w:ascii="Arial" w:hAnsi="Arial"/>
      <w:sz w:val="24"/>
      <w:lang w:val="en-GB" w:eastAsia="en-US"/>
    </w:rPr>
  </w:style>
  <w:style w:type="character" w:customStyle="1" w:styleId="5Char">
    <w:name w:val="제목 5 Char"/>
    <w:link w:val="5"/>
    <w:qFormat/>
    <w:rPr>
      <w:rFonts w:ascii="Arial" w:hAnsi="Arial"/>
      <w:sz w:val="22"/>
      <w:lang w:val="en-GB" w:eastAsia="en-US"/>
    </w:rPr>
  </w:style>
  <w:style w:type="character" w:customStyle="1" w:styleId="CharChar3">
    <w:name w:val="Char Char3"/>
    <w:qFormat/>
    <w:rPr>
      <w:rFonts w:ascii="Arial" w:hAnsi="Arial"/>
      <w:sz w:val="36"/>
      <w:lang w:val="en-GB" w:eastAsia="en-US" w:bidi="ar-SA"/>
    </w:rPr>
  </w:style>
  <w:style w:type="character" w:customStyle="1" w:styleId="CharChar2">
    <w:name w:val="Char Char2"/>
    <w:qFormat/>
    <w:rPr>
      <w:rFonts w:ascii="Arial" w:hAnsi="Arial"/>
      <w:sz w:val="32"/>
      <w:lang w:val="en-GB" w:eastAsia="en-US" w:bidi="ar-SA"/>
    </w:rPr>
  </w:style>
  <w:style w:type="character" w:customStyle="1" w:styleId="CharChar1">
    <w:name w:val="Char Char1"/>
    <w:qFormat/>
    <w:rPr>
      <w:rFonts w:ascii="Arial" w:hAnsi="Arial"/>
      <w:sz w:val="28"/>
      <w:lang w:val="en-GB" w:eastAsia="en-US" w:bidi="ar-SA"/>
    </w:rPr>
  </w:style>
  <w:style w:type="character" w:customStyle="1" w:styleId="h4CharChar">
    <w:name w:val="h4 Char Char"/>
    <w:qFormat/>
    <w:rPr>
      <w:rFonts w:ascii="Arial" w:hAnsi="Arial"/>
      <w:sz w:val="24"/>
      <w:lang w:val="en-GB" w:eastAsia="en-US" w:bidi="ar-SA"/>
    </w:rPr>
  </w:style>
  <w:style w:type="character" w:customStyle="1" w:styleId="CharChar">
    <w:name w:val="Char Char"/>
    <w:qFormat/>
    <w:rPr>
      <w:rFonts w:ascii="Arial" w:hAnsi="Arial"/>
      <w:sz w:val="22"/>
      <w:lang w:val="en-GB" w:eastAsia="en-US" w:bidi="ar-SA"/>
    </w:rPr>
  </w:style>
  <w:style w:type="paragraph" w:styleId="a">
    <w:name w:val="List Paragraph"/>
    <w:basedOn w:val="a0"/>
    <w:link w:val="Char4"/>
    <w:uiPriority w:val="34"/>
    <w:qFormat/>
    <w:pPr>
      <w:numPr>
        <w:numId w:val="4"/>
      </w:numPr>
      <w:overflowPunct/>
      <w:autoSpaceDE/>
      <w:autoSpaceDN/>
      <w:adjustRightInd/>
      <w:spacing w:after="120"/>
      <w:textAlignment w:val="auto"/>
    </w:pPr>
    <w:rPr>
      <w:rFonts w:eastAsia="Calibri"/>
      <w:szCs w:val="22"/>
      <w:lang w:val="en-GB"/>
    </w:rPr>
  </w:style>
  <w:style w:type="paragraph" w:customStyle="1" w:styleId="Reference">
    <w:name w:val="Reference"/>
    <w:basedOn w:val="EX"/>
    <w:qFormat/>
    <w:pPr>
      <w:tabs>
        <w:tab w:val="left" w:pos="360"/>
      </w:tabs>
      <w:suppressAutoHyphens/>
      <w:autoSpaceDN/>
      <w:adjustRightInd/>
      <w:ind w:left="0" w:firstLine="0"/>
    </w:pPr>
    <w:rPr>
      <w:lang w:eastAsia="ar-SA"/>
    </w:rPr>
  </w:style>
  <w:style w:type="character" w:customStyle="1" w:styleId="Char3">
    <w:name w:val="부제 Char"/>
    <w:link w:val="af"/>
    <w:qFormat/>
    <w:rPr>
      <w:rFonts w:ascii="Cambria" w:eastAsia="Times New Roman" w:hAnsi="Cambria" w:cs="Times New Roman"/>
      <w:sz w:val="24"/>
      <w:szCs w:val="24"/>
      <w:lang w:val="en-GB"/>
    </w:rPr>
  </w:style>
  <w:style w:type="paragraph" w:customStyle="1" w:styleId="12">
    <w:name w:val="修订1"/>
    <w:hidden/>
    <w:uiPriority w:val="99"/>
    <w:semiHidden/>
    <w:qFormat/>
    <w:rPr>
      <w:lang w:val="en-GB" w:eastAsia="en-US"/>
    </w:rPr>
  </w:style>
  <w:style w:type="character" w:customStyle="1" w:styleId="Char0">
    <w:name w:val="메모 텍스트 Char"/>
    <w:link w:val="a9"/>
    <w:uiPriority w:val="99"/>
    <w:qFormat/>
    <w:rPr>
      <w:rFonts w:ascii="Times New Roman" w:hAnsi="Times New Roman"/>
      <w:lang w:val="en-GB"/>
    </w:rPr>
  </w:style>
  <w:style w:type="paragraph" w:customStyle="1" w:styleId="LGTdoc">
    <w:name w:val="LGTdoc_본문"/>
    <w:basedOn w:val="a0"/>
    <w:qFormat/>
    <w:pPr>
      <w:widowControl w:val="0"/>
      <w:overflowPunct/>
      <w:snapToGrid w:val="0"/>
      <w:spacing w:afterLines="50" w:after="0" w:line="264" w:lineRule="auto"/>
      <w:textAlignment w:val="auto"/>
    </w:pPr>
    <w:rPr>
      <w:rFonts w:eastAsia="바탕"/>
      <w:kern w:val="2"/>
      <w:sz w:val="22"/>
      <w:szCs w:val="24"/>
      <w:lang w:eastAsia="ko-KR"/>
    </w:rPr>
  </w:style>
  <w:style w:type="paragraph" w:customStyle="1" w:styleId="Tabletext">
    <w:name w:val="Table_text"/>
    <w:basedOn w:val="a0"/>
    <w:qFormat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textAlignment w:val="auto"/>
    </w:pPr>
    <w:rPr>
      <w:sz w:val="22"/>
      <w:lang w:val="fr-FR"/>
    </w:rPr>
  </w:style>
  <w:style w:type="paragraph" w:customStyle="1" w:styleId="Tablehead">
    <w:name w:val="Table_head"/>
    <w:basedOn w:val="a0"/>
    <w:next w:val="a0"/>
    <w:qFormat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  <w:textAlignment w:val="auto"/>
    </w:pPr>
    <w:rPr>
      <w:b/>
      <w:sz w:val="22"/>
      <w:lang w:val="fr-FR"/>
    </w:rPr>
  </w:style>
  <w:style w:type="character" w:styleId="afc">
    <w:name w:val="Placeholder Text"/>
    <w:uiPriority w:val="99"/>
    <w:semiHidden/>
    <w:qFormat/>
    <w:rPr>
      <w:color w:val="808080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Char4">
    <w:name w:val="목록 단락 Char"/>
    <w:link w:val="a"/>
    <w:uiPriority w:val="34"/>
    <w:qFormat/>
    <w:rPr>
      <w:rFonts w:ascii="Times New Roman" w:eastAsia="Calibri" w:hAnsi="Times New Roman"/>
      <w:szCs w:val="22"/>
      <w:lang w:val="en-GB" w:eastAsia="en-US"/>
    </w:rPr>
  </w:style>
  <w:style w:type="paragraph" w:customStyle="1" w:styleId="References">
    <w:name w:val="References"/>
    <w:basedOn w:val="a0"/>
    <w:qFormat/>
    <w:pPr>
      <w:numPr>
        <w:numId w:val="5"/>
      </w:numPr>
      <w:overflowPunct/>
      <w:adjustRightInd/>
      <w:snapToGrid w:val="0"/>
      <w:spacing w:after="60"/>
      <w:textAlignment w:val="auto"/>
    </w:pPr>
    <w:rPr>
      <w:szCs w:val="16"/>
    </w:rPr>
  </w:style>
  <w:style w:type="character" w:customStyle="1" w:styleId="Char2">
    <w:name w:val="바닥글 Char"/>
    <w:basedOn w:val="a1"/>
    <w:link w:val="ad"/>
    <w:uiPriority w:val="99"/>
    <w:qFormat/>
    <w:rPr>
      <w:rFonts w:ascii="Arial" w:hAnsi="Arial"/>
      <w:b/>
      <w:i/>
      <w:sz w:val="18"/>
      <w:lang w:eastAsia="en-US"/>
    </w:rPr>
  </w:style>
  <w:style w:type="character" w:customStyle="1" w:styleId="Char1">
    <w:name w:val="본문 Char"/>
    <w:basedOn w:val="a1"/>
    <w:link w:val="aa"/>
    <w:qFormat/>
    <w:rPr>
      <w:sz w:val="22"/>
      <w:szCs w:val="24"/>
      <w:lang w:eastAsia="en-US"/>
    </w:rPr>
  </w:style>
  <w:style w:type="table" w:customStyle="1" w:styleId="4-11">
    <w:name w:val="网格表 4 - 着色 11"/>
    <w:basedOn w:val="a2"/>
    <w:uiPriority w:val="49"/>
    <w:qFormat/>
    <w:rPr>
      <w:sz w:val="22"/>
      <w:szCs w:val="22"/>
      <w:lang w:eastAsia="en-US"/>
    </w:rPr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har">
    <w:name w:val="캡션 Char"/>
    <w:link w:val="a7"/>
    <w:qFormat/>
    <w:rPr>
      <w:rFonts w:eastAsia="SimSun"/>
      <w:bCs/>
      <w:i/>
      <w:lang w:eastAsia="en-US"/>
    </w:rPr>
  </w:style>
  <w:style w:type="paragraph" w:customStyle="1" w:styleId="Proposal">
    <w:name w:val="Proposal"/>
    <w:basedOn w:val="a0"/>
    <w:link w:val="ProposalChar"/>
    <w:qFormat/>
    <w:pPr>
      <w:numPr>
        <w:numId w:val="6"/>
      </w:numPr>
      <w:tabs>
        <w:tab w:val="left" w:pos="1152"/>
      </w:tabs>
      <w:spacing w:before="240" w:after="240"/>
    </w:pPr>
    <w:rPr>
      <w:rFonts w:eastAsia="MS Mincho"/>
      <w:i/>
      <w:lang w:eastAsia="ja-JP"/>
    </w:rPr>
  </w:style>
  <w:style w:type="character" w:customStyle="1" w:styleId="ProposalChar">
    <w:name w:val="Proposal Char"/>
    <w:basedOn w:val="a1"/>
    <w:link w:val="Proposal"/>
    <w:qFormat/>
    <w:rPr>
      <w:rFonts w:eastAsia="MS Mincho"/>
      <w:i/>
      <w:lang w:eastAsia="ja-JP"/>
    </w:rPr>
  </w:style>
  <w:style w:type="character" w:customStyle="1" w:styleId="NOChar">
    <w:name w:val="NO Char"/>
    <w:basedOn w:val="a1"/>
    <w:link w:val="NO"/>
    <w:qFormat/>
    <w:rPr>
      <w:rFonts w:ascii="Times New Roman" w:hAnsi="Times New Roman"/>
      <w:lang w:eastAsia="en-US"/>
    </w:rPr>
  </w:style>
  <w:style w:type="character" w:customStyle="1" w:styleId="B1Char1">
    <w:name w:val="B1 Char1"/>
    <w:basedOn w:val="a1"/>
    <w:link w:val="B1"/>
    <w:qFormat/>
    <w:rPr>
      <w:lang w:eastAsia="en-US"/>
    </w:rPr>
  </w:style>
  <w:style w:type="character" w:customStyle="1" w:styleId="B2Char">
    <w:name w:val="B2 Char"/>
    <w:basedOn w:val="a1"/>
    <w:link w:val="B2"/>
    <w:qFormat/>
    <w:rPr>
      <w:lang w:eastAsia="en-US"/>
    </w:rPr>
  </w:style>
  <w:style w:type="character" w:customStyle="1" w:styleId="13">
    <w:name w:val="明显强调1"/>
    <w:basedOn w:val="a1"/>
    <w:uiPriority w:val="21"/>
    <w:qFormat/>
    <w:rPr>
      <w:i/>
      <w:iCs/>
      <w:color w:val="5B9BD5" w:themeColor="accent1"/>
    </w:rPr>
  </w:style>
  <w:style w:type="character" w:customStyle="1" w:styleId="14">
    <w:name w:val="不明显强调1"/>
    <w:basedOn w:val="a1"/>
    <w:uiPriority w:val="19"/>
    <w:qFormat/>
    <w:rPr>
      <w:i/>
      <w:iCs/>
      <w:color w:val="404040" w:themeColor="text1" w:themeTint="BF"/>
    </w:rPr>
  </w:style>
  <w:style w:type="paragraph" w:customStyle="1" w:styleId="Figure">
    <w:name w:val="Figure"/>
    <w:basedOn w:val="a0"/>
    <w:link w:val="FigureChar"/>
    <w:qFormat/>
    <w:pPr>
      <w:numPr>
        <w:numId w:val="7"/>
      </w:numPr>
      <w:jc w:val="center"/>
    </w:pPr>
  </w:style>
  <w:style w:type="paragraph" w:customStyle="1" w:styleId="Table">
    <w:name w:val="Table"/>
    <w:basedOn w:val="Figure"/>
    <w:link w:val="TableChar"/>
    <w:qFormat/>
    <w:pPr>
      <w:numPr>
        <w:numId w:val="8"/>
      </w:numPr>
    </w:pPr>
  </w:style>
  <w:style w:type="character" w:customStyle="1" w:styleId="FigureChar">
    <w:name w:val="Figure Char"/>
    <w:basedOn w:val="a1"/>
    <w:link w:val="Figure"/>
    <w:qFormat/>
    <w:rPr>
      <w:rFonts w:ascii="Times New Roman" w:hAnsi="Times New Roman"/>
      <w:lang w:eastAsia="en-US"/>
    </w:rPr>
  </w:style>
  <w:style w:type="paragraph" w:customStyle="1" w:styleId="Observation">
    <w:name w:val="Observation"/>
    <w:basedOn w:val="Proposal"/>
    <w:link w:val="ObservationChar"/>
    <w:qFormat/>
    <w:pPr>
      <w:numPr>
        <w:numId w:val="9"/>
      </w:numPr>
      <w:ind w:left="0" w:firstLine="0"/>
    </w:pPr>
  </w:style>
  <w:style w:type="character" w:customStyle="1" w:styleId="TableChar">
    <w:name w:val="Table Char"/>
    <w:basedOn w:val="FigureChar"/>
    <w:link w:val="Table"/>
    <w:qFormat/>
    <w:rPr>
      <w:rFonts w:ascii="Times New Roman" w:hAnsi="Times New Roman"/>
      <w:lang w:eastAsia="en-US"/>
    </w:rPr>
  </w:style>
  <w:style w:type="character" w:customStyle="1" w:styleId="ObservationChar">
    <w:name w:val="Observation Char"/>
    <w:basedOn w:val="ProposalChar"/>
    <w:link w:val="Observation"/>
    <w:qFormat/>
    <w:rPr>
      <w:rFonts w:eastAsia="MS Mincho"/>
      <w:i/>
      <w:lang w:eastAsia="ja-JP"/>
    </w:rPr>
  </w:style>
  <w:style w:type="table" w:customStyle="1" w:styleId="TableGrid1">
    <w:name w:val="Table Grid1"/>
    <w:basedOn w:val="a2"/>
    <w:qFormat/>
    <w:rPr>
      <w:rFonts w:eastAsia="CG Times (WN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table" w:customStyle="1" w:styleId="TableNormal1">
    <w:name w:val="Table Normal1"/>
    <w:basedOn w:val="a2"/>
    <w:semiHidden/>
    <w:qFormat/>
    <w:rPr>
      <w:rFonts w:eastAsia="CG Times (WN)"/>
    </w:rPr>
    <w:tblPr/>
  </w:style>
  <w:style w:type="character" w:customStyle="1" w:styleId="SubtleEmphasis1">
    <w:name w:val="Subtle Emphasis1"/>
    <w:basedOn w:val="a1"/>
    <w:uiPriority w:val="19"/>
    <w:qFormat/>
    <w:rPr>
      <w:i/>
      <w:iCs/>
      <w:color w:val="404040" w:themeColor="text1" w:themeTint="BF"/>
    </w:rPr>
  </w:style>
  <w:style w:type="character" w:customStyle="1" w:styleId="IntenseEmphasis1">
    <w:name w:val="Intense Emphasis1"/>
    <w:basedOn w:val="a1"/>
    <w:uiPriority w:val="21"/>
    <w:qFormat/>
    <w:rPr>
      <w:i/>
      <w:iCs/>
      <w:color w:val="5B9BD5" w:themeColor="accent1"/>
    </w:rPr>
  </w:style>
  <w:style w:type="character" w:customStyle="1" w:styleId="SubtleReference1">
    <w:name w:val="Subtle Reference1"/>
    <w:basedOn w:val="a1"/>
    <w:uiPriority w:val="31"/>
    <w:qFormat/>
    <w:rPr>
      <w:smallCaps/>
      <w:color w:val="595959" w:themeColor="text1" w:themeTint="A6"/>
    </w:rPr>
  </w:style>
  <w:style w:type="character" w:customStyle="1" w:styleId="BookTitle1">
    <w:name w:val="Book Title1"/>
    <w:basedOn w:val="a1"/>
    <w:uiPriority w:val="33"/>
    <w:qFormat/>
    <w:rPr>
      <w:b/>
      <w:bCs/>
      <w:i/>
      <w:iCs/>
      <w:spacing w:val="5"/>
    </w:rPr>
  </w:style>
  <w:style w:type="character" w:customStyle="1" w:styleId="apple-converted-space">
    <w:name w:val="apple-converted-space"/>
    <w:basedOn w:val="a1"/>
    <w:qFormat/>
  </w:style>
  <w:style w:type="paragraph" w:customStyle="1" w:styleId="15">
    <w:name w:val="正文1"/>
    <w:qFormat/>
    <w:pPr>
      <w:overflowPunct w:val="0"/>
      <w:autoSpaceDE w:val="0"/>
      <w:autoSpaceDN w:val="0"/>
      <w:adjustRightInd w:val="0"/>
      <w:spacing w:before="100" w:beforeAutospacing="1" w:after="180"/>
      <w:textAlignment w:val="baseline"/>
    </w:pPr>
    <w:rPr>
      <w:sz w:val="24"/>
      <w:szCs w:val="24"/>
    </w:rPr>
  </w:style>
  <w:style w:type="character" w:customStyle="1" w:styleId="B10">
    <w:name w:val="B1 (文字)"/>
    <w:qFormat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6">
    <w:name w:val="正文2"/>
    <w:qFormat/>
    <w:pPr>
      <w:spacing w:before="100" w:beforeAutospacing="1" w:after="180"/>
    </w:pPr>
    <w:rPr>
      <w:sz w:val="24"/>
      <w:szCs w:val="24"/>
    </w:rPr>
  </w:style>
  <w:style w:type="character" w:customStyle="1" w:styleId="TALCar">
    <w:name w:val="TAL Car"/>
    <w:basedOn w:val="a1"/>
    <w:link w:val="TAL"/>
    <w:qFormat/>
    <w:rPr>
      <w:rFonts w:ascii="Arial" w:eastAsia="SimSun" w:hAnsi="Arial"/>
      <w:sz w:val="18"/>
      <w:lang w:eastAsia="en-US"/>
    </w:rPr>
  </w:style>
  <w:style w:type="table" w:customStyle="1" w:styleId="16">
    <w:name w:val="普通表格1"/>
    <w:semiHidden/>
    <w:qFormat/>
    <w:rPr>
      <w:rFonts w:eastAsia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普通表格2"/>
    <w:semiHidden/>
    <w:qFormat/>
    <w:rPr>
      <w:rFonts w:eastAsia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普通表格3"/>
    <w:semiHidden/>
    <w:qFormat/>
    <w:rPr>
      <w:rFonts w:eastAsia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greement">
    <w:name w:val="Agreement"/>
    <w:basedOn w:val="a0"/>
    <w:next w:val="Doc-text2"/>
    <w:qFormat/>
    <w:pPr>
      <w:numPr>
        <w:numId w:val="10"/>
      </w:numPr>
      <w:spacing w:before="60"/>
    </w:pPr>
    <w:rPr>
      <w:b/>
    </w:rPr>
  </w:style>
  <w:style w:type="paragraph" w:customStyle="1" w:styleId="Doc-text2">
    <w:name w:val="Doc-text2"/>
    <w:basedOn w:val="a0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szCs w:val="24"/>
      <w:lang w:eastAsia="en-GB"/>
    </w:rPr>
  </w:style>
  <w:style w:type="table" w:customStyle="1" w:styleId="TableGrid6">
    <w:name w:val="Table Grid6"/>
    <w:basedOn w:val="a2"/>
    <w:uiPriority w:val="39"/>
    <w:qFormat/>
    <w:pPr>
      <w:spacing w:after="180"/>
    </w:pPr>
    <w:rPr>
      <w:rFonts w:ascii="Tms Rmn" w:eastAsia="MS Mincho" w:hAnsi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Zchn">
    <w:name w:val="B1 Zchn"/>
    <w:qFormat/>
    <w:rPr>
      <w:rFonts w:ascii="Times New Roman" w:hAnsi="Times New Roman"/>
      <w:lang w:val="en-GB" w:eastAsia="en-US"/>
    </w:rPr>
  </w:style>
  <w:style w:type="paragraph" w:customStyle="1" w:styleId="berschrift1H1">
    <w:name w:val="Überschrift 1.H1"/>
    <w:basedOn w:val="a0"/>
    <w:next w:val="a0"/>
    <w:qFormat/>
    <w:pPr>
      <w:keepNext/>
      <w:keepLines/>
      <w:numPr>
        <w:numId w:val="11"/>
      </w:numPr>
      <w:pBdr>
        <w:top w:val="single" w:sz="12" w:space="3" w:color="auto"/>
      </w:pBdr>
      <w:spacing w:before="240"/>
      <w:jc w:val="left"/>
      <w:outlineLvl w:val="0"/>
    </w:pPr>
    <w:rPr>
      <w:rFonts w:ascii="Arial" w:eastAsia="Times New Roman" w:hAnsi="Arial"/>
      <w:sz w:val="36"/>
      <w:lang w:val="en-GB" w:eastAsia="de-DE"/>
    </w:rPr>
  </w:style>
  <w:style w:type="character" w:customStyle="1" w:styleId="B3Char">
    <w:name w:val="B3 Char"/>
    <w:link w:val="B3"/>
    <w:qFormat/>
    <w:rPr>
      <w:lang w:eastAsia="en-US"/>
    </w:rPr>
  </w:style>
  <w:style w:type="paragraph" w:customStyle="1" w:styleId="36">
    <w:name w:val="正文3"/>
    <w:qFormat/>
    <w:pPr>
      <w:jc w:val="both"/>
    </w:pPr>
    <w:rPr>
      <w:kern w:val="2"/>
      <w:sz w:val="21"/>
      <w:szCs w:val="21"/>
    </w:rPr>
  </w:style>
  <w:style w:type="paragraph" w:customStyle="1" w:styleId="textintend1">
    <w:name w:val="text intend 1"/>
    <w:basedOn w:val="text"/>
    <w:qFormat/>
    <w:rsid w:val="00070400"/>
    <w:pPr>
      <w:numPr>
        <w:numId w:val="12"/>
      </w:numPr>
      <w:tabs>
        <w:tab w:val="clear" w:pos="992"/>
        <w:tab w:val="left" w:pos="735"/>
      </w:tabs>
      <w:spacing w:after="120"/>
      <w:ind w:left="735" w:hanging="735"/>
    </w:pPr>
    <w:rPr>
      <w:rFonts w:eastAsia="MS Minch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2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oleObject" Target="embeddings/oleObject5.bin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5.wmf"/><Relationship Id="rId31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3gpp.org/ftp/tsg_ran/WG1_RL1/TSGR1_110b-e/Docs/R1-2209465.zip" TargetMode="External"/><Relationship Id="rId22" Type="http://schemas.openxmlformats.org/officeDocument/2006/relationships/oleObject" Target="embeddings/oleObject4.bin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inf\MSOffice\Template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9BFD66497B943AA3B102F0C7B1355" ma:contentTypeVersion="3" ma:contentTypeDescription="Create a new document." ma:contentTypeScope="" ma:versionID="bfaad8acd7d275f3e3bca56f362c82b7">
  <xsd:schema xmlns:xsd="http://www.w3.org/2001/XMLSchema" xmlns:xs="http://www.w3.org/2001/XMLSchema" xmlns:p="http://schemas.microsoft.com/office/2006/metadata/properties" xmlns:ns2="c06861ca-3f08-4d07-bff7-bb15bac121f4" targetNamespace="http://schemas.microsoft.com/office/2006/metadata/properties" ma:root="true" ma:fieldsID="d438a935a9f46a554a3c2b40b6909714" ns2:_="">
    <xsd:import namespace="c06861ca-3f08-4d07-bff7-bb15bac121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861ca-3f08-4d07-bff7-bb15bac121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6861ca-3f08-4d07-bff7-bb15bac121f4">HR33RHYHUWRF-4-6924</_dlc_DocId>
    <_dlc_DocIdUrl xmlns="c06861ca-3f08-4d07-bff7-bb15bac121f4">
      <Url>https://projects.qualcomm.com/sites/pentari/_layouts/15/DocIdRedir.aspx?ID=HR33RHYHUWRF-4-6924</Url>
      <Description>HR33RHYHUWRF-4-6924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56B33-FE54-4BF7-8206-606715473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6861ca-3f08-4d07-bff7-bb15bac12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BF5348-08CE-46A2-B6C7-D667930F0DC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E437376-A7B6-47B7-A9FE-9D6C62534131}">
  <ds:schemaRefs>
    <ds:schemaRef ds:uri="http://schemas.microsoft.com/office/2006/metadata/properties"/>
    <ds:schemaRef ds:uri="http://schemas.microsoft.com/office/infopath/2007/PartnerControls"/>
    <ds:schemaRef ds:uri="c06861ca-3f08-4d07-bff7-bb15bac121f4"/>
  </ds:schemaRefs>
</ds:datastoreItem>
</file>

<file path=customXml/itemProps4.xml><?xml version="1.0" encoding="utf-8"?>
<ds:datastoreItem xmlns:ds="http://schemas.openxmlformats.org/officeDocument/2006/customXml" ds:itemID="{9C2FF60E-EDDE-47F2-966E-A40547D413B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1B36213-04F7-4343-B432-745C831E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</TotalTime>
  <Pages>6</Pages>
  <Words>2229</Words>
  <Characters>12710</Characters>
  <Application>Microsoft Office Word</Application>
  <DocSecurity>0</DocSecurity>
  <Lines>105</Lines>
  <Paragraphs>29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ZTE Corporation</Company>
  <LinksUpToDate>false</LinksUpToDate>
  <CharactersWithSpaces>14910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ZTE Corporation</dc:creator>
  <cp:lastModifiedBy>박성진/표준연구팀(SR)/삼성전자</cp:lastModifiedBy>
  <cp:revision>15</cp:revision>
  <cp:lastPrinted>2018-04-07T03:05:00Z</cp:lastPrinted>
  <dcterms:created xsi:type="dcterms:W3CDTF">2022-10-10T07:55:00Z</dcterms:created>
  <dcterms:modified xsi:type="dcterms:W3CDTF">2022-10-10T07:58:00Z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0x010100BC29BFD66497B943AA3B102F0C7B1355</vt:lpwstr>
  </property>
  <property fmtid="{D5CDD505-2E9C-101B-9397-08002B2CF9AE}" pid="3" name="_dlc_DocIdItemGuid">
    <vt:lpwstr>bf33f620-dfb7-4ad1-b30f-69026addfc2d</vt:lpwstr>
  </property>
  <property fmtid="{D5CDD505-2E9C-101B-9397-08002B2CF9AE}" pid="4" name="_AdHocReviewCycleID">
    <vt:i4>-1256317300</vt:i4>
  </property>
  <property fmtid="{D5CDD505-2E9C-101B-9397-08002B2CF9AE}" pid="5" name="_NewReviewCycle">
    <vt:lpwstr/>
  </property>
  <property fmtid="{D5CDD505-2E9C-101B-9397-08002B2CF9AE}" pid="6" name="_EmailSubject">
    <vt:lpwstr>Emailing: R1-18xxxxx Remaining Issues on CA</vt:lpwstr>
  </property>
  <property fmtid="{D5CDD505-2E9C-101B-9397-08002B2CF9AE}" pid="7" name="_AuthorEmail">
    <vt:lpwstr>yyangy@qti.qualcomm.com</vt:lpwstr>
  </property>
  <property fmtid="{D5CDD505-2E9C-101B-9397-08002B2CF9AE}" pid="8" name="_AuthorEmailDisplayName">
    <vt:lpwstr>Yang Yang</vt:lpwstr>
  </property>
  <property fmtid="{D5CDD505-2E9C-101B-9397-08002B2CF9AE}" pid="9" name="_ReviewingToolsShownOnce">
    <vt:lpwstr/>
  </property>
  <property fmtid="{D5CDD505-2E9C-101B-9397-08002B2CF9AE}" pid="10" name="KSOProductBuildVer">
    <vt:lpwstr>2052-11.8.2.11718</vt:lpwstr>
  </property>
  <property fmtid="{D5CDD505-2E9C-101B-9397-08002B2CF9AE}" pid="11" name="ICV">
    <vt:lpwstr>F3199C44A4C64D5890EFED653A77EFE7</vt:lpwstr>
  </property>
</Properties>
</file>