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w:t>
            </w:r>
            <w:proofErr w:type="gramStart"/>
            <w:r>
              <w:rPr>
                <w:rFonts w:eastAsiaTheme="minorEastAsia"/>
                <w:lang w:eastAsia="zh-CN"/>
              </w:rPr>
              <w:t>zero application</w:t>
            </w:r>
            <w:proofErr w:type="gramEnd"/>
            <w:r>
              <w:rPr>
                <w:rFonts w:eastAsiaTheme="minorEastAsia"/>
                <w:lang w:eastAsia="zh-CN"/>
              </w:rPr>
              <w:t xml:space="preserve">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w:t>
            </w:r>
            <w:proofErr w:type="gramStart"/>
            <w:r>
              <w:rPr>
                <w:rFonts w:asciiTheme="minorEastAsia" w:eastAsia="PMingLiU" w:hAnsiTheme="minorEastAsia"/>
                <w:lang w:eastAsia="zh-TW"/>
              </w:rPr>
              <w:t>more clear</w:t>
            </w:r>
            <w:proofErr w:type="gramEnd"/>
            <w:r>
              <w:rPr>
                <w:rFonts w:asciiTheme="minorEastAsia" w:eastAsia="PMingLiU" w:hAnsiTheme="minorEastAsia"/>
                <w:lang w:eastAsia="zh-TW"/>
              </w:rPr>
              <w:t xml:space="preserve">.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 xml:space="preserve">Since it is common sense from UE perspective that zero gap is not implementable (based on the Round-1 discussion and also as summarized by FL), at least correcting this </w:t>
            </w:r>
            <w:proofErr w:type="gramStart"/>
            <w:r>
              <w:t>zero gap</w:t>
            </w:r>
            <w:proofErr w:type="gramEnd"/>
            <w:r>
              <w:t xml:space="preserve">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 xml:space="preserve">n general, we share similar view with QC, while Samsung’s argument also sounds reasonable, although as UE vendor we may always prefer a </w:t>
            </w:r>
            <w:proofErr w:type="gramStart"/>
            <w:r>
              <w:rPr>
                <w:rFonts w:eastAsia="PMingLiU"/>
                <w:lang w:val="en-US" w:eastAsia="zh-TW"/>
              </w:rPr>
              <w:t>more safe</w:t>
            </w:r>
            <w:proofErr w:type="gramEnd"/>
            <w:r>
              <w:rPr>
                <w:rFonts w:eastAsia="PMingLiU"/>
                <w:lang w:val="en-US" w:eastAsia="zh-TW"/>
              </w:rPr>
              <w:t xml:space="preserv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769047CC" w:rsidR="00C90C6B" w:rsidRDefault="00C90C6B" w:rsidP="009B1E72">
      <w:pPr>
        <w:rPr>
          <w:lang w:val="en-US"/>
        </w:rPr>
      </w:pPr>
    </w:p>
    <w:p w14:paraId="3E426930" w14:textId="2C433E9D" w:rsidR="00825E3B" w:rsidRDefault="00825E3B" w:rsidP="00825E3B">
      <w:pPr>
        <w:pStyle w:val="Heading2"/>
        <w:rPr>
          <w:lang w:val="en-US"/>
        </w:rPr>
      </w:pPr>
      <w:r>
        <w:rPr>
          <w:lang w:val="en-US"/>
        </w:rPr>
        <w:t>Summary of Round 2</w:t>
      </w:r>
    </w:p>
    <w:p w14:paraId="181F4E41" w14:textId="2AC5CBD4" w:rsidR="00825E3B" w:rsidRDefault="00825E3B" w:rsidP="009B1E72">
      <w:pPr>
        <w:rPr>
          <w:lang w:val="en-US"/>
        </w:rPr>
      </w:pPr>
    </w:p>
    <w:p w14:paraId="01293FBD" w14:textId="1B08A6EB" w:rsidR="00825E3B" w:rsidRDefault="00825E3B" w:rsidP="009B1E72">
      <w:pPr>
        <w:rPr>
          <w:lang w:val="en-US"/>
        </w:rPr>
      </w:pPr>
      <w:r>
        <w:rPr>
          <w:lang w:val="en-US"/>
        </w:rPr>
        <w:t>During this round of discussion, companies provided their assessed impact on current UEs and networks, and a couple of key points were raised:</w:t>
      </w:r>
    </w:p>
    <w:p w14:paraId="7A895BBD" w14:textId="77777777" w:rsidR="00825E3B" w:rsidRDefault="00825E3B" w:rsidP="00825E3B">
      <w:pPr>
        <w:pStyle w:val="ListParagraph"/>
        <w:numPr>
          <w:ilvl w:val="0"/>
          <w:numId w:val="24"/>
        </w:numPr>
        <w:rPr>
          <w:lang w:val="en-US"/>
        </w:rPr>
      </w:pPr>
      <w:r>
        <w:rPr>
          <w:lang w:val="en-US"/>
        </w:rPr>
        <w:t xml:space="preserve">The timeline of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proc,2</m:t>
            </m:r>
          </m:sub>
        </m:sSub>
      </m:oMath>
      <w:r>
        <w:rPr>
          <w:lang w:val="en-US"/>
        </w:rPr>
        <w:t xml:space="preserve"> should not impact UEs that are able to process the DCIs and apply the power control faster. In this sense, it is proposed to reword the wording from “UE does not expect” to “UE is not required”.</w:t>
      </w:r>
    </w:p>
    <w:p w14:paraId="35F85060" w14:textId="75C97DC5" w:rsidR="00825E3B" w:rsidRDefault="00825E3B" w:rsidP="00825E3B">
      <w:pPr>
        <w:pStyle w:val="ListParagraph"/>
        <w:numPr>
          <w:ilvl w:val="0"/>
          <w:numId w:val="24"/>
        </w:numPr>
        <w:rPr>
          <w:lang w:val="en-US"/>
        </w:rPr>
      </w:pPr>
      <w:r>
        <w:rPr>
          <w:lang w:val="en-US"/>
        </w:rPr>
        <w:t>The CR is for Rel-16, not Rel-15.</w:t>
      </w:r>
    </w:p>
    <w:p w14:paraId="3B278296" w14:textId="7362B3B7" w:rsidR="00825E3B" w:rsidRPr="00825E3B" w:rsidRDefault="00825E3B" w:rsidP="00825E3B">
      <w:pPr>
        <w:pStyle w:val="ListParagraph"/>
        <w:numPr>
          <w:ilvl w:val="0"/>
          <w:numId w:val="24"/>
        </w:numPr>
        <w:rPr>
          <w:lang w:val="en-US"/>
        </w:rPr>
      </w:pPr>
      <w:r>
        <w:rPr>
          <w:lang w:val="en-US"/>
        </w:rPr>
        <w:t>There was also a mention that the UE not meeting the timeline will not process the power control command.</w:t>
      </w:r>
      <w:r w:rsidR="00EB3E40">
        <w:rPr>
          <w:lang w:val="en-US"/>
        </w:rPr>
        <w:t xml:space="preserve"> We think this can be clarified by stating that the power control will be applied to the first transmission meeting the timeline.</w:t>
      </w:r>
    </w:p>
    <w:p w14:paraId="07C57C68" w14:textId="7AD1C5C5" w:rsidR="00825E3B" w:rsidRDefault="00825E3B" w:rsidP="009B1E72">
      <w:pPr>
        <w:rPr>
          <w:lang w:val="en-US"/>
        </w:rPr>
      </w:pPr>
    </w:p>
    <w:p w14:paraId="12B2E78E" w14:textId="1CD9EEED" w:rsidR="00EB3E40" w:rsidRDefault="00EB3E40" w:rsidP="00EB3E40">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3</w:t>
      </w:r>
    </w:p>
    <w:p w14:paraId="5C9D1EC9" w14:textId="05D4D165" w:rsidR="00EB3E40" w:rsidRDefault="00EB3E40" w:rsidP="009B1E72">
      <w:pPr>
        <w:rPr>
          <w:lang w:val="en-US"/>
        </w:rPr>
      </w:pPr>
      <w:r>
        <w:rPr>
          <w:lang w:val="en-US"/>
        </w:rPr>
        <w:t xml:space="preserve">Given the input in the previous round, the moderator proposes to try to agree first on a proposal before </w:t>
      </w:r>
      <w:r w:rsidR="000F7BC9">
        <w:rPr>
          <w:lang w:val="en-US"/>
        </w:rPr>
        <w:t>discussing</w:t>
      </w:r>
      <w:r>
        <w:rPr>
          <w:lang w:val="en-US"/>
        </w:rPr>
        <w:t xml:space="preserve"> the details of the TP.</w:t>
      </w:r>
    </w:p>
    <w:p w14:paraId="2D7554F8" w14:textId="4181755E" w:rsidR="00EB3E40" w:rsidRDefault="00EB3E40" w:rsidP="009B1E72">
      <w:pPr>
        <w:rPr>
          <w:b/>
          <w:bCs/>
          <w:lang w:val="en-US"/>
        </w:rPr>
      </w:pPr>
      <w:r w:rsidRPr="002E096C">
        <w:rPr>
          <w:b/>
          <w:bCs/>
          <w:highlight w:val="yellow"/>
          <w:u w:val="single"/>
          <w:lang w:val="en-US"/>
        </w:rPr>
        <w:t>Proposal 4.1:</w:t>
      </w:r>
      <w:r>
        <w:rPr>
          <w:b/>
          <w:bCs/>
          <w:lang w:val="en-US"/>
        </w:rPr>
        <w:t xml:space="preserve"> Clarify, for Rel-16, the behavior for </w:t>
      </w:r>
      <w:r w:rsidR="000F7BC9">
        <w:rPr>
          <w:b/>
          <w:bCs/>
          <w:lang w:val="en-US"/>
        </w:rPr>
        <w:t xml:space="preserve">power control of </w:t>
      </w:r>
      <w:r>
        <w:rPr>
          <w:b/>
          <w:bCs/>
          <w:lang w:val="en-US"/>
        </w:rPr>
        <w:t>PUSCH / PUCCH / SRS without a corresponding DCI:</w:t>
      </w:r>
    </w:p>
    <w:p w14:paraId="59B99744" w14:textId="2D00E2EE" w:rsidR="00EB3E40" w:rsidRDefault="00EB3E40" w:rsidP="00EB3E40">
      <w:pPr>
        <w:pStyle w:val="ListParagraph"/>
        <w:numPr>
          <w:ilvl w:val="0"/>
          <w:numId w:val="25"/>
        </w:numPr>
        <w:rPr>
          <w:b/>
          <w:bCs/>
          <w:lang w:val="en-US"/>
        </w:rPr>
      </w:pPr>
      <w:r>
        <w:rPr>
          <w:b/>
          <w:bCs/>
          <w:lang w:val="en-US"/>
        </w:rPr>
        <w:t xml:space="preserve">A UE is not required to </w:t>
      </w:r>
      <w:r w:rsidR="000F7BC9">
        <w:rPr>
          <w:b/>
          <w:bCs/>
          <w:lang w:val="en-US"/>
        </w:rPr>
        <w:t>apply</w:t>
      </w:r>
      <w:r>
        <w:rPr>
          <w:b/>
          <w:bCs/>
          <w:lang w:val="en-US"/>
        </w:rPr>
        <w:t xml:space="preserve"> a TPC command if the PDCCH carrying the TPC command is received later than </w:t>
      </w:r>
      <m:oMath>
        <m:sSub>
          <m:sSubPr>
            <m:ctrlPr>
              <w:rPr>
                <w:rFonts w:ascii="Cambria Math" w:hAnsi="Cambria Math"/>
                <w:b/>
                <w:bCs/>
                <w:i/>
                <w:lang w:val="en-US"/>
              </w:rPr>
            </m:ctrlPr>
          </m:sSubPr>
          <m:e>
            <m:r>
              <m:rPr>
                <m:sty m:val="bi"/>
              </m:rPr>
              <w:rPr>
                <w:rFonts w:ascii="Cambria Math" w:hAnsi="Cambria Math"/>
                <w:lang w:val="en-US"/>
              </w:rPr>
              <m:t>T</m:t>
            </m:r>
          </m:e>
          <m:sub>
            <m:r>
              <m:rPr>
                <m:sty m:val="bi"/>
              </m:rPr>
              <w:rPr>
                <w:rFonts w:ascii="Cambria Math" w:hAnsi="Cambria Math"/>
                <w:lang w:val="en-US"/>
              </w:rPr>
              <m:t>proc,2</m:t>
            </m:r>
          </m:sub>
        </m:sSub>
      </m:oMath>
      <w:r>
        <w:rPr>
          <w:b/>
          <w:bCs/>
          <w:lang w:val="en-US"/>
        </w:rPr>
        <w:t xml:space="preserve"> </w:t>
      </w:r>
      <w:r w:rsidRPr="00EB3E40">
        <w:rPr>
          <w:b/>
          <w:bCs/>
          <w:lang w:val="en-US"/>
        </w:rPr>
        <w:t>before the</w:t>
      </w:r>
      <w:r>
        <w:rPr>
          <w:b/>
          <w:bCs/>
          <w:lang w:val="en-US"/>
        </w:rPr>
        <w:t xml:space="preserve"> start of the PUSCH / PUCCH / SRS.</w:t>
      </w:r>
    </w:p>
    <w:p w14:paraId="0523FD1E" w14:textId="5401B9A8" w:rsidR="00EB3E40" w:rsidRDefault="00EB3E40" w:rsidP="00EB3E40">
      <w:pPr>
        <w:pStyle w:val="ListParagraph"/>
        <w:numPr>
          <w:ilvl w:val="0"/>
          <w:numId w:val="25"/>
        </w:numPr>
        <w:rPr>
          <w:b/>
          <w:bCs/>
          <w:lang w:val="en-US"/>
        </w:rPr>
      </w:pPr>
      <w:r>
        <w:rPr>
          <w:b/>
          <w:bCs/>
          <w:lang w:val="en-US"/>
        </w:rPr>
        <w:t xml:space="preserve">A UE that does not </w:t>
      </w:r>
      <w:r w:rsidR="000F7BC9">
        <w:rPr>
          <w:b/>
          <w:bCs/>
          <w:lang w:val="en-US"/>
        </w:rPr>
        <w:t>apply</w:t>
      </w:r>
      <w:r>
        <w:rPr>
          <w:b/>
          <w:bCs/>
          <w:lang w:val="en-US"/>
        </w:rPr>
        <w:t xml:space="preserve"> </w:t>
      </w:r>
      <w:r w:rsidR="000F7BC9">
        <w:rPr>
          <w:b/>
          <w:bCs/>
          <w:lang w:val="en-US"/>
        </w:rPr>
        <w:t>a</w:t>
      </w:r>
      <w:r>
        <w:rPr>
          <w:b/>
          <w:bCs/>
          <w:lang w:val="en-US"/>
        </w:rPr>
        <w:t xml:space="preserve"> TPC command for a corresponding PUSCH / PUCCH / SRS</w:t>
      </w:r>
      <w:r w:rsidR="000F7BC9">
        <w:rPr>
          <w:b/>
          <w:bCs/>
          <w:lang w:val="en-US"/>
        </w:rPr>
        <w:t xml:space="preserve"> shall apply the TPC command for a later PUSCH / PUCCH / SRS that meets the timeline requirements.</w:t>
      </w:r>
      <w:r>
        <w:rPr>
          <w:b/>
          <w:bCs/>
          <w:lang w:val="en-US"/>
        </w:rPr>
        <w:t xml:space="preserve"> </w:t>
      </w:r>
    </w:p>
    <w:p w14:paraId="613C3B32" w14:textId="16800F61" w:rsidR="000F7BC9" w:rsidRDefault="000F7BC9" w:rsidP="000F7BC9">
      <w:pPr>
        <w:rPr>
          <w:b/>
          <w:bCs/>
          <w:lang w:val="en-US"/>
        </w:rPr>
      </w:pPr>
    </w:p>
    <w:tbl>
      <w:tblPr>
        <w:tblStyle w:val="GridTable4-Accent1"/>
        <w:tblW w:w="0" w:type="auto"/>
        <w:tblLook w:val="04A0" w:firstRow="1" w:lastRow="0" w:firstColumn="1" w:lastColumn="0" w:noHBand="0" w:noVBand="1"/>
      </w:tblPr>
      <w:tblGrid>
        <w:gridCol w:w="1762"/>
        <w:gridCol w:w="7867"/>
      </w:tblGrid>
      <w:tr w:rsidR="000F7BC9" w14:paraId="1092EB10"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4C1FE5" w14:textId="77777777" w:rsidR="000F7BC9" w:rsidRDefault="000F7BC9" w:rsidP="007478BA">
            <w:r>
              <w:lastRenderedPageBreak/>
              <w:t>Company</w:t>
            </w:r>
          </w:p>
        </w:tc>
        <w:tc>
          <w:tcPr>
            <w:tcW w:w="7867" w:type="dxa"/>
          </w:tcPr>
          <w:p w14:paraId="57707705" w14:textId="77777777" w:rsidR="000F7BC9" w:rsidRDefault="000F7BC9" w:rsidP="007478BA">
            <w:pPr>
              <w:cnfStyle w:val="100000000000" w:firstRow="1" w:lastRow="0" w:firstColumn="0" w:lastColumn="0" w:oddVBand="0" w:evenVBand="0" w:oddHBand="0" w:evenHBand="0" w:firstRowFirstColumn="0" w:firstRowLastColumn="0" w:lastRowFirstColumn="0" w:lastRowLastColumn="0"/>
            </w:pPr>
            <w:r>
              <w:t>Comment</w:t>
            </w:r>
          </w:p>
        </w:tc>
      </w:tr>
      <w:tr w:rsidR="000F7BC9" w14:paraId="5FC84F82"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F507C08" w14:textId="119A5201" w:rsidR="000F7BC9" w:rsidRDefault="001349D8" w:rsidP="007478BA">
            <w:r>
              <w:rPr>
                <w:rFonts w:asciiTheme="minorEastAsia" w:eastAsiaTheme="minorEastAsia" w:hAnsiTheme="minorEastAsia" w:hint="eastAsia"/>
                <w:lang w:eastAsia="zh-CN"/>
              </w:rPr>
              <w:t>OPPO</w:t>
            </w:r>
          </w:p>
        </w:tc>
        <w:tc>
          <w:tcPr>
            <w:tcW w:w="7867" w:type="dxa"/>
          </w:tcPr>
          <w:p w14:paraId="7DB33A16" w14:textId="6820EE5C" w:rsidR="000F7BC9" w:rsidRPr="001349D8" w:rsidRDefault="001349D8"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support the proposal as Rel-16 CR. </w:t>
            </w:r>
          </w:p>
        </w:tc>
      </w:tr>
      <w:tr w:rsidR="003C4E72" w14:paraId="73FBF775"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755AC63" w14:textId="245143C8" w:rsidR="003C4E72" w:rsidRDefault="003C4E72" w:rsidP="007478B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7867" w:type="dxa"/>
          </w:tcPr>
          <w:p w14:paraId="4CC31B52" w14:textId="57C5CBBF" w:rsidR="003C4E72" w:rsidRDefault="003C4E72"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We</w:t>
            </w:r>
            <w:r>
              <w:rPr>
                <w:rFonts w:eastAsiaTheme="minorEastAsia"/>
                <w:lang w:eastAsia="zh-CN"/>
              </w:rPr>
              <w:t xml:space="preserve"> are fine for having above as a conclusion (even for Rel-15). Then we do NOT think that the corresponding TP</w:t>
            </w:r>
            <w:r w:rsidR="007547EF">
              <w:rPr>
                <w:rFonts w:eastAsiaTheme="minorEastAsia"/>
                <w:lang w:eastAsia="zh-CN"/>
              </w:rPr>
              <w:t>/CR</w:t>
            </w:r>
            <w:r>
              <w:rPr>
                <w:rFonts w:eastAsiaTheme="minorEastAsia"/>
                <w:lang w:eastAsia="zh-CN"/>
              </w:rPr>
              <w:t xml:space="preserve"> is needed. </w:t>
            </w:r>
          </w:p>
        </w:tc>
      </w:tr>
      <w:tr w:rsidR="003E55B9" w14:paraId="40D14B73"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A0BB98" w14:textId="15AC8B80" w:rsidR="003E55B9" w:rsidRDefault="003E55B9" w:rsidP="007478BA">
            <w:pPr>
              <w:rPr>
                <w:rFonts w:asciiTheme="minorEastAsia" w:eastAsiaTheme="minorEastAsia" w:hAnsiTheme="minorEastAsia"/>
                <w:lang w:eastAsia="zh-CN"/>
              </w:rPr>
            </w:pPr>
            <w:r>
              <w:rPr>
                <w:rFonts w:asciiTheme="minorEastAsia" w:eastAsiaTheme="minorEastAsia" w:hAnsiTheme="minorEastAsia"/>
                <w:lang w:eastAsia="zh-CN"/>
              </w:rPr>
              <w:t>CATT</w:t>
            </w:r>
          </w:p>
        </w:tc>
        <w:tc>
          <w:tcPr>
            <w:tcW w:w="7867" w:type="dxa"/>
          </w:tcPr>
          <w:p w14:paraId="5749AF27" w14:textId="24880E40" w:rsidR="003E55B9" w:rsidRDefault="003E55B9" w:rsidP="007478BA">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OK to have the conclusion in RAN1 discussion without any CR in Rel-15 and up.  </w:t>
            </w:r>
          </w:p>
        </w:tc>
      </w:tr>
      <w:tr w:rsidR="001B1635" w14:paraId="002C6DB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1AED08E2" w14:textId="5DCF48B3" w:rsidR="001B1635" w:rsidRDefault="001B1635" w:rsidP="007478BA">
            <w:pPr>
              <w:rPr>
                <w:rFonts w:asciiTheme="minorEastAsia" w:eastAsiaTheme="minorEastAsia" w:hAnsiTheme="minorEastAsia"/>
                <w:lang w:eastAsia="zh-CN"/>
              </w:rPr>
            </w:pPr>
            <w:r>
              <w:rPr>
                <w:rFonts w:asciiTheme="minorEastAsia" w:eastAsiaTheme="minorEastAsia" w:hAnsiTheme="minorEastAsia"/>
                <w:lang w:eastAsia="zh-CN"/>
              </w:rPr>
              <w:t>Qualcomm</w:t>
            </w:r>
          </w:p>
        </w:tc>
        <w:tc>
          <w:tcPr>
            <w:tcW w:w="7867" w:type="dxa"/>
          </w:tcPr>
          <w:p w14:paraId="127A7D7A" w14:textId="2F4E7723" w:rsidR="001B1635" w:rsidRDefault="001B1635" w:rsidP="007478BA">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We are OK with the proposal.</w:t>
            </w:r>
          </w:p>
        </w:tc>
      </w:tr>
    </w:tbl>
    <w:p w14:paraId="49DAA72C" w14:textId="77777777" w:rsidR="000F7BC9" w:rsidRPr="000F7BC9" w:rsidRDefault="000F7BC9" w:rsidP="000F7BC9">
      <w:pPr>
        <w:rPr>
          <w:b/>
          <w:bCs/>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867" w14:textId="77777777" w:rsidR="0074736B" w:rsidRDefault="0074736B">
      <w:pPr>
        <w:spacing w:after="0"/>
      </w:pPr>
      <w:r>
        <w:separator/>
      </w:r>
    </w:p>
  </w:endnote>
  <w:endnote w:type="continuationSeparator" w:id="0">
    <w:p w14:paraId="354EE4B9" w14:textId="77777777" w:rsidR="0074736B" w:rsidRDefault="0074736B">
      <w:pPr>
        <w:spacing w:after="0"/>
      </w:pPr>
      <w:r>
        <w:continuationSeparator/>
      </w:r>
    </w:p>
  </w:endnote>
  <w:endnote w:type="continuationNotice" w:id="1">
    <w:p w14:paraId="2F905AD3" w14:textId="77777777" w:rsidR="0074736B" w:rsidRDefault="007473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675A" w14:textId="77777777" w:rsidR="0074736B" w:rsidRDefault="0074736B">
      <w:pPr>
        <w:spacing w:after="0"/>
      </w:pPr>
      <w:r>
        <w:separator/>
      </w:r>
    </w:p>
  </w:footnote>
  <w:footnote w:type="continuationSeparator" w:id="0">
    <w:p w14:paraId="0E863315" w14:textId="77777777" w:rsidR="0074736B" w:rsidRDefault="0074736B">
      <w:pPr>
        <w:spacing w:after="0"/>
      </w:pPr>
      <w:r>
        <w:continuationSeparator/>
      </w:r>
    </w:p>
  </w:footnote>
  <w:footnote w:type="continuationNotice" w:id="1">
    <w:p w14:paraId="532D308C" w14:textId="77777777" w:rsidR="0074736B" w:rsidRDefault="007473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B71"/>
    <w:multiLevelType w:val="hybridMultilevel"/>
    <w:tmpl w:val="957C2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ECE"/>
    <w:multiLevelType w:val="hybridMultilevel"/>
    <w:tmpl w:val="0AD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3"/>
  </w:num>
  <w:num w:numId="3">
    <w:abstractNumId w:val="20"/>
  </w:num>
  <w:num w:numId="4">
    <w:abstractNumId w:val="7"/>
  </w:num>
  <w:num w:numId="5">
    <w:abstractNumId w:val="21"/>
  </w:num>
  <w:num w:numId="6">
    <w:abstractNumId w:val="11"/>
  </w:num>
  <w:num w:numId="7">
    <w:abstractNumId w:val="9"/>
  </w:num>
  <w:num w:numId="8">
    <w:abstractNumId w:val="6"/>
  </w:num>
  <w:num w:numId="9">
    <w:abstractNumId w:val="5"/>
  </w:num>
  <w:num w:numId="10">
    <w:abstractNumId w:val="17"/>
  </w:num>
  <w:num w:numId="11">
    <w:abstractNumId w:val="16"/>
  </w:num>
  <w:num w:numId="12">
    <w:abstractNumId w:val="10"/>
  </w:num>
  <w:num w:numId="13">
    <w:abstractNumId w:val="3"/>
  </w:num>
  <w:num w:numId="14">
    <w:abstractNumId w:val="1"/>
  </w:num>
  <w:num w:numId="15">
    <w:abstractNumId w:val="4"/>
  </w:num>
  <w:num w:numId="16">
    <w:abstractNumId w:val="18"/>
  </w:num>
  <w:num w:numId="17">
    <w:abstractNumId w:val="14"/>
  </w:num>
  <w:num w:numId="18">
    <w:abstractNumId w:val="15"/>
  </w:num>
  <w:num w:numId="19">
    <w:abstractNumId w:val="13"/>
  </w:num>
  <w:num w:numId="20">
    <w:abstractNumId w:val="19"/>
  </w:num>
  <w:num w:numId="21">
    <w:abstractNumId w:val="15"/>
  </w:num>
  <w:num w:numId="22">
    <w:abstractNumId w:val="22"/>
  </w:num>
  <w:num w:numId="23">
    <w:abstractNumId w:val="2"/>
  </w:num>
  <w:num w:numId="24">
    <w:abstractNumId w:val="8"/>
  </w:num>
  <w:num w:numId="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0F7BC9"/>
    <w:rsid w:val="00110BFD"/>
    <w:rsid w:val="00114D3F"/>
    <w:rsid w:val="00122D19"/>
    <w:rsid w:val="00124E5D"/>
    <w:rsid w:val="00125DAC"/>
    <w:rsid w:val="0012655A"/>
    <w:rsid w:val="001349D8"/>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635"/>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77445"/>
    <w:rsid w:val="0029388D"/>
    <w:rsid w:val="002B475A"/>
    <w:rsid w:val="002C3E00"/>
    <w:rsid w:val="002D1702"/>
    <w:rsid w:val="002E096C"/>
    <w:rsid w:val="002E594B"/>
    <w:rsid w:val="002F6C8E"/>
    <w:rsid w:val="003110EF"/>
    <w:rsid w:val="00322E97"/>
    <w:rsid w:val="00340D26"/>
    <w:rsid w:val="00362F3B"/>
    <w:rsid w:val="00383112"/>
    <w:rsid w:val="00384FD9"/>
    <w:rsid w:val="00385D53"/>
    <w:rsid w:val="00386F50"/>
    <w:rsid w:val="0039061F"/>
    <w:rsid w:val="003A16DD"/>
    <w:rsid w:val="003C0B13"/>
    <w:rsid w:val="003C4E72"/>
    <w:rsid w:val="003C5BD8"/>
    <w:rsid w:val="003E3D65"/>
    <w:rsid w:val="003E4EB7"/>
    <w:rsid w:val="003E55B9"/>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05FF"/>
    <w:rsid w:val="007265B8"/>
    <w:rsid w:val="007366C0"/>
    <w:rsid w:val="007407BC"/>
    <w:rsid w:val="0074400D"/>
    <w:rsid w:val="0074736B"/>
    <w:rsid w:val="0075364E"/>
    <w:rsid w:val="00753A4F"/>
    <w:rsid w:val="00754347"/>
    <w:rsid w:val="0075443B"/>
    <w:rsid w:val="007547EF"/>
    <w:rsid w:val="00762363"/>
    <w:rsid w:val="007640FF"/>
    <w:rsid w:val="00780B97"/>
    <w:rsid w:val="00790B06"/>
    <w:rsid w:val="00794448"/>
    <w:rsid w:val="007B1153"/>
    <w:rsid w:val="007C1CEC"/>
    <w:rsid w:val="007C20CD"/>
    <w:rsid w:val="007C370A"/>
    <w:rsid w:val="007D22E1"/>
    <w:rsid w:val="007E7769"/>
    <w:rsid w:val="008033C6"/>
    <w:rsid w:val="008208F6"/>
    <w:rsid w:val="00825E3B"/>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28A9"/>
    <w:rsid w:val="00A76BC8"/>
    <w:rsid w:val="00AA685A"/>
    <w:rsid w:val="00AB304E"/>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56D0"/>
    <w:rsid w:val="00D661A3"/>
    <w:rsid w:val="00D72E9C"/>
    <w:rsid w:val="00D75227"/>
    <w:rsid w:val="00D76286"/>
    <w:rsid w:val="00D76F02"/>
    <w:rsid w:val="00D8305F"/>
    <w:rsid w:val="00D93CDC"/>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A4E53"/>
    <w:rsid w:val="00EB317A"/>
    <w:rsid w:val="00EB3E40"/>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2.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3.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25C495E3-32AF-458E-B550-219AE05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 (QC)</cp:lastModifiedBy>
  <cp:revision>2</cp:revision>
  <cp:lastPrinted>2020-02-10T06:14:00Z</cp:lastPrinted>
  <dcterms:created xsi:type="dcterms:W3CDTF">2022-10-17T20:31:00Z</dcterms:created>
  <dcterms:modified xsi:type="dcterms:W3CDTF">2022-10-17T20:31:00Z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