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 xml:space="preserve">For instance, if we </w:t>
            </w:r>
            <w:proofErr w:type="spellStart"/>
            <w:r>
              <w:t>conside</w:t>
            </w:r>
            <w:proofErr w:type="spellEnd"/>
            <w:r>
              <w:t xml:space="preserv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lang w:val="en-US" w:eastAsia="zh-CN"/>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lang w:val="en-US" w:eastAsia="zh-CN"/>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smallest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2434D6" w:rsidRDefault="009B1E72" w:rsidP="009B1E72"/>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C90C6B">
        <w:rPr>
          <w:rFonts w:eastAsia="SimSun"/>
          <w:b/>
          <w:bCs/>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 xml:space="preserve">Huawei, </w:t>
            </w:r>
            <w:proofErr w:type="spellStart"/>
            <w:r>
              <w:rPr>
                <w:lang w:val="en-US"/>
              </w:rPr>
              <w:t>HiSilicon</w:t>
            </w:r>
            <w:proofErr w:type="spellEnd"/>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w:t>
            </w:r>
            <w:proofErr w:type="spellStart"/>
            <w:r>
              <w:rPr>
                <w:bCs/>
                <w:iCs/>
              </w:rPr>
              <w:t>i</w:t>
            </w:r>
            <w:proofErr w:type="spellEnd"/>
            <w:r>
              <w:rPr>
                <w:bCs/>
                <w:iCs/>
              </w:rPr>
              <w:t xml:space="preserve">, the accumulation is updated according to all the group common TPC commands;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PUCCH are received the K symbols before PUCCH transmission period </w:t>
            </w:r>
            <w:proofErr w:type="spellStart"/>
            <w:r>
              <w:rPr>
                <w:bCs/>
                <w:iCs/>
              </w:rPr>
              <w:t>i</w:t>
            </w:r>
            <w:proofErr w:type="spellEnd"/>
            <w:r>
              <w:rPr>
                <w:bCs/>
                <w:iCs/>
              </w:rPr>
              <w:t>, the accumulation is updated according to all the group common TPC commands;</w:t>
            </w:r>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SRS not tied with PUSCH are received the K symbols before SRS transmission period </w:t>
            </w:r>
            <w:proofErr w:type="spellStart"/>
            <w:r>
              <w:rPr>
                <w:bCs/>
                <w:iCs/>
              </w:rPr>
              <w:t>i</w:t>
            </w:r>
            <w:proofErr w:type="spellEnd"/>
            <w:r>
              <w:rPr>
                <w:bCs/>
                <w:iCs/>
              </w:rPr>
              <w:t>,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w:t>
            </w:r>
            <w:proofErr w:type="spellStart"/>
            <w:r>
              <w:rPr>
                <w:bCs/>
                <w:iCs/>
              </w:rPr>
              <w:t>i</w:t>
            </w:r>
            <w:proofErr w:type="spellEnd"/>
            <w:r>
              <w:rPr>
                <w:bCs/>
                <w:iCs/>
              </w:rPr>
              <w:t xml:space="preserve">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proofErr w:type="spellStart"/>
                  <w:r w:rsidRPr="00BB01CC">
                    <w:rPr>
                      <w:i/>
                      <w:iCs/>
                    </w:rPr>
                    <w:t>ConfiguredGrantConfig</w:t>
                  </w:r>
                  <w:proofErr w:type="spellEnd"/>
                  <w:r w:rsidRPr="00556112">
                    <w:t xml:space="preserve">, </w:t>
                  </w:r>
                  <w:r w:rsidRPr="00BB01CC">
                    <w:rPr>
                      <w:noProof/>
                      <w:position w:val="-10"/>
                      <w:lang w:val="en-US" w:eastAsia="zh-CN"/>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lang w:val="en-US" w:eastAsia="zh-CN"/>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lang w:val="en-US" w:eastAsia="zh-CN"/>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PUSCH-</w:t>
                    </w:r>
                    <w:proofErr w:type="spellStart"/>
                    <w:r w:rsidRPr="00BB01CC">
                      <w:rPr>
                        <w:rFonts w:eastAsia="SimSun" w:hint="eastAsia"/>
                        <w:i/>
                        <w:iCs/>
                      </w:rPr>
                      <w:t>ConfigCommon</w:t>
                    </w:r>
                    <w:proofErr w:type="spellEnd"/>
                    <w:r w:rsidRPr="00BB01CC">
                      <w:rPr>
                        <w:rFonts w:eastAsia="SimSun" w:hint="eastAsia"/>
                        <w:i/>
                        <w:iCs/>
                      </w:rPr>
                      <w:t xml:space="preserve"> </w:t>
                    </w:r>
                  </w:ins>
                  <w:r w:rsidRPr="00556112">
                    <w:t xml:space="preserve">and for UL BWP </w:t>
                  </w:r>
                  <w:r w:rsidRPr="00BB01CC">
                    <w:rPr>
                      <w:noProof/>
                      <w:position w:val="-6"/>
                      <w:lang w:val="en-US" w:eastAsia="zh-CN"/>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lang w:val="en-US" w:eastAsia="zh-CN"/>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lang w:val="en-US" w:eastAsia="zh-CN"/>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lang w:val="en-US" w:eastAsia="zh-CN"/>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lang w:val="en-US" w:eastAsia="zh-CN"/>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lang w:val="en-US" w:eastAsia="zh-CN"/>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lang w:val="en-US" w:eastAsia="zh-CN"/>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lang w:val="en-US" w:eastAsia="zh-CN"/>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lang w:val="en-US" w:eastAsia="zh-CN"/>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lang w:val="en-US" w:eastAsia="zh-CN"/>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lang w:val="en-US" w:eastAsia="zh-CN"/>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lang w:val="en-US" w:eastAsia="zh-CN"/>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lang w:val="en-US" w:eastAsia="zh-CN"/>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lang w:val="en-US" w:eastAsia="zh-CN"/>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lang w:val="en-US" w:eastAsia="zh-CN"/>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lang w:val="en-US" w:eastAsia="zh-CN"/>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lang w:val="en-US" w:eastAsia="zh-CN"/>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lang w:val="en-US" w:eastAsia="zh-C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lang w:val="en-US" w:eastAsia="zh-C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lang w:val="en-US" w:eastAsia="zh-C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lang w:val="en-US" w:eastAsia="zh-C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w:r>
              <w:rPr>
                <w:noProof/>
                <w:position w:val="-10"/>
                <w:lang w:val="en-US" w:eastAsia="zh-CN"/>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lang w:val="en-US" w:eastAsia="zh-CN"/>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lang w:val="en-US" w:eastAsia="zh-CN"/>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Pr>
                <w:lang w:val="en-US"/>
              </w:rPr>
              <w:t xml:space="preserve"> </w:t>
            </w:r>
            <w:r>
              <w:rPr>
                <w:iCs/>
                <w:noProof/>
                <w:position w:val="-6"/>
                <w:lang w:val="en-US" w:eastAsia="zh-CN"/>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(e.g.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proofErr w:type="spellStart"/>
            <w:r>
              <w:rPr>
                <w:rFonts w:eastAsiaTheme="minorEastAsia" w:hint="eastAsia"/>
                <w:lang w:eastAsia="zh-CN"/>
              </w:rPr>
              <w:lastRenderedPageBreak/>
              <w:t>S</w:t>
            </w:r>
            <w:r>
              <w:rPr>
                <w:rFonts w:eastAsiaTheme="minorEastAsia"/>
                <w:lang w:eastAsia="zh-CN"/>
              </w:rPr>
              <w:t>preadtrum</w:t>
            </w:r>
            <w:proofErr w:type="spellEnd"/>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w:t>
            </w:r>
            <w:proofErr w:type="gramStart"/>
            <w:r>
              <w:rPr>
                <w:rFonts w:eastAsiaTheme="minorEastAsia"/>
                <w:lang w:eastAsia="zh-CN"/>
              </w:rPr>
              <w:t>zero application</w:t>
            </w:r>
            <w:proofErr w:type="gramEnd"/>
            <w:r>
              <w:rPr>
                <w:rFonts w:eastAsiaTheme="minorEastAsia"/>
                <w:lang w:eastAsia="zh-CN"/>
              </w:rPr>
              <w:t xml:space="preserve">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SimSun"/>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PMingLiU" w:hAnsiTheme="minorEastAsia"/>
                <w:lang w:eastAsia="zh-TW"/>
              </w:rPr>
            </w:pPr>
            <w:r>
              <w:rPr>
                <w:rFonts w:asciiTheme="minorEastAsia" w:eastAsia="PMingLiU" w:hAnsiTheme="minorEastAsia" w:hint="eastAsia"/>
                <w:lang w:eastAsia="zh-TW"/>
              </w:rPr>
              <w:t>W</w:t>
            </w:r>
            <w:r>
              <w:rPr>
                <w:rFonts w:asciiTheme="minorEastAsia" w:eastAsia="PMingLiU" w:hAnsiTheme="minorEastAsia"/>
                <w:lang w:eastAsia="zh-TW"/>
              </w:rPr>
              <w:t xml:space="preserve">e see no harm to support the CR to make current spec </w:t>
            </w:r>
            <w:proofErr w:type="gramStart"/>
            <w:r>
              <w:rPr>
                <w:rFonts w:asciiTheme="minorEastAsia" w:eastAsia="PMingLiU" w:hAnsiTheme="minorEastAsia"/>
                <w:lang w:eastAsia="zh-TW"/>
              </w:rPr>
              <w:t>more clear</w:t>
            </w:r>
            <w:proofErr w:type="gramEnd"/>
            <w:r>
              <w:rPr>
                <w:rFonts w:asciiTheme="minorEastAsia" w:eastAsia="PMingLiU" w:hAnsiTheme="minorEastAsia"/>
                <w:lang w:eastAsia="zh-TW"/>
              </w:rPr>
              <w:t xml:space="preserve">. </w:t>
            </w:r>
          </w:p>
        </w:tc>
      </w:tr>
      <w:tr w:rsidR="002434D6" w14:paraId="28ED1AC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EBF4766" w14:textId="604F460E" w:rsidR="002434D6" w:rsidRDefault="002434D6" w:rsidP="00094CFD">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583F82F3" w14:textId="77777777" w:rsidR="0074400D"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flexible to have a CR or conclusion. </w:t>
            </w:r>
          </w:p>
          <w:p w14:paraId="1B230114" w14:textId="04700369" w:rsidR="002434D6" w:rsidRPr="00F3205E"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From a UE implementation perspective, f</w:t>
            </w:r>
            <w:r w:rsidR="00442EB0" w:rsidRPr="00F3205E">
              <w:rPr>
                <w:rFonts w:eastAsiaTheme="minorEastAsia"/>
                <w:lang w:eastAsia="zh-CN"/>
              </w:rPr>
              <w:t xml:space="preserve">or </w:t>
            </w:r>
            <w:r>
              <w:rPr>
                <w:rFonts w:eastAsiaTheme="minorEastAsia"/>
                <w:lang w:eastAsia="zh-CN"/>
              </w:rPr>
              <w:t xml:space="preserve">the timeline of </w:t>
            </w:r>
            <w:r w:rsidR="00442EB0" w:rsidRPr="00F3205E">
              <w:rPr>
                <w:rFonts w:eastAsiaTheme="minorEastAsia"/>
                <w:lang w:eastAsia="zh-CN"/>
              </w:rPr>
              <w:t>group common TPC application, t</w:t>
            </w:r>
            <w:r w:rsidR="00520340" w:rsidRPr="00F3205E">
              <w:rPr>
                <w:rFonts w:eastAsiaTheme="minorEastAsia"/>
                <w:lang w:eastAsia="zh-CN"/>
              </w:rPr>
              <w:t xml:space="preserve">he minimum time between the reception of a </w:t>
            </w:r>
            <w:r w:rsidR="00442EB0" w:rsidRPr="00F3205E">
              <w:rPr>
                <w:rFonts w:eastAsiaTheme="minorEastAsia"/>
                <w:lang w:eastAsia="zh-CN"/>
              </w:rPr>
              <w:t>group common TPC</w:t>
            </w:r>
            <w:r w:rsidR="00520340" w:rsidRPr="00F3205E">
              <w:rPr>
                <w:rFonts w:eastAsiaTheme="minorEastAsia"/>
                <w:lang w:eastAsia="zh-CN"/>
              </w:rPr>
              <w:t xml:space="preserve"> and its application to a PUSCH/PUCCH/SRS should be larger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sidR="00520340" w:rsidRPr="00F3205E">
              <w:rPr>
                <w:rFonts w:eastAsiaTheme="minorEastAsia"/>
                <w:lang w:eastAsia="zh-CN"/>
              </w:rPr>
              <w:t>.</w:t>
            </w:r>
            <w:r w:rsidR="00F3205E">
              <w:rPr>
                <w:rFonts w:eastAsiaTheme="minorEastAsia"/>
                <w:lang w:eastAsia="zh-CN"/>
              </w:rPr>
              <w:t xml:space="preserve"> </w:t>
            </w:r>
          </w:p>
        </w:tc>
      </w:tr>
      <w:tr w:rsidR="00EE4115" w14:paraId="6DC17CA2"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6366032" w14:textId="67D1BDA2" w:rsidR="00EE4115" w:rsidRDefault="00EE4115" w:rsidP="00094CFD">
            <w:pPr>
              <w:rPr>
                <w:rFonts w:asciiTheme="minorEastAsia" w:eastAsiaTheme="minorEastAsia" w:hAnsiTheme="minorEastAsia"/>
                <w:lang w:eastAsia="zh-CN"/>
              </w:rPr>
            </w:pPr>
            <w:r>
              <w:rPr>
                <w:rFonts w:asciiTheme="minorEastAsia" w:eastAsiaTheme="minorEastAsia" w:hAnsiTheme="minorEastAsia"/>
                <w:lang w:eastAsia="zh-CN"/>
              </w:rPr>
              <w:t>Samsung</w:t>
            </w:r>
          </w:p>
        </w:tc>
        <w:tc>
          <w:tcPr>
            <w:tcW w:w="7867" w:type="dxa"/>
          </w:tcPr>
          <w:p w14:paraId="15DE52B2" w14:textId="721A62D3" w:rsidR="00EE4115" w:rsidRPr="00EE4115" w:rsidRDefault="00EE4115" w:rsidP="00185E62">
            <w:pP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i/>
                <w:iCs/>
                <w:lang w:eastAsia="zh-CN"/>
              </w:rPr>
            </w:pPr>
            <w:r>
              <w:rPr>
                <w:rFonts w:eastAsiaTheme="minorEastAsia"/>
                <w:lang w:eastAsia="zh-CN"/>
              </w:rPr>
              <w:t xml:space="preserve">@QC: We agree that based on the text for DG-PUSCH, the statement “TPC values the UE receives” is with reference to the end of the PDCCH reception – not of the DCI processing. Although that would in principle prohibit a CG-PUSCH transmission </w:t>
            </w:r>
            <w:r w:rsidR="004B3569">
              <w:rPr>
                <w:rFonts w:eastAsiaTheme="minorEastAsia"/>
                <w:lang w:eastAsia="zh-CN"/>
              </w:rPr>
              <w:t xml:space="preserve">with TPC adjustment </w:t>
            </w:r>
            <w:r>
              <w:rPr>
                <w:rFonts w:eastAsiaTheme="minorEastAsia"/>
                <w:lang w:eastAsia="zh-CN"/>
              </w:rPr>
              <w:t xml:space="preserve">to occur at the </w:t>
            </w:r>
            <w:r w:rsidR="004B3569">
              <w:rPr>
                <w:rFonts w:eastAsiaTheme="minorEastAsia"/>
                <w:lang w:eastAsia="zh-CN"/>
              </w:rPr>
              <w:t xml:space="preserve">immediate </w:t>
            </w:r>
            <w:r>
              <w:rPr>
                <w:rFonts w:eastAsiaTheme="minorEastAsia"/>
                <w:lang w:eastAsia="zh-CN"/>
              </w:rPr>
              <w:t xml:space="preserve">next symbol after the last symbol of a PDCCH reception with DCI format 2_2, requiring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Pr>
                <w:rFonts w:eastAsiaTheme="minorEastAsia"/>
                <w:lang w:eastAsia="zh-CN"/>
              </w:rPr>
              <w:t xml:space="preserve"> is excessive and does not correspond to a time needed for a UE to decode a DCI format – an addition of a TPC command for the CLPC state is </w:t>
            </w:r>
            <w:r w:rsidR="004B3569">
              <w:rPr>
                <w:rFonts w:eastAsiaTheme="minorEastAsia"/>
                <w:lang w:eastAsia="zh-CN"/>
              </w:rPr>
              <w:t xml:space="preserve">then </w:t>
            </w:r>
            <w:r>
              <w:rPr>
                <w:rFonts w:eastAsiaTheme="minorEastAsia"/>
                <w:lang w:eastAsia="zh-CN"/>
              </w:rPr>
              <w:t>practically instantaneous and</w:t>
            </w:r>
            <w:r w:rsidR="004B3569">
              <w:rPr>
                <w:rFonts w:eastAsiaTheme="minorEastAsia"/>
                <w:lang w:eastAsia="zh-CN"/>
              </w:rPr>
              <w:t>, once determined,</w:t>
            </w:r>
            <w:r>
              <w:rPr>
                <w:rFonts w:eastAsiaTheme="minorEastAsia"/>
                <w:lang w:eastAsia="zh-CN"/>
              </w:rPr>
              <w:t xml:space="preserve"> a </w:t>
            </w:r>
            <w:r w:rsidR="004B3569">
              <w:rPr>
                <w:rFonts w:eastAsiaTheme="minorEastAsia"/>
                <w:lang w:eastAsia="zh-CN"/>
              </w:rPr>
              <w:t xml:space="preserve">corresponding power </w:t>
            </w:r>
            <w:r>
              <w:rPr>
                <w:rFonts w:eastAsiaTheme="minorEastAsia"/>
                <w:lang w:eastAsia="zh-CN"/>
              </w:rPr>
              <w:t xml:space="preserve">adjustment can </w:t>
            </w:r>
            <w:r w:rsidR="004B3569">
              <w:rPr>
                <w:rFonts w:eastAsiaTheme="minorEastAsia"/>
                <w:lang w:eastAsia="zh-CN"/>
              </w:rPr>
              <w:t xml:space="preserve">be </w:t>
            </w:r>
            <w:r>
              <w:rPr>
                <w:rFonts w:eastAsiaTheme="minorEastAsia"/>
                <w:lang w:eastAsia="zh-CN"/>
              </w:rPr>
              <w:t xml:space="preserve">per symbol. </w:t>
            </w:r>
          </w:p>
          <w:p w14:paraId="7F15433D" w14:textId="15F8EF31" w:rsidR="00EE4115" w:rsidRDefault="00EE4115" w:rsidP="00185E62">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For the above reasons, and for the reasons mentioned in the previous response, we continue to not be supportive of the CR. </w:t>
            </w:r>
            <w:r w:rsidR="004B3569">
              <w:rPr>
                <w:rFonts w:eastAsiaTheme="minorEastAsia"/>
                <w:lang w:eastAsia="zh-CN"/>
              </w:rPr>
              <w:t>Rel-15 UEs have been in the field for years, no problem has been identified in network deployments, and there is no reason to introduce an NBC change.</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C90C6B">
        <w:rPr>
          <w:rFonts w:eastAsia="SimSun"/>
          <w:b/>
          <w:bCs/>
          <w:lang w:val="en-US"/>
        </w:rPr>
        <w:t>Q2:</w:t>
      </w:r>
      <w:r>
        <w:rPr>
          <w:rFonts w:eastAsia="SimSun"/>
          <w:b/>
          <w:bCs/>
          <w:lang w:val="en-US"/>
        </w:rPr>
        <w:t xml:space="preserve"> If the questions to Q1 is “YES”, do you have any comments on the CR? (e.g.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PMingLiU"/>
                <w:lang w:eastAsia="zh-TW"/>
              </w:rPr>
            </w:pPr>
            <w:r>
              <w:rPr>
                <w:rFonts w:eastAsia="PMingLiU" w:hint="eastAsia"/>
                <w:lang w:eastAsia="zh-TW"/>
              </w:rPr>
              <w:t>M</w:t>
            </w:r>
            <w:r>
              <w:rPr>
                <w:rFonts w:eastAsia="PMingLiU"/>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hint="eastAsia"/>
                <w:lang w:eastAsia="zh-TW"/>
              </w:rPr>
              <w:t>F</w:t>
            </w:r>
            <w:r>
              <w:rPr>
                <w:rFonts w:eastAsia="PMingLiU"/>
                <w:lang w:eastAsia="zh-TW"/>
              </w:rPr>
              <w:t>ine with the CR</w:t>
            </w:r>
          </w:p>
        </w:tc>
      </w:tr>
    </w:tbl>
    <w:p w14:paraId="335E452D" w14:textId="55E9AFFB" w:rsidR="009B1E72" w:rsidRDefault="009B1E72" w:rsidP="009B1E72">
      <w:pPr>
        <w:rPr>
          <w:lang w:val="en-US"/>
        </w:rPr>
      </w:pPr>
    </w:p>
    <w:p w14:paraId="01112680" w14:textId="468A90B4" w:rsidR="00C90C6B" w:rsidRDefault="00C90C6B" w:rsidP="00C90C6B">
      <w:pPr>
        <w:pStyle w:val="Heading2"/>
        <w:rPr>
          <w:lang w:val="en-US"/>
        </w:rPr>
      </w:pPr>
      <w:r>
        <w:rPr>
          <w:lang w:val="en-US"/>
        </w:rPr>
        <w:t>Summary of Round 1</w:t>
      </w:r>
    </w:p>
    <w:p w14:paraId="4CDE1AB0" w14:textId="7FFC7924" w:rsidR="00C90C6B" w:rsidRDefault="00C90C6B" w:rsidP="00C90C6B">
      <w:pPr>
        <w:rPr>
          <w:lang w:val="en-US"/>
        </w:rPr>
      </w:pPr>
    </w:p>
    <w:p w14:paraId="13C05EEE" w14:textId="45E472ED" w:rsidR="00C90C6B" w:rsidRDefault="00C90C6B" w:rsidP="00C90C6B">
      <w:pPr>
        <w:rPr>
          <w:lang w:val="en-US"/>
        </w:rPr>
      </w:pPr>
      <w:r>
        <w:rPr>
          <w:lang w:val="en-US"/>
        </w:rPr>
        <w:t>10 companies provided feedback to the following question:</w:t>
      </w:r>
    </w:p>
    <w:p w14:paraId="04EA9DAB" w14:textId="2D6AC943" w:rsidR="00C90C6B" w:rsidRDefault="00C90C6B" w:rsidP="00C90C6B">
      <w:pPr>
        <w:rPr>
          <w:rFonts w:eastAsia="SimSun"/>
          <w:b/>
          <w:bCs/>
          <w:lang w:val="en-US"/>
        </w:rPr>
      </w:pPr>
      <w:r>
        <w:rPr>
          <w:rFonts w:eastAsia="SimSun"/>
          <w:b/>
          <w:bCs/>
          <w:lang w:val="en-US"/>
        </w:rPr>
        <w:t>Q1: Do you agree that the current timelines for power control are not defined (potentially leading to unimplementable UEs) and, therefore, a CR is needed?</w:t>
      </w:r>
    </w:p>
    <w:p w14:paraId="6656BC31" w14:textId="5C55D46A" w:rsidR="00C90C6B" w:rsidRDefault="00C90C6B" w:rsidP="00C90C6B">
      <w:pPr>
        <w:rPr>
          <w:rFonts w:eastAsia="SimSun"/>
          <w:lang w:val="en-US"/>
        </w:rPr>
      </w:pPr>
      <w:r w:rsidRPr="00C90C6B">
        <w:rPr>
          <w:rFonts w:eastAsia="SimSun"/>
          <w:lang w:val="en-US"/>
        </w:rPr>
        <w:t>Yes</w:t>
      </w:r>
      <w:r>
        <w:rPr>
          <w:rFonts w:eastAsia="SimSun"/>
          <w:lang w:val="en-US"/>
        </w:rPr>
        <w:t xml:space="preserve"> (7)</w:t>
      </w:r>
      <w:r w:rsidRPr="00C90C6B">
        <w:rPr>
          <w:rFonts w:eastAsia="SimSun"/>
          <w:lang w:val="en-US"/>
        </w:rPr>
        <w:t xml:space="preserve">: Vivo, MTK, Intel, Oppo, </w:t>
      </w:r>
      <w:proofErr w:type="spellStart"/>
      <w:r w:rsidRPr="00C90C6B">
        <w:rPr>
          <w:rFonts w:eastAsia="SimSun"/>
          <w:lang w:val="en-US"/>
        </w:rPr>
        <w:t>Spread</w:t>
      </w:r>
      <w:r>
        <w:rPr>
          <w:rFonts w:eastAsia="SimSun"/>
          <w:lang w:val="en-US"/>
        </w:rPr>
        <w:t>trum</w:t>
      </w:r>
      <w:proofErr w:type="spellEnd"/>
      <w:r>
        <w:rPr>
          <w:rFonts w:eastAsia="SimSun"/>
          <w:lang w:val="en-US"/>
        </w:rPr>
        <w:t>, Qualcomm, Apple</w:t>
      </w:r>
    </w:p>
    <w:p w14:paraId="63C2D4F3" w14:textId="22064393" w:rsidR="00780B97" w:rsidRPr="00C90C6B" w:rsidRDefault="00780B97" w:rsidP="00C90C6B">
      <w:pPr>
        <w:rPr>
          <w:lang w:val="en-US"/>
        </w:rPr>
      </w:pPr>
      <w:r>
        <w:rPr>
          <w:rFonts w:eastAsia="SimSun"/>
          <w:lang w:val="en-US"/>
        </w:rPr>
        <w:t>Maybe OK for minimum k2=0 (1): Huawei/</w:t>
      </w:r>
      <w:proofErr w:type="spellStart"/>
      <w:r>
        <w:rPr>
          <w:rFonts w:eastAsia="SimSun"/>
          <w:lang w:val="en-US"/>
        </w:rPr>
        <w:t>HiSi</w:t>
      </w:r>
      <w:proofErr w:type="spellEnd"/>
    </w:p>
    <w:p w14:paraId="74B7CB81" w14:textId="764D426B" w:rsidR="00C90C6B" w:rsidRDefault="00C90C6B" w:rsidP="00C90C6B">
      <w:pPr>
        <w:rPr>
          <w:rFonts w:eastAsia="SimSun"/>
          <w:lang w:val="en-US"/>
        </w:rPr>
      </w:pPr>
      <w:r w:rsidRPr="00C90C6B">
        <w:rPr>
          <w:rFonts w:eastAsia="SimSun"/>
          <w:lang w:val="en-US"/>
        </w:rPr>
        <w:t>No</w:t>
      </w:r>
      <w:r>
        <w:rPr>
          <w:rFonts w:eastAsia="SimSun"/>
          <w:lang w:val="en-US"/>
        </w:rPr>
        <w:t xml:space="preserve"> (</w:t>
      </w:r>
      <w:r w:rsidR="00780B97">
        <w:rPr>
          <w:rFonts w:eastAsia="SimSun"/>
          <w:lang w:val="en-US"/>
        </w:rPr>
        <w:t>2</w:t>
      </w:r>
      <w:r>
        <w:rPr>
          <w:rFonts w:eastAsia="SimSun"/>
          <w:lang w:val="en-US"/>
        </w:rPr>
        <w:t>)</w:t>
      </w:r>
      <w:r w:rsidRPr="00C90C6B">
        <w:rPr>
          <w:rFonts w:eastAsia="SimSun"/>
          <w:lang w:val="en-US"/>
        </w:rPr>
        <w:t>:</w:t>
      </w:r>
      <w:r w:rsidR="00780B97">
        <w:rPr>
          <w:rFonts w:eastAsia="SimSun"/>
          <w:lang w:val="en-US"/>
        </w:rPr>
        <w:t xml:space="preserve"> </w:t>
      </w:r>
      <w:r w:rsidRPr="00C90C6B">
        <w:rPr>
          <w:rFonts w:eastAsia="SimSun"/>
          <w:lang w:val="en-US"/>
        </w:rPr>
        <w:t>CATT, Samsung</w:t>
      </w:r>
    </w:p>
    <w:p w14:paraId="485088EA" w14:textId="6C2201BB" w:rsidR="00C90C6B" w:rsidRDefault="00C90C6B" w:rsidP="00C90C6B">
      <w:pPr>
        <w:rPr>
          <w:rFonts w:eastAsia="SimSun"/>
          <w:lang w:val="en-US"/>
        </w:rPr>
      </w:pPr>
      <w:r>
        <w:rPr>
          <w:rFonts w:eastAsia="SimSun"/>
          <w:lang w:val="en-US"/>
        </w:rPr>
        <w:lastRenderedPageBreak/>
        <w:t>Five companies (Apple, Oppo, Intel, MTK, Qualcomm) are OK with approving the proposed CR.</w:t>
      </w:r>
    </w:p>
    <w:p w14:paraId="1A13EBEE" w14:textId="287E8BA7" w:rsidR="009B1E72" w:rsidRDefault="009B1E72" w:rsidP="009B1E72">
      <w:pPr>
        <w:rPr>
          <w:lang w:val="en-US"/>
        </w:rPr>
      </w:pPr>
    </w:p>
    <w:p w14:paraId="1AE22B0C" w14:textId="7023FB3E" w:rsidR="00C90C6B" w:rsidRDefault="00C90C6B" w:rsidP="009B1E72">
      <w:pPr>
        <w:rPr>
          <w:lang w:val="en-US"/>
        </w:rPr>
      </w:pPr>
      <w:r>
        <w:rPr>
          <w:lang w:val="en-US"/>
        </w:rPr>
        <w:t>The companies that mentioned that a CR is not needed highlighted the following points:</w:t>
      </w:r>
    </w:p>
    <w:p w14:paraId="2E30B725" w14:textId="36386734" w:rsidR="00C90C6B" w:rsidRDefault="00C90C6B" w:rsidP="00C90C6B">
      <w:pPr>
        <w:pStyle w:val="ListParagraph"/>
        <w:numPr>
          <w:ilvl w:val="0"/>
          <w:numId w:val="18"/>
        </w:numPr>
        <w:rPr>
          <w:lang w:val="en-US"/>
        </w:rPr>
      </w:pPr>
      <w:r>
        <w:rPr>
          <w:lang w:val="en-US"/>
        </w:rPr>
        <w:t>There is no issue observed in the field.</w:t>
      </w:r>
    </w:p>
    <w:p w14:paraId="2CDBF788" w14:textId="3F4BFD0B" w:rsidR="00C90C6B" w:rsidRDefault="00C90C6B" w:rsidP="00C90C6B">
      <w:pPr>
        <w:pStyle w:val="ListParagraph"/>
        <w:numPr>
          <w:ilvl w:val="0"/>
          <w:numId w:val="18"/>
        </w:numPr>
        <w:rPr>
          <w:lang w:val="en-US"/>
        </w:rPr>
      </w:pPr>
      <w:r>
        <w:rPr>
          <w:lang w:val="en-US"/>
        </w:rPr>
        <w:t>The change is NBC.</w:t>
      </w:r>
    </w:p>
    <w:p w14:paraId="477B6A73" w14:textId="6FA94E27" w:rsidR="00C90C6B" w:rsidRDefault="00C90C6B" w:rsidP="00C90C6B">
      <w:pPr>
        <w:pStyle w:val="ListParagraph"/>
        <w:numPr>
          <w:ilvl w:val="0"/>
          <w:numId w:val="18"/>
        </w:numPr>
        <w:rPr>
          <w:lang w:val="en-US"/>
        </w:rPr>
      </w:pPr>
      <w:r>
        <w:rPr>
          <w:lang w:val="en-US"/>
        </w:rPr>
        <w:t>The UE is capable of changing PUSCH power per symbol.</w:t>
      </w:r>
    </w:p>
    <w:p w14:paraId="2B1823D6" w14:textId="5111E5BE" w:rsidR="00C90C6B" w:rsidRDefault="00C90C6B" w:rsidP="009B1E72">
      <w:pPr>
        <w:rPr>
          <w:lang w:val="en-US"/>
        </w:rPr>
      </w:pPr>
    </w:p>
    <w:p w14:paraId="51FF1807" w14:textId="77777777" w:rsidR="00780B97" w:rsidRDefault="00780B97" w:rsidP="00780B97">
      <w:pPr>
        <w:rPr>
          <w:lang w:val="en-US"/>
        </w:rPr>
      </w:pPr>
      <w:r>
        <w:rPr>
          <w:lang w:val="en-US"/>
        </w:rPr>
        <w:t>Based on the input so far, the moderator proposes to continue the discussion and try to converge on a potential CR.</w:t>
      </w:r>
    </w:p>
    <w:p w14:paraId="36A779F9" w14:textId="77777777" w:rsidR="00780B97" w:rsidRDefault="00780B97" w:rsidP="009B1E72">
      <w:pPr>
        <w:rPr>
          <w:lang w:val="en-US"/>
        </w:rPr>
      </w:pPr>
    </w:p>
    <w:p w14:paraId="77F149E1" w14:textId="2F37EC0F" w:rsidR="00C90C6B" w:rsidRDefault="00C90C6B" w:rsidP="00C90C6B">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2</w:t>
      </w:r>
    </w:p>
    <w:p w14:paraId="66BCE6DB" w14:textId="5CC374EE" w:rsidR="00C90C6B" w:rsidRDefault="00C90C6B" w:rsidP="009B1E72">
      <w:pPr>
        <w:rPr>
          <w:lang w:val="en-US"/>
        </w:rPr>
      </w:pPr>
      <w:r>
        <w:rPr>
          <w:lang w:val="en-US"/>
        </w:rPr>
        <w:t>From the Feature Lead perspective, and based on the discussion in the 1</w:t>
      </w:r>
      <w:r w:rsidRPr="00C90C6B">
        <w:rPr>
          <w:vertAlign w:val="superscript"/>
          <w:lang w:val="en-US"/>
        </w:rPr>
        <w:t>st</w:t>
      </w:r>
      <w:r>
        <w:rPr>
          <w:lang w:val="en-US"/>
        </w:rPr>
        <w:t xml:space="preserve"> round, there seems to be consensus that the UE cannot adjust the power if there is a zero gap between the PDCCH carrying the TPC command and the PUSCH (or SRS/PUCCH). However, the following questions were raised:</w:t>
      </w:r>
    </w:p>
    <w:p w14:paraId="680E481A" w14:textId="77777777" w:rsidR="00C90C6B" w:rsidRDefault="00C90C6B" w:rsidP="00C90C6B">
      <w:pPr>
        <w:pStyle w:val="ListParagraph"/>
        <w:numPr>
          <w:ilvl w:val="0"/>
          <w:numId w:val="18"/>
        </w:numPr>
        <w:rPr>
          <w:lang w:val="en-US"/>
        </w:rPr>
      </w:pPr>
      <w:bookmarkStart w:id="100" w:name="OLE_LINK648"/>
      <w:r>
        <w:rPr>
          <w:lang w:val="en-US"/>
        </w:rPr>
        <w:t>There is no issue observed in the field.</w:t>
      </w:r>
    </w:p>
    <w:p w14:paraId="06F106C2" w14:textId="77777777" w:rsidR="00C90C6B" w:rsidRDefault="00C90C6B" w:rsidP="00C90C6B">
      <w:pPr>
        <w:pStyle w:val="ListParagraph"/>
        <w:numPr>
          <w:ilvl w:val="0"/>
          <w:numId w:val="18"/>
        </w:numPr>
        <w:rPr>
          <w:lang w:val="en-US"/>
        </w:rPr>
      </w:pPr>
      <w:r>
        <w:rPr>
          <w:lang w:val="en-US"/>
        </w:rPr>
        <w:t>The change is NBC.</w:t>
      </w:r>
    </w:p>
    <w:p w14:paraId="679CF6DF" w14:textId="77777777" w:rsidR="00C90C6B" w:rsidRDefault="00C90C6B" w:rsidP="00C90C6B">
      <w:pPr>
        <w:pStyle w:val="ListParagraph"/>
        <w:numPr>
          <w:ilvl w:val="0"/>
          <w:numId w:val="18"/>
        </w:numPr>
        <w:rPr>
          <w:lang w:val="en-US"/>
        </w:rPr>
      </w:pPr>
      <w:r>
        <w:rPr>
          <w:lang w:val="en-US"/>
        </w:rPr>
        <w:t>The UE is capable of changing PUSCH power per symbol.</w:t>
      </w:r>
    </w:p>
    <w:bookmarkEnd w:id="100"/>
    <w:p w14:paraId="5169BF27" w14:textId="040B03D5" w:rsidR="00C90C6B" w:rsidRDefault="00C90C6B" w:rsidP="009B1E72">
      <w:pPr>
        <w:rPr>
          <w:lang w:val="en-US"/>
        </w:rPr>
      </w:pPr>
      <w:r>
        <w:rPr>
          <w:lang w:val="en-US"/>
        </w:rPr>
        <w:t>Companies are encouraged to provide feedback on these three issues.</w:t>
      </w:r>
    </w:p>
    <w:tbl>
      <w:tblPr>
        <w:tblStyle w:val="GridTable4-Accent1"/>
        <w:tblW w:w="0" w:type="auto"/>
        <w:tblLook w:val="04A0" w:firstRow="1" w:lastRow="0" w:firstColumn="1" w:lastColumn="0" w:noHBand="0" w:noVBand="1"/>
      </w:tblPr>
      <w:tblGrid>
        <w:gridCol w:w="1762"/>
        <w:gridCol w:w="7867"/>
      </w:tblGrid>
      <w:tr w:rsidR="00C90C6B" w14:paraId="646DB1A3"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4F5BE13" w14:textId="77777777" w:rsidR="00C90C6B" w:rsidRDefault="00C90C6B" w:rsidP="007478BA">
            <w:r>
              <w:t>Company</w:t>
            </w:r>
          </w:p>
        </w:tc>
        <w:tc>
          <w:tcPr>
            <w:tcW w:w="7867" w:type="dxa"/>
          </w:tcPr>
          <w:p w14:paraId="32899D8B" w14:textId="77777777" w:rsidR="00C90C6B" w:rsidRDefault="00C90C6B" w:rsidP="007478BA">
            <w:pPr>
              <w:cnfStyle w:val="100000000000" w:firstRow="1" w:lastRow="0" w:firstColumn="0" w:lastColumn="0" w:oddVBand="0" w:evenVBand="0" w:oddHBand="0" w:evenHBand="0" w:firstRowFirstColumn="0" w:firstRowLastColumn="0" w:lastRowFirstColumn="0" w:lastRowLastColumn="0"/>
            </w:pPr>
            <w:r>
              <w:t>Comment</w:t>
            </w:r>
          </w:p>
        </w:tc>
      </w:tr>
      <w:tr w:rsidR="00C90C6B" w14:paraId="5DA9FABB"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2CC730DF" w14:textId="4324C1F2" w:rsidR="00C90C6B" w:rsidRDefault="00496828" w:rsidP="007478BA">
            <w:r>
              <w:t>CATT</w:t>
            </w:r>
          </w:p>
        </w:tc>
        <w:tc>
          <w:tcPr>
            <w:tcW w:w="7867" w:type="dxa"/>
          </w:tcPr>
          <w:p w14:paraId="70AAA5DD" w14:textId="7801174A" w:rsidR="00C90C6B" w:rsidRDefault="00496828" w:rsidP="007478BA">
            <w:pPr>
              <w:cnfStyle w:val="000000100000" w:firstRow="0" w:lastRow="0" w:firstColumn="0" w:lastColumn="0" w:oddVBand="0" w:evenVBand="0" w:oddHBand="1" w:evenHBand="0" w:firstRowFirstColumn="0" w:firstRowLastColumn="0" w:lastRowFirstColumn="0" w:lastRowLastColumn="0"/>
            </w:pPr>
            <w:r>
              <w:t xml:space="preserve">Even if TPC is not updated in time, there is barely any difference in performance.  However, the change is NBC and not essential.  </w:t>
            </w:r>
          </w:p>
        </w:tc>
      </w:tr>
      <w:tr w:rsidR="00905E27" w14:paraId="5A6763A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2EB2DF8" w14:textId="57BD5660" w:rsidR="00905E27" w:rsidRDefault="00905E27" w:rsidP="007478BA">
            <w:r>
              <w:t xml:space="preserve">Huawei, </w:t>
            </w:r>
            <w:proofErr w:type="spellStart"/>
            <w:r>
              <w:t>HiSilicon</w:t>
            </w:r>
            <w:proofErr w:type="spellEnd"/>
          </w:p>
        </w:tc>
        <w:tc>
          <w:tcPr>
            <w:tcW w:w="7867" w:type="dxa"/>
          </w:tcPr>
          <w:p w14:paraId="5F135E6C" w14:textId="29C4BC45" w:rsidR="00905E27" w:rsidRDefault="00905E27" w:rsidP="007478BA">
            <w:pPr>
              <w:cnfStyle w:val="000000000000" w:firstRow="0" w:lastRow="0" w:firstColumn="0" w:lastColumn="0" w:oddVBand="0" w:evenVBand="0" w:oddHBand="0" w:evenHBand="0" w:firstRowFirstColumn="0" w:firstRowLastColumn="0" w:lastRowFirstColumn="0" w:lastRowLastColumn="0"/>
            </w:pPr>
            <w:r>
              <w:t xml:space="preserve">The gap </w:t>
            </w:r>
            <w:r>
              <w:rPr>
                <w:noProof/>
                <w:position w:val="-10"/>
                <w:lang w:val="en-US" w:eastAsia="zh-CN"/>
              </w:rPr>
              <w:drawing>
                <wp:inline distT="0" distB="0" distL="0" distR="0" wp14:anchorId="11F59136" wp14:editId="645F4CCF">
                  <wp:extent cx="563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between TPC reception and its effective time</w:t>
            </w:r>
            <w:r w:rsidR="006F453B">
              <w:t xml:space="preserve"> has been specified in TS 38.213 for dynamic grant and configured grant, respectively</w:t>
            </w:r>
            <w:r w:rsidR="00B476A6">
              <w:t>, as excerpt copied below</w:t>
            </w:r>
            <w:r w:rsidR="006F453B">
              <w:t>. For dynamic grant, the gap is never zero symbol. For configured grant (optional UE capability), the gap can be zero only when the minimum configured k2 is zero. Therefore, the 3</w:t>
            </w:r>
            <w:r w:rsidR="006F453B" w:rsidRPr="006F453B">
              <w:rPr>
                <w:vertAlign w:val="superscript"/>
              </w:rPr>
              <w:t>rd</w:t>
            </w:r>
            <w:r w:rsidR="006F453B">
              <w:t xml:space="preserve"> question is definitely not true for UEs capable of dynamic grant only. It can only be discussed for UEs capable of configured grant. </w:t>
            </w:r>
          </w:p>
          <w:p w14:paraId="52AFEE27" w14:textId="520E993C" w:rsidR="00B476A6" w:rsidRPr="00B476A6" w:rsidRDefault="00B476A6" w:rsidP="007478BA">
            <w:pPr>
              <w:cnfStyle w:val="000000000000" w:firstRow="0" w:lastRow="0" w:firstColumn="0" w:lastColumn="0" w:oddVBand="0" w:evenVBand="0" w:oddHBand="0" w:evenHBand="0" w:firstRowFirstColumn="0" w:firstRowLastColumn="0" w:lastRowFirstColumn="0" w:lastRowLastColumn="0"/>
              <w:rPr>
                <w:i/>
              </w:rPr>
            </w:pPr>
            <w:r w:rsidRPr="00B476A6">
              <w:rPr>
                <w:i/>
              </w:rPr>
              <w:t>TS 38.213</w:t>
            </w:r>
          </w:p>
          <w:p w14:paraId="312093C8" w14:textId="53D9C61C" w:rsidR="00B476A6" w:rsidRPr="00B476A6" w:rsidRDefault="00B476A6" w:rsidP="00B476A6">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scheduled by a DCI format, </w:t>
            </w:r>
            <w:r w:rsidRPr="00B476A6">
              <w:rPr>
                <w:i/>
                <w:noProof/>
                <w:position w:val="-10"/>
                <w:lang w:val="en-US" w:eastAsia="zh-CN"/>
              </w:rPr>
              <w:drawing>
                <wp:inline distT="0" distB="0" distL="0" distR="0" wp14:anchorId="6205D7FE" wp14:editId="1FB3E80C">
                  <wp:extent cx="563880" cy="1828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symbols for active </w:t>
            </w:r>
            <w:r w:rsidRPr="00B476A6">
              <w:rPr>
                <w:i/>
                <w:lang w:val="en-US"/>
              </w:rPr>
              <w:t xml:space="preserve">UL BWP </w:t>
            </w:r>
            <w:r w:rsidRPr="00B476A6">
              <w:rPr>
                <w:i/>
                <w:iCs/>
                <w:noProof/>
                <w:position w:val="-6"/>
                <w:lang w:val="en-US" w:eastAsia="zh-CN"/>
              </w:rPr>
              <w:drawing>
                <wp:inline distT="0" distB="0" distL="0" distR="0" wp14:anchorId="153C0F9B" wp14:editId="1BD8FB3E">
                  <wp:extent cx="99060" cy="1828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3C2F691A" wp14:editId="7027E0FB">
                  <wp:extent cx="182880" cy="182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01DFE257" wp14:editId="76527A25">
                  <wp:extent cx="114300" cy="1600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after a last symbol of a corresponding PDCCH reception and before a first symbol of the PUSCH transmission </w:t>
            </w:r>
          </w:p>
          <w:p w14:paraId="18C53EC5" w14:textId="651610A6" w:rsidR="00B476A6" w:rsidRPr="00621687" w:rsidRDefault="00B476A6" w:rsidP="00621687">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configured by </w:t>
            </w:r>
            <w:proofErr w:type="spellStart"/>
            <w:r w:rsidRPr="00B476A6">
              <w:rPr>
                <w:i/>
                <w:iCs/>
              </w:rPr>
              <w:t>ConfiguredGrantConfig</w:t>
            </w:r>
            <w:proofErr w:type="spellEnd"/>
            <w:r w:rsidRPr="00B476A6">
              <w:rPr>
                <w:i/>
              </w:rPr>
              <w:t xml:space="preserve">, </w:t>
            </w:r>
            <w:r w:rsidRPr="00B476A6">
              <w:rPr>
                <w:i/>
                <w:noProof/>
                <w:position w:val="-10"/>
                <w:lang w:val="en-US" w:eastAsia="zh-CN"/>
              </w:rPr>
              <w:drawing>
                <wp:inline distT="0" distB="0" distL="0" distR="0" wp14:anchorId="04FAD98F" wp14:editId="5A573592">
                  <wp:extent cx="563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w:t>
            </w:r>
            <w:r w:rsidRPr="00B476A6">
              <w:rPr>
                <w:i/>
                <w:noProof/>
                <w:position w:val="-12"/>
                <w:lang w:val="en-US" w:eastAsia="zh-CN"/>
              </w:rPr>
              <w:drawing>
                <wp:inline distT="0" distB="0" distL="0" distR="0" wp14:anchorId="2678EE0A" wp14:editId="4C249728">
                  <wp:extent cx="563880" cy="2133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3880" cy="213360"/>
                          </a:xfrm>
                          <a:prstGeom prst="rect">
                            <a:avLst/>
                          </a:prstGeom>
                          <a:noFill/>
                          <a:ln>
                            <a:noFill/>
                          </a:ln>
                        </pic:spPr>
                      </pic:pic>
                    </a:graphicData>
                  </a:graphic>
                </wp:inline>
              </w:drawing>
            </w:r>
            <w:r w:rsidRPr="00B476A6">
              <w:rPr>
                <w:i/>
              </w:rPr>
              <w:t xml:space="preserve"> symbols equal to the product of a number of symbols per slot, </w:t>
            </w:r>
            <w:r w:rsidRPr="00B476A6">
              <w:rPr>
                <w:i/>
                <w:noProof/>
                <w:position w:val="-12"/>
                <w:lang w:val="en-US" w:eastAsia="zh-CN"/>
              </w:rPr>
              <w:drawing>
                <wp:inline distT="0" distB="0" distL="0" distR="0" wp14:anchorId="0850AAC0" wp14:editId="63E1E262">
                  <wp:extent cx="274320" cy="2362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rsidRPr="00B476A6">
              <w:rPr>
                <w:i/>
              </w:rPr>
              <w:t xml:space="preserve">, and the minimum of the values provided by k2 </w:t>
            </w:r>
            <w:r w:rsidRPr="00B476A6">
              <w:rPr>
                <w:rFonts w:hint="eastAsia"/>
                <w:i/>
              </w:rPr>
              <w:t xml:space="preserve">in </w:t>
            </w:r>
            <w:r w:rsidRPr="00B476A6">
              <w:rPr>
                <w:rFonts w:hint="eastAsia"/>
                <w:i/>
                <w:iCs/>
              </w:rPr>
              <w:t>PUSCH-</w:t>
            </w:r>
            <w:proofErr w:type="spellStart"/>
            <w:r w:rsidRPr="00B476A6">
              <w:rPr>
                <w:rFonts w:hint="eastAsia"/>
                <w:i/>
                <w:iCs/>
              </w:rPr>
              <w:t>ConfigCommon</w:t>
            </w:r>
            <w:proofErr w:type="spellEnd"/>
            <w:r w:rsidRPr="00B476A6">
              <w:rPr>
                <w:rFonts w:hint="eastAsia"/>
                <w:i/>
                <w:iCs/>
              </w:rPr>
              <w:t xml:space="preserve"> </w:t>
            </w:r>
            <w:r w:rsidRPr="00B476A6">
              <w:rPr>
                <w:i/>
              </w:rPr>
              <w:t xml:space="preserve">for active </w:t>
            </w:r>
            <w:r w:rsidRPr="00B476A6">
              <w:rPr>
                <w:i/>
                <w:lang w:val="en-US"/>
              </w:rPr>
              <w:t xml:space="preserve">UL BWP </w:t>
            </w:r>
            <w:r w:rsidRPr="00B476A6">
              <w:rPr>
                <w:i/>
                <w:iCs/>
                <w:noProof/>
                <w:position w:val="-6"/>
                <w:lang w:val="en-US" w:eastAsia="zh-CN"/>
              </w:rPr>
              <w:drawing>
                <wp:inline distT="0" distB="0" distL="0" distR="0" wp14:anchorId="19B34A07" wp14:editId="68417F06">
                  <wp:extent cx="9906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0E2BA834" wp14:editId="32AC2276">
                  <wp:extent cx="182880" cy="18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3BE090D2" wp14:editId="3740D14A">
                  <wp:extent cx="114300" cy="160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w:t>
            </w:r>
          </w:p>
          <w:p w14:paraId="5CBA0D77" w14:textId="77777777" w:rsidR="00B476A6" w:rsidRDefault="00B476A6" w:rsidP="007478BA">
            <w:pPr>
              <w:cnfStyle w:val="000000000000" w:firstRow="0" w:lastRow="0" w:firstColumn="0" w:lastColumn="0" w:oddVBand="0" w:evenVBand="0" w:oddHBand="0" w:evenHBand="0" w:firstRowFirstColumn="0" w:firstRowLastColumn="0" w:lastRowFirstColumn="0" w:lastRowLastColumn="0"/>
            </w:pPr>
          </w:p>
          <w:p w14:paraId="59FFEBEA" w14:textId="55A367C4" w:rsidR="00B476A6" w:rsidRDefault="00B476A6" w:rsidP="00B476A6">
            <w:pPr>
              <w:cnfStyle w:val="000000000000" w:firstRow="0" w:lastRow="0" w:firstColumn="0" w:lastColumn="0" w:oddVBand="0" w:evenVBand="0" w:oddHBand="0" w:evenHBand="0" w:firstRowFirstColumn="0" w:firstRowLastColumn="0" w:lastRowFirstColumn="0" w:lastRowLastColumn="0"/>
            </w:pPr>
            <w:r>
              <w:t xml:space="preserve">Technically, zero gap between the PDCCH carrying the TPC command and the PUSCH (or SRS/PUCCH) for the configured grant case is basically not implementable from UE perspective. </w:t>
            </w:r>
            <w:r w:rsidR="00621687">
              <w:t xml:space="preserve"> </w:t>
            </w:r>
          </w:p>
          <w:p w14:paraId="434F75CF" w14:textId="4A0A4C3F" w:rsidR="00B476A6" w:rsidRDefault="00B476A6" w:rsidP="00B476A6">
            <w:pPr>
              <w:cnfStyle w:val="000000000000" w:firstRow="0" w:lastRow="0" w:firstColumn="0" w:lastColumn="0" w:oddVBand="0" w:evenVBand="0" w:oddHBand="0" w:evenHBand="0" w:firstRowFirstColumn="0" w:firstRowLastColumn="0" w:lastRowFirstColumn="0" w:lastRowLastColumn="0"/>
            </w:pPr>
            <w:r>
              <w:lastRenderedPageBreak/>
              <w:t xml:space="preserve">Since it is common sense from UE perspective that zero gap is not implementable (based on the Round-1 discussion and also as summarized by FL), at least correcting this </w:t>
            </w:r>
            <w:proofErr w:type="gramStart"/>
            <w:r>
              <w:t>zero gap</w:t>
            </w:r>
            <w:proofErr w:type="gramEnd"/>
            <w:r>
              <w:t xml:space="preserve"> case in specification is not an NBC issue.</w:t>
            </w:r>
          </w:p>
        </w:tc>
      </w:tr>
      <w:tr w:rsidR="009667A0" w14:paraId="0515D945"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7D4E669" w14:textId="210F8AD2" w:rsidR="009667A0" w:rsidRDefault="009667A0" w:rsidP="007478BA">
            <w:r>
              <w:lastRenderedPageBreak/>
              <w:t>ZTE</w:t>
            </w:r>
          </w:p>
        </w:tc>
        <w:tc>
          <w:tcPr>
            <w:tcW w:w="7867" w:type="dxa"/>
          </w:tcPr>
          <w:p w14:paraId="6D984181" w14:textId="1FA3C5C6" w:rsidR="009667A0" w:rsidRDefault="009667A0" w:rsidP="007478BA">
            <w:pPr>
              <w:cnfStyle w:val="000000100000" w:firstRow="0" w:lastRow="0" w:firstColumn="0" w:lastColumn="0" w:oddVBand="0" w:evenVBand="0" w:oddHBand="1" w:evenHBand="0" w:firstRowFirstColumn="0" w:firstRowLastColumn="0" w:lastRowFirstColumn="0" w:lastRowLastColumn="0"/>
            </w:pPr>
            <w:r>
              <w:t>First of all, we do not observe this issue in this field. By default, additional requirement for Tproc,2 should be taken into account, and we do not think that this requirement should be specified for group-common timeline again. No companies can follow zero-gap case. Based on that, we also do not think that this issue is an NBC issue. Then, PUSCH power update is based on transmission occasion, i.e., a same Tx power applied to PUSCH transmission occasion.</w:t>
            </w:r>
          </w:p>
        </w:tc>
      </w:tr>
      <w:tr w:rsidR="00F83851" w14:paraId="667871FB"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B92E96F" w14:textId="6944E5C1" w:rsidR="00F83851" w:rsidRDefault="00F83851" w:rsidP="007478BA">
            <w:r>
              <w:t>Qualcomm</w:t>
            </w:r>
          </w:p>
        </w:tc>
        <w:tc>
          <w:tcPr>
            <w:tcW w:w="7867" w:type="dxa"/>
          </w:tcPr>
          <w:p w14:paraId="1EF645AD"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rPr>
                <w:i/>
                <w:iCs/>
              </w:rPr>
              <w:t>There is no issue observed in the field</w:t>
            </w:r>
          </w:p>
          <w:p w14:paraId="7783E733" w14:textId="222F8DA0" w:rsidR="00F83851" w:rsidRDefault="00F83851" w:rsidP="007478BA">
            <w:pPr>
              <w:cnfStyle w:val="000000000000" w:firstRow="0" w:lastRow="0" w:firstColumn="0" w:lastColumn="0" w:oddVBand="0" w:evenVBand="0" w:oddHBand="0" w:evenHBand="0" w:firstRowFirstColumn="0" w:firstRowLastColumn="0" w:lastRowFirstColumn="0" w:lastRowLastColumn="0"/>
            </w:pPr>
            <w:r>
              <w:t>It is unclear if this issue is due to these optional features not being widely supported (CG is an optional feature, 2_2 and 2_3 are separate optional features) or due to the fact that if the UE skips the application of a power control command the system does not fall apart (the system should be robust to missed DCIs). Either way, it is apparent that the current specification requirements cannot be met by the UE.</w:t>
            </w:r>
          </w:p>
          <w:p w14:paraId="1374E6C0"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change is NBC.</w:t>
            </w:r>
          </w:p>
          <w:p w14:paraId="12CDE1E3" w14:textId="5EAFA8DB"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To determine that the change would be NBC, we should first clarify what is the current UE </w:t>
            </w:r>
            <w:proofErr w:type="spellStart"/>
            <w:r>
              <w:t>behavior</w:t>
            </w:r>
            <w:proofErr w:type="spellEnd"/>
            <w:r>
              <w:t xml:space="preserve">. </w:t>
            </w:r>
            <w:r w:rsidR="00FB6B64">
              <w:t>For companies saying that the change is NBC:</w:t>
            </w:r>
          </w:p>
          <w:p w14:paraId="13EDC5D5" w14:textId="4B4C781A" w:rsidR="00FB6B64" w:rsidRDefault="00FB6B64"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CG PUSCH is negative (in actual time)? </w:t>
            </w:r>
          </w:p>
          <w:p w14:paraId="0F51EDFB" w14:textId="056EDC82"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w:t>
            </w:r>
            <w:r w:rsidR="00FB6B64">
              <w:t xml:space="preserve">CG </w:t>
            </w:r>
            <w:r>
              <w:t xml:space="preserve">PUSCH is zero? </w:t>
            </w:r>
          </w:p>
          <w:p w14:paraId="47670E34" w14:textId="55CA33D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w:t>
            </w:r>
            <w:r w:rsidR="00FB6B64">
              <w:t xml:space="preserve">CG </w:t>
            </w:r>
            <w:r>
              <w:t>PUSCH is 1 symbol? (etc.)</w:t>
            </w:r>
          </w:p>
          <w:p w14:paraId="67F5A531"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In our understanding, although the timeline is not defined, current UEs implementing these features (if any) would need a gap of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so they will not apply the TPC commands. Therefore, the change just captures what a current UE would be likely doing.</w:t>
            </w:r>
          </w:p>
          <w:p w14:paraId="085F2902"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UE is capable of changing PUSCH power per symbol.</w:t>
            </w:r>
          </w:p>
          <w:p w14:paraId="0E12133B" w14:textId="7859A583" w:rsidR="00F83851" w:rsidRPr="00F83851" w:rsidRDefault="00F83851" w:rsidP="007478BA">
            <w:pPr>
              <w:cnfStyle w:val="000000000000" w:firstRow="0" w:lastRow="0" w:firstColumn="0" w:lastColumn="0" w:oddVBand="0" w:evenVBand="0" w:oddHBand="0" w:evenHBand="0" w:firstRowFirstColumn="0" w:firstRowLastColumn="0" w:lastRowFirstColumn="0" w:lastRowLastColumn="0"/>
              <w:rPr>
                <w:lang w:val="en-US"/>
              </w:rPr>
            </w:pPr>
            <w:r>
              <w:rPr>
                <w:lang w:val="en-US"/>
              </w:rPr>
              <w:t>Although this is true in some cases (e.g. power scaling), it is not really relevant for the discussion. The key thing is how long time the UE has between reception of a PDCCH and application of the power change.</w:t>
            </w:r>
          </w:p>
        </w:tc>
      </w:tr>
      <w:tr w:rsidR="00846930" w14:paraId="631A4FB8"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25CEB79" w14:textId="383BD94B" w:rsidR="00846930" w:rsidRDefault="00846930" w:rsidP="007478BA">
            <w:r>
              <w:t>Samsung</w:t>
            </w:r>
          </w:p>
        </w:tc>
        <w:tc>
          <w:tcPr>
            <w:tcW w:w="7867" w:type="dxa"/>
          </w:tcPr>
          <w:p w14:paraId="20B2F0BA" w14:textId="77777777" w:rsidR="00846930" w:rsidRDefault="00846930" w:rsidP="00846930">
            <w:pPr>
              <w:cnfStyle w:val="000000100000" w:firstRow="0" w:lastRow="0" w:firstColumn="0" w:lastColumn="0" w:oddVBand="0" w:evenVBand="0" w:oddHBand="1" w:evenHBand="0" w:firstRowFirstColumn="0" w:firstRowLastColumn="0" w:lastRowFirstColumn="0" w:lastRowLastColumn="0"/>
            </w:pPr>
            <w:r>
              <w:t>@QC:</w:t>
            </w:r>
          </w:p>
          <w:p w14:paraId="11C2393B" w14:textId="2805141F" w:rsidR="00846930" w:rsidRPr="00846930" w:rsidRDefault="009348C7" w:rsidP="00846930">
            <w:pPr>
              <w:cnfStyle w:val="000000100000" w:firstRow="0" w:lastRow="0" w:firstColumn="0" w:lastColumn="0" w:oddVBand="0" w:evenVBand="0" w:oddHBand="1" w:evenHBand="0" w:firstRowFirstColumn="0" w:firstRowLastColumn="0" w:lastRowFirstColumn="0" w:lastRowLastColumn="0"/>
            </w:pPr>
            <w:r>
              <w:t>Not</w:t>
            </w:r>
            <w:r w:rsidR="00846930">
              <w:t xml:space="preserve"> </w:t>
            </w:r>
            <w:r>
              <w:t xml:space="preserve">to </w:t>
            </w:r>
            <w:r w:rsidR="00846930">
              <w:t>repe</w:t>
            </w:r>
            <w:r>
              <w:t>at all</w:t>
            </w:r>
            <w:r w:rsidR="00846930">
              <w:t xml:space="preserve"> previous comments</w:t>
            </w:r>
            <w:r>
              <w:t>, suffices to say that t</w:t>
            </w:r>
            <w:r w:rsidR="00846930">
              <w:t xml:space="preserve">he change is NBC when nothing is “broken”.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846930">
              <w:t xml:space="preserve"> is an excessive timeline for processing a DCI format. </w:t>
            </w:r>
            <w:bookmarkStart w:id="101" w:name="OLE_LINK649"/>
            <w:r w:rsidR="00846930">
              <w:t xml:space="preserve">There are UEs in the field that can do so </w:t>
            </w:r>
            <w:r>
              <w:t xml:space="preserve">(and apply the updated power) </w:t>
            </w:r>
            <w:r w:rsidR="00846930">
              <w:t xml:space="preserve">in much less time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w:t>
            </w:r>
            <w:bookmarkEnd w:id="101"/>
            <w:r w:rsidR="00846930">
              <w:t xml:space="preserve"> </w:t>
            </w:r>
            <w:r>
              <w:t>T</w:t>
            </w:r>
            <w:r w:rsidR="00846930">
              <w:t xml:space="preserve">he </w:t>
            </w:r>
            <w:r>
              <w:t xml:space="preserve">proposed CR will make those </w:t>
            </w:r>
            <w:r w:rsidR="00846930">
              <w:t>UEs spec-noncompliant (there may also be an impact on current system operation).</w:t>
            </w:r>
          </w:p>
        </w:tc>
      </w:tr>
      <w:tr w:rsidR="00FD5D3F" w14:paraId="7F888D10"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6AE2A18" w14:textId="1ABFFE66" w:rsidR="00FD5D3F" w:rsidRPr="00FD5D3F" w:rsidRDefault="00FD5D3F" w:rsidP="007478BA">
            <w:r>
              <w:t xml:space="preserve">Huawei, </w:t>
            </w:r>
            <w:proofErr w:type="spellStart"/>
            <w:r>
              <w:t>HiSilicon</w:t>
            </w:r>
            <w:proofErr w:type="spellEnd"/>
          </w:p>
        </w:tc>
        <w:tc>
          <w:tcPr>
            <w:tcW w:w="7867" w:type="dxa"/>
          </w:tcPr>
          <w:p w14:paraId="7BA058F9" w14:textId="051FD8AA" w:rsidR="00FD5D3F"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 xml:space="preserve">e agree with Qualcomm’ explanation that is quite clearly addressing the above three points asked by FL in this round. </w:t>
            </w:r>
          </w:p>
          <w:p w14:paraId="1291D441" w14:textId="301C23C1" w:rsidR="00FD5D3F" w:rsidRPr="00651C4D"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In addition, we want to stress again that the time needed for UE applying the TPC command not only includes DCI processing time but also the PUSCH transmission preparation time</w:t>
            </w:r>
            <w:r w:rsidR="00651C4D">
              <w:rPr>
                <w:rFonts w:eastAsiaTheme="minorEastAsia"/>
                <w:lang w:eastAsia="zh-CN"/>
              </w:rPr>
              <w:t>.</w:t>
            </w:r>
          </w:p>
        </w:tc>
      </w:tr>
      <w:tr w:rsidR="004B386B" w14:paraId="5E49632A"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63A4DED" w14:textId="1E8A0A7B" w:rsidR="004B386B" w:rsidRPr="004B386B" w:rsidRDefault="004B386B" w:rsidP="007478BA">
            <w:r>
              <w:t>MTK</w:t>
            </w:r>
          </w:p>
        </w:tc>
        <w:tc>
          <w:tcPr>
            <w:tcW w:w="7867" w:type="dxa"/>
          </w:tcPr>
          <w:p w14:paraId="387B2175" w14:textId="21432077" w:rsidR="004B386B" w:rsidRPr="004B386B" w:rsidRDefault="004B386B"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hint="eastAsia"/>
                <w:lang w:val="en-US" w:eastAsia="zh-TW"/>
              </w:rPr>
              <w:t>I</w:t>
            </w:r>
            <w:r>
              <w:rPr>
                <w:rFonts w:eastAsia="PMingLiU"/>
                <w:lang w:val="en-US" w:eastAsia="zh-TW"/>
              </w:rPr>
              <w:t xml:space="preserve">n general, we share similar view with QC, while Samsung’s argument also sounds reasonable, although as UE vendor we may always prefer a </w:t>
            </w:r>
            <w:proofErr w:type="gramStart"/>
            <w:r>
              <w:rPr>
                <w:rFonts w:eastAsia="PMingLiU"/>
                <w:lang w:val="en-US" w:eastAsia="zh-TW"/>
              </w:rPr>
              <w:t>more safe</w:t>
            </w:r>
            <w:proofErr w:type="gramEnd"/>
            <w:r>
              <w:rPr>
                <w:rFonts w:eastAsia="PMingLiU"/>
                <w:lang w:val="en-US" w:eastAsia="zh-TW"/>
              </w:rPr>
              <w:t xml:space="preserve"> timing constraint.</w:t>
            </w:r>
          </w:p>
          <w:p w14:paraId="2A2502CF" w14:textId="444DE0B9"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There is no issue observed in the field.</w:t>
            </w:r>
          </w:p>
          <w:p w14:paraId="7AB2E123" w14:textId="1C9A4091" w:rsidR="004B386B" w:rsidRDefault="004B386B" w:rsidP="004B386B">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lang w:val="en-US" w:eastAsia="zh-TW"/>
              </w:rPr>
              <w:t>This may due to the reason the power adjustment misalignment does not make the system fall apart instantaneously, but it may damage system performance</w:t>
            </w:r>
          </w:p>
          <w:p w14:paraId="68E98E79" w14:textId="2AE29468"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change is NBC.</w:t>
            </w:r>
          </w:p>
          <w:p w14:paraId="5164217D" w14:textId="4D6AB53D" w:rsidR="004B386B" w:rsidRDefault="004B386B" w:rsidP="004B386B">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If t</w:t>
            </w:r>
            <w:r w:rsidRPr="004B386B">
              <w:rPr>
                <w:lang w:val="en-US"/>
              </w:rPr>
              <w:t xml:space="preserve">here are UEs in the field that can do so (and </w:t>
            </w:r>
            <w:bookmarkStart w:id="102" w:name="OLE_LINK650"/>
            <w:r w:rsidRPr="004B386B">
              <w:rPr>
                <w:lang w:val="en-US"/>
              </w:rPr>
              <w:t>apply the updated power) in much less time than T_(proc,2)</w:t>
            </w:r>
            <w:bookmarkEnd w:id="102"/>
            <w:r>
              <w:rPr>
                <w:lang w:val="en-US"/>
              </w:rPr>
              <w:t xml:space="preserve">, they can continue to do so and gain a better </w:t>
            </w:r>
            <w:r>
              <w:rPr>
                <w:lang w:val="en-US"/>
              </w:rPr>
              <w:lastRenderedPageBreak/>
              <w:t>performance. I guess Samsung is referring NBC change to NW side, if NW expects UE to apply the updated power in much less time than T_(proc,2).</w:t>
            </w:r>
          </w:p>
          <w:p w14:paraId="630B988A" w14:textId="000D1BA2"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UE is capable of changing PUSCH power per symbol.</w:t>
            </w:r>
          </w:p>
          <w:p w14:paraId="15CC6B9F" w14:textId="58CE7FA2" w:rsidR="004B386B" w:rsidRPr="004B386B" w:rsidRDefault="004B386B" w:rsidP="00FD5D3F">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hint="eastAsia"/>
                <w:lang w:val="en-US" w:eastAsia="zh-TW"/>
              </w:rPr>
              <w:t>Y</w:t>
            </w:r>
            <w:r>
              <w:rPr>
                <w:rFonts w:eastAsia="PMingLiU"/>
                <w:lang w:val="en-US" w:eastAsia="zh-TW"/>
              </w:rPr>
              <w:t>es, while for DCI 2_2, 2_3, UE needs to decode DCI and change power later, which would need more time than symbol level processing.</w:t>
            </w:r>
          </w:p>
        </w:tc>
      </w:tr>
      <w:tr w:rsidR="006366E0" w14:paraId="52B27717"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D1CCB0D" w14:textId="454A276E" w:rsidR="006366E0" w:rsidRDefault="006366E0" w:rsidP="007478BA">
            <w:r>
              <w:lastRenderedPageBreak/>
              <w:t>Qualcomm</w:t>
            </w:r>
          </w:p>
        </w:tc>
        <w:tc>
          <w:tcPr>
            <w:tcW w:w="7867" w:type="dxa"/>
          </w:tcPr>
          <w:p w14:paraId="4917DCD7"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@Samsung:</w:t>
            </w:r>
          </w:p>
          <w:p w14:paraId="389BCDB9"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On this: “There are UEs in the field that can do so”, what is the processing time for those UEs, and where is it specified?</w:t>
            </w:r>
          </w:p>
          <w:p w14:paraId="14A68113" w14:textId="091C2852" w:rsidR="006366E0" w:rsidRPr="006366E0" w:rsidRDefault="006366E0" w:rsidP="006366E0">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In general, the situation is quite clear to us: The current specifications give zero processing time (or negative, in some cases) to process a TPC command, which is non-implementable.</w:t>
            </w:r>
          </w:p>
        </w:tc>
      </w:tr>
      <w:tr w:rsidR="005E175F" w14:paraId="0E92F250"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1C746E0" w14:textId="33B27EF3" w:rsidR="005E175F" w:rsidRDefault="005E175F" w:rsidP="007478BA">
            <w:r>
              <w:t>Samsung</w:t>
            </w:r>
          </w:p>
        </w:tc>
        <w:tc>
          <w:tcPr>
            <w:tcW w:w="7867" w:type="dxa"/>
          </w:tcPr>
          <w:p w14:paraId="1705AA65" w14:textId="0443C2B6" w:rsidR="005E175F" w:rsidRDefault="005E175F"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@MTK:</w:t>
            </w:r>
            <w:r w:rsidR="00402DFB">
              <w:rPr>
                <w:rFonts w:eastAsia="PMingLiU"/>
                <w:lang w:val="en-US" w:eastAsia="zh-TW"/>
              </w:rPr>
              <w:t xml:space="preserve"> </w:t>
            </w:r>
            <w:r>
              <w:rPr>
                <w:rFonts w:eastAsia="PMingLiU"/>
                <w:lang w:val="en-US" w:eastAsia="zh-TW"/>
              </w:rPr>
              <w:t>The change is NBC as it creates two UE behaviors. An existing UE will process the TPC command and will not assume it is an error. A UE implementing the</w:t>
            </w:r>
            <w:r w:rsidR="00402DFB">
              <w:rPr>
                <w:rFonts w:eastAsia="PMingLiU"/>
                <w:lang w:val="en-US" w:eastAsia="zh-TW"/>
              </w:rPr>
              <w:t xml:space="preserve"> proposed</w:t>
            </w:r>
            <w:r>
              <w:rPr>
                <w:rFonts w:eastAsia="PMingLiU"/>
                <w:lang w:val="en-US" w:eastAsia="zh-TW"/>
              </w:rPr>
              <w:t xml:space="preserve"> CR will </w:t>
            </w:r>
            <w:r w:rsidR="0062160C">
              <w:rPr>
                <w:rFonts w:eastAsia="PMingLiU"/>
                <w:lang w:val="en-US" w:eastAsia="zh-TW"/>
              </w:rPr>
              <w:t xml:space="preserve">treat it as an error (if the PDCCH is not received before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62160C">
              <w:rPr>
                <w:rFonts w:eastAsia="PMingLiU"/>
              </w:rPr>
              <w:t>) and will not process it</w:t>
            </w:r>
            <w:r>
              <w:rPr>
                <w:rFonts w:eastAsia="PMingLiU"/>
                <w:lang w:val="en-US" w:eastAsia="zh-TW"/>
              </w:rPr>
              <w:t>. A network will not know the UE power status. That will result to incorrect scheduling</w:t>
            </w:r>
            <w:r w:rsidR="00402DFB">
              <w:rPr>
                <w:rFonts w:eastAsia="PMingLiU"/>
                <w:lang w:val="en-US" w:eastAsia="zh-TW"/>
              </w:rPr>
              <w:t xml:space="preserve">, reduced throughout, and frequent </w:t>
            </w:r>
            <w:r>
              <w:rPr>
                <w:rFonts w:eastAsia="PMingLiU"/>
                <w:lang w:val="en-US" w:eastAsia="zh-TW"/>
              </w:rPr>
              <w:t xml:space="preserve">retransmissions and PHR. Further, the condition of the </w:t>
            </w:r>
            <w:r w:rsidR="00D17781">
              <w:rPr>
                <w:rFonts w:eastAsia="PMingLiU"/>
                <w:lang w:val="en-US" w:eastAsia="zh-TW"/>
              </w:rPr>
              <w:t xml:space="preserve">proposed </w:t>
            </w:r>
            <w:r>
              <w:rPr>
                <w:rFonts w:eastAsia="PMingLiU"/>
                <w:lang w:val="en-US" w:eastAsia="zh-TW"/>
              </w:rPr>
              <w:t>CR itself may not be possible for a NW to fulfil in general or</w:t>
            </w:r>
            <w:r w:rsidR="0062160C">
              <w:rPr>
                <w:rFonts w:eastAsia="PMingLiU"/>
                <w:lang w:val="en-US" w:eastAsia="zh-TW"/>
              </w:rPr>
              <w:t>,</w:t>
            </w:r>
            <w:r>
              <w:rPr>
                <w:rFonts w:eastAsia="PMingLiU"/>
                <w:lang w:val="en-US" w:eastAsia="zh-TW"/>
              </w:rPr>
              <w:t xml:space="preserve"> at least</w:t>
            </w:r>
            <w:r w:rsidR="0062160C">
              <w:rPr>
                <w:rFonts w:eastAsia="PMingLiU"/>
                <w:lang w:val="en-US" w:eastAsia="zh-TW"/>
              </w:rPr>
              <w:t>,</w:t>
            </w:r>
            <w:r>
              <w:rPr>
                <w:rFonts w:eastAsia="PMingLiU"/>
                <w:lang w:val="en-US" w:eastAsia="zh-TW"/>
              </w:rPr>
              <w:t xml:space="preserve"> unless the NW makes changes</w:t>
            </w:r>
            <w:r w:rsidR="00402DFB">
              <w:rPr>
                <w:rFonts w:eastAsia="PMingLiU"/>
                <w:lang w:val="en-US" w:eastAsia="zh-TW"/>
              </w:rPr>
              <w:t xml:space="preserve"> to existing deployments</w:t>
            </w:r>
            <w:r>
              <w:rPr>
                <w:rFonts w:eastAsia="PMingLiU"/>
                <w:lang w:val="en-US" w:eastAsia="zh-TW"/>
              </w:rPr>
              <w:t xml:space="preserve"> in order to ensure that a time </w:t>
            </w:r>
            <w:r w:rsidR="000034A4">
              <w:rPr>
                <w:rFonts w:eastAsia="PMingLiU"/>
                <w:lang w:val="en-US" w:eastAsia="zh-TW"/>
              </w:rPr>
              <w:t>between</w:t>
            </w:r>
            <w:r>
              <w:rPr>
                <w:rFonts w:eastAsia="PMingLiU"/>
                <w:lang w:val="en-US" w:eastAsia="zh-TW"/>
              </w:rPr>
              <w:t xml:space="preserve"> </w:t>
            </w:r>
            <w:r w:rsidR="000034A4">
              <w:rPr>
                <w:rFonts w:eastAsia="PMingLiU"/>
                <w:lang w:val="en-US" w:eastAsia="zh-TW"/>
              </w:rPr>
              <w:t xml:space="preserve">the reception of the </w:t>
            </w:r>
            <w:r>
              <w:rPr>
                <w:rFonts w:eastAsia="PMingLiU"/>
                <w:lang w:val="en-US" w:eastAsia="zh-TW"/>
              </w:rPr>
              <w:t>PDCCH providing DCI 2_2 does not conflict (with respect to</w:t>
            </w:r>
            <w:r w:rsidR="00402DFB">
              <w:rPr>
                <w:rFonts w:eastAsia="PMingLiU"/>
                <w:lang w:val="en-US" w:eastAsia="zh-TW"/>
              </w:rPr>
              <w:t xml:space="preserve"> being earlier by at least</w:t>
            </w:r>
            <w:r>
              <w:rPr>
                <w:rFonts w:eastAsia="PMingLiU"/>
                <w:lang w:val="en-US" w:eastAsia="zh-TW"/>
              </w:rPr>
              <w:t xml:space="preserve">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Pr>
                <w:rFonts w:eastAsia="PMingLiU"/>
              </w:rPr>
              <w:t xml:space="preserve">) </w:t>
            </w:r>
            <w:r>
              <w:rPr>
                <w:rFonts w:eastAsia="PMingLiU"/>
                <w:lang w:val="en-US" w:eastAsia="zh-TW"/>
              </w:rPr>
              <w:t>with a</w:t>
            </w:r>
            <w:r w:rsidR="00402DFB">
              <w:rPr>
                <w:rFonts w:eastAsia="PMingLiU"/>
                <w:lang w:val="en-US" w:eastAsia="zh-TW"/>
              </w:rPr>
              <w:t>ny of the</w:t>
            </w:r>
            <w:r>
              <w:rPr>
                <w:rFonts w:eastAsia="PMingLiU"/>
                <w:lang w:val="en-US" w:eastAsia="zh-TW"/>
              </w:rPr>
              <w:t xml:space="preserve"> CG PUSCH</w:t>
            </w:r>
            <w:r w:rsidR="00402DFB">
              <w:rPr>
                <w:rFonts w:eastAsia="PMingLiU"/>
                <w:lang w:val="en-US" w:eastAsia="zh-TW"/>
              </w:rPr>
              <w:t>s</w:t>
            </w:r>
            <w:r>
              <w:rPr>
                <w:rFonts w:eastAsia="PMingLiU"/>
                <w:lang w:val="en-US" w:eastAsia="zh-TW"/>
              </w:rPr>
              <w:t xml:space="preserve"> for the group of UEs that </w:t>
            </w:r>
            <w:r w:rsidR="000034A4">
              <w:rPr>
                <w:rFonts w:eastAsia="PMingLiU"/>
                <w:lang w:val="en-US" w:eastAsia="zh-TW"/>
              </w:rPr>
              <w:t xml:space="preserve">the </w:t>
            </w:r>
            <w:r>
              <w:rPr>
                <w:rFonts w:eastAsia="PMingLiU"/>
                <w:lang w:val="en-US" w:eastAsia="zh-TW"/>
              </w:rPr>
              <w:t>DCI 2_2</w:t>
            </w:r>
            <w:r w:rsidR="00402DFB">
              <w:rPr>
                <w:rFonts w:eastAsia="PMingLiU"/>
                <w:lang w:val="en-US" w:eastAsia="zh-TW"/>
              </w:rPr>
              <w:t xml:space="preserve"> addresses</w:t>
            </w:r>
            <w:r>
              <w:rPr>
                <w:rFonts w:eastAsia="PMingLiU"/>
                <w:lang w:val="en-US" w:eastAsia="zh-TW"/>
              </w:rPr>
              <w:t>.</w:t>
            </w:r>
          </w:p>
          <w:p w14:paraId="04F6E3EF" w14:textId="18A91374" w:rsidR="005E175F" w:rsidRDefault="005E175F"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 xml:space="preserve">@Qualcomm: Yes, </w:t>
            </w:r>
            <w:r w:rsidR="00402DFB">
              <w:rPr>
                <w:rFonts w:eastAsia="PMingLiU"/>
                <w:lang w:val="en-US" w:eastAsia="zh-TW"/>
              </w:rPr>
              <w:t xml:space="preserve">as already discussed, it is fact that </w:t>
            </w:r>
            <w:r>
              <w:rPr>
                <w:rFonts w:eastAsia="PMingLiU"/>
                <w:lang w:val="en-US" w:eastAsia="zh-TW"/>
              </w:rPr>
              <w:t>a DCI format decoding time is not accommodated in the Rel-15 specs.</w:t>
            </w:r>
            <w:r w:rsidR="00402DFB">
              <w:rPr>
                <w:rFonts w:eastAsia="PMingLiU"/>
                <w:lang w:val="en-US" w:eastAsia="zh-TW"/>
              </w:rPr>
              <w:t xml:space="preserve"> However, it is also a fact that Rel-15 UEs exist in operation for several years now without any associated problem. Making an NBC change to address a problem that does not exist </w:t>
            </w:r>
            <w:r w:rsidR="000C6260">
              <w:rPr>
                <w:rFonts w:eastAsia="PMingLiU"/>
                <w:lang w:val="en-US" w:eastAsia="zh-TW"/>
              </w:rPr>
              <w:t xml:space="preserve">when there are </w:t>
            </w:r>
            <w:r w:rsidR="0062160C">
              <w:rPr>
                <w:rFonts w:eastAsia="PMingLiU"/>
                <w:lang w:val="en-US" w:eastAsia="zh-TW"/>
              </w:rPr>
              <w:t>current</w:t>
            </w:r>
            <w:r w:rsidR="000C6260">
              <w:rPr>
                <w:rFonts w:eastAsia="PMingLiU"/>
                <w:lang w:val="en-US" w:eastAsia="zh-TW"/>
              </w:rPr>
              <w:t xml:space="preserve"> deployments </w:t>
            </w:r>
            <w:r w:rsidR="00B82B95">
              <w:rPr>
                <w:rFonts w:eastAsia="PMingLiU"/>
                <w:lang w:val="en-US" w:eastAsia="zh-TW"/>
              </w:rPr>
              <w:t>cannot</w:t>
            </w:r>
            <w:r w:rsidR="00D52CCF">
              <w:rPr>
                <w:rFonts w:eastAsia="PMingLiU"/>
                <w:lang w:val="en-US" w:eastAsia="zh-TW"/>
              </w:rPr>
              <w:t xml:space="preserve"> </w:t>
            </w:r>
            <w:r w:rsidR="00B82B95">
              <w:rPr>
                <w:rFonts w:eastAsia="PMingLiU"/>
                <w:lang w:val="en-US" w:eastAsia="zh-TW"/>
              </w:rPr>
              <w:t>be agreeable</w:t>
            </w:r>
            <w:r w:rsidR="00402DFB">
              <w:rPr>
                <w:rFonts w:eastAsia="PMingLiU"/>
                <w:lang w:val="en-US" w:eastAsia="zh-TW"/>
              </w:rPr>
              <w:t xml:space="preserve">. </w:t>
            </w:r>
            <w:r>
              <w:rPr>
                <w:rFonts w:eastAsia="PMingLiU"/>
                <w:lang w:val="en-US" w:eastAsia="zh-TW"/>
              </w:rPr>
              <w:t xml:space="preserve">  </w:t>
            </w:r>
          </w:p>
        </w:tc>
      </w:tr>
      <w:tr w:rsidR="00A17243" w14:paraId="434A0CDA"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5212747D" w14:textId="4031A192" w:rsidR="00A17243" w:rsidRDefault="00A17243" w:rsidP="007478BA">
            <w:r>
              <w:t>Qualcomm</w:t>
            </w:r>
          </w:p>
        </w:tc>
        <w:tc>
          <w:tcPr>
            <w:tcW w:w="7867" w:type="dxa"/>
          </w:tcPr>
          <w:p w14:paraId="78930D2C" w14:textId="77777777"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@Samsung</w:t>
            </w:r>
          </w:p>
          <w:p w14:paraId="51F78ACE" w14:textId="7FC1186F"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OK, now I think I understood your concern on the UE side.</w:t>
            </w:r>
          </w:p>
          <w:p w14:paraId="6BD7ACE2" w14:textId="2E75F53F"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When you mention that there are UEs in the field that can process the command faster, our understanding is that those UEs can keep processing it that way. To clarify the behavior, maybe we can modify the text as follows:</w:t>
            </w:r>
          </w:p>
          <w:p w14:paraId="4C103EA8" w14:textId="532D8A8D" w:rsidR="00A17243" w:rsidRPr="009B1E72" w:rsidRDefault="00A17243" w:rsidP="00A17243">
            <w:pPr>
              <w:ind w:left="720"/>
              <w:cnfStyle w:val="000000000000" w:firstRow="0" w:lastRow="0" w:firstColumn="0" w:lastColumn="0" w:oddVBand="0" w:evenVBand="0" w:oddHBand="0" w:evenHBand="0" w:firstRowFirstColumn="0" w:firstRowLastColumn="0" w:lastRowFirstColumn="0" w:lastRowLastColumn="0"/>
            </w:pPr>
            <w:r w:rsidRPr="009B1E72">
              <w:t xml:space="preserve">The </w:t>
            </w:r>
            <w:r w:rsidRPr="00A17243">
              <w:rPr>
                <w:color w:val="FF0000"/>
              </w:rPr>
              <w:t xml:space="preserve">UE is not required </w:t>
            </w:r>
            <w:r w:rsidRPr="009B1E72">
              <w:t xml:space="preserve">to apply a TPC command on a PUSCH or PUCCH transmission if the first symbol of the PUCCH or the PUSCH occurs within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ctrlPr>
                    <w:rPr>
                      <w:rFonts w:ascii="Cambria Math" w:hAnsi="Cambria Math"/>
                      <w:sz w:val="24"/>
                      <w:szCs w:val="24"/>
                    </w:rPr>
                  </m:ctrlPr>
                </m:sub>
              </m:sSub>
            </m:oMath>
            <w:r w:rsidRPr="009B1E72">
              <w:t xml:space="preserve"> relative to a last symbol of a CORESET where the UE detects the DCI format 2_2 carrying the TPC command.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smallest SCS configuration between the SCS configuration of the PDCCH carrying the DCI format 2_2 and the SCS configuration of the PUCCH or PUSCH.</w:t>
            </w:r>
          </w:p>
          <w:p w14:paraId="57B4A1A6" w14:textId="77777777"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lang w:eastAsia="zh-TW"/>
              </w:rPr>
              <w:t>Regarding this part:</w:t>
            </w:r>
          </w:p>
          <w:p w14:paraId="643CE65D" w14:textId="183FEC4F" w:rsidR="00A17243" w:rsidRPr="00A17243" w:rsidRDefault="00A17243" w:rsidP="00A17243">
            <w:pPr>
              <w:ind w:left="720"/>
              <w:cnfStyle w:val="000000000000" w:firstRow="0" w:lastRow="0" w:firstColumn="0" w:lastColumn="0" w:oddVBand="0" w:evenVBand="0" w:oddHBand="0" w:evenHBand="0" w:firstRowFirstColumn="0" w:firstRowLastColumn="0" w:lastRowFirstColumn="0" w:lastRowLastColumn="0"/>
              <w:rPr>
                <w:rFonts w:eastAsia="PMingLiU"/>
                <w:i/>
                <w:iCs/>
                <w:lang w:val="en-US" w:eastAsia="zh-TW"/>
              </w:rPr>
            </w:pPr>
            <w:r w:rsidRPr="00A17243">
              <w:rPr>
                <w:rFonts w:eastAsia="PMingLiU"/>
                <w:i/>
                <w:iCs/>
                <w:lang w:val="en-US" w:eastAsia="zh-TW"/>
              </w:rPr>
              <w:t xml:space="preserve">the condition of the proposed CR itself may not be possible for a NW to fulfil in general or, at least, unless the NW makes changes to existing deployments in order to ensure that a time between the reception of the PDCCH providing DCI 2_2 does not conflict (with respect to being earlier by at least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sidRPr="00A17243">
              <w:rPr>
                <w:rFonts w:eastAsia="PMingLiU"/>
                <w:i/>
                <w:iCs/>
              </w:rPr>
              <w:t xml:space="preserve">) </w:t>
            </w:r>
            <w:r w:rsidRPr="00A17243">
              <w:rPr>
                <w:rFonts w:eastAsia="PMingLiU"/>
                <w:i/>
                <w:iCs/>
                <w:lang w:val="en-US" w:eastAsia="zh-TW"/>
              </w:rPr>
              <w:t>with any of the CG PUSCHs for the group of UEs that the DCI 2_2 addresses.</w:t>
            </w:r>
          </w:p>
          <w:p w14:paraId="290BC324" w14:textId="06DEB622" w:rsidR="00A17243" w:rsidRP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 xml:space="preserve">It is not clear to us what is the current assumption at the network side, could you clarify it? The network has to leave some </w:t>
            </w:r>
            <w:r w:rsidR="00AD6812">
              <w:rPr>
                <w:rFonts w:eastAsia="PMingLiU"/>
                <w:lang w:val="en-US" w:eastAsia="zh-TW"/>
              </w:rPr>
              <w:t xml:space="preserve">nonzero </w:t>
            </w:r>
            <w:r>
              <w:rPr>
                <w:rFonts w:eastAsia="PMingLiU"/>
                <w:lang w:val="en-US" w:eastAsia="zh-TW"/>
              </w:rPr>
              <w:t>gap between the DCI 2_2 and the CG_PUSCH, but it is anyway taking a gamble since there is no specification text describing how large this gap should be. It may work with some subset of UEs (e.g. based on some agreed upon value bilaterally between two companies or two divisions of the same company</w:t>
            </w:r>
            <w:r w:rsidR="00AD6812">
              <w:rPr>
                <w:rFonts w:eastAsia="PMingLiU"/>
                <w:lang w:val="en-US" w:eastAsia="zh-TW"/>
              </w:rPr>
              <w:t xml:space="preserve"> during IODT</w:t>
            </w:r>
            <w:r>
              <w:rPr>
                <w:rFonts w:eastAsia="PMingLiU"/>
                <w:lang w:val="en-US" w:eastAsia="zh-TW"/>
              </w:rPr>
              <w:t xml:space="preserve">), but there is no guarantee that this same value will </w:t>
            </w:r>
            <w:r w:rsidR="00AD6812">
              <w:rPr>
                <w:rFonts w:eastAsia="PMingLiU"/>
                <w:lang w:val="en-US" w:eastAsia="zh-TW"/>
              </w:rPr>
              <w:t>work when interoperating with other UEs</w:t>
            </w:r>
            <w:r>
              <w:rPr>
                <w:rFonts w:eastAsia="PMingLiU"/>
                <w:lang w:val="en-US" w:eastAsia="zh-TW"/>
              </w:rPr>
              <w:t xml:space="preserve">. Several UE vendors in this thread mentioned that they need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sidR="00AD6812">
              <w:rPr>
                <w:rFonts w:eastAsia="PMingLiU"/>
                <w:iCs/>
              </w:rPr>
              <w:t>, so I would be very surprised if issues do not appear sooner or later.</w:t>
            </w:r>
          </w:p>
        </w:tc>
      </w:tr>
      <w:tr w:rsidR="00C332EA" w14:paraId="1AD465F6"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E82C879" w14:textId="65EF6D2B" w:rsidR="00C332EA" w:rsidRDefault="00C332EA" w:rsidP="007478BA">
            <w:r>
              <w:lastRenderedPageBreak/>
              <w:t>Samsung</w:t>
            </w:r>
          </w:p>
        </w:tc>
        <w:tc>
          <w:tcPr>
            <w:tcW w:w="7867" w:type="dxa"/>
          </w:tcPr>
          <w:p w14:paraId="0F557553" w14:textId="77777777"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The “UE is not required” is certainly better than the “UE does not expect”.</w:t>
            </w:r>
          </w:p>
          <w:p w14:paraId="655A31D4" w14:textId="04ACB354"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It may not be possible to tell what all NWs are currently doing, but it is relatively typical that PDCCH is provided at the beginning of a slot and CG-PUSCH is either in a next slot (TDD/FDD) or has already started by the time of the PDCCH reception (FDD) – hence, no issue with the Rel-15 specs/deployments.</w:t>
            </w:r>
          </w:p>
          <w:p w14:paraId="5876CF8D" w14:textId="77777777"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iCs/>
              </w:rPr>
            </w:pPr>
            <w:r>
              <w:rPr>
                <w:rFonts w:eastAsia="PMingLiU"/>
                <w:lang w:val="en-US" w:eastAsia="zh-TW"/>
              </w:rPr>
              <w:t xml:space="preserve">We’re still reluctant to agree to the CR as a Rel-15 CR due to existing deployments and possible unforeseen issues. We also think that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Pr>
                <w:rFonts w:eastAsia="PMingLiU"/>
                <w:iCs/>
              </w:rPr>
              <w:t xml:space="preserve"> is excessive for DCI decoding (there are no other meaningful delays involved – summation of a TPC command is “instantaneous” and the power adjustment is supported per symbol) but it may be the timeline to use in the end as it is the simpler one, fits with the rest of the UL timelines, and nothing new needs to be defined.</w:t>
            </w:r>
          </w:p>
          <w:p w14:paraId="2A51AFDC" w14:textId="5908498E" w:rsidR="00C332EA" w:rsidRPr="00960C0C"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iCs/>
              </w:rPr>
            </w:pPr>
            <w:r>
              <w:rPr>
                <w:rFonts w:eastAsia="PMingLiU"/>
                <w:iCs/>
              </w:rPr>
              <w:t xml:space="preserve">Our suggestion would be to </w:t>
            </w:r>
            <w:r w:rsidR="00960C0C">
              <w:rPr>
                <w:rFonts w:eastAsia="PMingLiU"/>
                <w:iCs/>
              </w:rPr>
              <w:t xml:space="preserve">re-consider the “UE is not required” version of the CR </w:t>
            </w:r>
            <w:r w:rsidR="00FB2942">
              <w:rPr>
                <w:rFonts w:eastAsia="PMingLiU"/>
                <w:iCs/>
              </w:rPr>
              <w:t>for</w:t>
            </w:r>
            <w:r w:rsidR="00960C0C">
              <w:rPr>
                <w:rFonts w:eastAsia="PMingLiU"/>
                <w:iCs/>
              </w:rPr>
              <w:t xml:space="preserve"> Rel-16 </w:t>
            </w:r>
            <w:r w:rsidR="00FB2942">
              <w:rPr>
                <w:rFonts w:eastAsia="PMingLiU"/>
                <w:iCs/>
              </w:rPr>
              <w:t xml:space="preserve">at RAN1#111 </w:t>
            </w:r>
            <w:r w:rsidR="00960C0C">
              <w:rPr>
                <w:rFonts w:eastAsia="PMingLiU"/>
                <w:iCs/>
              </w:rPr>
              <w:t>in ~1 month</w:t>
            </w:r>
            <w:r w:rsidR="00FB2942">
              <w:rPr>
                <w:rFonts w:eastAsia="PMingLiU"/>
                <w:iCs/>
              </w:rPr>
              <w:t xml:space="preserve"> (there is no particular urgency)</w:t>
            </w:r>
            <w:r w:rsidR="00960C0C">
              <w:rPr>
                <w:rFonts w:eastAsia="PMingLiU"/>
                <w:iCs/>
              </w:rPr>
              <w:t>.</w:t>
            </w:r>
          </w:p>
        </w:tc>
      </w:tr>
      <w:tr w:rsidR="001815B8" w14:paraId="4331517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0B9CB15D" w14:textId="5809B8CB" w:rsidR="001815B8" w:rsidRDefault="001815B8" w:rsidP="007478BA">
            <w:r>
              <w:t>Qualcomm</w:t>
            </w:r>
          </w:p>
        </w:tc>
        <w:tc>
          <w:tcPr>
            <w:tcW w:w="7867" w:type="dxa"/>
          </w:tcPr>
          <w:p w14:paraId="2F7634A0" w14:textId="7B9E6B85" w:rsidR="001815B8" w:rsidRPr="001815B8" w:rsidRDefault="001815B8" w:rsidP="001815B8">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The CR as submitted to the meeting is proposed for Rel-16, not Rel-15. Is the CR with the modified text something Samsung could accept?</w:t>
            </w:r>
          </w:p>
          <w:p w14:paraId="154CED1E" w14:textId="2D4F7332" w:rsidR="001815B8" w:rsidRDefault="001815B8"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 xml:space="preserve">As FL: I’ll report the situation to </w:t>
            </w:r>
            <w:proofErr w:type="spellStart"/>
            <w:r>
              <w:rPr>
                <w:rFonts w:eastAsia="PMingLiU"/>
                <w:lang w:val="en-US" w:eastAsia="zh-TW"/>
              </w:rPr>
              <w:t>Mr</w:t>
            </w:r>
            <w:proofErr w:type="spellEnd"/>
            <w:r>
              <w:rPr>
                <w:rFonts w:eastAsia="PMingLiU"/>
                <w:lang w:val="en-US" w:eastAsia="zh-TW"/>
              </w:rPr>
              <w:t xml:space="preserve"> Chair and suggest to extend the discussion during next week or to postpone it to R1#111.</w:t>
            </w:r>
          </w:p>
        </w:tc>
      </w:tr>
      <w:tr w:rsidR="00EA4E53" w14:paraId="5E07447D"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559007D" w14:textId="49C8552F" w:rsidR="00EA4E53" w:rsidRDefault="00EA4E53" w:rsidP="007478BA">
            <w:r>
              <w:t>Samsung</w:t>
            </w:r>
          </w:p>
        </w:tc>
        <w:tc>
          <w:tcPr>
            <w:tcW w:w="7867" w:type="dxa"/>
          </w:tcPr>
          <w:p w14:paraId="1419069B" w14:textId="6640C517" w:rsidR="00EA4E53" w:rsidRDefault="00EA4E53" w:rsidP="001815B8">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 xml:space="preserve">There seems to be some confusion – the AI is 7.1 (Rel-15 CRs) and the email discussion is under </w:t>
            </w:r>
            <w:r w:rsidRPr="006D1679">
              <w:rPr>
                <w:rFonts w:eastAsia="PMingLiU"/>
                <w:u w:val="single"/>
                <w:lang w:val="en-US" w:eastAsia="zh-TW"/>
              </w:rPr>
              <w:t>R15</w:t>
            </w:r>
            <w:r>
              <w:rPr>
                <w:rFonts w:eastAsia="PMingLiU"/>
                <w:lang w:val="en-US" w:eastAsia="zh-TW"/>
              </w:rPr>
              <w:t xml:space="preserve">-08 (but, yes, the CR was submitted for Rel-16 </w:t>
            </w:r>
            <w:r w:rsidR="006D1679">
              <w:rPr>
                <w:rFonts w:eastAsia="PMingLiU"/>
                <w:lang w:val="en-US" w:eastAsia="zh-TW"/>
              </w:rPr>
              <w:t>and</w:t>
            </w:r>
            <w:r>
              <w:rPr>
                <w:rFonts w:eastAsia="PMingLiU"/>
                <w:lang w:val="en-US" w:eastAsia="zh-TW"/>
              </w:rPr>
              <w:t xml:space="preserve"> that was missed).</w:t>
            </w:r>
          </w:p>
          <w:p w14:paraId="52749865" w14:textId="53E92075" w:rsidR="00EA4E53" w:rsidRDefault="00EA4E53" w:rsidP="001815B8">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Although we cannot confirm at this moment whether an updated CR would be a</w:t>
            </w:r>
            <w:r w:rsidR="00B30211">
              <w:rPr>
                <w:rFonts w:eastAsia="PMingLiU"/>
                <w:lang w:val="en-US" w:eastAsia="zh-TW"/>
              </w:rPr>
              <w:t>gree</w:t>
            </w:r>
            <w:r>
              <w:rPr>
                <w:rFonts w:eastAsia="PMingLiU"/>
                <w:lang w:val="en-US" w:eastAsia="zh-TW"/>
              </w:rPr>
              <w:t xml:space="preserve">able, if it uses “is not required” instead of “does not expect” and </w:t>
            </w:r>
            <w:r w:rsidR="00855D3F">
              <w:rPr>
                <w:rFonts w:eastAsia="PMingLiU"/>
                <w:lang w:val="en-US" w:eastAsia="zh-TW"/>
              </w:rPr>
              <w:t>does not result in</w:t>
            </w:r>
            <w:r>
              <w:rPr>
                <w:rFonts w:eastAsia="PMingLiU"/>
                <w:lang w:val="en-US" w:eastAsia="zh-TW"/>
              </w:rPr>
              <w:t xml:space="preserve"> TPC commands </w:t>
            </w:r>
            <w:r w:rsidR="00855D3F">
              <w:rPr>
                <w:rFonts w:eastAsia="PMingLiU"/>
                <w:lang w:val="en-US" w:eastAsia="zh-TW"/>
              </w:rPr>
              <w:t>being</w:t>
            </w:r>
            <w:r>
              <w:rPr>
                <w:rFonts w:eastAsia="PMingLiU"/>
                <w:lang w:val="en-US" w:eastAsia="zh-TW"/>
              </w:rPr>
              <w:t xml:space="preserve"> thrown away</w:t>
            </w:r>
            <w:r w:rsidR="00B30211">
              <w:rPr>
                <w:rFonts w:eastAsia="PMingLiU"/>
                <w:lang w:val="en-US" w:eastAsia="zh-TW"/>
              </w:rPr>
              <w:t xml:space="preserve"> (only not processed if the timeline is not met)</w:t>
            </w:r>
            <w:r>
              <w:rPr>
                <w:rFonts w:eastAsia="PMingLiU"/>
                <w:lang w:val="en-US" w:eastAsia="zh-TW"/>
              </w:rPr>
              <w:t>, it would certainly be</w:t>
            </w:r>
            <w:r w:rsidR="00855D3F">
              <w:rPr>
                <w:rFonts w:eastAsia="PMingLiU"/>
                <w:lang w:val="en-US" w:eastAsia="zh-TW"/>
              </w:rPr>
              <w:t xml:space="preserve"> </w:t>
            </w:r>
            <w:r>
              <w:rPr>
                <w:rFonts w:eastAsia="PMingLiU"/>
                <w:lang w:val="en-US" w:eastAsia="zh-TW"/>
              </w:rPr>
              <w:t xml:space="preserve">more acceptable (and, in the previous discussions, we were assuming </w:t>
            </w:r>
            <w:r w:rsidR="00855D3F">
              <w:rPr>
                <w:rFonts w:eastAsia="PMingLiU"/>
                <w:lang w:val="en-US" w:eastAsia="zh-TW"/>
              </w:rPr>
              <w:t>the CR</w:t>
            </w:r>
            <w:r>
              <w:rPr>
                <w:rFonts w:eastAsia="PMingLiU"/>
                <w:lang w:val="en-US" w:eastAsia="zh-TW"/>
              </w:rPr>
              <w:t xml:space="preserve"> was for Rel-15). </w:t>
            </w:r>
          </w:p>
        </w:tc>
      </w:tr>
    </w:tbl>
    <w:p w14:paraId="62092C4F" w14:textId="769047CC" w:rsidR="00C90C6B" w:rsidRDefault="00C90C6B" w:rsidP="009B1E72">
      <w:pPr>
        <w:rPr>
          <w:lang w:val="en-US"/>
        </w:rPr>
      </w:pPr>
    </w:p>
    <w:p w14:paraId="3E426930" w14:textId="2C433E9D" w:rsidR="00825E3B" w:rsidRDefault="00825E3B" w:rsidP="00825E3B">
      <w:pPr>
        <w:pStyle w:val="Heading2"/>
        <w:rPr>
          <w:lang w:val="en-US"/>
        </w:rPr>
      </w:pPr>
      <w:r>
        <w:rPr>
          <w:lang w:val="en-US"/>
        </w:rPr>
        <w:t>Summary of Round 2</w:t>
      </w:r>
    </w:p>
    <w:p w14:paraId="181F4E41" w14:textId="2AC5CBD4" w:rsidR="00825E3B" w:rsidRDefault="00825E3B" w:rsidP="009B1E72">
      <w:pPr>
        <w:rPr>
          <w:lang w:val="en-US"/>
        </w:rPr>
      </w:pPr>
    </w:p>
    <w:p w14:paraId="01293FBD" w14:textId="1B08A6EB" w:rsidR="00825E3B" w:rsidRDefault="00825E3B" w:rsidP="009B1E72">
      <w:pPr>
        <w:rPr>
          <w:lang w:val="en-US"/>
        </w:rPr>
      </w:pPr>
      <w:r>
        <w:rPr>
          <w:lang w:val="en-US"/>
        </w:rPr>
        <w:t>During this round of discussion, companies provided their assessed impact on current UEs and networks, and a couple of key points were raised:</w:t>
      </w:r>
    </w:p>
    <w:p w14:paraId="7A895BBD" w14:textId="77777777" w:rsidR="00825E3B" w:rsidRDefault="00825E3B" w:rsidP="00825E3B">
      <w:pPr>
        <w:pStyle w:val="ListParagraph"/>
        <w:numPr>
          <w:ilvl w:val="0"/>
          <w:numId w:val="24"/>
        </w:numPr>
        <w:rPr>
          <w:lang w:val="en-US"/>
        </w:rPr>
      </w:pPr>
      <w:r>
        <w:rPr>
          <w:lang w:val="en-US"/>
        </w:rPr>
        <w:t xml:space="preserve">The timeline of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proc,2</m:t>
            </m:r>
          </m:sub>
        </m:sSub>
      </m:oMath>
      <w:r>
        <w:rPr>
          <w:lang w:val="en-US"/>
        </w:rPr>
        <w:t xml:space="preserve"> should not impact UEs that are able to process the DCIs and apply the power control faster. In this sense, it is proposed to reword the wording from “UE does not expect” to “UE is not required”.</w:t>
      </w:r>
    </w:p>
    <w:p w14:paraId="35F85060" w14:textId="75C97DC5" w:rsidR="00825E3B" w:rsidRDefault="00825E3B" w:rsidP="00825E3B">
      <w:pPr>
        <w:pStyle w:val="ListParagraph"/>
        <w:numPr>
          <w:ilvl w:val="0"/>
          <w:numId w:val="24"/>
        </w:numPr>
        <w:rPr>
          <w:lang w:val="en-US"/>
        </w:rPr>
      </w:pPr>
      <w:r>
        <w:rPr>
          <w:lang w:val="en-US"/>
        </w:rPr>
        <w:t>The CR is for Rel-16, not Rel-15.</w:t>
      </w:r>
    </w:p>
    <w:p w14:paraId="3B278296" w14:textId="7362B3B7" w:rsidR="00825E3B" w:rsidRPr="00825E3B" w:rsidRDefault="00825E3B" w:rsidP="00825E3B">
      <w:pPr>
        <w:pStyle w:val="ListParagraph"/>
        <w:numPr>
          <w:ilvl w:val="0"/>
          <w:numId w:val="24"/>
        </w:numPr>
        <w:rPr>
          <w:lang w:val="en-US"/>
        </w:rPr>
      </w:pPr>
      <w:r>
        <w:rPr>
          <w:lang w:val="en-US"/>
        </w:rPr>
        <w:t>There was also a mention that the UE not meeting the timeline will not process the power control command.</w:t>
      </w:r>
      <w:r w:rsidR="00EB3E40">
        <w:rPr>
          <w:lang w:val="en-US"/>
        </w:rPr>
        <w:t xml:space="preserve"> We think this can be clarified by stating that the power control will be applied to the first transmission meeting the timeline.</w:t>
      </w:r>
    </w:p>
    <w:p w14:paraId="07C57C68" w14:textId="7AD1C5C5" w:rsidR="00825E3B" w:rsidRDefault="00825E3B" w:rsidP="009B1E72">
      <w:pPr>
        <w:rPr>
          <w:lang w:val="en-US"/>
        </w:rPr>
      </w:pPr>
    </w:p>
    <w:p w14:paraId="12B2E78E" w14:textId="1CD9EEED" w:rsidR="00EB3E40" w:rsidRDefault="00EB3E40" w:rsidP="00EB3E40">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3</w:t>
      </w:r>
    </w:p>
    <w:p w14:paraId="5C9D1EC9" w14:textId="05D4D165" w:rsidR="00EB3E40" w:rsidRDefault="00EB3E40" w:rsidP="009B1E72">
      <w:pPr>
        <w:rPr>
          <w:lang w:val="en-US"/>
        </w:rPr>
      </w:pPr>
      <w:r>
        <w:rPr>
          <w:lang w:val="en-US"/>
        </w:rPr>
        <w:t xml:space="preserve">Given the input in the previous round, the moderator proposes to try to agree first on a proposal before </w:t>
      </w:r>
      <w:r w:rsidR="000F7BC9">
        <w:rPr>
          <w:lang w:val="en-US"/>
        </w:rPr>
        <w:t>discussing</w:t>
      </w:r>
      <w:r>
        <w:rPr>
          <w:lang w:val="en-US"/>
        </w:rPr>
        <w:t xml:space="preserve"> the details of the TP.</w:t>
      </w:r>
    </w:p>
    <w:p w14:paraId="2D7554F8" w14:textId="4181755E" w:rsidR="00EB3E40" w:rsidRDefault="00EB3E40" w:rsidP="009B1E72">
      <w:pPr>
        <w:rPr>
          <w:b/>
          <w:bCs/>
          <w:lang w:val="en-US"/>
        </w:rPr>
      </w:pPr>
      <w:r w:rsidRPr="002E096C">
        <w:rPr>
          <w:b/>
          <w:bCs/>
          <w:highlight w:val="yellow"/>
          <w:u w:val="single"/>
          <w:lang w:val="en-US"/>
        </w:rPr>
        <w:t>Proposal 4.1:</w:t>
      </w:r>
      <w:r>
        <w:rPr>
          <w:b/>
          <w:bCs/>
          <w:lang w:val="en-US"/>
        </w:rPr>
        <w:t xml:space="preserve"> Clarify, for Rel-16, the behavior for </w:t>
      </w:r>
      <w:r w:rsidR="000F7BC9">
        <w:rPr>
          <w:b/>
          <w:bCs/>
          <w:lang w:val="en-US"/>
        </w:rPr>
        <w:t xml:space="preserve">power control of </w:t>
      </w:r>
      <w:r>
        <w:rPr>
          <w:b/>
          <w:bCs/>
          <w:lang w:val="en-US"/>
        </w:rPr>
        <w:t>PUSCH / PUCCH / SRS without a corresponding DCI:</w:t>
      </w:r>
    </w:p>
    <w:p w14:paraId="59B99744" w14:textId="2D00E2EE" w:rsidR="00EB3E40" w:rsidRDefault="00EB3E40" w:rsidP="00EB3E40">
      <w:pPr>
        <w:pStyle w:val="ListParagraph"/>
        <w:numPr>
          <w:ilvl w:val="0"/>
          <w:numId w:val="25"/>
        </w:numPr>
        <w:rPr>
          <w:b/>
          <w:bCs/>
          <w:lang w:val="en-US"/>
        </w:rPr>
      </w:pPr>
      <w:r>
        <w:rPr>
          <w:b/>
          <w:bCs/>
          <w:lang w:val="en-US"/>
        </w:rPr>
        <w:t xml:space="preserve">A UE is not required to </w:t>
      </w:r>
      <w:r w:rsidR="000F7BC9">
        <w:rPr>
          <w:b/>
          <w:bCs/>
          <w:lang w:val="en-US"/>
        </w:rPr>
        <w:t>apply</w:t>
      </w:r>
      <w:r>
        <w:rPr>
          <w:b/>
          <w:bCs/>
          <w:lang w:val="en-US"/>
        </w:rPr>
        <w:t xml:space="preserve"> a TPC command if the PDCCH carrying the TPC command is received later than </w:t>
      </w:r>
      <m:oMath>
        <m:sSub>
          <m:sSubPr>
            <m:ctrlPr>
              <w:rPr>
                <w:rFonts w:ascii="Cambria Math" w:hAnsi="Cambria Math"/>
                <w:b/>
                <w:bCs/>
                <w:i/>
                <w:lang w:val="en-US"/>
              </w:rPr>
            </m:ctrlPr>
          </m:sSubPr>
          <m:e>
            <m:r>
              <m:rPr>
                <m:sty m:val="bi"/>
              </m:rPr>
              <w:rPr>
                <w:rFonts w:ascii="Cambria Math" w:hAnsi="Cambria Math"/>
                <w:lang w:val="en-US"/>
              </w:rPr>
              <m:t>T</m:t>
            </m:r>
          </m:e>
          <m:sub>
            <m:r>
              <m:rPr>
                <m:sty m:val="bi"/>
              </m:rPr>
              <w:rPr>
                <w:rFonts w:ascii="Cambria Math" w:hAnsi="Cambria Math"/>
                <w:lang w:val="en-US"/>
              </w:rPr>
              <m:t>proc,2</m:t>
            </m:r>
          </m:sub>
        </m:sSub>
      </m:oMath>
      <w:r>
        <w:rPr>
          <w:b/>
          <w:bCs/>
          <w:lang w:val="en-US"/>
        </w:rPr>
        <w:t xml:space="preserve"> </w:t>
      </w:r>
      <w:r w:rsidRPr="00EB3E40">
        <w:rPr>
          <w:b/>
          <w:bCs/>
          <w:lang w:val="en-US"/>
        </w:rPr>
        <w:t>before the</w:t>
      </w:r>
      <w:r>
        <w:rPr>
          <w:b/>
          <w:bCs/>
          <w:lang w:val="en-US"/>
        </w:rPr>
        <w:t xml:space="preserve"> start of the PUSCH / PUCCH / SRS.</w:t>
      </w:r>
    </w:p>
    <w:p w14:paraId="0523FD1E" w14:textId="5401B9A8" w:rsidR="00EB3E40" w:rsidRDefault="00EB3E40" w:rsidP="00EB3E40">
      <w:pPr>
        <w:pStyle w:val="ListParagraph"/>
        <w:numPr>
          <w:ilvl w:val="0"/>
          <w:numId w:val="25"/>
        </w:numPr>
        <w:rPr>
          <w:b/>
          <w:bCs/>
          <w:lang w:val="en-US"/>
        </w:rPr>
      </w:pPr>
      <w:r>
        <w:rPr>
          <w:b/>
          <w:bCs/>
          <w:lang w:val="en-US"/>
        </w:rPr>
        <w:t xml:space="preserve">A UE that does not </w:t>
      </w:r>
      <w:r w:rsidR="000F7BC9">
        <w:rPr>
          <w:b/>
          <w:bCs/>
          <w:lang w:val="en-US"/>
        </w:rPr>
        <w:t>apply</w:t>
      </w:r>
      <w:r>
        <w:rPr>
          <w:b/>
          <w:bCs/>
          <w:lang w:val="en-US"/>
        </w:rPr>
        <w:t xml:space="preserve"> </w:t>
      </w:r>
      <w:r w:rsidR="000F7BC9">
        <w:rPr>
          <w:b/>
          <w:bCs/>
          <w:lang w:val="en-US"/>
        </w:rPr>
        <w:t>a</w:t>
      </w:r>
      <w:r>
        <w:rPr>
          <w:b/>
          <w:bCs/>
          <w:lang w:val="en-US"/>
        </w:rPr>
        <w:t xml:space="preserve"> TPC command for a corresponding PUSCH / PUCCH / SRS</w:t>
      </w:r>
      <w:r w:rsidR="000F7BC9">
        <w:rPr>
          <w:b/>
          <w:bCs/>
          <w:lang w:val="en-US"/>
        </w:rPr>
        <w:t xml:space="preserve"> shall apply the TPC command for a later PUSCH / PUCCH / SRS that meets the timeline requirements.</w:t>
      </w:r>
      <w:r>
        <w:rPr>
          <w:b/>
          <w:bCs/>
          <w:lang w:val="en-US"/>
        </w:rPr>
        <w:t xml:space="preserve"> </w:t>
      </w:r>
    </w:p>
    <w:p w14:paraId="613C3B32" w14:textId="16800F61" w:rsidR="000F7BC9" w:rsidRDefault="000F7BC9" w:rsidP="000F7BC9">
      <w:pPr>
        <w:rPr>
          <w:b/>
          <w:bCs/>
          <w:lang w:val="en-US"/>
        </w:rPr>
      </w:pPr>
    </w:p>
    <w:tbl>
      <w:tblPr>
        <w:tblStyle w:val="GridTable4-Accent1"/>
        <w:tblW w:w="0" w:type="auto"/>
        <w:tblLook w:val="04A0" w:firstRow="1" w:lastRow="0" w:firstColumn="1" w:lastColumn="0" w:noHBand="0" w:noVBand="1"/>
      </w:tblPr>
      <w:tblGrid>
        <w:gridCol w:w="1762"/>
        <w:gridCol w:w="7867"/>
      </w:tblGrid>
      <w:tr w:rsidR="000F7BC9" w14:paraId="1092EB10"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44C1FE5" w14:textId="77777777" w:rsidR="000F7BC9" w:rsidRDefault="000F7BC9" w:rsidP="007478BA">
            <w:r>
              <w:lastRenderedPageBreak/>
              <w:t>Company</w:t>
            </w:r>
          </w:p>
        </w:tc>
        <w:tc>
          <w:tcPr>
            <w:tcW w:w="7867" w:type="dxa"/>
          </w:tcPr>
          <w:p w14:paraId="57707705" w14:textId="77777777" w:rsidR="000F7BC9" w:rsidRDefault="000F7BC9" w:rsidP="007478BA">
            <w:pPr>
              <w:cnfStyle w:val="100000000000" w:firstRow="1" w:lastRow="0" w:firstColumn="0" w:lastColumn="0" w:oddVBand="0" w:evenVBand="0" w:oddHBand="0" w:evenHBand="0" w:firstRowFirstColumn="0" w:firstRowLastColumn="0" w:lastRowFirstColumn="0" w:lastRowLastColumn="0"/>
            </w:pPr>
            <w:r>
              <w:t>Comment</w:t>
            </w:r>
          </w:p>
        </w:tc>
      </w:tr>
      <w:tr w:rsidR="000F7BC9" w14:paraId="5FC84F82"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F507C08" w14:textId="119A5201" w:rsidR="000F7BC9" w:rsidRDefault="001349D8" w:rsidP="007478BA">
            <w:r>
              <w:rPr>
                <w:rFonts w:asciiTheme="minorEastAsia" w:eastAsiaTheme="minorEastAsia" w:hAnsiTheme="minorEastAsia" w:hint="eastAsia"/>
                <w:lang w:eastAsia="zh-CN"/>
              </w:rPr>
              <w:t>OPPO</w:t>
            </w:r>
          </w:p>
        </w:tc>
        <w:tc>
          <w:tcPr>
            <w:tcW w:w="7867" w:type="dxa"/>
          </w:tcPr>
          <w:p w14:paraId="7DB33A16" w14:textId="6820EE5C" w:rsidR="000F7BC9" w:rsidRPr="001349D8" w:rsidRDefault="001349D8" w:rsidP="007478BA">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 xml:space="preserve">e support the proposal as Rel-16 CR. </w:t>
            </w:r>
          </w:p>
        </w:tc>
      </w:tr>
      <w:tr w:rsidR="003C4E72" w14:paraId="73FBF775"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1755AC63" w14:textId="245143C8" w:rsidR="003C4E72" w:rsidRDefault="003C4E72" w:rsidP="007478BA">
            <w:pPr>
              <w:rPr>
                <w:rFonts w:asciiTheme="minorEastAsia" w:eastAsiaTheme="minorEastAsia" w:hAnsiTheme="minorEastAsia"/>
                <w:lang w:eastAsia="zh-CN"/>
              </w:rPr>
            </w:pPr>
            <w:r>
              <w:rPr>
                <w:rFonts w:asciiTheme="minorEastAsia" w:eastAsiaTheme="minorEastAsia" w:hAnsiTheme="minorEastAsia" w:hint="eastAsia"/>
                <w:lang w:eastAsia="zh-CN"/>
              </w:rPr>
              <w:t>ZTE</w:t>
            </w:r>
          </w:p>
        </w:tc>
        <w:tc>
          <w:tcPr>
            <w:tcW w:w="7867" w:type="dxa"/>
          </w:tcPr>
          <w:p w14:paraId="4CC31B52" w14:textId="57C5CBBF" w:rsidR="003C4E72" w:rsidRDefault="003C4E72" w:rsidP="007478BA">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hint="eastAsia"/>
                <w:lang w:eastAsia="zh-CN"/>
              </w:rPr>
              <w:t>We</w:t>
            </w:r>
            <w:r>
              <w:rPr>
                <w:rFonts w:eastAsiaTheme="minorEastAsia"/>
                <w:lang w:eastAsia="zh-CN"/>
              </w:rPr>
              <w:t xml:space="preserve"> are fine for having above as a conclusion (even for Rel-15). Then we do NOT think that the corresponding TP</w:t>
            </w:r>
            <w:r w:rsidR="007547EF">
              <w:rPr>
                <w:rFonts w:eastAsiaTheme="minorEastAsia"/>
                <w:lang w:eastAsia="zh-CN"/>
              </w:rPr>
              <w:t>/CR</w:t>
            </w:r>
            <w:r>
              <w:rPr>
                <w:rFonts w:eastAsiaTheme="minorEastAsia"/>
                <w:lang w:eastAsia="zh-CN"/>
              </w:rPr>
              <w:t xml:space="preserve"> is needed. </w:t>
            </w:r>
          </w:p>
        </w:tc>
      </w:tr>
      <w:tr w:rsidR="003E55B9" w14:paraId="40D14B73"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A0BB98" w14:textId="15AC8B80" w:rsidR="003E55B9" w:rsidRDefault="003E55B9" w:rsidP="007478BA">
            <w:pPr>
              <w:rPr>
                <w:rFonts w:asciiTheme="minorEastAsia" w:eastAsiaTheme="minorEastAsia" w:hAnsiTheme="minorEastAsia" w:hint="eastAsia"/>
                <w:lang w:eastAsia="zh-CN"/>
              </w:rPr>
            </w:pPr>
            <w:r>
              <w:rPr>
                <w:rFonts w:asciiTheme="minorEastAsia" w:eastAsiaTheme="minorEastAsia" w:hAnsiTheme="minorEastAsia"/>
                <w:lang w:eastAsia="zh-CN"/>
              </w:rPr>
              <w:t>CATT</w:t>
            </w:r>
          </w:p>
        </w:tc>
        <w:tc>
          <w:tcPr>
            <w:tcW w:w="7867" w:type="dxa"/>
          </w:tcPr>
          <w:p w14:paraId="5749AF27" w14:textId="24880E40" w:rsidR="003E55B9" w:rsidRDefault="003E55B9" w:rsidP="007478BA">
            <w:pPr>
              <w:cnfStyle w:val="000000100000" w:firstRow="0" w:lastRow="0" w:firstColumn="0" w:lastColumn="0" w:oddVBand="0" w:evenVBand="0" w:oddHBand="1" w:evenHBand="0" w:firstRowFirstColumn="0" w:firstRowLastColumn="0" w:lastRowFirstColumn="0" w:lastRowLastColumn="0"/>
              <w:rPr>
                <w:rFonts w:eastAsiaTheme="minorEastAsia" w:hint="eastAsia"/>
                <w:lang w:eastAsia="zh-CN"/>
              </w:rPr>
            </w:pPr>
            <w:r>
              <w:rPr>
                <w:rFonts w:eastAsiaTheme="minorEastAsia"/>
                <w:lang w:eastAsia="zh-CN"/>
              </w:rPr>
              <w:t xml:space="preserve">We are OK to have the conclusion in RAN1 discussion without any CR in Rel-15 and up.  </w:t>
            </w:r>
          </w:p>
        </w:tc>
      </w:tr>
    </w:tbl>
    <w:p w14:paraId="49DAA72C" w14:textId="77777777" w:rsidR="000F7BC9" w:rsidRPr="000F7BC9" w:rsidRDefault="000F7BC9" w:rsidP="000F7BC9">
      <w:pPr>
        <w:rPr>
          <w:b/>
          <w:bCs/>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658A" w14:textId="77777777" w:rsidR="00D93CDC" w:rsidRDefault="00D93CDC">
      <w:pPr>
        <w:spacing w:after="0"/>
      </w:pPr>
      <w:r>
        <w:separator/>
      </w:r>
    </w:p>
  </w:endnote>
  <w:endnote w:type="continuationSeparator" w:id="0">
    <w:p w14:paraId="4BE99E82" w14:textId="77777777" w:rsidR="00D93CDC" w:rsidRDefault="00D93CDC">
      <w:pPr>
        <w:spacing w:after="0"/>
      </w:pPr>
      <w:r>
        <w:continuationSeparator/>
      </w:r>
    </w:p>
  </w:endnote>
  <w:endnote w:type="continuationNotice" w:id="1">
    <w:p w14:paraId="3B312DCF" w14:textId="77777777" w:rsidR="00D93CDC" w:rsidRDefault="00D93C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Microsoft JhengHei"/>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sidR="00651C4D">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51C4D">
      <w:rPr>
        <w:rStyle w:val="PageNumber"/>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7DB6" w14:textId="77777777" w:rsidR="00D93CDC" w:rsidRDefault="00D93CDC">
      <w:pPr>
        <w:spacing w:after="0"/>
      </w:pPr>
      <w:r>
        <w:separator/>
      </w:r>
    </w:p>
  </w:footnote>
  <w:footnote w:type="continuationSeparator" w:id="0">
    <w:p w14:paraId="45389598" w14:textId="77777777" w:rsidR="00D93CDC" w:rsidRDefault="00D93CDC">
      <w:pPr>
        <w:spacing w:after="0"/>
      </w:pPr>
      <w:r>
        <w:continuationSeparator/>
      </w:r>
    </w:p>
  </w:footnote>
  <w:footnote w:type="continuationNotice" w:id="1">
    <w:p w14:paraId="091884DC" w14:textId="77777777" w:rsidR="00D93CDC" w:rsidRDefault="00D93C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A49"/>
    <w:multiLevelType w:val="hybridMultilevel"/>
    <w:tmpl w:val="83802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30B71"/>
    <w:multiLevelType w:val="hybridMultilevel"/>
    <w:tmpl w:val="957C2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C7ECE"/>
    <w:multiLevelType w:val="hybridMultilevel"/>
    <w:tmpl w:val="0AD0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4"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D4D60"/>
    <w:multiLevelType w:val="hybridMultilevel"/>
    <w:tmpl w:val="3BDC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12560"/>
    <w:multiLevelType w:val="hybridMultilevel"/>
    <w:tmpl w:val="EA3A3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16cid:durableId="949317153">
    <w:abstractNumId w:val="0"/>
  </w:num>
  <w:num w:numId="2" w16cid:durableId="1171411693">
    <w:abstractNumId w:val="23"/>
  </w:num>
  <w:num w:numId="3" w16cid:durableId="1174802738">
    <w:abstractNumId w:val="20"/>
  </w:num>
  <w:num w:numId="4" w16cid:durableId="183594511">
    <w:abstractNumId w:val="7"/>
  </w:num>
  <w:num w:numId="5" w16cid:durableId="1240946665">
    <w:abstractNumId w:val="21"/>
  </w:num>
  <w:num w:numId="6" w16cid:durableId="448016196">
    <w:abstractNumId w:val="11"/>
  </w:num>
  <w:num w:numId="7" w16cid:durableId="1863324380">
    <w:abstractNumId w:val="9"/>
  </w:num>
  <w:num w:numId="8" w16cid:durableId="1369337144">
    <w:abstractNumId w:val="6"/>
  </w:num>
  <w:num w:numId="9" w16cid:durableId="225267626">
    <w:abstractNumId w:val="5"/>
  </w:num>
  <w:num w:numId="10" w16cid:durableId="787547218">
    <w:abstractNumId w:val="17"/>
  </w:num>
  <w:num w:numId="11" w16cid:durableId="1264143794">
    <w:abstractNumId w:val="16"/>
  </w:num>
  <w:num w:numId="12" w16cid:durableId="822042691">
    <w:abstractNumId w:val="10"/>
  </w:num>
  <w:num w:numId="13" w16cid:durableId="590891285">
    <w:abstractNumId w:val="3"/>
  </w:num>
  <w:num w:numId="14" w16cid:durableId="1993870244">
    <w:abstractNumId w:val="1"/>
  </w:num>
  <w:num w:numId="15" w16cid:durableId="1116173159">
    <w:abstractNumId w:val="4"/>
  </w:num>
  <w:num w:numId="16" w16cid:durableId="547180290">
    <w:abstractNumId w:val="18"/>
  </w:num>
  <w:num w:numId="17" w16cid:durableId="1883056409">
    <w:abstractNumId w:val="14"/>
  </w:num>
  <w:num w:numId="18" w16cid:durableId="87968133">
    <w:abstractNumId w:val="15"/>
  </w:num>
  <w:num w:numId="19" w16cid:durableId="1649901207">
    <w:abstractNumId w:val="13"/>
  </w:num>
  <w:num w:numId="20" w16cid:durableId="2100103960">
    <w:abstractNumId w:val="19"/>
  </w:num>
  <w:num w:numId="21" w16cid:durableId="1049844714">
    <w:abstractNumId w:val="15"/>
  </w:num>
  <w:num w:numId="22" w16cid:durableId="1252398710">
    <w:abstractNumId w:val="22"/>
  </w:num>
  <w:num w:numId="23" w16cid:durableId="198323973">
    <w:abstractNumId w:val="2"/>
  </w:num>
  <w:num w:numId="24" w16cid:durableId="1349138113">
    <w:abstractNumId w:val="8"/>
  </w:num>
  <w:num w:numId="25" w16cid:durableId="7296435">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96"/>
    <w:rsid w:val="000034A4"/>
    <w:rsid w:val="00010D34"/>
    <w:rsid w:val="00022216"/>
    <w:rsid w:val="000241DD"/>
    <w:rsid w:val="00037582"/>
    <w:rsid w:val="00042869"/>
    <w:rsid w:val="0004422F"/>
    <w:rsid w:val="00054E5C"/>
    <w:rsid w:val="00063DAE"/>
    <w:rsid w:val="000674B3"/>
    <w:rsid w:val="00076015"/>
    <w:rsid w:val="00081CDD"/>
    <w:rsid w:val="00094CFD"/>
    <w:rsid w:val="000A0038"/>
    <w:rsid w:val="000A0D66"/>
    <w:rsid w:val="000B53F1"/>
    <w:rsid w:val="000B6EBA"/>
    <w:rsid w:val="000C6260"/>
    <w:rsid w:val="000F7BC9"/>
    <w:rsid w:val="00110BFD"/>
    <w:rsid w:val="00114D3F"/>
    <w:rsid w:val="00122D19"/>
    <w:rsid w:val="00124E5D"/>
    <w:rsid w:val="00125DAC"/>
    <w:rsid w:val="0012655A"/>
    <w:rsid w:val="001349D8"/>
    <w:rsid w:val="00143253"/>
    <w:rsid w:val="00146E52"/>
    <w:rsid w:val="00147019"/>
    <w:rsid w:val="00153734"/>
    <w:rsid w:val="00154C05"/>
    <w:rsid w:val="00154E51"/>
    <w:rsid w:val="001567AB"/>
    <w:rsid w:val="0015790E"/>
    <w:rsid w:val="00176D74"/>
    <w:rsid w:val="00177940"/>
    <w:rsid w:val="001815B8"/>
    <w:rsid w:val="00185E62"/>
    <w:rsid w:val="001A452F"/>
    <w:rsid w:val="001B159B"/>
    <w:rsid w:val="001B1EC7"/>
    <w:rsid w:val="001C4138"/>
    <w:rsid w:val="001D0962"/>
    <w:rsid w:val="001E1134"/>
    <w:rsid w:val="00221394"/>
    <w:rsid w:val="00234DC4"/>
    <w:rsid w:val="002360CF"/>
    <w:rsid w:val="00241FED"/>
    <w:rsid w:val="002434D6"/>
    <w:rsid w:val="00246ABB"/>
    <w:rsid w:val="00255F0A"/>
    <w:rsid w:val="00260902"/>
    <w:rsid w:val="0027145F"/>
    <w:rsid w:val="002742EE"/>
    <w:rsid w:val="00275367"/>
    <w:rsid w:val="00277445"/>
    <w:rsid w:val="0029388D"/>
    <w:rsid w:val="002B475A"/>
    <w:rsid w:val="002C3E00"/>
    <w:rsid w:val="002D1702"/>
    <w:rsid w:val="002E096C"/>
    <w:rsid w:val="002E594B"/>
    <w:rsid w:val="002F6C8E"/>
    <w:rsid w:val="003110EF"/>
    <w:rsid w:val="00322E97"/>
    <w:rsid w:val="00340D26"/>
    <w:rsid w:val="00362F3B"/>
    <w:rsid w:val="00383112"/>
    <w:rsid w:val="00384FD9"/>
    <w:rsid w:val="00385D53"/>
    <w:rsid w:val="00386F50"/>
    <w:rsid w:val="0039061F"/>
    <w:rsid w:val="003A16DD"/>
    <w:rsid w:val="003C0B13"/>
    <w:rsid w:val="003C4E72"/>
    <w:rsid w:val="003C5BD8"/>
    <w:rsid w:val="003E3D65"/>
    <w:rsid w:val="003E4EB7"/>
    <w:rsid w:val="003E55B9"/>
    <w:rsid w:val="003E5FB8"/>
    <w:rsid w:val="00400A2E"/>
    <w:rsid w:val="00402DFB"/>
    <w:rsid w:val="00414486"/>
    <w:rsid w:val="0041454F"/>
    <w:rsid w:val="0041506D"/>
    <w:rsid w:val="00431380"/>
    <w:rsid w:val="00436132"/>
    <w:rsid w:val="0044101B"/>
    <w:rsid w:val="00442EB0"/>
    <w:rsid w:val="00445342"/>
    <w:rsid w:val="00451CA3"/>
    <w:rsid w:val="00465D8B"/>
    <w:rsid w:val="00474C38"/>
    <w:rsid w:val="00476C2A"/>
    <w:rsid w:val="0048155D"/>
    <w:rsid w:val="00490B9C"/>
    <w:rsid w:val="00490CEB"/>
    <w:rsid w:val="0049613A"/>
    <w:rsid w:val="00496828"/>
    <w:rsid w:val="004B17E0"/>
    <w:rsid w:val="004B3569"/>
    <w:rsid w:val="004B386B"/>
    <w:rsid w:val="004C1F6A"/>
    <w:rsid w:val="004C6890"/>
    <w:rsid w:val="004D4719"/>
    <w:rsid w:val="004D5F00"/>
    <w:rsid w:val="004D634E"/>
    <w:rsid w:val="004D7BB1"/>
    <w:rsid w:val="00503D41"/>
    <w:rsid w:val="00520340"/>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C1D69"/>
    <w:rsid w:val="005C3870"/>
    <w:rsid w:val="005D1FCA"/>
    <w:rsid w:val="005D201C"/>
    <w:rsid w:val="005E175F"/>
    <w:rsid w:val="005E4149"/>
    <w:rsid w:val="005F55C0"/>
    <w:rsid w:val="005F78B3"/>
    <w:rsid w:val="00601910"/>
    <w:rsid w:val="00601F79"/>
    <w:rsid w:val="0060313A"/>
    <w:rsid w:val="006113DF"/>
    <w:rsid w:val="00620296"/>
    <w:rsid w:val="0062160C"/>
    <w:rsid w:val="00621687"/>
    <w:rsid w:val="00623263"/>
    <w:rsid w:val="00632162"/>
    <w:rsid w:val="006366E0"/>
    <w:rsid w:val="00643492"/>
    <w:rsid w:val="00651C4D"/>
    <w:rsid w:val="00653D27"/>
    <w:rsid w:val="00674A20"/>
    <w:rsid w:val="00690890"/>
    <w:rsid w:val="00693BDF"/>
    <w:rsid w:val="006A161F"/>
    <w:rsid w:val="006B2F85"/>
    <w:rsid w:val="006B3A59"/>
    <w:rsid w:val="006C1D96"/>
    <w:rsid w:val="006C4C44"/>
    <w:rsid w:val="006D1679"/>
    <w:rsid w:val="006F453B"/>
    <w:rsid w:val="00700190"/>
    <w:rsid w:val="00700E0E"/>
    <w:rsid w:val="007205FF"/>
    <w:rsid w:val="007265B8"/>
    <w:rsid w:val="007366C0"/>
    <w:rsid w:val="007407BC"/>
    <w:rsid w:val="0074400D"/>
    <w:rsid w:val="0075364E"/>
    <w:rsid w:val="00753A4F"/>
    <w:rsid w:val="00754347"/>
    <w:rsid w:val="0075443B"/>
    <w:rsid w:val="007547EF"/>
    <w:rsid w:val="00762363"/>
    <w:rsid w:val="007640FF"/>
    <w:rsid w:val="00780B97"/>
    <w:rsid w:val="00790B06"/>
    <w:rsid w:val="00794448"/>
    <w:rsid w:val="007B1153"/>
    <w:rsid w:val="007C1CEC"/>
    <w:rsid w:val="007C20CD"/>
    <w:rsid w:val="007C370A"/>
    <w:rsid w:val="007D22E1"/>
    <w:rsid w:val="007E7769"/>
    <w:rsid w:val="008033C6"/>
    <w:rsid w:val="008208F6"/>
    <w:rsid w:val="00825E3B"/>
    <w:rsid w:val="008260B0"/>
    <w:rsid w:val="008340EC"/>
    <w:rsid w:val="00835C35"/>
    <w:rsid w:val="00836865"/>
    <w:rsid w:val="00846930"/>
    <w:rsid w:val="00847D09"/>
    <w:rsid w:val="00854585"/>
    <w:rsid w:val="0085555B"/>
    <w:rsid w:val="00855D3F"/>
    <w:rsid w:val="00861358"/>
    <w:rsid w:val="00876714"/>
    <w:rsid w:val="008800C7"/>
    <w:rsid w:val="0088116B"/>
    <w:rsid w:val="0089355F"/>
    <w:rsid w:val="008A3AAA"/>
    <w:rsid w:val="008A5F3B"/>
    <w:rsid w:val="008B5BDF"/>
    <w:rsid w:val="008B7907"/>
    <w:rsid w:val="008C6866"/>
    <w:rsid w:val="008D1EED"/>
    <w:rsid w:val="008D60F7"/>
    <w:rsid w:val="00904028"/>
    <w:rsid w:val="00905E27"/>
    <w:rsid w:val="00913E12"/>
    <w:rsid w:val="009205CE"/>
    <w:rsid w:val="00925A9A"/>
    <w:rsid w:val="009348C7"/>
    <w:rsid w:val="00935E08"/>
    <w:rsid w:val="00943B84"/>
    <w:rsid w:val="00957A4D"/>
    <w:rsid w:val="00960C0C"/>
    <w:rsid w:val="009627A6"/>
    <w:rsid w:val="009667A0"/>
    <w:rsid w:val="00983EFA"/>
    <w:rsid w:val="009B0A3F"/>
    <w:rsid w:val="009B1E72"/>
    <w:rsid w:val="009C47B4"/>
    <w:rsid w:val="009E0E9F"/>
    <w:rsid w:val="009E2C20"/>
    <w:rsid w:val="009F0072"/>
    <w:rsid w:val="009F2660"/>
    <w:rsid w:val="009F5385"/>
    <w:rsid w:val="00A04016"/>
    <w:rsid w:val="00A06BA2"/>
    <w:rsid w:val="00A15485"/>
    <w:rsid w:val="00A17243"/>
    <w:rsid w:val="00A238B6"/>
    <w:rsid w:val="00A3688E"/>
    <w:rsid w:val="00A40DBD"/>
    <w:rsid w:val="00A45641"/>
    <w:rsid w:val="00A458EA"/>
    <w:rsid w:val="00A5043D"/>
    <w:rsid w:val="00A558F8"/>
    <w:rsid w:val="00A562D2"/>
    <w:rsid w:val="00A64E9E"/>
    <w:rsid w:val="00A728A9"/>
    <w:rsid w:val="00A76BC8"/>
    <w:rsid w:val="00AA685A"/>
    <w:rsid w:val="00AB304E"/>
    <w:rsid w:val="00AB425B"/>
    <w:rsid w:val="00AB6DBE"/>
    <w:rsid w:val="00AC4895"/>
    <w:rsid w:val="00AD444A"/>
    <w:rsid w:val="00AD5695"/>
    <w:rsid w:val="00AD6812"/>
    <w:rsid w:val="00AE1A6A"/>
    <w:rsid w:val="00AE4275"/>
    <w:rsid w:val="00AE7EB7"/>
    <w:rsid w:val="00B05B2B"/>
    <w:rsid w:val="00B17212"/>
    <w:rsid w:val="00B234F1"/>
    <w:rsid w:val="00B24B8C"/>
    <w:rsid w:val="00B27B76"/>
    <w:rsid w:val="00B30211"/>
    <w:rsid w:val="00B32506"/>
    <w:rsid w:val="00B37005"/>
    <w:rsid w:val="00B42AB1"/>
    <w:rsid w:val="00B43054"/>
    <w:rsid w:val="00B476A6"/>
    <w:rsid w:val="00B563DD"/>
    <w:rsid w:val="00B64F64"/>
    <w:rsid w:val="00B71D12"/>
    <w:rsid w:val="00B71D35"/>
    <w:rsid w:val="00B77099"/>
    <w:rsid w:val="00B82B95"/>
    <w:rsid w:val="00B83732"/>
    <w:rsid w:val="00B8479D"/>
    <w:rsid w:val="00BA11DA"/>
    <w:rsid w:val="00BA1C75"/>
    <w:rsid w:val="00BA2B73"/>
    <w:rsid w:val="00BB5C86"/>
    <w:rsid w:val="00BD0F8A"/>
    <w:rsid w:val="00BF000D"/>
    <w:rsid w:val="00BF27FB"/>
    <w:rsid w:val="00C0504A"/>
    <w:rsid w:val="00C056B0"/>
    <w:rsid w:val="00C21AA4"/>
    <w:rsid w:val="00C260BB"/>
    <w:rsid w:val="00C332EA"/>
    <w:rsid w:val="00C338C6"/>
    <w:rsid w:val="00C34E1A"/>
    <w:rsid w:val="00C4550B"/>
    <w:rsid w:val="00C47935"/>
    <w:rsid w:val="00C51EDA"/>
    <w:rsid w:val="00C53F67"/>
    <w:rsid w:val="00C90C6B"/>
    <w:rsid w:val="00C93656"/>
    <w:rsid w:val="00C94B32"/>
    <w:rsid w:val="00CA7C43"/>
    <w:rsid w:val="00CB0B09"/>
    <w:rsid w:val="00CB1AC3"/>
    <w:rsid w:val="00CC7F21"/>
    <w:rsid w:val="00CD2714"/>
    <w:rsid w:val="00CD34D4"/>
    <w:rsid w:val="00CD3E48"/>
    <w:rsid w:val="00CD6583"/>
    <w:rsid w:val="00CE3E25"/>
    <w:rsid w:val="00CF7FA9"/>
    <w:rsid w:val="00D10724"/>
    <w:rsid w:val="00D1225C"/>
    <w:rsid w:val="00D17781"/>
    <w:rsid w:val="00D27823"/>
    <w:rsid w:val="00D31AEF"/>
    <w:rsid w:val="00D362A3"/>
    <w:rsid w:val="00D42713"/>
    <w:rsid w:val="00D43F0A"/>
    <w:rsid w:val="00D47371"/>
    <w:rsid w:val="00D52CCF"/>
    <w:rsid w:val="00D6066F"/>
    <w:rsid w:val="00D656D0"/>
    <w:rsid w:val="00D661A3"/>
    <w:rsid w:val="00D72E9C"/>
    <w:rsid w:val="00D75227"/>
    <w:rsid w:val="00D76286"/>
    <w:rsid w:val="00D76F02"/>
    <w:rsid w:val="00D8305F"/>
    <w:rsid w:val="00D93CDC"/>
    <w:rsid w:val="00DB36E1"/>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836D1"/>
    <w:rsid w:val="00EA4473"/>
    <w:rsid w:val="00EA4E53"/>
    <w:rsid w:val="00EB317A"/>
    <w:rsid w:val="00EB3E40"/>
    <w:rsid w:val="00EC6AFC"/>
    <w:rsid w:val="00EE2928"/>
    <w:rsid w:val="00EE3BA5"/>
    <w:rsid w:val="00EE4115"/>
    <w:rsid w:val="00EE536F"/>
    <w:rsid w:val="00EE71A9"/>
    <w:rsid w:val="00EF15B3"/>
    <w:rsid w:val="00EF786E"/>
    <w:rsid w:val="00F00BC4"/>
    <w:rsid w:val="00F01430"/>
    <w:rsid w:val="00F056D3"/>
    <w:rsid w:val="00F22702"/>
    <w:rsid w:val="00F3205E"/>
    <w:rsid w:val="00F34287"/>
    <w:rsid w:val="00F34461"/>
    <w:rsid w:val="00F36AE5"/>
    <w:rsid w:val="00F47E3B"/>
    <w:rsid w:val="00F5209A"/>
    <w:rsid w:val="00F564C2"/>
    <w:rsid w:val="00F5785D"/>
    <w:rsid w:val="00F63972"/>
    <w:rsid w:val="00F67F4B"/>
    <w:rsid w:val="00F752F5"/>
    <w:rsid w:val="00F80F24"/>
    <w:rsid w:val="00F81424"/>
    <w:rsid w:val="00F83851"/>
    <w:rsid w:val="00F8682C"/>
    <w:rsid w:val="00FA2448"/>
    <w:rsid w:val="00FB2942"/>
    <w:rsid w:val="00FB2B55"/>
    <w:rsid w:val="00FB6B64"/>
    <w:rsid w:val="00FC3893"/>
    <w:rsid w:val="00FC49D3"/>
    <w:rsid w:val="00FD5D3F"/>
    <w:rsid w:val="00FE4E42"/>
    <w:rsid w:val="00FE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SimSun"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SimSun"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SimSun" w:hAnsi="Arial" w:cs="Times New Roman"/>
      <w:sz w:val="36"/>
      <w:szCs w:val="20"/>
      <w:lang w:val="en-GB"/>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SimSun"/>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SimSun"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SimSun"/>
    </w:rPr>
  </w:style>
  <w:style w:type="character" w:customStyle="1" w:styleId="CommentTextChar">
    <w:name w:val="Comment Text Char"/>
    <w:basedOn w:val="DefaultParagraphFont"/>
    <w:link w:val="CommentText"/>
    <w:uiPriority w:val="99"/>
    <w:rsid w:val="00835C35"/>
    <w:rPr>
      <w:rFonts w:ascii="Times New Roman" w:eastAsia="SimSun"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SimSun"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527F03"/>
    <w:rPr>
      <w:rFonts w:ascii="Times New Roman" w:eastAsia="SimSun"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6831083">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2.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3.xml><?xml version="1.0" encoding="utf-8"?>
<ds:datastoreItem xmlns:ds="http://schemas.openxmlformats.org/officeDocument/2006/customXml" ds:itemID="{25C495E3-32AF-458E-B550-219AE05861C4}">
  <ds:schemaRefs>
    <ds:schemaRef ds:uri="http://schemas.openxmlformats.org/officeDocument/2006/bibliography"/>
  </ds:schemaRefs>
</ds:datastoreItem>
</file>

<file path=customXml/itemProps4.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4067</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Fang-Chen Cheng</cp:lastModifiedBy>
  <cp:revision>2</cp:revision>
  <cp:lastPrinted>2020-02-10T06:14:00Z</cp:lastPrinted>
  <dcterms:created xsi:type="dcterms:W3CDTF">2022-10-17T16:12:00Z</dcterms:created>
  <dcterms:modified xsi:type="dcterms:W3CDTF">2022-10-17T16:12:00Z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(3)08bgLsUn+lg0hTW0AC72/qrMlEGtV+RoH476geEIzhz6gYeXdD/kKADEBCQZcnlM5VotDa0s
gYc8tN0DXVT3Wxu+RJ5ktlrPI9nbhLxGuLYvKVNB7RmL589u+FqmBKcd9Z80j9TStIdfZToQ
GaIjML0yvEIEfh/598SSreCkyXjggQznmMfbQyCd9OXE9EEEbMg98HtrSJcPsO+3lpbRQF/U
hkMnyUrbJ3J29RiVgj</vt:lpwstr>
  </property>
  <property fmtid="{D5CDD505-2E9C-101B-9397-08002B2CF9AE}" pid="5" name="_2015_ms_pID_7253431">
    <vt:lpwstr>YZVq28pMcfplmSx/eS0B4ykyeB1lwo0lmTV/9U9JQEoU8H/zZKfppN
N+BeAR4orcLqqF+5KKPKqn0vuFH6/XKHVYg4CTyLv+wk+996FyNfKTMfXJkr6W52Sn7MOpjj
bs2aUvRf0ExQ/G34mmW+eCadAVXRj0HxRqEo9ZUWxnl6MEIxkZ+BJCXix1ZZwANc+tUdUHCY
pz3TpNYnz5kqMPSCYejqFtXA/4y/h13SCRXJ</vt:lpwstr>
  </property>
  <property fmtid="{D5CDD505-2E9C-101B-9397-08002B2CF9AE}" pid="6" name="_2015_ms_pID_7253432">
    <vt:lpwstr>QQ==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1665635131</vt:lpwstr>
  </property>
</Properties>
</file>