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r w:rsidRPr="008348CE">
                                    <w:rPr>
                                      <w:color w:val="000000"/>
                                      <w:sz w:val="12"/>
                                      <w:szCs w:val="12"/>
                                      <w:lang w:val="en-GB"/>
                                    </w:rPr>
                                    <w:t xml:space="preserve">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w:t>
            </w:r>
            <w:proofErr w:type="gramStart"/>
            <w:r>
              <w:t>e.g.</w:t>
            </w:r>
            <w:proofErr w:type="gramEnd"/>
            <w:r>
              <w:t xml:space="preserve">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w:t>
            </w:r>
            <w:proofErr w:type="gramStart"/>
            <w:r>
              <w:t>e.g.</w:t>
            </w:r>
            <w:proofErr w:type="gramEnd"/>
            <w:r>
              <w:t xml:space="preserve">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w:t>
            </w:r>
            <w:proofErr w:type="gramStart"/>
            <w:r w:rsidRPr="005E4149">
              <w:rPr>
                <w:i/>
                <w:iCs/>
              </w:rPr>
              <w:t>e.g.</w:t>
            </w:r>
            <w:proofErr w:type="gramEnd"/>
            <w:r w:rsidRPr="005E4149">
              <w:rPr>
                <w:i/>
                <w:iCs/>
              </w:rPr>
              <w:t xml:space="preserve">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w:t>
            </w:r>
            <w:proofErr w:type="gramStart"/>
            <w:r w:rsidRPr="008A3AAA">
              <w:rPr>
                <w:i/>
                <w:iCs/>
              </w:rPr>
              <w:t>e.g.</w:t>
            </w:r>
            <w:proofErr w:type="gramEnd"/>
            <w:r w:rsidRPr="008A3AAA">
              <w:rPr>
                <w:i/>
                <w:iCs/>
              </w:rPr>
              <w:t xml:space="preserve">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w:t>
      </w:r>
      <w:proofErr w:type="gramStart"/>
      <w:r>
        <w:rPr>
          <w:rFonts w:eastAsia="SimSun"/>
          <w:b/>
          <w:bCs/>
          <w:lang w:val="en-US"/>
        </w:rPr>
        <w:t>e.g.</w:t>
      </w:r>
      <w:proofErr w:type="gramEnd"/>
      <w:r>
        <w:rPr>
          <w:rFonts w:eastAsia="SimSun"/>
          <w:b/>
          <w:bCs/>
          <w:lang w:val="en-US"/>
        </w:rPr>
        <w:t xml:space="preserve">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It is unclear if this issue is due to these optional features not being widely supported (CG is an optional feature, 2_2 and 2_3 </w:t>
            </w:r>
            <w:proofErr w:type="gramStart"/>
            <w:r>
              <w:t>are</w:t>
            </w:r>
            <w:proofErr w:type="gramEnd"/>
            <w:r>
              <w:t xml:space="preserv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w:t>
            </w:r>
            <w:proofErr w:type="gramStart"/>
            <w:r>
              <w:rPr>
                <w:lang w:val="en-US"/>
              </w:rPr>
              <w:t>e.g.</w:t>
            </w:r>
            <w:proofErr w:type="gramEnd"/>
            <w:r>
              <w:rPr>
                <w:lang w:val="en-US"/>
              </w:rPr>
              <w:t xml:space="preserve">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 xml:space="preserve">n general, we share similar view with QC, while Samsung’s argument also sounds reasonable, although as UE vendor we may always prefer a </w:t>
            </w:r>
            <w:proofErr w:type="gramStart"/>
            <w:r>
              <w:rPr>
                <w:rFonts w:eastAsia="PMingLiU"/>
                <w:lang w:val="en-US" w:eastAsia="zh-TW"/>
              </w:rPr>
              <w:t>more safe</w:t>
            </w:r>
            <w:proofErr w:type="gramEnd"/>
            <w:r>
              <w:rPr>
                <w:rFonts w:eastAsia="PMingLiU"/>
                <w:lang w:val="en-US" w:eastAsia="zh-TW"/>
              </w:rPr>
              <w:t xml:space="preserv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w:t>
            </w:r>
            <w:proofErr w:type="gramStart"/>
            <w:r>
              <w:rPr>
                <w:rFonts w:eastAsia="PMingLiU"/>
                <w:lang w:val="en-US" w:eastAsia="zh-TW"/>
              </w:rPr>
              <w:t>e.g.</w:t>
            </w:r>
            <w:proofErr w:type="gramEnd"/>
            <w:r>
              <w:rPr>
                <w:rFonts w:eastAsia="PMingLiU"/>
                <w:lang w:val="en-US" w:eastAsia="zh-TW"/>
              </w:rPr>
              <w:t xml:space="preserve">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w:t>
            </w:r>
            <w:proofErr w:type="gramStart"/>
            <w:r>
              <w:rPr>
                <w:rFonts w:eastAsia="PMingLiU"/>
                <w:lang w:val="en-US" w:eastAsia="zh-TW"/>
              </w:rPr>
              <w:t>to extend</w:t>
            </w:r>
            <w:proofErr w:type="gramEnd"/>
            <w:r>
              <w:rPr>
                <w:rFonts w:eastAsia="PMingLiU"/>
                <w:lang w:val="en-US" w:eastAsia="zh-TW"/>
              </w:rPr>
              <w:t xml:space="preserve"> the discussion during next week or to postpone it to R1#111.</w:t>
            </w:r>
          </w:p>
        </w:tc>
      </w:tr>
    </w:tbl>
    <w:p w14:paraId="62092C4F" w14:textId="2F4C4122"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165E" w14:textId="77777777" w:rsidR="0012655A" w:rsidRDefault="0012655A">
      <w:pPr>
        <w:spacing w:after="0"/>
      </w:pPr>
      <w:r>
        <w:separator/>
      </w:r>
    </w:p>
  </w:endnote>
  <w:endnote w:type="continuationSeparator" w:id="0">
    <w:p w14:paraId="1FFD5C58" w14:textId="77777777" w:rsidR="0012655A" w:rsidRDefault="0012655A">
      <w:pPr>
        <w:spacing w:after="0"/>
      </w:pPr>
      <w:r>
        <w:continuationSeparator/>
      </w:r>
    </w:p>
  </w:endnote>
  <w:endnote w:type="continuationNotice" w:id="1">
    <w:p w14:paraId="1C8EBD61" w14:textId="77777777" w:rsidR="0012655A" w:rsidRDefault="00126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DFFB" w14:textId="77777777" w:rsidR="0012655A" w:rsidRDefault="0012655A">
      <w:pPr>
        <w:spacing w:after="0"/>
      </w:pPr>
      <w:r>
        <w:separator/>
      </w:r>
    </w:p>
  </w:footnote>
  <w:footnote w:type="continuationSeparator" w:id="0">
    <w:p w14:paraId="097BA20E" w14:textId="77777777" w:rsidR="0012655A" w:rsidRDefault="0012655A">
      <w:pPr>
        <w:spacing w:after="0"/>
      </w:pPr>
      <w:r>
        <w:continuationSeparator/>
      </w:r>
    </w:p>
  </w:footnote>
  <w:footnote w:type="continuationNotice" w:id="1">
    <w:p w14:paraId="39E6A36E" w14:textId="77777777" w:rsidR="0012655A" w:rsidRDefault="00126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9"/>
  </w:num>
  <w:num w:numId="6">
    <w:abstractNumId w:val="10"/>
  </w:num>
  <w:num w:numId="7">
    <w:abstractNumId w:val="8"/>
  </w:num>
  <w:num w:numId="8">
    <w:abstractNumId w:val="6"/>
  </w:num>
  <w:num w:numId="9">
    <w:abstractNumId w:val="5"/>
  </w:num>
  <w:num w:numId="10">
    <w:abstractNumId w:val="15"/>
  </w:num>
  <w:num w:numId="11">
    <w:abstractNumId w:val="14"/>
  </w:num>
  <w:num w:numId="12">
    <w:abstractNumId w:val="9"/>
  </w:num>
  <w:num w:numId="13">
    <w:abstractNumId w:val="3"/>
  </w:num>
  <w:num w:numId="14">
    <w:abstractNumId w:val="1"/>
  </w:num>
  <w:num w:numId="15">
    <w:abstractNumId w:val="4"/>
  </w:num>
  <w:num w:numId="16">
    <w:abstractNumId w:val="16"/>
  </w:num>
  <w:num w:numId="17">
    <w:abstractNumId w:val="12"/>
  </w:num>
  <w:num w:numId="18">
    <w:abstractNumId w:val="13"/>
  </w:num>
  <w:num w:numId="19">
    <w:abstractNumId w:val="11"/>
  </w:num>
  <w:num w:numId="20">
    <w:abstractNumId w:val="17"/>
  </w:num>
  <w:num w:numId="21">
    <w:abstractNumId w:val="13"/>
  </w:num>
  <w:num w:numId="22">
    <w:abstractNumId w:val="20"/>
  </w:num>
  <w:num w:numId="23">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114D3F"/>
    <w:rsid w:val="00122D19"/>
    <w:rsid w:val="00124E5D"/>
    <w:rsid w:val="00125DAC"/>
    <w:rsid w:val="0012655A"/>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6930"/>
    <w:rsid w:val="00847D09"/>
    <w:rsid w:val="00854585"/>
    <w:rsid w:val="0085555B"/>
    <w:rsid w:val="00861358"/>
    <w:rsid w:val="00876714"/>
    <w:rsid w:val="008800C7"/>
    <w:rsid w:val="0088116B"/>
    <w:rsid w:val="0089355F"/>
    <w:rsid w:val="008A3AAA"/>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6BC8"/>
    <w:rsid w:val="00AA685A"/>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B317A"/>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143B98C7-F441-4A43-9DF3-5A04A7DE5C69}">
  <ds:schemaRefs>
    <ds:schemaRef ds:uri="http://schemas.openxmlformats.org/officeDocument/2006/bibliography"/>
  </ds:schemaRefs>
</ds:datastoreItem>
</file>

<file path=customXml/itemProps3.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2</cp:revision>
  <cp:lastPrinted>2020-02-10T06:14:00Z</cp:lastPrinted>
  <dcterms:created xsi:type="dcterms:W3CDTF">2022-10-14T21:39:00Z</dcterms:created>
  <dcterms:modified xsi:type="dcterms:W3CDTF">2022-10-14T21:39:00Z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