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867A5" w14:textId="701DE94C" w:rsidR="009B1E72" w:rsidRPr="009B1E72" w:rsidRDefault="009B1E72" w:rsidP="009B1E72">
      <w:pPr>
        <w:pStyle w:val="Header"/>
        <w:tabs>
          <w:tab w:val="right" w:pos="9639"/>
        </w:tabs>
        <w:jc w:val="both"/>
        <w:rPr>
          <w:rFonts w:eastAsia="Times New Roman" w:cs="Arial"/>
          <w:bCs/>
          <w:noProof w:val="0"/>
          <w:sz w:val="28"/>
          <w:lang w:val="en-GB"/>
        </w:rPr>
      </w:pPr>
      <w:r w:rsidRPr="009B1E72">
        <w:rPr>
          <w:rFonts w:eastAsia="Times New Roman" w:cs="Arial"/>
          <w:bCs/>
          <w:noProof w:val="0"/>
          <w:sz w:val="28"/>
          <w:lang w:val="en-GB"/>
        </w:rPr>
        <w:t>3GPP TSG-RAN WG1 Meeting #110bis</w:t>
      </w:r>
      <w:r w:rsidRPr="009B1E72">
        <w:rPr>
          <w:rFonts w:eastAsia="Times New Roman" w:cs="Arial"/>
          <w:bCs/>
          <w:noProof w:val="0"/>
          <w:sz w:val="28"/>
          <w:lang w:val="en-GB"/>
        </w:rPr>
        <w:tab/>
        <w:t>R1-220</w:t>
      </w:r>
      <w:r>
        <w:rPr>
          <w:rFonts w:eastAsia="Times New Roman" w:cs="Arial"/>
          <w:bCs/>
          <w:noProof w:val="0"/>
          <w:sz w:val="28"/>
          <w:lang w:val="en-GB"/>
        </w:rPr>
        <w:t>xxxx</w:t>
      </w:r>
    </w:p>
    <w:p w14:paraId="7C15AD34" w14:textId="7F2CF962" w:rsidR="00620296" w:rsidRDefault="009B1E72" w:rsidP="009B1E72">
      <w:pPr>
        <w:pStyle w:val="Header"/>
        <w:tabs>
          <w:tab w:val="right" w:pos="9639"/>
        </w:tabs>
        <w:jc w:val="both"/>
        <w:rPr>
          <w:sz w:val="24"/>
        </w:rPr>
      </w:pPr>
      <w:r w:rsidRPr="009B1E72">
        <w:rPr>
          <w:rFonts w:eastAsia="Times New Roman" w:cs="Arial"/>
          <w:bCs/>
          <w:noProof w:val="0"/>
          <w:sz w:val="28"/>
          <w:lang w:val="en-GB"/>
        </w:rPr>
        <w:t>e-Meeting, October 10th – 14th, 2022</w:t>
      </w:r>
      <w:r w:rsidR="00620296" w:rsidRPr="00F752F5">
        <w:rPr>
          <w:sz w:val="24"/>
        </w:rPr>
        <w:tab/>
      </w:r>
    </w:p>
    <w:p w14:paraId="37F837FF" w14:textId="77777777" w:rsidR="00F81424" w:rsidRPr="00F752F5" w:rsidRDefault="00F81424" w:rsidP="00F81424">
      <w:pPr>
        <w:pStyle w:val="Header"/>
        <w:tabs>
          <w:tab w:val="right" w:pos="9639"/>
        </w:tabs>
        <w:jc w:val="both"/>
        <w:rPr>
          <w:i/>
          <w:sz w:val="32"/>
        </w:rPr>
      </w:pPr>
    </w:p>
    <w:p w14:paraId="66A2A3CB" w14:textId="5606D7E1" w:rsidR="00620296" w:rsidRPr="00F752F5" w:rsidRDefault="00620296" w:rsidP="00620296">
      <w:pPr>
        <w:tabs>
          <w:tab w:val="left" w:pos="1985"/>
        </w:tabs>
        <w:jc w:val="both"/>
        <w:rPr>
          <w:rFonts w:ascii="Arial" w:hAnsi="Arial"/>
          <w:sz w:val="24"/>
          <w:lang w:val="en-US"/>
        </w:rPr>
      </w:pPr>
      <w:r w:rsidRPr="00F752F5">
        <w:rPr>
          <w:rFonts w:ascii="Arial" w:hAnsi="Arial"/>
          <w:b/>
          <w:sz w:val="24"/>
          <w:lang w:val="en-US"/>
        </w:rPr>
        <w:t>Agenda item:</w:t>
      </w:r>
      <w:r w:rsidRPr="00F752F5">
        <w:rPr>
          <w:rFonts w:ascii="Arial" w:hAnsi="Arial"/>
          <w:sz w:val="24"/>
          <w:lang w:val="en-US"/>
        </w:rPr>
        <w:tab/>
      </w:r>
      <w:bookmarkStart w:id="0" w:name="Source"/>
      <w:bookmarkEnd w:id="0"/>
      <w:r w:rsidR="00D362A3">
        <w:rPr>
          <w:rFonts w:ascii="Arial" w:hAnsi="Arial"/>
          <w:sz w:val="24"/>
          <w:lang w:val="en-US"/>
        </w:rPr>
        <w:t>7.1</w:t>
      </w:r>
    </w:p>
    <w:p w14:paraId="08727EFD" w14:textId="502C9427" w:rsidR="00620296" w:rsidRPr="00F752F5" w:rsidRDefault="00620296" w:rsidP="00620296">
      <w:pPr>
        <w:tabs>
          <w:tab w:val="left" w:pos="1985"/>
        </w:tabs>
        <w:jc w:val="both"/>
        <w:rPr>
          <w:rFonts w:ascii="Arial" w:hAnsi="Arial"/>
          <w:sz w:val="24"/>
          <w:lang w:val="en-US"/>
        </w:rPr>
      </w:pPr>
      <w:r w:rsidRPr="00F752F5">
        <w:rPr>
          <w:rFonts w:ascii="Arial" w:hAnsi="Arial"/>
          <w:b/>
          <w:sz w:val="24"/>
          <w:lang w:val="en-US"/>
        </w:rPr>
        <w:t xml:space="preserve">Source: </w:t>
      </w:r>
      <w:r w:rsidRPr="00F752F5">
        <w:rPr>
          <w:rFonts w:ascii="Arial" w:hAnsi="Arial"/>
          <w:b/>
          <w:sz w:val="24"/>
          <w:lang w:val="en-US"/>
        </w:rPr>
        <w:tab/>
      </w:r>
      <w:r w:rsidR="009B1E72" w:rsidRPr="009B1E72">
        <w:rPr>
          <w:rFonts w:ascii="Arial" w:hAnsi="Arial"/>
          <w:sz w:val="24"/>
          <w:lang w:val="en-US"/>
        </w:rPr>
        <w:t>Moderator (</w:t>
      </w:r>
      <w:r w:rsidRPr="00F752F5">
        <w:rPr>
          <w:rFonts w:ascii="Arial" w:hAnsi="Arial"/>
          <w:sz w:val="24"/>
          <w:lang w:val="en-US"/>
        </w:rPr>
        <w:t>Qualcomm Incorporated</w:t>
      </w:r>
      <w:r w:rsidR="009B1E72">
        <w:rPr>
          <w:rFonts w:ascii="Arial" w:hAnsi="Arial"/>
          <w:sz w:val="24"/>
          <w:lang w:val="en-US"/>
        </w:rPr>
        <w:t>)</w:t>
      </w:r>
    </w:p>
    <w:p w14:paraId="2B7E5407" w14:textId="07A75412" w:rsidR="00620296" w:rsidRPr="00F752F5" w:rsidRDefault="00620296" w:rsidP="00620296">
      <w:pPr>
        <w:ind w:left="1988" w:hanging="1988"/>
        <w:jc w:val="both"/>
        <w:rPr>
          <w:rFonts w:ascii="Arial" w:hAnsi="Arial"/>
          <w:sz w:val="28"/>
          <w:lang w:val="en-US"/>
        </w:rPr>
      </w:pPr>
      <w:r w:rsidRPr="00F752F5">
        <w:rPr>
          <w:rFonts w:ascii="Arial" w:hAnsi="Arial"/>
          <w:b/>
          <w:sz w:val="24"/>
          <w:lang w:val="en-US"/>
        </w:rPr>
        <w:t>Title:</w:t>
      </w:r>
      <w:r w:rsidRPr="00F752F5">
        <w:rPr>
          <w:rFonts w:ascii="Arial" w:hAnsi="Arial"/>
          <w:sz w:val="24"/>
          <w:lang w:val="en-US"/>
        </w:rPr>
        <w:t xml:space="preserve"> </w:t>
      </w:r>
      <w:r w:rsidRPr="00F752F5">
        <w:rPr>
          <w:rFonts w:ascii="Arial" w:hAnsi="Arial"/>
          <w:sz w:val="22"/>
          <w:lang w:val="en-US"/>
        </w:rPr>
        <w:tab/>
      </w:r>
      <w:r w:rsidR="009B1E72">
        <w:rPr>
          <w:rFonts w:ascii="Arial" w:hAnsi="Arial"/>
          <w:sz w:val="22"/>
          <w:lang w:val="en-US"/>
        </w:rPr>
        <w:t>[</w:t>
      </w:r>
      <w:r w:rsidR="009B1E72" w:rsidRPr="009B1E72">
        <w:rPr>
          <w:rFonts w:ascii="Arial" w:hAnsi="Arial"/>
          <w:sz w:val="22"/>
          <w:lang w:val="en-US"/>
        </w:rPr>
        <w:t>110bis-e-NR-R15-08</w:t>
      </w:r>
      <w:r w:rsidR="009B1E72">
        <w:rPr>
          <w:rFonts w:ascii="Arial" w:hAnsi="Arial"/>
          <w:sz w:val="22"/>
          <w:lang w:val="en-US"/>
        </w:rPr>
        <w:t xml:space="preserve">] - </w:t>
      </w:r>
      <w:r w:rsidR="009B1E72" w:rsidRPr="009B1E72">
        <w:rPr>
          <w:rFonts w:ascii="Arial" w:hAnsi="Arial"/>
          <w:sz w:val="24"/>
          <w:lang w:val="en-US"/>
        </w:rPr>
        <w:t>Discussion on timeline for group power control command</w:t>
      </w:r>
    </w:p>
    <w:p w14:paraId="412B4E4E" w14:textId="75646A95" w:rsidR="00B32506" w:rsidRPr="00F752F5" w:rsidRDefault="00620296" w:rsidP="008208F6">
      <w:pPr>
        <w:tabs>
          <w:tab w:val="left" w:pos="1985"/>
        </w:tabs>
        <w:ind w:right="-441"/>
        <w:jc w:val="both"/>
        <w:rPr>
          <w:rFonts w:ascii="Arial" w:hAnsi="Arial"/>
          <w:sz w:val="24"/>
          <w:lang w:val="en-US"/>
        </w:rPr>
      </w:pPr>
      <w:r w:rsidRPr="00F752F5">
        <w:rPr>
          <w:rFonts w:ascii="Arial" w:hAnsi="Arial"/>
          <w:b/>
          <w:sz w:val="24"/>
          <w:lang w:val="en-US"/>
        </w:rPr>
        <w:t>Document for:</w:t>
      </w:r>
      <w:r w:rsidRPr="00F752F5">
        <w:rPr>
          <w:rFonts w:ascii="Arial" w:hAnsi="Arial"/>
          <w:sz w:val="24"/>
          <w:lang w:val="en-US"/>
        </w:rPr>
        <w:tab/>
      </w:r>
      <w:bookmarkStart w:id="1" w:name="DocumentFor"/>
      <w:bookmarkEnd w:id="1"/>
      <w:r w:rsidRPr="00F752F5">
        <w:rPr>
          <w:rFonts w:ascii="Arial" w:hAnsi="Arial"/>
          <w:sz w:val="24"/>
          <w:lang w:val="en-US"/>
        </w:rPr>
        <w:t>Discussion and Decision</w:t>
      </w:r>
    </w:p>
    <w:p w14:paraId="2859D330" w14:textId="6EAD4AFC" w:rsidR="008208F6" w:rsidRPr="00F752F5" w:rsidRDefault="008208F6" w:rsidP="008208F6">
      <w:pPr>
        <w:tabs>
          <w:tab w:val="left" w:pos="1985"/>
        </w:tabs>
        <w:ind w:right="-441"/>
        <w:jc w:val="both"/>
        <w:rPr>
          <w:rFonts w:ascii="Arial" w:hAnsi="Arial"/>
          <w:sz w:val="24"/>
          <w:lang w:val="en-US"/>
        </w:rPr>
      </w:pPr>
    </w:p>
    <w:p w14:paraId="092284EF" w14:textId="7067EA89" w:rsidR="001B159B" w:rsidRDefault="001B159B" w:rsidP="001B159B">
      <w:pPr>
        <w:pStyle w:val="Heading1"/>
        <w:numPr>
          <w:ilvl w:val="0"/>
          <w:numId w:val="1"/>
        </w:numPr>
        <w:tabs>
          <w:tab w:val="clear" w:pos="1140"/>
          <w:tab w:val="num" w:pos="720"/>
        </w:tabs>
        <w:ind w:left="720" w:hanging="720"/>
        <w:jc w:val="both"/>
        <w:rPr>
          <w:lang w:val="en-US"/>
        </w:rPr>
      </w:pPr>
      <w:r w:rsidRPr="00F752F5">
        <w:rPr>
          <w:lang w:val="en-US"/>
        </w:rPr>
        <w:t>Background</w:t>
      </w:r>
    </w:p>
    <w:p w14:paraId="5D9D83D4" w14:textId="18DE9FE3" w:rsidR="009B1E72" w:rsidRDefault="009B1E72" w:rsidP="009B1E72">
      <w:pPr>
        <w:rPr>
          <w:lang w:val="en-US"/>
        </w:rPr>
      </w:pPr>
      <w:r>
        <w:rPr>
          <w:lang w:val="en-US"/>
        </w:rPr>
        <w:t>This email discussion is to treat the following contribution</w:t>
      </w:r>
      <w:r w:rsidR="00CC7F21">
        <w:rPr>
          <w:lang w:val="en-US"/>
        </w:rPr>
        <w:t xml:space="preserve"> (CR for Rel-16)</w:t>
      </w:r>
      <w:r>
        <w:rPr>
          <w:lang w:val="en-US"/>
        </w:rPr>
        <w:t>:</w:t>
      </w:r>
    </w:p>
    <w:p w14:paraId="7ED027B9" w14:textId="6A27C6FA" w:rsidR="009B1E72" w:rsidRDefault="009B1E72" w:rsidP="009B1E72">
      <w:r w:rsidRPr="009B1E72">
        <w:t>R1-2209934</w:t>
      </w:r>
      <w:r w:rsidRPr="009B1E72">
        <w:tab/>
        <w:t>Draft CR on Clarification on timelines for group power control command</w:t>
      </w:r>
      <w:r w:rsidRPr="009B1E72">
        <w:tab/>
        <w:t>Qualcomm Incorporated</w:t>
      </w:r>
    </w:p>
    <w:p w14:paraId="13096387" w14:textId="7EB48913" w:rsidR="009B1E72" w:rsidRDefault="009B1E72" w:rsidP="009B1E72">
      <w:r>
        <w:t xml:space="preserve">The contribution above proposes to define the timelines for group power control as </w:t>
      </w:r>
      <m:oMath>
        <m:sSub>
          <m:sSubPr>
            <m:ctrlPr>
              <w:rPr>
                <w:rFonts w:ascii="Cambria Math" w:hAnsi="Cambria Math"/>
                <w:i/>
                <w:noProof/>
              </w:rPr>
            </m:ctrlPr>
          </m:sSubPr>
          <m:e>
            <m:r>
              <w:rPr>
                <w:rFonts w:ascii="Cambria Math" w:hAnsi="Cambria Math"/>
                <w:noProof/>
              </w:rPr>
              <m:t>T</m:t>
            </m:r>
          </m:e>
          <m:sub>
            <m:r>
              <w:rPr>
                <w:rFonts w:ascii="Cambria Math" w:hAnsi="Cambria Math"/>
                <w:noProof/>
              </w:rPr>
              <m:t>proc,2</m:t>
            </m:r>
          </m:sub>
        </m:sSub>
      </m:oMath>
      <w:r>
        <w:t>. According to the proponents, based on the current specifications the UE has zero or negative time to decode a DCI and apply the TPC command. For completeness, the “reasons for change”, “summary of change” and actual CR change are shown below:</w:t>
      </w:r>
    </w:p>
    <w:p w14:paraId="552A6E7D" w14:textId="57DD9643" w:rsidR="009B1E72" w:rsidRDefault="009B1E72" w:rsidP="009B1E72"/>
    <w:tbl>
      <w:tblPr>
        <w:tblW w:w="9640" w:type="dxa"/>
        <w:tblInd w:w="42" w:type="dxa"/>
        <w:tblBorders>
          <w:top w:val="single" w:sz="4" w:space="0" w:color="auto"/>
          <w:left w:val="single" w:sz="4" w:space="0" w:color="auto"/>
          <w:bottom w:val="single" w:sz="4" w:space="0" w:color="auto"/>
          <w:right w:val="single" w:sz="4" w:space="0" w:color="auto"/>
        </w:tblBorders>
        <w:tblLayout w:type="fixed"/>
        <w:tblCellMar>
          <w:left w:w="42" w:type="dxa"/>
          <w:right w:w="42" w:type="dxa"/>
        </w:tblCellMar>
        <w:tblLook w:val="0000" w:firstRow="0" w:lastRow="0" w:firstColumn="0" w:lastColumn="0" w:noHBand="0" w:noVBand="0"/>
      </w:tblPr>
      <w:tblGrid>
        <w:gridCol w:w="2694"/>
        <w:gridCol w:w="6946"/>
      </w:tblGrid>
      <w:tr w:rsidR="009B1E72" w14:paraId="59615D7A" w14:textId="77777777" w:rsidTr="009B1E72">
        <w:tc>
          <w:tcPr>
            <w:tcW w:w="2694" w:type="dxa"/>
          </w:tcPr>
          <w:p w14:paraId="46C3F833" w14:textId="77777777" w:rsidR="009B1E72" w:rsidRDefault="009B1E72" w:rsidP="00B8479D">
            <w:pPr>
              <w:pStyle w:val="CRCoverPage"/>
              <w:tabs>
                <w:tab w:val="right" w:pos="2184"/>
              </w:tabs>
              <w:spacing w:after="0"/>
              <w:rPr>
                <w:b/>
                <w:i/>
                <w:noProof/>
              </w:rPr>
            </w:pPr>
            <w:r>
              <w:rPr>
                <w:b/>
                <w:i/>
                <w:noProof/>
              </w:rPr>
              <w:t>Reason for change:</w:t>
            </w:r>
          </w:p>
        </w:tc>
        <w:tc>
          <w:tcPr>
            <w:tcW w:w="6946" w:type="dxa"/>
            <w:shd w:val="pct30" w:color="FFFF00" w:fill="auto"/>
          </w:tcPr>
          <w:p w14:paraId="6715A55A" w14:textId="77777777" w:rsidR="009B1E72" w:rsidRDefault="009B1E72" w:rsidP="00B8479D">
            <w:pPr>
              <w:pStyle w:val="CRCoverPage"/>
              <w:ind w:left="100"/>
            </w:pPr>
            <w:r>
              <w:rPr>
                <w:noProof/>
              </w:rPr>
              <w:t xml:space="preserve">Current specification does not clarify what is the required timeline for application of TPC commands carried over group DCIs (DCI format 2_2 scrambled by </w:t>
            </w:r>
            <w:r>
              <w:t>TPC-PUCCH-RNTI or</w:t>
            </w:r>
            <w:r>
              <w:rPr>
                <w:noProof/>
              </w:rPr>
              <w:t xml:space="preserve"> </w:t>
            </w:r>
            <w:r>
              <w:t>TPC-PUSCH-RNTI, or DCI format 2_3 scrambled by TPC-SRS-RNTI).</w:t>
            </w:r>
          </w:p>
          <w:p w14:paraId="44754BF5" w14:textId="77777777" w:rsidR="009B1E72" w:rsidRDefault="009B1E72" w:rsidP="00B8479D">
            <w:pPr>
              <w:pStyle w:val="CRCoverPage"/>
              <w:ind w:left="100"/>
            </w:pPr>
            <w:r>
              <w:t>For instance, if we conside the case of using 2_2 for power control of CG-PUSCH, where the CG-PUSCH reads as follows (TS 38.213, 7.1.1):</w:t>
            </w:r>
          </w:p>
          <w:p w14:paraId="62EFBCCF" w14:textId="77777777" w:rsidR="009B1E72" w:rsidRDefault="009B1E72" w:rsidP="00B8479D">
            <w:pPr>
              <w:pStyle w:val="CRCoverPage"/>
              <w:ind w:left="100"/>
              <w:rPr>
                <w:noProof/>
              </w:rPr>
            </w:pPr>
            <w:r>
              <w:rPr>
                <w:noProof/>
                <w:lang w:val="en-US" w:eastAsia="zh-CN"/>
              </w:rPr>
              <mc:AlternateContent>
                <mc:Choice Requires="wps">
                  <w:drawing>
                    <wp:inline distT="0" distB="0" distL="0" distR="0" wp14:anchorId="4D467C5A" wp14:editId="241D7352">
                      <wp:extent cx="4149156" cy="1072966"/>
                      <wp:effectExtent l="0" t="0" r="22860" b="1333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9156" cy="1072966"/>
                              </a:xfrm>
                              <a:prstGeom prst="rect">
                                <a:avLst/>
                              </a:prstGeom>
                              <a:solidFill>
                                <a:srgbClr val="FFFFFF"/>
                              </a:solidFill>
                              <a:ln w="9525">
                                <a:solidFill>
                                  <a:srgbClr val="000000"/>
                                </a:solidFill>
                                <a:miter lim="800000"/>
                                <a:headEnd/>
                                <a:tailEnd/>
                              </a:ln>
                            </wps:spPr>
                            <wps:txbx>
                              <w:txbxContent>
                                <w:p w14:paraId="59C3F00D" w14:textId="77777777" w:rsidR="009B1E72" w:rsidRPr="008348CE" w:rsidRDefault="009B1E72" w:rsidP="009B1E72">
                                  <w:pPr>
                                    <w:pStyle w:val="B3"/>
                                    <w:ind w:left="284"/>
                                    <w:rPr>
                                      <w:lang w:val="en-US"/>
                                    </w:rPr>
                                  </w:pPr>
                                  <w:r w:rsidRPr="008471F8">
                                    <w:t>-</w:t>
                                  </w:r>
                                  <w:r w:rsidRPr="008471F8">
                                    <w:tab/>
                                    <w:t xml:space="preserve">If </w:t>
                                  </w:r>
                                  <w:r>
                                    <w:t>a</w:t>
                                  </w:r>
                                  <w:r w:rsidRPr="008471F8">
                                    <w:t xml:space="preserve"> PUSCH transmission is configured by </w:t>
                                  </w:r>
                                  <w:r w:rsidRPr="008471F8">
                                    <w:rPr>
                                      <w:i/>
                                      <w:iCs/>
                                    </w:rPr>
                                    <w:t>ConfiguredGrantConfig</w:t>
                                  </w:r>
                                  <w:r w:rsidRPr="008471F8">
                                    <w:t xml:space="preserve">, </w:t>
                                  </w:r>
                                  <m:oMath>
                                    <m:sSub>
                                      <m:sSubPr>
                                        <m:ctrlPr>
                                          <w:rPr>
                                            <w:rFonts w:ascii="Cambria Math" w:hAnsi="Cambria Math"/>
                                            <w:iCs/>
                                          </w:rPr>
                                        </m:ctrlPr>
                                      </m:sSubPr>
                                      <m:e>
                                        <m:r>
                                          <w:rPr>
                                            <w:rFonts w:ascii="Cambria Math" w:hAnsi="Cambria Math"/>
                                          </w:rPr>
                                          <m:t>K</m:t>
                                        </m:r>
                                      </m:e>
                                      <m:sub>
                                        <m:r>
                                          <m:rPr>
                                            <m:sty m:val="p"/>
                                          </m:rPr>
                                          <w:rPr>
                                            <w:rFonts w:ascii="Cambria Math"/>
                                          </w:rPr>
                                          <m:t>PUSCH</m:t>
                                        </m:r>
                                      </m:sub>
                                    </m:sSub>
                                    <m:r>
                                      <w:rPr>
                                        <w:rFonts w:ascii="Cambria Math" w:hAnsi="Cambria Math"/>
                                      </w:rPr>
                                      <m:t>(i)</m:t>
                                    </m:r>
                                  </m:oMath>
                                  <w:r w:rsidRPr="008471F8">
                                    <w:t xml:space="preserve"> is a number of </w:t>
                                  </w:r>
                                  <m:oMath>
                                    <m:sSub>
                                      <m:sSubPr>
                                        <m:ctrlPr>
                                          <w:rPr>
                                            <w:rFonts w:ascii="Cambria Math" w:hAnsi="Cambria Math"/>
                                            <w:iCs/>
                                          </w:rPr>
                                        </m:ctrlPr>
                                      </m:sSubPr>
                                      <m:e>
                                        <m:r>
                                          <w:rPr>
                                            <w:rFonts w:ascii="Cambria Math" w:hAnsi="Cambria Math"/>
                                          </w:rPr>
                                          <m:t>K</m:t>
                                        </m:r>
                                      </m:e>
                                      <m:sub>
                                        <m:r>
                                          <m:rPr>
                                            <m:sty m:val="p"/>
                                          </m:rPr>
                                          <w:rPr>
                                            <w:rFonts w:ascii="Cambria Math"/>
                                          </w:rPr>
                                          <m:t>PUSCH,min</m:t>
                                        </m:r>
                                      </m:sub>
                                    </m:sSub>
                                  </m:oMath>
                                  <w:r w:rsidRPr="008471F8">
                                    <w:t xml:space="preserve"> symbols equal to the product of a number of symbols per slot, </w:t>
                                  </w:r>
                                  <m:oMath>
                                    <m:sSubSup>
                                      <m:sSubSupPr>
                                        <m:ctrlPr>
                                          <w:rPr>
                                            <w:rFonts w:ascii="Cambria Math" w:hAnsi="Cambria Math"/>
                                            <w:iCs/>
                                            <w:lang w:val="x-none"/>
                                          </w:rPr>
                                        </m:ctrlPr>
                                      </m:sSubSupPr>
                                      <m:e>
                                        <m:r>
                                          <w:rPr>
                                            <w:rFonts w:ascii="Cambria Math" w:hAnsi="Cambria Math"/>
                                          </w:rPr>
                                          <m:t>N</m:t>
                                        </m:r>
                                      </m:e>
                                      <m:sub>
                                        <m:r>
                                          <m:rPr>
                                            <m:sty m:val="p"/>
                                          </m:rPr>
                                          <w:rPr>
                                            <w:rFonts w:ascii="Cambria Math" w:hAnsi="Cambria Math"/>
                                          </w:rPr>
                                          <m:t>symb</m:t>
                                        </m:r>
                                      </m:sub>
                                      <m:sup>
                                        <m:r>
                                          <m:rPr>
                                            <m:sty m:val="p"/>
                                          </m:rPr>
                                          <w:rPr>
                                            <w:rFonts w:ascii="Cambria Math" w:hAnsi="Cambria Math"/>
                                          </w:rPr>
                                          <m:t>slot</m:t>
                                        </m:r>
                                      </m:sup>
                                    </m:sSubSup>
                                  </m:oMath>
                                  <w:r w:rsidRPr="008471F8">
                                    <w:t xml:space="preserve">, and the minimum of the values provided by </w:t>
                                  </w:r>
                                  <w:r w:rsidRPr="008471F8">
                                    <w:rPr>
                                      <w:i/>
                                    </w:rPr>
                                    <w:t>k2</w:t>
                                  </w:r>
                                  <w:r w:rsidRPr="008471F8">
                                    <w:t xml:space="preserve"> </w:t>
                                  </w:r>
                                  <w:r w:rsidRPr="008471F8">
                                    <w:rPr>
                                      <w:rFonts w:hint="eastAsia"/>
                                    </w:rPr>
                                    <w:t xml:space="preserve">in </w:t>
                                  </w:r>
                                  <w:r w:rsidRPr="008471F8">
                                    <w:rPr>
                                      <w:rFonts w:hint="eastAsia"/>
                                      <w:i/>
                                      <w:iCs/>
                                    </w:rPr>
                                    <w:t xml:space="preserve">PUSCH-ConfigCommon </w:t>
                                  </w:r>
                                  <w:r w:rsidRPr="008471F8">
                                    <w:t xml:space="preserve">for </w:t>
                                  </w:r>
                                  <w:r>
                                    <w:t xml:space="preserve">active </w:t>
                                  </w:r>
                                  <w:r w:rsidRPr="008471F8">
                                    <w:rPr>
                                      <w:lang w:val="en-US"/>
                                    </w:rPr>
                                    <w:t>UL BWP</w:t>
                                  </w:r>
                                  <w:r w:rsidRPr="00F415B1">
                                    <w:rPr>
                                      <w:lang w:val="en-US"/>
                                    </w:rPr>
                                    <w:t xml:space="preserve"> </w:t>
                                  </w:r>
                                  <m:oMath>
                                    <m:r>
                                      <w:rPr>
                                        <w:rFonts w:ascii="Cambria Math" w:hAnsi="Cambria Math"/>
                                      </w:rPr>
                                      <m:t>b</m:t>
                                    </m:r>
                                  </m:oMath>
                                  <w:r w:rsidRPr="00F415B1">
                                    <w:rPr>
                                      <w:iCs/>
                                      <w:lang w:val="en-US"/>
                                    </w:rPr>
                                    <w:t xml:space="preserve"> </w:t>
                                  </w:r>
                                  <w:r w:rsidRPr="00F415B1">
                                    <w:rPr>
                                      <w:lang w:val="en-US"/>
                                    </w:rPr>
                                    <w:t xml:space="preserve">of carrier </w:t>
                                  </w:r>
                                  <m:oMath>
                                    <m:r>
                                      <w:rPr>
                                        <w:rFonts w:ascii="Cambria Math" w:hAnsi="Cambria Math"/>
                                        <w:lang w:val="en-US"/>
                                      </w:rPr>
                                      <m:t>f</m:t>
                                    </m:r>
                                  </m:oMath>
                                  <w:r w:rsidRPr="00F415B1">
                                    <w:rPr>
                                      <w:iCs/>
                                      <w:lang w:val="en-US"/>
                                    </w:rPr>
                                    <w:t xml:space="preserve"> of</w:t>
                                  </w:r>
                                  <w:r w:rsidRPr="00F415B1">
                                    <w:t xml:space="preserve"> serving cell </w:t>
                                  </w:r>
                                  <m:oMath>
                                    <m:r>
                                      <w:rPr>
                                        <w:rFonts w:ascii="Cambria Math" w:hAnsi="Cambria Math"/>
                                      </w:rPr>
                                      <m:t>c</m:t>
                                    </m:r>
                                  </m:oMath>
                                </w:p>
                              </w:txbxContent>
                            </wps:txbx>
                            <wps:bodyPr rot="0" vert="horz" wrap="square" lIns="91440" tIns="45720" rIns="91440" bIns="45720" anchor="t" anchorCtr="0">
                              <a:noAutofit/>
                            </wps:bodyPr>
                          </wps:wsp>
                        </a:graphicData>
                      </a:graphic>
                    </wp:inline>
                  </w:drawing>
                </mc:Choice>
                <mc:Fallback>
                  <w:pict>
                    <v:shapetype w14:anchorId="4D467C5A" id="_x0000_t202" coordsize="21600,21600" o:spt="202" path="m,l,21600r21600,l21600,xe">
                      <v:stroke joinstyle="miter"/>
                      <v:path gradientshapeok="t" o:connecttype="rect"/>
                    </v:shapetype>
                    <v:shape id="Text Box 2" o:spid="_x0000_s1026" type="#_x0000_t202" style="width:326.7pt;height: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">
                      <v:textbox>
                        <w:txbxContent>
                          <w:p w14:paraId="59C3F00D" w14:textId="77777777" w:rsidR="009B1E72" w:rsidRPr="008348CE" w:rsidRDefault="009B1E72" w:rsidP="009B1E72">
                            <w:pPr>
                              <w:pStyle w:val="B3"/>
                              <w:ind w:left="284"/>
                              <w:rPr>
                                <w:lang w:val="en-US"/>
                              </w:rPr>
                            </w:pPr>
                            <w:r w:rsidRPr="008471F8">
                              <w:t>-</w:t>
                            </w:r>
                            <w:r w:rsidRPr="008471F8">
                              <w:tab/>
                              <w:t xml:space="preserve">If </w:t>
                            </w:r>
                            <w:r>
                              <w:t>a</w:t>
                            </w:r>
                            <w:r w:rsidRPr="008471F8">
                              <w:t xml:space="preserve"> PUSCH transmission is configured by </w:t>
                            </w:r>
                            <w:r w:rsidRPr="008471F8">
                              <w:rPr>
                                <w:i/>
                                <w:iCs/>
                              </w:rPr>
                              <w:t>ConfiguredGrantConfig</w:t>
                            </w:r>
                            <w:r w:rsidRPr="008471F8">
                              <w:t xml:space="preserve">, </w:t>
                            </w:r>
                            <m:oMath>
                              <m:sSub>
                                <m:sSubPr>
                                  <m:ctrlPr>
                                    <w:rPr>
                                      <w:rFonts w:ascii="Cambria Math" w:hAnsi="Cambria Math"/>
                                      <w:iCs/>
                                    </w:rPr>
                                  </m:ctrlPr>
                                </m:sSubPr>
                                <m:e>
                                  <m:r>
                                    <w:rPr>
                                      <w:rFonts w:ascii="Cambria Math" w:hAnsi="Cambria Math"/>
                                    </w:rPr>
                                    <m:t>K</m:t>
                                  </m:r>
                                </m:e>
                                <m:sub>
                                  <m:r>
                                    <m:rPr>
                                      <m:sty m:val="p"/>
                                    </m:rPr>
                                    <w:rPr>
                                      <w:rFonts w:ascii="Cambria Math"/>
                                    </w:rPr>
                                    <m:t>PUSCH</m:t>
                                  </m:r>
                                </m:sub>
                              </m:sSub>
                              <m:r>
                                <w:rPr>
                                  <w:rFonts w:ascii="Cambria Math" w:hAnsi="Cambria Math"/>
                                </w:rPr>
                                <m:t>(i)</m:t>
                              </m:r>
                            </m:oMath>
                            <w:r w:rsidRPr="008471F8">
                              <w:t xml:space="preserve"> is a number of </w:t>
                            </w:r>
                            <m:oMath>
                              <m:sSub>
                                <m:sSubPr>
                                  <m:ctrlPr>
                                    <w:rPr>
                                      <w:rFonts w:ascii="Cambria Math" w:hAnsi="Cambria Math"/>
                                      <w:iCs/>
                                    </w:rPr>
                                  </m:ctrlPr>
                                </m:sSubPr>
                                <m:e>
                                  <m:r>
                                    <w:rPr>
                                      <w:rFonts w:ascii="Cambria Math" w:hAnsi="Cambria Math"/>
                                    </w:rPr>
                                    <m:t>K</m:t>
                                  </m:r>
                                </m:e>
                                <m:sub>
                                  <m:r>
                                    <m:rPr>
                                      <m:sty m:val="p"/>
                                    </m:rPr>
                                    <w:rPr>
                                      <w:rFonts w:ascii="Cambria Math"/>
                                    </w:rPr>
                                    <m:t>PUSCH,min</m:t>
                                  </m:r>
                                </m:sub>
                              </m:sSub>
                            </m:oMath>
                            <w:r w:rsidRPr="008471F8">
                              <w:t xml:space="preserve"> symbols equal to the product of a number of symbols per slot, </w:t>
                            </w:r>
                            <m:oMath>
                              <m:sSubSup>
                                <m:sSubSupPr>
                                  <m:ctrlPr>
                                    <w:rPr>
                                      <w:rFonts w:ascii="Cambria Math" w:hAnsi="Cambria Math"/>
                                      <w:iCs/>
                                      <w:lang w:val="x-none"/>
                                    </w:rPr>
                                  </m:ctrlPr>
                                </m:sSubSupPr>
                                <m:e>
                                  <m:r>
                                    <w:rPr>
                                      <w:rFonts w:ascii="Cambria Math" w:hAnsi="Cambria Math"/>
                                    </w:rPr>
                                    <m:t>N</m:t>
                                  </m:r>
                                </m:e>
                                <m:sub>
                                  <m:r>
                                    <m:rPr>
                                      <m:sty m:val="p"/>
                                    </m:rPr>
                                    <w:rPr>
                                      <w:rFonts w:ascii="Cambria Math" w:hAnsi="Cambria Math"/>
                                    </w:rPr>
                                    <m:t>symb</m:t>
                                  </m:r>
                                </m:sub>
                                <m:sup>
                                  <m:r>
                                    <m:rPr>
                                      <m:sty m:val="p"/>
                                    </m:rPr>
                                    <w:rPr>
                                      <w:rFonts w:ascii="Cambria Math" w:hAnsi="Cambria Math"/>
                                    </w:rPr>
                                    <m:t>slot</m:t>
                                  </m:r>
                                </m:sup>
                              </m:sSubSup>
                            </m:oMath>
                            <w:r w:rsidRPr="008471F8">
                              <w:t xml:space="preserve">, and the minimum of the values provided by </w:t>
                            </w:r>
                            <w:r w:rsidRPr="008471F8">
                              <w:rPr>
                                <w:i/>
                              </w:rPr>
                              <w:t>k2</w:t>
                            </w:r>
                            <w:r w:rsidRPr="008471F8">
                              <w:t xml:space="preserve"> </w:t>
                            </w:r>
                            <w:r w:rsidRPr="008471F8">
                              <w:rPr>
                                <w:rFonts w:hint="eastAsia"/>
                              </w:rPr>
                              <w:t xml:space="preserve">in </w:t>
                            </w:r>
                            <w:r w:rsidRPr="008471F8">
                              <w:rPr>
                                <w:rFonts w:hint="eastAsia"/>
                                <w:i/>
                                <w:iCs/>
                              </w:rPr>
                              <w:t xml:space="preserve">PUSCH-ConfigCommon </w:t>
                            </w:r>
                            <w:r w:rsidRPr="008471F8">
                              <w:t xml:space="preserve">for </w:t>
                            </w:r>
                            <w:r>
                              <w:t xml:space="preserve">active </w:t>
                            </w:r>
                            <w:r w:rsidRPr="008471F8">
                              <w:rPr>
                                <w:lang w:val="en-US"/>
                              </w:rPr>
                              <w:t>UL BWP</w:t>
                            </w:r>
                            <w:r w:rsidRPr="00F415B1">
                              <w:rPr>
                                <w:lang w:val="en-US"/>
                              </w:rPr>
                              <w:t xml:space="preserve"> </w:t>
                            </w:r>
                            <m:oMath>
                              <m:r>
                                <w:rPr>
                                  <w:rFonts w:ascii="Cambria Math" w:hAnsi="Cambria Math"/>
                                </w:rPr>
                                <m:t>b</m:t>
                              </m:r>
                            </m:oMath>
                            <w:r w:rsidRPr="00F415B1">
                              <w:rPr>
                                <w:iCs/>
                                <w:lang w:val="en-US"/>
                              </w:rPr>
                              <w:t xml:space="preserve"> </w:t>
                            </w:r>
                            <w:r w:rsidRPr="00F415B1">
                              <w:rPr>
                                <w:lang w:val="en-US"/>
                              </w:rPr>
                              <w:t xml:space="preserve">of carrier </w:t>
                            </w:r>
                            <m:oMath>
                              <m:r>
                                <w:rPr>
                                  <w:rFonts w:ascii="Cambria Math" w:hAnsi="Cambria Math"/>
                                  <w:lang w:val="en-US"/>
                                </w:rPr>
                                <m:t>f</m:t>
                              </m:r>
                            </m:oMath>
                            <w:r w:rsidRPr="00F415B1">
                              <w:rPr>
                                <w:iCs/>
                                <w:lang w:val="en-US"/>
                              </w:rPr>
                              <w:t xml:space="preserve"> of</w:t>
                            </w:r>
                            <w:r w:rsidRPr="00F415B1">
                              <w:t xml:space="preserve"> serving cell </w:t>
                            </w:r>
                            <m:oMath>
                              <m:r>
                                <w:rPr>
                                  <w:rFonts w:ascii="Cambria Math" w:hAnsi="Cambria Math"/>
                                </w:rPr>
                                <m:t>c</m:t>
                              </m:r>
                            </m:oMath>
                          </w:p>
                        </w:txbxContent>
                      </v:textbox>
                      <w10:anchorlock/>
                    </v:shape>
                  </w:pict>
                </mc:Fallback>
              </mc:AlternateContent>
            </w:r>
          </w:p>
          <w:p w14:paraId="222B43FE" w14:textId="77777777" w:rsidR="009B1E72" w:rsidRDefault="009B1E72" w:rsidP="00B8479D">
            <w:pPr>
              <w:pStyle w:val="CRCoverPage"/>
              <w:ind w:left="100"/>
            </w:pPr>
            <w:r>
              <w:rPr>
                <w:i/>
                <w:iCs/>
              </w:rPr>
              <w:t>k2</w:t>
            </w:r>
            <w:r>
              <w:t xml:space="preserve"> is defined in TS 38.331 as follows:</w:t>
            </w:r>
          </w:p>
          <w:p w14:paraId="70DC253D" w14:textId="77777777" w:rsidR="009B1E72" w:rsidRPr="008348CE" w:rsidRDefault="009B1E72" w:rsidP="00B8479D">
            <w:pPr>
              <w:pStyle w:val="CRCoverPage"/>
              <w:ind w:left="100"/>
            </w:pPr>
            <w:r>
              <w:rPr>
                <w:noProof/>
                <w:lang w:val="en-US" w:eastAsia="zh-CN"/>
              </w:rPr>
              <mc:AlternateContent>
                <mc:Choice Requires="wps">
                  <w:drawing>
                    <wp:inline distT="0" distB="0" distL="0" distR="0" wp14:anchorId="18DDD67A" wp14:editId="1179B6F4">
                      <wp:extent cx="4149156" cy="570840"/>
                      <wp:effectExtent l="0" t="0" r="22860" b="20320"/>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9156" cy="570840"/>
                              </a:xfrm>
                              <a:prstGeom prst="rect">
                                <a:avLst/>
                              </a:prstGeom>
                              <a:solidFill>
                                <a:srgbClr val="FFFFFF"/>
                              </a:solidFill>
                              <a:ln w="9525">
                                <a:solidFill>
                                  <a:srgbClr val="000000"/>
                                </a:solidFill>
                                <a:miter lim="800000"/>
                                <a:headEnd/>
                                <a:tailEnd/>
                              </a:ln>
                            </wps:spPr>
                            <wps:txbx>
                              <w:txbxContent>
                                <w:p w14:paraId="4CDD01A8" w14:textId="77777777" w:rsidR="009B1E72" w:rsidRPr="008348CE" w:rsidRDefault="009B1E72" w:rsidP="009B1E72">
                                  <w:pPr>
                                    <w:pStyle w:val="pl"/>
                                    <w:rPr>
                                      <w:sz w:val="12"/>
                                      <w:szCs w:val="12"/>
                                    </w:rPr>
                                  </w:pPr>
                                  <w:r w:rsidRPr="008348CE">
                                    <w:rPr>
                                      <w:color w:val="000000"/>
                                      <w:sz w:val="12"/>
                                      <w:szCs w:val="12"/>
                                      <w:lang w:val="en-GB"/>
                                    </w:rPr>
                                    <w:t xml:space="preserve">PUSCH-TimeDomainResourceAllocation ::=  </w:t>
                                  </w:r>
                                  <w:r w:rsidRPr="008348CE">
                                    <w:rPr>
                                      <w:color w:val="993366"/>
                                      <w:sz w:val="12"/>
                                      <w:szCs w:val="12"/>
                                      <w:lang w:val="en-GB"/>
                                    </w:rPr>
                                    <w:t>SEQUENCE</w:t>
                                  </w:r>
                                  <w:r w:rsidRPr="008348CE">
                                    <w:rPr>
                                      <w:color w:val="000000"/>
                                      <w:sz w:val="12"/>
                                      <w:szCs w:val="12"/>
                                      <w:lang w:val="en-GB"/>
                                    </w:rPr>
                                    <w:t xml:space="preserve"> {</w:t>
                                  </w:r>
                                  <w:r w:rsidRPr="008348CE">
                                    <w:rPr>
                                      <w:color w:val="000000"/>
                                      <w:sz w:val="12"/>
                                      <w:szCs w:val="12"/>
                                      <w:lang w:val="en-GB"/>
                                    </w:rPr>
                                    <w:br/>
                                    <w:t xml:space="preserve">    </w:t>
                                  </w:r>
                                  <w:r w:rsidRPr="004F0435">
                                    <w:rPr>
                                      <w:color w:val="000000"/>
                                      <w:sz w:val="12"/>
                                      <w:szCs w:val="12"/>
                                      <w:highlight w:val="yellow"/>
                                      <w:lang w:val="en-GB"/>
                                    </w:rPr>
                                    <w:t xml:space="preserve">k2                                      </w:t>
                                  </w:r>
                                  <w:r w:rsidRPr="004F0435">
                                    <w:rPr>
                                      <w:color w:val="993366"/>
                                      <w:sz w:val="12"/>
                                      <w:szCs w:val="12"/>
                                      <w:highlight w:val="yellow"/>
                                      <w:lang w:val="en-GB"/>
                                    </w:rPr>
                                    <w:t>INTEGER</w:t>
                                  </w:r>
                                  <w:r w:rsidRPr="004F0435">
                                    <w:rPr>
                                      <w:color w:val="000000"/>
                                      <w:sz w:val="12"/>
                                      <w:szCs w:val="12"/>
                                      <w:highlight w:val="yellow"/>
                                      <w:lang w:val="en-GB"/>
                                    </w:rPr>
                                    <w:t xml:space="preserve">(0..32)                                  </w:t>
                                  </w:r>
                                  <w:r w:rsidRPr="004F0435">
                                    <w:rPr>
                                      <w:color w:val="993366"/>
                                      <w:sz w:val="12"/>
                                      <w:szCs w:val="12"/>
                                      <w:highlight w:val="yellow"/>
                                      <w:lang w:val="en-GB"/>
                                    </w:rPr>
                                    <w:t>OPTIONAL</w:t>
                                  </w:r>
                                  <w:r w:rsidRPr="004F0435">
                                    <w:rPr>
                                      <w:color w:val="000000"/>
                                      <w:sz w:val="12"/>
                                      <w:szCs w:val="12"/>
                                      <w:highlight w:val="yellow"/>
                                      <w:lang w:val="en-GB"/>
                                    </w:rPr>
                                    <w:t xml:space="preserve">,   </w:t>
                                  </w:r>
                                  <w:r w:rsidRPr="004F0435">
                                    <w:rPr>
                                      <w:color w:val="808080"/>
                                      <w:sz w:val="12"/>
                                      <w:szCs w:val="12"/>
                                      <w:highlight w:val="yellow"/>
                                      <w:lang w:val="en-GB"/>
                                    </w:rPr>
                                    <w:t>-- Need S</w:t>
                                  </w:r>
                                  <w:r w:rsidRPr="008348CE">
                                    <w:rPr>
                                      <w:color w:val="808080"/>
                                      <w:sz w:val="12"/>
                                      <w:szCs w:val="12"/>
                                      <w:lang w:val="en-GB"/>
                                    </w:rPr>
                                    <w:br/>
                                  </w:r>
                                  <w:r w:rsidRPr="008348CE">
                                    <w:rPr>
                                      <w:color w:val="000000"/>
                                      <w:sz w:val="12"/>
                                      <w:szCs w:val="12"/>
                                      <w:lang w:val="en-GB"/>
                                    </w:rPr>
                                    <w:t>    mappingType                             </w:t>
                                  </w:r>
                                  <w:r w:rsidRPr="008348CE">
                                    <w:rPr>
                                      <w:color w:val="993366"/>
                                      <w:sz w:val="12"/>
                                      <w:szCs w:val="12"/>
                                      <w:lang w:val="en-GB"/>
                                    </w:rPr>
                                    <w:t>ENUMERATED</w:t>
                                  </w:r>
                                  <w:r w:rsidRPr="008348CE">
                                    <w:rPr>
                                      <w:color w:val="000000"/>
                                      <w:sz w:val="12"/>
                                      <w:szCs w:val="12"/>
                                      <w:lang w:val="en-GB"/>
                                    </w:rPr>
                                    <w:t xml:space="preserve"> {typeA, typeB},</w:t>
                                  </w:r>
                                  <w:r w:rsidRPr="008348CE">
                                    <w:rPr>
                                      <w:color w:val="000000"/>
                                      <w:sz w:val="12"/>
                                      <w:szCs w:val="12"/>
                                      <w:lang w:val="en-GB"/>
                                    </w:rPr>
                                    <w:br/>
                                    <w:t xml:space="preserve">    startSymbolAndLength                    </w:t>
                                  </w:r>
                                  <w:r w:rsidRPr="008348CE">
                                    <w:rPr>
                                      <w:color w:val="993366"/>
                                      <w:sz w:val="12"/>
                                      <w:szCs w:val="12"/>
                                      <w:lang w:val="en-GB"/>
                                    </w:rPr>
                                    <w:t>INTEGER</w:t>
                                  </w:r>
                                  <w:r w:rsidRPr="008348CE">
                                    <w:rPr>
                                      <w:color w:val="000000"/>
                                      <w:sz w:val="12"/>
                                      <w:szCs w:val="12"/>
                                      <w:lang w:val="en-GB"/>
                                    </w:rPr>
                                    <w:t xml:space="preserve"> (0..127)</w:t>
                                  </w:r>
                                  <w:r w:rsidRPr="008348CE">
                                    <w:rPr>
                                      <w:color w:val="000000"/>
                                      <w:sz w:val="12"/>
                                      <w:szCs w:val="12"/>
                                      <w:lang w:val="en-GB"/>
                                    </w:rPr>
                                    <w:br/>
                                    <w:t>}</w:t>
                                  </w:r>
                                </w:p>
                                <w:p w14:paraId="55956930" w14:textId="77777777" w:rsidR="009B1E72" w:rsidRPr="008348CE" w:rsidRDefault="009B1E72" w:rsidP="009B1E72">
                                  <w:pPr>
                                    <w:pStyle w:val="B3"/>
                                    <w:ind w:left="0" w:firstLine="0"/>
                                    <w:rPr>
                                      <w:sz w:val="8"/>
                                      <w:szCs w:val="8"/>
                                      <w:lang w:val="en-US"/>
                                    </w:rPr>
                                  </w:pPr>
                                </w:p>
                              </w:txbxContent>
                            </wps:txbx>
                            <wps:bodyPr rot="0" vert="horz" wrap="square" lIns="91440" tIns="45720" rIns="91440" bIns="45720" anchor="t" anchorCtr="0">
                              <a:noAutofit/>
                            </wps:bodyPr>
                          </wps:wsp>
                        </a:graphicData>
                      </a:graphic>
                    </wp:inline>
                  </w:drawing>
                </mc:Choice>
                <mc:Fallback>
                  <w:pict>
                    <v:shape w14:anchorId="18DDD67A" id="_x0000_s1027" type="#_x0000_t202" style="width:326.7pt;height:4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">
                      <v:textbox>
                        <w:txbxContent>
                          <w:p w14:paraId="4CDD01A8" w14:textId="77777777" w:rsidR="009B1E72" w:rsidRPr="008348CE" w:rsidRDefault="009B1E72" w:rsidP="009B1E72">
                            <w:pPr>
                              <w:pStyle w:val="pl"/>
                              <w:rPr>
                                <w:sz w:val="12"/>
                                <w:szCs w:val="12"/>
                              </w:rPr>
                            </w:pPr>
                            <w:r w:rsidRPr="008348CE">
                              <w:rPr>
                                <w:color w:val="000000"/>
                                <w:sz w:val="12"/>
                                <w:szCs w:val="12"/>
                                <w:lang w:val="en-GB"/>
                              </w:rPr>
                              <w:t xml:space="preserve">PUSCH-TimeDomainResourceAllocation ::=  </w:t>
                            </w:r>
                            <w:r w:rsidRPr="008348CE">
                              <w:rPr>
                                <w:color w:val="993366"/>
                                <w:sz w:val="12"/>
                                <w:szCs w:val="12"/>
                                <w:lang w:val="en-GB"/>
                              </w:rPr>
                              <w:t>SEQUENCE</w:t>
                            </w:r>
                            <w:r w:rsidRPr="008348CE">
                              <w:rPr>
                                <w:color w:val="000000"/>
                                <w:sz w:val="12"/>
                                <w:szCs w:val="12"/>
                                <w:lang w:val="en-GB"/>
                              </w:rPr>
                              <w:t xml:space="preserve"> {</w:t>
                            </w:r>
                            <w:r w:rsidRPr="008348CE">
                              <w:rPr>
                                <w:color w:val="000000"/>
                                <w:sz w:val="12"/>
                                <w:szCs w:val="12"/>
                                <w:lang w:val="en-GB"/>
                              </w:rPr>
                              <w:br/>
                              <w:t xml:space="preserve">    </w:t>
                            </w:r>
                            <w:r w:rsidRPr="004F0435">
                              <w:rPr>
                                <w:color w:val="000000"/>
                                <w:sz w:val="12"/>
                                <w:szCs w:val="12"/>
                                <w:highlight w:val="yellow"/>
                                <w:lang w:val="en-GB"/>
                              </w:rPr>
                              <w:t xml:space="preserve">k2                                      </w:t>
                            </w:r>
                            <w:r w:rsidRPr="004F0435">
                              <w:rPr>
                                <w:color w:val="993366"/>
                                <w:sz w:val="12"/>
                                <w:szCs w:val="12"/>
                                <w:highlight w:val="yellow"/>
                                <w:lang w:val="en-GB"/>
                              </w:rPr>
                              <w:t>INTEGER</w:t>
                            </w:r>
                            <w:r w:rsidRPr="004F0435">
                              <w:rPr>
                                <w:color w:val="000000"/>
                                <w:sz w:val="12"/>
                                <w:szCs w:val="12"/>
                                <w:highlight w:val="yellow"/>
                                <w:lang w:val="en-GB"/>
                              </w:rPr>
                              <w:t xml:space="preserve">(0..32)                                  </w:t>
                            </w:r>
                            <w:r w:rsidRPr="004F0435">
                              <w:rPr>
                                <w:color w:val="993366"/>
                                <w:sz w:val="12"/>
                                <w:szCs w:val="12"/>
                                <w:highlight w:val="yellow"/>
                                <w:lang w:val="en-GB"/>
                              </w:rPr>
                              <w:t>OPTIONAL</w:t>
                            </w:r>
                            <w:r w:rsidRPr="004F0435">
                              <w:rPr>
                                <w:color w:val="000000"/>
                                <w:sz w:val="12"/>
                                <w:szCs w:val="12"/>
                                <w:highlight w:val="yellow"/>
                                <w:lang w:val="en-GB"/>
                              </w:rPr>
                              <w:t xml:space="preserve">,   </w:t>
                            </w:r>
                            <w:r w:rsidRPr="004F0435">
                              <w:rPr>
                                <w:color w:val="808080"/>
                                <w:sz w:val="12"/>
                                <w:szCs w:val="12"/>
                                <w:highlight w:val="yellow"/>
                                <w:lang w:val="en-GB"/>
                              </w:rPr>
                              <w:t>-- Need S</w:t>
                            </w:r>
                            <w:r w:rsidRPr="008348CE">
                              <w:rPr>
                                <w:color w:val="808080"/>
                                <w:sz w:val="12"/>
                                <w:szCs w:val="12"/>
                                <w:lang w:val="en-GB"/>
                              </w:rPr>
                              <w:br/>
                            </w:r>
                            <w:r w:rsidRPr="008348CE">
                              <w:rPr>
                                <w:color w:val="000000"/>
                                <w:sz w:val="12"/>
                                <w:szCs w:val="12"/>
                                <w:lang w:val="en-GB"/>
                              </w:rPr>
                              <w:t>    mappingType                             </w:t>
                            </w:r>
                            <w:r w:rsidRPr="008348CE">
                              <w:rPr>
                                <w:color w:val="993366"/>
                                <w:sz w:val="12"/>
                                <w:szCs w:val="12"/>
                                <w:lang w:val="en-GB"/>
                              </w:rPr>
                              <w:t>ENUMERATED</w:t>
                            </w:r>
                            <w:r w:rsidRPr="008348CE">
                              <w:rPr>
                                <w:color w:val="000000"/>
                                <w:sz w:val="12"/>
                                <w:szCs w:val="12"/>
                                <w:lang w:val="en-GB"/>
                              </w:rPr>
                              <w:t xml:space="preserve"> {typeA, typeB},</w:t>
                            </w:r>
                            <w:r w:rsidRPr="008348CE">
                              <w:rPr>
                                <w:color w:val="000000"/>
                                <w:sz w:val="12"/>
                                <w:szCs w:val="12"/>
                                <w:lang w:val="en-GB"/>
                              </w:rPr>
                              <w:br/>
                              <w:t xml:space="preserve">    startSymbolAndLength                    </w:t>
                            </w:r>
                            <w:r w:rsidRPr="008348CE">
                              <w:rPr>
                                <w:color w:val="993366"/>
                                <w:sz w:val="12"/>
                                <w:szCs w:val="12"/>
                                <w:lang w:val="en-GB"/>
                              </w:rPr>
                              <w:t>INTEGER</w:t>
                            </w:r>
                            <w:r w:rsidRPr="008348CE">
                              <w:rPr>
                                <w:color w:val="000000"/>
                                <w:sz w:val="12"/>
                                <w:szCs w:val="12"/>
                                <w:lang w:val="en-GB"/>
                              </w:rPr>
                              <w:t xml:space="preserve"> (0..127)</w:t>
                            </w:r>
                            <w:r w:rsidRPr="008348CE">
                              <w:rPr>
                                <w:color w:val="000000"/>
                                <w:sz w:val="12"/>
                                <w:szCs w:val="12"/>
                                <w:lang w:val="en-GB"/>
                              </w:rPr>
                              <w:br/>
                              <w:t>}</w:t>
                            </w:r>
                          </w:p>
                          <w:p w14:paraId="55956930" w14:textId="77777777" w:rsidR="009B1E72" w:rsidRPr="008348CE" w:rsidRDefault="009B1E72" w:rsidP="009B1E72">
                            <w:pPr>
                              <w:pStyle w:val="B3"/>
                              <w:ind w:left="0" w:firstLine="0"/>
                              <w:rPr>
                                <w:sz w:val="8"/>
                                <w:szCs w:val="8"/>
                                <w:lang w:val="en-US"/>
                              </w:rPr>
                            </w:pPr>
                          </w:p>
                        </w:txbxContent>
                      </v:textbox>
                      <w10:anchorlock/>
                    </v:shape>
                  </w:pict>
                </mc:Fallback>
              </mc:AlternateContent>
            </w:r>
          </w:p>
          <w:p w14:paraId="488D7751" w14:textId="77777777" w:rsidR="009B1E72" w:rsidRDefault="009B1E72" w:rsidP="00B8479D">
            <w:pPr>
              <w:pStyle w:val="CRCoverPage"/>
              <w:ind w:left="100"/>
              <w:rPr>
                <w:iCs/>
                <w:noProof/>
              </w:rPr>
            </w:pPr>
            <w:r>
              <w:rPr>
                <w:noProof/>
              </w:rPr>
              <w:t xml:space="preserve">The minimum value for </w:t>
            </w:r>
            <w:r>
              <w:rPr>
                <w:i/>
                <w:iCs/>
                <w:noProof/>
              </w:rPr>
              <w:t>k2</w:t>
            </w:r>
            <w:r>
              <w:rPr>
                <w:noProof/>
              </w:rPr>
              <w:t xml:space="preserve"> is zero, therefore </w:t>
            </w:r>
            <m:oMath>
              <m:sSub>
                <m:sSubPr>
                  <m:ctrlPr>
                    <w:rPr>
                      <w:rFonts w:ascii="Cambria Math" w:hAnsi="Cambria Math"/>
                      <w:iCs/>
                    </w:rPr>
                  </m:ctrlPr>
                </m:sSubPr>
                <m:e>
                  <m:r>
                    <w:rPr>
                      <w:rFonts w:ascii="Cambria Math" w:hAnsi="Cambria Math"/>
                    </w:rPr>
                    <m:t>K</m:t>
                  </m:r>
                </m:e>
                <m:sub>
                  <m:r>
                    <m:rPr>
                      <m:sty m:val="p"/>
                    </m:rPr>
                    <w:rPr>
                      <w:rFonts w:ascii="Cambria Math"/>
                    </w:rPr>
                    <m:t>PUSCH,min</m:t>
                  </m:r>
                </m:sub>
              </m:sSub>
            </m:oMath>
            <w:r>
              <w:rPr>
                <w:iCs/>
                <w:noProof/>
              </w:rPr>
              <w:t xml:space="preserve"> can be zero. This leads to the UE having to apply the TPC command non-causally, which is non-implementable.</w:t>
            </w:r>
          </w:p>
          <w:p w14:paraId="76273677" w14:textId="77777777" w:rsidR="009B1E72" w:rsidRDefault="009B1E72" w:rsidP="00B8479D">
            <w:pPr>
              <w:pStyle w:val="CRCoverPage"/>
              <w:ind w:left="100"/>
              <w:rPr>
                <w:noProof/>
              </w:rPr>
            </w:pPr>
            <w:r>
              <w:rPr>
                <w:noProof/>
              </w:rPr>
              <w:t>A similar issue is present in subclause 7.2.1 for PUCCH and 7.3.1 for SRS.</w:t>
            </w:r>
          </w:p>
        </w:tc>
      </w:tr>
      <w:tr w:rsidR="009B1E72" w14:paraId="25F53D24" w14:textId="77777777" w:rsidTr="009B1E72">
        <w:tc>
          <w:tcPr>
            <w:tcW w:w="2694" w:type="dxa"/>
          </w:tcPr>
          <w:p w14:paraId="074C010B" w14:textId="77777777" w:rsidR="009B1E72" w:rsidRDefault="009B1E72" w:rsidP="00B8479D">
            <w:pPr>
              <w:pStyle w:val="CRCoverPage"/>
              <w:spacing w:after="0"/>
              <w:rPr>
                <w:b/>
                <w:i/>
                <w:noProof/>
                <w:sz w:val="8"/>
                <w:szCs w:val="8"/>
              </w:rPr>
            </w:pPr>
          </w:p>
        </w:tc>
        <w:tc>
          <w:tcPr>
            <w:tcW w:w="6946" w:type="dxa"/>
          </w:tcPr>
          <w:p w14:paraId="09D0AFCF" w14:textId="77777777" w:rsidR="009B1E72" w:rsidRDefault="009B1E72" w:rsidP="00B8479D">
            <w:pPr>
              <w:pStyle w:val="CRCoverPage"/>
              <w:spacing w:after="0"/>
              <w:rPr>
                <w:noProof/>
                <w:sz w:val="8"/>
                <w:szCs w:val="8"/>
              </w:rPr>
            </w:pPr>
          </w:p>
        </w:tc>
      </w:tr>
      <w:tr w:rsidR="009B1E72" w:rsidRPr="007852FC" w14:paraId="32D916A5" w14:textId="77777777" w:rsidTr="009B1E72">
        <w:tc>
          <w:tcPr>
            <w:tcW w:w="2694" w:type="dxa"/>
          </w:tcPr>
          <w:p w14:paraId="4C37569C" w14:textId="77777777" w:rsidR="009B1E72" w:rsidRDefault="009B1E72" w:rsidP="00B8479D">
            <w:pPr>
              <w:pStyle w:val="CRCoverPage"/>
              <w:tabs>
                <w:tab w:val="right" w:pos="2184"/>
              </w:tabs>
              <w:spacing w:after="0"/>
              <w:rPr>
                <w:b/>
                <w:i/>
                <w:noProof/>
              </w:rPr>
            </w:pPr>
            <w:r>
              <w:rPr>
                <w:b/>
                <w:i/>
                <w:noProof/>
              </w:rPr>
              <w:t>Summary of change:</w:t>
            </w:r>
          </w:p>
        </w:tc>
        <w:tc>
          <w:tcPr>
            <w:tcW w:w="6946" w:type="dxa"/>
            <w:shd w:val="pct30" w:color="FFFF00" w:fill="auto"/>
          </w:tcPr>
          <w:p w14:paraId="020271EC" w14:textId="77777777" w:rsidR="009B1E72" w:rsidRPr="007852FC" w:rsidRDefault="009B1E72" w:rsidP="00B8479D">
            <w:pPr>
              <w:pStyle w:val="CRCoverPage"/>
              <w:ind w:left="100"/>
              <w:rPr>
                <w:noProof/>
              </w:rPr>
            </w:pPr>
            <w:r>
              <w:rPr>
                <w:noProof/>
              </w:rPr>
              <w:t xml:space="preserve">Clarify that the timeline between the reception of a TPC command and its application to a PUSCH is </w:t>
            </w:r>
            <m:oMath>
              <m:sSub>
                <m:sSubPr>
                  <m:ctrlPr>
                    <w:rPr>
                      <w:rFonts w:ascii="Cambria Math" w:hAnsi="Cambria Math"/>
                      <w:i/>
                      <w:noProof/>
                    </w:rPr>
                  </m:ctrlPr>
                </m:sSubPr>
                <m:e>
                  <m:r>
                    <w:rPr>
                      <w:rFonts w:ascii="Cambria Math" w:hAnsi="Cambria Math"/>
                      <w:noProof/>
                    </w:rPr>
                    <m:t>T</m:t>
                  </m:r>
                </m:e>
                <m:sub>
                  <m:r>
                    <w:rPr>
                      <w:rFonts w:ascii="Cambria Math" w:hAnsi="Cambria Math"/>
                      <w:noProof/>
                    </w:rPr>
                    <m:t>proc,2</m:t>
                  </m:r>
                </m:sub>
              </m:sSub>
            </m:oMath>
            <w:r>
              <w:rPr>
                <w:noProof/>
              </w:rPr>
              <w:t>. This timeline is the same as the one defined in 11.1.1.</w:t>
            </w:r>
          </w:p>
        </w:tc>
      </w:tr>
    </w:tbl>
    <w:p w14:paraId="6ADA74E9" w14:textId="74C65A3B" w:rsidR="009B1E72" w:rsidRDefault="009B1E72" w:rsidP="009B1E72"/>
    <w:p w14:paraId="788091F3" w14:textId="77777777" w:rsidR="009B1E72" w:rsidRDefault="009B1E72" w:rsidP="009B1E72"/>
    <w:p w14:paraId="36A23174" w14:textId="77777777" w:rsidR="009B1E72" w:rsidRPr="009B1E72" w:rsidRDefault="009B1E72" w:rsidP="009B1E72"/>
    <w:p w14:paraId="7ED29B7E" w14:textId="77777777" w:rsidR="009B1E72" w:rsidRPr="009B1E72" w:rsidRDefault="009B1E72" w:rsidP="009B1E72">
      <w:pPr>
        <w:keepNext/>
        <w:keepLines/>
        <w:spacing w:before="180"/>
        <w:ind w:left="1134" w:hanging="1134"/>
        <w:outlineLvl w:val="1"/>
        <w:rPr>
          <w:rFonts w:ascii="Arial" w:hAnsi="Arial"/>
          <w:sz w:val="32"/>
          <w:lang w:eastAsia="zh-CN"/>
        </w:rPr>
      </w:pPr>
      <w:bookmarkStart w:id="2" w:name="_Toc12021492"/>
      <w:bookmarkStart w:id="3" w:name="_Toc20311604"/>
      <w:bookmarkStart w:id="4" w:name="_Toc26719429"/>
      <w:bookmarkStart w:id="5" w:name="_Toc29894865"/>
      <w:bookmarkStart w:id="6" w:name="_Toc29899164"/>
      <w:bookmarkStart w:id="7" w:name="_Toc29899582"/>
      <w:bookmarkStart w:id="8" w:name="_Toc29917322"/>
      <w:bookmarkStart w:id="9" w:name="_Toc36498196"/>
      <w:bookmarkStart w:id="10" w:name="_Toc45699224"/>
      <w:bookmarkStart w:id="11" w:name="_Toc114234379"/>
      <w:r w:rsidRPr="009B1E72">
        <w:rPr>
          <w:rFonts w:ascii="Arial" w:hAnsi="Arial"/>
          <w:sz w:val="32"/>
          <w:lang w:eastAsia="zh-CN"/>
        </w:rPr>
        <w:t>11.3</w:t>
      </w:r>
      <w:r w:rsidRPr="009B1E72">
        <w:rPr>
          <w:rFonts w:ascii="Arial" w:hAnsi="Arial"/>
          <w:sz w:val="32"/>
          <w:lang w:eastAsia="zh-CN"/>
        </w:rPr>
        <w:tab/>
        <w:t>Group TPC commands for PUCCH/PUSCH</w:t>
      </w:r>
      <w:bookmarkEnd w:id="2"/>
      <w:bookmarkEnd w:id="3"/>
      <w:bookmarkEnd w:id="4"/>
      <w:bookmarkEnd w:id="5"/>
      <w:bookmarkEnd w:id="6"/>
      <w:bookmarkEnd w:id="7"/>
      <w:bookmarkEnd w:id="8"/>
      <w:bookmarkEnd w:id="9"/>
      <w:bookmarkEnd w:id="10"/>
      <w:bookmarkEnd w:id="11"/>
    </w:p>
    <w:p w14:paraId="6968ABA4" w14:textId="77777777" w:rsidR="009B1E72" w:rsidRPr="009B1E72" w:rsidRDefault="009B1E72" w:rsidP="009B1E72">
      <w:pPr>
        <w:ind w:left="568" w:hanging="284"/>
        <w:jc w:val="center"/>
        <w:rPr>
          <w:b/>
          <w:bCs/>
          <w:i/>
          <w:color w:val="FF0000"/>
          <w:sz w:val="24"/>
          <w:szCs w:val="24"/>
          <w:u w:val="single"/>
          <w:lang w:eastAsia="zh-CN"/>
        </w:rPr>
      </w:pPr>
      <w:r w:rsidRPr="009B1E72">
        <w:rPr>
          <w:b/>
          <w:bCs/>
          <w:color w:val="FF0000"/>
          <w:sz w:val="24"/>
          <w:szCs w:val="24"/>
          <w:u w:val="single"/>
          <w:lang w:eastAsia="zh-CN"/>
        </w:rPr>
        <w:t>&lt;Unchanged parts are omitted&gt;</w:t>
      </w:r>
    </w:p>
    <w:p w14:paraId="1D5BA67C" w14:textId="77777777" w:rsidR="009B1E72" w:rsidRPr="009B1E72" w:rsidRDefault="009B1E72" w:rsidP="009B1E72">
      <w:ins w:id="12" w:author="Alberto (QC)" w:date="2022-09-27T20:26:00Z">
        <w:r w:rsidRPr="009B1E72">
          <w:t xml:space="preserve">The UE </w:t>
        </w:r>
      </w:ins>
      <w:ins w:id="13" w:author="Alberto (QC)" w:date="2022-09-27T20:42:00Z">
        <w:r w:rsidRPr="009B1E72">
          <w:t>does not expect</w:t>
        </w:r>
      </w:ins>
      <w:ins w:id="14" w:author="Alberto (QC)" w:date="2022-09-27T20:26:00Z">
        <w:r w:rsidRPr="009B1E72">
          <w:t xml:space="preserve"> to apply </w:t>
        </w:r>
      </w:ins>
      <w:ins w:id="15" w:author="Alberto (QC)" w:date="2022-09-27T20:30:00Z">
        <w:r w:rsidRPr="009B1E72">
          <w:t>a</w:t>
        </w:r>
      </w:ins>
      <w:ins w:id="16" w:author="Alberto (QC)" w:date="2022-09-27T20:26:00Z">
        <w:r w:rsidRPr="009B1E72">
          <w:t xml:space="preserve"> TPC command on </w:t>
        </w:r>
      </w:ins>
      <w:ins w:id="17" w:author="Alberto (QC)" w:date="2022-09-27T20:27:00Z">
        <w:r w:rsidRPr="009B1E72">
          <w:t xml:space="preserve">a </w:t>
        </w:r>
      </w:ins>
      <w:ins w:id="18" w:author="Alberto (QC)" w:date="2022-09-27T20:26:00Z">
        <w:r w:rsidRPr="009B1E72">
          <w:t xml:space="preserve">PUSCH or PUCCH transmission </w:t>
        </w:r>
      </w:ins>
      <w:ins w:id="19" w:author="Alberto (QC)" w:date="2022-09-27T20:28:00Z">
        <w:r w:rsidRPr="009B1E72">
          <w:t xml:space="preserve">if the first symbol of the PUCCH or the PUSCH occurs within </w:t>
        </w:r>
      </w:ins>
      <m:oMath>
        <m:sSub>
          <m:sSubPr>
            <m:ctrlPr>
              <w:ins w:id="20" w:author="Alberto (QC)" w:date="2022-09-27T20:26:00Z">
                <w:rPr>
                  <w:rFonts w:ascii="Cambria Math" w:hAnsi="Cambria Math"/>
                  <w:i/>
                  <w:iCs/>
                  <w:sz w:val="24"/>
                  <w:szCs w:val="24"/>
                </w:rPr>
              </w:ins>
            </m:ctrlPr>
          </m:sSubPr>
          <m:e>
            <m:r>
              <w:ins w:id="21" w:author="Alberto (QC)" w:date="2022-09-27T20:26:00Z">
                <w:rPr>
                  <w:rFonts w:ascii="Cambria Math" w:hAnsi="Cambria Math"/>
                </w:rPr>
                <m:t>T</m:t>
              </w:ins>
            </m:r>
          </m:e>
          <m:sub>
            <m:r>
              <w:ins w:id="22" w:author="Alberto (QC)" w:date="2022-09-27T20:26:00Z">
                <m:rPr>
                  <m:sty m:val="p"/>
                </m:rPr>
                <w:rPr>
                  <w:rFonts w:ascii="Cambria Math" w:hAnsi="Cambria Math"/>
                </w:rPr>
                <m:t>proc,2</m:t>
              </w:ins>
            </m:r>
            <m:ctrlPr>
              <w:ins w:id="23" w:author="Alberto (QC)" w:date="2022-09-27T20:26:00Z">
                <w:rPr>
                  <w:rFonts w:ascii="Cambria Math" w:hAnsi="Cambria Math"/>
                  <w:sz w:val="24"/>
                  <w:szCs w:val="24"/>
                </w:rPr>
              </w:ins>
            </m:ctrlPr>
          </m:sub>
        </m:sSub>
      </m:oMath>
      <w:ins w:id="24" w:author="Alberto (QC)" w:date="2022-09-27T20:26:00Z">
        <w:r w:rsidRPr="009B1E72">
          <w:t xml:space="preserve"> </w:t>
        </w:r>
      </w:ins>
      <w:ins w:id="25" w:author="Alberto (QC)" w:date="2022-09-27T20:28:00Z">
        <w:r w:rsidRPr="009B1E72">
          <w:t xml:space="preserve">relative to a last symbol of a CORESET where the </w:t>
        </w:r>
      </w:ins>
      <w:ins w:id="26" w:author="Alberto (QC)" w:date="2022-09-27T20:26:00Z">
        <w:r w:rsidRPr="009B1E72">
          <w:t xml:space="preserve">UE </w:t>
        </w:r>
      </w:ins>
      <w:ins w:id="27" w:author="Alberto (QC)" w:date="2022-09-27T20:41:00Z">
        <w:r w:rsidRPr="009B1E72">
          <w:t>detects</w:t>
        </w:r>
      </w:ins>
      <w:ins w:id="28" w:author="Alberto (QC)" w:date="2022-09-27T20:26:00Z">
        <w:r w:rsidRPr="009B1E72">
          <w:t xml:space="preserve"> the DCI format 2_2 </w:t>
        </w:r>
      </w:ins>
      <w:ins w:id="29" w:author="Alberto (QC)" w:date="2022-09-27T20:31:00Z">
        <w:r w:rsidRPr="009B1E72">
          <w:t>carrying the TPC command</w:t>
        </w:r>
      </w:ins>
      <w:ins w:id="30" w:author="Alberto (QC)" w:date="2022-09-27T20:26:00Z">
        <w:r w:rsidRPr="009B1E72">
          <w:t xml:space="preserve">. </w:t>
        </w:r>
      </w:ins>
      <m:oMath>
        <m:sSub>
          <m:sSubPr>
            <m:ctrlPr>
              <w:ins w:id="31" w:author="Alberto (QC)" w:date="2022-09-27T20:26:00Z">
                <w:rPr>
                  <w:rFonts w:ascii="Cambria Math" w:hAnsi="Cambria Math"/>
                  <w:i/>
                  <w:iCs/>
                  <w:sz w:val="24"/>
                  <w:szCs w:val="24"/>
                </w:rPr>
              </w:ins>
            </m:ctrlPr>
          </m:sSubPr>
          <m:e>
            <m:r>
              <w:ins w:id="32" w:author="Alberto (QC)" w:date="2022-09-27T20:26:00Z">
                <w:rPr>
                  <w:rFonts w:ascii="Cambria Math" w:hAnsi="Cambria Math"/>
                </w:rPr>
                <m:t>T</m:t>
              </w:ins>
            </m:r>
          </m:e>
          <m:sub>
            <m:r>
              <w:ins w:id="33" w:author="Alberto (QC)" w:date="2022-09-27T20:26:00Z">
                <m:rPr>
                  <m:sty m:val="p"/>
                </m:rPr>
                <w:rPr>
                  <w:rFonts w:ascii="Cambria Math" w:hAnsi="Cambria Math"/>
                </w:rPr>
                <m:t>proc,2</m:t>
              </w:ins>
            </m:r>
          </m:sub>
        </m:sSub>
      </m:oMath>
      <w:ins w:id="34" w:author="Alberto (QC)" w:date="2022-09-27T20:26:00Z">
        <w:r w:rsidRPr="009B1E72">
          <w:t xml:space="preserve"> is the PUSCH preparation time for the corresponding UE processing capability [6, TS 38.214] assuming </w:t>
        </w:r>
      </w:ins>
      <m:oMath>
        <m:sSub>
          <m:sSubPr>
            <m:ctrlPr>
              <w:ins w:id="35" w:author="Alberto (QC)" w:date="2022-09-27T20:26:00Z">
                <w:rPr>
                  <w:rFonts w:ascii="Cambria Math" w:hAnsi="Cambria Math"/>
                  <w:i/>
                  <w:iCs/>
                  <w:sz w:val="24"/>
                  <w:szCs w:val="24"/>
                </w:rPr>
              </w:ins>
            </m:ctrlPr>
          </m:sSubPr>
          <m:e>
            <m:r>
              <w:ins w:id="36" w:author="Alberto (QC)" w:date="2022-09-27T20:26:00Z">
                <w:rPr>
                  <w:rFonts w:ascii="Cambria Math" w:hAnsi="Cambria Math"/>
                </w:rPr>
                <m:t>d</m:t>
              </w:ins>
            </m:r>
          </m:e>
          <m:sub>
            <m:r>
              <w:ins w:id="37" w:author="Alberto (QC)" w:date="2022-09-27T20:26:00Z">
                <m:rPr>
                  <m:sty m:val="p"/>
                </m:rPr>
                <w:rPr>
                  <w:rFonts w:ascii="Cambria Math" w:hAnsi="Cambria Math"/>
                </w:rPr>
                <m:t>2,1</m:t>
              </w:ins>
            </m:r>
            <m:ctrlPr>
              <w:ins w:id="38" w:author="Alberto (QC)" w:date="2022-09-27T20:26:00Z">
                <w:rPr>
                  <w:rFonts w:ascii="Cambria Math" w:hAnsi="Cambria Math"/>
                  <w:sz w:val="24"/>
                  <w:szCs w:val="24"/>
                </w:rPr>
              </w:ins>
            </m:ctrlPr>
          </m:sub>
        </m:sSub>
        <m:r>
          <w:ins w:id="39" w:author="Alberto (QC)" w:date="2022-09-27T20:26:00Z">
            <w:rPr>
              <w:rFonts w:ascii="Cambria Math" w:hAnsi="Cambria Math"/>
            </w:rPr>
            <m:t>=0</m:t>
          </w:ins>
        </m:r>
      </m:oMath>
      <w:ins w:id="40" w:author="Alberto (QC)" w:date="2022-09-27T20:26:00Z">
        <w:r w:rsidRPr="009B1E72">
          <w:rPr>
            <w:iCs/>
          </w:rPr>
          <w:t xml:space="preserve">, </w:t>
        </w:r>
        <w:r w:rsidRPr="009B1E72">
          <w:t xml:space="preserve">and </w:t>
        </w:r>
      </w:ins>
      <m:oMath>
        <m:r>
          <w:ins w:id="41" w:author="Alberto (QC)" w:date="2022-09-27T20:26:00Z">
            <w:rPr>
              <w:rFonts w:ascii="Cambria Math" w:hAnsi="Cambria Math"/>
            </w:rPr>
            <m:t>μ</m:t>
          </w:ins>
        </m:r>
      </m:oMath>
      <w:ins w:id="42" w:author="Alberto (QC)" w:date="2022-09-27T20:26:00Z">
        <w:r w:rsidRPr="009B1E72">
          <w:t xml:space="preserve"> corresponds to the smallest SCS configuration between the SCS configuration of the PDCCH carrying the DCI format</w:t>
        </w:r>
      </w:ins>
      <w:ins w:id="43" w:author="Alberto (QC)" w:date="2022-09-27T20:30:00Z">
        <w:r w:rsidRPr="009B1E72">
          <w:t xml:space="preserve"> 2_2</w:t>
        </w:r>
      </w:ins>
      <w:ins w:id="44" w:author="Alberto (QC)" w:date="2022-09-27T20:26:00Z">
        <w:r w:rsidRPr="009B1E72">
          <w:t xml:space="preserve"> and the SCS configuration of the PUCCH or PUSCH.</w:t>
        </w:r>
      </w:ins>
    </w:p>
    <w:p w14:paraId="600EA6EE" w14:textId="77777777" w:rsidR="009B1E72" w:rsidRPr="009B1E72" w:rsidRDefault="009B1E72" w:rsidP="009B1E72"/>
    <w:p w14:paraId="2D26E808" w14:textId="77777777" w:rsidR="009B1E72" w:rsidRPr="009B1E72" w:rsidRDefault="009B1E72" w:rsidP="009B1E72">
      <w:pPr>
        <w:keepNext/>
        <w:keepLines/>
        <w:spacing w:before="180"/>
        <w:ind w:left="1134" w:hanging="1134"/>
        <w:outlineLvl w:val="1"/>
        <w:rPr>
          <w:rFonts w:ascii="Arial" w:hAnsi="Arial"/>
          <w:sz w:val="32"/>
          <w:lang w:eastAsia="zh-CN"/>
        </w:rPr>
      </w:pPr>
      <w:bookmarkStart w:id="45" w:name="_Toc12021493"/>
      <w:bookmarkStart w:id="46" w:name="_Toc20311605"/>
      <w:bookmarkStart w:id="47" w:name="_Toc26719430"/>
      <w:bookmarkStart w:id="48" w:name="_Toc29894866"/>
      <w:bookmarkStart w:id="49" w:name="_Toc29899165"/>
      <w:bookmarkStart w:id="50" w:name="_Toc29899583"/>
      <w:bookmarkStart w:id="51" w:name="_Toc29917323"/>
      <w:bookmarkStart w:id="52" w:name="_Toc36498197"/>
      <w:bookmarkStart w:id="53" w:name="_Toc45699225"/>
      <w:bookmarkStart w:id="54" w:name="_Toc114216104"/>
      <w:r w:rsidRPr="009B1E72">
        <w:rPr>
          <w:rFonts w:ascii="Arial" w:hAnsi="Arial"/>
          <w:sz w:val="32"/>
          <w:lang w:eastAsia="zh-CN"/>
        </w:rPr>
        <w:t>11.4</w:t>
      </w:r>
      <w:r w:rsidRPr="009B1E72">
        <w:rPr>
          <w:rFonts w:ascii="Arial" w:hAnsi="Arial"/>
          <w:sz w:val="32"/>
          <w:lang w:eastAsia="zh-CN"/>
        </w:rPr>
        <w:tab/>
        <w:t>SRS switching</w:t>
      </w:r>
      <w:bookmarkEnd w:id="45"/>
      <w:bookmarkEnd w:id="46"/>
      <w:bookmarkEnd w:id="47"/>
      <w:bookmarkEnd w:id="48"/>
      <w:bookmarkEnd w:id="49"/>
      <w:bookmarkEnd w:id="50"/>
      <w:bookmarkEnd w:id="51"/>
      <w:bookmarkEnd w:id="52"/>
      <w:bookmarkEnd w:id="53"/>
      <w:bookmarkEnd w:id="54"/>
    </w:p>
    <w:p w14:paraId="1516BD7E" w14:textId="789C2858" w:rsidR="009B1E72" w:rsidRPr="009B1E72" w:rsidRDefault="009B1E72" w:rsidP="009B1E72">
      <w:pPr>
        <w:ind w:left="568" w:hanging="284"/>
        <w:jc w:val="center"/>
        <w:rPr>
          <w:b/>
          <w:bCs/>
          <w:i/>
          <w:color w:val="FF0000"/>
          <w:sz w:val="24"/>
          <w:szCs w:val="24"/>
          <w:u w:val="single"/>
          <w:lang w:eastAsia="zh-CN"/>
        </w:rPr>
      </w:pPr>
      <w:r w:rsidRPr="009B1E72">
        <w:rPr>
          <w:b/>
          <w:bCs/>
          <w:color w:val="FF0000"/>
          <w:sz w:val="24"/>
          <w:szCs w:val="24"/>
          <w:u w:val="single"/>
          <w:lang w:eastAsia="zh-CN"/>
        </w:rPr>
        <w:t>&lt;Unchanged parts are omitted&gt;</w:t>
      </w:r>
    </w:p>
    <w:p w14:paraId="247035B6" w14:textId="77777777" w:rsidR="009B1E72" w:rsidRPr="009B1E72" w:rsidRDefault="009B1E72" w:rsidP="009B1E72">
      <w:ins w:id="55" w:author="Alberto (QC)" w:date="2022-09-27T20:26:00Z">
        <w:r w:rsidRPr="009B1E72">
          <w:t xml:space="preserve">The UE </w:t>
        </w:r>
      </w:ins>
      <w:ins w:id="56" w:author="Alberto (QC)" w:date="2022-09-27T20:42:00Z">
        <w:r w:rsidRPr="009B1E72">
          <w:t>does not expect</w:t>
        </w:r>
      </w:ins>
      <w:ins w:id="57" w:author="Alberto (QC)" w:date="2022-09-27T20:26:00Z">
        <w:r w:rsidRPr="009B1E72">
          <w:t xml:space="preserve"> to apply </w:t>
        </w:r>
      </w:ins>
      <w:ins w:id="58" w:author="Alberto (QC)" w:date="2022-09-27T20:30:00Z">
        <w:r w:rsidRPr="009B1E72">
          <w:t>a</w:t>
        </w:r>
      </w:ins>
      <w:ins w:id="59" w:author="Alberto (QC)" w:date="2022-09-27T20:26:00Z">
        <w:r w:rsidRPr="009B1E72">
          <w:t xml:space="preserve"> TPC command on </w:t>
        </w:r>
      </w:ins>
      <w:ins w:id="60" w:author="Alberto (QC)" w:date="2022-09-27T20:27:00Z">
        <w:r w:rsidRPr="009B1E72">
          <w:t>a</w:t>
        </w:r>
      </w:ins>
      <w:ins w:id="61" w:author="Alberto (QC)" w:date="2022-09-27T20:33:00Z">
        <w:r w:rsidRPr="009B1E72">
          <w:t xml:space="preserve">n </w:t>
        </w:r>
      </w:ins>
      <w:ins w:id="62" w:author="Alberto (QC)" w:date="2022-09-27T20:34:00Z">
        <w:r w:rsidRPr="009B1E72">
          <w:t>SRS</w:t>
        </w:r>
      </w:ins>
      <w:ins w:id="63" w:author="Alberto (QC)" w:date="2022-09-27T20:26:00Z">
        <w:r w:rsidRPr="009B1E72">
          <w:t xml:space="preserve"> transmission </w:t>
        </w:r>
      </w:ins>
      <w:ins w:id="64" w:author="Alberto (QC)" w:date="2022-09-27T20:28:00Z">
        <w:r w:rsidRPr="009B1E72">
          <w:t xml:space="preserve">if the first symbol of the </w:t>
        </w:r>
      </w:ins>
      <w:ins w:id="65" w:author="Alberto (QC)" w:date="2022-09-27T20:34:00Z">
        <w:r w:rsidRPr="009B1E72">
          <w:t>SRS</w:t>
        </w:r>
      </w:ins>
      <w:ins w:id="66" w:author="Alberto (QC)" w:date="2022-09-27T20:28:00Z">
        <w:r w:rsidRPr="009B1E72">
          <w:t xml:space="preserve"> occurs within </w:t>
        </w:r>
      </w:ins>
      <m:oMath>
        <m:sSub>
          <m:sSubPr>
            <m:ctrlPr>
              <w:ins w:id="67" w:author="Alberto (QC)" w:date="2022-09-27T20:26:00Z">
                <w:rPr>
                  <w:rFonts w:ascii="Cambria Math" w:hAnsi="Cambria Math"/>
                  <w:i/>
                  <w:iCs/>
                  <w:sz w:val="24"/>
                  <w:szCs w:val="24"/>
                </w:rPr>
              </w:ins>
            </m:ctrlPr>
          </m:sSubPr>
          <m:e>
            <m:r>
              <w:ins w:id="68" w:author="Alberto (QC)" w:date="2022-09-27T20:26:00Z">
                <w:rPr>
                  <w:rFonts w:ascii="Cambria Math" w:hAnsi="Cambria Math"/>
                </w:rPr>
                <m:t>T</m:t>
              </w:ins>
            </m:r>
          </m:e>
          <m:sub>
            <m:r>
              <w:ins w:id="69" w:author="Alberto (QC)" w:date="2022-09-27T20:26:00Z">
                <m:rPr>
                  <m:sty m:val="p"/>
                </m:rPr>
                <w:rPr>
                  <w:rFonts w:ascii="Cambria Math" w:hAnsi="Cambria Math"/>
                </w:rPr>
                <m:t>proc,2</m:t>
              </w:ins>
            </m:r>
            <m:ctrlPr>
              <w:ins w:id="70" w:author="Alberto (QC)" w:date="2022-09-27T20:26:00Z">
                <w:rPr>
                  <w:rFonts w:ascii="Cambria Math" w:hAnsi="Cambria Math"/>
                  <w:sz w:val="24"/>
                  <w:szCs w:val="24"/>
                </w:rPr>
              </w:ins>
            </m:ctrlPr>
          </m:sub>
        </m:sSub>
      </m:oMath>
      <w:ins w:id="71" w:author="Alberto (QC)" w:date="2022-09-27T20:26:00Z">
        <w:r w:rsidRPr="009B1E72">
          <w:t xml:space="preserve"> </w:t>
        </w:r>
      </w:ins>
      <w:ins w:id="72" w:author="Alberto (QC)" w:date="2022-09-27T20:28:00Z">
        <w:r w:rsidRPr="009B1E72">
          <w:t xml:space="preserve">relative to a last symbol of a CORESET where the </w:t>
        </w:r>
      </w:ins>
      <w:ins w:id="73" w:author="Alberto (QC)" w:date="2022-09-27T20:26:00Z">
        <w:r w:rsidRPr="009B1E72">
          <w:t xml:space="preserve">UE </w:t>
        </w:r>
      </w:ins>
      <w:ins w:id="74" w:author="Alberto (QC)" w:date="2022-09-27T20:41:00Z">
        <w:r w:rsidRPr="009B1E72">
          <w:t>detects</w:t>
        </w:r>
      </w:ins>
      <w:ins w:id="75" w:author="Alberto (QC)" w:date="2022-09-27T20:26:00Z">
        <w:r w:rsidRPr="009B1E72">
          <w:t xml:space="preserve"> the DCI format 2_</w:t>
        </w:r>
      </w:ins>
      <w:ins w:id="76" w:author="Alberto (QC)" w:date="2022-09-27T20:34:00Z">
        <w:r w:rsidRPr="009B1E72">
          <w:t>3</w:t>
        </w:r>
      </w:ins>
      <w:ins w:id="77" w:author="Alberto (QC)" w:date="2022-09-27T20:26:00Z">
        <w:r w:rsidRPr="009B1E72">
          <w:t xml:space="preserve"> </w:t>
        </w:r>
      </w:ins>
      <w:ins w:id="78" w:author="Alberto (QC)" w:date="2022-09-27T20:31:00Z">
        <w:r w:rsidRPr="009B1E72">
          <w:t>carrying the TPC command</w:t>
        </w:r>
      </w:ins>
      <w:ins w:id="79" w:author="Alberto (QC)" w:date="2022-09-27T20:26:00Z">
        <w:r w:rsidRPr="009B1E72">
          <w:t xml:space="preserve">. </w:t>
        </w:r>
      </w:ins>
      <m:oMath>
        <m:sSub>
          <m:sSubPr>
            <m:ctrlPr>
              <w:ins w:id="80" w:author="Alberto (QC)" w:date="2022-09-27T20:26:00Z">
                <w:rPr>
                  <w:rFonts w:ascii="Cambria Math" w:hAnsi="Cambria Math"/>
                  <w:i/>
                  <w:iCs/>
                  <w:sz w:val="24"/>
                  <w:szCs w:val="24"/>
                </w:rPr>
              </w:ins>
            </m:ctrlPr>
          </m:sSubPr>
          <m:e>
            <m:r>
              <w:ins w:id="81" w:author="Alberto (QC)" w:date="2022-09-27T20:26:00Z">
                <w:rPr>
                  <w:rFonts w:ascii="Cambria Math" w:hAnsi="Cambria Math"/>
                </w:rPr>
                <m:t>T</m:t>
              </w:ins>
            </m:r>
          </m:e>
          <m:sub>
            <m:r>
              <w:ins w:id="82" w:author="Alberto (QC)" w:date="2022-09-27T20:26:00Z">
                <m:rPr>
                  <m:sty m:val="p"/>
                </m:rPr>
                <w:rPr>
                  <w:rFonts w:ascii="Cambria Math" w:hAnsi="Cambria Math"/>
                </w:rPr>
                <m:t>proc,2</m:t>
              </w:ins>
            </m:r>
          </m:sub>
        </m:sSub>
      </m:oMath>
      <w:ins w:id="83" w:author="Alberto (QC)" w:date="2022-09-27T20:26:00Z">
        <w:r w:rsidRPr="009B1E72">
          <w:t xml:space="preserve"> is the PUSCH preparation time for the corresponding UE processing capability [6, TS 38.214] assuming </w:t>
        </w:r>
      </w:ins>
      <m:oMath>
        <m:sSub>
          <m:sSubPr>
            <m:ctrlPr>
              <w:ins w:id="84" w:author="Alberto (QC)" w:date="2022-09-27T20:26:00Z">
                <w:rPr>
                  <w:rFonts w:ascii="Cambria Math" w:hAnsi="Cambria Math"/>
                  <w:i/>
                  <w:iCs/>
                  <w:sz w:val="24"/>
                  <w:szCs w:val="24"/>
                </w:rPr>
              </w:ins>
            </m:ctrlPr>
          </m:sSubPr>
          <m:e>
            <m:r>
              <w:ins w:id="85" w:author="Alberto (QC)" w:date="2022-09-27T20:26:00Z">
                <w:rPr>
                  <w:rFonts w:ascii="Cambria Math" w:hAnsi="Cambria Math"/>
                </w:rPr>
                <m:t>d</m:t>
              </w:ins>
            </m:r>
          </m:e>
          <m:sub>
            <m:r>
              <w:ins w:id="86" w:author="Alberto (QC)" w:date="2022-09-27T20:26:00Z">
                <m:rPr>
                  <m:sty m:val="p"/>
                </m:rPr>
                <w:rPr>
                  <w:rFonts w:ascii="Cambria Math" w:hAnsi="Cambria Math"/>
                </w:rPr>
                <m:t>2,1</m:t>
              </w:ins>
            </m:r>
            <m:ctrlPr>
              <w:ins w:id="87" w:author="Alberto (QC)" w:date="2022-09-27T20:26:00Z">
                <w:rPr>
                  <w:rFonts w:ascii="Cambria Math" w:hAnsi="Cambria Math"/>
                  <w:sz w:val="24"/>
                  <w:szCs w:val="24"/>
                </w:rPr>
              </w:ins>
            </m:ctrlPr>
          </m:sub>
        </m:sSub>
        <m:r>
          <w:ins w:id="88" w:author="Alberto (QC)" w:date="2022-09-27T20:26:00Z">
            <w:rPr>
              <w:rFonts w:ascii="Cambria Math" w:hAnsi="Cambria Math"/>
            </w:rPr>
            <m:t>=0</m:t>
          </w:ins>
        </m:r>
      </m:oMath>
      <w:ins w:id="89" w:author="Alberto (QC)" w:date="2022-09-27T20:26:00Z">
        <w:r w:rsidRPr="009B1E72">
          <w:rPr>
            <w:iCs/>
          </w:rPr>
          <w:t xml:space="preserve">, </w:t>
        </w:r>
        <w:r w:rsidRPr="009B1E72">
          <w:t xml:space="preserve">and </w:t>
        </w:r>
      </w:ins>
      <m:oMath>
        <m:r>
          <w:ins w:id="90" w:author="Alberto (QC)" w:date="2022-09-27T20:26:00Z">
            <w:rPr>
              <w:rFonts w:ascii="Cambria Math" w:hAnsi="Cambria Math"/>
            </w:rPr>
            <m:t>μ</m:t>
          </w:ins>
        </m:r>
      </m:oMath>
      <w:ins w:id="91" w:author="Alberto (QC)" w:date="2022-09-27T20:26:00Z">
        <w:r w:rsidRPr="009B1E72">
          <w:t xml:space="preserve"> corresponds to the smallest SCS configuration between the SCS configuration of the PDCCH carrying the DCI format</w:t>
        </w:r>
      </w:ins>
      <w:ins w:id="92" w:author="Alberto (QC)" w:date="2022-09-27T20:30:00Z">
        <w:r w:rsidRPr="009B1E72">
          <w:t xml:space="preserve"> 2_</w:t>
        </w:r>
      </w:ins>
      <w:ins w:id="93" w:author="Alberto (QC)" w:date="2022-09-27T20:52:00Z">
        <w:r w:rsidRPr="009B1E72">
          <w:t>3</w:t>
        </w:r>
      </w:ins>
      <w:ins w:id="94" w:author="Alberto (QC)" w:date="2022-09-27T20:26:00Z">
        <w:r w:rsidRPr="009B1E72">
          <w:t xml:space="preserve"> and the SCS configuration of the </w:t>
        </w:r>
      </w:ins>
      <w:ins w:id="95" w:author="Alberto (QC)" w:date="2022-09-27T20:37:00Z">
        <w:r w:rsidRPr="009B1E72">
          <w:t>SRS</w:t>
        </w:r>
      </w:ins>
      <w:ins w:id="96" w:author="Alberto (QC)" w:date="2022-09-27T20:26:00Z">
        <w:r w:rsidRPr="009B1E72">
          <w:t>.</w:t>
        </w:r>
      </w:ins>
    </w:p>
    <w:p w14:paraId="209EAB37" w14:textId="021B2EBB" w:rsidR="009B1E72" w:rsidRPr="009B1E72" w:rsidRDefault="009B1E72" w:rsidP="009B1E72"/>
    <w:p w14:paraId="67DC75ED" w14:textId="77777777" w:rsidR="009B1E72" w:rsidRPr="002434D6" w:rsidRDefault="009B1E72" w:rsidP="009B1E72"/>
    <w:p w14:paraId="67001496" w14:textId="28E8D5E8" w:rsidR="009B1E72" w:rsidRDefault="009B1E72" w:rsidP="009B1E72">
      <w:pPr>
        <w:keepNext/>
        <w:keepLines/>
        <w:numPr>
          <w:ilvl w:val="0"/>
          <w:numId w:val="1"/>
        </w:numPr>
        <w:pBdr>
          <w:top w:val="single" w:sz="12" w:space="3" w:color="auto"/>
        </w:pBdr>
        <w:tabs>
          <w:tab w:val="num" w:pos="720"/>
        </w:tabs>
        <w:overflowPunct w:val="0"/>
        <w:autoSpaceDE w:val="0"/>
        <w:autoSpaceDN w:val="0"/>
        <w:adjustRightInd w:val="0"/>
        <w:spacing w:before="240"/>
        <w:ind w:left="720" w:hanging="720"/>
        <w:jc w:val="both"/>
        <w:textAlignment w:val="baseline"/>
        <w:outlineLvl w:val="0"/>
        <w:rPr>
          <w:rFonts w:ascii="Arial" w:eastAsia="SimSun" w:hAnsi="Arial"/>
          <w:sz w:val="36"/>
          <w:lang w:val="en-US"/>
        </w:rPr>
      </w:pPr>
      <w:r>
        <w:rPr>
          <w:rFonts w:ascii="Arial" w:eastAsia="SimSun" w:hAnsi="Arial"/>
          <w:sz w:val="36"/>
          <w:lang w:val="en-US"/>
        </w:rPr>
        <w:t>Discussion – Round 1</w:t>
      </w:r>
    </w:p>
    <w:p w14:paraId="0762FDC6" w14:textId="23D0EDA3" w:rsidR="009B1E72" w:rsidRDefault="009B1E72" w:rsidP="009B1E72">
      <w:pPr>
        <w:rPr>
          <w:rFonts w:eastAsia="SimSun"/>
          <w:lang w:val="en-US"/>
        </w:rPr>
      </w:pPr>
      <w:r>
        <w:rPr>
          <w:rFonts w:eastAsia="SimSun"/>
          <w:lang w:val="en-US"/>
        </w:rPr>
        <w:t>Please provide input by Tuesday 11</w:t>
      </w:r>
      <w:r w:rsidRPr="009B1E72">
        <w:rPr>
          <w:rFonts w:eastAsia="SimSun"/>
          <w:vertAlign w:val="superscript"/>
          <w:lang w:val="en-US"/>
        </w:rPr>
        <w:t>th</w:t>
      </w:r>
      <w:r>
        <w:rPr>
          <w:rFonts w:eastAsia="SimSun"/>
          <w:lang w:val="en-US"/>
        </w:rPr>
        <w:t xml:space="preserve"> 23:59pm CET</w:t>
      </w:r>
    </w:p>
    <w:p w14:paraId="53B1329A" w14:textId="3B2D5A72" w:rsidR="009B1E72" w:rsidRDefault="009B1E72" w:rsidP="009B1E72">
      <w:pPr>
        <w:rPr>
          <w:rFonts w:eastAsia="SimSun"/>
          <w:b/>
          <w:bCs/>
          <w:lang w:val="en-US"/>
        </w:rPr>
      </w:pPr>
      <w:r w:rsidRPr="00C90C6B">
        <w:rPr>
          <w:rFonts w:eastAsia="SimSun"/>
          <w:b/>
          <w:bCs/>
          <w:lang w:val="en-US"/>
        </w:rPr>
        <w:t>Q1:</w:t>
      </w:r>
      <w:r>
        <w:rPr>
          <w:rFonts w:eastAsia="SimSun"/>
          <w:b/>
          <w:bCs/>
          <w:lang w:val="en-US"/>
        </w:rPr>
        <w:t xml:space="preserve"> Do you agree that the current timelines for power control are not defined (potentially leading to unimplementable UEs) and, therefore, a CR is needed?</w:t>
      </w:r>
    </w:p>
    <w:p w14:paraId="55F398C9" w14:textId="78358C34" w:rsidR="009B1E72" w:rsidRPr="009B1E72" w:rsidRDefault="009B1E72" w:rsidP="009B1E72">
      <w:pPr>
        <w:pStyle w:val="ListParagraph"/>
        <w:numPr>
          <w:ilvl w:val="0"/>
          <w:numId w:val="18"/>
        </w:numPr>
        <w:rPr>
          <w:b/>
          <w:bCs/>
          <w:lang w:val="en-US"/>
        </w:rPr>
      </w:pPr>
      <w:r>
        <w:rPr>
          <w:b/>
          <w:bCs/>
          <w:lang w:val="en-US"/>
        </w:rPr>
        <w:t>If the answer is negative, please provide your understanding on the minimum time between end of the PDCCH carrying a DCI 2_2 or 2_3 and the first channel/signal the UE has to apply the power control to</w:t>
      </w:r>
      <w:r w:rsidR="00B234F1">
        <w:rPr>
          <w:b/>
          <w:bCs/>
          <w:lang w:val="en-US"/>
        </w:rPr>
        <w:t xml:space="preserve"> (in actual time)</w:t>
      </w:r>
      <w:r>
        <w:rPr>
          <w:b/>
          <w:bCs/>
          <w:lang w:val="en-US"/>
        </w:rPr>
        <w:t>.</w:t>
      </w:r>
    </w:p>
    <w:tbl>
      <w:tblPr>
        <w:tblStyle w:val="GridTable4-Accent1"/>
        <w:tblW w:w="0" w:type="auto"/>
        <w:tblLook w:val="04A0" w:firstRow="1" w:lastRow="0" w:firstColumn="1" w:lastColumn="0" w:noHBand="0" w:noVBand="1"/>
      </w:tblPr>
      <w:tblGrid>
        <w:gridCol w:w="1762"/>
        <w:gridCol w:w="7867"/>
      </w:tblGrid>
      <w:tr w:rsidR="009B1E72" w14:paraId="7561EC2F" w14:textId="77777777" w:rsidTr="00B770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14:paraId="5E173302" w14:textId="66123327" w:rsidR="009B1E72" w:rsidRDefault="009B1E72" w:rsidP="009B1E72">
            <w:r>
              <w:t>Company</w:t>
            </w:r>
          </w:p>
        </w:tc>
        <w:tc>
          <w:tcPr>
            <w:tcW w:w="7867" w:type="dxa"/>
          </w:tcPr>
          <w:p w14:paraId="3B0CCEAF" w14:textId="42F4BFEE" w:rsidR="009B1E72" w:rsidRDefault="009B1E72" w:rsidP="009B1E72">
            <w:pPr>
              <w:cnfStyle w:val="100000000000" w:firstRow="1" w:lastRow="0" w:firstColumn="0" w:lastColumn="0" w:oddVBand="0" w:evenVBand="0" w:oddHBand="0" w:evenHBand="0" w:firstRowFirstColumn="0" w:firstRowLastColumn="0" w:lastRowFirstColumn="0" w:lastRowLastColumn="0"/>
            </w:pPr>
            <w:r>
              <w:t>Comment</w:t>
            </w:r>
          </w:p>
        </w:tc>
      </w:tr>
      <w:tr w:rsidR="009B1E72" w14:paraId="73DA120A" w14:textId="77777777" w:rsidTr="00B770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14:paraId="48AEB465" w14:textId="6870275D" w:rsidR="009B1E72" w:rsidRPr="00C47935" w:rsidRDefault="00C47935" w:rsidP="009B1E72">
            <w:pPr>
              <w:rPr>
                <w:lang w:val="en-US"/>
              </w:rPr>
            </w:pPr>
            <w:r>
              <w:rPr>
                <w:lang w:val="en-US"/>
              </w:rPr>
              <w:t>Huawei, HiSilicon</w:t>
            </w:r>
          </w:p>
        </w:tc>
        <w:tc>
          <w:tcPr>
            <w:tcW w:w="7867" w:type="dxa"/>
          </w:tcPr>
          <w:p w14:paraId="5303EFA3" w14:textId="77777777" w:rsidR="009B1E72" w:rsidRDefault="003110EF" w:rsidP="009B1E72">
            <w:pPr>
              <w:cnfStyle w:val="000000100000" w:firstRow="0" w:lastRow="0" w:firstColumn="0" w:lastColumn="0" w:oddVBand="0" w:evenVBand="0" w:oddHBand="1" w:evenHBand="0" w:firstRowFirstColumn="0" w:firstRowLastColumn="0" w:lastRowFirstColumn="0" w:lastRowLastColumn="0"/>
            </w:pPr>
            <w:r>
              <w:t>No.</w:t>
            </w:r>
          </w:p>
          <w:p w14:paraId="2629C5D0" w14:textId="29517D66" w:rsidR="003110EF" w:rsidRDefault="003110EF" w:rsidP="009B1E72">
            <w:pPr>
              <w:cnfStyle w:val="000000100000" w:firstRow="0" w:lastRow="0" w:firstColumn="0" w:lastColumn="0" w:oddVBand="0" w:evenVBand="0" w:oddHBand="1" w:evenHBand="0" w:firstRowFirstColumn="0" w:firstRowLastColumn="0" w:lastRowFirstColumn="0" w:lastRowLastColumn="0"/>
            </w:pPr>
            <w:r>
              <w:t>Because the</w:t>
            </w:r>
            <w:r w:rsidR="006C4C44">
              <w:t xml:space="preserve"> concerned</w:t>
            </w:r>
            <w:r>
              <w:t xml:space="preserve"> timelines were </w:t>
            </w:r>
            <w:r w:rsidR="00275367">
              <w:t xml:space="preserve">explicitly </w:t>
            </w:r>
            <w:r>
              <w:t>discussed and the following agreements were achieved in RAN1#93, along with TPs achieved in RAN1#94. It is not true to claim “not defined”.</w:t>
            </w:r>
          </w:p>
          <w:p w14:paraId="3D652D58" w14:textId="5BE831D8" w:rsidR="00FC3893" w:rsidRDefault="00FC3893" w:rsidP="009B1E72">
            <w:pPr>
              <w:cnfStyle w:val="000000100000" w:firstRow="0" w:lastRow="0" w:firstColumn="0" w:lastColumn="0" w:oddVBand="0" w:evenVBand="0" w:oddHBand="1" w:evenHBand="0" w:firstRowFirstColumn="0" w:firstRowLastColumn="0" w:lastRowFirstColumn="0" w:lastRowLastColumn="0"/>
            </w:pPr>
            <w:r>
              <w:t xml:space="preserve">The only issue </w:t>
            </w:r>
            <w:r w:rsidR="00275367">
              <w:t xml:space="preserve">is </w:t>
            </w:r>
            <w:r>
              <w:t xml:space="preserve">that </w:t>
            </w:r>
            <w:r w:rsidR="00275367">
              <w:t xml:space="preserve">for a special case with minimum configured k2=0, </w:t>
            </w:r>
            <w:r>
              <w:t xml:space="preserve">whether the Tproc,2 specified in </w:t>
            </w:r>
            <w:r w:rsidR="00275367">
              <w:t xml:space="preserve">TS 38.214 should be taken into account for the timeline of applying TPC to a configured PUSCH. Since the k2 is always subject to Tproc,2, zero k2 does not mean that a UE can response with zero symbol gap but a gap larger than Tproc,2. With this common understanding, for the issue above, Tproc,2 should be taken into account. A CR could be OK to clarify it only for the specific case with minimum k2=0. For the other cases, it is unclear for us why new UE behaviours </w:t>
            </w:r>
            <w:r w:rsidR="00876714">
              <w:t xml:space="preserve">causing NBC issues </w:t>
            </w:r>
            <w:r w:rsidR="00275367">
              <w:t xml:space="preserve">are needed. </w:t>
            </w:r>
          </w:p>
          <w:p w14:paraId="693AD117" w14:textId="77777777" w:rsidR="003110EF" w:rsidRPr="009E0E9F" w:rsidRDefault="003110EF" w:rsidP="009B1E72">
            <w:pPr>
              <w:cnfStyle w:val="000000100000" w:firstRow="0" w:lastRow="0" w:firstColumn="0" w:lastColumn="0" w:oddVBand="0" w:evenVBand="0" w:oddHBand="1" w:evenHBand="0" w:firstRowFirstColumn="0" w:firstRowLastColumn="0" w:lastRowFirstColumn="0" w:lastRowLastColumn="0"/>
              <w:rPr>
                <w:b/>
              </w:rPr>
            </w:pPr>
            <w:r w:rsidRPr="009E0E9F">
              <w:rPr>
                <w:b/>
              </w:rPr>
              <w:t>RAN1#93</w:t>
            </w:r>
          </w:p>
          <w:p w14:paraId="1074596B" w14:textId="77777777" w:rsidR="003110EF" w:rsidRDefault="003110EF" w:rsidP="003110EF">
            <w:pPr>
              <w:cnfStyle w:val="000000100000" w:firstRow="0" w:lastRow="0" w:firstColumn="0" w:lastColumn="0" w:oddVBand="0" w:evenVBand="0" w:oddHBand="1" w:evenHBand="0" w:firstRowFirstColumn="0" w:firstRowLastColumn="0" w:lastRowFirstColumn="0" w:lastRowLastColumn="0"/>
              <w:rPr>
                <w:b/>
                <w:szCs w:val="21"/>
              </w:rPr>
            </w:pPr>
            <w:r>
              <w:rPr>
                <w:b/>
                <w:szCs w:val="21"/>
                <w:highlight w:val="green"/>
              </w:rPr>
              <w:t>Agreement:</w:t>
            </w:r>
          </w:p>
          <w:p w14:paraId="5A970D39" w14:textId="77777777" w:rsidR="003110EF" w:rsidRDefault="003110EF" w:rsidP="003110EF">
            <w:pPr>
              <w:cnfStyle w:val="000000100000" w:firstRow="0" w:lastRow="0" w:firstColumn="0" w:lastColumn="0" w:oddVBand="0" w:evenVBand="0" w:oddHBand="1" w:evenHBand="0" w:firstRowFirstColumn="0" w:firstRowLastColumn="0" w:lastRowFirstColumn="0" w:lastRowLastColumn="0"/>
              <w:rPr>
                <w:szCs w:val="21"/>
                <w:lang w:eastAsia="x-none"/>
              </w:rPr>
            </w:pPr>
            <w:r>
              <w:rPr>
                <w:szCs w:val="21"/>
                <w:lang w:eastAsia="x-none"/>
              </w:rPr>
              <w:lastRenderedPageBreak/>
              <w:t>K value for non-scheduled UL transmission is the minimum of the common configured K2 values of the associated BWP.</w:t>
            </w:r>
          </w:p>
          <w:p w14:paraId="6FE33C1D" w14:textId="77777777" w:rsidR="003110EF" w:rsidRDefault="003110EF" w:rsidP="003110EF">
            <w:pPr>
              <w:numPr>
                <w:ilvl w:val="0"/>
                <w:numId w:val="20"/>
              </w:numPr>
              <w:spacing w:after="0"/>
              <w:cnfStyle w:val="000000100000" w:firstRow="0" w:lastRow="0" w:firstColumn="0" w:lastColumn="0" w:oddVBand="0" w:evenVBand="0" w:oddHBand="1" w:evenHBand="0" w:firstRowFirstColumn="0" w:firstRowLastColumn="0" w:lastRowFirstColumn="0" w:lastRowLastColumn="0"/>
              <w:rPr>
                <w:szCs w:val="21"/>
                <w:lang w:eastAsia="x-none"/>
              </w:rPr>
            </w:pPr>
            <w:r>
              <w:rPr>
                <w:szCs w:val="21"/>
                <w:lang w:eastAsia="x-none"/>
              </w:rPr>
              <w:t>Applies for both PUSCH and SRS</w:t>
            </w:r>
          </w:p>
          <w:p w14:paraId="20BBC1E2" w14:textId="77777777" w:rsidR="003110EF" w:rsidRDefault="003110EF" w:rsidP="003110EF">
            <w:pPr>
              <w:cnfStyle w:val="000000100000" w:firstRow="0" w:lastRow="0" w:firstColumn="0" w:lastColumn="0" w:oddVBand="0" w:evenVBand="0" w:oddHBand="1" w:evenHBand="0" w:firstRowFirstColumn="0" w:firstRowLastColumn="0" w:lastRowFirstColumn="0" w:lastRowLastColumn="0"/>
              <w:rPr>
                <w:lang w:eastAsia="x-none"/>
              </w:rPr>
            </w:pPr>
          </w:p>
          <w:p w14:paraId="5E09B432" w14:textId="77777777" w:rsidR="003110EF" w:rsidRDefault="003110EF" w:rsidP="003110EF">
            <w:pPr>
              <w:cnfStyle w:val="000000100000" w:firstRow="0" w:lastRow="0" w:firstColumn="0" w:lastColumn="0" w:oddVBand="0" w:evenVBand="0" w:oddHBand="1" w:evenHBand="0" w:firstRowFirstColumn="0" w:firstRowLastColumn="0" w:lastRowFirstColumn="0" w:lastRowLastColumn="0"/>
              <w:rPr>
                <w:b/>
                <w:lang w:eastAsia="x-none"/>
              </w:rPr>
            </w:pPr>
            <w:r>
              <w:rPr>
                <w:b/>
                <w:highlight w:val="darkYellow"/>
                <w:lang w:eastAsia="x-none"/>
              </w:rPr>
              <w:t>Working Assumption</w:t>
            </w:r>
          </w:p>
          <w:p w14:paraId="3552CBBD" w14:textId="77777777" w:rsidR="003110EF" w:rsidRDefault="003110EF" w:rsidP="003110EF">
            <w:pPr>
              <w:cnfStyle w:val="000000100000" w:firstRow="0" w:lastRow="0" w:firstColumn="0" w:lastColumn="0" w:oddVBand="0" w:evenVBand="0" w:oddHBand="1" w:evenHBand="0" w:firstRowFirstColumn="0" w:firstRowLastColumn="0" w:lastRowFirstColumn="0" w:lastRowLastColumn="0"/>
              <w:rPr>
                <w:szCs w:val="21"/>
                <w:lang w:eastAsia="x-none"/>
              </w:rPr>
            </w:pPr>
            <w:r>
              <w:rPr>
                <w:szCs w:val="21"/>
                <w:lang w:eastAsia="x-none"/>
              </w:rPr>
              <w:t>For PUCCH, K value for non-scheduled UL transmission is the minimum of the common configured K2 values</w:t>
            </w:r>
          </w:p>
          <w:p w14:paraId="445EE8E0" w14:textId="77777777" w:rsidR="003110EF" w:rsidRDefault="003110EF" w:rsidP="003110EF">
            <w:pPr>
              <w:cnfStyle w:val="000000100000" w:firstRow="0" w:lastRow="0" w:firstColumn="0" w:lastColumn="0" w:oddVBand="0" w:evenVBand="0" w:oddHBand="1" w:evenHBand="0" w:firstRowFirstColumn="0" w:firstRowLastColumn="0" w:lastRowFirstColumn="0" w:lastRowLastColumn="0"/>
              <w:rPr>
                <w:lang w:eastAsia="x-none"/>
              </w:rPr>
            </w:pPr>
          </w:p>
          <w:p w14:paraId="0818C3B4" w14:textId="77777777" w:rsidR="003110EF" w:rsidRDefault="003110EF" w:rsidP="003110EF">
            <w:pPr>
              <w:widowControl w:val="0"/>
              <w:snapToGrid w:val="0"/>
              <w:spacing w:before="40" w:after="40"/>
              <w:jc w:val="both"/>
              <w:cnfStyle w:val="000000100000" w:firstRow="0" w:lastRow="0" w:firstColumn="0" w:lastColumn="0" w:oddVBand="0" w:evenVBand="0" w:oddHBand="1" w:evenHBand="0" w:firstRowFirstColumn="0" w:firstRowLastColumn="0" w:lastRowFirstColumn="0" w:lastRowLastColumn="0"/>
              <w:rPr>
                <w:b/>
                <w:bCs/>
                <w:iCs/>
              </w:rPr>
            </w:pPr>
            <w:r>
              <w:rPr>
                <w:b/>
                <w:bCs/>
                <w:iCs/>
                <w:highlight w:val="darkYellow"/>
              </w:rPr>
              <w:t>Working Assumption</w:t>
            </w:r>
          </w:p>
          <w:p w14:paraId="39187A34" w14:textId="77777777" w:rsidR="003110EF" w:rsidRDefault="003110EF" w:rsidP="003110EF">
            <w:pPr>
              <w:widowControl w:val="0"/>
              <w:snapToGrid w:val="0"/>
              <w:spacing w:before="40" w:after="40"/>
              <w:jc w:val="both"/>
              <w:cnfStyle w:val="000000100000" w:firstRow="0" w:lastRow="0" w:firstColumn="0" w:lastColumn="0" w:oddVBand="0" w:evenVBand="0" w:oddHBand="1" w:evenHBand="0" w:firstRowFirstColumn="0" w:firstRowLastColumn="0" w:lastRowFirstColumn="0" w:lastRowLastColumn="0"/>
              <w:rPr>
                <w:bCs/>
                <w:iCs/>
              </w:rPr>
            </w:pPr>
            <w:r>
              <w:rPr>
                <w:bCs/>
                <w:iCs/>
              </w:rPr>
              <w:t>For group common TPC</w:t>
            </w:r>
          </w:p>
          <w:p w14:paraId="7B14DE00" w14:textId="77777777" w:rsidR="003110EF" w:rsidRDefault="003110EF" w:rsidP="003110EF">
            <w:pPr>
              <w:pStyle w:val="ListParagraph"/>
              <w:widowControl w:val="0"/>
              <w:numPr>
                <w:ilvl w:val="0"/>
                <w:numId w:val="19"/>
              </w:numPr>
              <w:overflowPunct/>
              <w:autoSpaceDE/>
              <w:autoSpaceDN/>
              <w:adjustRightInd/>
              <w:snapToGrid w:val="0"/>
              <w:spacing w:before="40" w:after="40"/>
              <w:contextualSpacing w:val="0"/>
              <w:jc w:val="both"/>
              <w:textAlignment w:val="auto"/>
              <w:cnfStyle w:val="000000100000" w:firstRow="0" w:lastRow="0" w:firstColumn="0" w:lastColumn="0" w:oddVBand="0" w:evenVBand="0" w:oddHBand="1" w:evenHBand="0" w:firstRowFirstColumn="0" w:firstRowLastColumn="0" w:lastRowFirstColumn="0" w:lastRowLastColumn="0"/>
              <w:rPr>
                <w:bCs/>
                <w:iCs/>
              </w:rPr>
            </w:pPr>
            <w:r>
              <w:rPr>
                <w:bCs/>
                <w:iCs/>
              </w:rPr>
              <w:t xml:space="preserve">If group TPC commands for PUSCH are received the K symbols before PUSCH transmission period i, the accumulation is updated according to all the group common TPC commands; </w:t>
            </w:r>
          </w:p>
          <w:p w14:paraId="6A95A048" w14:textId="77777777" w:rsidR="003110EF" w:rsidRDefault="003110EF" w:rsidP="003110EF">
            <w:pPr>
              <w:pStyle w:val="ListParagraph"/>
              <w:widowControl w:val="0"/>
              <w:numPr>
                <w:ilvl w:val="0"/>
                <w:numId w:val="19"/>
              </w:numPr>
              <w:overflowPunct/>
              <w:autoSpaceDE/>
              <w:autoSpaceDN/>
              <w:adjustRightInd/>
              <w:snapToGrid w:val="0"/>
              <w:spacing w:before="40" w:after="40"/>
              <w:contextualSpacing w:val="0"/>
              <w:jc w:val="both"/>
              <w:textAlignment w:val="auto"/>
              <w:cnfStyle w:val="000000100000" w:firstRow="0" w:lastRow="0" w:firstColumn="0" w:lastColumn="0" w:oddVBand="0" w:evenVBand="0" w:oddHBand="1" w:evenHBand="0" w:firstRowFirstColumn="0" w:firstRowLastColumn="0" w:lastRowFirstColumn="0" w:lastRowLastColumn="0"/>
              <w:rPr>
                <w:bCs/>
                <w:iCs/>
              </w:rPr>
            </w:pPr>
            <w:r>
              <w:rPr>
                <w:bCs/>
                <w:iCs/>
              </w:rPr>
              <w:t>If group TPC commands for PUCCH are received the K symbols before PUCCH transmission period i, the accumulation is updated according to all the group common TPC commands;</w:t>
            </w:r>
          </w:p>
          <w:p w14:paraId="0932D4C8" w14:textId="77777777" w:rsidR="003110EF" w:rsidRDefault="003110EF" w:rsidP="003110EF">
            <w:pPr>
              <w:pStyle w:val="ListParagraph"/>
              <w:widowControl w:val="0"/>
              <w:numPr>
                <w:ilvl w:val="0"/>
                <w:numId w:val="19"/>
              </w:numPr>
              <w:overflowPunct/>
              <w:autoSpaceDE/>
              <w:autoSpaceDN/>
              <w:adjustRightInd/>
              <w:snapToGrid w:val="0"/>
              <w:spacing w:before="40" w:after="40"/>
              <w:contextualSpacing w:val="0"/>
              <w:jc w:val="both"/>
              <w:textAlignment w:val="auto"/>
              <w:cnfStyle w:val="000000100000" w:firstRow="0" w:lastRow="0" w:firstColumn="0" w:lastColumn="0" w:oddVBand="0" w:evenVBand="0" w:oddHBand="1" w:evenHBand="0" w:firstRowFirstColumn="0" w:firstRowLastColumn="0" w:lastRowFirstColumn="0" w:lastRowLastColumn="0"/>
              <w:rPr>
                <w:bCs/>
                <w:iCs/>
              </w:rPr>
            </w:pPr>
            <w:r>
              <w:rPr>
                <w:bCs/>
                <w:iCs/>
              </w:rPr>
              <w:t>If group TPC commands for SRS not tied with PUSCH are received the K symbols before SRS transmission period i, the accumulation is updated according to all the group common TPC commands;</w:t>
            </w:r>
          </w:p>
          <w:p w14:paraId="7E19C256" w14:textId="77777777" w:rsidR="003110EF" w:rsidRDefault="003110EF" w:rsidP="003110EF">
            <w:pPr>
              <w:widowControl w:val="0"/>
              <w:snapToGrid w:val="0"/>
              <w:spacing w:before="40" w:after="40"/>
              <w:jc w:val="both"/>
              <w:cnfStyle w:val="000000100000" w:firstRow="0" w:lastRow="0" w:firstColumn="0" w:lastColumn="0" w:oddVBand="0" w:evenVBand="0" w:oddHBand="1" w:evenHBand="0" w:firstRowFirstColumn="0" w:firstRowLastColumn="0" w:lastRowFirstColumn="0" w:lastRowLastColumn="0"/>
              <w:rPr>
                <w:bCs/>
                <w:iCs/>
              </w:rPr>
            </w:pPr>
            <w:r>
              <w:rPr>
                <w:bCs/>
                <w:iCs/>
              </w:rPr>
              <w:t xml:space="preserve">Notes: How to capture the above is up to editor, especially for the time unit of i and K.  </w:t>
            </w:r>
          </w:p>
          <w:p w14:paraId="0F3D7514" w14:textId="77777777" w:rsidR="003110EF" w:rsidRDefault="003110EF" w:rsidP="009B1E72">
            <w:pPr>
              <w:cnfStyle w:val="000000100000" w:firstRow="0" w:lastRow="0" w:firstColumn="0" w:lastColumn="0" w:oddVBand="0" w:evenVBand="0" w:oddHBand="1" w:evenHBand="0" w:firstRowFirstColumn="0" w:firstRowLastColumn="0" w:lastRowFirstColumn="0" w:lastRowLastColumn="0"/>
            </w:pPr>
          </w:p>
          <w:p w14:paraId="54126AD6" w14:textId="77777777" w:rsidR="003110EF" w:rsidRPr="009E0E9F" w:rsidRDefault="003110EF" w:rsidP="009B1E72">
            <w:pPr>
              <w:cnfStyle w:val="000000100000" w:firstRow="0" w:lastRow="0" w:firstColumn="0" w:lastColumn="0" w:oddVBand="0" w:evenVBand="0" w:oddHBand="1" w:evenHBand="0" w:firstRowFirstColumn="0" w:firstRowLastColumn="0" w:lastRowFirstColumn="0" w:lastRowLastColumn="0"/>
              <w:rPr>
                <w:b/>
              </w:rPr>
            </w:pPr>
            <w:r w:rsidRPr="009E0E9F">
              <w:rPr>
                <w:b/>
              </w:rPr>
              <w:t>RAN1#94</w:t>
            </w:r>
          </w:p>
          <w:p w14:paraId="3E803BC1" w14:textId="77777777" w:rsidR="009E0E9F" w:rsidRPr="000E2E8F" w:rsidRDefault="009E0E9F" w:rsidP="009E0E9F">
            <w:pPr>
              <w:snapToGrid w:val="0"/>
              <w:jc w:val="both"/>
              <w:cnfStyle w:val="000000100000" w:firstRow="0" w:lastRow="0" w:firstColumn="0" w:lastColumn="0" w:oddVBand="0" w:evenVBand="0" w:oddHBand="1" w:evenHBand="0" w:firstRowFirstColumn="0" w:firstRowLastColumn="0" w:lastRowFirstColumn="0" w:lastRowLastColumn="0"/>
              <w:rPr>
                <w:rFonts w:eastAsia="SimSun"/>
                <w:b/>
                <w:highlight w:val="green"/>
              </w:rPr>
            </w:pPr>
            <w:r w:rsidRPr="000E2E8F">
              <w:rPr>
                <w:rFonts w:eastAsia="SimSun"/>
                <w:b/>
                <w:highlight w:val="green"/>
              </w:rPr>
              <w:t>Agreement</w:t>
            </w:r>
          </w:p>
          <w:p w14:paraId="58812BE3" w14:textId="77777777" w:rsidR="009E0E9F" w:rsidRPr="000E2E8F" w:rsidRDefault="009E0E9F" w:rsidP="009E0E9F">
            <w:pPr>
              <w:snapToGrid w:val="0"/>
              <w:jc w:val="both"/>
              <w:cnfStyle w:val="000000100000" w:firstRow="0" w:lastRow="0" w:firstColumn="0" w:lastColumn="0" w:oddVBand="0" w:evenVBand="0" w:oddHBand="1" w:evenHBand="0" w:firstRowFirstColumn="0" w:firstRowLastColumn="0" w:lastRowFirstColumn="0" w:lastRowLastColumn="0"/>
              <w:rPr>
                <w:bCs/>
              </w:rPr>
            </w:pPr>
            <w:r w:rsidRPr="000E2E8F">
              <w:rPr>
                <w:rFonts w:eastAsia="SimSun"/>
              </w:rPr>
              <w:t>F</w:t>
            </w:r>
            <w:r w:rsidRPr="000E2E8F">
              <w:rPr>
                <w:rFonts w:eastAsia="SimSun" w:hint="eastAsia"/>
              </w:rPr>
              <w:t>ollowing working assumption</w:t>
            </w:r>
            <w:r w:rsidRPr="000E2E8F">
              <w:rPr>
                <w:rFonts w:eastAsia="SimSun"/>
              </w:rPr>
              <w:t xml:space="preserve"> is confirmed</w:t>
            </w:r>
          </w:p>
          <w:p w14:paraId="6E7D75F5" w14:textId="77777777" w:rsidR="009E0E9F" w:rsidRPr="000E2E8F" w:rsidRDefault="009E0E9F" w:rsidP="009E0E9F">
            <w:pPr>
              <w:snapToGrid w:val="0"/>
              <w:jc w:val="both"/>
              <w:cnfStyle w:val="000000100000" w:firstRow="0" w:lastRow="0" w:firstColumn="0" w:lastColumn="0" w:oddVBand="0" w:evenVBand="0" w:oddHBand="1" w:evenHBand="0" w:firstRowFirstColumn="0" w:firstRowLastColumn="0" w:lastRowFirstColumn="0" w:lastRowLastColumn="0"/>
            </w:pPr>
            <w:r w:rsidRPr="000E2E8F">
              <w:t>For PUCCH, K value for non-scheduled UL transmission is the minimum of the common configured K2 values</w:t>
            </w:r>
          </w:p>
          <w:p w14:paraId="5E2337AE" w14:textId="77777777" w:rsidR="009E0E9F" w:rsidRPr="000E2E8F" w:rsidRDefault="009E0E9F" w:rsidP="009E0E9F">
            <w:pPr>
              <w:cnfStyle w:val="000000100000" w:firstRow="0" w:lastRow="0" w:firstColumn="0" w:lastColumn="0" w:oddVBand="0" w:evenVBand="0" w:oddHBand="1" w:evenHBand="0" w:firstRowFirstColumn="0" w:firstRowLastColumn="0" w:lastRowFirstColumn="0" w:lastRowLastColumn="0"/>
              <w:rPr>
                <w:lang w:eastAsia="x-none"/>
              </w:rPr>
            </w:pPr>
          </w:p>
          <w:p w14:paraId="081BFBD6" w14:textId="77777777" w:rsidR="009E0E9F" w:rsidRPr="000E2E8F" w:rsidRDefault="009E0E9F" w:rsidP="009E0E9F">
            <w:pPr>
              <w:snapToGrid w:val="0"/>
              <w:jc w:val="both"/>
              <w:cnfStyle w:val="000000100000" w:firstRow="0" w:lastRow="0" w:firstColumn="0" w:lastColumn="0" w:oddVBand="0" w:evenVBand="0" w:oddHBand="1" w:evenHBand="0" w:firstRowFirstColumn="0" w:firstRowLastColumn="0" w:lastRowFirstColumn="0" w:lastRowLastColumn="0"/>
              <w:rPr>
                <w:rFonts w:eastAsia="SimSun"/>
                <w:highlight w:val="green"/>
              </w:rPr>
            </w:pPr>
            <w:r w:rsidRPr="000E2E8F">
              <w:rPr>
                <w:rFonts w:eastAsia="SimSun"/>
                <w:b/>
                <w:highlight w:val="green"/>
              </w:rPr>
              <w:t>Agreement</w:t>
            </w:r>
          </w:p>
          <w:p w14:paraId="3498EA41" w14:textId="77777777" w:rsidR="009E0E9F" w:rsidRPr="000E2E8F" w:rsidRDefault="009E0E9F" w:rsidP="009E0E9F">
            <w:pPr>
              <w:snapToGrid w:val="0"/>
              <w:jc w:val="both"/>
              <w:cnfStyle w:val="000000100000" w:firstRow="0" w:lastRow="0" w:firstColumn="0" w:lastColumn="0" w:oddVBand="0" w:evenVBand="0" w:oddHBand="1" w:evenHBand="0" w:firstRowFirstColumn="0" w:firstRowLastColumn="0" w:lastRowFirstColumn="0" w:lastRowLastColumn="0"/>
              <w:rPr>
                <w:rFonts w:eastAsia="SimSun"/>
                <w:iCs/>
              </w:rPr>
            </w:pPr>
            <w:r w:rsidRPr="000E2E8F">
              <w:rPr>
                <w:rFonts w:eastAsia="Microsoft YaHei" w:hint="eastAsia"/>
                <w:iCs/>
              </w:rPr>
              <w:t xml:space="preserve">The text </w:t>
            </w:r>
            <w:r w:rsidRPr="000E2E8F">
              <w:rPr>
                <w:rFonts w:eastAsia="Microsoft YaHei"/>
                <w:iCs/>
              </w:rPr>
              <w:t xml:space="preserve">in the paragraph on the PUSCH power control </w:t>
            </w:r>
            <w:r w:rsidRPr="000E2E8F">
              <w:rPr>
                <w:rFonts w:eastAsia="Microsoft YaHei" w:hint="eastAsia"/>
                <w:iCs/>
              </w:rPr>
              <w:t xml:space="preserve">in {38.213: </w:t>
            </w:r>
            <w:r w:rsidRPr="000E2E8F">
              <w:rPr>
                <w:rFonts w:eastAsia="Microsoft YaHei"/>
                <w:iCs/>
              </w:rPr>
              <w:t>7.1.1</w:t>
            </w:r>
            <w:r w:rsidRPr="000E2E8F">
              <w:rPr>
                <w:rFonts w:eastAsia="Microsoft YaHei"/>
                <w:iCs/>
              </w:rPr>
              <w:tab/>
              <w:t>UE behaviour</w:t>
            </w:r>
            <w:r w:rsidRPr="000E2E8F">
              <w:rPr>
                <w:rFonts w:eastAsia="Microsoft YaHei" w:hint="eastAsia"/>
                <w:iCs/>
              </w:rPr>
              <w:t>}</w:t>
            </w:r>
            <w:r w:rsidRPr="000E2E8F">
              <w:rPr>
                <w:rFonts w:eastAsia="SimSun" w:hint="eastAsia"/>
                <w:iCs/>
              </w:rPr>
              <w:t>.</w:t>
            </w:r>
          </w:p>
          <w:tbl>
            <w:tblPr>
              <w:tblW w:w="7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93"/>
            </w:tblGrid>
            <w:tr w:rsidR="009E0E9F" w:rsidRPr="00556112" w14:paraId="116CA163" w14:textId="77777777" w:rsidTr="009E0E9F">
              <w:trPr>
                <w:trHeight w:val="845"/>
              </w:trPr>
              <w:tc>
                <w:tcPr>
                  <w:tcW w:w="7593" w:type="dxa"/>
                  <w:shd w:val="clear" w:color="auto" w:fill="auto"/>
                </w:tcPr>
                <w:p w14:paraId="695F8B37" w14:textId="6A9393F8" w:rsidR="009E0E9F" w:rsidRPr="00BB01CC" w:rsidRDefault="009E0E9F" w:rsidP="009E0E9F">
                  <w:pPr>
                    <w:snapToGrid w:val="0"/>
                    <w:ind w:leftChars="400" w:left="1000" w:hangingChars="100" w:hanging="200"/>
                    <w:jc w:val="both"/>
                    <w:rPr>
                      <w:rFonts w:eastAsia="SimSun"/>
                      <w:iCs/>
                    </w:rPr>
                  </w:pPr>
                  <w:r w:rsidRPr="00556112">
                    <w:t>-</w:t>
                  </w:r>
                  <w:r w:rsidRPr="00556112">
                    <w:tab/>
                    <w:t xml:space="preserve">If the PUSCH transmission is configured by higher layer parameter </w:t>
                  </w:r>
                  <w:r w:rsidRPr="00BB01CC">
                    <w:rPr>
                      <w:i/>
                      <w:iCs/>
                    </w:rPr>
                    <w:t>ConfiguredGrantConfig</w:t>
                  </w:r>
                  <w:r w:rsidRPr="00556112">
                    <w:t xml:space="preserve">, </w:t>
                  </w:r>
                  <w:r w:rsidRPr="00BB01CC">
                    <w:rPr>
                      <w:noProof/>
                      <w:position w:val="-10"/>
                      <w:lang w:val="en-US" w:eastAsia="zh-CN"/>
                    </w:rPr>
                    <w:drawing>
                      <wp:inline distT="0" distB="0" distL="0" distR="0" wp14:anchorId="6A1A58D4" wp14:editId="3CC19C3D">
                        <wp:extent cx="403860" cy="19812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3860" cy="198120"/>
                                </a:xfrm>
                                <a:prstGeom prst="rect">
                                  <a:avLst/>
                                </a:prstGeom>
                                <a:noFill/>
                                <a:ln>
                                  <a:noFill/>
                                </a:ln>
                              </pic:spPr>
                            </pic:pic>
                          </a:graphicData>
                        </a:graphic>
                      </wp:inline>
                    </w:drawing>
                  </w:r>
                  <w:r w:rsidRPr="00556112">
                    <w:t xml:space="preserve"> is a number of </w:t>
                  </w:r>
                  <w:r w:rsidRPr="00BB01CC">
                    <w:rPr>
                      <w:noProof/>
                      <w:position w:val="-12"/>
                      <w:lang w:val="en-US" w:eastAsia="zh-CN"/>
                    </w:rPr>
                    <w:drawing>
                      <wp:inline distT="0" distB="0" distL="0" distR="0" wp14:anchorId="0FCEA82B" wp14:editId="5F95EC39">
                        <wp:extent cx="556260" cy="205740"/>
                        <wp:effectExtent l="0" t="0" r="0" b="381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6260" cy="205740"/>
                                </a:xfrm>
                                <a:prstGeom prst="rect">
                                  <a:avLst/>
                                </a:prstGeom>
                                <a:noFill/>
                                <a:ln>
                                  <a:noFill/>
                                </a:ln>
                              </pic:spPr>
                            </pic:pic>
                          </a:graphicData>
                        </a:graphic>
                      </wp:inline>
                    </w:drawing>
                  </w:r>
                  <w:r w:rsidRPr="00556112">
                    <w:t xml:space="preserve"> symbols equal to the product of a number of symbols per slot, </w:t>
                  </w:r>
                  <w:r w:rsidRPr="00BB01CC">
                    <w:rPr>
                      <w:noProof/>
                      <w:position w:val="-12"/>
                      <w:lang w:val="en-US" w:eastAsia="zh-CN"/>
                    </w:rPr>
                    <w:drawing>
                      <wp:inline distT="0" distB="0" distL="0" distR="0" wp14:anchorId="0616235C" wp14:editId="338773E8">
                        <wp:extent cx="281940" cy="213360"/>
                        <wp:effectExtent l="0" t="0" r="381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1940" cy="213360"/>
                                </a:xfrm>
                                <a:prstGeom prst="rect">
                                  <a:avLst/>
                                </a:prstGeom>
                                <a:noFill/>
                                <a:ln>
                                  <a:noFill/>
                                </a:ln>
                              </pic:spPr>
                            </pic:pic>
                          </a:graphicData>
                        </a:graphic>
                      </wp:inline>
                    </w:drawing>
                  </w:r>
                  <w:r w:rsidRPr="00556112">
                    <w:t xml:space="preserve">, and the minimum of the values provided by higher layer parameter </w:t>
                  </w:r>
                  <w:r w:rsidRPr="00BB01CC">
                    <w:rPr>
                      <w:i/>
                    </w:rPr>
                    <w:t>k2</w:t>
                  </w:r>
                  <w:r w:rsidRPr="00BB01CC">
                    <w:rPr>
                      <w:rFonts w:eastAsia="SimSun" w:hint="eastAsia"/>
                    </w:rPr>
                    <w:t xml:space="preserve"> </w:t>
                  </w:r>
                  <w:ins w:id="97" w:author="ZTE" w:date="2018-08-14T19:28:00Z">
                    <w:r w:rsidRPr="00BB01CC">
                      <w:rPr>
                        <w:rFonts w:eastAsia="SimSun" w:hint="eastAsia"/>
                      </w:rPr>
                      <w:t xml:space="preserve">in </w:t>
                    </w:r>
                    <w:r w:rsidRPr="00BB01CC">
                      <w:rPr>
                        <w:rFonts w:eastAsia="SimSun" w:hint="eastAsia"/>
                        <w:i/>
                        <w:iCs/>
                      </w:rPr>
                      <w:t xml:space="preserve">PUSCH-ConfigCommon </w:t>
                    </w:r>
                  </w:ins>
                  <w:r w:rsidRPr="00556112">
                    <w:t xml:space="preserve">and for UL BWP </w:t>
                  </w:r>
                  <w:r w:rsidRPr="00BB01CC">
                    <w:rPr>
                      <w:noProof/>
                      <w:position w:val="-6"/>
                      <w:lang w:val="en-US" w:eastAsia="zh-CN"/>
                    </w:rPr>
                    <w:drawing>
                      <wp:inline distT="0" distB="0" distL="0" distR="0" wp14:anchorId="1A573A92" wp14:editId="4CAE0333">
                        <wp:extent cx="121920" cy="17526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1920" cy="175260"/>
                                </a:xfrm>
                                <a:prstGeom prst="rect">
                                  <a:avLst/>
                                </a:prstGeom>
                                <a:noFill/>
                                <a:ln>
                                  <a:noFill/>
                                </a:ln>
                              </pic:spPr>
                            </pic:pic>
                          </a:graphicData>
                        </a:graphic>
                      </wp:inline>
                    </w:drawing>
                  </w:r>
                  <w:r w:rsidRPr="00BB01CC">
                    <w:rPr>
                      <w:iCs/>
                    </w:rPr>
                    <w:t xml:space="preserve"> </w:t>
                  </w:r>
                  <w:r w:rsidRPr="00556112">
                    <w:t xml:space="preserve">of carrier </w:t>
                  </w:r>
                  <w:r w:rsidRPr="00BB01CC">
                    <w:rPr>
                      <w:noProof/>
                      <w:position w:val="-10"/>
                      <w:lang w:val="en-US" w:eastAsia="zh-CN"/>
                    </w:rPr>
                    <w:drawing>
                      <wp:inline distT="0" distB="0" distL="0" distR="0" wp14:anchorId="1F6EA4B8" wp14:editId="22111CDB">
                        <wp:extent cx="129540" cy="205740"/>
                        <wp:effectExtent l="0" t="0" r="3810" b="381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9540" cy="205740"/>
                                </a:xfrm>
                                <a:prstGeom prst="rect">
                                  <a:avLst/>
                                </a:prstGeom>
                                <a:noFill/>
                                <a:ln>
                                  <a:noFill/>
                                </a:ln>
                              </pic:spPr>
                            </pic:pic>
                          </a:graphicData>
                        </a:graphic>
                      </wp:inline>
                    </w:drawing>
                  </w:r>
                  <w:r w:rsidRPr="00BB01CC">
                    <w:rPr>
                      <w:iCs/>
                    </w:rPr>
                    <w:t xml:space="preserve"> of</w:t>
                  </w:r>
                  <w:r w:rsidRPr="00556112">
                    <w:t xml:space="preserve"> serving cell </w:t>
                  </w:r>
                  <w:r w:rsidRPr="00BB01CC">
                    <w:rPr>
                      <w:noProof/>
                      <w:position w:val="-6"/>
                      <w:lang w:val="en-US" w:eastAsia="zh-CN"/>
                    </w:rPr>
                    <w:drawing>
                      <wp:inline distT="0" distB="0" distL="0" distR="0" wp14:anchorId="72B1EABA" wp14:editId="4880A5ED">
                        <wp:extent cx="121920" cy="129540"/>
                        <wp:effectExtent l="0" t="0" r="0" b="381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1920" cy="129540"/>
                                </a:xfrm>
                                <a:prstGeom prst="rect">
                                  <a:avLst/>
                                </a:prstGeom>
                                <a:noFill/>
                                <a:ln>
                                  <a:noFill/>
                                </a:ln>
                              </pic:spPr>
                            </pic:pic>
                          </a:graphicData>
                        </a:graphic>
                      </wp:inline>
                    </w:drawing>
                  </w:r>
                  <w:r w:rsidRPr="00556112">
                    <w:t xml:space="preserve"> </w:t>
                  </w:r>
                </w:p>
              </w:tc>
            </w:tr>
          </w:tbl>
          <w:p w14:paraId="0F7815BB" w14:textId="77777777" w:rsidR="009E0E9F" w:rsidRDefault="009E0E9F" w:rsidP="009E0E9F">
            <w:pPr>
              <w:snapToGrid w:val="0"/>
              <w:jc w:val="both"/>
              <w:cnfStyle w:val="000000100000" w:firstRow="0" w:lastRow="0" w:firstColumn="0" w:lastColumn="0" w:oddVBand="0" w:evenVBand="0" w:oddHBand="1" w:evenHBand="0" w:firstRowFirstColumn="0" w:firstRowLastColumn="0" w:lastRowFirstColumn="0" w:lastRowLastColumn="0"/>
              <w:rPr>
                <w:rFonts w:eastAsia="SimSun"/>
                <w:b/>
                <w:i/>
                <w:highlight w:val="cyan"/>
              </w:rPr>
            </w:pPr>
          </w:p>
          <w:p w14:paraId="0CE65458" w14:textId="77777777" w:rsidR="009E0E9F" w:rsidRPr="000E2E8F" w:rsidRDefault="009E0E9F" w:rsidP="009E0E9F">
            <w:pPr>
              <w:snapToGrid w:val="0"/>
              <w:jc w:val="both"/>
              <w:cnfStyle w:val="000000100000" w:firstRow="0" w:lastRow="0" w:firstColumn="0" w:lastColumn="0" w:oddVBand="0" w:evenVBand="0" w:oddHBand="1" w:evenHBand="0" w:firstRowFirstColumn="0" w:firstRowLastColumn="0" w:lastRowFirstColumn="0" w:lastRowLastColumn="0"/>
              <w:rPr>
                <w:bCs/>
              </w:rPr>
            </w:pPr>
            <w:r w:rsidRPr="000E2E8F">
              <w:rPr>
                <w:rFonts w:eastAsia="SimSun"/>
                <w:b/>
                <w:highlight w:val="green"/>
              </w:rPr>
              <w:t>Agreement</w:t>
            </w:r>
            <w:r w:rsidRPr="000E2E8F">
              <w:rPr>
                <w:rFonts w:hint="eastAsia"/>
                <w:bCs/>
              </w:rPr>
              <w:t xml:space="preserve"> </w:t>
            </w:r>
          </w:p>
          <w:p w14:paraId="7B3E6A4A" w14:textId="77777777" w:rsidR="009E0E9F" w:rsidRPr="000E2E8F" w:rsidRDefault="009E0E9F" w:rsidP="009E0E9F">
            <w:pPr>
              <w:snapToGrid w:val="0"/>
              <w:jc w:val="both"/>
              <w:cnfStyle w:val="000000100000" w:firstRow="0" w:lastRow="0" w:firstColumn="0" w:lastColumn="0" w:oddVBand="0" w:evenVBand="0" w:oddHBand="1" w:evenHBand="0" w:firstRowFirstColumn="0" w:firstRowLastColumn="0" w:lastRowFirstColumn="0" w:lastRowLastColumn="0"/>
              <w:rPr>
                <w:rFonts w:eastAsia="SimSun"/>
                <w:iCs/>
              </w:rPr>
            </w:pPr>
            <w:r w:rsidRPr="000E2E8F">
              <w:rPr>
                <w:rFonts w:eastAsia="Microsoft YaHei" w:hint="eastAsia"/>
                <w:iCs/>
              </w:rPr>
              <w:t xml:space="preserve">The text </w:t>
            </w:r>
            <w:r w:rsidRPr="000E2E8F">
              <w:rPr>
                <w:rFonts w:eastAsia="Microsoft YaHei"/>
                <w:iCs/>
              </w:rPr>
              <w:t>in the paragraph on the PU</w:t>
            </w:r>
            <w:r w:rsidRPr="000E2E8F">
              <w:rPr>
                <w:rFonts w:eastAsia="Microsoft YaHei" w:hint="eastAsia"/>
                <w:iCs/>
              </w:rPr>
              <w:t>C</w:t>
            </w:r>
            <w:r w:rsidRPr="000E2E8F">
              <w:rPr>
                <w:rFonts w:eastAsia="Microsoft YaHei"/>
                <w:iCs/>
              </w:rPr>
              <w:t xml:space="preserve">CH power control </w:t>
            </w:r>
            <w:r w:rsidRPr="000E2E8F">
              <w:rPr>
                <w:rFonts w:eastAsia="Microsoft YaHei" w:hint="eastAsia"/>
                <w:iCs/>
              </w:rPr>
              <w:t>in {38.213:</w:t>
            </w:r>
            <w:r w:rsidRPr="000E2E8F">
              <w:rPr>
                <w:rFonts w:eastAsia="Microsoft YaHei"/>
                <w:iCs/>
              </w:rPr>
              <w:t>7.</w:t>
            </w:r>
            <w:r w:rsidRPr="000E2E8F">
              <w:rPr>
                <w:rFonts w:eastAsia="Microsoft YaHei" w:hint="eastAsia"/>
                <w:iCs/>
              </w:rPr>
              <w:t>2</w:t>
            </w:r>
            <w:r w:rsidRPr="000E2E8F">
              <w:rPr>
                <w:rFonts w:eastAsia="Microsoft YaHei"/>
                <w:iCs/>
              </w:rPr>
              <w:t>.1</w:t>
            </w:r>
            <w:r w:rsidRPr="000E2E8F">
              <w:rPr>
                <w:rFonts w:eastAsia="Microsoft YaHei"/>
                <w:iCs/>
              </w:rPr>
              <w:tab/>
              <w:t>UE behaviour</w:t>
            </w:r>
            <w:r w:rsidRPr="000E2E8F">
              <w:rPr>
                <w:rFonts w:eastAsia="Microsoft YaHei" w:hint="eastAsia"/>
                <w:iCs/>
              </w:rPr>
              <w:t>}</w:t>
            </w:r>
            <w:r w:rsidRPr="000E2E8F">
              <w:rPr>
                <w:rFonts w:eastAsia="SimSun" w:hint="eastAsia"/>
                <w:iCs/>
              </w:rPr>
              <w:t>.</w:t>
            </w:r>
          </w:p>
          <w:tbl>
            <w:tblPr>
              <w:tblW w:w="7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41"/>
            </w:tblGrid>
            <w:tr w:rsidR="009E0E9F" w:rsidRPr="00556112" w14:paraId="72B4A739" w14:textId="77777777" w:rsidTr="009E0E9F">
              <w:trPr>
                <w:trHeight w:val="910"/>
              </w:trPr>
              <w:tc>
                <w:tcPr>
                  <w:tcW w:w="7641" w:type="dxa"/>
                  <w:shd w:val="clear" w:color="auto" w:fill="auto"/>
                </w:tcPr>
                <w:p w14:paraId="24808D2C" w14:textId="6D74E7AC" w:rsidR="009E0E9F" w:rsidRPr="00556112" w:rsidRDefault="009E0E9F" w:rsidP="009E0E9F">
                  <w:pPr>
                    <w:pStyle w:val="B3"/>
                    <w:spacing w:after="0"/>
                    <w:rPr>
                      <w:rFonts w:eastAsia="SimSun"/>
                      <w:iCs/>
                      <w:highlight w:val="yellow"/>
                    </w:rPr>
                  </w:pPr>
                  <w:r w:rsidRPr="00556112">
                    <w:t>-</w:t>
                  </w:r>
                  <w:r w:rsidRPr="00556112">
                    <w:tab/>
                    <w:t xml:space="preserve">If the PUCCH transmission is not in response to a detection by the UE of a DCI format 1_0 or DCI format 1_1, </w:t>
                  </w:r>
                  <w:r w:rsidRPr="00556112">
                    <w:rPr>
                      <w:noProof/>
                      <w:position w:val="-10"/>
                      <w:lang w:val="en-US" w:eastAsia="zh-CN"/>
                    </w:rPr>
                    <w:drawing>
                      <wp:inline distT="0" distB="0" distL="0" distR="0" wp14:anchorId="2E86D124" wp14:editId="75342B7A">
                        <wp:extent cx="403860" cy="19812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03860" cy="198120"/>
                                </a:xfrm>
                                <a:prstGeom prst="rect">
                                  <a:avLst/>
                                </a:prstGeom>
                                <a:noFill/>
                                <a:ln>
                                  <a:noFill/>
                                </a:ln>
                              </pic:spPr>
                            </pic:pic>
                          </a:graphicData>
                        </a:graphic>
                      </wp:inline>
                    </w:drawing>
                  </w:r>
                  <w:r w:rsidRPr="00556112">
                    <w:t xml:space="preserve"> is a number of </w:t>
                  </w:r>
                  <w:r w:rsidRPr="00556112">
                    <w:rPr>
                      <w:noProof/>
                      <w:position w:val="-12"/>
                      <w:lang w:val="en-US" w:eastAsia="zh-CN"/>
                    </w:rPr>
                    <w:drawing>
                      <wp:inline distT="0" distB="0" distL="0" distR="0" wp14:anchorId="05121764" wp14:editId="214374F9">
                        <wp:extent cx="548640" cy="205740"/>
                        <wp:effectExtent l="0" t="0" r="3810" b="381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48640" cy="205740"/>
                                </a:xfrm>
                                <a:prstGeom prst="rect">
                                  <a:avLst/>
                                </a:prstGeom>
                                <a:noFill/>
                                <a:ln>
                                  <a:noFill/>
                                </a:ln>
                              </pic:spPr>
                            </pic:pic>
                          </a:graphicData>
                        </a:graphic>
                      </wp:inline>
                    </w:drawing>
                  </w:r>
                  <w:r w:rsidRPr="00556112">
                    <w:t xml:space="preserve"> symbols equal to the product of a number of symbols per slot, </w:t>
                  </w:r>
                  <w:r w:rsidRPr="00556112">
                    <w:rPr>
                      <w:noProof/>
                      <w:position w:val="-12"/>
                      <w:lang w:val="en-US" w:eastAsia="zh-CN"/>
                    </w:rPr>
                    <w:drawing>
                      <wp:inline distT="0" distB="0" distL="0" distR="0" wp14:anchorId="22180B7B" wp14:editId="5CD926DB">
                        <wp:extent cx="289560" cy="21336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9560" cy="213360"/>
                                </a:xfrm>
                                <a:prstGeom prst="rect">
                                  <a:avLst/>
                                </a:prstGeom>
                                <a:noFill/>
                                <a:ln>
                                  <a:noFill/>
                                </a:ln>
                              </pic:spPr>
                            </pic:pic>
                          </a:graphicData>
                        </a:graphic>
                      </wp:inline>
                    </w:drawing>
                  </w:r>
                  <w:r w:rsidRPr="00556112">
                    <w:t xml:space="preserve">, and the minimum of the values provided by higher layer parameter </w:t>
                  </w:r>
                  <w:r w:rsidRPr="00556112">
                    <w:rPr>
                      <w:i/>
                    </w:rPr>
                    <w:t>k2</w:t>
                  </w:r>
                  <w:r w:rsidRPr="00556112">
                    <w:t xml:space="preserve"> </w:t>
                  </w:r>
                  <w:ins w:id="98" w:author="ZTE" w:date="2018-08-14T19:28:00Z">
                    <w:r w:rsidRPr="00556112">
                      <w:rPr>
                        <w:rFonts w:eastAsia="SimSun" w:hint="eastAsia"/>
                      </w:rPr>
                      <w:t xml:space="preserve">in </w:t>
                    </w:r>
                    <w:r w:rsidRPr="00556112">
                      <w:rPr>
                        <w:rFonts w:eastAsia="SimSun" w:hint="eastAsia"/>
                        <w:i/>
                        <w:iCs/>
                      </w:rPr>
                      <w:t>PUSCH-ConfigCommon</w:t>
                    </w:r>
                  </w:ins>
                  <w:r w:rsidRPr="00556112">
                    <w:t xml:space="preserve"> and for UL BWP </w:t>
                  </w:r>
                  <w:r w:rsidRPr="00556112">
                    <w:rPr>
                      <w:noProof/>
                      <w:position w:val="-6"/>
                      <w:lang w:val="en-US" w:eastAsia="zh-CN"/>
                    </w:rPr>
                    <w:drawing>
                      <wp:inline distT="0" distB="0" distL="0" distR="0" wp14:anchorId="0F7D3159" wp14:editId="7A7A0BE8">
                        <wp:extent cx="121920" cy="17526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1920" cy="175260"/>
                                </a:xfrm>
                                <a:prstGeom prst="rect">
                                  <a:avLst/>
                                </a:prstGeom>
                                <a:noFill/>
                                <a:ln>
                                  <a:noFill/>
                                </a:ln>
                              </pic:spPr>
                            </pic:pic>
                          </a:graphicData>
                        </a:graphic>
                      </wp:inline>
                    </w:drawing>
                  </w:r>
                  <w:r w:rsidRPr="00556112">
                    <w:rPr>
                      <w:iCs/>
                    </w:rPr>
                    <w:t xml:space="preserve"> </w:t>
                  </w:r>
                  <w:r w:rsidRPr="00556112">
                    <w:t xml:space="preserve">of carrier </w:t>
                  </w:r>
                  <w:r w:rsidRPr="00556112">
                    <w:rPr>
                      <w:noProof/>
                      <w:position w:val="-10"/>
                      <w:lang w:val="en-US" w:eastAsia="zh-CN"/>
                    </w:rPr>
                    <w:drawing>
                      <wp:inline distT="0" distB="0" distL="0" distR="0" wp14:anchorId="50DAD7A2" wp14:editId="2D2147D0">
                        <wp:extent cx="137160" cy="205740"/>
                        <wp:effectExtent l="0" t="0" r="0" b="381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7160" cy="205740"/>
                                </a:xfrm>
                                <a:prstGeom prst="rect">
                                  <a:avLst/>
                                </a:prstGeom>
                                <a:noFill/>
                                <a:ln>
                                  <a:noFill/>
                                </a:ln>
                              </pic:spPr>
                            </pic:pic>
                          </a:graphicData>
                        </a:graphic>
                      </wp:inline>
                    </w:drawing>
                  </w:r>
                  <w:r w:rsidRPr="00556112">
                    <w:rPr>
                      <w:iCs/>
                    </w:rPr>
                    <w:t xml:space="preserve"> of</w:t>
                  </w:r>
                  <w:r w:rsidRPr="00556112">
                    <w:t xml:space="preserve"> serving cell </w:t>
                  </w:r>
                  <w:r w:rsidRPr="00556112">
                    <w:rPr>
                      <w:noProof/>
                      <w:position w:val="-6"/>
                      <w:lang w:val="en-US" w:eastAsia="zh-CN"/>
                    </w:rPr>
                    <w:drawing>
                      <wp:inline distT="0" distB="0" distL="0" distR="0" wp14:anchorId="768F3372" wp14:editId="4AF70D7E">
                        <wp:extent cx="121920" cy="129540"/>
                        <wp:effectExtent l="0" t="0" r="0" b="381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1920" cy="129540"/>
                                </a:xfrm>
                                <a:prstGeom prst="rect">
                                  <a:avLst/>
                                </a:prstGeom>
                                <a:noFill/>
                                <a:ln>
                                  <a:noFill/>
                                </a:ln>
                              </pic:spPr>
                            </pic:pic>
                          </a:graphicData>
                        </a:graphic>
                      </wp:inline>
                    </w:drawing>
                  </w:r>
                  <w:r w:rsidRPr="00556112">
                    <w:t xml:space="preserve"> </w:t>
                  </w:r>
                </w:p>
              </w:tc>
            </w:tr>
          </w:tbl>
          <w:p w14:paraId="17803889" w14:textId="77777777" w:rsidR="009E0E9F" w:rsidRDefault="009E0E9F" w:rsidP="009E0E9F">
            <w:pPr>
              <w:snapToGrid w:val="0"/>
              <w:jc w:val="both"/>
              <w:cnfStyle w:val="000000100000" w:firstRow="0" w:lastRow="0" w:firstColumn="0" w:lastColumn="0" w:oddVBand="0" w:evenVBand="0" w:oddHBand="1" w:evenHBand="0" w:firstRowFirstColumn="0" w:firstRowLastColumn="0" w:lastRowFirstColumn="0" w:lastRowLastColumn="0"/>
              <w:rPr>
                <w:rFonts w:eastAsia="SimSun"/>
                <w:b/>
                <w:highlight w:val="green"/>
              </w:rPr>
            </w:pPr>
          </w:p>
          <w:p w14:paraId="2D0598F1" w14:textId="77777777" w:rsidR="009E0E9F" w:rsidRPr="000E2E8F" w:rsidRDefault="009E0E9F" w:rsidP="009E0E9F">
            <w:pPr>
              <w:snapToGrid w:val="0"/>
              <w:jc w:val="both"/>
              <w:cnfStyle w:val="000000100000" w:firstRow="0" w:lastRow="0" w:firstColumn="0" w:lastColumn="0" w:oddVBand="0" w:evenVBand="0" w:oddHBand="1" w:evenHBand="0" w:firstRowFirstColumn="0" w:firstRowLastColumn="0" w:lastRowFirstColumn="0" w:lastRowLastColumn="0"/>
              <w:rPr>
                <w:rFonts w:eastAsia="Microsoft YaHei"/>
                <w:iCs/>
              </w:rPr>
            </w:pPr>
            <w:r w:rsidRPr="000E2E8F">
              <w:rPr>
                <w:rFonts w:eastAsia="SimSun"/>
                <w:b/>
                <w:highlight w:val="green"/>
              </w:rPr>
              <w:t>Agreement</w:t>
            </w:r>
            <w:r w:rsidRPr="000E2E8F">
              <w:rPr>
                <w:rFonts w:eastAsia="Microsoft YaHei" w:hint="eastAsia"/>
                <w:iCs/>
              </w:rPr>
              <w:t xml:space="preserve"> </w:t>
            </w:r>
          </w:p>
          <w:p w14:paraId="4AC91FBB" w14:textId="77777777" w:rsidR="009E0E9F" w:rsidRPr="000E2E8F" w:rsidRDefault="009E0E9F" w:rsidP="009E0E9F">
            <w:pPr>
              <w:snapToGrid w:val="0"/>
              <w:jc w:val="both"/>
              <w:cnfStyle w:val="000000100000" w:firstRow="0" w:lastRow="0" w:firstColumn="0" w:lastColumn="0" w:oddVBand="0" w:evenVBand="0" w:oddHBand="1" w:evenHBand="0" w:firstRowFirstColumn="0" w:firstRowLastColumn="0" w:lastRowFirstColumn="0" w:lastRowLastColumn="0"/>
              <w:rPr>
                <w:rFonts w:eastAsia="SimSun"/>
                <w:iCs/>
              </w:rPr>
            </w:pPr>
            <w:r w:rsidRPr="000E2E8F">
              <w:rPr>
                <w:rFonts w:eastAsia="Microsoft YaHei" w:hint="eastAsia"/>
                <w:iCs/>
              </w:rPr>
              <w:t xml:space="preserve">The text </w:t>
            </w:r>
            <w:r w:rsidRPr="000E2E8F">
              <w:rPr>
                <w:rFonts w:eastAsia="Microsoft YaHei"/>
                <w:iCs/>
              </w:rPr>
              <w:t xml:space="preserve">in the paragraph on the </w:t>
            </w:r>
            <w:r w:rsidRPr="000E2E8F">
              <w:rPr>
                <w:rFonts w:eastAsia="Microsoft YaHei" w:hint="eastAsia"/>
                <w:iCs/>
              </w:rPr>
              <w:t xml:space="preserve">SRS </w:t>
            </w:r>
            <w:r w:rsidRPr="000E2E8F">
              <w:rPr>
                <w:rFonts w:eastAsia="Microsoft YaHei"/>
                <w:iCs/>
              </w:rPr>
              <w:t xml:space="preserve">power control </w:t>
            </w:r>
            <w:r w:rsidRPr="000E2E8F">
              <w:rPr>
                <w:rFonts w:eastAsia="Microsoft YaHei" w:hint="eastAsia"/>
                <w:iCs/>
              </w:rPr>
              <w:t xml:space="preserve">in {38.213: </w:t>
            </w:r>
            <w:r w:rsidRPr="000E2E8F">
              <w:rPr>
                <w:rFonts w:eastAsia="Microsoft YaHei"/>
                <w:iCs/>
              </w:rPr>
              <w:t>7.</w:t>
            </w:r>
            <w:r w:rsidRPr="000E2E8F">
              <w:rPr>
                <w:rFonts w:eastAsia="Microsoft YaHei" w:hint="eastAsia"/>
                <w:iCs/>
              </w:rPr>
              <w:t>3</w:t>
            </w:r>
            <w:r w:rsidRPr="000E2E8F">
              <w:rPr>
                <w:rFonts w:eastAsia="Microsoft YaHei"/>
                <w:iCs/>
              </w:rPr>
              <w:t>.1</w:t>
            </w:r>
            <w:r w:rsidRPr="000E2E8F">
              <w:rPr>
                <w:rFonts w:eastAsia="Microsoft YaHei"/>
                <w:iCs/>
              </w:rPr>
              <w:tab/>
              <w:t>UE behaviour</w:t>
            </w:r>
            <w:r w:rsidRPr="000E2E8F">
              <w:rPr>
                <w:rFonts w:eastAsia="Microsoft YaHei" w:hint="eastAsia"/>
                <w:iCs/>
              </w:rPr>
              <w:t>}</w:t>
            </w:r>
            <w:r w:rsidRPr="000E2E8F">
              <w:rPr>
                <w:rFonts w:eastAsia="SimSun" w:hint="eastAsia"/>
                <w:iCs/>
              </w:rPr>
              <w:t>.</w:t>
            </w:r>
          </w:p>
          <w:tbl>
            <w:tblPr>
              <w:tblW w:w="7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9"/>
            </w:tblGrid>
            <w:tr w:rsidR="009E0E9F" w:rsidRPr="00556112" w14:paraId="5DE7233D" w14:textId="77777777" w:rsidTr="009E0E9F">
              <w:trPr>
                <w:trHeight w:val="747"/>
              </w:trPr>
              <w:tc>
                <w:tcPr>
                  <w:tcW w:w="7639" w:type="dxa"/>
                  <w:shd w:val="clear" w:color="auto" w:fill="auto"/>
                </w:tcPr>
                <w:p w14:paraId="20D31C08" w14:textId="71ABE115" w:rsidR="009E0E9F" w:rsidRPr="00556112" w:rsidRDefault="009E0E9F" w:rsidP="009E0E9F">
                  <w:pPr>
                    <w:pStyle w:val="B3"/>
                    <w:spacing w:after="0"/>
                    <w:rPr>
                      <w:rFonts w:eastAsia="SimSun"/>
                      <w:iCs/>
                      <w:highlight w:val="yellow"/>
                    </w:rPr>
                  </w:pPr>
                  <w:r w:rsidRPr="00556112">
                    <w:t>-</w:t>
                  </w:r>
                  <w:r w:rsidRPr="00556112">
                    <w:tab/>
                    <w:t xml:space="preserve">if the SRS transmission is semi-persistent or periodic, </w:t>
                  </w:r>
                  <w:r w:rsidRPr="00556112">
                    <w:rPr>
                      <w:noProof/>
                      <w:position w:val="-10"/>
                      <w:lang w:val="en-US" w:eastAsia="zh-CN"/>
                    </w:rPr>
                    <w:drawing>
                      <wp:inline distT="0" distB="0" distL="0" distR="0" wp14:anchorId="6EB59532" wp14:editId="0A18BA33">
                        <wp:extent cx="274320" cy="19812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74320" cy="198120"/>
                                </a:xfrm>
                                <a:prstGeom prst="rect">
                                  <a:avLst/>
                                </a:prstGeom>
                                <a:noFill/>
                                <a:ln>
                                  <a:noFill/>
                                </a:ln>
                              </pic:spPr>
                            </pic:pic>
                          </a:graphicData>
                        </a:graphic>
                      </wp:inline>
                    </w:drawing>
                  </w:r>
                  <w:r w:rsidRPr="00556112">
                    <w:t xml:space="preserve"> is a number of </w:t>
                  </w:r>
                  <w:r w:rsidRPr="00556112">
                    <w:rPr>
                      <w:noProof/>
                      <w:position w:val="-12"/>
                      <w:lang w:val="en-US" w:eastAsia="zh-CN"/>
                    </w:rPr>
                    <w:drawing>
                      <wp:inline distT="0" distB="0" distL="0" distR="0" wp14:anchorId="472997E0" wp14:editId="672C07F5">
                        <wp:extent cx="426720" cy="205740"/>
                        <wp:effectExtent l="0" t="0" r="0" b="381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26720" cy="205740"/>
                                </a:xfrm>
                                <a:prstGeom prst="rect">
                                  <a:avLst/>
                                </a:prstGeom>
                                <a:noFill/>
                                <a:ln>
                                  <a:noFill/>
                                </a:ln>
                              </pic:spPr>
                            </pic:pic>
                          </a:graphicData>
                        </a:graphic>
                      </wp:inline>
                    </w:drawing>
                  </w:r>
                  <w:r w:rsidRPr="00556112">
                    <w:t xml:space="preserve"> symbols equal to the product of a number of symbols per slot, </w:t>
                  </w:r>
                  <w:r w:rsidRPr="00556112">
                    <w:rPr>
                      <w:noProof/>
                      <w:position w:val="-12"/>
                      <w:lang w:val="en-US" w:eastAsia="zh-CN"/>
                    </w:rPr>
                    <w:drawing>
                      <wp:inline distT="0" distB="0" distL="0" distR="0" wp14:anchorId="21B437D4" wp14:editId="210B61AF">
                        <wp:extent cx="289560" cy="21336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9560" cy="213360"/>
                                </a:xfrm>
                                <a:prstGeom prst="rect">
                                  <a:avLst/>
                                </a:prstGeom>
                                <a:noFill/>
                                <a:ln>
                                  <a:noFill/>
                                </a:ln>
                              </pic:spPr>
                            </pic:pic>
                          </a:graphicData>
                        </a:graphic>
                      </wp:inline>
                    </w:drawing>
                  </w:r>
                  <w:r w:rsidRPr="00556112">
                    <w:t xml:space="preserve">, and the minimum of the values provided by higher layer parameter </w:t>
                  </w:r>
                  <w:r w:rsidRPr="00556112">
                    <w:rPr>
                      <w:i/>
                    </w:rPr>
                    <w:t>k2</w:t>
                  </w:r>
                  <w:r w:rsidRPr="00556112">
                    <w:t xml:space="preserve"> </w:t>
                  </w:r>
                  <w:ins w:id="99" w:author="ZTE" w:date="2018-08-14T19:28:00Z">
                    <w:r w:rsidRPr="00556112">
                      <w:rPr>
                        <w:rFonts w:eastAsia="SimSun" w:hint="eastAsia"/>
                      </w:rPr>
                      <w:t xml:space="preserve">in </w:t>
                    </w:r>
                    <w:r w:rsidRPr="00556112">
                      <w:rPr>
                        <w:rFonts w:eastAsia="SimSun" w:hint="eastAsia"/>
                        <w:i/>
                        <w:iCs/>
                      </w:rPr>
                      <w:t>PUSCH-ConfigCommon</w:t>
                    </w:r>
                  </w:ins>
                  <w:r w:rsidRPr="00556112">
                    <w:t xml:space="preserve"> and for UL BWP </w:t>
                  </w:r>
                  <w:r w:rsidRPr="00556112">
                    <w:rPr>
                      <w:noProof/>
                      <w:position w:val="-6"/>
                      <w:lang w:val="en-US" w:eastAsia="zh-CN"/>
                    </w:rPr>
                    <w:drawing>
                      <wp:inline distT="0" distB="0" distL="0" distR="0" wp14:anchorId="19CE967C" wp14:editId="2C225FFD">
                        <wp:extent cx="121920" cy="17526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1920" cy="175260"/>
                                </a:xfrm>
                                <a:prstGeom prst="rect">
                                  <a:avLst/>
                                </a:prstGeom>
                                <a:noFill/>
                                <a:ln>
                                  <a:noFill/>
                                </a:ln>
                              </pic:spPr>
                            </pic:pic>
                          </a:graphicData>
                        </a:graphic>
                      </wp:inline>
                    </w:drawing>
                  </w:r>
                  <w:r w:rsidRPr="00556112">
                    <w:rPr>
                      <w:iCs/>
                    </w:rPr>
                    <w:t xml:space="preserve"> </w:t>
                  </w:r>
                  <w:r w:rsidRPr="00556112">
                    <w:t xml:space="preserve">of carrier </w:t>
                  </w:r>
                  <w:r w:rsidRPr="00556112">
                    <w:rPr>
                      <w:noProof/>
                      <w:position w:val="-10"/>
                      <w:lang w:val="en-US" w:eastAsia="zh-CN"/>
                    </w:rPr>
                    <w:drawing>
                      <wp:inline distT="0" distB="0" distL="0" distR="0" wp14:anchorId="256FDE0D" wp14:editId="57FD806B">
                        <wp:extent cx="137160" cy="205740"/>
                        <wp:effectExtent l="0" t="0" r="0" b="381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7160" cy="205740"/>
                                </a:xfrm>
                                <a:prstGeom prst="rect">
                                  <a:avLst/>
                                </a:prstGeom>
                                <a:noFill/>
                                <a:ln>
                                  <a:noFill/>
                                </a:ln>
                              </pic:spPr>
                            </pic:pic>
                          </a:graphicData>
                        </a:graphic>
                      </wp:inline>
                    </w:drawing>
                  </w:r>
                  <w:r w:rsidRPr="00556112">
                    <w:rPr>
                      <w:iCs/>
                    </w:rPr>
                    <w:t xml:space="preserve"> of</w:t>
                  </w:r>
                  <w:r w:rsidRPr="00556112">
                    <w:t xml:space="preserve"> serving cell </w:t>
                  </w:r>
                  <w:r w:rsidRPr="00556112">
                    <w:rPr>
                      <w:noProof/>
                      <w:position w:val="-6"/>
                      <w:lang w:val="en-US" w:eastAsia="zh-CN"/>
                    </w:rPr>
                    <w:drawing>
                      <wp:inline distT="0" distB="0" distL="0" distR="0" wp14:anchorId="4FA66BBE" wp14:editId="0044BFAF">
                        <wp:extent cx="121920" cy="129540"/>
                        <wp:effectExtent l="0" t="0" r="0" b="381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1920" cy="129540"/>
                                </a:xfrm>
                                <a:prstGeom prst="rect">
                                  <a:avLst/>
                                </a:prstGeom>
                                <a:noFill/>
                                <a:ln>
                                  <a:noFill/>
                                </a:ln>
                              </pic:spPr>
                            </pic:pic>
                          </a:graphicData>
                        </a:graphic>
                      </wp:inline>
                    </w:drawing>
                  </w:r>
                  <w:r w:rsidRPr="00556112">
                    <w:t xml:space="preserve"> </w:t>
                  </w:r>
                </w:p>
              </w:tc>
            </w:tr>
          </w:tbl>
          <w:p w14:paraId="073FCE2E" w14:textId="77777777" w:rsidR="009E0E9F" w:rsidRDefault="009E0E9F" w:rsidP="009E0E9F">
            <w:pPr>
              <w:snapToGrid w:val="0"/>
              <w:jc w:val="both"/>
              <w:cnfStyle w:val="000000100000" w:firstRow="0" w:lastRow="0" w:firstColumn="0" w:lastColumn="0" w:oddVBand="0" w:evenVBand="0" w:oddHBand="1" w:evenHBand="0" w:firstRowFirstColumn="0" w:firstRowLastColumn="0" w:lastRowFirstColumn="0" w:lastRowLastColumn="0"/>
            </w:pPr>
          </w:p>
          <w:p w14:paraId="714B6121" w14:textId="27A73113" w:rsidR="003110EF" w:rsidRDefault="003110EF" w:rsidP="009B1E72">
            <w:pPr>
              <w:cnfStyle w:val="000000100000" w:firstRow="0" w:lastRow="0" w:firstColumn="0" w:lastColumn="0" w:oddVBand="0" w:evenVBand="0" w:oddHBand="1" w:evenHBand="0" w:firstRowFirstColumn="0" w:firstRowLastColumn="0" w:lastRowFirstColumn="0" w:lastRowLastColumn="0"/>
            </w:pPr>
          </w:p>
        </w:tc>
      </w:tr>
      <w:tr w:rsidR="00B77099" w14:paraId="672162C7" w14:textId="77777777" w:rsidTr="00B77099">
        <w:tc>
          <w:tcPr>
            <w:cnfStyle w:val="001000000000" w:firstRow="0" w:lastRow="0" w:firstColumn="1" w:lastColumn="0" w:oddVBand="0" w:evenVBand="0" w:oddHBand="0" w:evenHBand="0" w:firstRowFirstColumn="0" w:firstRowLastColumn="0" w:lastRowFirstColumn="0" w:lastRowLastColumn="0"/>
            <w:tcW w:w="1762" w:type="dxa"/>
          </w:tcPr>
          <w:p w14:paraId="2A221255" w14:textId="18213C84" w:rsidR="00B77099" w:rsidRDefault="00B77099" w:rsidP="00B77099">
            <w:r w:rsidRPr="00F0187F">
              <w:lastRenderedPageBreak/>
              <w:t>CATT</w:t>
            </w:r>
          </w:p>
        </w:tc>
        <w:tc>
          <w:tcPr>
            <w:tcW w:w="7867" w:type="dxa"/>
          </w:tcPr>
          <w:p w14:paraId="78260F2E" w14:textId="4E1B4495" w:rsidR="00B77099" w:rsidRDefault="00B77099" w:rsidP="00B77099">
            <w:pPr>
              <w:cnfStyle w:val="000000000000" w:firstRow="0" w:lastRow="0" w:firstColumn="0" w:lastColumn="0" w:oddVBand="0" w:evenVBand="0" w:oddHBand="0" w:evenHBand="0" w:firstRowFirstColumn="0" w:firstRowLastColumn="0" w:lastRowFirstColumn="0" w:lastRowLastColumn="0"/>
            </w:pPr>
            <w:r w:rsidRPr="00F0187F">
              <w:t xml:space="preserve">We don’t see the need of this CR.  The timeline of applying TPC command had been discussed in Rel-15 was based on the processing time between receiving TPC command and PUSCH/SRS transmission.  There was no consensus during Rel-15 discussion to capture this timeline explicitly in the specification.   Thus, we don’t need to re-open the discussion.   </w:t>
            </w:r>
          </w:p>
        </w:tc>
      </w:tr>
      <w:tr w:rsidR="00094CFD" w14:paraId="00C21613" w14:textId="77777777" w:rsidTr="00B770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14:paraId="329A3093" w14:textId="5523CC4E" w:rsidR="00094CFD" w:rsidRDefault="00094CFD" w:rsidP="00094CFD">
            <w:r>
              <w:t>Qualcomm</w:t>
            </w:r>
          </w:p>
        </w:tc>
        <w:tc>
          <w:tcPr>
            <w:tcW w:w="7867" w:type="dxa"/>
          </w:tcPr>
          <w:p w14:paraId="11CFC382" w14:textId="77777777" w:rsidR="00094CFD" w:rsidRDefault="00094CFD" w:rsidP="00094CFD">
            <w:pPr>
              <w:cnfStyle w:val="000000100000" w:firstRow="0" w:lastRow="0" w:firstColumn="0" w:lastColumn="0" w:oddVBand="0" w:evenVBand="0" w:oddHBand="1" w:evenHBand="0" w:firstRowFirstColumn="0" w:firstRowLastColumn="0" w:lastRowFirstColumn="0" w:lastRowLastColumn="0"/>
            </w:pPr>
            <w:r>
              <w:t>Yes.</w:t>
            </w:r>
          </w:p>
          <w:p w14:paraId="6A8C18E2" w14:textId="77777777" w:rsidR="00094CFD" w:rsidRDefault="00094CFD" w:rsidP="00094CFD">
            <w:pPr>
              <w:cnfStyle w:val="000000100000" w:firstRow="0" w:lastRow="0" w:firstColumn="0" w:lastColumn="0" w:oddVBand="0" w:evenVBand="0" w:oddHBand="1" w:evenHBand="0" w:firstRowFirstColumn="0" w:firstRowLastColumn="0" w:lastRowFirstColumn="0" w:lastRowLastColumn="0"/>
            </w:pPr>
            <w:r>
              <w:t xml:space="preserve">Regarding the comment from Huawei, we would like to highlight that </w:t>
            </w:r>
            <w:r>
              <w:rPr>
                <w:i/>
                <w:iCs/>
              </w:rPr>
              <w:t>k2</w:t>
            </w:r>
            <w:r>
              <w:t xml:space="preserve"> is cell-specific, so there may be cases where the </w:t>
            </w:r>
            <w:r>
              <w:rPr>
                <w:i/>
                <w:iCs/>
              </w:rPr>
              <w:t>k2</w:t>
            </w:r>
            <w:r>
              <w:t xml:space="preserve"> contains delays that a given UE may not support (e.g. if we have a mix of Cap1 and Cap2 devices).</w:t>
            </w:r>
          </w:p>
          <w:p w14:paraId="6046373D" w14:textId="1EE29759" w:rsidR="00094CFD" w:rsidRDefault="00094CFD" w:rsidP="00094CFD">
            <w:pPr>
              <w:cnfStyle w:val="000000100000" w:firstRow="0" w:lastRow="0" w:firstColumn="0" w:lastColumn="0" w:oddVBand="0" w:evenVBand="0" w:oddHBand="1" w:evenHBand="0" w:firstRowFirstColumn="0" w:firstRowLastColumn="0" w:lastRowFirstColumn="0" w:lastRowLastColumn="0"/>
            </w:pPr>
            <w:r>
              <w:t xml:space="preserve">Regarding the comment from CATT, is the understanding that the timeline is not explicitly captured, and the UE can decide when to apply the TPC command? </w:t>
            </w:r>
          </w:p>
        </w:tc>
      </w:tr>
      <w:tr w:rsidR="00690890" w14:paraId="1F1B5DB0" w14:textId="77777777" w:rsidTr="00B77099">
        <w:tc>
          <w:tcPr>
            <w:cnfStyle w:val="001000000000" w:firstRow="0" w:lastRow="0" w:firstColumn="1" w:lastColumn="0" w:oddVBand="0" w:evenVBand="0" w:oddHBand="0" w:evenHBand="0" w:firstRowFirstColumn="0" w:firstRowLastColumn="0" w:lastRowFirstColumn="0" w:lastRowLastColumn="0"/>
            <w:tcW w:w="1762" w:type="dxa"/>
          </w:tcPr>
          <w:p w14:paraId="6B8B5BE1" w14:textId="34FCF614" w:rsidR="00690890" w:rsidRDefault="00690890" w:rsidP="00094CFD">
            <w:r>
              <w:t>Samsung</w:t>
            </w:r>
          </w:p>
        </w:tc>
        <w:tc>
          <w:tcPr>
            <w:tcW w:w="7867" w:type="dxa"/>
          </w:tcPr>
          <w:p w14:paraId="4D954965" w14:textId="77777777" w:rsidR="00690890" w:rsidRDefault="00690890" w:rsidP="00094CFD">
            <w:pPr>
              <w:cnfStyle w:val="000000000000" w:firstRow="0" w:lastRow="0" w:firstColumn="0" w:lastColumn="0" w:oddVBand="0" w:evenVBand="0" w:oddHBand="0" w:evenHBand="0" w:firstRowFirstColumn="0" w:firstRowLastColumn="0" w:lastRowFirstColumn="0" w:lastRowLastColumn="0"/>
            </w:pPr>
            <w:r>
              <w:t>No.</w:t>
            </w:r>
          </w:p>
          <w:p w14:paraId="57A462C1" w14:textId="0A0FC6D9" w:rsidR="00690890" w:rsidRDefault="00690890" w:rsidP="00094CFD">
            <w:pPr>
              <w:cnfStyle w:val="000000000000" w:firstRow="0" w:lastRow="0" w:firstColumn="0" w:lastColumn="0" w:oddVBand="0" w:evenVBand="0" w:oddHBand="0" w:evenHBand="0" w:firstRowFirstColumn="0" w:firstRowLastColumn="0" w:lastRowFirstColumn="0" w:lastRowLastColumn="0"/>
            </w:pPr>
            <w:r>
              <w:t>First, unlike what is stated in the cover sheet, the CR is not a “clarification”. It is an NBC change and against agreements for CG-PUSCH as cited by Huawei (not repeated here).</w:t>
            </w:r>
          </w:p>
          <w:p w14:paraId="5C50B422" w14:textId="51A3CA19" w:rsidR="00690890" w:rsidRDefault="00690890" w:rsidP="00094CFD">
            <w:pPr>
              <w:cnfStyle w:val="000000000000" w:firstRow="0" w:lastRow="0" w:firstColumn="0" w:lastColumn="0" w:oddVBand="0" w:evenVBand="0" w:oddHBand="0" w:evenHBand="0" w:firstRowFirstColumn="0" w:firstRowLastColumn="0" w:lastRowFirstColumn="0" w:lastRowLastColumn="0"/>
            </w:pPr>
            <w:r>
              <w:t>Second, there is no issue with the timelines – they are perfectly clear</w:t>
            </w:r>
            <w:r w:rsidR="00474C38">
              <w:t xml:space="preserve"> and the minimum timeline is already defined based on the minimum </w:t>
            </w:r>
            <w:r w:rsidR="00474C38" w:rsidRPr="00474C38">
              <w:rPr>
                <w:i/>
                <w:iCs/>
              </w:rPr>
              <w:t>k2</w:t>
            </w:r>
            <w:r>
              <w:t xml:space="preserve">. The specifications capture that </w:t>
            </w:r>
            <w:r w:rsidR="00474C38">
              <w:t>a</w:t>
            </w:r>
            <w:r>
              <w:t xml:space="preserve"> UE has received the TPC command – there is no other processing required (e.g. unlike almost all other cases, the specifications do not say “the UE received the PDCCH” - DCI has already been processed). A Rel-15 UE is capable of adjusting a transmission power on a per symbol basis. </w:t>
            </w:r>
          </w:p>
        </w:tc>
      </w:tr>
      <w:tr w:rsidR="00C34E1A" w14:paraId="4D6797F2" w14:textId="77777777" w:rsidTr="00B770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14:paraId="06A4FAC6" w14:textId="56C75C4B" w:rsidR="00C34E1A" w:rsidRDefault="00C34E1A" w:rsidP="00094CFD">
            <w:r>
              <w:t xml:space="preserve">Apple </w:t>
            </w:r>
          </w:p>
        </w:tc>
        <w:tc>
          <w:tcPr>
            <w:tcW w:w="7867" w:type="dxa"/>
          </w:tcPr>
          <w:p w14:paraId="127B2DD5" w14:textId="77777777" w:rsidR="00C34E1A" w:rsidRDefault="00C34E1A" w:rsidP="00094CFD">
            <w:pPr>
              <w:cnfStyle w:val="000000100000" w:firstRow="0" w:lastRow="0" w:firstColumn="0" w:lastColumn="0" w:oddVBand="0" w:evenVBand="0" w:oddHBand="1" w:evenHBand="0" w:firstRowFirstColumn="0" w:firstRowLastColumn="0" w:lastRowFirstColumn="0" w:lastRowLastColumn="0"/>
            </w:pPr>
            <w:r>
              <w:t xml:space="preserve">Yes. </w:t>
            </w:r>
          </w:p>
          <w:p w14:paraId="40A67F10" w14:textId="6F3C01D9" w:rsidR="00C34E1A" w:rsidRDefault="00C34E1A" w:rsidP="00094CFD">
            <w:pPr>
              <w:cnfStyle w:val="000000100000" w:firstRow="0" w:lastRow="0" w:firstColumn="0" w:lastColumn="0" w:oddVBand="0" w:evenVBand="0" w:oddHBand="1" w:evenHBand="0" w:firstRowFirstColumn="0" w:firstRowLastColumn="0" w:lastRowFirstColumn="0" w:lastRowLastColumn="0"/>
            </w:pPr>
            <w:r>
              <w:t>Although we think the design</w:t>
            </w:r>
            <w:r w:rsidR="007C1CEC">
              <w:t xml:space="preserve"> intention</w:t>
            </w:r>
            <w:r>
              <w:t xml:space="preserve"> should be as what HW commented below: </w:t>
            </w:r>
          </w:p>
          <w:p w14:paraId="12CCB6A8" w14:textId="77777777" w:rsidR="00C34E1A" w:rsidRDefault="00C34E1A" w:rsidP="00C34E1A">
            <w:pPr>
              <w:pStyle w:val="ListParagraph"/>
              <w:numPr>
                <w:ilvl w:val="0"/>
                <w:numId w:val="18"/>
              </w:numPr>
              <w:cnfStyle w:val="000000100000" w:firstRow="0" w:lastRow="0" w:firstColumn="0" w:lastColumn="0" w:oddVBand="0" w:evenVBand="0" w:oddHBand="1" w:evenHBand="0" w:firstRowFirstColumn="0" w:firstRowLastColumn="0" w:lastRowFirstColumn="0" w:lastRowLastColumn="0"/>
            </w:pPr>
            <w:r>
              <w:t>“</w:t>
            </w:r>
            <w:r w:rsidRPr="00C34E1A">
              <w:rPr>
                <w:highlight w:val="yellow"/>
              </w:rPr>
              <w:t>Since the k2 is always subject to Tproc,2</w:t>
            </w:r>
            <w:r>
              <w:t xml:space="preserve">, </w:t>
            </w:r>
            <w:r w:rsidRPr="00C34E1A">
              <w:rPr>
                <w:highlight w:val="yellow"/>
              </w:rPr>
              <w:t>zero k2 does not mean that a UE can response with zero symbol gap</w:t>
            </w:r>
            <w:r>
              <w:t xml:space="preserve"> but a gap larger than Tproc,2.”</w:t>
            </w:r>
          </w:p>
          <w:p w14:paraId="29483FB8" w14:textId="2C85D4CF" w:rsidR="007C1CEC" w:rsidRDefault="00C34E1A" w:rsidP="00C34E1A">
            <w:pPr>
              <w:cnfStyle w:val="000000100000" w:firstRow="0" w:lastRow="0" w:firstColumn="0" w:lastColumn="0" w:oddVBand="0" w:evenVBand="0" w:oddHBand="1" w:evenHBand="0" w:firstRowFirstColumn="0" w:firstRowLastColumn="0" w:lastRowFirstColumn="0" w:lastRowLastColumn="0"/>
            </w:pPr>
            <w:r>
              <w:t xml:space="preserve">The implementation always follows the </w:t>
            </w:r>
            <w:r w:rsidR="007C1CEC">
              <w:t xml:space="preserve">exact </w:t>
            </w:r>
            <w:r>
              <w:t>spec text. With the current text, as quoted by Qualcomm, the ‘</w:t>
            </w:r>
            <m:oMath>
              <m:sSub>
                <m:sSubPr>
                  <m:ctrlPr>
                    <w:rPr>
                      <w:rFonts w:ascii="Cambria Math" w:hAnsi="Cambria Math"/>
                      <w:iCs/>
                    </w:rPr>
                  </m:ctrlPr>
                </m:sSubPr>
                <m:e>
                  <m:r>
                    <w:rPr>
                      <w:rFonts w:ascii="Cambria Math" w:hAnsi="Cambria Math"/>
                    </w:rPr>
                    <m:t>K</m:t>
                  </m:r>
                </m:e>
                <m:sub>
                  <m:r>
                    <m:rPr>
                      <m:sty m:val="p"/>
                    </m:rPr>
                    <w:rPr>
                      <w:rFonts w:ascii="Cambria Math"/>
                    </w:rPr>
                    <m:t>PUSCH,min</m:t>
                  </m:r>
                </m:sub>
              </m:sSub>
              <m:r>
                <w:rPr>
                  <w:rFonts w:ascii="Cambria Math" w:hAnsi="Cambria Math"/>
                </w:rPr>
                <m:t>=0</m:t>
              </m:r>
            </m:oMath>
            <w:r>
              <w:t xml:space="preserve">’ does result in ‘zero’ application time for group common TPC command. </w:t>
            </w:r>
          </w:p>
          <w:p w14:paraId="02352F63" w14:textId="749C81AC" w:rsidR="00C34E1A" w:rsidRDefault="00C34E1A" w:rsidP="00C34E1A">
            <w:pPr>
              <w:cnfStyle w:val="000000100000" w:firstRow="0" w:lastRow="0" w:firstColumn="0" w:lastColumn="0" w:oddVBand="0" w:evenVBand="0" w:oddHBand="1" w:evenHBand="0" w:firstRowFirstColumn="0" w:firstRowLastColumn="0" w:lastRowFirstColumn="0" w:lastRowLastColumn="0"/>
            </w:pPr>
            <w:r>
              <w:t xml:space="preserve">Can </w:t>
            </w:r>
            <w:r w:rsidR="007C1CEC">
              <w:t xml:space="preserve">opponent companies </w:t>
            </w:r>
            <w:r>
              <w:t xml:space="preserve">clarify how </w:t>
            </w:r>
            <w:r w:rsidR="007C1CEC">
              <w:t xml:space="preserve">the current spec can be interpreted as the TPC command is applied at least coming earlier than </w:t>
            </w:r>
            <m:oMath>
              <m:sSub>
                <m:sSubPr>
                  <m:ctrlPr>
                    <w:rPr>
                      <w:rFonts w:ascii="Cambria Math" w:hAnsi="Cambria Math"/>
                      <w:i/>
                    </w:rPr>
                  </m:ctrlPr>
                </m:sSubPr>
                <m:e>
                  <m:r>
                    <w:rPr>
                      <w:rFonts w:ascii="Cambria Math" w:hAnsi="Cambria Math"/>
                    </w:rPr>
                    <m:t>T</m:t>
                  </m:r>
                </m:e>
                <m:sub>
                  <m:r>
                    <w:rPr>
                      <w:rFonts w:ascii="Cambria Math" w:hAnsi="Cambria Math"/>
                    </w:rPr>
                    <m:t>proc.2</m:t>
                  </m:r>
                </m:sub>
              </m:sSub>
            </m:oMath>
            <w:r>
              <w:t xml:space="preserve"> </w:t>
            </w:r>
            <w:r w:rsidR="007C1CEC">
              <w:t>when ‘</w:t>
            </w:r>
            <m:oMath>
              <m:sSub>
                <m:sSubPr>
                  <m:ctrlPr>
                    <w:rPr>
                      <w:rFonts w:ascii="Cambria Math" w:hAnsi="Cambria Math"/>
                      <w:iCs/>
                    </w:rPr>
                  </m:ctrlPr>
                </m:sSubPr>
                <m:e>
                  <m:r>
                    <w:rPr>
                      <w:rFonts w:ascii="Cambria Math" w:hAnsi="Cambria Math"/>
                    </w:rPr>
                    <m:t>K</m:t>
                  </m:r>
                </m:e>
                <m:sub>
                  <m:r>
                    <m:rPr>
                      <m:sty m:val="p"/>
                    </m:rPr>
                    <w:rPr>
                      <w:rFonts w:ascii="Cambria Math"/>
                    </w:rPr>
                    <m:t>PUSCH,min</m:t>
                  </m:r>
                </m:sub>
              </m:sSub>
              <m:r>
                <w:rPr>
                  <w:rFonts w:ascii="Cambria Math" w:hAnsi="Cambria Math"/>
                </w:rPr>
                <m:t>=0</m:t>
              </m:r>
            </m:oMath>
            <w:r w:rsidR="007C1CEC">
              <w:t xml:space="preserve">’? </w:t>
            </w:r>
          </w:p>
        </w:tc>
      </w:tr>
      <w:tr w:rsidR="005E4149" w14:paraId="69BF0A64" w14:textId="77777777" w:rsidTr="00B77099">
        <w:tc>
          <w:tcPr>
            <w:cnfStyle w:val="001000000000" w:firstRow="0" w:lastRow="0" w:firstColumn="1" w:lastColumn="0" w:oddVBand="0" w:evenVBand="0" w:oddHBand="0" w:evenHBand="0" w:firstRowFirstColumn="0" w:firstRowLastColumn="0" w:lastRowFirstColumn="0" w:lastRowLastColumn="0"/>
            <w:tcW w:w="1762" w:type="dxa"/>
          </w:tcPr>
          <w:p w14:paraId="78F28594" w14:textId="1DF35E90" w:rsidR="005E4149" w:rsidRDefault="005E4149" w:rsidP="00094CFD">
            <w:r>
              <w:t>Qualcomm</w:t>
            </w:r>
          </w:p>
        </w:tc>
        <w:tc>
          <w:tcPr>
            <w:tcW w:w="7867" w:type="dxa"/>
          </w:tcPr>
          <w:p w14:paraId="37B5AC1B" w14:textId="77777777" w:rsidR="005E4149" w:rsidRDefault="005E4149" w:rsidP="00094CFD">
            <w:pPr>
              <w:cnfStyle w:val="000000000000" w:firstRow="0" w:lastRow="0" w:firstColumn="0" w:lastColumn="0" w:oddVBand="0" w:evenVBand="0" w:oddHBand="0" w:evenHBand="0" w:firstRowFirstColumn="0" w:firstRowLastColumn="0" w:lastRowFirstColumn="0" w:lastRowLastColumn="0"/>
            </w:pPr>
            <w:r>
              <w:t>Regarding Samsung’s comment:</w:t>
            </w:r>
          </w:p>
          <w:p w14:paraId="3ADB7440" w14:textId="77777777" w:rsidR="005E4149" w:rsidRDefault="005E4149" w:rsidP="00094CFD">
            <w:pPr>
              <w:cnfStyle w:val="000000000000" w:firstRow="0" w:lastRow="0" w:firstColumn="0" w:lastColumn="0" w:oddVBand="0" w:evenVBand="0" w:oddHBand="0" w:evenHBand="0" w:firstRowFirstColumn="0" w:firstRowLastColumn="0" w:lastRowFirstColumn="0" w:lastRowLastColumn="0"/>
              <w:rPr>
                <w:i/>
                <w:iCs/>
              </w:rPr>
            </w:pPr>
            <w:r w:rsidRPr="005E4149">
              <w:rPr>
                <w:i/>
                <w:iCs/>
              </w:rPr>
              <w:t>The specifications capture that a UE has received the TPC command – there is no other processing required (e.g. unlike almost all other cases, the specifications do not say “the UE received the PDCCH” - DCI has already been processed).</w:t>
            </w:r>
          </w:p>
          <w:p w14:paraId="698DCB72" w14:textId="77777777" w:rsidR="005E4149" w:rsidRDefault="005E4149" w:rsidP="00094CFD">
            <w:pPr>
              <w:cnfStyle w:val="000000000000" w:firstRow="0" w:lastRow="0" w:firstColumn="0" w:lastColumn="0" w:oddVBand="0" w:evenVBand="0" w:oddHBand="0" w:evenHBand="0" w:firstRowFirstColumn="0" w:firstRowLastColumn="0" w:lastRowFirstColumn="0" w:lastRowLastColumn="0"/>
            </w:pPr>
            <w:r>
              <w:t>If we apply this interpretation to both CG and DG, and based on the text on 213, we would conclude that the TPC command in an uplink grant does not affect the scheduled PUSCH, which I think is not the intention:</w:t>
            </w:r>
          </w:p>
          <w:p w14:paraId="6D58861D" w14:textId="77777777" w:rsidR="005E4149" w:rsidRDefault="005E4149" w:rsidP="00094CFD">
            <w:pPr>
              <w:cnfStyle w:val="000000000000" w:firstRow="0" w:lastRow="0" w:firstColumn="0" w:lastColumn="0" w:oddVBand="0" w:evenVBand="0" w:oddHBand="0" w:evenHBand="0" w:firstRowFirstColumn="0" w:firstRowLastColumn="0" w:lastRowFirstColumn="0" w:lastRowLastColumn="0"/>
            </w:pPr>
          </w:p>
          <w:p w14:paraId="2689E431" w14:textId="4CB4A6E5" w:rsidR="005E4149" w:rsidRDefault="005E4149" w:rsidP="005E4149">
            <w:pPr>
              <w:pStyle w:val="B3"/>
              <w:cnfStyle w:val="000000000000" w:firstRow="0" w:lastRow="0" w:firstColumn="0" w:lastColumn="0" w:oddVBand="0" w:evenVBand="0" w:oddHBand="0" w:evenHBand="0" w:firstRowFirstColumn="0" w:firstRowLastColumn="0" w:lastRowFirstColumn="0" w:lastRowLastColumn="0"/>
            </w:pPr>
            <w:r>
              <w:rPr>
                <w:lang w:val="en-US"/>
              </w:rPr>
              <w:t>-</w:t>
            </w:r>
            <w:r>
              <w:rPr>
                <w:lang w:val="en-US"/>
              </w:rPr>
              <w:tab/>
            </w:r>
            <w:r>
              <w:rPr>
                <w:noProof/>
                <w:position w:val="-24"/>
                <w:lang w:val="en-US" w:eastAsia="zh-CN"/>
              </w:rPr>
              <w:drawing>
                <wp:inline distT="0" distB="0" distL="0" distR="0" wp14:anchorId="7DEC536D" wp14:editId="451834F6">
                  <wp:extent cx="1098550" cy="354330"/>
                  <wp:effectExtent l="0" t="0" r="0" b="762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98550" cy="354330"/>
                          </a:xfrm>
                          <a:prstGeom prst="rect">
                            <a:avLst/>
                          </a:prstGeom>
                          <a:noFill/>
                          <a:ln>
                            <a:noFill/>
                          </a:ln>
                        </pic:spPr>
                      </pic:pic>
                    </a:graphicData>
                  </a:graphic>
                </wp:inline>
              </w:drawing>
            </w:r>
            <w:r>
              <w:rPr>
                <w:noProof/>
              </w:rPr>
              <w:t xml:space="preserve"> is a sum of TPC command values in a </w:t>
            </w:r>
            <w:r w:rsidRPr="005E4149">
              <w:rPr>
                <w:noProof/>
                <w:highlight w:val="yellow"/>
              </w:rPr>
              <w:t xml:space="preserve">set </w:t>
            </w:r>
            <w:r w:rsidRPr="005E4149">
              <w:rPr>
                <w:noProof/>
                <w:position w:val="-10"/>
                <w:highlight w:val="yellow"/>
                <w:lang w:val="en-US" w:eastAsia="zh-CN"/>
              </w:rPr>
              <w:drawing>
                <wp:inline distT="0" distB="0" distL="0" distR="0" wp14:anchorId="6E497C6C" wp14:editId="04AA56C5">
                  <wp:extent cx="184150" cy="184150"/>
                  <wp:effectExtent l="0" t="0" r="6350" b="635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sidRPr="005E4149">
              <w:rPr>
                <w:highlight w:val="yellow"/>
              </w:rPr>
              <w:t xml:space="preserve"> </w:t>
            </w:r>
            <w:r w:rsidRPr="005E4149">
              <w:rPr>
                <w:noProof/>
                <w:highlight w:val="yellow"/>
              </w:rPr>
              <w:t xml:space="preserve">of TPC command values with cardinality </w:t>
            </w:r>
            <w:r w:rsidRPr="005E4149">
              <w:rPr>
                <w:noProof/>
                <w:position w:val="-10"/>
                <w:highlight w:val="yellow"/>
                <w:lang w:val="en-US" w:eastAsia="zh-CN"/>
              </w:rPr>
              <w:drawing>
                <wp:inline distT="0" distB="0" distL="0" distR="0" wp14:anchorId="143736F2" wp14:editId="48960549">
                  <wp:extent cx="276225" cy="184150"/>
                  <wp:effectExtent l="0" t="0" r="9525" b="63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76225" cy="184150"/>
                          </a:xfrm>
                          <a:prstGeom prst="rect">
                            <a:avLst/>
                          </a:prstGeom>
                          <a:noFill/>
                          <a:ln>
                            <a:noFill/>
                          </a:ln>
                        </pic:spPr>
                      </pic:pic>
                    </a:graphicData>
                  </a:graphic>
                </wp:inline>
              </w:drawing>
            </w:r>
            <w:r w:rsidRPr="005E4149">
              <w:rPr>
                <w:highlight w:val="yellow"/>
              </w:rPr>
              <w:t xml:space="preserve"> </w:t>
            </w:r>
            <w:r w:rsidRPr="005E4149">
              <w:rPr>
                <w:noProof/>
                <w:highlight w:val="yellow"/>
              </w:rPr>
              <w:t xml:space="preserve">that the UE receives </w:t>
            </w:r>
            <w:r w:rsidRPr="00D47371">
              <w:t xml:space="preserve">between </w:t>
            </w:r>
            <w:r w:rsidRPr="00D47371">
              <w:rPr>
                <w:noProof/>
                <w:position w:val="-10"/>
                <w:lang w:val="en-US" w:eastAsia="zh-CN"/>
              </w:rPr>
              <w:drawing>
                <wp:inline distT="0" distB="0" distL="0" distR="0" wp14:anchorId="25439132" wp14:editId="336EE6D5">
                  <wp:extent cx="914400" cy="184150"/>
                  <wp:effectExtent l="0" t="0" r="0" b="63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14400" cy="184150"/>
                          </a:xfrm>
                          <a:prstGeom prst="rect">
                            <a:avLst/>
                          </a:prstGeom>
                          <a:noFill/>
                          <a:ln>
                            <a:noFill/>
                          </a:ln>
                        </pic:spPr>
                      </pic:pic>
                    </a:graphicData>
                  </a:graphic>
                </wp:inline>
              </w:drawing>
            </w:r>
            <w:r w:rsidRPr="00D47371">
              <w:t xml:space="preserve"> symbols before PUSCH transmission occasion </w:t>
            </w:r>
            <w:r w:rsidRPr="00D47371">
              <w:rPr>
                <w:noProof/>
                <w:position w:val="-10"/>
                <w:lang w:val="en-US" w:eastAsia="zh-CN"/>
              </w:rPr>
              <w:drawing>
                <wp:inline distT="0" distB="0" distL="0" distR="0" wp14:anchorId="2C25F63E" wp14:editId="14F46B20">
                  <wp:extent cx="276225" cy="184150"/>
                  <wp:effectExtent l="0" t="0" r="9525" b="63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76225" cy="184150"/>
                          </a:xfrm>
                          <a:prstGeom prst="rect">
                            <a:avLst/>
                          </a:prstGeom>
                          <a:noFill/>
                          <a:ln>
                            <a:noFill/>
                          </a:ln>
                        </pic:spPr>
                      </pic:pic>
                    </a:graphicData>
                  </a:graphic>
                </wp:inline>
              </w:drawing>
            </w:r>
            <w:r w:rsidRPr="00D47371">
              <w:t xml:space="preserve"> and </w:t>
            </w:r>
            <w:r w:rsidRPr="005E4149">
              <w:rPr>
                <w:noProof/>
                <w:position w:val="-10"/>
                <w:highlight w:val="yellow"/>
                <w:lang w:val="en-US" w:eastAsia="zh-CN"/>
              </w:rPr>
              <w:drawing>
                <wp:inline distT="0" distB="0" distL="0" distR="0" wp14:anchorId="47648283" wp14:editId="3311B955">
                  <wp:extent cx="560070" cy="184150"/>
                  <wp:effectExtent l="0" t="0" r="0"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60070" cy="184150"/>
                          </a:xfrm>
                          <a:prstGeom prst="rect">
                            <a:avLst/>
                          </a:prstGeom>
                          <a:noFill/>
                          <a:ln>
                            <a:noFill/>
                          </a:ln>
                        </pic:spPr>
                      </pic:pic>
                    </a:graphicData>
                  </a:graphic>
                </wp:inline>
              </w:drawing>
            </w:r>
            <w:r w:rsidRPr="005E4149">
              <w:rPr>
                <w:highlight w:val="yellow"/>
              </w:rPr>
              <w:t xml:space="preserve"> symbols before PUSCH transmission occasion </w:t>
            </w:r>
            <w:r w:rsidRPr="005E4149">
              <w:rPr>
                <w:noProof/>
                <w:position w:val="-6"/>
                <w:highlight w:val="yellow"/>
                <w:lang w:val="en-US" w:eastAsia="zh-CN"/>
              </w:rPr>
              <w:drawing>
                <wp:inline distT="0" distB="0" distL="0" distR="0" wp14:anchorId="75EFBB32" wp14:editId="0A87B7E2">
                  <wp:extent cx="92075" cy="184150"/>
                  <wp:effectExtent l="0" t="0" r="3175"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92075" cy="184150"/>
                          </a:xfrm>
                          <a:prstGeom prst="rect">
                            <a:avLst/>
                          </a:prstGeom>
                          <a:noFill/>
                          <a:ln>
                            <a:noFill/>
                          </a:ln>
                        </pic:spPr>
                      </pic:pic>
                    </a:graphicData>
                  </a:graphic>
                </wp:inline>
              </w:drawing>
            </w:r>
            <w:r>
              <w:t xml:space="preserve"> on active </w:t>
            </w:r>
            <w:r>
              <w:rPr>
                <w:lang w:val="en-US"/>
              </w:rPr>
              <w:t xml:space="preserve">UL BWP </w:t>
            </w:r>
            <w:r>
              <w:rPr>
                <w:iCs/>
                <w:noProof/>
                <w:position w:val="-6"/>
                <w:lang w:val="en-US" w:eastAsia="zh-CN"/>
              </w:rPr>
              <w:drawing>
                <wp:inline distT="0" distB="0" distL="0" distR="0" wp14:anchorId="08ED64AE" wp14:editId="08035518">
                  <wp:extent cx="92075" cy="184150"/>
                  <wp:effectExtent l="0" t="0" r="3175"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92075" cy="184150"/>
                          </a:xfrm>
                          <a:prstGeom prst="rect">
                            <a:avLst/>
                          </a:prstGeom>
                          <a:noFill/>
                          <a:ln>
                            <a:noFill/>
                          </a:ln>
                        </pic:spPr>
                      </pic:pic>
                    </a:graphicData>
                  </a:graphic>
                </wp:inline>
              </w:drawing>
            </w:r>
            <w:r>
              <w:rPr>
                <w:iCs/>
                <w:lang w:val="en-US"/>
              </w:rPr>
              <w:t xml:space="preserve"> </w:t>
            </w:r>
            <w:r>
              <w:rPr>
                <w:lang w:val="en-US"/>
              </w:rPr>
              <w:t>of</w:t>
            </w:r>
            <w:r w:rsidRPr="00B916EC">
              <w:rPr>
                <w:lang w:val="en-US"/>
              </w:rPr>
              <w:t xml:space="preserve"> carrier </w:t>
            </w:r>
            <w:r>
              <w:rPr>
                <w:iCs/>
                <w:noProof/>
                <w:position w:val="-10"/>
                <w:lang w:val="en-US" w:eastAsia="zh-CN"/>
              </w:rPr>
              <w:drawing>
                <wp:inline distT="0" distB="0" distL="0" distR="0" wp14:anchorId="163C0FE6" wp14:editId="7AE47970">
                  <wp:extent cx="184150" cy="184150"/>
                  <wp:effectExtent l="0" t="0" r="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sidRPr="00B916EC">
              <w:rPr>
                <w:iCs/>
                <w:lang w:val="en-US"/>
              </w:rPr>
              <w:t xml:space="preserve"> of</w:t>
            </w:r>
            <w:r w:rsidRPr="00B916EC">
              <w:t xml:space="preserve"> serving cell </w:t>
            </w:r>
            <w:r>
              <w:rPr>
                <w:iCs/>
                <w:noProof/>
                <w:position w:val="-6"/>
                <w:lang w:val="en-US" w:eastAsia="zh-CN"/>
              </w:rPr>
              <w:drawing>
                <wp:inline distT="0" distB="0" distL="0" distR="0" wp14:anchorId="193AB63C" wp14:editId="496AA8A0">
                  <wp:extent cx="113665" cy="163195"/>
                  <wp:effectExtent l="0" t="0" r="63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13665" cy="163195"/>
                          </a:xfrm>
                          <a:prstGeom prst="rect">
                            <a:avLst/>
                          </a:prstGeom>
                          <a:noFill/>
                          <a:ln>
                            <a:noFill/>
                          </a:ln>
                        </pic:spPr>
                      </pic:pic>
                    </a:graphicData>
                  </a:graphic>
                </wp:inline>
              </w:drawing>
            </w:r>
            <w:r>
              <w:t xml:space="preserve"> for PUSCH power control adjustment state </w:t>
            </w:r>
            <w:r>
              <w:rPr>
                <w:noProof/>
                <w:position w:val="-6"/>
                <w:lang w:val="en-US" w:eastAsia="zh-CN"/>
              </w:rPr>
              <w:drawing>
                <wp:inline distT="0" distB="0" distL="0" distR="0" wp14:anchorId="7C6DE0CD" wp14:editId="3CFB3B4D">
                  <wp:extent cx="92075" cy="184150"/>
                  <wp:effectExtent l="0" t="0" r="3175"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92075" cy="184150"/>
                          </a:xfrm>
                          <a:prstGeom prst="rect">
                            <a:avLst/>
                          </a:prstGeom>
                          <a:noFill/>
                          <a:ln>
                            <a:noFill/>
                          </a:ln>
                        </pic:spPr>
                      </pic:pic>
                    </a:graphicData>
                  </a:graphic>
                </wp:inline>
              </w:drawing>
            </w:r>
            <w:r>
              <w:t xml:space="preserve">, where </w:t>
            </w:r>
            <w:r>
              <w:rPr>
                <w:noProof/>
                <w:position w:val="-10"/>
                <w:lang w:val="en-US" w:eastAsia="zh-CN"/>
              </w:rPr>
              <w:drawing>
                <wp:inline distT="0" distB="0" distL="0" distR="0" wp14:anchorId="1E5623D7" wp14:editId="611EF552">
                  <wp:extent cx="276225" cy="184150"/>
                  <wp:effectExtent l="0" t="0" r="9525"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76225" cy="184150"/>
                          </a:xfrm>
                          <a:prstGeom prst="rect">
                            <a:avLst/>
                          </a:prstGeom>
                          <a:noFill/>
                          <a:ln>
                            <a:noFill/>
                          </a:ln>
                        </pic:spPr>
                      </pic:pic>
                    </a:graphicData>
                  </a:graphic>
                </wp:inline>
              </w:drawing>
            </w:r>
            <w:r>
              <w:t xml:space="preserve"> is the smallest integer for which </w:t>
            </w:r>
            <w:r>
              <w:rPr>
                <w:noProof/>
                <w:position w:val="-10"/>
                <w:lang w:val="en-US" w:eastAsia="zh-CN"/>
              </w:rPr>
              <w:drawing>
                <wp:inline distT="0" distB="0" distL="0" distR="0" wp14:anchorId="69A9C33F" wp14:editId="3A01D2B2">
                  <wp:extent cx="730250" cy="184150"/>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730250" cy="184150"/>
                          </a:xfrm>
                          <a:prstGeom prst="rect">
                            <a:avLst/>
                          </a:prstGeom>
                          <a:noFill/>
                          <a:ln>
                            <a:noFill/>
                          </a:ln>
                        </pic:spPr>
                      </pic:pic>
                    </a:graphicData>
                  </a:graphic>
                </wp:inline>
              </w:drawing>
            </w:r>
            <w:r>
              <w:t xml:space="preserve"> symbols before PUSCH transmission occasion </w:t>
            </w:r>
            <w:r>
              <w:rPr>
                <w:noProof/>
                <w:position w:val="-10"/>
                <w:lang w:val="en-US" w:eastAsia="zh-CN"/>
              </w:rPr>
              <w:drawing>
                <wp:inline distT="0" distB="0" distL="0" distR="0" wp14:anchorId="30B4476A" wp14:editId="21A18AA8">
                  <wp:extent cx="276225" cy="184150"/>
                  <wp:effectExtent l="0" t="0" r="9525"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76225" cy="184150"/>
                          </a:xfrm>
                          <a:prstGeom prst="rect">
                            <a:avLst/>
                          </a:prstGeom>
                          <a:noFill/>
                          <a:ln>
                            <a:noFill/>
                          </a:ln>
                        </pic:spPr>
                      </pic:pic>
                    </a:graphicData>
                  </a:graphic>
                </wp:inline>
              </w:drawing>
            </w:r>
            <w:r>
              <w:t xml:space="preserve"> is earlier than </w:t>
            </w:r>
            <w:r>
              <w:rPr>
                <w:noProof/>
                <w:position w:val="-10"/>
                <w:lang w:val="en-US" w:eastAsia="zh-CN"/>
              </w:rPr>
              <w:drawing>
                <wp:inline distT="0" distB="0" distL="0" distR="0" wp14:anchorId="0F248D32" wp14:editId="002ADEB7">
                  <wp:extent cx="560070" cy="184150"/>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60070" cy="184150"/>
                          </a:xfrm>
                          <a:prstGeom prst="rect">
                            <a:avLst/>
                          </a:prstGeom>
                          <a:noFill/>
                          <a:ln>
                            <a:noFill/>
                          </a:ln>
                        </pic:spPr>
                      </pic:pic>
                    </a:graphicData>
                  </a:graphic>
                </wp:inline>
              </w:drawing>
            </w:r>
            <w:r>
              <w:t xml:space="preserve"> symbols before PUSCH transmission occasion </w:t>
            </w:r>
            <w:r>
              <w:rPr>
                <w:noProof/>
                <w:position w:val="-6"/>
                <w:lang w:val="en-US" w:eastAsia="zh-CN"/>
              </w:rPr>
              <w:drawing>
                <wp:inline distT="0" distB="0" distL="0" distR="0" wp14:anchorId="084968EC" wp14:editId="5EF16D9C">
                  <wp:extent cx="92075" cy="184150"/>
                  <wp:effectExtent l="0" t="0" r="3175"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92075" cy="184150"/>
                          </a:xfrm>
                          <a:prstGeom prst="rect">
                            <a:avLst/>
                          </a:prstGeom>
                          <a:noFill/>
                          <a:ln>
                            <a:noFill/>
                          </a:ln>
                        </pic:spPr>
                      </pic:pic>
                    </a:graphicData>
                  </a:graphic>
                </wp:inline>
              </w:drawing>
            </w:r>
          </w:p>
          <w:p w14:paraId="1303F695" w14:textId="3DB01D77" w:rsidR="005E4149" w:rsidRPr="00B916EC" w:rsidRDefault="005E4149" w:rsidP="005E4149">
            <w:pPr>
              <w:pStyle w:val="B3"/>
              <w:cnfStyle w:val="000000000000" w:firstRow="0" w:lastRow="0" w:firstColumn="0" w:lastColumn="0" w:oddVBand="0" w:evenVBand="0" w:oddHBand="0" w:evenHBand="0" w:firstRowFirstColumn="0" w:firstRowLastColumn="0" w:lastRowFirstColumn="0" w:lastRowLastColumn="0"/>
              <w:rPr>
                <w:lang w:val="en-US"/>
              </w:rPr>
            </w:pPr>
            <w:r>
              <w:t>-</w:t>
            </w:r>
            <w:r>
              <w:tab/>
            </w:r>
            <w:r w:rsidRPr="005E4149">
              <w:rPr>
                <w:highlight w:val="green"/>
              </w:rPr>
              <w:t xml:space="preserve">If a PUSCH transmission is scheduled by a DCI format, </w:t>
            </w:r>
            <w:r w:rsidRPr="005E4149">
              <w:rPr>
                <w:noProof/>
                <w:position w:val="-10"/>
                <w:highlight w:val="green"/>
                <w:lang w:val="en-US" w:eastAsia="zh-CN"/>
              </w:rPr>
              <w:drawing>
                <wp:inline distT="0" distB="0" distL="0" distR="0" wp14:anchorId="034ACA3A" wp14:editId="6D0A42C3">
                  <wp:extent cx="560070" cy="18415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60070" cy="184150"/>
                          </a:xfrm>
                          <a:prstGeom prst="rect">
                            <a:avLst/>
                          </a:prstGeom>
                          <a:noFill/>
                          <a:ln>
                            <a:noFill/>
                          </a:ln>
                        </pic:spPr>
                      </pic:pic>
                    </a:graphicData>
                  </a:graphic>
                </wp:inline>
              </w:drawing>
            </w:r>
            <w:r w:rsidRPr="005E4149">
              <w:rPr>
                <w:highlight w:val="green"/>
              </w:rPr>
              <w:t xml:space="preserve"> is a number of symbols for active </w:t>
            </w:r>
            <w:r w:rsidRPr="005E4149">
              <w:rPr>
                <w:highlight w:val="green"/>
                <w:lang w:val="en-US"/>
              </w:rPr>
              <w:t xml:space="preserve">UL BWP </w:t>
            </w:r>
            <w:r w:rsidRPr="005E4149">
              <w:rPr>
                <w:iCs/>
                <w:noProof/>
                <w:position w:val="-6"/>
                <w:highlight w:val="green"/>
                <w:lang w:val="en-US" w:eastAsia="zh-CN"/>
              </w:rPr>
              <w:drawing>
                <wp:inline distT="0" distB="0" distL="0" distR="0" wp14:anchorId="673CD827" wp14:editId="767F23C3">
                  <wp:extent cx="92075" cy="184150"/>
                  <wp:effectExtent l="0" t="0" r="3175"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92075" cy="184150"/>
                          </a:xfrm>
                          <a:prstGeom prst="rect">
                            <a:avLst/>
                          </a:prstGeom>
                          <a:noFill/>
                          <a:ln>
                            <a:noFill/>
                          </a:ln>
                        </pic:spPr>
                      </pic:pic>
                    </a:graphicData>
                  </a:graphic>
                </wp:inline>
              </w:drawing>
            </w:r>
            <w:r w:rsidRPr="005E4149">
              <w:rPr>
                <w:iCs/>
                <w:highlight w:val="green"/>
                <w:lang w:val="en-US"/>
              </w:rPr>
              <w:t xml:space="preserve"> </w:t>
            </w:r>
            <w:r w:rsidRPr="005E4149">
              <w:rPr>
                <w:highlight w:val="green"/>
                <w:lang w:val="en-US"/>
              </w:rPr>
              <w:t xml:space="preserve">of carrier </w:t>
            </w:r>
            <w:r w:rsidRPr="005E4149">
              <w:rPr>
                <w:iCs/>
                <w:noProof/>
                <w:position w:val="-10"/>
                <w:highlight w:val="green"/>
                <w:lang w:val="en-US" w:eastAsia="zh-CN"/>
              </w:rPr>
              <w:drawing>
                <wp:inline distT="0" distB="0" distL="0" distR="0" wp14:anchorId="243D3C25" wp14:editId="619869B5">
                  <wp:extent cx="184150" cy="18415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sidRPr="005E4149">
              <w:rPr>
                <w:iCs/>
                <w:highlight w:val="green"/>
                <w:lang w:val="en-US"/>
              </w:rPr>
              <w:t xml:space="preserve"> of</w:t>
            </w:r>
            <w:r w:rsidRPr="005E4149">
              <w:rPr>
                <w:highlight w:val="green"/>
              </w:rPr>
              <w:t xml:space="preserve"> serving cell </w:t>
            </w:r>
            <w:r w:rsidRPr="005E4149">
              <w:rPr>
                <w:iCs/>
                <w:noProof/>
                <w:position w:val="-6"/>
                <w:highlight w:val="green"/>
                <w:lang w:val="en-US" w:eastAsia="zh-CN"/>
              </w:rPr>
              <w:drawing>
                <wp:inline distT="0" distB="0" distL="0" distR="0" wp14:anchorId="5C39181A" wp14:editId="04142B2B">
                  <wp:extent cx="113665" cy="163195"/>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13665" cy="163195"/>
                          </a:xfrm>
                          <a:prstGeom prst="rect">
                            <a:avLst/>
                          </a:prstGeom>
                          <a:noFill/>
                          <a:ln>
                            <a:noFill/>
                          </a:ln>
                        </pic:spPr>
                      </pic:pic>
                    </a:graphicData>
                  </a:graphic>
                </wp:inline>
              </w:drawing>
            </w:r>
            <w:r w:rsidRPr="005E4149">
              <w:rPr>
                <w:highlight w:val="green"/>
              </w:rPr>
              <w:t xml:space="preserve"> after a last symbol of a corresponding PDCCH reception and before a first symbol of the PUSCH</w:t>
            </w:r>
            <w:r w:rsidRPr="005E4149">
              <w:t xml:space="preserve"> </w:t>
            </w:r>
            <w:r>
              <w:t xml:space="preserve">transmission </w:t>
            </w:r>
          </w:p>
          <w:p w14:paraId="1A17703F" w14:textId="11C072F3" w:rsidR="005E4149" w:rsidRPr="008471F8" w:rsidRDefault="005E4149" w:rsidP="005E4149">
            <w:pPr>
              <w:pStyle w:val="B3"/>
              <w:cnfStyle w:val="000000000000" w:firstRow="0" w:lastRow="0" w:firstColumn="0" w:lastColumn="0" w:oddVBand="0" w:evenVBand="0" w:oddHBand="0" w:evenHBand="0" w:firstRowFirstColumn="0" w:firstRowLastColumn="0" w:lastRowFirstColumn="0" w:lastRowLastColumn="0"/>
              <w:rPr>
                <w:lang w:val="en-US"/>
              </w:rPr>
            </w:pPr>
            <w:r w:rsidRPr="008471F8">
              <w:t>-</w:t>
            </w:r>
            <w:r w:rsidRPr="008471F8">
              <w:tab/>
              <w:t xml:space="preserve">If </w:t>
            </w:r>
            <w:r>
              <w:t>a</w:t>
            </w:r>
            <w:r w:rsidRPr="008471F8">
              <w:t xml:space="preserve"> PUSCH transmission is configured by </w:t>
            </w:r>
            <w:r w:rsidRPr="008471F8">
              <w:rPr>
                <w:i/>
                <w:iCs/>
              </w:rPr>
              <w:t>ConfiguredGrantConfig</w:t>
            </w:r>
            <w:r w:rsidRPr="008471F8">
              <w:t xml:space="preserve">, </w:t>
            </w:r>
            <w:r>
              <w:rPr>
                <w:noProof/>
                <w:position w:val="-10"/>
                <w:lang w:val="en-US" w:eastAsia="zh-CN"/>
              </w:rPr>
              <w:drawing>
                <wp:inline distT="0" distB="0" distL="0" distR="0" wp14:anchorId="155E9449" wp14:editId="225AD595">
                  <wp:extent cx="560070" cy="18415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60070" cy="184150"/>
                          </a:xfrm>
                          <a:prstGeom prst="rect">
                            <a:avLst/>
                          </a:prstGeom>
                          <a:noFill/>
                          <a:ln>
                            <a:noFill/>
                          </a:ln>
                        </pic:spPr>
                      </pic:pic>
                    </a:graphicData>
                  </a:graphic>
                </wp:inline>
              </w:drawing>
            </w:r>
            <w:r w:rsidRPr="008471F8">
              <w:t xml:space="preserve"> is a number of </w:t>
            </w:r>
            <w:r>
              <w:rPr>
                <w:noProof/>
                <w:position w:val="-12"/>
                <w:lang w:val="en-US" w:eastAsia="zh-CN"/>
              </w:rPr>
              <w:drawing>
                <wp:inline distT="0" distB="0" distL="0" distR="0" wp14:anchorId="686B6B24" wp14:editId="39D3A476">
                  <wp:extent cx="560070" cy="2127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60070" cy="212725"/>
                          </a:xfrm>
                          <a:prstGeom prst="rect">
                            <a:avLst/>
                          </a:prstGeom>
                          <a:noFill/>
                          <a:ln>
                            <a:noFill/>
                          </a:ln>
                        </pic:spPr>
                      </pic:pic>
                    </a:graphicData>
                  </a:graphic>
                </wp:inline>
              </w:drawing>
            </w:r>
            <w:r w:rsidRPr="008471F8">
              <w:t xml:space="preserve"> symbols equal to the product of a number of symbols per slot, </w:t>
            </w:r>
            <w:r>
              <w:rPr>
                <w:noProof/>
                <w:position w:val="-12"/>
                <w:lang w:val="en-US" w:eastAsia="zh-CN"/>
              </w:rPr>
              <w:drawing>
                <wp:inline distT="0" distB="0" distL="0" distR="0" wp14:anchorId="7BFA2DE0" wp14:editId="4362F1AE">
                  <wp:extent cx="276225" cy="241300"/>
                  <wp:effectExtent l="0" t="0" r="9525"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76225" cy="241300"/>
                          </a:xfrm>
                          <a:prstGeom prst="rect">
                            <a:avLst/>
                          </a:prstGeom>
                          <a:noFill/>
                          <a:ln>
                            <a:noFill/>
                          </a:ln>
                        </pic:spPr>
                      </pic:pic>
                    </a:graphicData>
                  </a:graphic>
                </wp:inline>
              </w:drawing>
            </w:r>
            <w:r w:rsidRPr="008471F8">
              <w:t xml:space="preserve">, and the minimum of the values provided by </w:t>
            </w:r>
            <w:r w:rsidRPr="008471F8">
              <w:rPr>
                <w:i/>
              </w:rPr>
              <w:t>k2</w:t>
            </w:r>
            <w:r w:rsidRPr="008471F8">
              <w:t xml:space="preserve"> </w:t>
            </w:r>
            <w:r w:rsidRPr="008471F8">
              <w:rPr>
                <w:rFonts w:hint="eastAsia"/>
              </w:rPr>
              <w:t xml:space="preserve">in </w:t>
            </w:r>
            <w:r w:rsidRPr="008471F8">
              <w:rPr>
                <w:rFonts w:hint="eastAsia"/>
                <w:i/>
                <w:iCs/>
              </w:rPr>
              <w:t xml:space="preserve">PUSCH-ConfigCommon </w:t>
            </w:r>
            <w:r w:rsidRPr="008471F8">
              <w:t xml:space="preserve">for </w:t>
            </w:r>
            <w:r>
              <w:t xml:space="preserve">active </w:t>
            </w:r>
            <w:r w:rsidRPr="008471F8">
              <w:rPr>
                <w:lang w:val="en-US"/>
              </w:rPr>
              <w:t>UL BWP</w:t>
            </w:r>
            <w:r>
              <w:rPr>
                <w:lang w:val="en-US"/>
              </w:rPr>
              <w:t xml:space="preserve"> </w:t>
            </w:r>
            <w:r>
              <w:rPr>
                <w:iCs/>
                <w:noProof/>
                <w:position w:val="-6"/>
                <w:lang w:val="en-US" w:eastAsia="zh-CN"/>
              </w:rPr>
              <w:drawing>
                <wp:inline distT="0" distB="0" distL="0" distR="0" wp14:anchorId="47BED67F" wp14:editId="3D98893A">
                  <wp:extent cx="92075" cy="184150"/>
                  <wp:effectExtent l="0" t="0" r="317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92075" cy="184150"/>
                          </a:xfrm>
                          <a:prstGeom prst="rect">
                            <a:avLst/>
                          </a:prstGeom>
                          <a:noFill/>
                          <a:ln>
                            <a:noFill/>
                          </a:ln>
                        </pic:spPr>
                      </pic:pic>
                    </a:graphicData>
                  </a:graphic>
                </wp:inline>
              </w:drawing>
            </w:r>
            <w:r>
              <w:rPr>
                <w:iCs/>
                <w:lang w:val="en-US"/>
              </w:rPr>
              <w:t xml:space="preserve"> </w:t>
            </w:r>
            <w:r>
              <w:rPr>
                <w:lang w:val="en-US"/>
              </w:rPr>
              <w:t>of</w:t>
            </w:r>
            <w:r w:rsidRPr="00B916EC">
              <w:rPr>
                <w:lang w:val="en-US"/>
              </w:rPr>
              <w:t xml:space="preserve"> carrier </w:t>
            </w:r>
            <w:r>
              <w:rPr>
                <w:iCs/>
                <w:noProof/>
                <w:position w:val="-10"/>
                <w:lang w:val="en-US" w:eastAsia="zh-CN"/>
              </w:rPr>
              <w:drawing>
                <wp:inline distT="0" distB="0" distL="0" distR="0" wp14:anchorId="7F37A42B" wp14:editId="70CEAEF5">
                  <wp:extent cx="184150" cy="1841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sidRPr="00B916EC">
              <w:rPr>
                <w:iCs/>
                <w:lang w:val="en-US"/>
              </w:rPr>
              <w:t xml:space="preserve"> of</w:t>
            </w:r>
            <w:r w:rsidRPr="00B916EC">
              <w:t xml:space="preserve"> serving cell </w:t>
            </w:r>
            <w:r>
              <w:rPr>
                <w:iCs/>
                <w:noProof/>
                <w:position w:val="-6"/>
                <w:lang w:val="en-US" w:eastAsia="zh-CN"/>
              </w:rPr>
              <w:drawing>
                <wp:inline distT="0" distB="0" distL="0" distR="0" wp14:anchorId="14A20441" wp14:editId="4DB65A2F">
                  <wp:extent cx="113665" cy="16319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13665" cy="163195"/>
                          </a:xfrm>
                          <a:prstGeom prst="rect">
                            <a:avLst/>
                          </a:prstGeom>
                          <a:noFill/>
                          <a:ln>
                            <a:noFill/>
                          </a:ln>
                        </pic:spPr>
                      </pic:pic>
                    </a:graphicData>
                  </a:graphic>
                </wp:inline>
              </w:drawing>
            </w:r>
            <w:r w:rsidRPr="008471F8">
              <w:t xml:space="preserve"> </w:t>
            </w:r>
          </w:p>
          <w:p w14:paraId="01D86C3C" w14:textId="77777777" w:rsidR="005E4149" w:rsidRDefault="005E4149" w:rsidP="00094CFD">
            <w:pPr>
              <w:cnfStyle w:val="000000000000" w:firstRow="0" w:lastRow="0" w:firstColumn="0" w:lastColumn="0" w:oddVBand="0" w:evenVBand="0" w:oddHBand="0" w:evenHBand="0" w:firstRowFirstColumn="0" w:firstRowLastColumn="0" w:lastRowFirstColumn="0" w:lastRowLastColumn="0"/>
              <w:rPr>
                <w:lang w:val="en-US"/>
              </w:rPr>
            </w:pPr>
          </w:p>
          <w:p w14:paraId="73D0A006" w14:textId="176E2521" w:rsidR="005E4149" w:rsidRDefault="005E4149" w:rsidP="00094CFD">
            <w:pPr>
              <w:cnfStyle w:val="000000000000" w:firstRow="0" w:lastRow="0" w:firstColumn="0" w:lastColumn="0" w:oddVBand="0" w:evenVBand="0" w:oddHBand="0" w:evenHBand="0" w:firstRowFirstColumn="0" w:firstRowLastColumn="0" w:lastRowFirstColumn="0" w:lastRowLastColumn="0"/>
              <w:rPr>
                <w:lang w:val="en-US"/>
              </w:rPr>
            </w:pPr>
            <w:r>
              <w:rPr>
                <w:lang w:val="en-US"/>
              </w:rPr>
              <w:t>For the case of DG (</w:t>
            </w:r>
            <w:r w:rsidRPr="005E4149">
              <w:rPr>
                <w:highlight w:val="green"/>
                <w:lang w:val="en-US"/>
              </w:rPr>
              <w:t>here</w:t>
            </w:r>
            <w:r>
              <w:rPr>
                <w:lang w:val="en-US"/>
              </w:rPr>
              <w:t xml:space="preserve">), </w:t>
            </w:r>
            <m:oMath>
              <m:sSub>
                <m:sSubPr>
                  <m:ctrlPr>
                    <w:rPr>
                      <w:rFonts w:ascii="Cambria Math" w:hAnsi="Cambria Math"/>
                      <w:i/>
                      <w:lang w:val="en-US"/>
                    </w:rPr>
                  </m:ctrlPr>
                </m:sSubPr>
                <m:e>
                  <m:r>
                    <w:rPr>
                      <w:rFonts w:ascii="Cambria Math" w:hAnsi="Cambria Math"/>
                      <w:lang w:val="en-US"/>
                    </w:rPr>
                    <m:t>K</m:t>
                  </m:r>
                </m:e>
                <m:sub>
                  <m:r>
                    <w:rPr>
                      <w:rFonts w:ascii="Cambria Math" w:hAnsi="Cambria Math"/>
                      <w:lang w:val="en-US"/>
                    </w:rPr>
                    <m:t>PUSCH</m:t>
                  </m:r>
                </m:sub>
              </m:sSub>
            </m:oMath>
            <w:r>
              <w:rPr>
                <w:lang w:val="en-US"/>
              </w:rPr>
              <w:t xml:space="preserve"> is exactly the delay between the end of PDCCH and start of PUSCH. If we take the interpretation of “TPC command values […] received” (</w:t>
            </w:r>
            <w:r w:rsidRPr="005E4149">
              <w:rPr>
                <w:highlight w:val="yellow"/>
                <w:lang w:val="en-US"/>
              </w:rPr>
              <w:t>here</w:t>
            </w:r>
            <w:r>
              <w:rPr>
                <w:lang w:val="en-US"/>
              </w:rPr>
              <w:t xml:space="preserve">) being counted from the moment the DCI is processed, then the DCI processing ends after </w:t>
            </w:r>
            <m:oMath>
              <m:sSub>
                <m:sSubPr>
                  <m:ctrlPr>
                    <w:rPr>
                      <w:rFonts w:ascii="Cambria Math" w:hAnsi="Cambria Math"/>
                      <w:i/>
                      <w:lang w:val="en-US"/>
                    </w:rPr>
                  </m:ctrlPr>
                </m:sSubPr>
                <m:e>
                  <m:r>
                    <w:rPr>
                      <w:rFonts w:ascii="Cambria Math" w:hAnsi="Cambria Math"/>
                      <w:lang w:val="en-US"/>
                    </w:rPr>
                    <m:t>K</m:t>
                  </m:r>
                </m:e>
                <m:sub>
                  <m:r>
                    <w:rPr>
                      <w:rFonts w:ascii="Cambria Math" w:hAnsi="Cambria Math"/>
                      <w:lang w:val="en-US"/>
                    </w:rPr>
                    <m:t>PUSCH</m:t>
                  </m:r>
                </m:sub>
              </m:sSub>
            </m:oMath>
            <w:r>
              <w:rPr>
                <w:lang w:val="en-US"/>
              </w:rPr>
              <w:t xml:space="preserve"> symbols, and therefore the TPC command in the uplink grant would not be applied. Our understanding is that, for dynamic grant, you would apply all the TPC commands carried in PDCCHs before the PDCCH carrying the uplink grant.</w:t>
            </w:r>
          </w:p>
          <w:p w14:paraId="0AFB6785" w14:textId="42FA943A" w:rsidR="005E4149" w:rsidRPr="005E4149" w:rsidRDefault="005E4149" w:rsidP="00094CFD">
            <w:pPr>
              <w:cnfStyle w:val="000000000000" w:firstRow="0" w:lastRow="0" w:firstColumn="0" w:lastColumn="0" w:oddVBand="0" w:evenVBand="0" w:oddHBand="0" w:evenHBand="0" w:firstRowFirstColumn="0" w:firstRowLastColumn="0" w:lastRowFirstColumn="0" w:lastRowLastColumn="0"/>
              <w:rPr>
                <w:lang w:val="en-US"/>
              </w:rPr>
            </w:pPr>
            <w:r>
              <w:rPr>
                <w:lang w:val="en-US"/>
              </w:rPr>
              <w:t>Note that the same text describes DG and CG, so we cannot interpret the same sentence in two different ways for CG and DG.</w:t>
            </w:r>
          </w:p>
        </w:tc>
      </w:tr>
      <w:tr w:rsidR="00B43054" w14:paraId="5E02AEB7" w14:textId="77777777" w:rsidTr="00B770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14:paraId="3663124E" w14:textId="2B8A8ADD" w:rsidR="00B43054" w:rsidRDefault="00B43054" w:rsidP="00094CFD">
            <w:r>
              <w:lastRenderedPageBreak/>
              <w:t>Samsung2</w:t>
            </w:r>
          </w:p>
        </w:tc>
        <w:tc>
          <w:tcPr>
            <w:tcW w:w="7867" w:type="dxa"/>
          </w:tcPr>
          <w:p w14:paraId="11C21740" w14:textId="14F17BC0" w:rsidR="00B43054" w:rsidRDefault="00B43054" w:rsidP="00094CFD">
            <w:pPr>
              <w:cnfStyle w:val="000000100000" w:firstRow="0" w:lastRow="0" w:firstColumn="0" w:lastColumn="0" w:oddVBand="0" w:evenVBand="0" w:oddHBand="1" w:evenHBand="0" w:firstRowFirstColumn="0" w:firstRowLastColumn="0" w:lastRowFirstColumn="0" w:lastRowLastColumn="0"/>
            </w:pPr>
            <w:r>
              <w:t>@QC: RAN1 took the approach of not changing any PUSCH parameter after the UL grant</w:t>
            </w:r>
            <w:r w:rsidR="00E628BB">
              <w:t xml:space="preserve"> – there is no such thing for CG-PUSCH</w:t>
            </w:r>
            <w:r>
              <w:t xml:space="preserve">. Whether some parameters could have had a shorter timeline </w:t>
            </w:r>
            <w:r w:rsidR="00E628BB">
              <w:t xml:space="preserve">for DG-PUSCH </w:t>
            </w:r>
            <w:r>
              <w:t xml:space="preserve">was not worth bothering about and RAN1 adopted </w:t>
            </w:r>
            <w:r w:rsidR="00E628BB">
              <w:t>the same</w:t>
            </w:r>
            <w:r>
              <w:t xml:space="preserve"> rule for everything. </w:t>
            </w:r>
            <w:r w:rsidR="00E628BB">
              <w:t xml:space="preserve">That does not mean that (a) there is any issue with the Rel-15 specifications, or (b) there is any ambiguity of the Rel-15 specifications, or (c) the change would not be NBC, or (d) the UE is not capable of adjusting PUSCH transmission power per symbol.  </w:t>
            </w:r>
          </w:p>
        </w:tc>
      </w:tr>
      <w:tr w:rsidR="008A3AAA" w14:paraId="10EE1388" w14:textId="77777777" w:rsidTr="00B77099">
        <w:tc>
          <w:tcPr>
            <w:cnfStyle w:val="001000000000" w:firstRow="0" w:lastRow="0" w:firstColumn="1" w:lastColumn="0" w:oddVBand="0" w:evenVBand="0" w:oddHBand="0" w:evenHBand="0" w:firstRowFirstColumn="0" w:firstRowLastColumn="0" w:lastRowFirstColumn="0" w:lastRowLastColumn="0"/>
            <w:tcW w:w="1762" w:type="dxa"/>
          </w:tcPr>
          <w:p w14:paraId="09FCFA32" w14:textId="3904B62E" w:rsidR="008A3AAA" w:rsidRDefault="008A3AAA" w:rsidP="00094CFD">
            <w:r>
              <w:t>Qualcomm</w:t>
            </w:r>
          </w:p>
        </w:tc>
        <w:tc>
          <w:tcPr>
            <w:tcW w:w="7867" w:type="dxa"/>
          </w:tcPr>
          <w:p w14:paraId="2128CBC9" w14:textId="77777777" w:rsidR="008A3AAA" w:rsidRDefault="008A3AAA" w:rsidP="00094CFD">
            <w:pPr>
              <w:cnfStyle w:val="000000000000" w:firstRow="0" w:lastRow="0" w:firstColumn="0" w:lastColumn="0" w:oddVBand="0" w:evenVBand="0" w:oddHBand="0" w:evenHBand="0" w:firstRowFirstColumn="0" w:firstRowLastColumn="0" w:lastRowFirstColumn="0" w:lastRowLastColumn="0"/>
              <w:rPr>
                <w:i/>
                <w:iCs/>
              </w:rPr>
            </w:pPr>
            <w:r w:rsidRPr="008A3AAA">
              <w:rPr>
                <w:i/>
                <w:iCs/>
              </w:rPr>
              <w:t>RAN1 took the approach of not changing any PUSCH parameter after the UL grant – there is no such thing for CG-PUSCH</w:t>
            </w:r>
          </w:p>
          <w:p w14:paraId="5840B37F" w14:textId="77777777" w:rsidR="008A3AAA" w:rsidRDefault="008A3AAA" w:rsidP="00094CFD">
            <w:pPr>
              <w:cnfStyle w:val="000000000000" w:firstRow="0" w:lastRow="0" w:firstColumn="0" w:lastColumn="0" w:oddVBand="0" w:evenVBand="0" w:oddHBand="0" w:evenHBand="0" w:firstRowFirstColumn="0" w:firstRowLastColumn="0" w:lastRowFirstColumn="0" w:lastRowLastColumn="0"/>
            </w:pPr>
            <w:r>
              <w:t>This was not our point. In the previous response, you stated the following:</w:t>
            </w:r>
          </w:p>
          <w:p w14:paraId="68E3568C" w14:textId="77777777" w:rsidR="008A3AAA" w:rsidRDefault="008A3AAA" w:rsidP="00094CFD">
            <w:pPr>
              <w:cnfStyle w:val="000000000000" w:firstRow="0" w:lastRow="0" w:firstColumn="0" w:lastColumn="0" w:oddVBand="0" w:evenVBand="0" w:oddHBand="0" w:evenHBand="0" w:firstRowFirstColumn="0" w:firstRowLastColumn="0" w:lastRowFirstColumn="0" w:lastRowLastColumn="0"/>
              <w:rPr>
                <w:i/>
                <w:iCs/>
              </w:rPr>
            </w:pPr>
            <w:r w:rsidRPr="008A3AAA">
              <w:rPr>
                <w:i/>
                <w:iCs/>
              </w:rPr>
              <w:t>The specifications capture that a UE has received the TPC command – there is no other processing required (e.g. unlike almost all other cases, the specifications do not say “the UE received the PDCCH” - DCI has already been processed).</w:t>
            </w:r>
          </w:p>
          <w:p w14:paraId="6583B6CA" w14:textId="313C2887" w:rsidR="008A3AAA" w:rsidRDefault="008A3AAA" w:rsidP="00094CFD">
            <w:pPr>
              <w:cnfStyle w:val="000000000000" w:firstRow="0" w:lastRow="0" w:firstColumn="0" w:lastColumn="0" w:oddVBand="0" w:evenVBand="0" w:oddHBand="0" w:evenHBand="0" w:firstRowFirstColumn="0" w:firstRowLastColumn="0" w:lastRowFirstColumn="0" w:lastRowLastColumn="0"/>
            </w:pPr>
            <w:r>
              <w:t>If we apply that interpretation to the case of DG, then the TPC command carried in the uplink grant that schedules a PUSCH does not affect that PUSCH, which is obviously wrong. So, the only possible interpretation of the text is that the time refers to the PDCCH reception.</w:t>
            </w:r>
          </w:p>
          <w:p w14:paraId="4916F627" w14:textId="3FEB9A6E" w:rsidR="008A3AAA" w:rsidRPr="008A3AAA" w:rsidRDefault="008A3AAA" w:rsidP="00094CFD">
            <w:pPr>
              <w:cnfStyle w:val="000000000000" w:firstRow="0" w:lastRow="0" w:firstColumn="0" w:lastColumn="0" w:oddVBand="0" w:evenVBand="0" w:oddHBand="0" w:evenHBand="0" w:firstRowFirstColumn="0" w:firstRowLastColumn="0" w:lastRowFirstColumn="0" w:lastRowLastColumn="0"/>
            </w:pPr>
            <w:r>
              <w:t>Of course, we agree that for DG any TPC command received after the scheduling DCI does not affect the PUSCH.</w:t>
            </w:r>
          </w:p>
        </w:tc>
      </w:tr>
      <w:tr w:rsidR="00B83732" w14:paraId="72C9FC86" w14:textId="77777777" w:rsidTr="00B770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14:paraId="354887C9" w14:textId="41EA5792" w:rsidR="00B83732" w:rsidRDefault="00B83732" w:rsidP="00B83732">
            <w:r>
              <w:rPr>
                <w:rFonts w:eastAsiaTheme="minorEastAsia" w:hint="eastAsia"/>
                <w:lang w:eastAsia="zh-CN"/>
              </w:rPr>
              <w:lastRenderedPageBreak/>
              <w:t>S</w:t>
            </w:r>
            <w:r>
              <w:rPr>
                <w:rFonts w:eastAsiaTheme="minorEastAsia"/>
                <w:lang w:eastAsia="zh-CN"/>
              </w:rPr>
              <w:t>preadtrum</w:t>
            </w:r>
          </w:p>
        </w:tc>
        <w:tc>
          <w:tcPr>
            <w:tcW w:w="7867" w:type="dxa"/>
          </w:tcPr>
          <w:p w14:paraId="3A8DF3AD" w14:textId="562E526E" w:rsidR="00B83732" w:rsidRPr="008A3AAA" w:rsidRDefault="00B83732" w:rsidP="00B83732">
            <w:pPr>
              <w:cnfStyle w:val="000000100000" w:firstRow="0" w:lastRow="0" w:firstColumn="0" w:lastColumn="0" w:oddVBand="0" w:evenVBand="0" w:oddHBand="1" w:evenHBand="0" w:firstRowFirstColumn="0" w:firstRowLastColumn="0" w:lastRowFirstColumn="0" w:lastRowLastColumn="0"/>
              <w:rPr>
                <w:i/>
                <w:iCs/>
              </w:rPr>
            </w:pPr>
            <w:r>
              <w:rPr>
                <w:rFonts w:eastAsiaTheme="minorEastAsia"/>
                <w:lang w:eastAsia="zh-CN"/>
              </w:rPr>
              <w:t xml:space="preserve">We support the intention and also aware of the problem may cause to the zero application time when k2=0.   </w:t>
            </w:r>
          </w:p>
        </w:tc>
      </w:tr>
      <w:tr w:rsidR="00185E62" w14:paraId="44517A69" w14:textId="77777777" w:rsidTr="00B77099">
        <w:tc>
          <w:tcPr>
            <w:cnfStyle w:val="001000000000" w:firstRow="0" w:lastRow="0" w:firstColumn="1" w:lastColumn="0" w:oddVBand="0" w:evenVBand="0" w:oddHBand="0" w:evenHBand="0" w:firstRowFirstColumn="0" w:firstRowLastColumn="0" w:lastRowFirstColumn="0" w:lastRowLastColumn="0"/>
            <w:tcW w:w="1762" w:type="dxa"/>
          </w:tcPr>
          <w:p w14:paraId="5961EE6A" w14:textId="2D6CB5A9" w:rsidR="00185E62" w:rsidRPr="00185E62" w:rsidRDefault="00185E62" w:rsidP="00094CFD">
            <w:r>
              <w:rPr>
                <w:rFonts w:asciiTheme="minorEastAsia" w:eastAsiaTheme="minorEastAsia" w:hAnsiTheme="minorEastAsia" w:hint="eastAsia"/>
                <w:lang w:eastAsia="zh-CN"/>
              </w:rPr>
              <w:t>OPPO</w:t>
            </w:r>
          </w:p>
        </w:tc>
        <w:tc>
          <w:tcPr>
            <w:tcW w:w="7867" w:type="dxa"/>
          </w:tcPr>
          <w:p w14:paraId="5F7CAD7A" w14:textId="77777777" w:rsidR="00185E62" w:rsidRDefault="00185E62" w:rsidP="00185E62">
            <w:pPr>
              <w:cnfStyle w:val="000000000000" w:firstRow="0" w:lastRow="0" w:firstColumn="0" w:lastColumn="0" w:oddVBand="0" w:evenVBand="0" w:oddHBand="0" w:evenHBand="0" w:firstRowFirstColumn="0" w:firstRowLastColumn="0" w:lastRowFirstColumn="0" w:lastRowLastColumn="0"/>
            </w:pPr>
            <w:r>
              <w:rPr>
                <w:rFonts w:asciiTheme="minorEastAsia" w:eastAsiaTheme="minorEastAsia" w:hAnsiTheme="minorEastAsia" w:hint="eastAsia"/>
                <w:lang w:eastAsia="zh-CN"/>
              </w:rPr>
              <w:t>Yes.</w:t>
            </w:r>
          </w:p>
          <w:p w14:paraId="1D042D7B" w14:textId="22EDBA6B" w:rsidR="00185E62" w:rsidRPr="008A3AAA" w:rsidRDefault="00185E62" w:rsidP="00185E62">
            <w:pPr>
              <w:cnfStyle w:val="000000000000" w:firstRow="0" w:lastRow="0" w:firstColumn="0" w:lastColumn="0" w:oddVBand="0" w:evenVBand="0" w:oddHBand="0" w:evenHBand="0" w:firstRowFirstColumn="0" w:firstRowLastColumn="0" w:lastRowFirstColumn="0" w:lastRowLastColumn="0"/>
              <w:rPr>
                <w:i/>
                <w:iCs/>
              </w:rPr>
            </w:pPr>
            <w:r>
              <w:rPr>
                <w:rFonts w:eastAsiaTheme="minorEastAsia"/>
                <w:lang w:eastAsia="zh-CN"/>
              </w:rPr>
              <w:t>We agree with the analysis from QC above. K</w:t>
            </w:r>
            <w:r>
              <w:rPr>
                <w:rFonts w:eastAsiaTheme="minorEastAsia"/>
                <w:vertAlign w:val="subscript"/>
                <w:lang w:eastAsia="zh-CN"/>
              </w:rPr>
              <w:t>2</w:t>
            </w:r>
            <w:r>
              <w:rPr>
                <w:rFonts w:eastAsiaTheme="minorEastAsia"/>
                <w:lang w:eastAsia="zh-CN"/>
              </w:rPr>
              <w:t>=0 leaves no time for UE to process the TPC command. If we cannot agree on the CR, then in case of K</w:t>
            </w:r>
            <w:r>
              <w:rPr>
                <w:rFonts w:eastAsiaTheme="minorEastAsia"/>
                <w:vertAlign w:val="subscript"/>
                <w:lang w:eastAsia="zh-CN"/>
              </w:rPr>
              <w:t>2</w:t>
            </w:r>
            <w:r>
              <w:rPr>
                <w:rFonts w:eastAsiaTheme="minorEastAsia"/>
                <w:lang w:eastAsia="zh-CN"/>
              </w:rPr>
              <w:t xml:space="preserve">=0, the group TPC command with latency smaller than </w:t>
            </w:r>
            <w:r>
              <w:t xml:space="preserve"> </w:t>
            </w:r>
            <m:oMath>
              <m:sSub>
                <m:sSubPr>
                  <m:ctrlPr>
                    <w:rPr>
                      <w:rFonts w:ascii="Cambria Math" w:hAnsi="Cambria Math" w:cs="SimSun"/>
                      <w:i/>
                      <w:iCs/>
                      <w:sz w:val="24"/>
                      <w:szCs w:val="24"/>
                    </w:rPr>
                  </m:ctrlPr>
                </m:sSubPr>
                <m:e>
                  <m:r>
                    <w:rPr>
                      <w:rFonts w:ascii="Cambria Math" w:hAnsi="Cambria Math"/>
                    </w:rPr>
                    <m:t>T</m:t>
                  </m:r>
                </m:e>
                <m:sub>
                  <m:r>
                    <m:rPr>
                      <m:sty m:val="p"/>
                    </m:rPr>
                    <w:rPr>
                      <w:rFonts w:ascii="Cambria Math" w:hAnsi="Cambria Math"/>
                    </w:rPr>
                    <m:t>proc,2</m:t>
                  </m:r>
                </m:sub>
              </m:sSub>
            </m:oMath>
            <w:r>
              <w:rPr>
                <w:rFonts w:eastAsiaTheme="minorEastAsia"/>
                <w:iCs/>
                <w:sz w:val="24"/>
                <w:szCs w:val="24"/>
                <w:lang w:eastAsia="zh-CN"/>
              </w:rPr>
              <w:t xml:space="preserve"> </w:t>
            </w:r>
            <w:r>
              <w:rPr>
                <w:rFonts w:eastAsiaTheme="minorEastAsia"/>
                <w:lang w:eastAsia="zh-CN"/>
              </w:rPr>
              <w:t>cannot be treated by UE. That is, the UE behaviour in the CR would be applied anyway regardless of the CR agreed or not.</w:t>
            </w:r>
          </w:p>
        </w:tc>
      </w:tr>
      <w:tr w:rsidR="00C0504A" w14:paraId="7F1FF16A" w14:textId="77777777" w:rsidTr="00B770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14:paraId="61D3D75A" w14:textId="61293DE5" w:rsidR="00C0504A" w:rsidRDefault="00C0504A" w:rsidP="00094CFD">
            <w:pPr>
              <w:rPr>
                <w:rFonts w:asciiTheme="minorEastAsia" w:eastAsiaTheme="minorEastAsia" w:hAnsiTheme="minorEastAsia"/>
                <w:lang w:eastAsia="zh-CN"/>
              </w:rPr>
            </w:pPr>
            <w:r>
              <w:rPr>
                <w:rFonts w:asciiTheme="minorEastAsia" w:eastAsiaTheme="minorEastAsia" w:hAnsiTheme="minorEastAsia"/>
                <w:lang w:eastAsia="zh-CN"/>
              </w:rPr>
              <w:t>Intel</w:t>
            </w:r>
          </w:p>
        </w:tc>
        <w:tc>
          <w:tcPr>
            <w:tcW w:w="7867" w:type="dxa"/>
          </w:tcPr>
          <w:p w14:paraId="16F99042" w14:textId="0AC2AFEA" w:rsidR="00C0504A" w:rsidRDefault="00C0504A" w:rsidP="00185E62">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lang w:eastAsia="zh-CN"/>
              </w:rPr>
            </w:pPr>
            <w:r>
              <w:rPr>
                <w:rFonts w:asciiTheme="minorEastAsia" w:eastAsiaTheme="minorEastAsia" w:hAnsiTheme="minorEastAsia"/>
                <w:lang w:eastAsia="zh-CN"/>
              </w:rPr>
              <w:t>Yes</w:t>
            </w:r>
            <w:r w:rsidR="00B37005">
              <w:rPr>
                <w:rFonts w:asciiTheme="minorEastAsia" w:eastAsiaTheme="minorEastAsia" w:hAnsiTheme="minorEastAsia"/>
                <w:lang w:eastAsia="zh-CN"/>
              </w:rPr>
              <w:t xml:space="preserve">, the k2 values should be subject to the minimum </w:t>
            </w:r>
            <w:r w:rsidR="00754347">
              <w:rPr>
                <w:rFonts w:asciiTheme="minorEastAsia" w:eastAsiaTheme="minorEastAsia" w:hAnsiTheme="minorEastAsia"/>
                <w:lang w:eastAsia="zh-CN"/>
              </w:rPr>
              <w:t>PUSCH processing time for a UE.</w:t>
            </w:r>
          </w:p>
        </w:tc>
      </w:tr>
      <w:tr w:rsidR="00AE4275" w14:paraId="13A4E25B" w14:textId="77777777" w:rsidTr="00B77099">
        <w:tc>
          <w:tcPr>
            <w:cnfStyle w:val="001000000000" w:firstRow="0" w:lastRow="0" w:firstColumn="1" w:lastColumn="0" w:oddVBand="0" w:evenVBand="0" w:oddHBand="0" w:evenHBand="0" w:firstRowFirstColumn="0" w:firstRowLastColumn="0" w:lastRowFirstColumn="0" w:lastRowLastColumn="0"/>
            <w:tcW w:w="1762" w:type="dxa"/>
          </w:tcPr>
          <w:p w14:paraId="3035954A" w14:textId="547D10D8" w:rsidR="00AE4275" w:rsidRPr="00AE4275" w:rsidRDefault="00AE4275" w:rsidP="00094CFD">
            <w:pPr>
              <w:rPr>
                <w:rFonts w:asciiTheme="minorEastAsia" w:eastAsiaTheme="minorEastAsia" w:hAnsiTheme="minorEastAsia"/>
                <w:lang w:eastAsia="zh-CN"/>
              </w:rPr>
            </w:pPr>
            <w:r>
              <w:rPr>
                <w:rFonts w:asciiTheme="minorEastAsia" w:eastAsiaTheme="minorEastAsia" w:hAnsiTheme="minorEastAsia"/>
                <w:lang w:eastAsia="zh-CN"/>
              </w:rPr>
              <w:t>MTK</w:t>
            </w:r>
          </w:p>
        </w:tc>
        <w:tc>
          <w:tcPr>
            <w:tcW w:w="7867" w:type="dxa"/>
          </w:tcPr>
          <w:p w14:paraId="12AD0BA8" w14:textId="4F14C144" w:rsidR="00AE4275" w:rsidRPr="00AE4275" w:rsidRDefault="00AE4275" w:rsidP="00185E62">
            <w:pPr>
              <w:cnfStyle w:val="000000000000" w:firstRow="0" w:lastRow="0" w:firstColumn="0" w:lastColumn="0" w:oddVBand="0" w:evenVBand="0" w:oddHBand="0" w:evenHBand="0" w:firstRowFirstColumn="0" w:firstRowLastColumn="0" w:lastRowFirstColumn="0" w:lastRowLastColumn="0"/>
              <w:rPr>
                <w:rFonts w:asciiTheme="minorEastAsia" w:eastAsia="PMingLiU" w:hAnsiTheme="minorEastAsia"/>
                <w:lang w:eastAsia="zh-TW"/>
              </w:rPr>
            </w:pPr>
            <w:r>
              <w:rPr>
                <w:rFonts w:asciiTheme="minorEastAsia" w:eastAsia="PMingLiU" w:hAnsiTheme="minorEastAsia" w:hint="eastAsia"/>
                <w:lang w:eastAsia="zh-TW"/>
              </w:rPr>
              <w:t>W</w:t>
            </w:r>
            <w:r>
              <w:rPr>
                <w:rFonts w:asciiTheme="minorEastAsia" w:eastAsia="PMingLiU" w:hAnsiTheme="minorEastAsia"/>
                <w:lang w:eastAsia="zh-TW"/>
              </w:rPr>
              <w:t xml:space="preserve">e see no harm to support the CR to make current spec more clear. </w:t>
            </w:r>
          </w:p>
        </w:tc>
      </w:tr>
      <w:tr w:rsidR="002434D6" w14:paraId="28ED1AC2" w14:textId="77777777" w:rsidTr="00B770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14:paraId="4EBF4766" w14:textId="604F460E" w:rsidR="002434D6" w:rsidRDefault="002434D6" w:rsidP="00094CFD">
            <w:pPr>
              <w:rPr>
                <w:rFonts w:asciiTheme="minorEastAsia" w:eastAsiaTheme="minorEastAsia" w:hAnsiTheme="minorEastAsia"/>
                <w:lang w:eastAsia="zh-CN"/>
              </w:rPr>
            </w:pPr>
            <w:r>
              <w:rPr>
                <w:rFonts w:asciiTheme="minorEastAsia" w:eastAsiaTheme="minorEastAsia" w:hAnsiTheme="minorEastAsia" w:hint="eastAsia"/>
                <w:lang w:eastAsia="zh-CN"/>
              </w:rPr>
              <w:t>v</w:t>
            </w:r>
            <w:r>
              <w:rPr>
                <w:rFonts w:asciiTheme="minorEastAsia" w:eastAsiaTheme="minorEastAsia" w:hAnsiTheme="minorEastAsia"/>
                <w:lang w:eastAsia="zh-CN"/>
              </w:rPr>
              <w:t>ivo</w:t>
            </w:r>
          </w:p>
        </w:tc>
        <w:tc>
          <w:tcPr>
            <w:tcW w:w="7867" w:type="dxa"/>
          </w:tcPr>
          <w:p w14:paraId="583F82F3" w14:textId="77777777" w:rsidR="0074400D" w:rsidRDefault="0085555B" w:rsidP="00185E62">
            <w:pPr>
              <w:cnfStyle w:val="000000100000" w:firstRow="0" w:lastRow="0" w:firstColumn="0" w:lastColumn="0" w:oddVBand="0" w:evenVBand="0" w:oddHBand="1" w:evenHBand="0" w:firstRowFirstColumn="0" w:firstRowLastColumn="0" w:lastRowFirstColumn="0" w:lastRowLastColumn="0"/>
              <w:rPr>
                <w:rFonts w:eastAsiaTheme="minorEastAsia"/>
                <w:lang w:eastAsia="zh-CN"/>
              </w:rPr>
            </w:pPr>
            <w:r>
              <w:rPr>
                <w:rFonts w:eastAsiaTheme="minorEastAsia"/>
                <w:lang w:eastAsia="zh-CN"/>
              </w:rPr>
              <w:t xml:space="preserve">We are flexible to have a CR or conclusion. </w:t>
            </w:r>
          </w:p>
          <w:p w14:paraId="1B230114" w14:textId="04700369" w:rsidR="002434D6" w:rsidRPr="00F3205E" w:rsidRDefault="0085555B" w:rsidP="00185E62">
            <w:pPr>
              <w:cnfStyle w:val="000000100000" w:firstRow="0" w:lastRow="0" w:firstColumn="0" w:lastColumn="0" w:oddVBand="0" w:evenVBand="0" w:oddHBand="1" w:evenHBand="0" w:firstRowFirstColumn="0" w:firstRowLastColumn="0" w:lastRowFirstColumn="0" w:lastRowLastColumn="0"/>
              <w:rPr>
                <w:rFonts w:eastAsiaTheme="minorEastAsia"/>
                <w:lang w:eastAsia="zh-CN"/>
              </w:rPr>
            </w:pPr>
            <w:r>
              <w:rPr>
                <w:rFonts w:eastAsiaTheme="minorEastAsia"/>
                <w:lang w:eastAsia="zh-CN"/>
              </w:rPr>
              <w:t>From a UE implementation perspective, f</w:t>
            </w:r>
            <w:r w:rsidR="00442EB0" w:rsidRPr="00F3205E">
              <w:rPr>
                <w:rFonts w:eastAsiaTheme="minorEastAsia"/>
                <w:lang w:eastAsia="zh-CN"/>
              </w:rPr>
              <w:t xml:space="preserve">or </w:t>
            </w:r>
            <w:r>
              <w:rPr>
                <w:rFonts w:eastAsiaTheme="minorEastAsia"/>
                <w:lang w:eastAsia="zh-CN"/>
              </w:rPr>
              <w:t xml:space="preserve">the timeline of </w:t>
            </w:r>
            <w:r w:rsidR="00442EB0" w:rsidRPr="00F3205E">
              <w:rPr>
                <w:rFonts w:eastAsiaTheme="minorEastAsia"/>
                <w:lang w:eastAsia="zh-CN"/>
              </w:rPr>
              <w:t>group common TPC application, t</w:t>
            </w:r>
            <w:r w:rsidR="00520340" w:rsidRPr="00F3205E">
              <w:rPr>
                <w:rFonts w:eastAsiaTheme="minorEastAsia"/>
                <w:lang w:eastAsia="zh-CN"/>
              </w:rPr>
              <w:t xml:space="preserve">he minimum time between the reception of a </w:t>
            </w:r>
            <w:r w:rsidR="00442EB0" w:rsidRPr="00F3205E">
              <w:rPr>
                <w:rFonts w:eastAsiaTheme="minorEastAsia"/>
                <w:lang w:eastAsia="zh-CN"/>
              </w:rPr>
              <w:t>group common TPC</w:t>
            </w:r>
            <w:r w:rsidR="00520340" w:rsidRPr="00F3205E">
              <w:rPr>
                <w:rFonts w:eastAsiaTheme="minorEastAsia"/>
                <w:lang w:eastAsia="zh-CN"/>
              </w:rPr>
              <w:t xml:space="preserve"> and its application to a PUSCH/PUCCH/SRS should be larger than </w:t>
            </w:r>
            <m:oMath>
              <m:sSub>
                <m:sSubPr>
                  <m:ctrlPr>
                    <w:rPr>
                      <w:rFonts w:ascii="Cambria Math" w:eastAsiaTheme="minorEastAsia" w:hAnsi="Cambria Math"/>
                      <w:lang w:eastAsia="zh-CN"/>
                    </w:rPr>
                  </m:ctrlPr>
                </m:sSubPr>
                <m:e>
                  <m:r>
                    <w:rPr>
                      <w:rFonts w:ascii="Cambria Math" w:eastAsiaTheme="minorEastAsia" w:hAnsi="Cambria Math"/>
                      <w:lang w:eastAsia="zh-CN"/>
                    </w:rPr>
                    <m:t>T</m:t>
                  </m:r>
                </m:e>
                <m:sub>
                  <m:r>
                    <w:rPr>
                      <w:rFonts w:ascii="Cambria Math" w:eastAsiaTheme="minorEastAsia" w:hAnsi="Cambria Math"/>
                      <w:lang w:eastAsia="zh-CN"/>
                    </w:rPr>
                    <m:t>proc</m:t>
                  </m:r>
                  <m:r>
                    <m:rPr>
                      <m:sty m:val="p"/>
                    </m:rPr>
                    <w:rPr>
                      <w:rFonts w:ascii="Cambria Math" w:eastAsiaTheme="minorEastAsia" w:hAnsi="Cambria Math"/>
                      <w:lang w:eastAsia="zh-CN"/>
                    </w:rPr>
                    <m:t>,2</m:t>
                  </m:r>
                </m:sub>
              </m:sSub>
            </m:oMath>
            <w:r w:rsidR="00520340" w:rsidRPr="00F3205E">
              <w:rPr>
                <w:rFonts w:eastAsiaTheme="minorEastAsia"/>
                <w:lang w:eastAsia="zh-CN"/>
              </w:rPr>
              <w:t>.</w:t>
            </w:r>
            <w:r w:rsidR="00F3205E">
              <w:rPr>
                <w:rFonts w:eastAsiaTheme="minorEastAsia"/>
                <w:lang w:eastAsia="zh-CN"/>
              </w:rPr>
              <w:t xml:space="preserve"> </w:t>
            </w:r>
          </w:p>
        </w:tc>
      </w:tr>
      <w:tr w:rsidR="00EE4115" w14:paraId="6DC17CA2" w14:textId="77777777" w:rsidTr="00B77099">
        <w:tc>
          <w:tcPr>
            <w:cnfStyle w:val="001000000000" w:firstRow="0" w:lastRow="0" w:firstColumn="1" w:lastColumn="0" w:oddVBand="0" w:evenVBand="0" w:oddHBand="0" w:evenHBand="0" w:firstRowFirstColumn="0" w:firstRowLastColumn="0" w:lastRowFirstColumn="0" w:lastRowLastColumn="0"/>
            <w:tcW w:w="1762" w:type="dxa"/>
          </w:tcPr>
          <w:p w14:paraId="56366032" w14:textId="67D1BDA2" w:rsidR="00EE4115" w:rsidRDefault="00EE4115" w:rsidP="00094CFD">
            <w:pPr>
              <w:rPr>
                <w:rFonts w:asciiTheme="minorEastAsia" w:eastAsiaTheme="minorEastAsia" w:hAnsiTheme="minorEastAsia"/>
                <w:lang w:eastAsia="zh-CN"/>
              </w:rPr>
            </w:pPr>
            <w:r>
              <w:rPr>
                <w:rFonts w:asciiTheme="minorEastAsia" w:eastAsiaTheme="minorEastAsia" w:hAnsiTheme="minorEastAsia"/>
                <w:lang w:eastAsia="zh-CN"/>
              </w:rPr>
              <w:t>Samsung</w:t>
            </w:r>
          </w:p>
        </w:tc>
        <w:tc>
          <w:tcPr>
            <w:tcW w:w="7867" w:type="dxa"/>
          </w:tcPr>
          <w:p w14:paraId="15DE52B2" w14:textId="721A62D3" w:rsidR="00EE4115" w:rsidRPr="00EE4115" w:rsidRDefault="00EE4115" w:rsidP="00185E62">
            <w:pPr>
              <w:cnfStyle w:val="000000000000" w:firstRow="0" w:lastRow="0" w:firstColumn="0" w:lastColumn="0" w:oddVBand="0" w:evenVBand="0" w:oddHBand="0" w:evenHBand="0" w:firstRowFirstColumn="0" w:firstRowLastColumn="0" w:lastRowFirstColumn="0" w:lastRowLastColumn="0"/>
              <w:rPr>
                <w:rFonts w:ascii="Cambria Math" w:eastAsiaTheme="minorEastAsia" w:hAnsi="Cambria Math"/>
                <w:i/>
                <w:iCs/>
                <w:lang w:eastAsia="zh-CN"/>
              </w:rPr>
            </w:pPr>
            <w:r>
              <w:rPr>
                <w:rFonts w:eastAsiaTheme="minorEastAsia"/>
                <w:lang w:eastAsia="zh-CN"/>
              </w:rPr>
              <w:t xml:space="preserve">@QC: We agree that based on the text for DG-PUSCH, the statement “TPC values the UE receives” is with reference to the end of the PDCCH reception – not of the DCI processing. Although that would in principle prohibit a CG-PUSCH transmission </w:t>
            </w:r>
            <w:r w:rsidR="004B3569">
              <w:rPr>
                <w:rFonts w:eastAsiaTheme="minorEastAsia"/>
                <w:lang w:eastAsia="zh-CN"/>
              </w:rPr>
              <w:t xml:space="preserve">with TPC adjustment </w:t>
            </w:r>
            <w:r>
              <w:rPr>
                <w:rFonts w:eastAsiaTheme="minorEastAsia"/>
                <w:lang w:eastAsia="zh-CN"/>
              </w:rPr>
              <w:t xml:space="preserve">to occur at the </w:t>
            </w:r>
            <w:r w:rsidR="004B3569">
              <w:rPr>
                <w:rFonts w:eastAsiaTheme="minorEastAsia"/>
                <w:lang w:eastAsia="zh-CN"/>
              </w:rPr>
              <w:t xml:space="preserve">immediate </w:t>
            </w:r>
            <w:r>
              <w:rPr>
                <w:rFonts w:eastAsiaTheme="minorEastAsia"/>
                <w:lang w:eastAsia="zh-CN"/>
              </w:rPr>
              <w:t xml:space="preserve">next symbol after the last symbol of a PDCCH reception with DCI format 2_2, requiring </w:t>
            </w:r>
            <m:oMath>
              <m:sSub>
                <m:sSubPr>
                  <m:ctrlPr>
                    <w:rPr>
                      <w:rFonts w:ascii="Cambria Math" w:eastAsiaTheme="minorEastAsia" w:hAnsi="Cambria Math"/>
                      <w:lang w:eastAsia="zh-CN"/>
                    </w:rPr>
                  </m:ctrlPr>
                </m:sSubPr>
                <m:e>
                  <m:r>
                    <w:rPr>
                      <w:rFonts w:ascii="Cambria Math" w:eastAsiaTheme="minorEastAsia" w:hAnsi="Cambria Math"/>
                      <w:lang w:eastAsia="zh-CN"/>
                    </w:rPr>
                    <m:t>T</m:t>
                  </m:r>
                </m:e>
                <m:sub>
                  <m:r>
                    <w:rPr>
                      <w:rFonts w:ascii="Cambria Math" w:eastAsiaTheme="minorEastAsia" w:hAnsi="Cambria Math"/>
                      <w:lang w:eastAsia="zh-CN"/>
                    </w:rPr>
                    <m:t>proc</m:t>
                  </m:r>
                  <m:r>
                    <m:rPr>
                      <m:sty m:val="p"/>
                    </m:rPr>
                    <w:rPr>
                      <w:rFonts w:ascii="Cambria Math" w:eastAsiaTheme="minorEastAsia" w:hAnsi="Cambria Math"/>
                      <w:lang w:eastAsia="zh-CN"/>
                    </w:rPr>
                    <m:t>,2</m:t>
                  </m:r>
                </m:sub>
              </m:sSub>
            </m:oMath>
            <w:r>
              <w:rPr>
                <w:rFonts w:eastAsiaTheme="minorEastAsia"/>
                <w:lang w:eastAsia="zh-CN"/>
              </w:rPr>
              <w:t xml:space="preserve"> is excessive and does not correspond to a time needed for a UE to decode a DCI format – an addition of a TPC command for the CLPC state is </w:t>
            </w:r>
            <w:r w:rsidR="004B3569">
              <w:rPr>
                <w:rFonts w:eastAsiaTheme="minorEastAsia"/>
                <w:lang w:eastAsia="zh-CN"/>
              </w:rPr>
              <w:t xml:space="preserve">then </w:t>
            </w:r>
            <w:r>
              <w:rPr>
                <w:rFonts w:eastAsiaTheme="minorEastAsia"/>
                <w:lang w:eastAsia="zh-CN"/>
              </w:rPr>
              <w:t>practically instantaneous and</w:t>
            </w:r>
            <w:r w:rsidR="004B3569">
              <w:rPr>
                <w:rFonts w:eastAsiaTheme="minorEastAsia"/>
                <w:lang w:eastAsia="zh-CN"/>
              </w:rPr>
              <w:t>, once determined,</w:t>
            </w:r>
            <w:r>
              <w:rPr>
                <w:rFonts w:eastAsiaTheme="minorEastAsia"/>
                <w:lang w:eastAsia="zh-CN"/>
              </w:rPr>
              <w:t xml:space="preserve"> a </w:t>
            </w:r>
            <w:r w:rsidR="004B3569">
              <w:rPr>
                <w:rFonts w:eastAsiaTheme="minorEastAsia"/>
                <w:lang w:eastAsia="zh-CN"/>
              </w:rPr>
              <w:t xml:space="preserve">corresponding power </w:t>
            </w:r>
            <w:r>
              <w:rPr>
                <w:rFonts w:eastAsiaTheme="minorEastAsia"/>
                <w:lang w:eastAsia="zh-CN"/>
              </w:rPr>
              <w:t xml:space="preserve">adjustment can </w:t>
            </w:r>
            <w:r w:rsidR="004B3569">
              <w:rPr>
                <w:rFonts w:eastAsiaTheme="minorEastAsia"/>
                <w:lang w:eastAsia="zh-CN"/>
              </w:rPr>
              <w:t xml:space="preserve">be </w:t>
            </w:r>
            <w:r>
              <w:rPr>
                <w:rFonts w:eastAsiaTheme="minorEastAsia"/>
                <w:lang w:eastAsia="zh-CN"/>
              </w:rPr>
              <w:t xml:space="preserve">per symbol. </w:t>
            </w:r>
          </w:p>
          <w:p w14:paraId="7F15433D" w14:textId="15F8EF31" w:rsidR="00EE4115" w:rsidRDefault="00EE4115" w:rsidP="00185E62">
            <w:pPr>
              <w:cnfStyle w:val="000000000000" w:firstRow="0" w:lastRow="0" w:firstColumn="0" w:lastColumn="0" w:oddVBand="0" w:evenVBand="0" w:oddHBand="0" w:evenHBand="0" w:firstRowFirstColumn="0" w:firstRowLastColumn="0" w:lastRowFirstColumn="0" w:lastRowLastColumn="0"/>
              <w:rPr>
                <w:rFonts w:eastAsiaTheme="minorEastAsia"/>
                <w:lang w:eastAsia="zh-CN"/>
              </w:rPr>
            </w:pPr>
            <w:r>
              <w:rPr>
                <w:rFonts w:eastAsiaTheme="minorEastAsia"/>
                <w:lang w:eastAsia="zh-CN"/>
              </w:rPr>
              <w:t xml:space="preserve">For the above reasons, and for the reasons mentioned in the previous response, we continue to not be supportive of the CR. </w:t>
            </w:r>
            <w:r w:rsidR="004B3569">
              <w:rPr>
                <w:rFonts w:eastAsiaTheme="minorEastAsia"/>
                <w:lang w:eastAsia="zh-CN"/>
              </w:rPr>
              <w:t>Rel-15 UEs have been in the field for years, no problem has been identified in network deployments, and there is no reason to introduce an NBC change.</w:t>
            </w:r>
          </w:p>
        </w:tc>
      </w:tr>
    </w:tbl>
    <w:p w14:paraId="72CF699F" w14:textId="5569CA7F" w:rsidR="009B1E72" w:rsidRDefault="009B1E72" w:rsidP="009B1E72"/>
    <w:p w14:paraId="568A3B0F" w14:textId="10088EE3" w:rsidR="009B1E72" w:rsidRDefault="009B1E72" w:rsidP="009B1E72"/>
    <w:p w14:paraId="4290975B" w14:textId="41F77883" w:rsidR="009B1E72" w:rsidRPr="009B1E72" w:rsidRDefault="009B1E72" w:rsidP="009B1E72">
      <w:pPr>
        <w:rPr>
          <w:rFonts w:eastAsia="SimSun"/>
          <w:b/>
          <w:bCs/>
          <w:lang w:val="en-US"/>
        </w:rPr>
      </w:pPr>
      <w:r w:rsidRPr="00C90C6B">
        <w:rPr>
          <w:rFonts w:eastAsia="SimSun"/>
          <w:b/>
          <w:bCs/>
          <w:lang w:val="en-US"/>
        </w:rPr>
        <w:t>Q2:</w:t>
      </w:r>
      <w:r>
        <w:rPr>
          <w:rFonts w:eastAsia="SimSun"/>
          <w:b/>
          <w:bCs/>
          <w:lang w:val="en-US"/>
        </w:rPr>
        <w:t xml:space="preserve"> If the questions to Q1 is “YES”, do you have any comments on the CR? (e.g. value of processing time, how to capture the restriction, etc.)</w:t>
      </w:r>
    </w:p>
    <w:tbl>
      <w:tblPr>
        <w:tblStyle w:val="GridTable4-Accent1"/>
        <w:tblW w:w="0" w:type="auto"/>
        <w:tblLook w:val="04A0" w:firstRow="1" w:lastRow="0" w:firstColumn="1" w:lastColumn="0" w:noHBand="0" w:noVBand="1"/>
      </w:tblPr>
      <w:tblGrid>
        <w:gridCol w:w="2065"/>
        <w:gridCol w:w="7564"/>
      </w:tblGrid>
      <w:tr w:rsidR="009B1E72" w14:paraId="0D1AAE28" w14:textId="77777777" w:rsidTr="00B847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0B4FB9C7" w14:textId="77777777" w:rsidR="009B1E72" w:rsidRDefault="009B1E72" w:rsidP="00B8479D">
            <w:r>
              <w:t>Company</w:t>
            </w:r>
          </w:p>
        </w:tc>
        <w:tc>
          <w:tcPr>
            <w:tcW w:w="7564" w:type="dxa"/>
          </w:tcPr>
          <w:p w14:paraId="0C96B7ED" w14:textId="77777777" w:rsidR="009B1E72" w:rsidRDefault="009B1E72" w:rsidP="00B8479D">
            <w:pPr>
              <w:cnfStyle w:val="100000000000" w:firstRow="1" w:lastRow="0" w:firstColumn="0" w:lastColumn="0" w:oddVBand="0" w:evenVBand="0" w:oddHBand="0" w:evenHBand="0" w:firstRowFirstColumn="0" w:firstRowLastColumn="0" w:lastRowFirstColumn="0" w:lastRowLastColumn="0"/>
            </w:pPr>
            <w:r>
              <w:t>Comment</w:t>
            </w:r>
          </w:p>
        </w:tc>
      </w:tr>
      <w:tr w:rsidR="009B1E72" w14:paraId="43C81482" w14:textId="77777777" w:rsidTr="00B847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5397EAB4" w14:textId="7725F38C" w:rsidR="009B1E72" w:rsidRDefault="007C1CEC" w:rsidP="00B8479D">
            <w:r>
              <w:t xml:space="preserve">Apple </w:t>
            </w:r>
          </w:p>
        </w:tc>
        <w:tc>
          <w:tcPr>
            <w:tcW w:w="7564" w:type="dxa"/>
          </w:tcPr>
          <w:p w14:paraId="0613E1BF" w14:textId="4E3A8424" w:rsidR="009B1E72" w:rsidRDefault="007C1CEC" w:rsidP="00B8479D">
            <w:pPr>
              <w:cnfStyle w:val="000000100000" w:firstRow="0" w:lastRow="0" w:firstColumn="0" w:lastColumn="0" w:oddVBand="0" w:evenVBand="0" w:oddHBand="1" w:evenHBand="0" w:firstRowFirstColumn="0" w:firstRowLastColumn="0" w:lastRowFirstColumn="0" w:lastRowLastColumn="0"/>
            </w:pPr>
            <w:r>
              <w:t xml:space="preserve">No, we support this CR in general. </w:t>
            </w:r>
          </w:p>
        </w:tc>
      </w:tr>
      <w:tr w:rsidR="00185E62" w14:paraId="311C9F90" w14:textId="77777777" w:rsidTr="00B8479D">
        <w:tc>
          <w:tcPr>
            <w:cnfStyle w:val="001000000000" w:firstRow="0" w:lastRow="0" w:firstColumn="1" w:lastColumn="0" w:oddVBand="0" w:evenVBand="0" w:oddHBand="0" w:evenHBand="0" w:firstRowFirstColumn="0" w:firstRowLastColumn="0" w:lastRowFirstColumn="0" w:lastRowLastColumn="0"/>
            <w:tcW w:w="2065" w:type="dxa"/>
          </w:tcPr>
          <w:p w14:paraId="6DC79AF0" w14:textId="2CF6799D" w:rsidR="00185E62" w:rsidRDefault="00185E62" w:rsidP="00185E62">
            <w:r>
              <w:rPr>
                <w:rFonts w:eastAsiaTheme="minorEastAsia"/>
                <w:lang w:eastAsia="zh-CN"/>
              </w:rPr>
              <w:t>OPPO</w:t>
            </w:r>
          </w:p>
        </w:tc>
        <w:tc>
          <w:tcPr>
            <w:tcW w:w="7564" w:type="dxa"/>
          </w:tcPr>
          <w:p w14:paraId="1D8FCF9E" w14:textId="06A4519B" w:rsidR="00185E62" w:rsidRDefault="00185E62" w:rsidP="00185E62">
            <w:pPr>
              <w:cnfStyle w:val="000000000000" w:firstRow="0" w:lastRow="0" w:firstColumn="0" w:lastColumn="0" w:oddVBand="0" w:evenVBand="0" w:oddHBand="0" w:evenHBand="0" w:firstRowFirstColumn="0" w:firstRowLastColumn="0" w:lastRowFirstColumn="0" w:lastRowLastColumn="0"/>
            </w:pPr>
            <w:r>
              <w:rPr>
                <w:rFonts w:eastAsiaTheme="minorEastAsia"/>
                <w:lang w:eastAsia="zh-CN"/>
              </w:rPr>
              <w:t>We are fine with the CR.</w:t>
            </w:r>
          </w:p>
        </w:tc>
      </w:tr>
      <w:tr w:rsidR="009B1E72" w14:paraId="0363FE9C" w14:textId="77777777" w:rsidTr="00B847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322235E0" w14:textId="2C5A7105" w:rsidR="009B1E72" w:rsidRDefault="00754347" w:rsidP="00B8479D">
            <w:r>
              <w:t>Intel</w:t>
            </w:r>
          </w:p>
        </w:tc>
        <w:tc>
          <w:tcPr>
            <w:tcW w:w="7564" w:type="dxa"/>
          </w:tcPr>
          <w:p w14:paraId="65798EB1" w14:textId="47A02E3F" w:rsidR="009B1E72" w:rsidRDefault="00754347" w:rsidP="00B8479D">
            <w:pPr>
              <w:cnfStyle w:val="000000100000" w:firstRow="0" w:lastRow="0" w:firstColumn="0" w:lastColumn="0" w:oddVBand="0" w:evenVBand="0" w:oddHBand="1" w:evenHBand="0" w:firstRowFirstColumn="0" w:firstRowLastColumn="0" w:lastRowFirstColumn="0" w:lastRowLastColumn="0"/>
            </w:pPr>
            <w:r>
              <w:t>Fine with the CR.</w:t>
            </w:r>
          </w:p>
        </w:tc>
      </w:tr>
      <w:tr w:rsidR="00AE4275" w14:paraId="10802B6F" w14:textId="77777777" w:rsidTr="00B8479D">
        <w:tc>
          <w:tcPr>
            <w:cnfStyle w:val="001000000000" w:firstRow="0" w:lastRow="0" w:firstColumn="1" w:lastColumn="0" w:oddVBand="0" w:evenVBand="0" w:oddHBand="0" w:evenHBand="0" w:firstRowFirstColumn="0" w:firstRowLastColumn="0" w:lastRowFirstColumn="0" w:lastRowLastColumn="0"/>
            <w:tcW w:w="2065" w:type="dxa"/>
          </w:tcPr>
          <w:p w14:paraId="0941E1DD" w14:textId="3BA4720B" w:rsidR="00AE4275" w:rsidRPr="00AE4275" w:rsidRDefault="00AE4275" w:rsidP="00B8479D">
            <w:pPr>
              <w:rPr>
                <w:rFonts w:eastAsia="PMingLiU"/>
                <w:lang w:eastAsia="zh-TW"/>
              </w:rPr>
            </w:pPr>
            <w:r>
              <w:rPr>
                <w:rFonts w:eastAsia="PMingLiU" w:hint="eastAsia"/>
                <w:lang w:eastAsia="zh-TW"/>
              </w:rPr>
              <w:t>M</w:t>
            </w:r>
            <w:r>
              <w:rPr>
                <w:rFonts w:eastAsia="PMingLiU"/>
                <w:lang w:eastAsia="zh-TW"/>
              </w:rPr>
              <w:t>TK</w:t>
            </w:r>
          </w:p>
        </w:tc>
        <w:tc>
          <w:tcPr>
            <w:tcW w:w="7564" w:type="dxa"/>
          </w:tcPr>
          <w:p w14:paraId="3F829AF9" w14:textId="3F0C744F" w:rsidR="00AE4275" w:rsidRPr="00AE4275" w:rsidRDefault="00AE4275" w:rsidP="00B8479D">
            <w:pPr>
              <w:cnfStyle w:val="000000000000" w:firstRow="0" w:lastRow="0" w:firstColumn="0" w:lastColumn="0" w:oddVBand="0" w:evenVBand="0" w:oddHBand="0" w:evenHBand="0" w:firstRowFirstColumn="0" w:firstRowLastColumn="0" w:lastRowFirstColumn="0" w:lastRowLastColumn="0"/>
              <w:rPr>
                <w:rFonts w:eastAsia="PMingLiU"/>
                <w:lang w:eastAsia="zh-TW"/>
              </w:rPr>
            </w:pPr>
            <w:r>
              <w:rPr>
                <w:rFonts w:eastAsia="PMingLiU" w:hint="eastAsia"/>
                <w:lang w:eastAsia="zh-TW"/>
              </w:rPr>
              <w:t>F</w:t>
            </w:r>
            <w:r>
              <w:rPr>
                <w:rFonts w:eastAsia="PMingLiU"/>
                <w:lang w:eastAsia="zh-TW"/>
              </w:rPr>
              <w:t>ine with the CR</w:t>
            </w:r>
          </w:p>
        </w:tc>
      </w:tr>
    </w:tbl>
    <w:p w14:paraId="335E452D" w14:textId="55E9AFFB" w:rsidR="009B1E72" w:rsidRDefault="009B1E72" w:rsidP="009B1E72">
      <w:pPr>
        <w:rPr>
          <w:lang w:val="en-US"/>
        </w:rPr>
      </w:pPr>
    </w:p>
    <w:p w14:paraId="01112680" w14:textId="468A90B4" w:rsidR="00C90C6B" w:rsidRDefault="00C90C6B" w:rsidP="00C90C6B">
      <w:pPr>
        <w:pStyle w:val="Heading2"/>
        <w:rPr>
          <w:lang w:val="en-US"/>
        </w:rPr>
      </w:pPr>
      <w:r>
        <w:rPr>
          <w:lang w:val="en-US"/>
        </w:rPr>
        <w:t>Summary of Round 1</w:t>
      </w:r>
    </w:p>
    <w:p w14:paraId="4CDE1AB0" w14:textId="7FFC7924" w:rsidR="00C90C6B" w:rsidRDefault="00C90C6B" w:rsidP="00C90C6B">
      <w:pPr>
        <w:rPr>
          <w:lang w:val="en-US"/>
        </w:rPr>
      </w:pPr>
    </w:p>
    <w:p w14:paraId="13C05EEE" w14:textId="45E472ED" w:rsidR="00C90C6B" w:rsidRDefault="00C90C6B" w:rsidP="00C90C6B">
      <w:pPr>
        <w:rPr>
          <w:lang w:val="en-US"/>
        </w:rPr>
      </w:pPr>
      <w:r>
        <w:rPr>
          <w:lang w:val="en-US"/>
        </w:rPr>
        <w:t>10 companies provided feedback to the following question:</w:t>
      </w:r>
    </w:p>
    <w:p w14:paraId="04EA9DAB" w14:textId="2D6AC943" w:rsidR="00C90C6B" w:rsidRDefault="00C90C6B" w:rsidP="00C90C6B">
      <w:pPr>
        <w:rPr>
          <w:rFonts w:eastAsia="SimSun"/>
          <w:b/>
          <w:bCs/>
          <w:lang w:val="en-US"/>
        </w:rPr>
      </w:pPr>
      <w:r>
        <w:rPr>
          <w:rFonts w:eastAsia="SimSun"/>
          <w:b/>
          <w:bCs/>
          <w:lang w:val="en-US"/>
        </w:rPr>
        <w:t>Q1: Do you agree that the current timelines for power control are not defined (potentially leading to unimplementable UEs) and, therefore, a CR is needed?</w:t>
      </w:r>
    </w:p>
    <w:p w14:paraId="6656BC31" w14:textId="5C55D46A" w:rsidR="00C90C6B" w:rsidRDefault="00C90C6B" w:rsidP="00C90C6B">
      <w:pPr>
        <w:rPr>
          <w:rFonts w:eastAsia="SimSun"/>
          <w:lang w:val="en-US"/>
        </w:rPr>
      </w:pPr>
      <w:r w:rsidRPr="00C90C6B">
        <w:rPr>
          <w:rFonts w:eastAsia="SimSun"/>
          <w:lang w:val="en-US"/>
        </w:rPr>
        <w:t>Yes</w:t>
      </w:r>
      <w:r>
        <w:rPr>
          <w:rFonts w:eastAsia="SimSun"/>
          <w:lang w:val="en-US"/>
        </w:rPr>
        <w:t xml:space="preserve"> (7)</w:t>
      </w:r>
      <w:r w:rsidRPr="00C90C6B">
        <w:rPr>
          <w:rFonts w:eastAsia="SimSun"/>
          <w:lang w:val="en-US"/>
        </w:rPr>
        <w:t>: Vivo, MTK, Intel, Oppo, Spread</w:t>
      </w:r>
      <w:r>
        <w:rPr>
          <w:rFonts w:eastAsia="SimSun"/>
          <w:lang w:val="en-US"/>
        </w:rPr>
        <w:t>trum, Qualcomm, Apple</w:t>
      </w:r>
    </w:p>
    <w:p w14:paraId="63C2D4F3" w14:textId="22064393" w:rsidR="00780B97" w:rsidRPr="00C90C6B" w:rsidRDefault="00780B97" w:rsidP="00C90C6B">
      <w:pPr>
        <w:rPr>
          <w:lang w:val="en-US"/>
        </w:rPr>
      </w:pPr>
      <w:r>
        <w:rPr>
          <w:rFonts w:eastAsia="SimSun"/>
          <w:lang w:val="en-US"/>
        </w:rPr>
        <w:t>Maybe OK for minimum k2=0 (1): Huawei/HiSi</w:t>
      </w:r>
    </w:p>
    <w:p w14:paraId="74B7CB81" w14:textId="764D426B" w:rsidR="00C90C6B" w:rsidRDefault="00C90C6B" w:rsidP="00C90C6B">
      <w:pPr>
        <w:rPr>
          <w:rFonts w:eastAsia="SimSun"/>
          <w:lang w:val="en-US"/>
        </w:rPr>
      </w:pPr>
      <w:r w:rsidRPr="00C90C6B">
        <w:rPr>
          <w:rFonts w:eastAsia="SimSun"/>
          <w:lang w:val="en-US"/>
        </w:rPr>
        <w:t>No</w:t>
      </w:r>
      <w:r>
        <w:rPr>
          <w:rFonts w:eastAsia="SimSun"/>
          <w:lang w:val="en-US"/>
        </w:rPr>
        <w:t xml:space="preserve"> (</w:t>
      </w:r>
      <w:r w:rsidR="00780B97">
        <w:rPr>
          <w:rFonts w:eastAsia="SimSun"/>
          <w:lang w:val="en-US"/>
        </w:rPr>
        <w:t>2</w:t>
      </w:r>
      <w:r>
        <w:rPr>
          <w:rFonts w:eastAsia="SimSun"/>
          <w:lang w:val="en-US"/>
        </w:rPr>
        <w:t>)</w:t>
      </w:r>
      <w:r w:rsidRPr="00C90C6B">
        <w:rPr>
          <w:rFonts w:eastAsia="SimSun"/>
          <w:lang w:val="en-US"/>
        </w:rPr>
        <w:t>:</w:t>
      </w:r>
      <w:r w:rsidR="00780B97">
        <w:rPr>
          <w:rFonts w:eastAsia="SimSun"/>
          <w:lang w:val="en-US"/>
        </w:rPr>
        <w:t xml:space="preserve"> </w:t>
      </w:r>
      <w:r w:rsidRPr="00C90C6B">
        <w:rPr>
          <w:rFonts w:eastAsia="SimSun"/>
          <w:lang w:val="en-US"/>
        </w:rPr>
        <w:t>CATT, Samsung</w:t>
      </w:r>
    </w:p>
    <w:p w14:paraId="485088EA" w14:textId="6C2201BB" w:rsidR="00C90C6B" w:rsidRDefault="00C90C6B" w:rsidP="00C90C6B">
      <w:pPr>
        <w:rPr>
          <w:rFonts w:eastAsia="SimSun"/>
          <w:lang w:val="en-US"/>
        </w:rPr>
      </w:pPr>
      <w:r>
        <w:rPr>
          <w:rFonts w:eastAsia="SimSun"/>
          <w:lang w:val="en-US"/>
        </w:rPr>
        <w:lastRenderedPageBreak/>
        <w:t>Five companies (Apple, Oppo, Intel, MTK, Qualcomm) are OK with approving the proposed CR.</w:t>
      </w:r>
    </w:p>
    <w:p w14:paraId="1A13EBEE" w14:textId="287E8BA7" w:rsidR="009B1E72" w:rsidRDefault="009B1E72" w:rsidP="009B1E72">
      <w:pPr>
        <w:rPr>
          <w:lang w:val="en-US"/>
        </w:rPr>
      </w:pPr>
    </w:p>
    <w:p w14:paraId="1AE22B0C" w14:textId="7023FB3E" w:rsidR="00C90C6B" w:rsidRDefault="00C90C6B" w:rsidP="009B1E72">
      <w:pPr>
        <w:rPr>
          <w:lang w:val="en-US"/>
        </w:rPr>
      </w:pPr>
      <w:r>
        <w:rPr>
          <w:lang w:val="en-US"/>
        </w:rPr>
        <w:t>The companies that mentioned that a CR is not needed highlighted the following points:</w:t>
      </w:r>
    </w:p>
    <w:p w14:paraId="2E30B725" w14:textId="36386734" w:rsidR="00C90C6B" w:rsidRDefault="00C90C6B" w:rsidP="00C90C6B">
      <w:pPr>
        <w:pStyle w:val="ListParagraph"/>
        <w:numPr>
          <w:ilvl w:val="0"/>
          <w:numId w:val="18"/>
        </w:numPr>
        <w:rPr>
          <w:lang w:val="en-US"/>
        </w:rPr>
      </w:pPr>
      <w:r>
        <w:rPr>
          <w:lang w:val="en-US"/>
        </w:rPr>
        <w:t>There is no issue observed in the field.</w:t>
      </w:r>
    </w:p>
    <w:p w14:paraId="2CDBF788" w14:textId="3F4BFD0B" w:rsidR="00C90C6B" w:rsidRDefault="00C90C6B" w:rsidP="00C90C6B">
      <w:pPr>
        <w:pStyle w:val="ListParagraph"/>
        <w:numPr>
          <w:ilvl w:val="0"/>
          <w:numId w:val="18"/>
        </w:numPr>
        <w:rPr>
          <w:lang w:val="en-US"/>
        </w:rPr>
      </w:pPr>
      <w:r>
        <w:rPr>
          <w:lang w:val="en-US"/>
        </w:rPr>
        <w:t>The change is NBC.</w:t>
      </w:r>
    </w:p>
    <w:p w14:paraId="477B6A73" w14:textId="6FA94E27" w:rsidR="00C90C6B" w:rsidRDefault="00C90C6B" w:rsidP="00C90C6B">
      <w:pPr>
        <w:pStyle w:val="ListParagraph"/>
        <w:numPr>
          <w:ilvl w:val="0"/>
          <w:numId w:val="18"/>
        </w:numPr>
        <w:rPr>
          <w:lang w:val="en-US"/>
        </w:rPr>
      </w:pPr>
      <w:r>
        <w:rPr>
          <w:lang w:val="en-US"/>
        </w:rPr>
        <w:t>The UE is capable of changing PUSCH power per symbol.</w:t>
      </w:r>
    </w:p>
    <w:p w14:paraId="2B1823D6" w14:textId="5111E5BE" w:rsidR="00C90C6B" w:rsidRDefault="00C90C6B" w:rsidP="009B1E72">
      <w:pPr>
        <w:rPr>
          <w:lang w:val="en-US"/>
        </w:rPr>
      </w:pPr>
    </w:p>
    <w:p w14:paraId="51FF1807" w14:textId="77777777" w:rsidR="00780B97" w:rsidRDefault="00780B97" w:rsidP="00780B97">
      <w:pPr>
        <w:rPr>
          <w:lang w:val="en-US"/>
        </w:rPr>
      </w:pPr>
      <w:r>
        <w:rPr>
          <w:lang w:val="en-US"/>
        </w:rPr>
        <w:t>Based on the input so far, the moderator proposes to continue the discussion and try to converge on a potential CR.</w:t>
      </w:r>
    </w:p>
    <w:p w14:paraId="36A779F9" w14:textId="77777777" w:rsidR="00780B97" w:rsidRDefault="00780B97" w:rsidP="009B1E72">
      <w:pPr>
        <w:rPr>
          <w:lang w:val="en-US"/>
        </w:rPr>
      </w:pPr>
    </w:p>
    <w:p w14:paraId="77F149E1" w14:textId="2F37EC0F" w:rsidR="00C90C6B" w:rsidRDefault="00C90C6B" w:rsidP="00C90C6B">
      <w:pPr>
        <w:keepNext/>
        <w:keepLines/>
        <w:numPr>
          <w:ilvl w:val="0"/>
          <w:numId w:val="1"/>
        </w:numPr>
        <w:pBdr>
          <w:top w:val="single" w:sz="12" w:space="3" w:color="auto"/>
        </w:pBdr>
        <w:tabs>
          <w:tab w:val="num" w:pos="720"/>
        </w:tabs>
        <w:overflowPunct w:val="0"/>
        <w:autoSpaceDE w:val="0"/>
        <w:autoSpaceDN w:val="0"/>
        <w:adjustRightInd w:val="0"/>
        <w:spacing w:before="240"/>
        <w:ind w:left="720" w:hanging="720"/>
        <w:jc w:val="both"/>
        <w:textAlignment w:val="baseline"/>
        <w:outlineLvl w:val="0"/>
        <w:rPr>
          <w:rFonts w:ascii="Arial" w:eastAsia="SimSun" w:hAnsi="Arial"/>
          <w:sz w:val="36"/>
          <w:lang w:val="en-US"/>
        </w:rPr>
      </w:pPr>
      <w:r>
        <w:rPr>
          <w:rFonts w:ascii="Arial" w:eastAsia="SimSun" w:hAnsi="Arial"/>
          <w:sz w:val="36"/>
          <w:lang w:val="en-US"/>
        </w:rPr>
        <w:t>Discussion – Round 2</w:t>
      </w:r>
    </w:p>
    <w:p w14:paraId="66BCE6DB" w14:textId="5CC374EE" w:rsidR="00C90C6B" w:rsidRDefault="00C90C6B" w:rsidP="009B1E72">
      <w:pPr>
        <w:rPr>
          <w:lang w:val="en-US"/>
        </w:rPr>
      </w:pPr>
      <w:r>
        <w:rPr>
          <w:lang w:val="en-US"/>
        </w:rPr>
        <w:t>From the Feature Lead perspective, and based on the discussion in the 1</w:t>
      </w:r>
      <w:r w:rsidRPr="00C90C6B">
        <w:rPr>
          <w:vertAlign w:val="superscript"/>
          <w:lang w:val="en-US"/>
        </w:rPr>
        <w:t>st</w:t>
      </w:r>
      <w:r>
        <w:rPr>
          <w:lang w:val="en-US"/>
        </w:rPr>
        <w:t xml:space="preserve"> round, there seems to be consensus that the UE cannot adjust the power if there is a zero gap between the PDCCH carrying the TPC command and the PUSCH (or SRS/PUCCH). However, the following questions were raised:</w:t>
      </w:r>
    </w:p>
    <w:p w14:paraId="680E481A" w14:textId="77777777" w:rsidR="00C90C6B" w:rsidRDefault="00C90C6B" w:rsidP="00C90C6B">
      <w:pPr>
        <w:pStyle w:val="ListParagraph"/>
        <w:numPr>
          <w:ilvl w:val="0"/>
          <w:numId w:val="18"/>
        </w:numPr>
        <w:rPr>
          <w:lang w:val="en-US"/>
        </w:rPr>
      </w:pPr>
      <w:bookmarkStart w:id="100" w:name="OLE_LINK648"/>
      <w:r>
        <w:rPr>
          <w:lang w:val="en-US"/>
        </w:rPr>
        <w:t>There is no issue observed in the field.</w:t>
      </w:r>
    </w:p>
    <w:p w14:paraId="06F106C2" w14:textId="77777777" w:rsidR="00C90C6B" w:rsidRDefault="00C90C6B" w:rsidP="00C90C6B">
      <w:pPr>
        <w:pStyle w:val="ListParagraph"/>
        <w:numPr>
          <w:ilvl w:val="0"/>
          <w:numId w:val="18"/>
        </w:numPr>
        <w:rPr>
          <w:lang w:val="en-US"/>
        </w:rPr>
      </w:pPr>
      <w:r>
        <w:rPr>
          <w:lang w:val="en-US"/>
        </w:rPr>
        <w:t>The change is NBC.</w:t>
      </w:r>
    </w:p>
    <w:p w14:paraId="679CF6DF" w14:textId="77777777" w:rsidR="00C90C6B" w:rsidRDefault="00C90C6B" w:rsidP="00C90C6B">
      <w:pPr>
        <w:pStyle w:val="ListParagraph"/>
        <w:numPr>
          <w:ilvl w:val="0"/>
          <w:numId w:val="18"/>
        </w:numPr>
        <w:rPr>
          <w:lang w:val="en-US"/>
        </w:rPr>
      </w:pPr>
      <w:r>
        <w:rPr>
          <w:lang w:val="en-US"/>
        </w:rPr>
        <w:t>The UE is capable of changing PUSCH power per symbol.</w:t>
      </w:r>
    </w:p>
    <w:bookmarkEnd w:id="100"/>
    <w:p w14:paraId="5169BF27" w14:textId="040B03D5" w:rsidR="00C90C6B" w:rsidRDefault="00C90C6B" w:rsidP="009B1E72">
      <w:pPr>
        <w:rPr>
          <w:lang w:val="en-US"/>
        </w:rPr>
      </w:pPr>
      <w:r>
        <w:rPr>
          <w:lang w:val="en-US"/>
        </w:rPr>
        <w:t>Companies are encouraged to provide feedback on these three issues.</w:t>
      </w:r>
    </w:p>
    <w:tbl>
      <w:tblPr>
        <w:tblStyle w:val="GridTable4-Accent1"/>
        <w:tblW w:w="0" w:type="auto"/>
        <w:tblLook w:val="04A0" w:firstRow="1" w:lastRow="0" w:firstColumn="1" w:lastColumn="0" w:noHBand="0" w:noVBand="1"/>
      </w:tblPr>
      <w:tblGrid>
        <w:gridCol w:w="1762"/>
        <w:gridCol w:w="7867"/>
      </w:tblGrid>
      <w:tr w:rsidR="00C90C6B" w14:paraId="646DB1A3" w14:textId="77777777" w:rsidTr="007478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14:paraId="14F5BE13" w14:textId="77777777" w:rsidR="00C90C6B" w:rsidRDefault="00C90C6B" w:rsidP="007478BA">
            <w:r>
              <w:t>Company</w:t>
            </w:r>
          </w:p>
        </w:tc>
        <w:tc>
          <w:tcPr>
            <w:tcW w:w="7867" w:type="dxa"/>
          </w:tcPr>
          <w:p w14:paraId="32899D8B" w14:textId="77777777" w:rsidR="00C90C6B" w:rsidRDefault="00C90C6B" w:rsidP="007478BA">
            <w:pPr>
              <w:cnfStyle w:val="100000000000" w:firstRow="1" w:lastRow="0" w:firstColumn="0" w:lastColumn="0" w:oddVBand="0" w:evenVBand="0" w:oddHBand="0" w:evenHBand="0" w:firstRowFirstColumn="0" w:firstRowLastColumn="0" w:lastRowFirstColumn="0" w:lastRowLastColumn="0"/>
            </w:pPr>
            <w:r>
              <w:t>Comment</w:t>
            </w:r>
          </w:p>
        </w:tc>
      </w:tr>
      <w:tr w:rsidR="00C90C6B" w14:paraId="5DA9FABB" w14:textId="77777777" w:rsidTr="007478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14:paraId="2CC730DF" w14:textId="4324C1F2" w:rsidR="00C90C6B" w:rsidRDefault="00496828" w:rsidP="007478BA">
            <w:r>
              <w:t>CATT</w:t>
            </w:r>
          </w:p>
        </w:tc>
        <w:tc>
          <w:tcPr>
            <w:tcW w:w="7867" w:type="dxa"/>
          </w:tcPr>
          <w:p w14:paraId="70AAA5DD" w14:textId="7801174A" w:rsidR="00C90C6B" w:rsidRDefault="00496828" w:rsidP="007478BA">
            <w:pPr>
              <w:cnfStyle w:val="000000100000" w:firstRow="0" w:lastRow="0" w:firstColumn="0" w:lastColumn="0" w:oddVBand="0" w:evenVBand="0" w:oddHBand="1" w:evenHBand="0" w:firstRowFirstColumn="0" w:firstRowLastColumn="0" w:lastRowFirstColumn="0" w:lastRowLastColumn="0"/>
            </w:pPr>
            <w:r>
              <w:t xml:space="preserve">Even if TPC is not updated in time, there is barely any difference in performance.  However, the change is NBC and not essential.  </w:t>
            </w:r>
          </w:p>
        </w:tc>
      </w:tr>
      <w:tr w:rsidR="00905E27" w14:paraId="5A6763A2" w14:textId="77777777" w:rsidTr="007478BA">
        <w:tc>
          <w:tcPr>
            <w:cnfStyle w:val="001000000000" w:firstRow="0" w:lastRow="0" w:firstColumn="1" w:lastColumn="0" w:oddVBand="0" w:evenVBand="0" w:oddHBand="0" w:evenHBand="0" w:firstRowFirstColumn="0" w:firstRowLastColumn="0" w:lastRowFirstColumn="0" w:lastRowLastColumn="0"/>
            <w:tcW w:w="1762" w:type="dxa"/>
          </w:tcPr>
          <w:p w14:paraId="72EB2DF8" w14:textId="57BD5660" w:rsidR="00905E27" w:rsidRDefault="00905E27" w:rsidP="007478BA">
            <w:r>
              <w:t>Huawei, HiSilicon</w:t>
            </w:r>
          </w:p>
        </w:tc>
        <w:tc>
          <w:tcPr>
            <w:tcW w:w="7867" w:type="dxa"/>
          </w:tcPr>
          <w:p w14:paraId="5F135E6C" w14:textId="29C4BC45" w:rsidR="00905E27" w:rsidRDefault="00905E27" w:rsidP="007478BA">
            <w:pPr>
              <w:cnfStyle w:val="000000000000" w:firstRow="0" w:lastRow="0" w:firstColumn="0" w:lastColumn="0" w:oddVBand="0" w:evenVBand="0" w:oddHBand="0" w:evenHBand="0" w:firstRowFirstColumn="0" w:firstRowLastColumn="0" w:lastRowFirstColumn="0" w:lastRowLastColumn="0"/>
            </w:pPr>
            <w:r>
              <w:t xml:space="preserve">The gap </w:t>
            </w:r>
            <w:r>
              <w:rPr>
                <w:noProof/>
                <w:position w:val="-10"/>
                <w:lang w:val="en-US" w:eastAsia="zh-CN"/>
              </w:rPr>
              <w:drawing>
                <wp:inline distT="0" distB="0" distL="0" distR="0" wp14:anchorId="11F59136" wp14:editId="645F4CCF">
                  <wp:extent cx="563880" cy="182880"/>
                  <wp:effectExtent l="0" t="0" r="7620" b="762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63880" cy="182880"/>
                          </a:xfrm>
                          <a:prstGeom prst="rect">
                            <a:avLst/>
                          </a:prstGeom>
                          <a:noFill/>
                          <a:ln>
                            <a:noFill/>
                          </a:ln>
                        </pic:spPr>
                      </pic:pic>
                    </a:graphicData>
                  </a:graphic>
                </wp:inline>
              </w:drawing>
            </w:r>
            <w:r>
              <w:t xml:space="preserve"> between TPC reception and its effective time</w:t>
            </w:r>
            <w:r w:rsidR="006F453B">
              <w:t xml:space="preserve"> has been specified in TS 38.213 for dynamic grant and configured grant, respectively</w:t>
            </w:r>
            <w:r w:rsidR="00B476A6">
              <w:t>, as excerpt copied below</w:t>
            </w:r>
            <w:r w:rsidR="006F453B">
              <w:t>. For dynamic grant, the gap is never zero symbol. For configured grant (optional UE capability), the gap can be zero only when the minimum configured k2 is zero. Therefore, the 3</w:t>
            </w:r>
            <w:r w:rsidR="006F453B" w:rsidRPr="006F453B">
              <w:rPr>
                <w:vertAlign w:val="superscript"/>
              </w:rPr>
              <w:t>rd</w:t>
            </w:r>
            <w:r w:rsidR="006F453B">
              <w:t xml:space="preserve"> question is definitely not true for UEs capable of dynamic grant only. It can only be discussed for UEs capable of configured grant. </w:t>
            </w:r>
          </w:p>
          <w:p w14:paraId="52AFEE27" w14:textId="520E993C" w:rsidR="00B476A6" w:rsidRPr="00B476A6" w:rsidRDefault="00B476A6" w:rsidP="007478BA">
            <w:pPr>
              <w:cnfStyle w:val="000000000000" w:firstRow="0" w:lastRow="0" w:firstColumn="0" w:lastColumn="0" w:oddVBand="0" w:evenVBand="0" w:oddHBand="0" w:evenHBand="0" w:firstRowFirstColumn="0" w:firstRowLastColumn="0" w:lastRowFirstColumn="0" w:lastRowLastColumn="0"/>
              <w:rPr>
                <w:i/>
              </w:rPr>
            </w:pPr>
            <w:r w:rsidRPr="00B476A6">
              <w:rPr>
                <w:i/>
              </w:rPr>
              <w:t>TS 38.213</w:t>
            </w:r>
          </w:p>
          <w:p w14:paraId="312093C8" w14:textId="53D9C61C" w:rsidR="00B476A6" w:rsidRPr="00B476A6" w:rsidRDefault="00B476A6" w:rsidP="00B476A6">
            <w:pPr>
              <w:pStyle w:val="B3"/>
              <w:cnfStyle w:val="000000000000" w:firstRow="0" w:lastRow="0" w:firstColumn="0" w:lastColumn="0" w:oddVBand="0" w:evenVBand="0" w:oddHBand="0" w:evenHBand="0" w:firstRowFirstColumn="0" w:firstRowLastColumn="0" w:lastRowFirstColumn="0" w:lastRowLastColumn="0"/>
              <w:rPr>
                <w:i/>
                <w:lang w:val="en-US"/>
              </w:rPr>
            </w:pPr>
            <w:r w:rsidRPr="00B476A6">
              <w:rPr>
                <w:i/>
              </w:rPr>
              <w:t>-</w:t>
            </w:r>
            <w:r w:rsidRPr="00B476A6">
              <w:rPr>
                <w:i/>
              </w:rPr>
              <w:tab/>
              <w:t xml:space="preserve">If a PUSCH transmission is scheduled by a DCI format, </w:t>
            </w:r>
            <w:r w:rsidRPr="00B476A6">
              <w:rPr>
                <w:i/>
                <w:noProof/>
                <w:position w:val="-10"/>
                <w:lang w:val="en-US" w:eastAsia="zh-CN"/>
              </w:rPr>
              <w:drawing>
                <wp:inline distT="0" distB="0" distL="0" distR="0" wp14:anchorId="6205D7FE" wp14:editId="1FB3E80C">
                  <wp:extent cx="563880" cy="182880"/>
                  <wp:effectExtent l="0" t="0" r="7620" b="762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63880" cy="182880"/>
                          </a:xfrm>
                          <a:prstGeom prst="rect">
                            <a:avLst/>
                          </a:prstGeom>
                          <a:noFill/>
                          <a:ln>
                            <a:noFill/>
                          </a:ln>
                        </pic:spPr>
                      </pic:pic>
                    </a:graphicData>
                  </a:graphic>
                </wp:inline>
              </w:drawing>
            </w:r>
            <w:r w:rsidRPr="00B476A6">
              <w:rPr>
                <w:i/>
              </w:rPr>
              <w:t xml:space="preserve"> is a number of symbols for active </w:t>
            </w:r>
            <w:r w:rsidRPr="00B476A6">
              <w:rPr>
                <w:i/>
                <w:lang w:val="en-US"/>
              </w:rPr>
              <w:t xml:space="preserve">UL BWP </w:t>
            </w:r>
            <w:r w:rsidRPr="00B476A6">
              <w:rPr>
                <w:i/>
                <w:iCs/>
                <w:noProof/>
                <w:position w:val="-6"/>
                <w:lang w:val="en-US" w:eastAsia="zh-CN"/>
              </w:rPr>
              <w:drawing>
                <wp:inline distT="0" distB="0" distL="0" distR="0" wp14:anchorId="153C0F9B" wp14:editId="1BD8FB3E">
                  <wp:extent cx="99060" cy="182880"/>
                  <wp:effectExtent l="0" t="0" r="0" b="762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99060" cy="182880"/>
                          </a:xfrm>
                          <a:prstGeom prst="rect">
                            <a:avLst/>
                          </a:prstGeom>
                          <a:noFill/>
                          <a:ln>
                            <a:noFill/>
                          </a:ln>
                        </pic:spPr>
                      </pic:pic>
                    </a:graphicData>
                  </a:graphic>
                </wp:inline>
              </w:drawing>
            </w:r>
            <w:r w:rsidRPr="00B476A6">
              <w:rPr>
                <w:i/>
                <w:iCs/>
                <w:lang w:val="en-US"/>
              </w:rPr>
              <w:t xml:space="preserve"> </w:t>
            </w:r>
            <w:r w:rsidRPr="00B476A6">
              <w:rPr>
                <w:i/>
                <w:lang w:val="en-US"/>
              </w:rPr>
              <w:t xml:space="preserve">of carrier </w:t>
            </w:r>
            <w:r w:rsidRPr="00B476A6">
              <w:rPr>
                <w:i/>
                <w:iCs/>
                <w:noProof/>
                <w:position w:val="-10"/>
                <w:lang w:val="en-US" w:eastAsia="zh-CN"/>
              </w:rPr>
              <w:drawing>
                <wp:inline distT="0" distB="0" distL="0" distR="0" wp14:anchorId="3C2F691A" wp14:editId="7027E0FB">
                  <wp:extent cx="182880" cy="182880"/>
                  <wp:effectExtent l="0" t="0" r="0" b="762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B476A6">
              <w:rPr>
                <w:i/>
                <w:iCs/>
                <w:lang w:val="en-US"/>
              </w:rPr>
              <w:t xml:space="preserve"> of</w:t>
            </w:r>
            <w:r w:rsidRPr="00B476A6">
              <w:rPr>
                <w:i/>
              </w:rPr>
              <w:t xml:space="preserve"> serving cell </w:t>
            </w:r>
            <w:r w:rsidRPr="00B476A6">
              <w:rPr>
                <w:i/>
                <w:iCs/>
                <w:noProof/>
                <w:position w:val="-6"/>
                <w:lang w:val="en-US" w:eastAsia="zh-CN"/>
              </w:rPr>
              <w:drawing>
                <wp:inline distT="0" distB="0" distL="0" distR="0" wp14:anchorId="01DFE257" wp14:editId="76527A25">
                  <wp:extent cx="114300" cy="16002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14300" cy="160020"/>
                          </a:xfrm>
                          <a:prstGeom prst="rect">
                            <a:avLst/>
                          </a:prstGeom>
                          <a:noFill/>
                          <a:ln>
                            <a:noFill/>
                          </a:ln>
                        </pic:spPr>
                      </pic:pic>
                    </a:graphicData>
                  </a:graphic>
                </wp:inline>
              </w:drawing>
            </w:r>
            <w:r w:rsidRPr="00B476A6">
              <w:rPr>
                <w:i/>
              </w:rPr>
              <w:t xml:space="preserve"> after a last symbol of a corresponding PDCCH reception and before a first symbol of the PUSCH transmission </w:t>
            </w:r>
          </w:p>
          <w:p w14:paraId="18C53EC5" w14:textId="651610A6" w:rsidR="00B476A6" w:rsidRPr="00621687" w:rsidRDefault="00B476A6" w:rsidP="00621687">
            <w:pPr>
              <w:pStyle w:val="B3"/>
              <w:cnfStyle w:val="000000000000" w:firstRow="0" w:lastRow="0" w:firstColumn="0" w:lastColumn="0" w:oddVBand="0" w:evenVBand="0" w:oddHBand="0" w:evenHBand="0" w:firstRowFirstColumn="0" w:firstRowLastColumn="0" w:lastRowFirstColumn="0" w:lastRowLastColumn="0"/>
              <w:rPr>
                <w:i/>
                <w:lang w:val="en-US"/>
              </w:rPr>
            </w:pPr>
            <w:r w:rsidRPr="00B476A6">
              <w:rPr>
                <w:i/>
              </w:rPr>
              <w:t>-</w:t>
            </w:r>
            <w:r w:rsidRPr="00B476A6">
              <w:rPr>
                <w:i/>
              </w:rPr>
              <w:tab/>
              <w:t xml:space="preserve">If a PUSCH transmission is configured by </w:t>
            </w:r>
            <w:r w:rsidRPr="00B476A6">
              <w:rPr>
                <w:i/>
                <w:iCs/>
              </w:rPr>
              <w:t>ConfiguredGrantConfig</w:t>
            </w:r>
            <w:r w:rsidRPr="00B476A6">
              <w:rPr>
                <w:i/>
              </w:rPr>
              <w:t xml:space="preserve">, </w:t>
            </w:r>
            <w:r w:rsidRPr="00B476A6">
              <w:rPr>
                <w:i/>
                <w:noProof/>
                <w:position w:val="-10"/>
                <w:lang w:val="en-US" w:eastAsia="zh-CN"/>
              </w:rPr>
              <w:drawing>
                <wp:inline distT="0" distB="0" distL="0" distR="0" wp14:anchorId="04FAD98F" wp14:editId="5A573592">
                  <wp:extent cx="563880" cy="182880"/>
                  <wp:effectExtent l="0" t="0" r="7620" b="762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63880" cy="182880"/>
                          </a:xfrm>
                          <a:prstGeom prst="rect">
                            <a:avLst/>
                          </a:prstGeom>
                          <a:noFill/>
                          <a:ln>
                            <a:noFill/>
                          </a:ln>
                        </pic:spPr>
                      </pic:pic>
                    </a:graphicData>
                  </a:graphic>
                </wp:inline>
              </w:drawing>
            </w:r>
            <w:r w:rsidRPr="00B476A6">
              <w:rPr>
                <w:i/>
              </w:rPr>
              <w:t xml:space="preserve"> is a number of </w:t>
            </w:r>
            <w:r w:rsidRPr="00B476A6">
              <w:rPr>
                <w:i/>
                <w:noProof/>
                <w:position w:val="-12"/>
                <w:lang w:val="en-US" w:eastAsia="zh-CN"/>
              </w:rPr>
              <w:drawing>
                <wp:inline distT="0" distB="0" distL="0" distR="0" wp14:anchorId="2678EE0A" wp14:editId="4C249728">
                  <wp:extent cx="563880" cy="213360"/>
                  <wp:effectExtent l="0" t="0" r="762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63880" cy="213360"/>
                          </a:xfrm>
                          <a:prstGeom prst="rect">
                            <a:avLst/>
                          </a:prstGeom>
                          <a:noFill/>
                          <a:ln>
                            <a:noFill/>
                          </a:ln>
                        </pic:spPr>
                      </pic:pic>
                    </a:graphicData>
                  </a:graphic>
                </wp:inline>
              </w:drawing>
            </w:r>
            <w:r w:rsidRPr="00B476A6">
              <w:rPr>
                <w:i/>
              </w:rPr>
              <w:t xml:space="preserve"> symbols equal to the product of a number of symbols per slot, </w:t>
            </w:r>
            <w:r w:rsidRPr="00B476A6">
              <w:rPr>
                <w:i/>
                <w:noProof/>
                <w:position w:val="-12"/>
                <w:lang w:val="en-US" w:eastAsia="zh-CN"/>
              </w:rPr>
              <w:drawing>
                <wp:inline distT="0" distB="0" distL="0" distR="0" wp14:anchorId="0850AAC0" wp14:editId="63E1E262">
                  <wp:extent cx="274320" cy="23622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74320" cy="236220"/>
                          </a:xfrm>
                          <a:prstGeom prst="rect">
                            <a:avLst/>
                          </a:prstGeom>
                          <a:noFill/>
                          <a:ln>
                            <a:noFill/>
                          </a:ln>
                        </pic:spPr>
                      </pic:pic>
                    </a:graphicData>
                  </a:graphic>
                </wp:inline>
              </w:drawing>
            </w:r>
            <w:r w:rsidRPr="00B476A6">
              <w:rPr>
                <w:i/>
              </w:rPr>
              <w:t xml:space="preserve">, and the minimum of the values provided by k2 </w:t>
            </w:r>
            <w:r w:rsidRPr="00B476A6">
              <w:rPr>
                <w:rFonts w:hint="eastAsia"/>
                <w:i/>
              </w:rPr>
              <w:t xml:space="preserve">in </w:t>
            </w:r>
            <w:r w:rsidRPr="00B476A6">
              <w:rPr>
                <w:rFonts w:hint="eastAsia"/>
                <w:i/>
                <w:iCs/>
              </w:rPr>
              <w:t xml:space="preserve">PUSCH-ConfigCommon </w:t>
            </w:r>
            <w:r w:rsidRPr="00B476A6">
              <w:rPr>
                <w:i/>
              </w:rPr>
              <w:t xml:space="preserve">for active </w:t>
            </w:r>
            <w:r w:rsidRPr="00B476A6">
              <w:rPr>
                <w:i/>
                <w:lang w:val="en-US"/>
              </w:rPr>
              <w:t xml:space="preserve">UL BWP </w:t>
            </w:r>
            <w:r w:rsidRPr="00B476A6">
              <w:rPr>
                <w:i/>
                <w:iCs/>
                <w:noProof/>
                <w:position w:val="-6"/>
                <w:lang w:val="en-US" w:eastAsia="zh-CN"/>
              </w:rPr>
              <w:drawing>
                <wp:inline distT="0" distB="0" distL="0" distR="0" wp14:anchorId="19B34A07" wp14:editId="68417F06">
                  <wp:extent cx="99060" cy="182880"/>
                  <wp:effectExtent l="0" t="0" r="0" b="762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99060" cy="182880"/>
                          </a:xfrm>
                          <a:prstGeom prst="rect">
                            <a:avLst/>
                          </a:prstGeom>
                          <a:noFill/>
                          <a:ln>
                            <a:noFill/>
                          </a:ln>
                        </pic:spPr>
                      </pic:pic>
                    </a:graphicData>
                  </a:graphic>
                </wp:inline>
              </w:drawing>
            </w:r>
            <w:r w:rsidRPr="00B476A6">
              <w:rPr>
                <w:i/>
                <w:iCs/>
                <w:lang w:val="en-US"/>
              </w:rPr>
              <w:t xml:space="preserve"> </w:t>
            </w:r>
            <w:r w:rsidRPr="00B476A6">
              <w:rPr>
                <w:i/>
                <w:lang w:val="en-US"/>
              </w:rPr>
              <w:t xml:space="preserve">of carrier </w:t>
            </w:r>
            <w:r w:rsidRPr="00B476A6">
              <w:rPr>
                <w:i/>
                <w:iCs/>
                <w:noProof/>
                <w:position w:val="-10"/>
                <w:lang w:val="en-US" w:eastAsia="zh-CN"/>
              </w:rPr>
              <w:drawing>
                <wp:inline distT="0" distB="0" distL="0" distR="0" wp14:anchorId="0E2BA834" wp14:editId="32AC2276">
                  <wp:extent cx="182880" cy="182880"/>
                  <wp:effectExtent l="0" t="0" r="0" b="762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B476A6">
              <w:rPr>
                <w:i/>
                <w:iCs/>
                <w:lang w:val="en-US"/>
              </w:rPr>
              <w:t xml:space="preserve"> of</w:t>
            </w:r>
            <w:r w:rsidRPr="00B476A6">
              <w:rPr>
                <w:i/>
              </w:rPr>
              <w:t xml:space="preserve"> serving cell </w:t>
            </w:r>
            <w:r w:rsidRPr="00B476A6">
              <w:rPr>
                <w:i/>
                <w:iCs/>
                <w:noProof/>
                <w:position w:val="-6"/>
                <w:lang w:val="en-US" w:eastAsia="zh-CN"/>
              </w:rPr>
              <w:drawing>
                <wp:inline distT="0" distB="0" distL="0" distR="0" wp14:anchorId="3BE090D2" wp14:editId="3740D14A">
                  <wp:extent cx="114300" cy="16002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14300" cy="160020"/>
                          </a:xfrm>
                          <a:prstGeom prst="rect">
                            <a:avLst/>
                          </a:prstGeom>
                          <a:noFill/>
                          <a:ln>
                            <a:noFill/>
                          </a:ln>
                        </pic:spPr>
                      </pic:pic>
                    </a:graphicData>
                  </a:graphic>
                </wp:inline>
              </w:drawing>
            </w:r>
            <w:r w:rsidRPr="00B476A6">
              <w:rPr>
                <w:i/>
              </w:rPr>
              <w:t xml:space="preserve"> </w:t>
            </w:r>
          </w:p>
          <w:p w14:paraId="5CBA0D77" w14:textId="77777777" w:rsidR="00B476A6" w:rsidRDefault="00B476A6" w:rsidP="007478BA">
            <w:pPr>
              <w:cnfStyle w:val="000000000000" w:firstRow="0" w:lastRow="0" w:firstColumn="0" w:lastColumn="0" w:oddVBand="0" w:evenVBand="0" w:oddHBand="0" w:evenHBand="0" w:firstRowFirstColumn="0" w:firstRowLastColumn="0" w:lastRowFirstColumn="0" w:lastRowLastColumn="0"/>
            </w:pPr>
          </w:p>
          <w:p w14:paraId="59FFEBEA" w14:textId="55A367C4" w:rsidR="00B476A6" w:rsidRDefault="00B476A6" w:rsidP="00B476A6">
            <w:pPr>
              <w:cnfStyle w:val="000000000000" w:firstRow="0" w:lastRow="0" w:firstColumn="0" w:lastColumn="0" w:oddVBand="0" w:evenVBand="0" w:oddHBand="0" w:evenHBand="0" w:firstRowFirstColumn="0" w:firstRowLastColumn="0" w:lastRowFirstColumn="0" w:lastRowLastColumn="0"/>
            </w:pPr>
            <w:r>
              <w:t xml:space="preserve">Technically, zero gap between the PDCCH carrying the TPC command and the PUSCH (or SRS/PUCCH) for the configured grant case is basically not implementable from UE perspective. </w:t>
            </w:r>
            <w:r w:rsidR="00621687">
              <w:t xml:space="preserve"> </w:t>
            </w:r>
          </w:p>
          <w:p w14:paraId="434F75CF" w14:textId="4A0A4C3F" w:rsidR="00B476A6" w:rsidRDefault="00B476A6" w:rsidP="00B476A6">
            <w:pPr>
              <w:cnfStyle w:val="000000000000" w:firstRow="0" w:lastRow="0" w:firstColumn="0" w:lastColumn="0" w:oddVBand="0" w:evenVBand="0" w:oddHBand="0" w:evenHBand="0" w:firstRowFirstColumn="0" w:firstRowLastColumn="0" w:lastRowFirstColumn="0" w:lastRowLastColumn="0"/>
            </w:pPr>
            <w:r>
              <w:lastRenderedPageBreak/>
              <w:t>Since it is common sense from UE perspective that zero gap is not implementable (based on the Round-1 discussion and also as summarized by FL), at least correcting this zero gap case in specification is not an NBC issue.</w:t>
            </w:r>
          </w:p>
        </w:tc>
      </w:tr>
      <w:tr w:rsidR="009667A0" w14:paraId="0515D945" w14:textId="77777777" w:rsidTr="007478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14:paraId="67D4E669" w14:textId="210F8AD2" w:rsidR="009667A0" w:rsidRDefault="009667A0" w:rsidP="007478BA">
            <w:r>
              <w:lastRenderedPageBreak/>
              <w:t>ZTE</w:t>
            </w:r>
          </w:p>
        </w:tc>
        <w:tc>
          <w:tcPr>
            <w:tcW w:w="7867" w:type="dxa"/>
          </w:tcPr>
          <w:p w14:paraId="6D984181" w14:textId="1FA3C5C6" w:rsidR="009667A0" w:rsidRDefault="009667A0" w:rsidP="007478BA">
            <w:pPr>
              <w:cnfStyle w:val="000000100000" w:firstRow="0" w:lastRow="0" w:firstColumn="0" w:lastColumn="0" w:oddVBand="0" w:evenVBand="0" w:oddHBand="1" w:evenHBand="0" w:firstRowFirstColumn="0" w:firstRowLastColumn="0" w:lastRowFirstColumn="0" w:lastRowLastColumn="0"/>
            </w:pPr>
            <w:r>
              <w:t>First of all, we do not observe this issue in this field. By default, additional requirement for Tproc,2 should be taken into account, and we do not think that this requirement should be specified for group-common timeline again. No companies can follow zero-gap case. Based on that, we also do not think that this issue is an NBC issue. Then, PUSCH power update is based on transmission occasion, i.e., a same Tx power applied to PUSCH transmission occasion.</w:t>
            </w:r>
          </w:p>
        </w:tc>
      </w:tr>
      <w:tr w:rsidR="00F83851" w14:paraId="667871FB" w14:textId="77777777" w:rsidTr="007478BA">
        <w:tc>
          <w:tcPr>
            <w:cnfStyle w:val="001000000000" w:firstRow="0" w:lastRow="0" w:firstColumn="1" w:lastColumn="0" w:oddVBand="0" w:evenVBand="0" w:oddHBand="0" w:evenHBand="0" w:firstRowFirstColumn="0" w:firstRowLastColumn="0" w:lastRowFirstColumn="0" w:lastRowLastColumn="0"/>
            <w:tcW w:w="1762" w:type="dxa"/>
          </w:tcPr>
          <w:p w14:paraId="3B92E96F" w14:textId="6944E5C1" w:rsidR="00F83851" w:rsidRDefault="00F83851" w:rsidP="007478BA">
            <w:r>
              <w:t>Qualcomm</w:t>
            </w:r>
          </w:p>
        </w:tc>
        <w:tc>
          <w:tcPr>
            <w:tcW w:w="7867" w:type="dxa"/>
          </w:tcPr>
          <w:p w14:paraId="1EF645AD" w14:textId="77777777" w:rsidR="00F83851" w:rsidRDefault="00F83851" w:rsidP="007478BA">
            <w:pPr>
              <w:cnfStyle w:val="000000000000" w:firstRow="0" w:lastRow="0" w:firstColumn="0" w:lastColumn="0" w:oddVBand="0" w:evenVBand="0" w:oddHBand="0" w:evenHBand="0" w:firstRowFirstColumn="0" w:firstRowLastColumn="0" w:lastRowFirstColumn="0" w:lastRowLastColumn="0"/>
            </w:pPr>
            <w:r>
              <w:rPr>
                <w:i/>
                <w:iCs/>
              </w:rPr>
              <w:t>There is no issue observed in the field</w:t>
            </w:r>
          </w:p>
          <w:p w14:paraId="7783E733" w14:textId="222F8DA0" w:rsidR="00F83851" w:rsidRDefault="00F83851" w:rsidP="007478BA">
            <w:pPr>
              <w:cnfStyle w:val="000000000000" w:firstRow="0" w:lastRow="0" w:firstColumn="0" w:lastColumn="0" w:oddVBand="0" w:evenVBand="0" w:oddHBand="0" w:evenHBand="0" w:firstRowFirstColumn="0" w:firstRowLastColumn="0" w:lastRowFirstColumn="0" w:lastRowLastColumn="0"/>
            </w:pPr>
            <w:r>
              <w:t>It is unclear if this issue is due to these optional features not being widely supported (CG is an optional feature, 2_2 and 2_3 are separate optional features) or due to the fact that if the UE skips the application of a power control command the system does not fall apart (the system should be robust to missed DCIs). Either way, it is apparent that the current specification requirements cannot be met by the UE.</w:t>
            </w:r>
          </w:p>
          <w:p w14:paraId="1374E6C0" w14:textId="77777777" w:rsidR="00F83851" w:rsidRPr="00F83851" w:rsidRDefault="00F83851" w:rsidP="00F83851">
            <w:pPr>
              <w:cnfStyle w:val="000000000000" w:firstRow="0" w:lastRow="0" w:firstColumn="0" w:lastColumn="0" w:oddVBand="0" w:evenVBand="0" w:oddHBand="0" w:evenHBand="0" w:firstRowFirstColumn="0" w:firstRowLastColumn="0" w:lastRowFirstColumn="0" w:lastRowLastColumn="0"/>
              <w:rPr>
                <w:i/>
                <w:iCs/>
                <w:lang w:val="en-US"/>
              </w:rPr>
            </w:pPr>
            <w:r w:rsidRPr="00F83851">
              <w:rPr>
                <w:i/>
                <w:iCs/>
                <w:lang w:val="en-US"/>
              </w:rPr>
              <w:t>The change is NBC.</w:t>
            </w:r>
          </w:p>
          <w:p w14:paraId="12CDE1E3" w14:textId="5EAFA8DB" w:rsidR="00FB6B64" w:rsidRDefault="00F83851" w:rsidP="007478BA">
            <w:pPr>
              <w:cnfStyle w:val="000000000000" w:firstRow="0" w:lastRow="0" w:firstColumn="0" w:lastColumn="0" w:oddVBand="0" w:evenVBand="0" w:oddHBand="0" w:evenHBand="0" w:firstRowFirstColumn="0" w:firstRowLastColumn="0" w:lastRowFirstColumn="0" w:lastRowLastColumn="0"/>
            </w:pPr>
            <w:r>
              <w:t xml:space="preserve">To determine that the change would be NBC, we should first clarify what is the current UE behavior. </w:t>
            </w:r>
            <w:r w:rsidR="00FB6B64">
              <w:t>For companies saying that the change is NBC:</w:t>
            </w:r>
          </w:p>
          <w:p w14:paraId="13EDC5D5" w14:textId="4B4C781A" w:rsidR="00FB6B64" w:rsidRDefault="00FB6B64" w:rsidP="007478BA">
            <w:pPr>
              <w:cnfStyle w:val="000000000000" w:firstRow="0" w:lastRow="0" w:firstColumn="0" w:lastColumn="0" w:oddVBand="0" w:evenVBand="0" w:oddHBand="0" w:evenHBand="0" w:firstRowFirstColumn="0" w:firstRowLastColumn="0" w:lastRowFirstColumn="0" w:lastRowLastColumn="0"/>
            </w:pPr>
            <w:r>
              <w:t xml:space="preserve">What is the current UE behavior if the gap between 2_2 and CG PUSCH is negative (in actual time)? </w:t>
            </w:r>
          </w:p>
          <w:p w14:paraId="0F51EDFB" w14:textId="056EDC82" w:rsidR="00FB6B64" w:rsidRDefault="00F83851" w:rsidP="007478BA">
            <w:pPr>
              <w:cnfStyle w:val="000000000000" w:firstRow="0" w:lastRow="0" w:firstColumn="0" w:lastColumn="0" w:oddVBand="0" w:evenVBand="0" w:oddHBand="0" w:evenHBand="0" w:firstRowFirstColumn="0" w:firstRowLastColumn="0" w:lastRowFirstColumn="0" w:lastRowLastColumn="0"/>
            </w:pPr>
            <w:r>
              <w:t xml:space="preserve">What is the current UE behavior if the gap between 2_2 and </w:t>
            </w:r>
            <w:r w:rsidR="00FB6B64">
              <w:t xml:space="preserve">CG </w:t>
            </w:r>
            <w:r>
              <w:t xml:space="preserve">PUSCH is zero? </w:t>
            </w:r>
          </w:p>
          <w:p w14:paraId="47670E34" w14:textId="55CA33D7" w:rsidR="00F83851" w:rsidRDefault="00F83851" w:rsidP="007478BA">
            <w:pPr>
              <w:cnfStyle w:val="000000000000" w:firstRow="0" w:lastRow="0" w:firstColumn="0" w:lastColumn="0" w:oddVBand="0" w:evenVBand="0" w:oddHBand="0" w:evenHBand="0" w:firstRowFirstColumn="0" w:firstRowLastColumn="0" w:lastRowFirstColumn="0" w:lastRowLastColumn="0"/>
            </w:pPr>
            <w:r>
              <w:t xml:space="preserve">What is the current UE behavior if the gap between 2_2 and </w:t>
            </w:r>
            <w:r w:rsidR="00FB6B64">
              <w:t xml:space="preserve">CG </w:t>
            </w:r>
            <w:r>
              <w:t>PUSCH is 1 symbol? (etc.)</w:t>
            </w:r>
          </w:p>
          <w:p w14:paraId="67F5A531" w14:textId="77777777" w:rsidR="00F83851" w:rsidRDefault="00F83851" w:rsidP="007478BA">
            <w:pPr>
              <w:cnfStyle w:val="000000000000" w:firstRow="0" w:lastRow="0" w:firstColumn="0" w:lastColumn="0" w:oddVBand="0" w:evenVBand="0" w:oddHBand="0" w:evenHBand="0" w:firstRowFirstColumn="0" w:firstRowLastColumn="0" w:lastRowFirstColumn="0" w:lastRowLastColumn="0"/>
            </w:pPr>
            <w:r>
              <w:t xml:space="preserve">In our understanding, although the timeline is not defined, current UEs implementing these features (if any) would need a gap of </w:t>
            </w:r>
            <m:oMath>
              <m:sSub>
                <m:sSubPr>
                  <m:ctrlPr>
                    <w:rPr>
                      <w:rFonts w:ascii="Cambria Math" w:hAnsi="Cambria Math"/>
                      <w:i/>
                    </w:rPr>
                  </m:ctrlPr>
                </m:sSubPr>
                <m:e>
                  <m:r>
                    <w:rPr>
                      <w:rFonts w:ascii="Cambria Math" w:hAnsi="Cambria Math"/>
                    </w:rPr>
                    <m:t>T</m:t>
                  </m:r>
                </m:e>
                <m:sub>
                  <m:r>
                    <w:rPr>
                      <w:rFonts w:ascii="Cambria Math" w:hAnsi="Cambria Math"/>
                    </w:rPr>
                    <m:t>proc,2</m:t>
                  </m:r>
                </m:sub>
              </m:sSub>
            </m:oMath>
            <w:r>
              <w:t>, so they will not apply the TPC commands. Therefore, the change just captures what a current UE would be likely doing.</w:t>
            </w:r>
          </w:p>
          <w:p w14:paraId="085F2902" w14:textId="77777777" w:rsidR="00F83851" w:rsidRPr="00F83851" w:rsidRDefault="00F83851" w:rsidP="00F83851">
            <w:pPr>
              <w:cnfStyle w:val="000000000000" w:firstRow="0" w:lastRow="0" w:firstColumn="0" w:lastColumn="0" w:oddVBand="0" w:evenVBand="0" w:oddHBand="0" w:evenHBand="0" w:firstRowFirstColumn="0" w:firstRowLastColumn="0" w:lastRowFirstColumn="0" w:lastRowLastColumn="0"/>
              <w:rPr>
                <w:i/>
                <w:iCs/>
                <w:lang w:val="en-US"/>
              </w:rPr>
            </w:pPr>
            <w:r w:rsidRPr="00F83851">
              <w:rPr>
                <w:i/>
                <w:iCs/>
                <w:lang w:val="en-US"/>
              </w:rPr>
              <w:t>The UE is capable of changing PUSCH power per symbol.</w:t>
            </w:r>
          </w:p>
          <w:p w14:paraId="0E12133B" w14:textId="7859A583" w:rsidR="00F83851" w:rsidRPr="00F83851" w:rsidRDefault="00F83851" w:rsidP="007478BA">
            <w:pPr>
              <w:cnfStyle w:val="000000000000" w:firstRow="0" w:lastRow="0" w:firstColumn="0" w:lastColumn="0" w:oddVBand="0" w:evenVBand="0" w:oddHBand="0" w:evenHBand="0" w:firstRowFirstColumn="0" w:firstRowLastColumn="0" w:lastRowFirstColumn="0" w:lastRowLastColumn="0"/>
              <w:rPr>
                <w:lang w:val="en-US"/>
              </w:rPr>
            </w:pPr>
            <w:r>
              <w:rPr>
                <w:lang w:val="en-US"/>
              </w:rPr>
              <w:t>Although this is true in some cases (e.g. power scaling), it is not really relevant for the discussion. The key thing is how long time the UE has between reception of a PDCCH and application of the power change.</w:t>
            </w:r>
          </w:p>
        </w:tc>
      </w:tr>
      <w:tr w:rsidR="00846930" w14:paraId="631A4FB8" w14:textId="77777777" w:rsidTr="007478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14:paraId="125CEB79" w14:textId="383BD94B" w:rsidR="00846930" w:rsidRDefault="00846930" w:rsidP="007478BA">
            <w:r>
              <w:t>Samsung</w:t>
            </w:r>
          </w:p>
        </w:tc>
        <w:tc>
          <w:tcPr>
            <w:tcW w:w="7867" w:type="dxa"/>
          </w:tcPr>
          <w:p w14:paraId="20B2F0BA" w14:textId="77777777" w:rsidR="00846930" w:rsidRDefault="00846930" w:rsidP="00846930">
            <w:pPr>
              <w:cnfStyle w:val="000000100000" w:firstRow="0" w:lastRow="0" w:firstColumn="0" w:lastColumn="0" w:oddVBand="0" w:evenVBand="0" w:oddHBand="1" w:evenHBand="0" w:firstRowFirstColumn="0" w:firstRowLastColumn="0" w:lastRowFirstColumn="0" w:lastRowLastColumn="0"/>
            </w:pPr>
            <w:r>
              <w:t>@QC:</w:t>
            </w:r>
          </w:p>
          <w:p w14:paraId="11C2393B" w14:textId="2805141F" w:rsidR="00846930" w:rsidRPr="00846930" w:rsidRDefault="009348C7" w:rsidP="00846930">
            <w:pPr>
              <w:cnfStyle w:val="000000100000" w:firstRow="0" w:lastRow="0" w:firstColumn="0" w:lastColumn="0" w:oddVBand="0" w:evenVBand="0" w:oddHBand="1" w:evenHBand="0" w:firstRowFirstColumn="0" w:firstRowLastColumn="0" w:lastRowFirstColumn="0" w:lastRowLastColumn="0"/>
            </w:pPr>
            <w:r>
              <w:t>Not</w:t>
            </w:r>
            <w:r w:rsidR="00846930">
              <w:t xml:space="preserve"> </w:t>
            </w:r>
            <w:r>
              <w:t xml:space="preserve">to </w:t>
            </w:r>
            <w:r w:rsidR="00846930">
              <w:t>repe</w:t>
            </w:r>
            <w:r>
              <w:t>at all</w:t>
            </w:r>
            <w:r w:rsidR="00846930">
              <w:t xml:space="preserve"> previous comments</w:t>
            </w:r>
            <w:r>
              <w:t>, suffices to say that t</w:t>
            </w:r>
            <w:r w:rsidR="00846930">
              <w:t xml:space="preserve">he change is NBC when nothing is “broken”. </w:t>
            </w:r>
            <m:oMath>
              <m:sSub>
                <m:sSubPr>
                  <m:ctrlPr>
                    <w:rPr>
                      <w:rFonts w:ascii="Cambria Math" w:hAnsi="Cambria Math"/>
                      <w:i/>
                    </w:rPr>
                  </m:ctrlPr>
                </m:sSubPr>
                <m:e>
                  <m:r>
                    <w:rPr>
                      <w:rFonts w:ascii="Cambria Math" w:hAnsi="Cambria Math"/>
                    </w:rPr>
                    <m:t>T</m:t>
                  </m:r>
                </m:e>
                <m:sub>
                  <m:r>
                    <w:rPr>
                      <w:rFonts w:ascii="Cambria Math" w:hAnsi="Cambria Math"/>
                    </w:rPr>
                    <m:t>proc,2</m:t>
                  </m:r>
                </m:sub>
              </m:sSub>
            </m:oMath>
            <w:r w:rsidR="00846930">
              <w:t xml:space="preserve"> is an excessive timeline for processing a DCI format. </w:t>
            </w:r>
            <w:bookmarkStart w:id="101" w:name="OLE_LINK649"/>
            <w:r w:rsidR="00846930">
              <w:t xml:space="preserve">There are UEs in the field that can do so </w:t>
            </w:r>
            <w:r>
              <w:t xml:space="preserve">(and apply the updated power) </w:t>
            </w:r>
            <w:r w:rsidR="00846930">
              <w:t xml:space="preserve">in much less time than </w:t>
            </w:r>
            <m:oMath>
              <m:sSub>
                <m:sSubPr>
                  <m:ctrlPr>
                    <w:rPr>
                      <w:rFonts w:ascii="Cambria Math" w:hAnsi="Cambria Math"/>
                      <w:i/>
                    </w:rPr>
                  </m:ctrlPr>
                </m:sSubPr>
                <m:e>
                  <m:r>
                    <w:rPr>
                      <w:rFonts w:ascii="Cambria Math" w:hAnsi="Cambria Math"/>
                    </w:rPr>
                    <m:t>T</m:t>
                  </m:r>
                </m:e>
                <m:sub>
                  <m:r>
                    <w:rPr>
                      <w:rFonts w:ascii="Cambria Math" w:hAnsi="Cambria Math"/>
                    </w:rPr>
                    <m:t>proc,2</m:t>
                  </m:r>
                </m:sub>
              </m:sSub>
            </m:oMath>
            <w:r>
              <w:t>.</w:t>
            </w:r>
            <w:bookmarkEnd w:id="101"/>
            <w:r w:rsidR="00846930">
              <w:t xml:space="preserve"> </w:t>
            </w:r>
            <w:r>
              <w:t>T</w:t>
            </w:r>
            <w:r w:rsidR="00846930">
              <w:t xml:space="preserve">he </w:t>
            </w:r>
            <w:r>
              <w:t xml:space="preserve">proposed CR will make those </w:t>
            </w:r>
            <w:r w:rsidR="00846930">
              <w:t>UEs spec-noncompliant (there may also be an impact on current system operation).</w:t>
            </w:r>
          </w:p>
        </w:tc>
      </w:tr>
      <w:tr w:rsidR="00FD5D3F" w14:paraId="7F888D10" w14:textId="77777777" w:rsidTr="007478BA">
        <w:tc>
          <w:tcPr>
            <w:cnfStyle w:val="001000000000" w:firstRow="0" w:lastRow="0" w:firstColumn="1" w:lastColumn="0" w:oddVBand="0" w:evenVBand="0" w:oddHBand="0" w:evenHBand="0" w:firstRowFirstColumn="0" w:firstRowLastColumn="0" w:lastRowFirstColumn="0" w:lastRowLastColumn="0"/>
            <w:tcW w:w="1762" w:type="dxa"/>
          </w:tcPr>
          <w:p w14:paraId="76AE2A18" w14:textId="1ABFFE66" w:rsidR="00FD5D3F" w:rsidRPr="00FD5D3F" w:rsidRDefault="00FD5D3F" w:rsidP="007478BA">
            <w:r>
              <w:t>Huawei, HiSilicon</w:t>
            </w:r>
          </w:p>
        </w:tc>
        <w:tc>
          <w:tcPr>
            <w:tcW w:w="7867" w:type="dxa"/>
          </w:tcPr>
          <w:p w14:paraId="7BA058F9" w14:textId="051FD8AA" w:rsidR="00FD5D3F" w:rsidRDefault="00FD5D3F" w:rsidP="00FD5D3F">
            <w:pPr>
              <w:cnfStyle w:val="000000000000" w:firstRow="0" w:lastRow="0" w:firstColumn="0" w:lastColumn="0" w:oddVBand="0" w:evenVBand="0" w:oddHBand="0" w:evenHBand="0" w:firstRowFirstColumn="0" w:firstRowLastColumn="0" w:lastRowFirstColumn="0" w:lastRowLastColumn="0"/>
              <w:rPr>
                <w:rFonts w:eastAsiaTheme="minorEastAsia"/>
                <w:lang w:eastAsia="zh-CN"/>
              </w:rPr>
            </w:pPr>
            <w:r>
              <w:rPr>
                <w:rFonts w:eastAsiaTheme="minorEastAsia" w:hint="eastAsia"/>
                <w:lang w:eastAsia="zh-CN"/>
              </w:rPr>
              <w:t>W</w:t>
            </w:r>
            <w:r>
              <w:rPr>
                <w:rFonts w:eastAsiaTheme="minorEastAsia"/>
                <w:lang w:eastAsia="zh-CN"/>
              </w:rPr>
              <w:t xml:space="preserve">e agree with Qualcomm’ explanation that is quite clearly addressing the above three points asked by FL in this round. </w:t>
            </w:r>
          </w:p>
          <w:p w14:paraId="1291D441" w14:textId="301C23C1" w:rsidR="00FD5D3F" w:rsidRPr="00651C4D" w:rsidRDefault="00FD5D3F" w:rsidP="00FD5D3F">
            <w:pPr>
              <w:cnfStyle w:val="000000000000" w:firstRow="0" w:lastRow="0" w:firstColumn="0" w:lastColumn="0" w:oddVBand="0" w:evenVBand="0" w:oddHBand="0" w:evenHBand="0" w:firstRowFirstColumn="0" w:firstRowLastColumn="0" w:lastRowFirstColumn="0" w:lastRowLastColumn="0"/>
              <w:rPr>
                <w:rFonts w:eastAsiaTheme="minorEastAsia"/>
                <w:lang w:eastAsia="zh-CN"/>
              </w:rPr>
            </w:pPr>
            <w:r>
              <w:rPr>
                <w:rFonts w:eastAsiaTheme="minorEastAsia"/>
                <w:lang w:eastAsia="zh-CN"/>
              </w:rPr>
              <w:t>In addition, we want to stress again that the time needed for UE applying the TPC command not only includes DCI processing time but also the PUSCH transmission preparation time</w:t>
            </w:r>
            <w:r w:rsidR="00651C4D">
              <w:rPr>
                <w:rFonts w:eastAsiaTheme="minorEastAsia"/>
                <w:lang w:eastAsia="zh-CN"/>
              </w:rPr>
              <w:t>.</w:t>
            </w:r>
          </w:p>
        </w:tc>
      </w:tr>
      <w:tr w:rsidR="004B386B" w14:paraId="5E49632A" w14:textId="77777777" w:rsidTr="007478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14:paraId="563A4DED" w14:textId="1E8A0A7B" w:rsidR="004B386B" w:rsidRPr="004B386B" w:rsidRDefault="004B386B" w:rsidP="007478BA">
            <w:r>
              <w:t>MTK</w:t>
            </w:r>
          </w:p>
        </w:tc>
        <w:tc>
          <w:tcPr>
            <w:tcW w:w="7867" w:type="dxa"/>
          </w:tcPr>
          <w:p w14:paraId="387B2175" w14:textId="21432077" w:rsidR="004B386B" w:rsidRPr="004B386B" w:rsidRDefault="004B386B" w:rsidP="004B386B">
            <w:pPr>
              <w:cnfStyle w:val="000000100000" w:firstRow="0" w:lastRow="0" w:firstColumn="0" w:lastColumn="0" w:oddVBand="0" w:evenVBand="0" w:oddHBand="1" w:evenHBand="0" w:firstRowFirstColumn="0" w:firstRowLastColumn="0" w:lastRowFirstColumn="0" w:lastRowLastColumn="0"/>
              <w:rPr>
                <w:rFonts w:eastAsia="PMingLiU"/>
                <w:lang w:val="en-US" w:eastAsia="zh-TW"/>
              </w:rPr>
            </w:pPr>
            <w:r>
              <w:rPr>
                <w:rFonts w:eastAsia="PMingLiU" w:hint="eastAsia"/>
                <w:lang w:val="en-US" w:eastAsia="zh-TW"/>
              </w:rPr>
              <w:t>I</w:t>
            </w:r>
            <w:r>
              <w:rPr>
                <w:rFonts w:eastAsia="PMingLiU"/>
                <w:lang w:val="en-US" w:eastAsia="zh-TW"/>
              </w:rPr>
              <w:t>n general, we share similar view with QC, while Samsung’s argument also sounds reasonable, although as UE vendor we may always prefer a more safe timing constraint.</w:t>
            </w:r>
          </w:p>
          <w:p w14:paraId="2A2502CF" w14:textId="444DE0B9" w:rsidR="004B386B" w:rsidRDefault="004B386B" w:rsidP="004B386B">
            <w:pPr>
              <w:pStyle w:val="ListParagraph"/>
              <w:numPr>
                <w:ilvl w:val="0"/>
                <w:numId w:val="21"/>
              </w:numPr>
              <w:textAlignment w:val="auto"/>
              <w:cnfStyle w:val="000000100000" w:firstRow="0" w:lastRow="0" w:firstColumn="0" w:lastColumn="0" w:oddVBand="0" w:evenVBand="0" w:oddHBand="1" w:evenHBand="0" w:firstRowFirstColumn="0" w:firstRowLastColumn="0" w:lastRowFirstColumn="0" w:lastRowLastColumn="0"/>
              <w:rPr>
                <w:lang w:val="en-US"/>
              </w:rPr>
            </w:pPr>
            <w:r>
              <w:rPr>
                <w:lang w:val="en-US"/>
              </w:rPr>
              <w:t>There is no issue observed in the field.</w:t>
            </w:r>
          </w:p>
          <w:p w14:paraId="7AB2E123" w14:textId="1C9A4091" w:rsidR="004B386B" w:rsidRDefault="004B386B" w:rsidP="004B386B">
            <w:pPr>
              <w:pStyle w:val="ListParagraph"/>
              <w:numPr>
                <w:ilvl w:val="1"/>
                <w:numId w:val="21"/>
              </w:numPr>
              <w:textAlignment w:val="auto"/>
              <w:cnfStyle w:val="000000100000" w:firstRow="0" w:lastRow="0" w:firstColumn="0" w:lastColumn="0" w:oddVBand="0" w:evenVBand="0" w:oddHBand="1" w:evenHBand="0" w:firstRowFirstColumn="0" w:firstRowLastColumn="0" w:lastRowFirstColumn="0" w:lastRowLastColumn="0"/>
              <w:rPr>
                <w:lang w:val="en-US"/>
              </w:rPr>
            </w:pPr>
            <w:r>
              <w:rPr>
                <w:rFonts w:eastAsia="PMingLiU"/>
                <w:lang w:val="en-US" w:eastAsia="zh-TW"/>
              </w:rPr>
              <w:t>This may due to the reason the power adjustment misalignment does not make the system fall apart instantaneously, but it may damage system performance</w:t>
            </w:r>
          </w:p>
          <w:p w14:paraId="68E98E79" w14:textId="2AE29468" w:rsidR="004B386B" w:rsidRDefault="004B386B" w:rsidP="004B386B">
            <w:pPr>
              <w:pStyle w:val="ListParagraph"/>
              <w:numPr>
                <w:ilvl w:val="0"/>
                <w:numId w:val="21"/>
              </w:numPr>
              <w:textAlignment w:val="auto"/>
              <w:cnfStyle w:val="000000100000" w:firstRow="0" w:lastRow="0" w:firstColumn="0" w:lastColumn="0" w:oddVBand="0" w:evenVBand="0" w:oddHBand="1" w:evenHBand="0" w:firstRowFirstColumn="0" w:firstRowLastColumn="0" w:lastRowFirstColumn="0" w:lastRowLastColumn="0"/>
              <w:rPr>
                <w:lang w:val="en-US"/>
              </w:rPr>
            </w:pPr>
            <w:r>
              <w:rPr>
                <w:lang w:val="en-US"/>
              </w:rPr>
              <w:t>The change is NBC.</w:t>
            </w:r>
          </w:p>
          <w:p w14:paraId="5164217D" w14:textId="4D6AB53D" w:rsidR="004B386B" w:rsidRDefault="004B386B" w:rsidP="004B386B">
            <w:pPr>
              <w:pStyle w:val="ListParagraph"/>
              <w:numPr>
                <w:ilvl w:val="1"/>
                <w:numId w:val="21"/>
              </w:numPr>
              <w:textAlignment w:val="auto"/>
              <w:cnfStyle w:val="000000100000" w:firstRow="0" w:lastRow="0" w:firstColumn="0" w:lastColumn="0" w:oddVBand="0" w:evenVBand="0" w:oddHBand="1" w:evenHBand="0" w:firstRowFirstColumn="0" w:firstRowLastColumn="0" w:lastRowFirstColumn="0" w:lastRowLastColumn="0"/>
              <w:rPr>
                <w:lang w:val="en-US"/>
              </w:rPr>
            </w:pPr>
            <w:r>
              <w:rPr>
                <w:lang w:val="en-US"/>
              </w:rPr>
              <w:t>If t</w:t>
            </w:r>
            <w:r w:rsidRPr="004B386B">
              <w:rPr>
                <w:lang w:val="en-US"/>
              </w:rPr>
              <w:t xml:space="preserve">here are UEs in the field that can do so (and </w:t>
            </w:r>
            <w:bookmarkStart w:id="102" w:name="OLE_LINK650"/>
            <w:r w:rsidRPr="004B386B">
              <w:rPr>
                <w:lang w:val="en-US"/>
              </w:rPr>
              <w:t>apply the updated power) in much less time than T_(proc,2)</w:t>
            </w:r>
            <w:bookmarkEnd w:id="102"/>
            <w:r>
              <w:rPr>
                <w:lang w:val="en-US"/>
              </w:rPr>
              <w:t xml:space="preserve">, they can continue to do so and gain a better </w:t>
            </w:r>
            <w:r>
              <w:rPr>
                <w:lang w:val="en-US"/>
              </w:rPr>
              <w:lastRenderedPageBreak/>
              <w:t>performance. I guess Samsung is referring NBC change to NW side, if NW expects UE to apply the updated power in much less time than T_(proc,2).</w:t>
            </w:r>
          </w:p>
          <w:p w14:paraId="630B988A" w14:textId="000D1BA2" w:rsidR="004B386B" w:rsidRDefault="004B386B" w:rsidP="004B386B">
            <w:pPr>
              <w:pStyle w:val="ListParagraph"/>
              <w:numPr>
                <w:ilvl w:val="0"/>
                <w:numId w:val="21"/>
              </w:numPr>
              <w:textAlignment w:val="auto"/>
              <w:cnfStyle w:val="000000100000" w:firstRow="0" w:lastRow="0" w:firstColumn="0" w:lastColumn="0" w:oddVBand="0" w:evenVBand="0" w:oddHBand="1" w:evenHBand="0" w:firstRowFirstColumn="0" w:firstRowLastColumn="0" w:lastRowFirstColumn="0" w:lastRowLastColumn="0"/>
              <w:rPr>
                <w:lang w:val="en-US"/>
              </w:rPr>
            </w:pPr>
            <w:r>
              <w:rPr>
                <w:lang w:val="en-US"/>
              </w:rPr>
              <w:t>The UE is capable of changing PUSCH power per symbol.</w:t>
            </w:r>
          </w:p>
          <w:p w14:paraId="15CC6B9F" w14:textId="58CE7FA2" w:rsidR="004B386B" w:rsidRPr="004B386B" w:rsidRDefault="004B386B" w:rsidP="00FD5D3F">
            <w:pPr>
              <w:pStyle w:val="ListParagraph"/>
              <w:numPr>
                <w:ilvl w:val="1"/>
                <w:numId w:val="21"/>
              </w:numPr>
              <w:textAlignment w:val="auto"/>
              <w:cnfStyle w:val="000000100000" w:firstRow="0" w:lastRow="0" w:firstColumn="0" w:lastColumn="0" w:oddVBand="0" w:evenVBand="0" w:oddHBand="1" w:evenHBand="0" w:firstRowFirstColumn="0" w:firstRowLastColumn="0" w:lastRowFirstColumn="0" w:lastRowLastColumn="0"/>
              <w:rPr>
                <w:lang w:val="en-US"/>
              </w:rPr>
            </w:pPr>
            <w:r>
              <w:rPr>
                <w:rFonts w:eastAsia="PMingLiU" w:hint="eastAsia"/>
                <w:lang w:val="en-US" w:eastAsia="zh-TW"/>
              </w:rPr>
              <w:t>Y</w:t>
            </w:r>
            <w:r>
              <w:rPr>
                <w:rFonts w:eastAsia="PMingLiU"/>
                <w:lang w:val="en-US" w:eastAsia="zh-TW"/>
              </w:rPr>
              <w:t>es, while for DCI 2_2, 2_3, UE needs to decode DCI and change power later, which would need more time than symbol level processing.</w:t>
            </w:r>
          </w:p>
        </w:tc>
      </w:tr>
      <w:tr w:rsidR="006366E0" w14:paraId="52B27717" w14:textId="77777777" w:rsidTr="007478BA">
        <w:tc>
          <w:tcPr>
            <w:cnfStyle w:val="001000000000" w:firstRow="0" w:lastRow="0" w:firstColumn="1" w:lastColumn="0" w:oddVBand="0" w:evenVBand="0" w:oddHBand="0" w:evenHBand="0" w:firstRowFirstColumn="0" w:firstRowLastColumn="0" w:lastRowFirstColumn="0" w:lastRowLastColumn="0"/>
            <w:tcW w:w="1762" w:type="dxa"/>
          </w:tcPr>
          <w:p w14:paraId="3D1CCB0D" w14:textId="454A276E" w:rsidR="006366E0" w:rsidRDefault="006366E0" w:rsidP="007478BA">
            <w:r>
              <w:lastRenderedPageBreak/>
              <w:t>Qualcomm</w:t>
            </w:r>
          </w:p>
        </w:tc>
        <w:tc>
          <w:tcPr>
            <w:tcW w:w="7867" w:type="dxa"/>
          </w:tcPr>
          <w:p w14:paraId="4917DCD7" w14:textId="77777777" w:rsidR="006366E0" w:rsidRDefault="006366E0" w:rsidP="004B386B">
            <w:pPr>
              <w:cnfStyle w:val="000000000000" w:firstRow="0" w:lastRow="0" w:firstColumn="0" w:lastColumn="0" w:oddVBand="0" w:evenVBand="0" w:oddHBand="0" w:evenHBand="0" w:firstRowFirstColumn="0" w:firstRowLastColumn="0" w:lastRowFirstColumn="0" w:lastRowLastColumn="0"/>
              <w:rPr>
                <w:rFonts w:eastAsia="PMingLiU"/>
                <w:lang w:val="en-US" w:eastAsia="zh-TW"/>
              </w:rPr>
            </w:pPr>
            <w:r>
              <w:rPr>
                <w:rFonts w:eastAsia="PMingLiU"/>
                <w:lang w:val="en-US" w:eastAsia="zh-TW"/>
              </w:rPr>
              <w:t>@Samsung:</w:t>
            </w:r>
          </w:p>
          <w:p w14:paraId="389BCDB9" w14:textId="77777777" w:rsidR="006366E0" w:rsidRDefault="006366E0" w:rsidP="004B386B">
            <w:pPr>
              <w:cnfStyle w:val="000000000000" w:firstRow="0" w:lastRow="0" w:firstColumn="0" w:lastColumn="0" w:oddVBand="0" w:evenVBand="0" w:oddHBand="0" w:evenHBand="0" w:firstRowFirstColumn="0" w:firstRowLastColumn="0" w:lastRowFirstColumn="0" w:lastRowLastColumn="0"/>
              <w:rPr>
                <w:rFonts w:eastAsia="PMingLiU"/>
                <w:lang w:val="en-US" w:eastAsia="zh-TW"/>
              </w:rPr>
            </w:pPr>
            <w:r>
              <w:rPr>
                <w:rFonts w:eastAsia="PMingLiU"/>
                <w:lang w:val="en-US" w:eastAsia="zh-TW"/>
              </w:rPr>
              <w:t>On this: “There are UEs in the field that can do so”, what is the processing time for those UEs, and where is it specified?</w:t>
            </w:r>
          </w:p>
          <w:p w14:paraId="14A68113" w14:textId="091C2852" w:rsidR="006366E0" w:rsidRPr="006366E0" w:rsidRDefault="006366E0" w:rsidP="006366E0">
            <w:pPr>
              <w:cnfStyle w:val="000000000000" w:firstRow="0" w:lastRow="0" w:firstColumn="0" w:lastColumn="0" w:oddVBand="0" w:evenVBand="0" w:oddHBand="0" w:evenHBand="0" w:firstRowFirstColumn="0" w:firstRowLastColumn="0" w:lastRowFirstColumn="0" w:lastRowLastColumn="0"/>
              <w:rPr>
                <w:rFonts w:eastAsia="PMingLiU" w:hint="eastAsia"/>
                <w:lang w:val="en-US" w:eastAsia="zh-TW"/>
              </w:rPr>
            </w:pPr>
            <w:r>
              <w:rPr>
                <w:rFonts w:eastAsia="PMingLiU"/>
                <w:lang w:val="en-US" w:eastAsia="zh-TW"/>
              </w:rPr>
              <w:t>In general, the situation is quite clear to us: The current specifications give zero processing time (or negative, in some cases) to process a TPC command, which is non-implementable.</w:t>
            </w:r>
          </w:p>
        </w:tc>
      </w:tr>
    </w:tbl>
    <w:p w14:paraId="62092C4F" w14:textId="77777777" w:rsidR="00C90C6B" w:rsidRPr="00C90C6B" w:rsidRDefault="00C90C6B" w:rsidP="009B1E72">
      <w:pPr>
        <w:rPr>
          <w:lang w:val="en-US"/>
        </w:rPr>
      </w:pPr>
    </w:p>
    <w:p w14:paraId="094EC3FC" w14:textId="5AEA0EE1" w:rsidR="009B1E72" w:rsidRDefault="009B1E72" w:rsidP="009B1E72">
      <w:pPr>
        <w:keepNext/>
        <w:keepLines/>
        <w:numPr>
          <w:ilvl w:val="0"/>
          <w:numId w:val="1"/>
        </w:numPr>
        <w:pBdr>
          <w:top w:val="single" w:sz="12" w:space="3" w:color="auto"/>
        </w:pBdr>
        <w:tabs>
          <w:tab w:val="num" w:pos="720"/>
        </w:tabs>
        <w:overflowPunct w:val="0"/>
        <w:autoSpaceDE w:val="0"/>
        <w:autoSpaceDN w:val="0"/>
        <w:adjustRightInd w:val="0"/>
        <w:spacing w:before="240"/>
        <w:ind w:left="720" w:hanging="720"/>
        <w:jc w:val="both"/>
        <w:textAlignment w:val="baseline"/>
        <w:outlineLvl w:val="0"/>
        <w:rPr>
          <w:rFonts w:ascii="Arial" w:eastAsia="SimSun" w:hAnsi="Arial"/>
          <w:sz w:val="36"/>
          <w:lang w:val="en-US"/>
        </w:rPr>
      </w:pPr>
      <w:r>
        <w:rPr>
          <w:rFonts w:ascii="Arial" w:eastAsia="SimSun" w:hAnsi="Arial"/>
          <w:sz w:val="36"/>
          <w:lang w:val="en-US"/>
        </w:rPr>
        <w:t>Conclusions</w:t>
      </w:r>
    </w:p>
    <w:p w14:paraId="331ED2D5" w14:textId="3CDAE0C2" w:rsidR="009B1E72" w:rsidRDefault="002C3E00" w:rsidP="002C3E00">
      <w:pPr>
        <w:rPr>
          <w:rFonts w:eastAsia="SimSun"/>
          <w:lang w:val="en-US"/>
        </w:rPr>
      </w:pPr>
      <w:r>
        <w:rPr>
          <w:rFonts w:eastAsia="SimSun"/>
          <w:lang w:val="en-US"/>
        </w:rPr>
        <w:t>TBD</w:t>
      </w:r>
    </w:p>
    <w:sectPr w:rsidR="009B1E72" w:rsidSect="0075443B">
      <w:headerReference w:type="even" r:id="rId40"/>
      <w:footerReference w:type="even" r:id="rId41"/>
      <w:footerReference w:type="default" r:id="rId42"/>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B9BA5" w14:textId="77777777" w:rsidR="00490B9C" w:rsidRDefault="00490B9C">
      <w:pPr>
        <w:spacing w:after="0"/>
      </w:pPr>
      <w:r>
        <w:separator/>
      </w:r>
    </w:p>
  </w:endnote>
  <w:endnote w:type="continuationSeparator" w:id="0">
    <w:p w14:paraId="43AD2D0D" w14:textId="77777777" w:rsidR="00490B9C" w:rsidRDefault="00490B9C">
      <w:pPr>
        <w:spacing w:after="0"/>
      </w:pPr>
      <w:r>
        <w:continuationSeparator/>
      </w:r>
    </w:p>
  </w:endnote>
  <w:endnote w:type="continuationNotice" w:id="1">
    <w:p w14:paraId="331B4A0E" w14:textId="77777777" w:rsidR="00490B9C" w:rsidRDefault="00490B9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Times-Roman">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E71BE" w14:textId="77777777" w:rsidR="001D0962" w:rsidRDefault="001D0962" w:rsidP="007544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2E7EE2" w14:textId="77777777" w:rsidR="001D0962" w:rsidRDefault="001D0962" w:rsidP="007544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918FF" w14:textId="77777777" w:rsidR="001D0962" w:rsidRDefault="001D0962" w:rsidP="0075443B">
    <w:pPr>
      <w:pStyle w:val="Footer"/>
      <w:ind w:right="360"/>
    </w:pPr>
    <w:r>
      <w:rPr>
        <w:rStyle w:val="PageNumber"/>
      </w:rPr>
      <w:fldChar w:fldCharType="begin"/>
    </w:r>
    <w:r>
      <w:rPr>
        <w:rStyle w:val="PageNumber"/>
      </w:rPr>
      <w:instrText xml:space="preserve"> PAGE </w:instrText>
    </w:r>
    <w:r>
      <w:rPr>
        <w:rStyle w:val="PageNumber"/>
      </w:rPr>
      <w:fldChar w:fldCharType="separate"/>
    </w:r>
    <w:r w:rsidR="00651C4D">
      <w:rPr>
        <w:rStyle w:val="PageNumber"/>
      </w:rPr>
      <w:t>7</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651C4D">
      <w:rPr>
        <w:rStyle w:val="PageNumber"/>
      </w:rPr>
      <w:t>8</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4C704" w14:textId="77777777" w:rsidR="00490B9C" w:rsidRDefault="00490B9C">
      <w:pPr>
        <w:spacing w:after="0"/>
      </w:pPr>
      <w:r>
        <w:separator/>
      </w:r>
    </w:p>
  </w:footnote>
  <w:footnote w:type="continuationSeparator" w:id="0">
    <w:p w14:paraId="412AC507" w14:textId="77777777" w:rsidR="00490B9C" w:rsidRDefault="00490B9C">
      <w:pPr>
        <w:spacing w:after="0"/>
      </w:pPr>
      <w:r>
        <w:continuationSeparator/>
      </w:r>
    </w:p>
  </w:footnote>
  <w:footnote w:type="continuationNotice" w:id="1">
    <w:p w14:paraId="380CBF61" w14:textId="77777777" w:rsidR="00490B9C" w:rsidRDefault="00490B9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B40BB" w14:textId="77777777" w:rsidR="001D0962" w:rsidRDefault="001D0962">
    <w:r>
      <w:t xml:space="preserve">Page </w:t>
    </w:r>
    <w:r>
      <w:fldChar w:fldCharType="begin"/>
    </w:r>
    <w:r>
      <w:instrText>PAGE</w:instrText>
    </w:r>
    <w:r>
      <w:fldChar w:fldCharType="separate"/>
    </w:r>
    <w:r>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95959"/>
    <w:multiLevelType w:val="multilevel"/>
    <w:tmpl w:val="1C183AB6"/>
    <w:lvl w:ilvl="0">
      <w:start w:val="1"/>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7CF3312"/>
    <w:multiLevelType w:val="hybridMultilevel"/>
    <w:tmpl w:val="E4B0E476"/>
    <w:lvl w:ilvl="0" w:tplc="2542D62A">
      <w:start w:val="1"/>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903BFA"/>
    <w:multiLevelType w:val="hybridMultilevel"/>
    <w:tmpl w:val="27AE98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03732B"/>
    <w:multiLevelType w:val="hybridMultilevel"/>
    <w:tmpl w:val="27AE98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B87F25"/>
    <w:multiLevelType w:val="hybridMultilevel"/>
    <w:tmpl w:val="5D40EF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F34063"/>
    <w:multiLevelType w:val="hybridMultilevel"/>
    <w:tmpl w:val="0C0A6030"/>
    <w:lvl w:ilvl="0" w:tplc="2ACE90D6">
      <w:numFmt w:val="bullet"/>
      <w:lvlText w:val="•"/>
      <w:lvlJc w:val="left"/>
      <w:pPr>
        <w:ind w:left="1080" w:hanging="72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2319CE"/>
    <w:multiLevelType w:val="hybridMultilevel"/>
    <w:tmpl w:val="57D29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1262C3"/>
    <w:multiLevelType w:val="multilevel"/>
    <w:tmpl w:val="2CFACC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8C05B43"/>
    <w:multiLevelType w:val="hybridMultilevel"/>
    <w:tmpl w:val="7AEE893A"/>
    <w:lvl w:ilvl="0" w:tplc="9646A282">
      <w:numFmt w:val="bullet"/>
      <w:lvlText w:val=""/>
      <w:lvlJc w:val="left"/>
      <w:pPr>
        <w:ind w:left="780" w:hanging="420"/>
      </w:pPr>
      <w:rPr>
        <w:rFonts w:ascii="Symbol" w:eastAsia="SimSun"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8C5119B"/>
    <w:multiLevelType w:val="hybridMultilevel"/>
    <w:tmpl w:val="4C8E7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E424B7"/>
    <w:multiLevelType w:val="hybridMultilevel"/>
    <w:tmpl w:val="62E8E7A0"/>
    <w:lvl w:ilvl="0" w:tplc="679EB0B4">
      <w:numFmt w:val="bullet"/>
      <w:lvlText w:val="-"/>
      <w:lvlJc w:val="left"/>
      <w:pPr>
        <w:ind w:left="780" w:hanging="360"/>
      </w:pPr>
      <w:rPr>
        <w:rFonts w:ascii="Times New Roman" w:eastAsia="SimSun" w:hAnsi="Times New Roman" w:cs="Times New Roman" w:hint="default"/>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11" w15:restartNumberingAfterBreak="0">
    <w:nsid w:val="416E5BDE"/>
    <w:multiLevelType w:val="hybridMultilevel"/>
    <w:tmpl w:val="E0FEF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FD4D60"/>
    <w:multiLevelType w:val="hybridMultilevel"/>
    <w:tmpl w:val="3BDCD8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C3475B"/>
    <w:multiLevelType w:val="hybridMultilevel"/>
    <w:tmpl w:val="E2E045E8"/>
    <w:lvl w:ilvl="0" w:tplc="B5A8667A">
      <w:numFmt w:val="bullet"/>
      <w:lvlText w:val="-"/>
      <w:lvlJc w:val="left"/>
      <w:pPr>
        <w:ind w:left="760" w:hanging="360"/>
      </w:pPr>
      <w:rPr>
        <w:rFonts w:ascii="Times" w:eastAsia="Batang" w:hAnsi="Times" w:cs="Times" w:hint="default"/>
      </w:rPr>
    </w:lvl>
    <w:lvl w:ilvl="1" w:tplc="04090001">
      <w:start w:val="1"/>
      <w:numFmt w:val="bullet"/>
      <w:lvlText w:val=""/>
      <w:lvlJc w:val="left"/>
      <w:pPr>
        <w:ind w:left="1200" w:hanging="400"/>
      </w:pPr>
      <w:rPr>
        <w:rFonts w:ascii="Symbol" w:hAnsi="Symbol"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4" w15:restartNumberingAfterBreak="0">
    <w:nsid w:val="5E1351C3"/>
    <w:multiLevelType w:val="hybridMultilevel"/>
    <w:tmpl w:val="D3B451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AB1DB9"/>
    <w:multiLevelType w:val="hybridMultilevel"/>
    <w:tmpl w:val="D94E2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2139C2"/>
    <w:multiLevelType w:val="hybridMultilevel"/>
    <w:tmpl w:val="2DEAEC28"/>
    <w:lvl w:ilvl="0" w:tplc="57A83DF2">
      <w:start w:val="1"/>
      <w:numFmt w:val="bullet"/>
      <w:lvlText w:val="•"/>
      <w:lvlJc w:val="left"/>
      <w:pPr>
        <w:tabs>
          <w:tab w:val="num" w:pos="720"/>
        </w:tabs>
        <w:ind w:left="720" w:hanging="360"/>
      </w:pPr>
      <w:rPr>
        <w:rFonts w:ascii="Arial" w:hAnsi="Arial" w:cs="Times New Roman" w:hint="default"/>
      </w:rPr>
    </w:lvl>
    <w:lvl w:ilvl="1" w:tplc="EDFEABD0">
      <w:start w:val="1"/>
      <w:numFmt w:val="bullet"/>
      <w:lvlText w:val="•"/>
      <w:lvlJc w:val="left"/>
      <w:pPr>
        <w:tabs>
          <w:tab w:val="num" w:pos="1440"/>
        </w:tabs>
        <w:ind w:left="1440" w:hanging="360"/>
      </w:pPr>
      <w:rPr>
        <w:rFonts w:ascii="Arial" w:hAnsi="Arial" w:cs="Times New Roman" w:hint="default"/>
      </w:rPr>
    </w:lvl>
    <w:lvl w:ilvl="2" w:tplc="D836260A">
      <w:start w:val="1"/>
      <w:numFmt w:val="bullet"/>
      <w:lvlText w:val="•"/>
      <w:lvlJc w:val="left"/>
      <w:pPr>
        <w:tabs>
          <w:tab w:val="num" w:pos="2160"/>
        </w:tabs>
        <w:ind w:left="2160" w:hanging="360"/>
      </w:pPr>
      <w:rPr>
        <w:rFonts w:ascii="Arial" w:hAnsi="Arial" w:cs="Times New Roman" w:hint="default"/>
      </w:rPr>
    </w:lvl>
    <w:lvl w:ilvl="3" w:tplc="9280D6E2">
      <w:start w:val="1"/>
      <w:numFmt w:val="bullet"/>
      <w:lvlText w:val="•"/>
      <w:lvlJc w:val="left"/>
      <w:pPr>
        <w:tabs>
          <w:tab w:val="num" w:pos="2880"/>
        </w:tabs>
        <w:ind w:left="2880" w:hanging="360"/>
      </w:pPr>
      <w:rPr>
        <w:rFonts w:ascii="Arial" w:hAnsi="Arial" w:cs="Times New Roman" w:hint="default"/>
      </w:rPr>
    </w:lvl>
    <w:lvl w:ilvl="4" w:tplc="29563372">
      <w:start w:val="1"/>
      <w:numFmt w:val="bullet"/>
      <w:lvlText w:val="•"/>
      <w:lvlJc w:val="left"/>
      <w:pPr>
        <w:tabs>
          <w:tab w:val="num" w:pos="3600"/>
        </w:tabs>
        <w:ind w:left="3600" w:hanging="360"/>
      </w:pPr>
      <w:rPr>
        <w:rFonts w:ascii="Arial" w:hAnsi="Arial" w:cs="Times New Roman" w:hint="default"/>
      </w:rPr>
    </w:lvl>
    <w:lvl w:ilvl="5" w:tplc="2A30C096">
      <w:start w:val="1"/>
      <w:numFmt w:val="bullet"/>
      <w:lvlText w:val="•"/>
      <w:lvlJc w:val="left"/>
      <w:pPr>
        <w:tabs>
          <w:tab w:val="num" w:pos="4320"/>
        </w:tabs>
        <w:ind w:left="4320" w:hanging="360"/>
      </w:pPr>
      <w:rPr>
        <w:rFonts w:ascii="Arial" w:hAnsi="Arial" w:cs="Times New Roman" w:hint="default"/>
      </w:rPr>
    </w:lvl>
    <w:lvl w:ilvl="6" w:tplc="B1CA387E">
      <w:start w:val="1"/>
      <w:numFmt w:val="bullet"/>
      <w:lvlText w:val="•"/>
      <w:lvlJc w:val="left"/>
      <w:pPr>
        <w:tabs>
          <w:tab w:val="num" w:pos="5040"/>
        </w:tabs>
        <w:ind w:left="5040" w:hanging="360"/>
      </w:pPr>
      <w:rPr>
        <w:rFonts w:ascii="Arial" w:hAnsi="Arial" w:cs="Times New Roman" w:hint="default"/>
      </w:rPr>
    </w:lvl>
    <w:lvl w:ilvl="7" w:tplc="85E8ACFC">
      <w:start w:val="1"/>
      <w:numFmt w:val="bullet"/>
      <w:lvlText w:val="•"/>
      <w:lvlJc w:val="left"/>
      <w:pPr>
        <w:tabs>
          <w:tab w:val="num" w:pos="5760"/>
        </w:tabs>
        <w:ind w:left="5760" w:hanging="360"/>
      </w:pPr>
      <w:rPr>
        <w:rFonts w:ascii="Arial" w:hAnsi="Arial" w:cs="Times New Roman" w:hint="default"/>
      </w:rPr>
    </w:lvl>
    <w:lvl w:ilvl="8" w:tplc="E79869F8">
      <w:start w:val="1"/>
      <w:numFmt w:val="bullet"/>
      <w:lvlText w:val="•"/>
      <w:lvlJc w:val="left"/>
      <w:pPr>
        <w:tabs>
          <w:tab w:val="num" w:pos="6480"/>
        </w:tabs>
        <w:ind w:left="6480" w:hanging="360"/>
      </w:pPr>
      <w:rPr>
        <w:rFonts w:ascii="Arial" w:hAnsi="Arial" w:cs="Times New Roman" w:hint="default"/>
      </w:rPr>
    </w:lvl>
  </w:abstractNum>
  <w:abstractNum w:abstractNumId="17" w15:restartNumberingAfterBreak="0">
    <w:nsid w:val="64A85C11"/>
    <w:multiLevelType w:val="hybridMultilevel"/>
    <w:tmpl w:val="99C82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0F4E04"/>
    <w:multiLevelType w:val="hybridMultilevel"/>
    <w:tmpl w:val="8EBEB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012560"/>
    <w:multiLevelType w:val="hybridMultilevel"/>
    <w:tmpl w:val="EA3A3F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421B68"/>
    <w:multiLevelType w:val="hybridMultilevel"/>
    <w:tmpl w:val="163C68B2"/>
    <w:lvl w:ilvl="0" w:tplc="BA2E1BF2">
      <w:start w:val="1"/>
      <w:numFmt w:val="bullet"/>
      <w:pStyle w:val="ListBullet"/>
      <w:lvlText w:val=""/>
      <w:lvlJc w:val="left"/>
      <w:pPr>
        <w:tabs>
          <w:tab w:val="num" w:pos="0"/>
        </w:tabs>
        <w:ind w:hanging="360"/>
      </w:pPr>
      <w:rPr>
        <w:rFonts w:ascii="Symbol" w:hAnsi="Symbol" w:hint="default"/>
        <w:color w:val="auto"/>
      </w:rPr>
    </w:lvl>
    <w:lvl w:ilvl="1" w:tplc="801C457C">
      <w:start w:val="1"/>
      <w:numFmt w:val="bullet"/>
      <w:lvlText w:val=""/>
      <w:lvlJc w:val="left"/>
      <w:pPr>
        <w:tabs>
          <w:tab w:val="num" w:pos="480"/>
        </w:tabs>
        <w:ind w:left="480" w:hanging="420"/>
      </w:pPr>
      <w:rPr>
        <w:rFonts w:ascii="Wingdings" w:hAnsi="Wingdings" w:hint="default"/>
      </w:rPr>
    </w:lvl>
    <w:lvl w:ilvl="2" w:tplc="2C786D6E">
      <w:start w:val="1"/>
      <w:numFmt w:val="bullet"/>
      <w:lvlText w:val=""/>
      <w:lvlJc w:val="left"/>
      <w:pPr>
        <w:tabs>
          <w:tab w:val="num" w:pos="900"/>
        </w:tabs>
        <w:ind w:left="900" w:hanging="420"/>
      </w:pPr>
      <w:rPr>
        <w:rFonts w:ascii="Wingdings" w:hAnsi="Wingdings" w:hint="default"/>
      </w:rPr>
    </w:lvl>
    <w:lvl w:ilvl="3" w:tplc="A8BE272E">
      <w:start w:val="1"/>
      <w:numFmt w:val="bullet"/>
      <w:lvlText w:val=""/>
      <w:lvlJc w:val="left"/>
      <w:pPr>
        <w:tabs>
          <w:tab w:val="num" w:pos="1320"/>
        </w:tabs>
        <w:ind w:left="1320" w:hanging="420"/>
      </w:pPr>
      <w:rPr>
        <w:rFonts w:ascii="Wingdings" w:hAnsi="Wingdings" w:hint="default"/>
      </w:rPr>
    </w:lvl>
    <w:lvl w:ilvl="4" w:tplc="66F8D13C" w:tentative="1">
      <w:start w:val="1"/>
      <w:numFmt w:val="bullet"/>
      <w:lvlText w:val=""/>
      <w:lvlJc w:val="left"/>
      <w:pPr>
        <w:tabs>
          <w:tab w:val="num" w:pos="1740"/>
        </w:tabs>
        <w:ind w:left="1740" w:hanging="420"/>
      </w:pPr>
      <w:rPr>
        <w:rFonts w:ascii="Wingdings" w:hAnsi="Wingdings" w:hint="default"/>
      </w:rPr>
    </w:lvl>
    <w:lvl w:ilvl="5" w:tplc="A7F86B9A" w:tentative="1">
      <w:start w:val="1"/>
      <w:numFmt w:val="bullet"/>
      <w:lvlText w:val=""/>
      <w:lvlJc w:val="left"/>
      <w:pPr>
        <w:tabs>
          <w:tab w:val="num" w:pos="2160"/>
        </w:tabs>
        <w:ind w:left="2160" w:hanging="420"/>
      </w:pPr>
      <w:rPr>
        <w:rFonts w:ascii="Wingdings" w:hAnsi="Wingdings" w:hint="default"/>
      </w:rPr>
    </w:lvl>
    <w:lvl w:ilvl="6" w:tplc="72C69C5A" w:tentative="1">
      <w:start w:val="1"/>
      <w:numFmt w:val="bullet"/>
      <w:lvlText w:val=""/>
      <w:lvlJc w:val="left"/>
      <w:pPr>
        <w:tabs>
          <w:tab w:val="num" w:pos="2580"/>
        </w:tabs>
        <w:ind w:left="2580" w:hanging="420"/>
      </w:pPr>
      <w:rPr>
        <w:rFonts w:ascii="Wingdings" w:hAnsi="Wingdings" w:hint="default"/>
      </w:rPr>
    </w:lvl>
    <w:lvl w:ilvl="7" w:tplc="D8A01E52" w:tentative="1">
      <w:start w:val="1"/>
      <w:numFmt w:val="bullet"/>
      <w:lvlText w:val=""/>
      <w:lvlJc w:val="left"/>
      <w:pPr>
        <w:tabs>
          <w:tab w:val="num" w:pos="3000"/>
        </w:tabs>
        <w:ind w:left="3000" w:hanging="420"/>
      </w:pPr>
      <w:rPr>
        <w:rFonts w:ascii="Wingdings" w:hAnsi="Wingdings" w:hint="default"/>
      </w:rPr>
    </w:lvl>
    <w:lvl w:ilvl="8" w:tplc="8EF4A33C" w:tentative="1">
      <w:start w:val="1"/>
      <w:numFmt w:val="bullet"/>
      <w:lvlText w:val=""/>
      <w:lvlJc w:val="left"/>
      <w:pPr>
        <w:tabs>
          <w:tab w:val="num" w:pos="3420"/>
        </w:tabs>
        <w:ind w:left="3420" w:hanging="420"/>
      </w:pPr>
      <w:rPr>
        <w:rFonts w:ascii="Wingdings" w:hAnsi="Wingdings" w:hint="default"/>
      </w:rPr>
    </w:lvl>
  </w:abstractNum>
  <w:num w:numId="1">
    <w:abstractNumId w:val="0"/>
  </w:num>
  <w:num w:numId="2">
    <w:abstractNumId w:val="20"/>
  </w:num>
  <w:num w:numId="3">
    <w:abstractNumId w:val="17"/>
  </w:num>
  <w:num w:numId="4">
    <w:abstractNumId w:val="6"/>
  </w:num>
  <w:num w:numId="5">
    <w:abstractNumId w:val="18"/>
  </w:num>
  <w:num w:numId="6">
    <w:abstractNumId w:val="9"/>
  </w:num>
  <w:num w:numId="7">
    <w:abstractNumId w:val="7"/>
  </w:num>
  <w:num w:numId="8">
    <w:abstractNumId w:val="5"/>
  </w:num>
  <w:num w:numId="9">
    <w:abstractNumId w:val="4"/>
  </w:num>
  <w:num w:numId="10">
    <w:abstractNumId w:val="14"/>
  </w:num>
  <w:num w:numId="11">
    <w:abstractNumId w:val="13"/>
  </w:num>
  <w:num w:numId="12">
    <w:abstractNumId w:val="8"/>
  </w:num>
  <w:num w:numId="13">
    <w:abstractNumId w:val="2"/>
  </w:num>
  <w:num w:numId="14">
    <w:abstractNumId w:val="1"/>
  </w:num>
  <w:num w:numId="15">
    <w:abstractNumId w:val="3"/>
  </w:num>
  <w:num w:numId="16">
    <w:abstractNumId w:val="15"/>
  </w:num>
  <w:num w:numId="17">
    <w:abstractNumId w:val="11"/>
  </w:num>
  <w:num w:numId="18">
    <w:abstractNumId w:val="12"/>
  </w:num>
  <w:num w:numId="19">
    <w:abstractNumId w:val="10"/>
  </w:num>
  <w:num w:numId="20">
    <w:abstractNumId w:val="16"/>
  </w:num>
  <w:num w:numId="21">
    <w:abstractNumId w:val="12"/>
  </w:num>
  <w:num w:numId="22">
    <w:abstractNumId w:val="19"/>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berto (QC)">
    <w15:presenceInfo w15:providerId="None" w15:userId="Alberto (Q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doNotDisplayPageBoundaries/>
  <w:bordersDoNotSurroundHeader/>
  <w:bordersDoNotSurroundFooter/>
  <w:defaultTabStop w:val="720"/>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296"/>
    <w:rsid w:val="00010D34"/>
    <w:rsid w:val="00022216"/>
    <w:rsid w:val="000241DD"/>
    <w:rsid w:val="00037582"/>
    <w:rsid w:val="00042869"/>
    <w:rsid w:val="0004422F"/>
    <w:rsid w:val="00054E5C"/>
    <w:rsid w:val="00063DAE"/>
    <w:rsid w:val="000674B3"/>
    <w:rsid w:val="00076015"/>
    <w:rsid w:val="00081CDD"/>
    <w:rsid w:val="00094CFD"/>
    <w:rsid w:val="000A0038"/>
    <w:rsid w:val="000A0D66"/>
    <w:rsid w:val="000B53F1"/>
    <w:rsid w:val="000B6EBA"/>
    <w:rsid w:val="00122D19"/>
    <w:rsid w:val="00124E5D"/>
    <w:rsid w:val="00125DAC"/>
    <w:rsid w:val="00143253"/>
    <w:rsid w:val="00146E52"/>
    <w:rsid w:val="00147019"/>
    <w:rsid w:val="00153734"/>
    <w:rsid w:val="00154C05"/>
    <w:rsid w:val="00154E51"/>
    <w:rsid w:val="001567AB"/>
    <w:rsid w:val="0015790E"/>
    <w:rsid w:val="00176D74"/>
    <w:rsid w:val="00177940"/>
    <w:rsid w:val="00185E62"/>
    <w:rsid w:val="001A452F"/>
    <w:rsid w:val="001B159B"/>
    <w:rsid w:val="001B1EC7"/>
    <w:rsid w:val="001C4138"/>
    <w:rsid w:val="001D0962"/>
    <w:rsid w:val="001E1134"/>
    <w:rsid w:val="00221394"/>
    <w:rsid w:val="00234DC4"/>
    <w:rsid w:val="002360CF"/>
    <w:rsid w:val="00241FED"/>
    <w:rsid w:val="002434D6"/>
    <w:rsid w:val="00246ABB"/>
    <w:rsid w:val="00255F0A"/>
    <w:rsid w:val="00260902"/>
    <w:rsid w:val="0027145F"/>
    <w:rsid w:val="002742EE"/>
    <w:rsid w:val="00275367"/>
    <w:rsid w:val="0029388D"/>
    <w:rsid w:val="002B475A"/>
    <w:rsid w:val="002C3E00"/>
    <w:rsid w:val="002E594B"/>
    <w:rsid w:val="002F6C8E"/>
    <w:rsid w:val="003110EF"/>
    <w:rsid w:val="00322E97"/>
    <w:rsid w:val="00340D26"/>
    <w:rsid w:val="00362F3B"/>
    <w:rsid w:val="00383112"/>
    <w:rsid w:val="00384FD9"/>
    <w:rsid w:val="00385D53"/>
    <w:rsid w:val="00386F50"/>
    <w:rsid w:val="0039061F"/>
    <w:rsid w:val="003A16DD"/>
    <w:rsid w:val="003C0B13"/>
    <w:rsid w:val="003C5BD8"/>
    <w:rsid w:val="003E3D65"/>
    <w:rsid w:val="003E4EB7"/>
    <w:rsid w:val="003E5FB8"/>
    <w:rsid w:val="00400A2E"/>
    <w:rsid w:val="00414486"/>
    <w:rsid w:val="0041454F"/>
    <w:rsid w:val="0041506D"/>
    <w:rsid w:val="00431380"/>
    <w:rsid w:val="0044101B"/>
    <w:rsid w:val="00442EB0"/>
    <w:rsid w:val="00445342"/>
    <w:rsid w:val="00451CA3"/>
    <w:rsid w:val="00465D8B"/>
    <w:rsid w:val="00474C38"/>
    <w:rsid w:val="00476C2A"/>
    <w:rsid w:val="0048155D"/>
    <w:rsid w:val="00490B9C"/>
    <w:rsid w:val="00490CEB"/>
    <w:rsid w:val="0049613A"/>
    <w:rsid w:val="00496828"/>
    <w:rsid w:val="004B17E0"/>
    <w:rsid w:val="004B3569"/>
    <w:rsid w:val="004B386B"/>
    <w:rsid w:val="004C1F6A"/>
    <w:rsid w:val="004C6890"/>
    <w:rsid w:val="004D4719"/>
    <w:rsid w:val="004D5F00"/>
    <w:rsid w:val="004D634E"/>
    <w:rsid w:val="004D7BB1"/>
    <w:rsid w:val="00503D41"/>
    <w:rsid w:val="00520340"/>
    <w:rsid w:val="00520E7B"/>
    <w:rsid w:val="00520F4B"/>
    <w:rsid w:val="00527F03"/>
    <w:rsid w:val="00527F8A"/>
    <w:rsid w:val="0055452C"/>
    <w:rsid w:val="0055738F"/>
    <w:rsid w:val="0056091D"/>
    <w:rsid w:val="00564FA8"/>
    <w:rsid w:val="00570955"/>
    <w:rsid w:val="00581295"/>
    <w:rsid w:val="00582CAB"/>
    <w:rsid w:val="00586156"/>
    <w:rsid w:val="00594B35"/>
    <w:rsid w:val="005A74CD"/>
    <w:rsid w:val="005C3870"/>
    <w:rsid w:val="005D1FCA"/>
    <w:rsid w:val="005D201C"/>
    <w:rsid w:val="005E4149"/>
    <w:rsid w:val="005F55C0"/>
    <w:rsid w:val="005F78B3"/>
    <w:rsid w:val="00601910"/>
    <w:rsid w:val="00601F79"/>
    <w:rsid w:val="0060313A"/>
    <w:rsid w:val="006113DF"/>
    <w:rsid w:val="00620296"/>
    <w:rsid w:val="00621687"/>
    <w:rsid w:val="00623263"/>
    <w:rsid w:val="00632162"/>
    <w:rsid w:val="006366E0"/>
    <w:rsid w:val="00643492"/>
    <w:rsid w:val="00651C4D"/>
    <w:rsid w:val="00653D27"/>
    <w:rsid w:val="00674A20"/>
    <w:rsid w:val="00690890"/>
    <w:rsid w:val="00693BDF"/>
    <w:rsid w:val="006A161F"/>
    <w:rsid w:val="006B2F85"/>
    <w:rsid w:val="006B3A59"/>
    <w:rsid w:val="006C1D96"/>
    <w:rsid w:val="006C4C44"/>
    <w:rsid w:val="006F453B"/>
    <w:rsid w:val="00700E0E"/>
    <w:rsid w:val="007265B8"/>
    <w:rsid w:val="007366C0"/>
    <w:rsid w:val="007407BC"/>
    <w:rsid w:val="0074400D"/>
    <w:rsid w:val="0075364E"/>
    <w:rsid w:val="00753A4F"/>
    <w:rsid w:val="00754347"/>
    <w:rsid w:val="0075443B"/>
    <w:rsid w:val="00762363"/>
    <w:rsid w:val="007640FF"/>
    <w:rsid w:val="00780B97"/>
    <w:rsid w:val="00790B06"/>
    <w:rsid w:val="00794448"/>
    <w:rsid w:val="007B1153"/>
    <w:rsid w:val="007C1CEC"/>
    <w:rsid w:val="007C20CD"/>
    <w:rsid w:val="007C370A"/>
    <w:rsid w:val="007D22E1"/>
    <w:rsid w:val="007E7769"/>
    <w:rsid w:val="008033C6"/>
    <w:rsid w:val="008208F6"/>
    <w:rsid w:val="008260B0"/>
    <w:rsid w:val="008340EC"/>
    <w:rsid w:val="00835C35"/>
    <w:rsid w:val="00836865"/>
    <w:rsid w:val="00846930"/>
    <w:rsid w:val="00847D09"/>
    <w:rsid w:val="00854585"/>
    <w:rsid w:val="0085555B"/>
    <w:rsid w:val="00861358"/>
    <w:rsid w:val="00876714"/>
    <w:rsid w:val="008800C7"/>
    <w:rsid w:val="0088116B"/>
    <w:rsid w:val="0089355F"/>
    <w:rsid w:val="008A3AAA"/>
    <w:rsid w:val="008B5BDF"/>
    <w:rsid w:val="008B7907"/>
    <w:rsid w:val="008C6866"/>
    <w:rsid w:val="008D60F7"/>
    <w:rsid w:val="00904028"/>
    <w:rsid w:val="00905E27"/>
    <w:rsid w:val="00913E12"/>
    <w:rsid w:val="009205CE"/>
    <w:rsid w:val="00925A9A"/>
    <w:rsid w:val="009348C7"/>
    <w:rsid w:val="00935E08"/>
    <w:rsid w:val="00943B84"/>
    <w:rsid w:val="00957A4D"/>
    <w:rsid w:val="009627A6"/>
    <w:rsid w:val="009667A0"/>
    <w:rsid w:val="00983EFA"/>
    <w:rsid w:val="009B0A3F"/>
    <w:rsid w:val="009B1E72"/>
    <w:rsid w:val="009C47B4"/>
    <w:rsid w:val="009E0E9F"/>
    <w:rsid w:val="009E2C20"/>
    <w:rsid w:val="009F0072"/>
    <w:rsid w:val="009F2660"/>
    <w:rsid w:val="009F5385"/>
    <w:rsid w:val="00A04016"/>
    <w:rsid w:val="00A06BA2"/>
    <w:rsid w:val="00A15485"/>
    <w:rsid w:val="00A238B6"/>
    <w:rsid w:val="00A3688E"/>
    <w:rsid w:val="00A40DBD"/>
    <w:rsid w:val="00A45641"/>
    <w:rsid w:val="00A458EA"/>
    <w:rsid w:val="00A5043D"/>
    <w:rsid w:val="00A558F8"/>
    <w:rsid w:val="00A562D2"/>
    <w:rsid w:val="00A64E9E"/>
    <w:rsid w:val="00A76BC8"/>
    <w:rsid w:val="00AA685A"/>
    <w:rsid w:val="00AB425B"/>
    <w:rsid w:val="00AB6DBE"/>
    <w:rsid w:val="00AC4895"/>
    <w:rsid w:val="00AD444A"/>
    <w:rsid w:val="00AD5695"/>
    <w:rsid w:val="00AE1A6A"/>
    <w:rsid w:val="00AE4275"/>
    <w:rsid w:val="00AE7EB7"/>
    <w:rsid w:val="00B05B2B"/>
    <w:rsid w:val="00B17212"/>
    <w:rsid w:val="00B234F1"/>
    <w:rsid w:val="00B24B8C"/>
    <w:rsid w:val="00B27B76"/>
    <w:rsid w:val="00B32506"/>
    <w:rsid w:val="00B37005"/>
    <w:rsid w:val="00B42AB1"/>
    <w:rsid w:val="00B43054"/>
    <w:rsid w:val="00B476A6"/>
    <w:rsid w:val="00B563DD"/>
    <w:rsid w:val="00B64F64"/>
    <w:rsid w:val="00B71D12"/>
    <w:rsid w:val="00B71D35"/>
    <w:rsid w:val="00B77099"/>
    <w:rsid w:val="00B83732"/>
    <w:rsid w:val="00B8479D"/>
    <w:rsid w:val="00BA11DA"/>
    <w:rsid w:val="00BA1C75"/>
    <w:rsid w:val="00BA2B73"/>
    <w:rsid w:val="00BB5C86"/>
    <w:rsid w:val="00BD0F8A"/>
    <w:rsid w:val="00BF000D"/>
    <w:rsid w:val="00BF27FB"/>
    <w:rsid w:val="00C0504A"/>
    <w:rsid w:val="00C056B0"/>
    <w:rsid w:val="00C21AA4"/>
    <w:rsid w:val="00C260BB"/>
    <w:rsid w:val="00C338C6"/>
    <w:rsid w:val="00C34E1A"/>
    <w:rsid w:val="00C4550B"/>
    <w:rsid w:val="00C47935"/>
    <w:rsid w:val="00C51EDA"/>
    <w:rsid w:val="00C53F67"/>
    <w:rsid w:val="00C90C6B"/>
    <w:rsid w:val="00C93656"/>
    <w:rsid w:val="00C94B32"/>
    <w:rsid w:val="00CA7C43"/>
    <w:rsid w:val="00CB0B09"/>
    <w:rsid w:val="00CB1AC3"/>
    <w:rsid w:val="00CC7F21"/>
    <w:rsid w:val="00CD2714"/>
    <w:rsid w:val="00CD34D4"/>
    <w:rsid w:val="00CD3E48"/>
    <w:rsid w:val="00CD6583"/>
    <w:rsid w:val="00CE3E25"/>
    <w:rsid w:val="00D10724"/>
    <w:rsid w:val="00D1225C"/>
    <w:rsid w:val="00D27823"/>
    <w:rsid w:val="00D31AEF"/>
    <w:rsid w:val="00D362A3"/>
    <w:rsid w:val="00D42713"/>
    <w:rsid w:val="00D43F0A"/>
    <w:rsid w:val="00D47371"/>
    <w:rsid w:val="00D6066F"/>
    <w:rsid w:val="00D661A3"/>
    <w:rsid w:val="00D72E9C"/>
    <w:rsid w:val="00D75227"/>
    <w:rsid w:val="00D76286"/>
    <w:rsid w:val="00D76F02"/>
    <w:rsid w:val="00D8305F"/>
    <w:rsid w:val="00DB36E1"/>
    <w:rsid w:val="00DB4F92"/>
    <w:rsid w:val="00DC6F4D"/>
    <w:rsid w:val="00DF0CEB"/>
    <w:rsid w:val="00DF67C0"/>
    <w:rsid w:val="00E0084D"/>
    <w:rsid w:val="00E06B08"/>
    <w:rsid w:val="00E33A77"/>
    <w:rsid w:val="00E346D4"/>
    <w:rsid w:val="00E34A1D"/>
    <w:rsid w:val="00E357FC"/>
    <w:rsid w:val="00E605EA"/>
    <w:rsid w:val="00E628BB"/>
    <w:rsid w:val="00E64FFE"/>
    <w:rsid w:val="00E74BCC"/>
    <w:rsid w:val="00E836D1"/>
    <w:rsid w:val="00EA4473"/>
    <w:rsid w:val="00EB317A"/>
    <w:rsid w:val="00EC6AFC"/>
    <w:rsid w:val="00EE2928"/>
    <w:rsid w:val="00EE3BA5"/>
    <w:rsid w:val="00EE4115"/>
    <w:rsid w:val="00EE536F"/>
    <w:rsid w:val="00EE71A9"/>
    <w:rsid w:val="00EF15B3"/>
    <w:rsid w:val="00EF786E"/>
    <w:rsid w:val="00F00BC4"/>
    <w:rsid w:val="00F01430"/>
    <w:rsid w:val="00F056D3"/>
    <w:rsid w:val="00F22702"/>
    <w:rsid w:val="00F3205E"/>
    <w:rsid w:val="00F34287"/>
    <w:rsid w:val="00F34461"/>
    <w:rsid w:val="00F47E3B"/>
    <w:rsid w:val="00F5209A"/>
    <w:rsid w:val="00F564C2"/>
    <w:rsid w:val="00F5785D"/>
    <w:rsid w:val="00F63972"/>
    <w:rsid w:val="00F67F4B"/>
    <w:rsid w:val="00F752F5"/>
    <w:rsid w:val="00F80F24"/>
    <w:rsid w:val="00F81424"/>
    <w:rsid w:val="00F83851"/>
    <w:rsid w:val="00F8682C"/>
    <w:rsid w:val="00FA2448"/>
    <w:rsid w:val="00FB2B55"/>
    <w:rsid w:val="00FB6B64"/>
    <w:rsid w:val="00FC3893"/>
    <w:rsid w:val="00FD5D3F"/>
    <w:rsid w:val="00FE4E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2AE842"/>
  <w15:chartTrackingRefBased/>
  <w15:docId w15:val="{809AFDE7-49DB-4E53-9617-7DD90A6AB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25B"/>
    <w:pPr>
      <w:spacing w:after="180"/>
    </w:pPr>
    <w:rPr>
      <w:rFonts w:ascii="Times New Roman" w:eastAsia="Times New Roman" w:hAnsi="Times New Roman"/>
      <w:lang w:val="en-GB"/>
    </w:rPr>
  </w:style>
  <w:style w:type="paragraph" w:styleId="Heading1">
    <w:name w:val="heading 1"/>
    <w:next w:val="Normal"/>
    <w:link w:val="Heading1Char1"/>
    <w:uiPriority w:val="9"/>
    <w:qFormat/>
    <w:rsid w:val="0062029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Normal"/>
    <w:next w:val="Normal"/>
    <w:link w:val="Heading2Char"/>
    <w:uiPriority w:val="9"/>
    <w:unhideWhenUsed/>
    <w:qFormat/>
    <w:rsid w:val="00BD0F8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AB425B"/>
    <w:pPr>
      <w:keepNext/>
      <w:keepLines/>
      <w:overflowPunct w:val="0"/>
      <w:autoSpaceDE w:val="0"/>
      <w:autoSpaceDN w:val="0"/>
      <w:adjustRightInd w:val="0"/>
      <w:spacing w:before="40" w:after="0"/>
      <w:textAlignment w:val="baseline"/>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8208F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620296"/>
    <w:rPr>
      <w:rFonts w:ascii="Calibri Light" w:eastAsia="Times New Roman" w:hAnsi="Calibri Light" w:cs="Times New Roman"/>
      <w:color w:val="2F5496"/>
      <w:sz w:val="32"/>
      <w:szCs w:val="32"/>
      <w:lang w:val="en-GB"/>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620296"/>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620296"/>
    <w:rPr>
      <w:rFonts w:ascii="Arial" w:eastAsia="SimSun" w:hAnsi="Arial" w:cs="Times New Roman"/>
      <w:b/>
      <w:noProof/>
      <w:sz w:val="18"/>
      <w:szCs w:val="20"/>
    </w:rPr>
  </w:style>
  <w:style w:type="paragraph" w:styleId="Footer">
    <w:name w:val="footer"/>
    <w:basedOn w:val="Header"/>
    <w:link w:val="FooterChar"/>
    <w:rsid w:val="00620296"/>
    <w:pPr>
      <w:jc w:val="center"/>
    </w:pPr>
    <w:rPr>
      <w:i/>
    </w:rPr>
  </w:style>
  <w:style w:type="character" w:customStyle="1" w:styleId="FooterChar">
    <w:name w:val="Footer Char"/>
    <w:link w:val="Footer"/>
    <w:rsid w:val="00620296"/>
    <w:rPr>
      <w:rFonts w:ascii="Arial" w:eastAsia="SimSun" w:hAnsi="Arial" w:cs="Times New Roman"/>
      <w:b/>
      <w:i/>
      <w:noProof/>
      <w:sz w:val="18"/>
      <w:szCs w:val="20"/>
    </w:rPr>
  </w:style>
  <w:style w:type="character" w:styleId="PageNumber">
    <w:name w:val="page number"/>
    <w:basedOn w:val="DefaultParagraphFont"/>
    <w:rsid w:val="00620296"/>
  </w:style>
  <w:style w:type="character" w:customStyle="1" w:styleId="Heading1Char1">
    <w:name w:val="Heading 1 Char1"/>
    <w:link w:val="Heading1"/>
    <w:uiPriority w:val="9"/>
    <w:rsid w:val="00620296"/>
    <w:rPr>
      <w:rFonts w:ascii="Arial" w:eastAsia="SimSun" w:hAnsi="Arial" w:cs="Times New Roman"/>
      <w:sz w:val="36"/>
      <w:szCs w:val="20"/>
      <w:lang w:val="en-GB"/>
    </w:rPr>
  </w:style>
  <w:style w:type="paragraph" w:styleId="ListParagraph">
    <w:name w:val="List Paragraph"/>
    <w:aliases w:val="- Bullets,?? ??,?????,????,Lista1,목록 단락,リスト段落,列出段落1,中等深浅网格 1 - 着色 21,¥ê¥¹¥È¶ÎÂä,¥¡¡¡¡ì¬º¥¹¥È¶ÎÂä,ÁÐ³ö¶ÎÂä,列表段落1,—ño’i—Ž,1st level - Bullet List Paragraph,Lettre d'introduction,Paragrafo elenco,Normal bullet 2,Bullet list,목록단락,列出段落,列"/>
    <w:basedOn w:val="Normal"/>
    <w:link w:val="ListParagraphChar"/>
    <w:uiPriority w:val="34"/>
    <w:qFormat/>
    <w:rsid w:val="00620296"/>
    <w:pPr>
      <w:overflowPunct w:val="0"/>
      <w:autoSpaceDE w:val="0"/>
      <w:autoSpaceDN w:val="0"/>
      <w:adjustRightInd w:val="0"/>
      <w:ind w:left="720"/>
      <w:contextualSpacing/>
      <w:textAlignment w:val="baseline"/>
    </w:pPr>
    <w:rPr>
      <w:rFonts w:eastAsia="SimSun"/>
    </w:rPr>
  </w:style>
  <w:style w:type="table" w:styleId="TableGrid">
    <w:name w:val="Table Grid"/>
    <w:basedOn w:val="TableNormal"/>
    <w:uiPriority w:val="59"/>
    <w:rsid w:val="00620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cap Char,cap1,cap2,cap3,cap4,cap5,cap6,cap7,cap8,cap9,cap10,cap11,cap21,cap31,cap41,cap51,cap61,cap71,cap81,cap91,cap101,cap12,cap22,cap32,cap42,cap52,cap62,cap72,cap82,cap92,cap102,cap13,cap23,cap33,cap43,cap53,cap63,cap73,cap83,cap93"/>
    <w:basedOn w:val="Normal"/>
    <w:next w:val="Normal"/>
    <w:link w:val="CaptionChar"/>
    <w:qFormat/>
    <w:rsid w:val="00620296"/>
    <w:pPr>
      <w:overflowPunct w:val="0"/>
      <w:autoSpaceDE w:val="0"/>
      <w:autoSpaceDN w:val="0"/>
      <w:adjustRightInd w:val="0"/>
      <w:spacing w:before="120" w:after="120"/>
      <w:textAlignment w:val="baseline"/>
    </w:pPr>
    <w:rPr>
      <w:rFonts w:eastAsia="SimSun"/>
      <w:b/>
      <w:bCs/>
      <w:lang w:val="en-US"/>
    </w:rPr>
  </w:style>
  <w:style w:type="paragraph" w:customStyle="1" w:styleId="B1">
    <w:name w:val="B1"/>
    <w:basedOn w:val="List"/>
    <w:link w:val="B1Char1"/>
    <w:qFormat/>
    <w:rsid w:val="00620296"/>
    <w:pPr>
      <w:overflowPunct/>
      <w:autoSpaceDE/>
      <w:autoSpaceDN/>
      <w:adjustRightInd/>
      <w:ind w:left="568" w:hanging="284"/>
      <w:contextualSpacing w:val="0"/>
      <w:textAlignment w:val="auto"/>
    </w:pPr>
    <w:rPr>
      <w:rFonts w:eastAsia="Malgun Gothic"/>
    </w:rPr>
  </w:style>
  <w:style w:type="character" w:customStyle="1" w:styleId="CaptionChar">
    <w:name w:val="Caption Char"/>
    <w:aliases w:val="cap Char1,cap Char Char,cap1 Char,cap2 Char,cap3 Char,cap4 Char,cap5 Char,cap6 Char,cap7 Char,cap8 Char,cap9 Char,cap10 Char,cap11 Char,cap21 Char,cap31 Char,cap41 Char,cap51 Char,cap61 Char,cap71 Char,cap81 Char,cap91 Char,cap101 Char"/>
    <w:link w:val="Caption"/>
    <w:uiPriority w:val="35"/>
    <w:rsid w:val="00620296"/>
    <w:rPr>
      <w:rFonts w:ascii="Times New Roman" w:eastAsia="SimSun" w:hAnsi="Times New Roman" w:cs="Times New Roman"/>
      <w:b/>
      <w:bCs/>
      <w:sz w:val="20"/>
      <w:szCs w:val="20"/>
    </w:rPr>
  </w:style>
  <w:style w:type="character" w:customStyle="1" w:styleId="B1Char1">
    <w:name w:val="B1 Char1"/>
    <w:link w:val="B1"/>
    <w:uiPriority w:val="99"/>
    <w:qFormat/>
    <w:rsid w:val="00620296"/>
    <w:rPr>
      <w:rFonts w:ascii="Times New Roman" w:eastAsia="Malgun Gothic" w:hAnsi="Times New Roman" w:cs="Times New Roman"/>
      <w:sz w:val="20"/>
      <w:szCs w:val="20"/>
      <w:lang w:val="en-GB"/>
    </w:rPr>
  </w:style>
  <w:style w:type="paragraph" w:customStyle="1" w:styleId="TAH">
    <w:name w:val="TAH"/>
    <w:basedOn w:val="TAC"/>
    <w:link w:val="TAHCar"/>
    <w:rsid w:val="00620296"/>
    <w:rPr>
      <w:b/>
    </w:rPr>
  </w:style>
  <w:style w:type="paragraph" w:customStyle="1" w:styleId="TAC">
    <w:name w:val="TAC"/>
    <w:basedOn w:val="Normal"/>
    <w:link w:val="TACChar"/>
    <w:rsid w:val="00620296"/>
    <w:pPr>
      <w:keepNext/>
      <w:keepLines/>
      <w:overflowPunct w:val="0"/>
      <w:autoSpaceDE w:val="0"/>
      <w:autoSpaceDN w:val="0"/>
      <w:adjustRightInd w:val="0"/>
      <w:spacing w:after="0"/>
      <w:jc w:val="center"/>
      <w:textAlignment w:val="baseline"/>
    </w:pPr>
    <w:rPr>
      <w:rFonts w:ascii="Arial" w:hAnsi="Arial"/>
      <w:sz w:val="18"/>
      <w:lang w:eastAsia="en-GB"/>
    </w:rPr>
  </w:style>
  <w:style w:type="character" w:customStyle="1" w:styleId="TACChar">
    <w:name w:val="TAC Char"/>
    <w:link w:val="TAC"/>
    <w:locked/>
    <w:rsid w:val="00620296"/>
    <w:rPr>
      <w:rFonts w:ascii="Arial" w:eastAsia="Times New Roman" w:hAnsi="Arial" w:cs="Times New Roman"/>
      <w:sz w:val="18"/>
      <w:szCs w:val="20"/>
      <w:lang w:val="en-GB" w:eastAsia="en-GB"/>
    </w:rPr>
  </w:style>
  <w:style w:type="character" w:customStyle="1" w:styleId="TAHCar">
    <w:name w:val="TAH Car"/>
    <w:link w:val="TAH"/>
    <w:rsid w:val="00620296"/>
    <w:rPr>
      <w:rFonts w:ascii="Arial" w:eastAsia="Times New Roman" w:hAnsi="Arial" w:cs="Times New Roman"/>
      <w:b/>
      <w:sz w:val="18"/>
      <w:szCs w:val="20"/>
      <w:lang w:val="en-GB" w:eastAsia="en-GB"/>
    </w:rPr>
  </w:style>
  <w:style w:type="character" w:customStyle="1" w:styleId="fontstyle01">
    <w:name w:val="fontstyle01"/>
    <w:rsid w:val="00620296"/>
    <w:rPr>
      <w:rFonts w:ascii="Times-Roman" w:hAnsi="Times-Roman" w:hint="default"/>
      <w:b w:val="0"/>
      <w:bCs w:val="0"/>
      <w:i w:val="0"/>
      <w:iCs w:val="0"/>
      <w:color w:val="000000"/>
      <w:sz w:val="20"/>
      <w:szCs w:val="20"/>
    </w:rPr>
  </w:style>
  <w:style w:type="paragraph" w:styleId="List">
    <w:name w:val="List"/>
    <w:basedOn w:val="Normal"/>
    <w:uiPriority w:val="99"/>
    <w:semiHidden/>
    <w:unhideWhenUsed/>
    <w:rsid w:val="00620296"/>
    <w:pPr>
      <w:overflowPunct w:val="0"/>
      <w:autoSpaceDE w:val="0"/>
      <w:autoSpaceDN w:val="0"/>
      <w:adjustRightInd w:val="0"/>
      <w:ind w:left="360" w:hanging="360"/>
      <w:contextualSpacing/>
      <w:textAlignment w:val="baseline"/>
    </w:pPr>
    <w:rPr>
      <w:rFonts w:eastAsia="SimSun"/>
    </w:rPr>
  </w:style>
  <w:style w:type="paragraph" w:styleId="BalloonText">
    <w:name w:val="Balloon Text"/>
    <w:basedOn w:val="Normal"/>
    <w:link w:val="BalloonTextChar"/>
    <w:uiPriority w:val="99"/>
    <w:semiHidden/>
    <w:unhideWhenUsed/>
    <w:rsid w:val="00A238B6"/>
    <w:pPr>
      <w:overflowPunct w:val="0"/>
      <w:autoSpaceDE w:val="0"/>
      <w:autoSpaceDN w:val="0"/>
      <w:adjustRightInd w:val="0"/>
      <w:spacing w:after="0"/>
      <w:textAlignment w:val="baseline"/>
    </w:pPr>
    <w:rPr>
      <w:rFonts w:ascii="Segoe UI" w:eastAsia="SimSun" w:hAnsi="Segoe UI" w:cs="Segoe UI"/>
      <w:sz w:val="18"/>
      <w:szCs w:val="18"/>
    </w:rPr>
  </w:style>
  <w:style w:type="character" w:customStyle="1" w:styleId="BalloonTextChar">
    <w:name w:val="Balloon Text Char"/>
    <w:basedOn w:val="DefaultParagraphFont"/>
    <w:link w:val="BalloonText"/>
    <w:uiPriority w:val="99"/>
    <w:semiHidden/>
    <w:rsid w:val="00A238B6"/>
    <w:rPr>
      <w:rFonts w:ascii="Segoe UI" w:eastAsia="SimSun" w:hAnsi="Segoe UI" w:cs="Segoe UI"/>
      <w:sz w:val="18"/>
      <w:szCs w:val="18"/>
      <w:lang w:val="en-GB"/>
    </w:rPr>
  </w:style>
  <w:style w:type="character" w:styleId="PlaceholderText">
    <w:name w:val="Placeholder Text"/>
    <w:basedOn w:val="DefaultParagraphFont"/>
    <w:uiPriority w:val="99"/>
    <w:semiHidden/>
    <w:rsid w:val="009F0072"/>
    <w:rPr>
      <w:color w:val="808080"/>
    </w:rPr>
  </w:style>
  <w:style w:type="character" w:styleId="CommentReference">
    <w:name w:val="annotation reference"/>
    <w:basedOn w:val="DefaultParagraphFont"/>
    <w:uiPriority w:val="99"/>
    <w:semiHidden/>
    <w:unhideWhenUsed/>
    <w:rsid w:val="00835C35"/>
    <w:rPr>
      <w:sz w:val="16"/>
      <w:szCs w:val="16"/>
    </w:rPr>
  </w:style>
  <w:style w:type="paragraph" w:styleId="CommentText">
    <w:name w:val="annotation text"/>
    <w:basedOn w:val="Normal"/>
    <w:link w:val="CommentTextChar"/>
    <w:uiPriority w:val="99"/>
    <w:unhideWhenUsed/>
    <w:rsid w:val="00835C35"/>
    <w:pPr>
      <w:overflowPunct w:val="0"/>
      <w:autoSpaceDE w:val="0"/>
      <w:autoSpaceDN w:val="0"/>
      <w:adjustRightInd w:val="0"/>
      <w:textAlignment w:val="baseline"/>
    </w:pPr>
    <w:rPr>
      <w:rFonts w:eastAsia="SimSun"/>
    </w:rPr>
  </w:style>
  <w:style w:type="character" w:customStyle="1" w:styleId="CommentTextChar">
    <w:name w:val="Comment Text Char"/>
    <w:basedOn w:val="DefaultParagraphFont"/>
    <w:link w:val="CommentText"/>
    <w:uiPriority w:val="99"/>
    <w:rsid w:val="00835C35"/>
    <w:rPr>
      <w:rFonts w:ascii="Times New Roman" w:eastAsia="SimSun" w:hAnsi="Times New Roman"/>
      <w:lang w:val="en-GB"/>
    </w:rPr>
  </w:style>
  <w:style w:type="paragraph" w:styleId="CommentSubject">
    <w:name w:val="annotation subject"/>
    <w:basedOn w:val="CommentText"/>
    <w:next w:val="CommentText"/>
    <w:link w:val="CommentSubjectChar"/>
    <w:uiPriority w:val="99"/>
    <w:semiHidden/>
    <w:unhideWhenUsed/>
    <w:rsid w:val="00835C35"/>
    <w:rPr>
      <w:b/>
      <w:bCs/>
    </w:rPr>
  </w:style>
  <w:style w:type="character" w:customStyle="1" w:styleId="CommentSubjectChar">
    <w:name w:val="Comment Subject Char"/>
    <w:basedOn w:val="CommentTextChar"/>
    <w:link w:val="CommentSubject"/>
    <w:uiPriority w:val="99"/>
    <w:semiHidden/>
    <w:rsid w:val="00835C35"/>
    <w:rPr>
      <w:rFonts w:ascii="Times New Roman" w:eastAsia="SimSun" w:hAnsi="Times New Roman"/>
      <w:b/>
      <w:bCs/>
      <w:lang w:val="en-GB"/>
    </w:rPr>
  </w:style>
  <w:style w:type="character" w:customStyle="1" w:styleId="Heading3Char">
    <w:name w:val="Heading 3 Char"/>
    <w:basedOn w:val="DefaultParagraphFont"/>
    <w:link w:val="Heading3"/>
    <w:rsid w:val="00AB425B"/>
    <w:rPr>
      <w:rFonts w:asciiTheme="majorHAnsi" w:eastAsiaTheme="majorEastAsia" w:hAnsiTheme="majorHAnsi" w:cstheme="majorBidi"/>
      <w:color w:val="1F3763" w:themeColor="accent1" w:themeShade="7F"/>
      <w:sz w:val="24"/>
      <w:szCs w:val="24"/>
      <w:lang w:val="en-GB"/>
    </w:rPr>
  </w:style>
  <w:style w:type="character" w:customStyle="1" w:styleId="THChar">
    <w:name w:val="TH Char"/>
    <w:link w:val="TH"/>
    <w:locked/>
    <w:rsid w:val="00AB425B"/>
    <w:rPr>
      <w:rFonts w:ascii="Arial" w:hAnsi="Arial" w:cs="Arial"/>
      <w:b/>
      <w:lang w:val="en-GB"/>
    </w:rPr>
  </w:style>
  <w:style w:type="paragraph" w:customStyle="1" w:styleId="TH">
    <w:name w:val="TH"/>
    <w:basedOn w:val="Normal"/>
    <w:link w:val="THChar"/>
    <w:rsid w:val="00AB425B"/>
    <w:pPr>
      <w:keepNext/>
      <w:keepLines/>
      <w:spacing w:before="60"/>
      <w:jc w:val="center"/>
    </w:pPr>
    <w:rPr>
      <w:rFonts w:ascii="Arial" w:eastAsia="Calibri" w:hAnsi="Arial" w:cs="Arial"/>
      <w:b/>
    </w:rPr>
  </w:style>
  <w:style w:type="character" w:customStyle="1" w:styleId="ListParagraphChar">
    <w:name w:val="List Paragraph Char"/>
    <w:aliases w:val="- Bullets Char,?? ?? Char,????? Char,???? Char,Lista1 Char,목록 단락 Char,リスト段落 Char,列出段落1 Char,中等深浅网格 1 - 着色 21 Char,¥ê¥¹¥È¶ÎÂä Char,¥¡¡¡¡ì¬º¥¹¥È¶ÎÂä Char,ÁÐ³ö¶ÎÂä Char,列表段落1 Char,—ño’i—Ž Char,1st level - Bullet List Paragraph Char"/>
    <w:link w:val="ListParagraph"/>
    <w:uiPriority w:val="34"/>
    <w:qFormat/>
    <w:locked/>
    <w:rsid w:val="00527F03"/>
    <w:rPr>
      <w:rFonts w:ascii="Times New Roman" w:eastAsia="SimSun" w:hAnsi="Times New Roman"/>
      <w:lang w:val="en-GB"/>
    </w:rPr>
  </w:style>
  <w:style w:type="paragraph" w:customStyle="1" w:styleId="B2">
    <w:name w:val="B2"/>
    <w:basedOn w:val="List2"/>
    <w:link w:val="B2Char"/>
    <w:qFormat/>
    <w:rsid w:val="00F67F4B"/>
    <w:pPr>
      <w:overflowPunct w:val="0"/>
      <w:autoSpaceDE w:val="0"/>
      <w:autoSpaceDN w:val="0"/>
      <w:adjustRightInd w:val="0"/>
      <w:ind w:left="851" w:hanging="284"/>
      <w:contextualSpacing w:val="0"/>
      <w:textAlignment w:val="baseline"/>
    </w:pPr>
  </w:style>
  <w:style w:type="character" w:customStyle="1" w:styleId="B2Char">
    <w:name w:val="B2 Char"/>
    <w:link w:val="B2"/>
    <w:qFormat/>
    <w:locked/>
    <w:rsid w:val="00F67F4B"/>
    <w:rPr>
      <w:rFonts w:ascii="Times New Roman" w:eastAsia="Times New Roman" w:hAnsi="Times New Roman"/>
      <w:lang w:val="en-GB"/>
    </w:rPr>
  </w:style>
  <w:style w:type="paragraph" w:styleId="List2">
    <w:name w:val="List 2"/>
    <w:basedOn w:val="Normal"/>
    <w:uiPriority w:val="99"/>
    <w:semiHidden/>
    <w:unhideWhenUsed/>
    <w:rsid w:val="00F67F4B"/>
    <w:pPr>
      <w:ind w:left="720" w:hanging="360"/>
      <w:contextualSpacing/>
    </w:pPr>
  </w:style>
  <w:style w:type="paragraph" w:customStyle="1" w:styleId="CRCoverPage">
    <w:name w:val="CR Cover Page"/>
    <w:link w:val="CRCoverPageZchn"/>
    <w:qFormat/>
    <w:rsid w:val="00AD444A"/>
    <w:pPr>
      <w:spacing w:after="120"/>
    </w:pPr>
    <w:rPr>
      <w:rFonts w:ascii="Arial" w:eastAsia="Times New Roman" w:hAnsi="Arial"/>
      <w:lang w:val="en-GB"/>
    </w:rPr>
  </w:style>
  <w:style w:type="character" w:customStyle="1" w:styleId="Heading4Char">
    <w:name w:val="Heading 4 Char"/>
    <w:basedOn w:val="DefaultParagraphFont"/>
    <w:link w:val="Heading4"/>
    <w:uiPriority w:val="9"/>
    <w:semiHidden/>
    <w:rsid w:val="008208F6"/>
    <w:rPr>
      <w:rFonts w:asciiTheme="majorHAnsi" w:eastAsiaTheme="majorEastAsia" w:hAnsiTheme="majorHAnsi" w:cstheme="majorBidi"/>
      <w:i/>
      <w:iCs/>
      <w:color w:val="2F5496" w:themeColor="accent1" w:themeShade="BF"/>
      <w:lang w:val="en-GB"/>
    </w:rPr>
  </w:style>
  <w:style w:type="paragraph" w:styleId="ListBullet">
    <w:name w:val="List Bullet"/>
    <w:basedOn w:val="Normal"/>
    <w:rsid w:val="001B159B"/>
    <w:pPr>
      <w:widowControl w:val="0"/>
      <w:numPr>
        <w:numId w:val="2"/>
      </w:numPr>
      <w:spacing w:after="0"/>
      <w:jc w:val="both"/>
    </w:pPr>
    <w:rPr>
      <w:rFonts w:eastAsia="MS Gothic"/>
      <w:kern w:val="2"/>
      <w:lang w:val="en-US" w:eastAsia="ja-JP"/>
    </w:rPr>
  </w:style>
  <w:style w:type="character" w:customStyle="1" w:styleId="Heading2Char">
    <w:name w:val="Heading 2 Char"/>
    <w:basedOn w:val="DefaultParagraphFont"/>
    <w:link w:val="Heading2"/>
    <w:uiPriority w:val="9"/>
    <w:rsid w:val="00BD0F8A"/>
    <w:rPr>
      <w:rFonts w:asciiTheme="majorHAnsi" w:eastAsiaTheme="majorEastAsia" w:hAnsiTheme="majorHAnsi" w:cstheme="majorBidi"/>
      <w:color w:val="2F5496" w:themeColor="accent1" w:themeShade="BF"/>
      <w:sz w:val="26"/>
      <w:szCs w:val="26"/>
      <w:lang w:val="en-GB"/>
    </w:rPr>
  </w:style>
  <w:style w:type="character" w:styleId="Hyperlink">
    <w:name w:val="Hyperlink"/>
    <w:uiPriority w:val="99"/>
    <w:qFormat/>
    <w:rsid w:val="007366C0"/>
    <w:rPr>
      <w:color w:val="0000FF"/>
      <w:u w:val="single"/>
    </w:rPr>
  </w:style>
  <w:style w:type="paragraph" w:customStyle="1" w:styleId="B3">
    <w:name w:val="B3"/>
    <w:basedOn w:val="List3"/>
    <w:link w:val="B3Char"/>
    <w:qFormat/>
    <w:rsid w:val="007B1153"/>
    <w:pPr>
      <w:overflowPunct w:val="0"/>
      <w:autoSpaceDE w:val="0"/>
      <w:autoSpaceDN w:val="0"/>
      <w:adjustRightInd w:val="0"/>
      <w:ind w:left="1135" w:hanging="284"/>
      <w:contextualSpacing w:val="0"/>
      <w:textAlignment w:val="baseline"/>
    </w:pPr>
    <w:rPr>
      <w:lang w:eastAsia="en-GB"/>
    </w:rPr>
  </w:style>
  <w:style w:type="paragraph" w:customStyle="1" w:styleId="B4">
    <w:name w:val="B4"/>
    <w:basedOn w:val="List4"/>
    <w:rsid w:val="007B1153"/>
    <w:pPr>
      <w:overflowPunct w:val="0"/>
      <w:autoSpaceDE w:val="0"/>
      <w:autoSpaceDN w:val="0"/>
      <w:adjustRightInd w:val="0"/>
      <w:ind w:left="1418" w:hanging="284"/>
      <w:contextualSpacing w:val="0"/>
      <w:textAlignment w:val="baseline"/>
    </w:pPr>
    <w:rPr>
      <w:lang w:eastAsia="en-GB"/>
    </w:rPr>
  </w:style>
  <w:style w:type="character" w:customStyle="1" w:styleId="B3Char">
    <w:name w:val="B3 Char"/>
    <w:link w:val="B3"/>
    <w:qFormat/>
    <w:rsid w:val="007B1153"/>
    <w:rPr>
      <w:rFonts w:ascii="Times New Roman" w:eastAsia="Times New Roman" w:hAnsi="Times New Roman"/>
      <w:lang w:val="en-GB" w:eastAsia="en-GB"/>
    </w:rPr>
  </w:style>
  <w:style w:type="paragraph" w:styleId="List3">
    <w:name w:val="List 3"/>
    <w:basedOn w:val="Normal"/>
    <w:uiPriority w:val="99"/>
    <w:semiHidden/>
    <w:unhideWhenUsed/>
    <w:rsid w:val="007B1153"/>
    <w:pPr>
      <w:ind w:left="1080" w:hanging="360"/>
      <w:contextualSpacing/>
    </w:pPr>
  </w:style>
  <w:style w:type="paragraph" w:styleId="List4">
    <w:name w:val="List 4"/>
    <w:basedOn w:val="Normal"/>
    <w:uiPriority w:val="99"/>
    <w:semiHidden/>
    <w:unhideWhenUsed/>
    <w:rsid w:val="007B1153"/>
    <w:pPr>
      <w:ind w:left="1440" w:hanging="360"/>
      <w:contextualSpacing/>
    </w:pPr>
  </w:style>
  <w:style w:type="paragraph" w:customStyle="1" w:styleId="tah0">
    <w:name w:val="tah"/>
    <w:basedOn w:val="Normal"/>
    <w:rsid w:val="00EE3BA5"/>
    <w:pPr>
      <w:spacing w:before="100" w:beforeAutospacing="1" w:after="100" w:afterAutospacing="1"/>
    </w:pPr>
    <w:rPr>
      <w:sz w:val="24"/>
      <w:szCs w:val="24"/>
      <w:lang w:val="en-US"/>
    </w:rPr>
  </w:style>
  <w:style w:type="paragraph" w:customStyle="1" w:styleId="tal">
    <w:name w:val="tal"/>
    <w:basedOn w:val="Normal"/>
    <w:rsid w:val="00EE3BA5"/>
    <w:pPr>
      <w:spacing w:before="100" w:beforeAutospacing="1" w:after="100" w:afterAutospacing="1"/>
    </w:pPr>
    <w:rPr>
      <w:sz w:val="24"/>
      <w:szCs w:val="24"/>
      <w:lang w:val="en-US"/>
    </w:rPr>
  </w:style>
  <w:style w:type="paragraph" w:styleId="NormalWeb">
    <w:name w:val="Normal (Web)"/>
    <w:basedOn w:val="Normal"/>
    <w:uiPriority w:val="99"/>
    <w:semiHidden/>
    <w:unhideWhenUsed/>
    <w:rsid w:val="00861358"/>
    <w:pPr>
      <w:spacing w:before="100" w:beforeAutospacing="1" w:after="100" w:afterAutospacing="1"/>
    </w:pPr>
    <w:rPr>
      <w:sz w:val="24"/>
      <w:szCs w:val="24"/>
      <w:lang w:val="en-US"/>
    </w:rPr>
  </w:style>
  <w:style w:type="table" w:styleId="GridTable5Dark-Accent5">
    <w:name w:val="Grid Table 5 Dark Accent 5"/>
    <w:basedOn w:val="TableNormal"/>
    <w:uiPriority w:val="50"/>
    <w:rsid w:val="0086135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character" w:styleId="Strong">
    <w:name w:val="Strong"/>
    <w:basedOn w:val="DefaultParagraphFont"/>
    <w:uiPriority w:val="22"/>
    <w:qFormat/>
    <w:rsid w:val="006A161F"/>
    <w:rPr>
      <w:b/>
      <w:bCs/>
    </w:rPr>
  </w:style>
  <w:style w:type="character" w:customStyle="1" w:styleId="apple-converted-space">
    <w:name w:val="apple-converted-space"/>
    <w:basedOn w:val="DefaultParagraphFont"/>
    <w:rsid w:val="004D5F00"/>
  </w:style>
  <w:style w:type="paragraph" w:customStyle="1" w:styleId="b10">
    <w:name w:val="b1"/>
    <w:basedOn w:val="Normal"/>
    <w:rsid w:val="00601910"/>
    <w:pPr>
      <w:spacing w:before="100" w:beforeAutospacing="1" w:after="100" w:afterAutospacing="1"/>
    </w:pPr>
    <w:rPr>
      <w:sz w:val="24"/>
      <w:szCs w:val="24"/>
      <w:lang w:val="en-US"/>
    </w:rPr>
  </w:style>
  <w:style w:type="paragraph" w:customStyle="1" w:styleId="b20">
    <w:name w:val="b2"/>
    <w:basedOn w:val="Normal"/>
    <w:rsid w:val="00601910"/>
    <w:pPr>
      <w:spacing w:before="100" w:beforeAutospacing="1" w:after="100" w:afterAutospacing="1"/>
    </w:pPr>
    <w:rPr>
      <w:sz w:val="24"/>
      <w:szCs w:val="24"/>
      <w:lang w:val="en-US"/>
    </w:rPr>
  </w:style>
  <w:style w:type="paragraph" w:customStyle="1" w:styleId="pl">
    <w:name w:val="pl"/>
    <w:basedOn w:val="Normal"/>
    <w:rsid w:val="00A3688E"/>
    <w:pPr>
      <w:spacing w:before="100" w:beforeAutospacing="1" w:after="100" w:afterAutospacing="1"/>
    </w:pPr>
    <w:rPr>
      <w:sz w:val="24"/>
      <w:szCs w:val="24"/>
      <w:lang w:val="en-US"/>
    </w:rPr>
  </w:style>
  <w:style w:type="character" w:customStyle="1" w:styleId="B1Char">
    <w:name w:val="B1 Char"/>
    <w:qFormat/>
    <w:rsid w:val="00CB1AC3"/>
    <w:rPr>
      <w:rFonts w:ascii="Arial" w:hAnsi="Arial"/>
      <w:lang w:val="en-GB"/>
    </w:rPr>
  </w:style>
  <w:style w:type="character" w:customStyle="1" w:styleId="B1Zchn">
    <w:name w:val="B1 Zchn"/>
    <w:qFormat/>
    <w:rsid w:val="00DB4F92"/>
    <w:rPr>
      <w:lang w:eastAsia="en-US"/>
    </w:rPr>
  </w:style>
  <w:style w:type="character" w:customStyle="1" w:styleId="CRCoverPageZchn">
    <w:name w:val="CR Cover Page Zchn"/>
    <w:link w:val="CRCoverPage"/>
    <w:locked/>
    <w:rsid w:val="009B1E72"/>
    <w:rPr>
      <w:rFonts w:ascii="Arial" w:eastAsia="Times New Roman" w:hAnsi="Arial"/>
      <w:lang w:val="en-GB"/>
    </w:rPr>
  </w:style>
  <w:style w:type="table" w:styleId="GridTable4-Accent1">
    <w:name w:val="Grid Table 4 Accent 1"/>
    <w:basedOn w:val="TableNormal"/>
    <w:uiPriority w:val="49"/>
    <w:rsid w:val="009B1E72"/>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17589">
      <w:bodyDiv w:val="1"/>
      <w:marLeft w:val="0"/>
      <w:marRight w:val="0"/>
      <w:marTop w:val="0"/>
      <w:marBottom w:val="0"/>
      <w:divBdr>
        <w:top w:val="none" w:sz="0" w:space="0" w:color="auto"/>
        <w:left w:val="none" w:sz="0" w:space="0" w:color="auto"/>
        <w:bottom w:val="none" w:sz="0" w:space="0" w:color="auto"/>
        <w:right w:val="none" w:sz="0" w:space="0" w:color="auto"/>
      </w:divBdr>
    </w:div>
    <w:div w:id="50422301">
      <w:bodyDiv w:val="1"/>
      <w:marLeft w:val="0"/>
      <w:marRight w:val="0"/>
      <w:marTop w:val="0"/>
      <w:marBottom w:val="0"/>
      <w:divBdr>
        <w:top w:val="none" w:sz="0" w:space="0" w:color="auto"/>
        <w:left w:val="none" w:sz="0" w:space="0" w:color="auto"/>
        <w:bottom w:val="none" w:sz="0" w:space="0" w:color="auto"/>
        <w:right w:val="none" w:sz="0" w:space="0" w:color="auto"/>
      </w:divBdr>
    </w:div>
    <w:div w:id="50933695">
      <w:bodyDiv w:val="1"/>
      <w:marLeft w:val="0"/>
      <w:marRight w:val="0"/>
      <w:marTop w:val="0"/>
      <w:marBottom w:val="0"/>
      <w:divBdr>
        <w:top w:val="none" w:sz="0" w:space="0" w:color="auto"/>
        <w:left w:val="none" w:sz="0" w:space="0" w:color="auto"/>
        <w:bottom w:val="none" w:sz="0" w:space="0" w:color="auto"/>
        <w:right w:val="none" w:sz="0" w:space="0" w:color="auto"/>
      </w:divBdr>
    </w:div>
    <w:div w:id="146477340">
      <w:bodyDiv w:val="1"/>
      <w:marLeft w:val="0"/>
      <w:marRight w:val="0"/>
      <w:marTop w:val="0"/>
      <w:marBottom w:val="0"/>
      <w:divBdr>
        <w:top w:val="none" w:sz="0" w:space="0" w:color="auto"/>
        <w:left w:val="none" w:sz="0" w:space="0" w:color="auto"/>
        <w:bottom w:val="none" w:sz="0" w:space="0" w:color="auto"/>
        <w:right w:val="none" w:sz="0" w:space="0" w:color="auto"/>
      </w:divBdr>
    </w:div>
    <w:div w:id="257178231">
      <w:bodyDiv w:val="1"/>
      <w:marLeft w:val="0"/>
      <w:marRight w:val="0"/>
      <w:marTop w:val="0"/>
      <w:marBottom w:val="0"/>
      <w:divBdr>
        <w:top w:val="none" w:sz="0" w:space="0" w:color="auto"/>
        <w:left w:val="none" w:sz="0" w:space="0" w:color="auto"/>
        <w:bottom w:val="none" w:sz="0" w:space="0" w:color="auto"/>
        <w:right w:val="none" w:sz="0" w:space="0" w:color="auto"/>
      </w:divBdr>
      <w:divsChild>
        <w:div w:id="2033218135">
          <w:marLeft w:val="0"/>
          <w:marRight w:val="0"/>
          <w:marTop w:val="0"/>
          <w:marBottom w:val="0"/>
          <w:divBdr>
            <w:top w:val="none" w:sz="0" w:space="0" w:color="auto"/>
            <w:left w:val="none" w:sz="0" w:space="0" w:color="auto"/>
            <w:bottom w:val="none" w:sz="0" w:space="0" w:color="auto"/>
            <w:right w:val="none" w:sz="0" w:space="0" w:color="auto"/>
          </w:divBdr>
          <w:divsChild>
            <w:div w:id="100324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404724">
      <w:bodyDiv w:val="1"/>
      <w:marLeft w:val="0"/>
      <w:marRight w:val="0"/>
      <w:marTop w:val="0"/>
      <w:marBottom w:val="0"/>
      <w:divBdr>
        <w:top w:val="none" w:sz="0" w:space="0" w:color="auto"/>
        <w:left w:val="none" w:sz="0" w:space="0" w:color="auto"/>
        <w:bottom w:val="none" w:sz="0" w:space="0" w:color="auto"/>
        <w:right w:val="none" w:sz="0" w:space="0" w:color="auto"/>
      </w:divBdr>
    </w:div>
    <w:div w:id="390081699">
      <w:bodyDiv w:val="1"/>
      <w:marLeft w:val="0"/>
      <w:marRight w:val="0"/>
      <w:marTop w:val="0"/>
      <w:marBottom w:val="0"/>
      <w:divBdr>
        <w:top w:val="none" w:sz="0" w:space="0" w:color="auto"/>
        <w:left w:val="none" w:sz="0" w:space="0" w:color="auto"/>
        <w:bottom w:val="none" w:sz="0" w:space="0" w:color="auto"/>
        <w:right w:val="none" w:sz="0" w:space="0" w:color="auto"/>
      </w:divBdr>
    </w:div>
    <w:div w:id="495152137">
      <w:bodyDiv w:val="1"/>
      <w:marLeft w:val="0"/>
      <w:marRight w:val="0"/>
      <w:marTop w:val="0"/>
      <w:marBottom w:val="0"/>
      <w:divBdr>
        <w:top w:val="none" w:sz="0" w:space="0" w:color="auto"/>
        <w:left w:val="none" w:sz="0" w:space="0" w:color="auto"/>
        <w:bottom w:val="none" w:sz="0" w:space="0" w:color="auto"/>
        <w:right w:val="none" w:sz="0" w:space="0" w:color="auto"/>
      </w:divBdr>
    </w:div>
    <w:div w:id="606810398">
      <w:bodyDiv w:val="1"/>
      <w:marLeft w:val="0"/>
      <w:marRight w:val="0"/>
      <w:marTop w:val="0"/>
      <w:marBottom w:val="0"/>
      <w:divBdr>
        <w:top w:val="none" w:sz="0" w:space="0" w:color="auto"/>
        <w:left w:val="none" w:sz="0" w:space="0" w:color="auto"/>
        <w:bottom w:val="none" w:sz="0" w:space="0" w:color="auto"/>
        <w:right w:val="none" w:sz="0" w:space="0" w:color="auto"/>
      </w:divBdr>
    </w:div>
    <w:div w:id="691149661">
      <w:bodyDiv w:val="1"/>
      <w:marLeft w:val="0"/>
      <w:marRight w:val="0"/>
      <w:marTop w:val="0"/>
      <w:marBottom w:val="0"/>
      <w:divBdr>
        <w:top w:val="none" w:sz="0" w:space="0" w:color="auto"/>
        <w:left w:val="none" w:sz="0" w:space="0" w:color="auto"/>
        <w:bottom w:val="none" w:sz="0" w:space="0" w:color="auto"/>
        <w:right w:val="none" w:sz="0" w:space="0" w:color="auto"/>
      </w:divBdr>
    </w:div>
    <w:div w:id="726345464">
      <w:bodyDiv w:val="1"/>
      <w:marLeft w:val="0"/>
      <w:marRight w:val="0"/>
      <w:marTop w:val="0"/>
      <w:marBottom w:val="0"/>
      <w:divBdr>
        <w:top w:val="none" w:sz="0" w:space="0" w:color="auto"/>
        <w:left w:val="none" w:sz="0" w:space="0" w:color="auto"/>
        <w:bottom w:val="none" w:sz="0" w:space="0" w:color="auto"/>
        <w:right w:val="none" w:sz="0" w:space="0" w:color="auto"/>
      </w:divBdr>
    </w:div>
    <w:div w:id="730688453">
      <w:bodyDiv w:val="1"/>
      <w:marLeft w:val="0"/>
      <w:marRight w:val="0"/>
      <w:marTop w:val="0"/>
      <w:marBottom w:val="0"/>
      <w:divBdr>
        <w:top w:val="none" w:sz="0" w:space="0" w:color="auto"/>
        <w:left w:val="none" w:sz="0" w:space="0" w:color="auto"/>
        <w:bottom w:val="none" w:sz="0" w:space="0" w:color="auto"/>
        <w:right w:val="none" w:sz="0" w:space="0" w:color="auto"/>
      </w:divBdr>
    </w:div>
    <w:div w:id="748502084">
      <w:bodyDiv w:val="1"/>
      <w:marLeft w:val="0"/>
      <w:marRight w:val="0"/>
      <w:marTop w:val="0"/>
      <w:marBottom w:val="0"/>
      <w:divBdr>
        <w:top w:val="none" w:sz="0" w:space="0" w:color="auto"/>
        <w:left w:val="none" w:sz="0" w:space="0" w:color="auto"/>
        <w:bottom w:val="none" w:sz="0" w:space="0" w:color="auto"/>
        <w:right w:val="none" w:sz="0" w:space="0" w:color="auto"/>
      </w:divBdr>
    </w:div>
    <w:div w:id="778834716">
      <w:bodyDiv w:val="1"/>
      <w:marLeft w:val="0"/>
      <w:marRight w:val="0"/>
      <w:marTop w:val="0"/>
      <w:marBottom w:val="0"/>
      <w:divBdr>
        <w:top w:val="none" w:sz="0" w:space="0" w:color="auto"/>
        <w:left w:val="none" w:sz="0" w:space="0" w:color="auto"/>
        <w:bottom w:val="none" w:sz="0" w:space="0" w:color="auto"/>
        <w:right w:val="none" w:sz="0" w:space="0" w:color="auto"/>
      </w:divBdr>
    </w:div>
    <w:div w:id="785732288">
      <w:bodyDiv w:val="1"/>
      <w:marLeft w:val="0"/>
      <w:marRight w:val="0"/>
      <w:marTop w:val="0"/>
      <w:marBottom w:val="0"/>
      <w:divBdr>
        <w:top w:val="none" w:sz="0" w:space="0" w:color="auto"/>
        <w:left w:val="none" w:sz="0" w:space="0" w:color="auto"/>
        <w:bottom w:val="none" w:sz="0" w:space="0" w:color="auto"/>
        <w:right w:val="none" w:sz="0" w:space="0" w:color="auto"/>
      </w:divBdr>
    </w:div>
    <w:div w:id="849837222">
      <w:bodyDiv w:val="1"/>
      <w:marLeft w:val="0"/>
      <w:marRight w:val="0"/>
      <w:marTop w:val="0"/>
      <w:marBottom w:val="0"/>
      <w:divBdr>
        <w:top w:val="none" w:sz="0" w:space="0" w:color="auto"/>
        <w:left w:val="none" w:sz="0" w:space="0" w:color="auto"/>
        <w:bottom w:val="none" w:sz="0" w:space="0" w:color="auto"/>
        <w:right w:val="none" w:sz="0" w:space="0" w:color="auto"/>
      </w:divBdr>
    </w:div>
    <w:div w:id="852692176">
      <w:bodyDiv w:val="1"/>
      <w:marLeft w:val="0"/>
      <w:marRight w:val="0"/>
      <w:marTop w:val="0"/>
      <w:marBottom w:val="0"/>
      <w:divBdr>
        <w:top w:val="none" w:sz="0" w:space="0" w:color="auto"/>
        <w:left w:val="none" w:sz="0" w:space="0" w:color="auto"/>
        <w:bottom w:val="none" w:sz="0" w:space="0" w:color="auto"/>
        <w:right w:val="none" w:sz="0" w:space="0" w:color="auto"/>
      </w:divBdr>
    </w:div>
    <w:div w:id="856892509">
      <w:bodyDiv w:val="1"/>
      <w:marLeft w:val="0"/>
      <w:marRight w:val="0"/>
      <w:marTop w:val="0"/>
      <w:marBottom w:val="0"/>
      <w:divBdr>
        <w:top w:val="none" w:sz="0" w:space="0" w:color="auto"/>
        <w:left w:val="none" w:sz="0" w:space="0" w:color="auto"/>
        <w:bottom w:val="none" w:sz="0" w:space="0" w:color="auto"/>
        <w:right w:val="none" w:sz="0" w:space="0" w:color="auto"/>
      </w:divBdr>
    </w:div>
    <w:div w:id="1070426830">
      <w:bodyDiv w:val="1"/>
      <w:marLeft w:val="0"/>
      <w:marRight w:val="0"/>
      <w:marTop w:val="0"/>
      <w:marBottom w:val="0"/>
      <w:divBdr>
        <w:top w:val="none" w:sz="0" w:space="0" w:color="auto"/>
        <w:left w:val="none" w:sz="0" w:space="0" w:color="auto"/>
        <w:bottom w:val="none" w:sz="0" w:space="0" w:color="auto"/>
        <w:right w:val="none" w:sz="0" w:space="0" w:color="auto"/>
      </w:divBdr>
    </w:div>
    <w:div w:id="1093238778">
      <w:bodyDiv w:val="1"/>
      <w:marLeft w:val="0"/>
      <w:marRight w:val="0"/>
      <w:marTop w:val="0"/>
      <w:marBottom w:val="0"/>
      <w:divBdr>
        <w:top w:val="none" w:sz="0" w:space="0" w:color="auto"/>
        <w:left w:val="none" w:sz="0" w:space="0" w:color="auto"/>
        <w:bottom w:val="none" w:sz="0" w:space="0" w:color="auto"/>
        <w:right w:val="none" w:sz="0" w:space="0" w:color="auto"/>
      </w:divBdr>
    </w:div>
    <w:div w:id="1130515334">
      <w:bodyDiv w:val="1"/>
      <w:marLeft w:val="0"/>
      <w:marRight w:val="0"/>
      <w:marTop w:val="0"/>
      <w:marBottom w:val="0"/>
      <w:divBdr>
        <w:top w:val="none" w:sz="0" w:space="0" w:color="auto"/>
        <w:left w:val="none" w:sz="0" w:space="0" w:color="auto"/>
        <w:bottom w:val="none" w:sz="0" w:space="0" w:color="auto"/>
        <w:right w:val="none" w:sz="0" w:space="0" w:color="auto"/>
      </w:divBdr>
    </w:div>
    <w:div w:id="1157501554">
      <w:bodyDiv w:val="1"/>
      <w:marLeft w:val="0"/>
      <w:marRight w:val="0"/>
      <w:marTop w:val="0"/>
      <w:marBottom w:val="0"/>
      <w:divBdr>
        <w:top w:val="none" w:sz="0" w:space="0" w:color="auto"/>
        <w:left w:val="none" w:sz="0" w:space="0" w:color="auto"/>
        <w:bottom w:val="none" w:sz="0" w:space="0" w:color="auto"/>
        <w:right w:val="none" w:sz="0" w:space="0" w:color="auto"/>
      </w:divBdr>
    </w:div>
    <w:div w:id="1161459774">
      <w:bodyDiv w:val="1"/>
      <w:marLeft w:val="0"/>
      <w:marRight w:val="0"/>
      <w:marTop w:val="0"/>
      <w:marBottom w:val="0"/>
      <w:divBdr>
        <w:top w:val="none" w:sz="0" w:space="0" w:color="auto"/>
        <w:left w:val="none" w:sz="0" w:space="0" w:color="auto"/>
        <w:bottom w:val="none" w:sz="0" w:space="0" w:color="auto"/>
        <w:right w:val="none" w:sz="0" w:space="0" w:color="auto"/>
      </w:divBdr>
    </w:div>
    <w:div w:id="1175918148">
      <w:bodyDiv w:val="1"/>
      <w:marLeft w:val="0"/>
      <w:marRight w:val="0"/>
      <w:marTop w:val="0"/>
      <w:marBottom w:val="0"/>
      <w:divBdr>
        <w:top w:val="none" w:sz="0" w:space="0" w:color="auto"/>
        <w:left w:val="none" w:sz="0" w:space="0" w:color="auto"/>
        <w:bottom w:val="none" w:sz="0" w:space="0" w:color="auto"/>
        <w:right w:val="none" w:sz="0" w:space="0" w:color="auto"/>
      </w:divBdr>
    </w:div>
    <w:div w:id="1201555447">
      <w:bodyDiv w:val="1"/>
      <w:marLeft w:val="0"/>
      <w:marRight w:val="0"/>
      <w:marTop w:val="0"/>
      <w:marBottom w:val="0"/>
      <w:divBdr>
        <w:top w:val="none" w:sz="0" w:space="0" w:color="auto"/>
        <w:left w:val="none" w:sz="0" w:space="0" w:color="auto"/>
        <w:bottom w:val="none" w:sz="0" w:space="0" w:color="auto"/>
        <w:right w:val="none" w:sz="0" w:space="0" w:color="auto"/>
      </w:divBdr>
    </w:div>
    <w:div w:id="1211771880">
      <w:bodyDiv w:val="1"/>
      <w:marLeft w:val="0"/>
      <w:marRight w:val="0"/>
      <w:marTop w:val="0"/>
      <w:marBottom w:val="0"/>
      <w:divBdr>
        <w:top w:val="none" w:sz="0" w:space="0" w:color="auto"/>
        <w:left w:val="none" w:sz="0" w:space="0" w:color="auto"/>
        <w:bottom w:val="none" w:sz="0" w:space="0" w:color="auto"/>
        <w:right w:val="none" w:sz="0" w:space="0" w:color="auto"/>
      </w:divBdr>
    </w:div>
    <w:div w:id="1252470264">
      <w:bodyDiv w:val="1"/>
      <w:marLeft w:val="0"/>
      <w:marRight w:val="0"/>
      <w:marTop w:val="0"/>
      <w:marBottom w:val="0"/>
      <w:divBdr>
        <w:top w:val="none" w:sz="0" w:space="0" w:color="auto"/>
        <w:left w:val="none" w:sz="0" w:space="0" w:color="auto"/>
        <w:bottom w:val="none" w:sz="0" w:space="0" w:color="auto"/>
        <w:right w:val="none" w:sz="0" w:space="0" w:color="auto"/>
      </w:divBdr>
    </w:div>
    <w:div w:id="1296136173">
      <w:bodyDiv w:val="1"/>
      <w:marLeft w:val="0"/>
      <w:marRight w:val="0"/>
      <w:marTop w:val="0"/>
      <w:marBottom w:val="0"/>
      <w:divBdr>
        <w:top w:val="none" w:sz="0" w:space="0" w:color="auto"/>
        <w:left w:val="none" w:sz="0" w:space="0" w:color="auto"/>
        <w:bottom w:val="none" w:sz="0" w:space="0" w:color="auto"/>
        <w:right w:val="none" w:sz="0" w:space="0" w:color="auto"/>
      </w:divBdr>
    </w:div>
    <w:div w:id="1431584957">
      <w:bodyDiv w:val="1"/>
      <w:marLeft w:val="0"/>
      <w:marRight w:val="0"/>
      <w:marTop w:val="0"/>
      <w:marBottom w:val="0"/>
      <w:divBdr>
        <w:top w:val="none" w:sz="0" w:space="0" w:color="auto"/>
        <w:left w:val="none" w:sz="0" w:space="0" w:color="auto"/>
        <w:bottom w:val="none" w:sz="0" w:space="0" w:color="auto"/>
        <w:right w:val="none" w:sz="0" w:space="0" w:color="auto"/>
      </w:divBdr>
    </w:div>
    <w:div w:id="1459686759">
      <w:bodyDiv w:val="1"/>
      <w:marLeft w:val="0"/>
      <w:marRight w:val="0"/>
      <w:marTop w:val="0"/>
      <w:marBottom w:val="0"/>
      <w:divBdr>
        <w:top w:val="none" w:sz="0" w:space="0" w:color="auto"/>
        <w:left w:val="none" w:sz="0" w:space="0" w:color="auto"/>
        <w:bottom w:val="none" w:sz="0" w:space="0" w:color="auto"/>
        <w:right w:val="none" w:sz="0" w:space="0" w:color="auto"/>
      </w:divBdr>
    </w:div>
    <w:div w:id="1467116077">
      <w:bodyDiv w:val="1"/>
      <w:marLeft w:val="0"/>
      <w:marRight w:val="0"/>
      <w:marTop w:val="0"/>
      <w:marBottom w:val="0"/>
      <w:divBdr>
        <w:top w:val="none" w:sz="0" w:space="0" w:color="auto"/>
        <w:left w:val="none" w:sz="0" w:space="0" w:color="auto"/>
        <w:bottom w:val="none" w:sz="0" w:space="0" w:color="auto"/>
        <w:right w:val="none" w:sz="0" w:space="0" w:color="auto"/>
      </w:divBdr>
    </w:div>
    <w:div w:id="1538083258">
      <w:bodyDiv w:val="1"/>
      <w:marLeft w:val="0"/>
      <w:marRight w:val="0"/>
      <w:marTop w:val="0"/>
      <w:marBottom w:val="0"/>
      <w:divBdr>
        <w:top w:val="none" w:sz="0" w:space="0" w:color="auto"/>
        <w:left w:val="none" w:sz="0" w:space="0" w:color="auto"/>
        <w:bottom w:val="none" w:sz="0" w:space="0" w:color="auto"/>
        <w:right w:val="none" w:sz="0" w:space="0" w:color="auto"/>
      </w:divBdr>
    </w:div>
    <w:div w:id="1557398064">
      <w:bodyDiv w:val="1"/>
      <w:marLeft w:val="0"/>
      <w:marRight w:val="0"/>
      <w:marTop w:val="0"/>
      <w:marBottom w:val="0"/>
      <w:divBdr>
        <w:top w:val="none" w:sz="0" w:space="0" w:color="auto"/>
        <w:left w:val="none" w:sz="0" w:space="0" w:color="auto"/>
        <w:bottom w:val="none" w:sz="0" w:space="0" w:color="auto"/>
        <w:right w:val="none" w:sz="0" w:space="0" w:color="auto"/>
      </w:divBdr>
    </w:div>
    <w:div w:id="1560163176">
      <w:bodyDiv w:val="1"/>
      <w:marLeft w:val="0"/>
      <w:marRight w:val="0"/>
      <w:marTop w:val="0"/>
      <w:marBottom w:val="0"/>
      <w:divBdr>
        <w:top w:val="none" w:sz="0" w:space="0" w:color="auto"/>
        <w:left w:val="none" w:sz="0" w:space="0" w:color="auto"/>
        <w:bottom w:val="none" w:sz="0" w:space="0" w:color="auto"/>
        <w:right w:val="none" w:sz="0" w:space="0" w:color="auto"/>
      </w:divBdr>
    </w:div>
    <w:div w:id="1689478538">
      <w:bodyDiv w:val="1"/>
      <w:marLeft w:val="0"/>
      <w:marRight w:val="0"/>
      <w:marTop w:val="0"/>
      <w:marBottom w:val="0"/>
      <w:divBdr>
        <w:top w:val="none" w:sz="0" w:space="0" w:color="auto"/>
        <w:left w:val="none" w:sz="0" w:space="0" w:color="auto"/>
        <w:bottom w:val="none" w:sz="0" w:space="0" w:color="auto"/>
        <w:right w:val="none" w:sz="0" w:space="0" w:color="auto"/>
      </w:divBdr>
    </w:div>
    <w:div w:id="1776831083">
      <w:bodyDiv w:val="1"/>
      <w:marLeft w:val="0"/>
      <w:marRight w:val="0"/>
      <w:marTop w:val="0"/>
      <w:marBottom w:val="0"/>
      <w:divBdr>
        <w:top w:val="none" w:sz="0" w:space="0" w:color="auto"/>
        <w:left w:val="none" w:sz="0" w:space="0" w:color="auto"/>
        <w:bottom w:val="none" w:sz="0" w:space="0" w:color="auto"/>
        <w:right w:val="none" w:sz="0" w:space="0" w:color="auto"/>
      </w:divBdr>
    </w:div>
    <w:div w:id="1779836146">
      <w:bodyDiv w:val="1"/>
      <w:marLeft w:val="0"/>
      <w:marRight w:val="0"/>
      <w:marTop w:val="0"/>
      <w:marBottom w:val="0"/>
      <w:divBdr>
        <w:top w:val="none" w:sz="0" w:space="0" w:color="auto"/>
        <w:left w:val="none" w:sz="0" w:space="0" w:color="auto"/>
        <w:bottom w:val="none" w:sz="0" w:space="0" w:color="auto"/>
        <w:right w:val="none" w:sz="0" w:space="0" w:color="auto"/>
      </w:divBdr>
    </w:div>
    <w:div w:id="1954360071">
      <w:bodyDiv w:val="1"/>
      <w:marLeft w:val="0"/>
      <w:marRight w:val="0"/>
      <w:marTop w:val="0"/>
      <w:marBottom w:val="0"/>
      <w:divBdr>
        <w:top w:val="none" w:sz="0" w:space="0" w:color="auto"/>
        <w:left w:val="none" w:sz="0" w:space="0" w:color="auto"/>
        <w:bottom w:val="none" w:sz="0" w:space="0" w:color="auto"/>
        <w:right w:val="none" w:sz="0" w:space="0" w:color="auto"/>
      </w:divBdr>
    </w:div>
    <w:div w:id="2007515637">
      <w:bodyDiv w:val="1"/>
      <w:marLeft w:val="0"/>
      <w:marRight w:val="0"/>
      <w:marTop w:val="0"/>
      <w:marBottom w:val="0"/>
      <w:divBdr>
        <w:top w:val="none" w:sz="0" w:space="0" w:color="auto"/>
        <w:left w:val="none" w:sz="0" w:space="0" w:color="auto"/>
        <w:bottom w:val="none" w:sz="0" w:space="0" w:color="auto"/>
        <w:right w:val="none" w:sz="0" w:space="0" w:color="auto"/>
      </w:divBdr>
    </w:div>
    <w:div w:id="2016686727">
      <w:bodyDiv w:val="1"/>
      <w:marLeft w:val="0"/>
      <w:marRight w:val="0"/>
      <w:marTop w:val="0"/>
      <w:marBottom w:val="0"/>
      <w:divBdr>
        <w:top w:val="none" w:sz="0" w:space="0" w:color="auto"/>
        <w:left w:val="none" w:sz="0" w:space="0" w:color="auto"/>
        <w:bottom w:val="none" w:sz="0" w:space="0" w:color="auto"/>
        <w:right w:val="none" w:sz="0" w:space="0" w:color="auto"/>
      </w:divBdr>
    </w:div>
    <w:div w:id="2018579824">
      <w:bodyDiv w:val="1"/>
      <w:marLeft w:val="0"/>
      <w:marRight w:val="0"/>
      <w:marTop w:val="0"/>
      <w:marBottom w:val="0"/>
      <w:divBdr>
        <w:top w:val="none" w:sz="0" w:space="0" w:color="auto"/>
        <w:left w:val="none" w:sz="0" w:space="0" w:color="auto"/>
        <w:bottom w:val="none" w:sz="0" w:space="0" w:color="auto"/>
        <w:right w:val="none" w:sz="0" w:space="0" w:color="auto"/>
      </w:divBdr>
    </w:div>
    <w:div w:id="203988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image" Target="media/image7.wmf"/><Relationship Id="rId26" Type="http://schemas.openxmlformats.org/officeDocument/2006/relationships/image" Target="media/image15.wmf"/><Relationship Id="rId39" Type="http://schemas.openxmlformats.org/officeDocument/2006/relationships/image" Target="media/image28.wmf"/><Relationship Id="rId21" Type="http://schemas.openxmlformats.org/officeDocument/2006/relationships/image" Target="media/image10.wmf"/><Relationship Id="rId34" Type="http://schemas.openxmlformats.org/officeDocument/2006/relationships/image" Target="media/image23.wmf"/><Relationship Id="rId42" Type="http://schemas.openxmlformats.org/officeDocument/2006/relationships/footer" Target="footer2.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5.wmf"/><Relationship Id="rId29" Type="http://schemas.openxmlformats.org/officeDocument/2006/relationships/image" Target="media/image18.w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3.wmf"/><Relationship Id="rId32" Type="http://schemas.openxmlformats.org/officeDocument/2006/relationships/image" Target="media/image21.wmf"/><Relationship Id="rId37" Type="http://schemas.openxmlformats.org/officeDocument/2006/relationships/image" Target="media/image26.wmf"/><Relationship Id="rId40" Type="http://schemas.openxmlformats.org/officeDocument/2006/relationships/header" Target="header1.xm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4.wmf"/><Relationship Id="rId23" Type="http://schemas.openxmlformats.org/officeDocument/2006/relationships/image" Target="media/image12.wmf"/><Relationship Id="rId28" Type="http://schemas.openxmlformats.org/officeDocument/2006/relationships/image" Target="media/image17.wmf"/><Relationship Id="rId36" Type="http://schemas.openxmlformats.org/officeDocument/2006/relationships/image" Target="media/image25.wmf"/><Relationship Id="rId10" Type="http://schemas.openxmlformats.org/officeDocument/2006/relationships/footnotes" Target="footnotes.xml"/><Relationship Id="rId19" Type="http://schemas.openxmlformats.org/officeDocument/2006/relationships/image" Target="media/image8.wmf"/><Relationship Id="rId31" Type="http://schemas.openxmlformats.org/officeDocument/2006/relationships/image" Target="media/image20.wmf"/><Relationship Id="rId44"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wmf"/><Relationship Id="rId22" Type="http://schemas.openxmlformats.org/officeDocument/2006/relationships/image" Target="media/image11.wmf"/><Relationship Id="rId27" Type="http://schemas.openxmlformats.org/officeDocument/2006/relationships/image" Target="media/image16.wmf"/><Relationship Id="rId30" Type="http://schemas.openxmlformats.org/officeDocument/2006/relationships/image" Target="media/image19.wmf"/><Relationship Id="rId35" Type="http://schemas.openxmlformats.org/officeDocument/2006/relationships/image" Target="media/image24.wmf"/><Relationship Id="rId43" Type="http://schemas.openxmlformats.org/officeDocument/2006/relationships/fontTable" Target="fontTable.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wmf"/><Relationship Id="rId17" Type="http://schemas.openxmlformats.org/officeDocument/2006/relationships/image" Target="media/image6.wmf"/><Relationship Id="rId25" Type="http://schemas.openxmlformats.org/officeDocument/2006/relationships/image" Target="media/image14.wmf"/><Relationship Id="rId33" Type="http://schemas.openxmlformats.org/officeDocument/2006/relationships/image" Target="media/image22.wmf"/><Relationship Id="rId38" Type="http://schemas.openxmlformats.org/officeDocument/2006/relationships/image" Target="media/image27.wmf"/><Relationship Id="rId20" Type="http://schemas.openxmlformats.org/officeDocument/2006/relationships/image" Target="media/image9.wmf"/><Relationship Id="rId4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C29BFD66497B943AA3B102F0C7B1355" ma:contentTypeVersion="3" ma:contentTypeDescription="Create a new document." ma:contentTypeScope="" ma:versionID="bfaad8acd7d275f3e3bca56f362c82b7">
  <xsd:schema xmlns:xsd="http://www.w3.org/2001/XMLSchema" xmlns:xs="http://www.w3.org/2001/XMLSchema" xmlns:p="http://schemas.microsoft.com/office/2006/metadata/properties" xmlns:ns2="c06861ca-3f08-4d07-bff7-bb15bac121f4" targetNamespace="http://schemas.microsoft.com/office/2006/metadata/properties" ma:root="true" ma:fieldsID="d438a935a9f46a554a3c2b40b6909714" ns2:_="">
    <xsd:import namespace="c06861ca-3f08-4d07-bff7-bb15bac121f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6861ca-3f08-4d07-bff7-bb15bac121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c06861ca-3f08-4d07-bff7-bb15bac121f4">HR33RHYHUWRF-4-18206</_dlc_DocId>
    <_dlc_DocIdUrl xmlns="c06861ca-3f08-4d07-bff7-bb15bac121f4">
      <Url>https://projects.qualcomm.com/sites/pentari/_layouts/15/DocIdRedir.aspx?ID=HR33RHYHUWRF-4-18206</Url>
      <Description>HR33RHYHUWRF-4-18206</Description>
    </_dlc_DocIdUrl>
  </documentManagement>
</p:properties>
</file>

<file path=customXml/itemProps1.xml><?xml version="1.0" encoding="utf-8"?>
<ds:datastoreItem xmlns:ds="http://schemas.openxmlformats.org/officeDocument/2006/customXml" ds:itemID="{143B98C7-F441-4A43-9DF3-5A04A7DE5C69}">
  <ds:schemaRefs>
    <ds:schemaRef ds:uri="http://schemas.openxmlformats.org/officeDocument/2006/bibliography"/>
  </ds:schemaRefs>
</ds:datastoreItem>
</file>

<file path=customXml/itemProps2.xml><?xml version="1.0" encoding="utf-8"?>
<ds:datastoreItem xmlns:ds="http://schemas.openxmlformats.org/officeDocument/2006/customXml" ds:itemID="{AFA1A405-6E9C-41A4-877B-7A3B084B9CE4}">
  <ds:schemaRefs>
    <ds:schemaRef ds:uri="http://schemas.microsoft.com/sharepoint/events"/>
  </ds:schemaRefs>
</ds:datastoreItem>
</file>

<file path=customXml/itemProps3.xml><?xml version="1.0" encoding="utf-8"?>
<ds:datastoreItem xmlns:ds="http://schemas.openxmlformats.org/officeDocument/2006/customXml" ds:itemID="{C24F9521-7479-4E3D-B853-85C30A4CD43D}">
  <ds:schemaRefs>
    <ds:schemaRef ds:uri="http://schemas.microsoft.com/sharepoint/v3/contenttype/forms"/>
  </ds:schemaRefs>
</ds:datastoreItem>
</file>

<file path=customXml/itemProps4.xml><?xml version="1.0" encoding="utf-8"?>
<ds:datastoreItem xmlns:ds="http://schemas.openxmlformats.org/officeDocument/2006/customXml" ds:itemID="{9FA42B3A-4CD7-4E3B-B0EF-E13934F4A2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6861ca-3f08-4d07-bff7-bb15bac121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F7299DC-E9B5-4C5A-B03E-00EF26172912}">
  <ds:schemaRefs>
    <ds:schemaRef ds:uri="http://schemas.microsoft.com/office/2006/metadata/properties"/>
    <ds:schemaRef ds:uri="http://schemas.microsoft.com/office/infopath/2007/PartnerControls"/>
    <ds:schemaRef ds:uri="c06861ca-3f08-4d07-bff7-bb15bac121f4"/>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3090</Words>
  <Characters>17617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dc:creator>
  <cp:keywords/>
  <dc:description/>
  <cp:lastModifiedBy>Alberto (QC)</cp:lastModifiedBy>
  <cp:revision>3</cp:revision>
  <cp:lastPrinted>2020-02-10T06:14:00Z</cp:lastPrinted>
  <dcterms:created xsi:type="dcterms:W3CDTF">2022-10-13T09:28:00Z</dcterms:created>
  <dcterms:modified xsi:type="dcterms:W3CDTF">2022-10-13T12:56:00Z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b0e792b8-b2b7-48b5-a101-7710eff50266</vt:lpwstr>
  </property>
  <property fmtid="{D5CDD505-2E9C-101B-9397-08002B2CF9AE}" pid="3" name="ContentTypeId">
    <vt:lpwstr>0x010100BC29BFD66497B943AA3B102F0C7B1355</vt:lpwstr>
  </property>
  <property fmtid="{D5CDD505-2E9C-101B-9397-08002B2CF9AE}" pid="4" name="_2015_ms_pID_725343">
    <vt:lpwstr>(3)08bgLsUn+lg0hTW0AC72/qrMlEGtV+RoH476geEIzhz6gYeXdD/kKADEBCQZcnlM5VotDa0s
gYc8tN0DXVT3Wxu+RJ5ktlrPI9nbhLxGuLYvKVNB7RmL589u+FqmBKcd9Z80j9TStIdfZToQ
GaIjML0yvEIEfh/598SSreCkyXjggQznmMfbQyCd9OXE9EEEbMg98HtrSJcPsO+3lpbRQF/U
hkMnyUrbJ3J29RiVgj</vt:lpwstr>
  </property>
  <property fmtid="{D5CDD505-2E9C-101B-9397-08002B2CF9AE}" pid="5" name="_2015_ms_pID_7253431">
    <vt:lpwstr>YZVq28pMcfplmSx/eS0B4ykyeB1lwo0lmTV/9U9JQEoU8H/zZKfppN
N+BeAR4orcLqqF+5KKPKqn0vuFH6/XKHVYg4CTyLv+wk+996FyNfKTMfXJkr6W52Sn7MOpjj
bs2aUvRf0ExQ/G34mmW+eCadAVXRj0HxRqEo9ZUWxnl6MEIxkZ+BJCXix1ZZwANc+tUdUHCY
pz3TpNYnz5kqMPSCYejqFtXA/4y/h13SCRXJ</vt:lpwstr>
  </property>
  <property fmtid="{D5CDD505-2E9C-101B-9397-08002B2CF9AE}" pid="6" name="_2015_ms_pID_7253432">
    <vt:lpwstr>QQ==</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1665635131</vt:lpwstr>
  </property>
</Properties>
</file>