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a4"/>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a4"/>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a4"/>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For instance, if we conside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a9"/>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4-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Huawei, HiSilicon</w:t>
            </w:r>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i, the accumulation is updated according to all the group common TPC commands; </w:t>
            </w:r>
          </w:p>
          <w:p w14:paraId="6A95A04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PUCCH are received the K symbols before PUCCH transmission period i, the accumulation is updated according to all the group common TPC commands;</w:t>
            </w:r>
          </w:p>
          <w:p w14:paraId="0932D4C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SRS not tied with PUSCH are received the K symbols before SRS transmission period i,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i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r w:rsidRPr="00BB01CC">
                    <w:rPr>
                      <w:i/>
                      <w:iCs/>
                    </w:rPr>
                    <w:t>ConfiguredGrantConfig</w:t>
                  </w:r>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 xml:space="preserve">PUSCH-ConfigCommon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a9"/>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r>
              <w:rPr>
                <w:rFonts w:eastAsiaTheme="minorEastAsia" w:hint="eastAsia"/>
                <w:lang w:eastAsia="zh-CN"/>
              </w:rPr>
              <w:lastRenderedPageBreak/>
              <w:t>S</w:t>
            </w:r>
            <w:r>
              <w:rPr>
                <w:rFonts w:eastAsiaTheme="minorEastAsia"/>
                <w:lang w:eastAsia="zh-CN"/>
              </w:rPr>
              <w:t>preadtrum</w:t>
            </w:r>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新細明體" w:hAnsiTheme="minorEastAsia"/>
                <w:lang w:eastAsia="zh-TW"/>
              </w:rPr>
            </w:pPr>
            <w:r>
              <w:rPr>
                <w:rFonts w:asciiTheme="minorEastAsia" w:eastAsia="新細明體" w:hAnsiTheme="minorEastAsia" w:hint="eastAsia"/>
                <w:lang w:eastAsia="zh-TW"/>
              </w:rPr>
              <w:t>W</w:t>
            </w:r>
            <w:r>
              <w:rPr>
                <w:rFonts w:asciiTheme="minorEastAsia" w:eastAsia="新細明體" w:hAnsiTheme="minorEastAsia"/>
                <w:lang w:eastAsia="zh-TW"/>
              </w:rPr>
              <w:t xml:space="preserve">e see no harm to support the CR to make current spec more clear.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4-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新細明體"/>
                <w:lang w:eastAsia="zh-TW"/>
              </w:rPr>
            </w:pPr>
            <w:r>
              <w:rPr>
                <w:rFonts w:eastAsia="新細明體" w:hint="eastAsia"/>
                <w:lang w:eastAsia="zh-TW"/>
              </w:rPr>
              <w:t>M</w:t>
            </w:r>
            <w:r>
              <w:rPr>
                <w:rFonts w:eastAsia="新細明體"/>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新細明體"/>
                <w:lang w:eastAsia="zh-TW"/>
              </w:rPr>
            </w:pPr>
            <w:r>
              <w:rPr>
                <w:rFonts w:eastAsia="新細明體" w:hint="eastAsia"/>
                <w:lang w:eastAsia="zh-TW"/>
              </w:rPr>
              <w:t>F</w:t>
            </w:r>
            <w:r>
              <w:rPr>
                <w:rFonts w:eastAsia="新細明體"/>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Vivo, MTK, Intel, Oppo, Spread</w:t>
      </w:r>
      <w:r>
        <w:rPr>
          <w:rFonts w:eastAsia="SimSun"/>
          <w:lang w:val="en-US"/>
        </w:rPr>
        <w:t>trum, Qualcomm, Apple</w:t>
      </w:r>
    </w:p>
    <w:p w14:paraId="63C2D4F3" w14:textId="22064393" w:rsidR="00780B97" w:rsidRPr="00C90C6B" w:rsidRDefault="00780B97" w:rsidP="00C90C6B">
      <w:pPr>
        <w:rPr>
          <w:lang w:val="en-US"/>
        </w:rPr>
      </w:pPr>
      <w:r>
        <w:rPr>
          <w:rFonts w:eastAsia="SimSun"/>
          <w:lang w:val="en-US"/>
        </w:rPr>
        <w:t>Maybe OK for minimum k2=0 (1): Huawei/HiSi</w:t>
      </w:r>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a9"/>
        <w:numPr>
          <w:ilvl w:val="0"/>
          <w:numId w:val="18"/>
        </w:numPr>
        <w:rPr>
          <w:lang w:val="en-US"/>
        </w:rPr>
      </w:pPr>
      <w:r>
        <w:rPr>
          <w:lang w:val="en-US"/>
        </w:rPr>
        <w:t>There is no issue observed in the field.</w:t>
      </w:r>
    </w:p>
    <w:p w14:paraId="2CDBF788" w14:textId="3F4BFD0B" w:rsidR="00C90C6B" w:rsidRDefault="00C90C6B" w:rsidP="00C90C6B">
      <w:pPr>
        <w:pStyle w:val="a9"/>
        <w:numPr>
          <w:ilvl w:val="0"/>
          <w:numId w:val="18"/>
        </w:numPr>
        <w:rPr>
          <w:lang w:val="en-US"/>
        </w:rPr>
      </w:pPr>
      <w:r>
        <w:rPr>
          <w:lang w:val="en-US"/>
        </w:rPr>
        <w:t>The change is NBC.</w:t>
      </w:r>
    </w:p>
    <w:p w14:paraId="477B6A73" w14:textId="6FA94E27" w:rsidR="00C90C6B" w:rsidRDefault="00C90C6B" w:rsidP="00C90C6B">
      <w:pPr>
        <w:pStyle w:val="a9"/>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a9"/>
        <w:numPr>
          <w:ilvl w:val="0"/>
          <w:numId w:val="18"/>
        </w:numPr>
        <w:rPr>
          <w:lang w:val="en-US"/>
        </w:rPr>
      </w:pPr>
      <w:bookmarkStart w:id="100" w:name="OLE_LINK648"/>
      <w:r>
        <w:rPr>
          <w:lang w:val="en-US"/>
        </w:rPr>
        <w:t>There is no issue observed in the field.</w:t>
      </w:r>
    </w:p>
    <w:p w14:paraId="06F106C2" w14:textId="77777777" w:rsidR="00C90C6B" w:rsidRDefault="00C90C6B" w:rsidP="00C90C6B">
      <w:pPr>
        <w:pStyle w:val="a9"/>
        <w:numPr>
          <w:ilvl w:val="0"/>
          <w:numId w:val="18"/>
        </w:numPr>
        <w:rPr>
          <w:lang w:val="en-US"/>
        </w:rPr>
      </w:pPr>
      <w:r>
        <w:rPr>
          <w:lang w:val="en-US"/>
        </w:rPr>
        <w:t>The change is NBC.</w:t>
      </w:r>
    </w:p>
    <w:p w14:paraId="679CF6DF" w14:textId="77777777" w:rsidR="00C90C6B" w:rsidRDefault="00C90C6B" w:rsidP="00C90C6B">
      <w:pPr>
        <w:pStyle w:val="a9"/>
        <w:numPr>
          <w:ilvl w:val="0"/>
          <w:numId w:val="18"/>
        </w:numPr>
        <w:rPr>
          <w:lang w:val="en-US"/>
        </w:rPr>
      </w:pPr>
      <w:r>
        <w:rPr>
          <w:lang w:val="en-US"/>
        </w:rPr>
        <w:t>The UE is capable of changing PUSCH power per symbol.</w:t>
      </w:r>
    </w:p>
    <w:bookmarkEnd w:id="100"/>
    <w:p w14:paraId="5169BF27" w14:textId="040B03D5" w:rsidR="00C90C6B" w:rsidRDefault="00C90C6B" w:rsidP="009B1E72">
      <w:pPr>
        <w:rPr>
          <w:lang w:val="en-US"/>
        </w:rPr>
      </w:pPr>
      <w:r>
        <w:rPr>
          <w:lang w:val="en-US"/>
        </w:rPr>
        <w:t>Companies are encouraged to provide feedback on these three issues.</w:t>
      </w:r>
    </w:p>
    <w:tbl>
      <w:tblPr>
        <w:tblStyle w:val="4-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Huawei, HiSilicon</w:t>
            </w:r>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r w:rsidRPr="00B476A6">
              <w:rPr>
                <w:i/>
                <w:iCs/>
              </w:rPr>
              <w:t>ConfiguredGrantConfig</w:t>
            </w:r>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 xml:space="preserve">PUSCH-ConfigCommon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Since it is common sense from UE perspective that zero gap is not implementable (based on the Round-1 discussion and also as summarized by FL), at least correcting this zero gap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behavior.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101"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101"/>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Huawei, HiSilicon</w:t>
            </w:r>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新細明體" w:hint="eastAsia"/>
                <w:lang w:val="en-US" w:eastAsia="zh-TW"/>
              </w:rPr>
            </w:pPr>
            <w:r>
              <w:rPr>
                <w:rFonts w:eastAsia="新細明體" w:hint="eastAsia"/>
                <w:lang w:val="en-US" w:eastAsia="zh-TW"/>
              </w:rPr>
              <w:t>I</w:t>
            </w:r>
            <w:r>
              <w:rPr>
                <w:rFonts w:eastAsia="新細明體"/>
                <w:lang w:val="en-US" w:eastAsia="zh-TW"/>
              </w:rPr>
              <w:t>n general, we share similar view with QC, while Samsung’s argument also sounds reasonable, although as UE vendor we may always prefer a more safe timing constraint.</w:t>
            </w:r>
          </w:p>
          <w:p w14:paraId="2A2502CF" w14:textId="444DE0B9" w:rsidR="004B386B" w:rsidRDefault="004B386B" w:rsidP="004B386B">
            <w:pPr>
              <w:pStyle w:val="a9"/>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a9"/>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新細明體"/>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a9"/>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a9"/>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102" w:name="OLE_LINK650"/>
            <w:r w:rsidRPr="004B386B">
              <w:rPr>
                <w:lang w:val="en-US"/>
              </w:rPr>
              <w:t>apply the updated power) in much less time than T_(proc,2)</w:t>
            </w:r>
            <w:bookmarkEnd w:id="102"/>
            <w:r>
              <w:rPr>
                <w:lang w:val="en-US"/>
              </w:rPr>
              <w:t>, they can continue to do so and gain a better performance. I guess Samsung is referring NBC change to NW side, if NW expects UE to a</w:t>
            </w:r>
            <w:r>
              <w:rPr>
                <w:lang w:val="en-US"/>
              </w:rPr>
              <w:t>pply the updated power in much less time than T_(proc,2)</w:t>
            </w:r>
            <w:r>
              <w:rPr>
                <w:lang w:val="en-US"/>
              </w:rPr>
              <w:t>.</w:t>
            </w:r>
          </w:p>
          <w:p w14:paraId="630B988A" w14:textId="000D1BA2" w:rsidR="004B386B" w:rsidRDefault="004B386B" w:rsidP="004B386B">
            <w:pPr>
              <w:pStyle w:val="a9"/>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a9"/>
              <w:numPr>
                <w:ilvl w:val="1"/>
                <w:numId w:val="21"/>
              </w:numPr>
              <w:textAlignment w:val="auto"/>
              <w:cnfStyle w:val="000000100000" w:firstRow="0" w:lastRow="0" w:firstColumn="0" w:lastColumn="0" w:oddVBand="0" w:evenVBand="0" w:oddHBand="1" w:evenHBand="0" w:firstRowFirstColumn="0" w:firstRowLastColumn="0" w:lastRowFirstColumn="0" w:lastRowLastColumn="0"/>
              <w:rPr>
                <w:rFonts w:hint="eastAsia"/>
                <w:lang w:val="en-US"/>
              </w:rPr>
            </w:pPr>
            <w:r>
              <w:rPr>
                <w:rFonts w:eastAsia="新細明體" w:hint="eastAsia"/>
                <w:lang w:val="en-US" w:eastAsia="zh-TW"/>
              </w:rPr>
              <w:t>Y</w:t>
            </w:r>
            <w:r>
              <w:rPr>
                <w:rFonts w:eastAsia="新細明體"/>
                <w:lang w:val="en-US" w:eastAsia="zh-TW"/>
              </w:rPr>
              <w:t>es, while for DCI 2_2, 2_3, UE needs to decode DCI and change power later, which would need more time than symbol level processing.</w:t>
            </w:r>
          </w:p>
        </w:tc>
      </w:tr>
    </w:tbl>
    <w:p w14:paraId="62092C4F" w14:textId="77777777"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FF61" w14:textId="77777777" w:rsidR="00490CEB" w:rsidRDefault="00490CEB">
      <w:pPr>
        <w:spacing w:after="0"/>
      </w:pPr>
      <w:r>
        <w:separator/>
      </w:r>
    </w:p>
  </w:endnote>
  <w:endnote w:type="continuationSeparator" w:id="0">
    <w:p w14:paraId="77E4F048" w14:textId="77777777" w:rsidR="00490CEB" w:rsidRDefault="00490CEB">
      <w:pPr>
        <w:spacing w:after="0"/>
      </w:pPr>
      <w:r>
        <w:continuationSeparator/>
      </w:r>
    </w:p>
  </w:endnote>
  <w:endnote w:type="continuationNotice" w:id="1">
    <w:p w14:paraId="301EEA74" w14:textId="77777777" w:rsidR="00490CEB" w:rsidRDefault="00490C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µÈÏß"/>
    <w:panose1 w:val="02010600030101010101"/>
    <w:charset w:val="86"/>
    <w:family w:val="auto"/>
    <w:pitch w:val="variable"/>
    <w:sig w:usb0="A00002BF" w:usb1="38CF7CFA" w:usb2="00000016" w:usb3="00000000" w:csb0="0004000F" w:csb1="00000000"/>
  </w:font>
  <w:font w:name="新細明體">
    <w:altName w:val="·s²Ó©úÅé"/>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E7EE2" w14:textId="77777777" w:rsidR="001D0962" w:rsidRDefault="001D0962" w:rsidP="0075443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a6"/>
      <w:ind w:right="360"/>
    </w:pPr>
    <w:r>
      <w:rPr>
        <w:rStyle w:val="a8"/>
      </w:rPr>
      <w:fldChar w:fldCharType="begin"/>
    </w:r>
    <w:r>
      <w:rPr>
        <w:rStyle w:val="a8"/>
      </w:rPr>
      <w:instrText xml:space="preserve"> PAGE </w:instrText>
    </w:r>
    <w:r>
      <w:rPr>
        <w:rStyle w:val="a8"/>
      </w:rPr>
      <w:fldChar w:fldCharType="separate"/>
    </w:r>
    <w:r w:rsidR="00651C4D">
      <w:rPr>
        <w:rStyle w:val="a8"/>
      </w:rPr>
      <w:t>7</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651C4D">
      <w:rPr>
        <w:rStyle w:val="a8"/>
      </w:rPr>
      <w:t>8</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42B0" w14:textId="77777777" w:rsidR="00490CEB" w:rsidRDefault="00490CEB">
      <w:pPr>
        <w:spacing w:after="0"/>
      </w:pPr>
      <w:r>
        <w:separator/>
      </w:r>
    </w:p>
  </w:footnote>
  <w:footnote w:type="continuationSeparator" w:id="0">
    <w:p w14:paraId="69BEBD20" w14:textId="77777777" w:rsidR="00490CEB" w:rsidRDefault="00490CEB">
      <w:pPr>
        <w:spacing w:after="0"/>
      </w:pPr>
      <w:r>
        <w:continuationSeparator/>
      </w:r>
    </w:p>
  </w:footnote>
  <w:footnote w:type="continuationNotice" w:id="1">
    <w:p w14:paraId="6D283C2E" w14:textId="77777777" w:rsidR="00490CEB" w:rsidRDefault="00490C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 w:numId="21">
    <w:abstractNumId w:val="12"/>
    <w:lvlOverride w:ilvl="0"/>
    <w:lvlOverride w:ilvl="1"/>
    <w:lvlOverride w:ilvl="2"/>
    <w:lvlOverride w:ilvl="3"/>
    <w:lvlOverride w:ilvl="4"/>
    <w:lvlOverride w:ilvl="5"/>
    <w:lvlOverride w:ilvl="6"/>
    <w:lvlOverride w:ilvl="7"/>
    <w:lvlOverride w:ilv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8155D"/>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3870"/>
    <w:rsid w:val="005D1FCA"/>
    <w:rsid w:val="005D201C"/>
    <w:rsid w:val="005E4149"/>
    <w:rsid w:val="005F55C0"/>
    <w:rsid w:val="005F78B3"/>
    <w:rsid w:val="00601910"/>
    <w:rsid w:val="00601F79"/>
    <w:rsid w:val="0060313A"/>
    <w:rsid w:val="006113DF"/>
    <w:rsid w:val="00620296"/>
    <w:rsid w:val="00621687"/>
    <w:rsid w:val="00623263"/>
    <w:rsid w:val="00632162"/>
    <w:rsid w:val="00643492"/>
    <w:rsid w:val="00651C4D"/>
    <w:rsid w:val="00653D27"/>
    <w:rsid w:val="00674A20"/>
    <w:rsid w:val="00690890"/>
    <w:rsid w:val="00693BDF"/>
    <w:rsid w:val="006A161F"/>
    <w:rsid w:val="006B2F85"/>
    <w:rsid w:val="006B3A59"/>
    <w:rsid w:val="006C1D96"/>
    <w:rsid w:val="006C4C44"/>
    <w:rsid w:val="006F453B"/>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D22E1"/>
    <w:rsid w:val="007E7769"/>
    <w:rsid w:val="008033C6"/>
    <w:rsid w:val="008208F6"/>
    <w:rsid w:val="008260B0"/>
    <w:rsid w:val="008340EC"/>
    <w:rsid w:val="00835C35"/>
    <w:rsid w:val="00836865"/>
    <w:rsid w:val="00846930"/>
    <w:rsid w:val="00847D09"/>
    <w:rsid w:val="00854585"/>
    <w:rsid w:val="0085555B"/>
    <w:rsid w:val="00861358"/>
    <w:rsid w:val="00876714"/>
    <w:rsid w:val="008800C7"/>
    <w:rsid w:val="0088116B"/>
    <w:rsid w:val="0089355F"/>
    <w:rsid w:val="008A3AAA"/>
    <w:rsid w:val="008B5BDF"/>
    <w:rsid w:val="008B7907"/>
    <w:rsid w:val="008C6866"/>
    <w:rsid w:val="008D60F7"/>
    <w:rsid w:val="00904028"/>
    <w:rsid w:val="00905E27"/>
    <w:rsid w:val="00913E12"/>
    <w:rsid w:val="009205CE"/>
    <w:rsid w:val="00925A9A"/>
    <w:rsid w:val="009348C7"/>
    <w:rsid w:val="00935E08"/>
    <w:rsid w:val="00943B84"/>
    <w:rsid w:val="00957A4D"/>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58F8"/>
    <w:rsid w:val="00A562D2"/>
    <w:rsid w:val="00A64E9E"/>
    <w:rsid w:val="00A76BC8"/>
    <w:rsid w:val="00AA685A"/>
    <w:rsid w:val="00AB425B"/>
    <w:rsid w:val="00AB6DBE"/>
    <w:rsid w:val="00AC4895"/>
    <w:rsid w:val="00AD444A"/>
    <w:rsid w:val="00AD5695"/>
    <w:rsid w:val="00AE1A6A"/>
    <w:rsid w:val="00AE4275"/>
    <w:rsid w:val="00AE7EB7"/>
    <w:rsid w:val="00B05B2B"/>
    <w:rsid w:val="00B17212"/>
    <w:rsid w:val="00B234F1"/>
    <w:rsid w:val="00B24B8C"/>
    <w:rsid w:val="00B27B76"/>
    <w:rsid w:val="00B32506"/>
    <w:rsid w:val="00B37005"/>
    <w:rsid w:val="00B42AB1"/>
    <w:rsid w:val="00B43054"/>
    <w:rsid w:val="00B476A6"/>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76F02"/>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B317A"/>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47E3B"/>
    <w:rsid w:val="00F5209A"/>
    <w:rsid w:val="00F564C2"/>
    <w:rsid w:val="00F5785D"/>
    <w:rsid w:val="00F63972"/>
    <w:rsid w:val="00F67F4B"/>
    <w:rsid w:val="00F752F5"/>
    <w:rsid w:val="00F80F24"/>
    <w:rsid w:val="00F81424"/>
    <w:rsid w:val="00F83851"/>
    <w:rsid w:val="00F8682C"/>
    <w:rsid w:val="00FA2448"/>
    <w:rsid w:val="00FB2B55"/>
    <w:rsid w:val="00FB6B64"/>
    <w:rsid w:val="00FC3893"/>
    <w:rsid w:val="00FD5D3F"/>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425B"/>
    <w:pPr>
      <w:spacing w:after="180"/>
    </w:pPr>
    <w:rPr>
      <w:rFonts w:ascii="Times New Roman" w:eastAsia="Times New Roman" w:hAnsi="Times New Roman"/>
      <w:lang w:val="en-GB"/>
    </w:rPr>
  </w:style>
  <w:style w:type="paragraph" w:styleId="1">
    <w:name w:val="heading 1"/>
    <w:next w:val="a0"/>
    <w:link w:val="10"/>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a0"/>
    <w:next w:val="a0"/>
    <w:link w:val="20"/>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620296"/>
    <w:pPr>
      <w:widowControl w:val="0"/>
      <w:overflowPunct w:val="0"/>
      <w:autoSpaceDE w:val="0"/>
      <w:autoSpaceDN w:val="0"/>
      <w:adjustRightInd w:val="0"/>
      <w:textAlignment w:val="baseline"/>
    </w:pPr>
    <w:rPr>
      <w:rFonts w:ascii="Arial" w:hAnsi="Arial"/>
      <w:b/>
      <w:noProof/>
      <w:sz w:val="18"/>
    </w:rPr>
  </w:style>
  <w:style w:type="character" w:customStyle="1" w:styleId="a5">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4"/>
    <w:rsid w:val="00620296"/>
    <w:rPr>
      <w:rFonts w:ascii="Arial" w:eastAsia="SimSun" w:hAnsi="Arial" w:cs="Times New Roman"/>
      <w:b/>
      <w:noProof/>
      <w:sz w:val="18"/>
      <w:szCs w:val="20"/>
    </w:rPr>
  </w:style>
  <w:style w:type="paragraph" w:styleId="a6">
    <w:name w:val="footer"/>
    <w:basedOn w:val="a4"/>
    <w:link w:val="a7"/>
    <w:rsid w:val="00620296"/>
    <w:pPr>
      <w:jc w:val="center"/>
    </w:pPr>
    <w:rPr>
      <w:i/>
    </w:rPr>
  </w:style>
  <w:style w:type="character" w:customStyle="1" w:styleId="a7">
    <w:name w:val="頁尾 字元"/>
    <w:link w:val="a6"/>
    <w:rsid w:val="00620296"/>
    <w:rPr>
      <w:rFonts w:ascii="Arial" w:eastAsia="SimSun" w:hAnsi="Arial" w:cs="Times New Roman"/>
      <w:b/>
      <w:i/>
      <w:noProof/>
      <w:sz w:val="18"/>
      <w:szCs w:val="20"/>
    </w:rPr>
  </w:style>
  <w:style w:type="character" w:styleId="a8">
    <w:name w:val="page number"/>
    <w:basedOn w:val="a1"/>
    <w:rsid w:val="00620296"/>
  </w:style>
  <w:style w:type="character" w:customStyle="1" w:styleId="10">
    <w:name w:val="標題 1 字元"/>
    <w:link w:val="1"/>
    <w:uiPriority w:val="9"/>
    <w:rsid w:val="00620296"/>
    <w:rPr>
      <w:rFonts w:ascii="Arial" w:eastAsia="SimSun" w:hAnsi="Arial" w:cs="Times New Roman"/>
      <w:sz w:val="36"/>
      <w:szCs w:val="20"/>
      <w:lang w:val="en-GB"/>
    </w:rPr>
  </w:style>
  <w:style w:type="paragraph" w:styleId="a9">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0"/>
    <w:link w:val="aa"/>
    <w:uiPriority w:val="34"/>
    <w:qFormat/>
    <w:rsid w:val="00620296"/>
    <w:pPr>
      <w:overflowPunct w:val="0"/>
      <w:autoSpaceDE w:val="0"/>
      <w:autoSpaceDN w:val="0"/>
      <w:adjustRightInd w:val="0"/>
      <w:ind w:left="720"/>
      <w:contextualSpacing/>
      <w:textAlignment w:val="baseline"/>
    </w:pPr>
    <w:rPr>
      <w:rFonts w:eastAsia="SimSun"/>
    </w:rPr>
  </w:style>
  <w:style w:type="table" w:styleId="ab">
    <w:name w:val="Table Grid"/>
    <w:basedOn w:val="a2"/>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1,cap2,cap3,cap4,cap5,cap6,cap7,cap8,cap9,cap10,cap11,cap21,cap31,cap41,cap51,cap61,cap71,cap81,cap91,cap101,cap12,cap22,cap32,cap42,cap52,cap62,cap72,cap82,cap92,cap102,cap13,cap23,cap33,cap43,cap53,cap63,cap73,cap83,cap93"/>
    <w:basedOn w:val="a0"/>
    <w:next w:val="a0"/>
    <w:link w:val="ad"/>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ae"/>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ad">
    <w:name w:val="標號 字元"/>
    <w:aliases w:val="cap 字元,cap Char 字元,cap1 字元,cap2 字元,cap3 字元,cap4 字元,cap5 字元,cap6 字元,cap7 字元,cap8 字元,cap9 字元,cap10 字元,cap11 字元,cap21 字元,cap31 字元,cap41 字元,cap51 字元,cap61 字元,cap71 字元,cap81 字元,cap91 字元,cap101 字元,cap12 字元,cap22 字元,cap32 字元,cap42 字元,cap52 字元,cap62 字元"/>
    <w:link w:val="ac"/>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a0"/>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ae">
    <w:name w:val="List"/>
    <w:basedOn w:val="a0"/>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af">
    <w:name w:val="Balloon Text"/>
    <w:basedOn w:val="a0"/>
    <w:link w:val="af0"/>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af0">
    <w:name w:val="註解方塊文字 字元"/>
    <w:basedOn w:val="a1"/>
    <w:link w:val="af"/>
    <w:uiPriority w:val="99"/>
    <w:semiHidden/>
    <w:rsid w:val="00A238B6"/>
    <w:rPr>
      <w:rFonts w:ascii="Segoe UI" w:eastAsia="SimSun" w:hAnsi="Segoe UI" w:cs="Segoe UI"/>
      <w:sz w:val="18"/>
      <w:szCs w:val="18"/>
      <w:lang w:val="en-GB"/>
    </w:rPr>
  </w:style>
  <w:style w:type="character" w:styleId="af1">
    <w:name w:val="Placeholder Text"/>
    <w:basedOn w:val="a1"/>
    <w:uiPriority w:val="99"/>
    <w:semiHidden/>
    <w:rsid w:val="009F0072"/>
    <w:rPr>
      <w:color w:val="808080"/>
    </w:rPr>
  </w:style>
  <w:style w:type="character" w:styleId="af2">
    <w:name w:val="annotation reference"/>
    <w:basedOn w:val="a1"/>
    <w:uiPriority w:val="99"/>
    <w:semiHidden/>
    <w:unhideWhenUsed/>
    <w:rsid w:val="00835C35"/>
    <w:rPr>
      <w:sz w:val="16"/>
      <w:szCs w:val="16"/>
    </w:rPr>
  </w:style>
  <w:style w:type="paragraph" w:styleId="af3">
    <w:name w:val="annotation text"/>
    <w:basedOn w:val="a0"/>
    <w:link w:val="af4"/>
    <w:uiPriority w:val="99"/>
    <w:unhideWhenUsed/>
    <w:rsid w:val="00835C35"/>
    <w:pPr>
      <w:overflowPunct w:val="0"/>
      <w:autoSpaceDE w:val="0"/>
      <w:autoSpaceDN w:val="0"/>
      <w:adjustRightInd w:val="0"/>
      <w:textAlignment w:val="baseline"/>
    </w:pPr>
    <w:rPr>
      <w:rFonts w:eastAsia="SimSun"/>
    </w:rPr>
  </w:style>
  <w:style w:type="character" w:customStyle="1" w:styleId="af4">
    <w:name w:val="註解文字 字元"/>
    <w:basedOn w:val="a1"/>
    <w:link w:val="af3"/>
    <w:uiPriority w:val="99"/>
    <w:rsid w:val="00835C35"/>
    <w:rPr>
      <w:rFonts w:ascii="Times New Roman" w:eastAsia="SimSun" w:hAnsi="Times New Roman"/>
      <w:lang w:val="en-GB"/>
    </w:rPr>
  </w:style>
  <w:style w:type="paragraph" w:styleId="af5">
    <w:name w:val="annotation subject"/>
    <w:basedOn w:val="af3"/>
    <w:next w:val="af3"/>
    <w:link w:val="af6"/>
    <w:uiPriority w:val="99"/>
    <w:semiHidden/>
    <w:unhideWhenUsed/>
    <w:rsid w:val="00835C35"/>
    <w:rPr>
      <w:b/>
      <w:bCs/>
    </w:rPr>
  </w:style>
  <w:style w:type="character" w:customStyle="1" w:styleId="af6">
    <w:name w:val="註解主旨 字元"/>
    <w:basedOn w:val="af4"/>
    <w:link w:val="af5"/>
    <w:uiPriority w:val="99"/>
    <w:semiHidden/>
    <w:rsid w:val="00835C35"/>
    <w:rPr>
      <w:rFonts w:ascii="Times New Roman" w:eastAsia="SimSun" w:hAnsi="Times New Roman"/>
      <w:b/>
      <w:bCs/>
      <w:lang w:val="en-GB"/>
    </w:rPr>
  </w:style>
  <w:style w:type="character" w:customStyle="1" w:styleId="30">
    <w:name w:val="標題 3 字元"/>
    <w:basedOn w:val="a1"/>
    <w:link w:val="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a0"/>
    <w:link w:val="THChar"/>
    <w:rsid w:val="00AB425B"/>
    <w:pPr>
      <w:keepNext/>
      <w:keepLines/>
      <w:spacing w:before="60"/>
      <w:jc w:val="center"/>
    </w:pPr>
    <w:rPr>
      <w:rFonts w:ascii="Arial" w:eastAsia="Calibri" w:hAnsi="Arial" w:cs="Arial"/>
      <w:b/>
    </w:rPr>
  </w:style>
  <w:style w:type="character" w:customStyle="1" w:styleId="aa">
    <w:name w:val="清單段落 字元"/>
    <w:aliases w:val="- Bullets 字元,?? ?? 字元,????? 字元,???? 字元,Lista1 字元,목록 단락 字元,リスト段落 字元,列出段落1 字元,中等深浅网格 1 - 着色 21 字元,¥ê¥¹¥È¶ÎÂä 字元,¥¡¡¡¡ì¬º¥¹¥È¶ÎÂä 字元,ÁÐ³ö¶ÎÂä 字元,列表段落1 字元,—ño’i—Ž 字元,1st level - Bullet List Paragraph 字元,Lettre d'introduction 字元,Paragrafo elenco 字元"/>
    <w:link w:val="a9"/>
    <w:uiPriority w:val="34"/>
    <w:qFormat/>
    <w:locked/>
    <w:rsid w:val="00527F03"/>
    <w:rPr>
      <w:rFonts w:ascii="Times New Roman" w:eastAsia="SimSun" w:hAnsi="Times New Roman"/>
      <w:lang w:val="en-GB"/>
    </w:rPr>
  </w:style>
  <w:style w:type="paragraph" w:customStyle="1" w:styleId="B2">
    <w:name w:val="B2"/>
    <w:basedOn w:val="21"/>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21">
    <w:name w:val="List 2"/>
    <w:basedOn w:val="a0"/>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40">
    <w:name w:val="標題 4 字元"/>
    <w:basedOn w:val="a1"/>
    <w:link w:val="4"/>
    <w:uiPriority w:val="9"/>
    <w:semiHidden/>
    <w:rsid w:val="008208F6"/>
    <w:rPr>
      <w:rFonts w:asciiTheme="majorHAnsi" w:eastAsiaTheme="majorEastAsia" w:hAnsiTheme="majorHAnsi" w:cstheme="majorBidi"/>
      <w:i/>
      <w:iCs/>
      <w:color w:val="2F5496" w:themeColor="accent1" w:themeShade="BF"/>
      <w:lang w:val="en-GB"/>
    </w:rPr>
  </w:style>
  <w:style w:type="paragraph" w:styleId="a">
    <w:name w:val="List Bullet"/>
    <w:basedOn w:val="a0"/>
    <w:rsid w:val="001B159B"/>
    <w:pPr>
      <w:widowControl w:val="0"/>
      <w:numPr>
        <w:numId w:val="2"/>
      </w:numPr>
      <w:spacing w:after="0"/>
      <w:jc w:val="both"/>
    </w:pPr>
    <w:rPr>
      <w:rFonts w:eastAsia="MS Gothic"/>
      <w:kern w:val="2"/>
      <w:lang w:val="en-US" w:eastAsia="ja-JP"/>
    </w:rPr>
  </w:style>
  <w:style w:type="character" w:customStyle="1" w:styleId="20">
    <w:name w:val="標題 2 字元"/>
    <w:basedOn w:val="a1"/>
    <w:link w:val="2"/>
    <w:uiPriority w:val="9"/>
    <w:rsid w:val="00BD0F8A"/>
    <w:rPr>
      <w:rFonts w:asciiTheme="majorHAnsi" w:eastAsiaTheme="majorEastAsia" w:hAnsiTheme="majorHAnsi" w:cstheme="majorBidi"/>
      <w:color w:val="2F5496" w:themeColor="accent1" w:themeShade="BF"/>
      <w:sz w:val="26"/>
      <w:szCs w:val="26"/>
      <w:lang w:val="en-GB"/>
    </w:rPr>
  </w:style>
  <w:style w:type="character" w:styleId="af7">
    <w:name w:val="Hyperlink"/>
    <w:uiPriority w:val="99"/>
    <w:qFormat/>
    <w:rsid w:val="007366C0"/>
    <w:rPr>
      <w:color w:val="0000FF"/>
      <w:u w:val="single"/>
    </w:rPr>
  </w:style>
  <w:style w:type="paragraph" w:customStyle="1" w:styleId="B3">
    <w:name w:val="B3"/>
    <w:basedOn w:val="31"/>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41"/>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31">
    <w:name w:val="List 3"/>
    <w:basedOn w:val="a0"/>
    <w:uiPriority w:val="99"/>
    <w:semiHidden/>
    <w:unhideWhenUsed/>
    <w:rsid w:val="007B1153"/>
    <w:pPr>
      <w:ind w:left="1080" w:hanging="360"/>
      <w:contextualSpacing/>
    </w:pPr>
  </w:style>
  <w:style w:type="paragraph" w:styleId="41">
    <w:name w:val="List 4"/>
    <w:basedOn w:val="a0"/>
    <w:uiPriority w:val="99"/>
    <w:semiHidden/>
    <w:unhideWhenUsed/>
    <w:rsid w:val="007B1153"/>
    <w:pPr>
      <w:ind w:left="1440" w:hanging="360"/>
      <w:contextualSpacing/>
    </w:pPr>
  </w:style>
  <w:style w:type="paragraph" w:customStyle="1" w:styleId="tah0">
    <w:name w:val="tah"/>
    <w:basedOn w:val="a0"/>
    <w:rsid w:val="00EE3BA5"/>
    <w:pPr>
      <w:spacing w:before="100" w:beforeAutospacing="1" w:after="100" w:afterAutospacing="1"/>
    </w:pPr>
    <w:rPr>
      <w:sz w:val="24"/>
      <w:szCs w:val="24"/>
      <w:lang w:val="en-US"/>
    </w:rPr>
  </w:style>
  <w:style w:type="paragraph" w:customStyle="1" w:styleId="tal">
    <w:name w:val="tal"/>
    <w:basedOn w:val="a0"/>
    <w:rsid w:val="00EE3BA5"/>
    <w:pPr>
      <w:spacing w:before="100" w:beforeAutospacing="1" w:after="100" w:afterAutospacing="1"/>
    </w:pPr>
    <w:rPr>
      <w:sz w:val="24"/>
      <w:szCs w:val="24"/>
      <w:lang w:val="en-US"/>
    </w:rPr>
  </w:style>
  <w:style w:type="paragraph" w:styleId="Web">
    <w:name w:val="Normal (Web)"/>
    <w:basedOn w:val="a0"/>
    <w:uiPriority w:val="99"/>
    <w:semiHidden/>
    <w:unhideWhenUsed/>
    <w:rsid w:val="00861358"/>
    <w:pPr>
      <w:spacing w:before="100" w:beforeAutospacing="1" w:after="100" w:afterAutospacing="1"/>
    </w:pPr>
    <w:rPr>
      <w:sz w:val="24"/>
      <w:szCs w:val="24"/>
      <w:lang w:val="en-US"/>
    </w:rPr>
  </w:style>
  <w:style w:type="table" w:styleId="5-5">
    <w:name w:val="Grid Table 5 Dark Accent 5"/>
    <w:basedOn w:val="a2"/>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8">
    <w:name w:val="Strong"/>
    <w:basedOn w:val="a1"/>
    <w:uiPriority w:val="22"/>
    <w:qFormat/>
    <w:rsid w:val="006A161F"/>
    <w:rPr>
      <w:b/>
      <w:bCs/>
    </w:rPr>
  </w:style>
  <w:style w:type="character" w:customStyle="1" w:styleId="apple-converted-space">
    <w:name w:val="apple-converted-space"/>
    <w:basedOn w:val="a1"/>
    <w:rsid w:val="004D5F00"/>
  </w:style>
  <w:style w:type="paragraph" w:customStyle="1" w:styleId="b10">
    <w:name w:val="b1"/>
    <w:basedOn w:val="a0"/>
    <w:rsid w:val="00601910"/>
    <w:pPr>
      <w:spacing w:before="100" w:beforeAutospacing="1" w:after="100" w:afterAutospacing="1"/>
    </w:pPr>
    <w:rPr>
      <w:sz w:val="24"/>
      <w:szCs w:val="24"/>
      <w:lang w:val="en-US"/>
    </w:rPr>
  </w:style>
  <w:style w:type="paragraph" w:customStyle="1" w:styleId="b20">
    <w:name w:val="b2"/>
    <w:basedOn w:val="a0"/>
    <w:rsid w:val="00601910"/>
    <w:pPr>
      <w:spacing w:before="100" w:beforeAutospacing="1" w:after="100" w:afterAutospacing="1"/>
    </w:pPr>
    <w:rPr>
      <w:sz w:val="24"/>
      <w:szCs w:val="24"/>
      <w:lang w:val="en-US"/>
    </w:rPr>
  </w:style>
  <w:style w:type="paragraph" w:customStyle="1" w:styleId="pl">
    <w:name w:val="pl"/>
    <w:basedOn w:val="a0"/>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4-1">
    <w:name w:val="Grid Table 4 Accent 1"/>
    <w:basedOn w:val="a2"/>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2.xml><?xml version="1.0" encoding="utf-8"?>
<ds:datastoreItem xmlns:ds="http://schemas.openxmlformats.org/officeDocument/2006/customXml" ds:itemID="{143B98C7-F441-4A43-9DF3-5A04A7DE5C69}">
  <ds:schemaRefs>
    <ds:schemaRef ds:uri="http://schemas.openxmlformats.org/officeDocument/2006/bibliography"/>
  </ds:schemaRefs>
</ds:datastoreItem>
</file>

<file path=customXml/itemProps3.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F9521-7479-4E3D-B853-85C30A4CD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CH Hsieh (謝其軒)</cp:lastModifiedBy>
  <cp:revision>2</cp:revision>
  <cp:lastPrinted>2020-02-10T06:14:00Z</cp:lastPrinted>
  <dcterms:created xsi:type="dcterms:W3CDTF">2022-10-13T09:28:00Z</dcterms:created>
  <dcterms:modified xsi:type="dcterms:W3CDTF">2022-10-13T09:28:00Z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1665635131</vt:lpwstr>
  </property>
</Properties>
</file>