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For instance, if we conside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Huawei, HiSilicon</w:t>
            </w:r>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i,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PUCCH are received the K symbols before PUCCH transmission period i,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SRS not tied with PUSCH are received the K symbols before SRS transmission period i,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i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r w:rsidRPr="00BB01CC">
                    <w:rPr>
                      <w:i/>
                      <w:iCs/>
                    </w:rPr>
                    <w:t>ConfiguredGrantConfig</w:t>
                  </w:r>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 xml:space="preserve">PUSCH-ConfigCommon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r>
              <w:rPr>
                <w:rFonts w:eastAsiaTheme="minorEastAsia" w:hint="eastAsia"/>
                <w:lang w:eastAsia="zh-CN"/>
              </w:rPr>
              <w:lastRenderedPageBreak/>
              <w:t>S</w:t>
            </w:r>
            <w:r>
              <w:rPr>
                <w:rFonts w:eastAsiaTheme="minorEastAsia"/>
                <w:lang w:eastAsia="zh-CN"/>
              </w:rPr>
              <w:t>preadtrum</w:t>
            </w:r>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zero application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more clear.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Vivo, MTK, Intel, Oppo, Spread</w:t>
      </w:r>
      <w:r>
        <w:rPr>
          <w:rFonts w:eastAsia="SimSun"/>
          <w:lang w:val="en-US"/>
        </w:rPr>
        <w:t>trum, Qualcomm, Apple</w:t>
      </w:r>
    </w:p>
    <w:p w14:paraId="63C2D4F3" w14:textId="22064393" w:rsidR="00780B97" w:rsidRPr="00C90C6B" w:rsidRDefault="00780B97" w:rsidP="00C90C6B">
      <w:pPr>
        <w:rPr>
          <w:lang w:val="en-US"/>
        </w:rPr>
      </w:pPr>
      <w:r>
        <w:rPr>
          <w:rFonts w:eastAsia="SimSun"/>
          <w:lang w:val="en-US"/>
        </w:rPr>
        <w:t>Maybe OK for minimum k2=0 (1): Huawei/HiSi</w:t>
      </w:r>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Huawei, HiSilicon</w:t>
            </w:r>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r w:rsidRPr="00B476A6">
              <w:rPr>
                <w:i/>
                <w:iCs/>
              </w:rPr>
              <w:t>ConfiguredGrantConfig</w:t>
            </w:r>
            <w:r w:rsidRPr="00B476A6">
              <w:rPr>
                <w:i/>
              </w:rPr>
              <w:t xml:space="preserve">, </w:t>
            </w:r>
            <w:r w:rsidRPr="00B476A6">
              <w:rPr>
                <w:i/>
                <w:noProof/>
                <w:position w:val="-10"/>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k2 </w:t>
            </w:r>
            <w:r w:rsidRPr="00B476A6">
              <w:rPr>
                <w:rFonts w:hint="eastAsia"/>
                <w:i/>
              </w:rPr>
              <w:t xml:space="preserve">in </w:t>
            </w:r>
            <w:r w:rsidRPr="00B476A6">
              <w:rPr>
                <w:rFonts w:hint="eastAsia"/>
                <w:i/>
                <w:iCs/>
              </w:rPr>
              <w:t xml:space="preserve">PUSCH-ConfigCommon </w:t>
            </w:r>
            <w:r w:rsidRPr="00B476A6">
              <w:rPr>
                <w:i/>
              </w:rPr>
              <w:t xml:space="preserve">for active </w:t>
            </w:r>
            <w:r w:rsidRPr="00B476A6">
              <w:rPr>
                <w:i/>
                <w:lang w:val="en-US"/>
              </w:rPr>
              <w:t xml:space="preserve">UL BWP </w:t>
            </w:r>
            <w:r w:rsidRPr="00B476A6">
              <w:rPr>
                <w:i/>
                <w:iCs/>
                <w:noProof/>
                <w:position w:val="-6"/>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Since it is common sense from UE perspective that zero gap is not implementable (based on the Round-1 discussion and also as summarized by FL), at least correcting this zero gap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First of all, we do not observe this issue in this field. By default, additional requirement for Tproc,2 should be taken into account,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It is unclear if this issue is due to these optional features not being widely supported (CG is an optional feature, 2_2 and 2_3 are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behavior.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CG PUSCH is </w:t>
            </w:r>
            <w:r>
              <w:t>negative (in actual time)</w:t>
            </w:r>
            <w:r>
              <w:t xml:space="preserv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(e.g. power scaling), it is not really relevant for the discussion. The key thing is how long time the UE has between reception of a PDCCH and application of the power change.</w:t>
            </w:r>
          </w:p>
        </w:tc>
      </w:tr>
    </w:tbl>
    <w:p w14:paraId="62092C4F" w14:textId="77777777" w:rsidR="00C90C6B" w:rsidRPr="00C90C6B" w:rsidRDefault="00C90C6B"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E2C7" w14:textId="77777777" w:rsidR="00D76F02" w:rsidRDefault="00D76F02">
      <w:pPr>
        <w:spacing w:after="0"/>
      </w:pPr>
      <w:r>
        <w:separator/>
      </w:r>
    </w:p>
  </w:endnote>
  <w:endnote w:type="continuationSeparator" w:id="0">
    <w:p w14:paraId="7A9E586D" w14:textId="77777777" w:rsidR="00D76F02" w:rsidRDefault="00D76F02">
      <w:pPr>
        <w:spacing w:after="0"/>
      </w:pPr>
      <w:r>
        <w:continuationSeparator/>
      </w:r>
    </w:p>
  </w:endnote>
  <w:endnote w:type="continuationNotice" w:id="1">
    <w:p w14:paraId="21C5A55D" w14:textId="77777777" w:rsidR="00D76F02" w:rsidRDefault="00D7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04E3" w14:textId="77777777" w:rsidR="00D76F02" w:rsidRDefault="00D76F02">
      <w:pPr>
        <w:spacing w:after="0"/>
      </w:pPr>
      <w:r>
        <w:separator/>
      </w:r>
    </w:p>
  </w:footnote>
  <w:footnote w:type="continuationSeparator" w:id="0">
    <w:p w14:paraId="0C1024B2" w14:textId="77777777" w:rsidR="00D76F02" w:rsidRDefault="00D76F02">
      <w:pPr>
        <w:spacing w:after="0"/>
      </w:pPr>
      <w:r>
        <w:continuationSeparator/>
      </w:r>
    </w:p>
  </w:footnote>
  <w:footnote w:type="continuationNotice" w:id="1">
    <w:p w14:paraId="11C904C5" w14:textId="77777777" w:rsidR="00D76F02" w:rsidRDefault="00D7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19"/>
  </w:num>
  <w:num w:numId="3">
    <w:abstractNumId w:val="17"/>
  </w:num>
  <w:num w:numId="4">
    <w:abstractNumId w:val="6"/>
  </w:num>
  <w:num w:numId="5">
    <w:abstractNumId w:val="18"/>
  </w:num>
  <w:num w:numId="6">
    <w:abstractNumId w:val="9"/>
  </w:num>
  <w:num w:numId="7">
    <w:abstractNumId w:val="7"/>
  </w:num>
  <w:num w:numId="8">
    <w:abstractNumId w:val="5"/>
  </w:num>
  <w:num w:numId="9">
    <w:abstractNumId w:val="4"/>
  </w:num>
  <w:num w:numId="10">
    <w:abstractNumId w:val="14"/>
  </w:num>
  <w:num w:numId="11">
    <w:abstractNumId w:val="13"/>
  </w:num>
  <w:num w:numId="12">
    <w:abstractNumId w:val="8"/>
  </w:num>
  <w:num w:numId="13">
    <w:abstractNumId w:val="2"/>
  </w:num>
  <w:num w:numId="14">
    <w:abstractNumId w:val="1"/>
  </w:num>
  <w:num w:numId="15">
    <w:abstractNumId w:val="3"/>
  </w:num>
  <w:num w:numId="16">
    <w:abstractNumId w:val="15"/>
  </w:num>
  <w:num w:numId="17">
    <w:abstractNumId w:val="11"/>
  </w:num>
  <w:num w:numId="18">
    <w:abstractNumId w:val="12"/>
  </w:num>
  <w:num w:numId="19">
    <w:abstractNumId w:val="10"/>
  </w:num>
  <w:num w:numId="20">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bordersDoNotSurroundHeader/>
  <w:bordersDoNotSurroundFooter/>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122D19"/>
    <w:rsid w:val="00124E5D"/>
    <w:rsid w:val="00125DAC"/>
    <w:rsid w:val="00143253"/>
    <w:rsid w:val="00146E52"/>
    <w:rsid w:val="00147019"/>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2EB0"/>
    <w:rsid w:val="00445342"/>
    <w:rsid w:val="00451CA3"/>
    <w:rsid w:val="00465D8B"/>
    <w:rsid w:val="00474C38"/>
    <w:rsid w:val="00476C2A"/>
    <w:rsid w:val="0049613A"/>
    <w:rsid w:val="00496828"/>
    <w:rsid w:val="004B17E0"/>
    <w:rsid w:val="004B3569"/>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113DF"/>
    <w:rsid w:val="00620296"/>
    <w:rsid w:val="00621687"/>
    <w:rsid w:val="00623263"/>
    <w:rsid w:val="00632162"/>
    <w:rsid w:val="00643492"/>
    <w:rsid w:val="00653D27"/>
    <w:rsid w:val="00674A20"/>
    <w:rsid w:val="00690890"/>
    <w:rsid w:val="00693BDF"/>
    <w:rsid w:val="006A161F"/>
    <w:rsid w:val="006B2F85"/>
    <w:rsid w:val="006B3A59"/>
    <w:rsid w:val="006C1D96"/>
    <w:rsid w:val="006C4C44"/>
    <w:rsid w:val="006F453B"/>
    <w:rsid w:val="00700E0E"/>
    <w:rsid w:val="007265B8"/>
    <w:rsid w:val="007366C0"/>
    <w:rsid w:val="007407BC"/>
    <w:rsid w:val="0074400D"/>
    <w:rsid w:val="0075364E"/>
    <w:rsid w:val="00753A4F"/>
    <w:rsid w:val="00754347"/>
    <w:rsid w:val="0075443B"/>
    <w:rsid w:val="00762363"/>
    <w:rsid w:val="007640FF"/>
    <w:rsid w:val="00780B97"/>
    <w:rsid w:val="00790B06"/>
    <w:rsid w:val="00794448"/>
    <w:rsid w:val="007B1153"/>
    <w:rsid w:val="007C1CEC"/>
    <w:rsid w:val="007C20CD"/>
    <w:rsid w:val="007C370A"/>
    <w:rsid w:val="007D22E1"/>
    <w:rsid w:val="007E7769"/>
    <w:rsid w:val="008033C6"/>
    <w:rsid w:val="008208F6"/>
    <w:rsid w:val="008260B0"/>
    <w:rsid w:val="008340EC"/>
    <w:rsid w:val="00835C35"/>
    <w:rsid w:val="00836865"/>
    <w:rsid w:val="00847D09"/>
    <w:rsid w:val="00854585"/>
    <w:rsid w:val="0085555B"/>
    <w:rsid w:val="00861358"/>
    <w:rsid w:val="00876714"/>
    <w:rsid w:val="008800C7"/>
    <w:rsid w:val="0088116B"/>
    <w:rsid w:val="0089355F"/>
    <w:rsid w:val="008A3AAA"/>
    <w:rsid w:val="008B5BDF"/>
    <w:rsid w:val="008B7907"/>
    <w:rsid w:val="008C6866"/>
    <w:rsid w:val="008D60F7"/>
    <w:rsid w:val="00904028"/>
    <w:rsid w:val="00905E27"/>
    <w:rsid w:val="00913E12"/>
    <w:rsid w:val="009205CE"/>
    <w:rsid w:val="00925A9A"/>
    <w:rsid w:val="00935E08"/>
    <w:rsid w:val="00943B84"/>
    <w:rsid w:val="00957A4D"/>
    <w:rsid w:val="009627A6"/>
    <w:rsid w:val="009667A0"/>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58F8"/>
    <w:rsid w:val="00A562D2"/>
    <w:rsid w:val="00A64E9E"/>
    <w:rsid w:val="00AA685A"/>
    <w:rsid w:val="00AB425B"/>
    <w:rsid w:val="00AB6DBE"/>
    <w:rsid w:val="00AD444A"/>
    <w:rsid w:val="00AD5695"/>
    <w:rsid w:val="00AE1A6A"/>
    <w:rsid w:val="00AE4275"/>
    <w:rsid w:val="00AE7EB7"/>
    <w:rsid w:val="00B05B2B"/>
    <w:rsid w:val="00B17212"/>
    <w:rsid w:val="00B234F1"/>
    <w:rsid w:val="00B24B8C"/>
    <w:rsid w:val="00B27B76"/>
    <w:rsid w:val="00B32506"/>
    <w:rsid w:val="00B37005"/>
    <w:rsid w:val="00B42AB1"/>
    <w:rsid w:val="00B43054"/>
    <w:rsid w:val="00B476A6"/>
    <w:rsid w:val="00B563DD"/>
    <w:rsid w:val="00B64F64"/>
    <w:rsid w:val="00B71D12"/>
    <w:rsid w:val="00B71D35"/>
    <w:rsid w:val="00B77099"/>
    <w:rsid w:val="00B83732"/>
    <w:rsid w:val="00B8479D"/>
    <w:rsid w:val="00BA11DA"/>
    <w:rsid w:val="00BA1C75"/>
    <w:rsid w:val="00BA2B73"/>
    <w:rsid w:val="00BB5C86"/>
    <w:rsid w:val="00BD0F8A"/>
    <w:rsid w:val="00BF000D"/>
    <w:rsid w:val="00BF27FB"/>
    <w:rsid w:val="00C0504A"/>
    <w:rsid w:val="00C056B0"/>
    <w:rsid w:val="00C21AA4"/>
    <w:rsid w:val="00C260BB"/>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76F02"/>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4115"/>
    <w:rsid w:val="00EE536F"/>
    <w:rsid w:val="00EE71A9"/>
    <w:rsid w:val="00EF15B3"/>
    <w:rsid w:val="00EF786E"/>
    <w:rsid w:val="00F00BC4"/>
    <w:rsid w:val="00F01430"/>
    <w:rsid w:val="00F22702"/>
    <w:rsid w:val="00F3205E"/>
    <w:rsid w:val="00F34287"/>
    <w:rsid w:val="00F34461"/>
    <w:rsid w:val="00F47E3B"/>
    <w:rsid w:val="00F5209A"/>
    <w:rsid w:val="00F564C2"/>
    <w:rsid w:val="00F5785D"/>
    <w:rsid w:val="00F63972"/>
    <w:rsid w:val="00F67F4B"/>
    <w:rsid w:val="00F752F5"/>
    <w:rsid w:val="00F80F24"/>
    <w:rsid w:val="00F81424"/>
    <w:rsid w:val="00F83851"/>
    <w:rsid w:val="00F8682C"/>
    <w:rsid w:val="00FA2448"/>
    <w:rsid w:val="00FB2B55"/>
    <w:rsid w:val="00FB6B64"/>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3.xml><?xml version="1.0" encoding="utf-8"?>
<ds:datastoreItem xmlns:ds="http://schemas.openxmlformats.org/officeDocument/2006/customXml" ds:itemID="{B3B5113A-6CEA-4A77-8B51-31179B4021A5}">
  <ds:schemaRefs>
    <ds:schemaRef ds:uri="http://schemas.openxmlformats.org/officeDocument/2006/bibliography"/>
  </ds:schemaRefs>
</ds:datastoreItem>
</file>

<file path=customXml/itemProps4.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5.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 (QC)</cp:lastModifiedBy>
  <cp:revision>3</cp:revision>
  <cp:lastPrinted>2020-02-10T06:14:00Z</cp:lastPrinted>
  <dcterms:created xsi:type="dcterms:W3CDTF">2022-10-12T09:52:00Z</dcterms:created>
  <dcterms:modified xsi:type="dcterms:W3CDTF">2022-10-12T12:44:00Z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