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5EQ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w:t>
        </w:r>
        <w:proofErr w:type="spellStart"/>
        <w:r w:rsidRPr="009B1E72">
          <w:t>st</w:t>
        </w:r>
        <w:proofErr w:type="spellEnd"/>
        <w:r w:rsidRPr="009B1E72">
          <w:t xml:space="preserve">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w:t>
            </w:r>
            <w:proofErr w:type="gramStart"/>
            <w:r>
              <w:t>e.g.</w:t>
            </w:r>
            <w:proofErr w:type="gramEnd"/>
            <w:r>
              <w:t xml:space="preserve">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w:t>
            </w:r>
            <w:proofErr w:type="gramStart"/>
            <w:r>
              <w:t>e.g.</w:t>
            </w:r>
            <w:proofErr w:type="gramEnd"/>
            <w:r>
              <w:t xml:space="preserve">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w:t>
            </w:r>
            <w:proofErr w:type="gramStart"/>
            <w:r w:rsidRPr="005E4149">
              <w:rPr>
                <w:i/>
                <w:iCs/>
              </w:rPr>
              <w:t>e.g.</w:t>
            </w:r>
            <w:proofErr w:type="gramEnd"/>
            <w:r w:rsidRPr="005E4149">
              <w:rPr>
                <w:i/>
                <w:iCs/>
              </w:rPr>
              <w:t xml:space="preserve">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w:t>
            </w:r>
            <w:proofErr w:type="spellStart"/>
            <w:r>
              <w:rPr>
                <w:lang w:val="en-US"/>
              </w:rPr>
              <w:t>erefore</w:t>
            </w:r>
            <w:proofErr w:type="spellEnd"/>
            <w:r>
              <w:rPr>
                <w:lang w:val="en-US"/>
              </w:rPr>
              <w:t xml:space="preserv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w:t>
            </w:r>
            <w:proofErr w:type="gramStart"/>
            <w:r w:rsidRPr="008A3AAA">
              <w:rPr>
                <w:i/>
                <w:iCs/>
              </w:rPr>
              <w:t>e.g.</w:t>
            </w:r>
            <w:proofErr w:type="gramEnd"/>
            <w:r w:rsidRPr="008A3AAA">
              <w:rPr>
                <w:i/>
                <w:iCs/>
              </w:rPr>
              <w:t xml:space="preserve">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w:t>
      </w:r>
      <w:proofErr w:type="gramStart"/>
      <w:r>
        <w:rPr>
          <w:rFonts w:eastAsia="SimSun"/>
          <w:b/>
          <w:bCs/>
          <w:lang w:val="en-US"/>
        </w:rPr>
        <w:t>e.g.</w:t>
      </w:r>
      <w:proofErr w:type="gramEnd"/>
      <w:r>
        <w:rPr>
          <w:rFonts w:eastAsia="SimSun"/>
          <w:b/>
          <w:bCs/>
          <w:lang w:val="en-US"/>
        </w:rPr>
        <w:t xml:space="preserve">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xml:space="preserve">: Vivo, MTK, Intel, Oppo, </w:t>
      </w:r>
      <w:proofErr w:type="spellStart"/>
      <w:r w:rsidRPr="00C90C6B">
        <w:rPr>
          <w:rFonts w:eastAsia="SimSun"/>
          <w:lang w:val="en-US"/>
        </w:rPr>
        <w:t>Spread</w:t>
      </w:r>
      <w:r>
        <w:rPr>
          <w:rFonts w:eastAsia="SimSun"/>
          <w:lang w:val="en-US"/>
        </w:rPr>
        <w:t>trum</w:t>
      </w:r>
      <w:proofErr w:type="spellEnd"/>
      <w:r>
        <w:rPr>
          <w:rFonts w:eastAsia="SimSun"/>
          <w:lang w:val="en-US"/>
        </w:rPr>
        <w:t>, Qualcomm, Apple</w:t>
      </w:r>
    </w:p>
    <w:p w14:paraId="63C2D4F3" w14:textId="22064393" w:rsidR="00780B97" w:rsidRPr="00C90C6B" w:rsidRDefault="00780B97" w:rsidP="00C90C6B">
      <w:pPr>
        <w:rPr>
          <w:lang w:val="en-US"/>
        </w:rPr>
      </w:pPr>
      <w:r>
        <w:rPr>
          <w:rFonts w:eastAsia="SimSun"/>
          <w:lang w:val="en-US"/>
        </w:rPr>
        <w:t>Maybe OK for minimum k2=0 (1): Huawei/</w:t>
      </w:r>
      <w:proofErr w:type="spellStart"/>
      <w:r>
        <w:rPr>
          <w:rFonts w:eastAsia="SimSun"/>
          <w:lang w:val="en-US"/>
        </w:rPr>
        <w:t>HiSi</w:t>
      </w:r>
      <w:proofErr w:type="spellEnd"/>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bl>
    <w:p w14:paraId="62092C4F" w14:textId="77777777"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BC57" w14:textId="77777777" w:rsidR="006113DF" w:rsidRDefault="006113DF">
      <w:pPr>
        <w:spacing w:after="0"/>
      </w:pPr>
      <w:r>
        <w:separator/>
      </w:r>
    </w:p>
  </w:endnote>
  <w:endnote w:type="continuationSeparator" w:id="0">
    <w:p w14:paraId="52717236" w14:textId="77777777" w:rsidR="006113DF" w:rsidRDefault="006113DF">
      <w:pPr>
        <w:spacing w:after="0"/>
      </w:pPr>
      <w:r>
        <w:continuationSeparator/>
      </w:r>
    </w:p>
  </w:endnote>
  <w:endnote w:type="continuationNotice" w:id="1">
    <w:p w14:paraId="1B3D40D4" w14:textId="77777777" w:rsidR="006113DF" w:rsidRDefault="006113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B79B" w14:textId="77777777" w:rsidR="006113DF" w:rsidRDefault="006113DF">
      <w:pPr>
        <w:spacing w:after="0"/>
      </w:pPr>
      <w:r>
        <w:separator/>
      </w:r>
    </w:p>
  </w:footnote>
  <w:footnote w:type="continuationSeparator" w:id="0">
    <w:p w14:paraId="3469C368" w14:textId="77777777" w:rsidR="006113DF" w:rsidRDefault="006113DF">
      <w:pPr>
        <w:spacing w:after="0"/>
      </w:pPr>
      <w:r>
        <w:continuationSeparator/>
      </w:r>
    </w:p>
  </w:footnote>
  <w:footnote w:type="continuationNotice" w:id="1">
    <w:p w14:paraId="62D4F762" w14:textId="77777777" w:rsidR="006113DF" w:rsidRDefault="006113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16cid:durableId="719061808">
    <w:abstractNumId w:val="0"/>
  </w:num>
  <w:num w:numId="2" w16cid:durableId="1564757978">
    <w:abstractNumId w:val="19"/>
  </w:num>
  <w:num w:numId="3" w16cid:durableId="275989157">
    <w:abstractNumId w:val="17"/>
  </w:num>
  <w:num w:numId="4" w16cid:durableId="737358676">
    <w:abstractNumId w:val="6"/>
  </w:num>
  <w:num w:numId="5" w16cid:durableId="1724912664">
    <w:abstractNumId w:val="18"/>
  </w:num>
  <w:num w:numId="6" w16cid:durableId="1291982009">
    <w:abstractNumId w:val="9"/>
  </w:num>
  <w:num w:numId="7" w16cid:durableId="1525827545">
    <w:abstractNumId w:val="7"/>
  </w:num>
  <w:num w:numId="8" w16cid:durableId="103698878">
    <w:abstractNumId w:val="5"/>
  </w:num>
  <w:num w:numId="9" w16cid:durableId="1184898312">
    <w:abstractNumId w:val="4"/>
  </w:num>
  <w:num w:numId="10" w16cid:durableId="1584221666">
    <w:abstractNumId w:val="14"/>
  </w:num>
  <w:num w:numId="11" w16cid:durableId="1372220070">
    <w:abstractNumId w:val="13"/>
  </w:num>
  <w:num w:numId="12" w16cid:durableId="894396593">
    <w:abstractNumId w:val="8"/>
  </w:num>
  <w:num w:numId="13" w16cid:durableId="1367950645">
    <w:abstractNumId w:val="2"/>
  </w:num>
  <w:num w:numId="14" w16cid:durableId="386104190">
    <w:abstractNumId w:val="1"/>
  </w:num>
  <w:num w:numId="15" w16cid:durableId="278073107">
    <w:abstractNumId w:val="3"/>
  </w:num>
  <w:num w:numId="16" w16cid:durableId="1811287737">
    <w:abstractNumId w:val="15"/>
  </w:num>
  <w:num w:numId="17" w16cid:durableId="560098266">
    <w:abstractNumId w:val="11"/>
  </w:num>
  <w:num w:numId="18" w16cid:durableId="314141789">
    <w:abstractNumId w:val="12"/>
  </w:num>
  <w:num w:numId="19" w16cid:durableId="48040712">
    <w:abstractNumId w:val="10"/>
  </w:num>
  <w:num w:numId="20" w16cid:durableId="1475951329">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9613A"/>
    <w:rsid w:val="00496828"/>
    <w:rsid w:val="004B17E0"/>
    <w:rsid w:val="004B3569"/>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113DF"/>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E7769"/>
    <w:rsid w:val="008033C6"/>
    <w:rsid w:val="008208F6"/>
    <w:rsid w:val="008260B0"/>
    <w:rsid w:val="008340EC"/>
    <w:rsid w:val="00835C35"/>
    <w:rsid w:val="00836865"/>
    <w:rsid w:val="00847D09"/>
    <w:rsid w:val="00854585"/>
    <w:rsid w:val="0085555B"/>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4275"/>
    <w:rsid w:val="00AE7EB7"/>
    <w:rsid w:val="00B17212"/>
    <w:rsid w:val="00B234F1"/>
    <w:rsid w:val="00B24B8C"/>
    <w:rsid w:val="00B27B76"/>
    <w:rsid w:val="00B32506"/>
    <w:rsid w:val="00B37005"/>
    <w:rsid w:val="00B42AB1"/>
    <w:rsid w:val="00B43054"/>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4115"/>
    <w:rsid w:val="00EE536F"/>
    <w:rsid w:val="00EE71A9"/>
    <w:rsid w:val="00EF15B3"/>
    <w:rsid w:val="00EF786E"/>
    <w:rsid w:val="00F00BC4"/>
    <w:rsid w:val="00F01430"/>
    <w:rsid w:val="00F22702"/>
    <w:rsid w:val="00F3205E"/>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A73C3290-524B-4C18-99DE-13F945331E6C}">
  <ds:schemaRefs>
    <ds:schemaRef ds:uri="http://schemas.openxmlformats.org/officeDocument/2006/bibliography"/>
  </ds:schemaRefs>
</ds:datastoreItem>
</file>

<file path=customXml/itemProps4.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5.xml><?xml version="1.0" encoding="utf-8"?>
<ds:datastoreItem xmlns:ds="http://schemas.openxmlformats.org/officeDocument/2006/customXml" ds:itemID="{C24F9521-7479-4E3D-B853-85C30A4CD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Fang-Chen Cheng</cp:lastModifiedBy>
  <cp:revision>2</cp:revision>
  <cp:lastPrinted>2020-02-10T06:14:00Z</cp:lastPrinted>
  <dcterms:created xsi:type="dcterms:W3CDTF">2022-10-12T04:55:00Z</dcterms:created>
  <dcterms:modified xsi:type="dcterms:W3CDTF">2022-10-12T04:55:00Z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