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For instance, if we conside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5EQ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Huawei, HiSilicon</w:t>
            </w:r>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i,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PUCCH are received the K symbols before PUCCH transmission period i,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If group TPC commands for SRS not tied with PUSCH are received the K symbols before SRS transmission period i,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i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r w:rsidRPr="00BB01CC">
                    <w:rPr>
                      <w:i/>
                      <w:iCs/>
                    </w:rPr>
                    <w:t>ConfiguredGrantConfig</w:t>
                  </w:r>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 xml:space="preserve">PUSCH-ConfigCommon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PUSCH-ConfigCommon</w:t>
                    </w:r>
                  </w:ins>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r>
              <w:rPr>
                <w:rFonts w:eastAsiaTheme="minorEastAsia" w:hint="eastAsia"/>
                <w:lang w:eastAsia="zh-CN"/>
              </w:rPr>
              <w:lastRenderedPageBreak/>
              <w:t>S</w:t>
            </w:r>
            <w:r>
              <w:rPr>
                <w:rFonts w:eastAsiaTheme="minorEastAsia"/>
                <w:lang w:eastAsia="zh-CN"/>
              </w:rPr>
              <w:t>preadtrum</w:t>
            </w:r>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 xml:space="preserve">Q1: </w:t>
      </w:r>
      <w:r>
        <w:rPr>
          <w:rFonts w:eastAsia="SimSun"/>
          <w:b/>
          <w:bCs/>
          <w:lang w:val="en-US"/>
        </w:rPr>
        <w:t>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Vivo, MTK, Intel, Oppo, Spread</w:t>
      </w:r>
      <w:r>
        <w:rPr>
          <w:rFonts w:eastAsia="SimSun"/>
          <w:lang w:val="en-US"/>
        </w:rPr>
        <w:t>trum, Qualcomm, Apple</w:t>
      </w:r>
    </w:p>
    <w:p w14:paraId="63C2D4F3" w14:textId="22064393" w:rsidR="00780B97" w:rsidRPr="00C90C6B" w:rsidRDefault="00780B97" w:rsidP="00C90C6B">
      <w:pPr>
        <w:rPr>
          <w:lang w:val="en-US"/>
        </w:rPr>
      </w:pPr>
      <w:r>
        <w:rPr>
          <w:rFonts w:eastAsia="SimSun"/>
          <w:lang w:val="en-US"/>
        </w:rPr>
        <w:t>Maybe OK for minimum k2=0 (1): Huawei/HiSi</w:t>
      </w:r>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 xml:space="preserve">Discussion – Round </w:t>
      </w:r>
      <w:r>
        <w:rPr>
          <w:rFonts w:ascii="Arial" w:eastAsia="SimSun" w:hAnsi="Arial"/>
          <w:sz w:val="36"/>
          <w:lang w:val="en-US"/>
        </w:rPr>
        <w:t>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77777777" w:rsidR="00C90C6B" w:rsidRDefault="00C90C6B" w:rsidP="007478BA"/>
        </w:tc>
        <w:tc>
          <w:tcPr>
            <w:tcW w:w="7867" w:type="dxa"/>
          </w:tcPr>
          <w:p w14:paraId="70AAA5DD" w14:textId="77777777" w:rsidR="00C90C6B" w:rsidRDefault="00C90C6B" w:rsidP="007478BA">
            <w:pPr>
              <w:cnfStyle w:val="000000100000" w:firstRow="0" w:lastRow="0" w:firstColumn="0" w:lastColumn="0" w:oddVBand="0" w:evenVBand="0" w:oddHBand="1" w:evenHBand="0" w:firstRowFirstColumn="0" w:firstRowLastColumn="0" w:lastRowFirstColumn="0" w:lastRowLastColumn="0"/>
            </w:pPr>
          </w:p>
        </w:tc>
      </w:tr>
    </w:tbl>
    <w:p w14:paraId="62092C4F" w14:textId="77777777"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AF15" w14:textId="77777777" w:rsidR="000A0038" w:rsidRDefault="000A0038">
      <w:pPr>
        <w:spacing w:after="0"/>
      </w:pPr>
      <w:r>
        <w:separator/>
      </w:r>
    </w:p>
  </w:endnote>
  <w:endnote w:type="continuationSeparator" w:id="0">
    <w:p w14:paraId="7699D311" w14:textId="77777777" w:rsidR="000A0038" w:rsidRDefault="000A0038">
      <w:pPr>
        <w:spacing w:after="0"/>
      </w:pPr>
      <w:r>
        <w:continuationSeparator/>
      </w:r>
    </w:p>
  </w:endnote>
  <w:endnote w:type="continuationNotice" w:id="1">
    <w:p w14:paraId="5B927C7F" w14:textId="77777777" w:rsidR="000A0038" w:rsidRDefault="000A00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58CA" w14:textId="77777777" w:rsidR="000A0038" w:rsidRDefault="000A0038">
      <w:pPr>
        <w:spacing w:after="0"/>
      </w:pPr>
      <w:r>
        <w:separator/>
      </w:r>
    </w:p>
  </w:footnote>
  <w:footnote w:type="continuationSeparator" w:id="0">
    <w:p w14:paraId="34EB4300" w14:textId="77777777" w:rsidR="000A0038" w:rsidRDefault="000A0038">
      <w:pPr>
        <w:spacing w:after="0"/>
      </w:pPr>
      <w:r>
        <w:continuationSeparator/>
      </w:r>
    </w:p>
  </w:footnote>
  <w:footnote w:type="continuationNotice" w:id="1">
    <w:p w14:paraId="10C0DF57" w14:textId="77777777" w:rsidR="000A0038" w:rsidRDefault="000A00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bordersDoNotSurroundHeader/>
  <w:bordersDoNotSurroundFooter/>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122D19"/>
    <w:rsid w:val="00124E5D"/>
    <w:rsid w:val="00125DAC"/>
    <w:rsid w:val="00143253"/>
    <w:rsid w:val="00146E52"/>
    <w:rsid w:val="00147019"/>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2EB0"/>
    <w:rsid w:val="00445342"/>
    <w:rsid w:val="00451CA3"/>
    <w:rsid w:val="00465D8B"/>
    <w:rsid w:val="00474C38"/>
    <w:rsid w:val="00476C2A"/>
    <w:rsid w:val="0049613A"/>
    <w:rsid w:val="004B17E0"/>
    <w:rsid w:val="004B3569"/>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E7769"/>
    <w:rsid w:val="008033C6"/>
    <w:rsid w:val="008208F6"/>
    <w:rsid w:val="008260B0"/>
    <w:rsid w:val="008340EC"/>
    <w:rsid w:val="00835C35"/>
    <w:rsid w:val="00836865"/>
    <w:rsid w:val="00847D09"/>
    <w:rsid w:val="00854585"/>
    <w:rsid w:val="0085555B"/>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4275"/>
    <w:rsid w:val="00AE7EB7"/>
    <w:rsid w:val="00B17212"/>
    <w:rsid w:val="00B234F1"/>
    <w:rsid w:val="00B24B8C"/>
    <w:rsid w:val="00B27B76"/>
    <w:rsid w:val="00B32506"/>
    <w:rsid w:val="00B37005"/>
    <w:rsid w:val="00B42AB1"/>
    <w:rsid w:val="00B43054"/>
    <w:rsid w:val="00B563DD"/>
    <w:rsid w:val="00B64F64"/>
    <w:rsid w:val="00B71D12"/>
    <w:rsid w:val="00B71D35"/>
    <w:rsid w:val="00B77099"/>
    <w:rsid w:val="00B83732"/>
    <w:rsid w:val="00B8479D"/>
    <w:rsid w:val="00BA11DA"/>
    <w:rsid w:val="00BA1C75"/>
    <w:rsid w:val="00BA2B73"/>
    <w:rsid w:val="00BB5C86"/>
    <w:rsid w:val="00BD0F8A"/>
    <w:rsid w:val="00BF000D"/>
    <w:rsid w:val="00BF27FB"/>
    <w:rsid w:val="00C0504A"/>
    <w:rsid w:val="00C056B0"/>
    <w:rsid w:val="00C21AA4"/>
    <w:rsid w:val="00C260BB"/>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4115"/>
    <w:rsid w:val="00EE536F"/>
    <w:rsid w:val="00EE71A9"/>
    <w:rsid w:val="00EF15B3"/>
    <w:rsid w:val="00EF786E"/>
    <w:rsid w:val="00F00BC4"/>
    <w:rsid w:val="00F01430"/>
    <w:rsid w:val="00F22702"/>
    <w:rsid w:val="00F3205E"/>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4.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5.xml><?xml version="1.0" encoding="utf-8"?>
<ds:datastoreItem xmlns:ds="http://schemas.openxmlformats.org/officeDocument/2006/customXml" ds:itemID="{A73C3290-524B-4C18-99DE-13F9453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4</cp:revision>
  <cp:lastPrinted>2020-02-10T06:14:00Z</cp:lastPrinted>
  <dcterms:created xsi:type="dcterms:W3CDTF">2022-10-11T18:09:00Z</dcterms:created>
  <dcterms:modified xsi:type="dcterms:W3CDTF">2022-10-12T01:23:00Z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