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9B1E72">
        <w:rPr>
          <w:rFonts w:eastAsia="SimSun"/>
          <w:b/>
          <w:bCs/>
          <w:highlight w:val="yellow"/>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PUSCH-</w:t>
                    </w:r>
                    <w:proofErr w:type="spellStart"/>
                    <w:r w:rsidRPr="00BB01CC">
                      <w:rPr>
                        <w:rFonts w:eastAsia="SimSun" w:hint="eastAsia"/>
                        <w:i/>
                        <w:iCs/>
                      </w:rPr>
                      <w:t>ConfigCommon</w:t>
                    </w:r>
                    <w:proofErr w:type="spellEnd"/>
                    <w:r w:rsidRPr="00BB01CC">
                      <w:rPr>
                        <w:rFonts w:eastAsia="SimSun" w:hint="eastAsia"/>
                        <w:i/>
                        <w:iCs/>
                      </w:rPr>
                      <w:t xml:space="preserve"> </w:t>
                    </w:r>
                  </w:ins>
                  <w:r w:rsidRPr="00556112">
                    <w:t xml:space="preserve">and for UL BWP </w:t>
                  </w:r>
                  <w:r w:rsidRPr="00BB01CC">
                    <w:rPr>
                      <w:noProof/>
                      <w:position w:val="-6"/>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proofErr w:type="spellStart"/>
            <w:r>
              <w:rPr>
                <w:rFonts w:eastAsiaTheme="minorEastAsia" w:hint="eastAsia"/>
                <w:lang w:eastAsia="zh-CN"/>
              </w:rPr>
              <w:lastRenderedPageBreak/>
              <w:t>S</w:t>
            </w:r>
            <w:r>
              <w:rPr>
                <w:rFonts w:eastAsiaTheme="minorEastAsia"/>
                <w:lang w:eastAsia="zh-CN"/>
              </w:rPr>
              <w:t>preadtrum</w:t>
            </w:r>
            <w:proofErr w:type="spellEnd"/>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w:t>
            </w:r>
            <w:proofErr w:type="gramStart"/>
            <w:r>
              <w:rPr>
                <w:rFonts w:eastAsiaTheme="minorEastAsia"/>
                <w:lang w:eastAsia="zh-CN"/>
              </w:rPr>
              <w:t>zero application</w:t>
            </w:r>
            <w:proofErr w:type="gramEnd"/>
            <w:r>
              <w:rPr>
                <w:rFonts w:eastAsiaTheme="minorEastAsia"/>
                <w:lang w:eastAsia="zh-CN"/>
              </w:rPr>
              <w:t xml:space="preserve">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w:t>
            </w:r>
            <w:proofErr w:type="gramStart"/>
            <w:r>
              <w:rPr>
                <w:rFonts w:asciiTheme="minorEastAsia" w:eastAsia="PMingLiU" w:hAnsiTheme="minorEastAsia"/>
                <w:lang w:eastAsia="zh-TW"/>
              </w:rPr>
              <w:t>more clear</w:t>
            </w:r>
            <w:proofErr w:type="gramEnd"/>
            <w:r>
              <w:rPr>
                <w:rFonts w:asciiTheme="minorEastAsia" w:eastAsia="PMingLiU" w:hAnsiTheme="minorEastAsia"/>
                <w:lang w:eastAsia="zh-TW"/>
              </w:rPr>
              <w:t xml:space="preserve">.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hint="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9B1E72">
        <w:rPr>
          <w:rFonts w:eastAsia="SimSun"/>
          <w:b/>
          <w:bCs/>
          <w:highlight w:val="yellow"/>
          <w:lang w:val="en-US"/>
        </w:rPr>
        <w:t>Q2:</w:t>
      </w:r>
      <w:r>
        <w:rPr>
          <w:rFonts w:eastAsia="SimSun"/>
          <w:b/>
          <w:bCs/>
          <w:lang w:val="en-US"/>
        </w:rPr>
        <w:t xml:space="preserve"> If the questions to Q1 is “YES”, do you have any comments on the CR? (e.g.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77777777" w:rsidR="009B1E72" w:rsidRPr="009B1E72" w:rsidRDefault="009B1E72" w:rsidP="009B1E72">
      <w:pPr>
        <w:rPr>
          <w:lang w:val="en-US"/>
        </w:rPr>
      </w:pPr>
    </w:p>
    <w:p w14:paraId="1A13EBEE" w14:textId="77777777" w:rsidR="009B1E72" w:rsidRPr="009B1E72" w:rsidRDefault="009B1E72"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83CF" w14:textId="77777777" w:rsidR="000241DD" w:rsidRDefault="000241DD">
      <w:pPr>
        <w:spacing w:after="0"/>
      </w:pPr>
      <w:r>
        <w:separator/>
      </w:r>
    </w:p>
  </w:endnote>
  <w:endnote w:type="continuationSeparator" w:id="0">
    <w:p w14:paraId="339B440E" w14:textId="77777777" w:rsidR="000241DD" w:rsidRDefault="000241DD">
      <w:pPr>
        <w:spacing w:after="0"/>
      </w:pPr>
      <w:r>
        <w:continuationSeparator/>
      </w:r>
    </w:p>
  </w:endnote>
  <w:endnote w:type="continuationNotice" w:id="1">
    <w:p w14:paraId="079B7B50" w14:textId="77777777" w:rsidR="000241DD" w:rsidRDefault="000241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A061" w14:textId="77777777" w:rsidR="000241DD" w:rsidRDefault="000241DD">
      <w:pPr>
        <w:spacing w:after="0"/>
      </w:pPr>
      <w:r>
        <w:separator/>
      </w:r>
    </w:p>
  </w:footnote>
  <w:footnote w:type="continuationSeparator" w:id="0">
    <w:p w14:paraId="14C4C97F" w14:textId="77777777" w:rsidR="000241DD" w:rsidRDefault="000241DD">
      <w:pPr>
        <w:spacing w:after="0"/>
      </w:pPr>
      <w:r>
        <w:continuationSeparator/>
      </w:r>
    </w:p>
  </w:footnote>
  <w:footnote w:type="continuationNotice" w:id="1">
    <w:p w14:paraId="3848C4BC" w14:textId="77777777" w:rsidR="000241DD" w:rsidRDefault="000241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95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16cid:durableId="746607529">
    <w:abstractNumId w:val="0"/>
  </w:num>
  <w:num w:numId="2" w16cid:durableId="2066372481">
    <w:abstractNumId w:val="19"/>
  </w:num>
  <w:num w:numId="3" w16cid:durableId="900599972">
    <w:abstractNumId w:val="17"/>
  </w:num>
  <w:num w:numId="4" w16cid:durableId="1515850348">
    <w:abstractNumId w:val="6"/>
  </w:num>
  <w:num w:numId="5" w16cid:durableId="1719551272">
    <w:abstractNumId w:val="18"/>
  </w:num>
  <w:num w:numId="6" w16cid:durableId="1672949796">
    <w:abstractNumId w:val="9"/>
  </w:num>
  <w:num w:numId="7" w16cid:durableId="677467275">
    <w:abstractNumId w:val="7"/>
  </w:num>
  <w:num w:numId="8" w16cid:durableId="784613085">
    <w:abstractNumId w:val="5"/>
  </w:num>
  <w:num w:numId="9" w16cid:durableId="1448967745">
    <w:abstractNumId w:val="4"/>
  </w:num>
  <w:num w:numId="10" w16cid:durableId="755252319">
    <w:abstractNumId w:val="14"/>
  </w:num>
  <w:num w:numId="11" w16cid:durableId="1376155964">
    <w:abstractNumId w:val="13"/>
  </w:num>
  <w:num w:numId="12" w16cid:durableId="1723749663">
    <w:abstractNumId w:val="8"/>
  </w:num>
  <w:num w:numId="13" w16cid:durableId="495149528">
    <w:abstractNumId w:val="2"/>
  </w:num>
  <w:num w:numId="14" w16cid:durableId="1901866123">
    <w:abstractNumId w:val="1"/>
  </w:num>
  <w:num w:numId="15" w16cid:durableId="1350453420">
    <w:abstractNumId w:val="3"/>
  </w:num>
  <w:num w:numId="16" w16cid:durableId="1212645229">
    <w:abstractNumId w:val="15"/>
  </w:num>
  <w:num w:numId="17" w16cid:durableId="1844514132">
    <w:abstractNumId w:val="11"/>
  </w:num>
  <w:num w:numId="18" w16cid:durableId="342127283">
    <w:abstractNumId w:val="12"/>
  </w:num>
  <w:num w:numId="19" w16cid:durableId="1356728996">
    <w:abstractNumId w:val="10"/>
  </w:num>
  <w:num w:numId="20" w16cid:durableId="380791625">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10D34"/>
    <w:rsid w:val="00022216"/>
    <w:rsid w:val="000241DD"/>
    <w:rsid w:val="00037582"/>
    <w:rsid w:val="00042869"/>
    <w:rsid w:val="0004422F"/>
    <w:rsid w:val="00054E5C"/>
    <w:rsid w:val="00063DAE"/>
    <w:rsid w:val="000674B3"/>
    <w:rsid w:val="00076015"/>
    <w:rsid w:val="00081CDD"/>
    <w:rsid w:val="00094CFD"/>
    <w:rsid w:val="000A0D66"/>
    <w:rsid w:val="000B53F1"/>
    <w:rsid w:val="000B6EBA"/>
    <w:rsid w:val="00122D19"/>
    <w:rsid w:val="00124E5D"/>
    <w:rsid w:val="00125DAC"/>
    <w:rsid w:val="00143253"/>
    <w:rsid w:val="00146E52"/>
    <w:rsid w:val="00147019"/>
    <w:rsid w:val="00153734"/>
    <w:rsid w:val="00154C05"/>
    <w:rsid w:val="00154E51"/>
    <w:rsid w:val="001567AB"/>
    <w:rsid w:val="0015790E"/>
    <w:rsid w:val="00176D74"/>
    <w:rsid w:val="00177940"/>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14486"/>
    <w:rsid w:val="0041454F"/>
    <w:rsid w:val="0041506D"/>
    <w:rsid w:val="00431380"/>
    <w:rsid w:val="0044101B"/>
    <w:rsid w:val="00442EB0"/>
    <w:rsid w:val="00445342"/>
    <w:rsid w:val="00451CA3"/>
    <w:rsid w:val="00465D8B"/>
    <w:rsid w:val="00474C38"/>
    <w:rsid w:val="00476C2A"/>
    <w:rsid w:val="0049613A"/>
    <w:rsid w:val="004B17E0"/>
    <w:rsid w:val="004B3569"/>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D1FCA"/>
    <w:rsid w:val="005D201C"/>
    <w:rsid w:val="005E4149"/>
    <w:rsid w:val="005F55C0"/>
    <w:rsid w:val="005F78B3"/>
    <w:rsid w:val="00601910"/>
    <w:rsid w:val="00601F79"/>
    <w:rsid w:val="00620296"/>
    <w:rsid w:val="00623263"/>
    <w:rsid w:val="00632162"/>
    <w:rsid w:val="00643492"/>
    <w:rsid w:val="00653D27"/>
    <w:rsid w:val="00674A20"/>
    <w:rsid w:val="00690890"/>
    <w:rsid w:val="00693BDF"/>
    <w:rsid w:val="006A161F"/>
    <w:rsid w:val="006B2F85"/>
    <w:rsid w:val="006B3A59"/>
    <w:rsid w:val="006C1D96"/>
    <w:rsid w:val="006C4C44"/>
    <w:rsid w:val="00700E0E"/>
    <w:rsid w:val="007265B8"/>
    <w:rsid w:val="007366C0"/>
    <w:rsid w:val="007407BC"/>
    <w:rsid w:val="0074400D"/>
    <w:rsid w:val="0075364E"/>
    <w:rsid w:val="00753A4F"/>
    <w:rsid w:val="00754347"/>
    <w:rsid w:val="0075443B"/>
    <w:rsid w:val="00762363"/>
    <w:rsid w:val="007640FF"/>
    <w:rsid w:val="00790B06"/>
    <w:rsid w:val="00794448"/>
    <w:rsid w:val="007B1153"/>
    <w:rsid w:val="007C1CEC"/>
    <w:rsid w:val="007C20CD"/>
    <w:rsid w:val="007C370A"/>
    <w:rsid w:val="007E7769"/>
    <w:rsid w:val="008033C6"/>
    <w:rsid w:val="008208F6"/>
    <w:rsid w:val="008260B0"/>
    <w:rsid w:val="008340EC"/>
    <w:rsid w:val="00835C35"/>
    <w:rsid w:val="00836865"/>
    <w:rsid w:val="00847D09"/>
    <w:rsid w:val="00854585"/>
    <w:rsid w:val="0085555B"/>
    <w:rsid w:val="00861358"/>
    <w:rsid w:val="00876714"/>
    <w:rsid w:val="008800C7"/>
    <w:rsid w:val="0088116B"/>
    <w:rsid w:val="0089355F"/>
    <w:rsid w:val="008A3AAA"/>
    <w:rsid w:val="008B5BDF"/>
    <w:rsid w:val="008C6866"/>
    <w:rsid w:val="008D60F7"/>
    <w:rsid w:val="00904028"/>
    <w:rsid w:val="00913E12"/>
    <w:rsid w:val="009205CE"/>
    <w:rsid w:val="00925A9A"/>
    <w:rsid w:val="00935E08"/>
    <w:rsid w:val="00943B84"/>
    <w:rsid w:val="00957A4D"/>
    <w:rsid w:val="009627A6"/>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62D2"/>
    <w:rsid w:val="00A64E9E"/>
    <w:rsid w:val="00AA685A"/>
    <w:rsid w:val="00AB425B"/>
    <w:rsid w:val="00AB6DBE"/>
    <w:rsid w:val="00AD444A"/>
    <w:rsid w:val="00AD5695"/>
    <w:rsid w:val="00AE1A6A"/>
    <w:rsid w:val="00AE4275"/>
    <w:rsid w:val="00AE7EB7"/>
    <w:rsid w:val="00B17212"/>
    <w:rsid w:val="00B234F1"/>
    <w:rsid w:val="00B24B8C"/>
    <w:rsid w:val="00B27B76"/>
    <w:rsid w:val="00B32506"/>
    <w:rsid w:val="00B37005"/>
    <w:rsid w:val="00B42AB1"/>
    <w:rsid w:val="00B43054"/>
    <w:rsid w:val="00B563DD"/>
    <w:rsid w:val="00B64F64"/>
    <w:rsid w:val="00B71D12"/>
    <w:rsid w:val="00B71D35"/>
    <w:rsid w:val="00B77099"/>
    <w:rsid w:val="00B83732"/>
    <w:rsid w:val="00B8479D"/>
    <w:rsid w:val="00BA11DA"/>
    <w:rsid w:val="00BA1C75"/>
    <w:rsid w:val="00BA2B73"/>
    <w:rsid w:val="00BB5C86"/>
    <w:rsid w:val="00BD0F8A"/>
    <w:rsid w:val="00BF000D"/>
    <w:rsid w:val="00BF27FB"/>
    <w:rsid w:val="00C0504A"/>
    <w:rsid w:val="00C056B0"/>
    <w:rsid w:val="00C21AA4"/>
    <w:rsid w:val="00C260BB"/>
    <w:rsid w:val="00C338C6"/>
    <w:rsid w:val="00C34E1A"/>
    <w:rsid w:val="00C4550B"/>
    <w:rsid w:val="00C47935"/>
    <w:rsid w:val="00C51EDA"/>
    <w:rsid w:val="00C53F67"/>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8305F"/>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C6AFC"/>
    <w:rsid w:val="00EE2928"/>
    <w:rsid w:val="00EE3BA5"/>
    <w:rsid w:val="00EE4115"/>
    <w:rsid w:val="00EE536F"/>
    <w:rsid w:val="00EE71A9"/>
    <w:rsid w:val="00EF15B3"/>
    <w:rsid w:val="00EF786E"/>
    <w:rsid w:val="00F00BC4"/>
    <w:rsid w:val="00F01430"/>
    <w:rsid w:val="00F22702"/>
    <w:rsid w:val="00F3205E"/>
    <w:rsid w:val="00F34287"/>
    <w:rsid w:val="00F34461"/>
    <w:rsid w:val="00F47E3B"/>
    <w:rsid w:val="00F5209A"/>
    <w:rsid w:val="00F564C2"/>
    <w:rsid w:val="00F5785D"/>
    <w:rsid w:val="00F63972"/>
    <w:rsid w:val="00F67F4B"/>
    <w:rsid w:val="00F752F5"/>
    <w:rsid w:val="00F80F24"/>
    <w:rsid w:val="00F81424"/>
    <w:rsid w:val="00F8682C"/>
    <w:rsid w:val="00FA2448"/>
    <w:rsid w:val="00FB2B55"/>
    <w:rsid w:val="00FC3893"/>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A73C3290-524B-4C18-99DE-13F945331E6C}">
  <ds:schemaRefs>
    <ds:schemaRef ds:uri="http://schemas.openxmlformats.org/officeDocument/2006/bibliography"/>
  </ds:schemaRefs>
</ds:datastoreItem>
</file>

<file path=customXml/itemProps3.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4.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5.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Samsung</cp:lastModifiedBy>
  <cp:revision>2</cp:revision>
  <cp:lastPrinted>2020-02-10T06:14:00Z</cp:lastPrinted>
  <dcterms:created xsi:type="dcterms:W3CDTF">2022-10-11T18:09:00Z</dcterms:created>
  <dcterms:modified xsi:type="dcterms:W3CDTF">2022-10-11T18:09:00Z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(2)3yGlp5WHiHnTYbPAb97JI8DFbs6ibbGCmCGda6odQNE97c9YxY5e+FtUeQXPZU6eZTNYK829
zJ4+n8McIc/R0Ql4tFiL2PnLsDWqukAJ1ghCPTEWZVLkyLdIcsu6igyla0swqDkJA0SXu3XV
p3l1Coe1iWWeivBPHTOAlTp/6U6+vpaJ/zyEmngCNt4o4s7mDJPmAWkt78gNdfO1/5HegyMO
6iHwiu7j0mdqhcIiAE</vt:lpwstr>
  </property>
  <property fmtid="{D5CDD505-2E9C-101B-9397-08002B2CF9AE}" pid="5" name="_2015_ms_pID_7253431">
    <vt:lpwstr>xKjFp3VP/ZMXdMUzPlUiDBYq0p6pOJj7VJgWOAOkp7nnln9FK8Sf1U
G5fqzq7KM0YrfvCNW8KbFzniO+RP7BS6e+1u+rCQOAGI4wytmhM2Kv1nL9ruZMpoySP6YTaF
aX+AYuGGWha+pHFhCVqJyKg9/0Z9erLl4qtRxj8dbJ6I6pex5lLF070NEfv90eTmm/IKLT+/
dOi6HMDUACoQ+yvN</vt:lpwstr>
  </property>
</Properties>
</file>