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a4"/>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a4"/>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a4"/>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9B1E72">
        <w:rPr>
          <w:rFonts w:eastAsia="SimSun"/>
          <w:b/>
          <w:bCs/>
          <w:highlight w:val="yellow"/>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a9"/>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4-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a9"/>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新細明體" w:hAnsiTheme="minorEastAsia" w:hint="eastAsia"/>
                <w:lang w:eastAsia="zh-TW"/>
              </w:rPr>
            </w:pPr>
            <w:r>
              <w:rPr>
                <w:rFonts w:asciiTheme="minorEastAsia" w:eastAsia="新細明體" w:hAnsiTheme="minorEastAsia" w:hint="eastAsia"/>
                <w:lang w:eastAsia="zh-TW"/>
              </w:rPr>
              <w:t>W</w:t>
            </w:r>
            <w:r>
              <w:rPr>
                <w:rFonts w:asciiTheme="minorEastAsia" w:eastAsia="新細明體" w:hAnsiTheme="minorEastAsia"/>
                <w:lang w:eastAsia="zh-TW"/>
              </w:rPr>
              <w:t xml:space="preserve">e see no harm to support the CR to make current spec more clear. </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9B1E72">
        <w:rPr>
          <w:rFonts w:eastAsia="SimSun"/>
          <w:b/>
          <w:bCs/>
          <w:highlight w:val="yellow"/>
          <w:lang w:val="en-US"/>
        </w:rPr>
        <w:t>Q2:</w:t>
      </w:r>
      <w:r>
        <w:rPr>
          <w:rFonts w:eastAsia="SimSun"/>
          <w:b/>
          <w:bCs/>
          <w:lang w:val="en-US"/>
        </w:rPr>
        <w:t xml:space="preserve"> If the questions to Q1 is “YES”, do you have any comments on the CR? (e.g. value of processing time, how to capture the restriction, etc.)</w:t>
      </w:r>
    </w:p>
    <w:tbl>
      <w:tblPr>
        <w:tblStyle w:val="4-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新細明體" w:hint="eastAsia"/>
                <w:lang w:eastAsia="zh-TW"/>
              </w:rPr>
            </w:pPr>
            <w:r>
              <w:rPr>
                <w:rFonts w:eastAsia="新細明體" w:hint="eastAsia"/>
                <w:lang w:eastAsia="zh-TW"/>
              </w:rPr>
              <w:t>M</w:t>
            </w:r>
            <w:r>
              <w:rPr>
                <w:rFonts w:eastAsia="新細明體"/>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新細明體" w:hint="eastAsia"/>
                <w:lang w:eastAsia="zh-TW"/>
              </w:rPr>
            </w:pPr>
            <w:r>
              <w:rPr>
                <w:rFonts w:eastAsia="新細明體" w:hint="eastAsia"/>
                <w:lang w:eastAsia="zh-TW"/>
              </w:rPr>
              <w:t>F</w:t>
            </w:r>
            <w:r>
              <w:rPr>
                <w:rFonts w:eastAsia="新細明體"/>
                <w:lang w:eastAsia="zh-TW"/>
              </w:rPr>
              <w:t>ine with the CR</w:t>
            </w:r>
          </w:p>
        </w:tc>
      </w:tr>
    </w:tbl>
    <w:p w14:paraId="335E452D" w14:textId="77777777" w:rsidR="009B1E72" w:rsidRPr="009B1E72" w:rsidRDefault="009B1E72" w:rsidP="009B1E72">
      <w:pPr>
        <w:rPr>
          <w:lang w:val="en-US"/>
        </w:rPr>
      </w:pPr>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EFDD" w14:textId="77777777" w:rsidR="00B24B8C" w:rsidRDefault="00B24B8C">
      <w:pPr>
        <w:spacing w:after="0"/>
      </w:pPr>
      <w:r>
        <w:separator/>
      </w:r>
    </w:p>
  </w:endnote>
  <w:endnote w:type="continuationSeparator" w:id="0">
    <w:p w14:paraId="5780F6AE" w14:textId="77777777" w:rsidR="00B24B8C" w:rsidRDefault="00B24B8C">
      <w:pPr>
        <w:spacing w:after="0"/>
      </w:pPr>
      <w:r>
        <w:continuationSeparator/>
      </w:r>
    </w:p>
  </w:endnote>
  <w:endnote w:type="continuationNotice" w:id="1">
    <w:p w14:paraId="32B049DD" w14:textId="77777777" w:rsidR="00B24B8C" w:rsidRDefault="00B24B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µÈÏß"/>
    <w:panose1 w:val="02010600030101010101"/>
    <w:charset w:val="86"/>
    <w:family w:val="auto"/>
    <w:pitch w:val="variable"/>
    <w:sig w:usb0="A00002BF"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1D0962" w:rsidRDefault="001D0962" w:rsidP="007544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a6"/>
      <w:ind w:right="360"/>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Pr>
        <w:rStyle w:val="a8"/>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1E6" w14:textId="77777777" w:rsidR="00B24B8C" w:rsidRDefault="00B24B8C">
      <w:pPr>
        <w:spacing w:after="0"/>
      </w:pPr>
      <w:r>
        <w:separator/>
      </w:r>
    </w:p>
  </w:footnote>
  <w:footnote w:type="continuationSeparator" w:id="0">
    <w:p w14:paraId="6A458386" w14:textId="77777777" w:rsidR="00B24B8C" w:rsidRDefault="00B24B8C">
      <w:pPr>
        <w:spacing w:after="0"/>
      </w:pPr>
      <w:r>
        <w:continuationSeparator/>
      </w:r>
    </w:p>
  </w:footnote>
  <w:footnote w:type="continuationNotice" w:id="1">
    <w:p w14:paraId="5B67F1F3" w14:textId="77777777" w:rsidR="00B24B8C" w:rsidRDefault="00B24B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A0D66"/>
    <w:rsid w:val="000B53F1"/>
    <w:rsid w:val="000B6EBA"/>
    <w:rsid w:val="00122D19"/>
    <w:rsid w:val="00124E5D"/>
    <w:rsid w:val="00125DAC"/>
    <w:rsid w:val="00143253"/>
    <w:rsid w:val="00146E52"/>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347"/>
    <w:rsid w:val="0075443B"/>
    <w:rsid w:val="00762363"/>
    <w:rsid w:val="007640FF"/>
    <w:rsid w:val="00790B06"/>
    <w:rsid w:val="00794448"/>
    <w:rsid w:val="007B1153"/>
    <w:rsid w:val="007C1CEC"/>
    <w:rsid w:val="007C20CD"/>
    <w:rsid w:val="007C370A"/>
    <w:rsid w:val="007E7769"/>
    <w:rsid w:val="008033C6"/>
    <w:rsid w:val="008208F6"/>
    <w:rsid w:val="008260B0"/>
    <w:rsid w:val="00835C35"/>
    <w:rsid w:val="00836865"/>
    <w:rsid w:val="00847D09"/>
    <w:rsid w:val="00854585"/>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4275"/>
    <w:rsid w:val="00AE7EB7"/>
    <w:rsid w:val="00B17212"/>
    <w:rsid w:val="00B234F1"/>
    <w:rsid w:val="00B24B8C"/>
    <w:rsid w:val="00B27B76"/>
    <w:rsid w:val="00B32506"/>
    <w:rsid w:val="00B37005"/>
    <w:rsid w:val="00B42AB1"/>
    <w:rsid w:val="00B43054"/>
    <w:rsid w:val="00B563DD"/>
    <w:rsid w:val="00B64F64"/>
    <w:rsid w:val="00B71D12"/>
    <w:rsid w:val="00B71D35"/>
    <w:rsid w:val="00B77099"/>
    <w:rsid w:val="00B83732"/>
    <w:rsid w:val="00B8479D"/>
    <w:rsid w:val="00BA11DA"/>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425B"/>
    <w:pPr>
      <w:spacing w:after="180"/>
    </w:pPr>
    <w:rPr>
      <w:rFonts w:ascii="Times New Roman" w:eastAsia="Times New Roman" w:hAnsi="Times New Roman"/>
      <w:lang w:val="en-GB"/>
    </w:rPr>
  </w:style>
  <w:style w:type="paragraph" w:styleId="1">
    <w:name w:val="heading 1"/>
    <w:next w:val="a0"/>
    <w:link w:val="10"/>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0"/>
    <w:next w:val="a0"/>
    <w:link w:val="20"/>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620296"/>
    <w:pPr>
      <w:widowControl w:val="0"/>
      <w:overflowPunct w:val="0"/>
      <w:autoSpaceDE w:val="0"/>
      <w:autoSpaceDN w:val="0"/>
      <w:adjustRightInd w:val="0"/>
      <w:textAlignment w:val="baseline"/>
    </w:pPr>
    <w:rPr>
      <w:rFonts w:ascii="Arial" w:hAnsi="Arial"/>
      <w:b/>
      <w:noProof/>
      <w:sz w:val="18"/>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4"/>
    <w:rsid w:val="00620296"/>
    <w:rPr>
      <w:rFonts w:ascii="Arial" w:eastAsia="SimSun"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頁尾 字元"/>
    <w:link w:val="a6"/>
    <w:rsid w:val="00620296"/>
    <w:rPr>
      <w:rFonts w:ascii="Arial" w:eastAsia="SimSun" w:hAnsi="Arial" w:cs="Times New Roman"/>
      <w:b/>
      <w:i/>
      <w:noProof/>
      <w:sz w:val="18"/>
      <w:szCs w:val="20"/>
    </w:rPr>
  </w:style>
  <w:style w:type="character" w:styleId="a8">
    <w:name w:val="page number"/>
    <w:basedOn w:val="a1"/>
    <w:rsid w:val="00620296"/>
  </w:style>
  <w:style w:type="character" w:customStyle="1" w:styleId="10">
    <w:name w:val="標題 1 字元"/>
    <w:link w:val="1"/>
    <w:uiPriority w:val="9"/>
    <w:rsid w:val="00620296"/>
    <w:rPr>
      <w:rFonts w:ascii="Arial" w:eastAsia="SimSun" w:hAnsi="Arial" w:cs="Times New Roman"/>
      <w:sz w:val="36"/>
      <w:szCs w:val="20"/>
      <w:lang w:val="en-GB"/>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a"/>
    <w:uiPriority w:val="34"/>
    <w:qFormat/>
    <w:rsid w:val="00620296"/>
    <w:pPr>
      <w:overflowPunct w:val="0"/>
      <w:autoSpaceDE w:val="0"/>
      <w:autoSpaceDN w:val="0"/>
      <w:adjustRightInd w:val="0"/>
      <w:ind w:left="720"/>
      <w:contextualSpacing/>
      <w:textAlignment w:val="baseline"/>
    </w:pPr>
    <w:rPr>
      <w:rFonts w:eastAsia="SimSun"/>
    </w:rPr>
  </w:style>
  <w:style w:type="table" w:styleId="ab">
    <w:name w:val="Table Grid"/>
    <w:basedOn w:val="a2"/>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
    <w:basedOn w:val="a0"/>
    <w:next w:val="a0"/>
    <w:link w:val="ad"/>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ae"/>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ad">
    <w:name w:val="標號 字元"/>
    <w:aliases w:val="cap 字元,cap Char 字元,cap1 字元,cap2 字元,cap3 字元,cap4 字元,cap5 字元,cap6 字元,cap7 字元,cap8 字元,cap9 字元,cap10 字元,cap11 字元,cap21 字元,cap31 字元,cap41 字元,cap51 字元,cap61 字元,cap71 字元,cap81 字元,cap91 字元,cap101 字元,cap12 字元,cap22 字元,cap32 字元,cap42 字元,cap52 字元,cap62 字元"/>
    <w:link w:val="ac"/>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af0">
    <w:name w:val="註解方塊文字 字元"/>
    <w:basedOn w:val="a1"/>
    <w:link w:val="af"/>
    <w:uiPriority w:val="99"/>
    <w:semiHidden/>
    <w:rsid w:val="00A238B6"/>
    <w:rPr>
      <w:rFonts w:ascii="Segoe UI" w:eastAsia="SimSun"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iPriority w:val="99"/>
    <w:semiHidden/>
    <w:unhideWhenUsed/>
    <w:rsid w:val="00835C35"/>
    <w:rPr>
      <w:sz w:val="16"/>
      <w:szCs w:val="16"/>
    </w:rPr>
  </w:style>
  <w:style w:type="paragraph" w:styleId="af3">
    <w:name w:val="annotation text"/>
    <w:basedOn w:val="a0"/>
    <w:link w:val="af4"/>
    <w:uiPriority w:val="99"/>
    <w:unhideWhenUsed/>
    <w:rsid w:val="00835C35"/>
    <w:pPr>
      <w:overflowPunct w:val="0"/>
      <w:autoSpaceDE w:val="0"/>
      <w:autoSpaceDN w:val="0"/>
      <w:adjustRightInd w:val="0"/>
      <w:textAlignment w:val="baseline"/>
    </w:pPr>
    <w:rPr>
      <w:rFonts w:eastAsia="SimSun"/>
    </w:rPr>
  </w:style>
  <w:style w:type="character" w:customStyle="1" w:styleId="af4">
    <w:name w:val="註解文字 字元"/>
    <w:basedOn w:val="a1"/>
    <w:link w:val="af3"/>
    <w:uiPriority w:val="99"/>
    <w:rsid w:val="00835C35"/>
    <w:rPr>
      <w:rFonts w:ascii="Times New Roman" w:eastAsia="SimSun"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註解主旨 字元"/>
    <w:basedOn w:val="af4"/>
    <w:link w:val="af5"/>
    <w:uiPriority w:val="99"/>
    <w:semiHidden/>
    <w:rsid w:val="00835C35"/>
    <w:rPr>
      <w:rFonts w:ascii="Times New Roman" w:eastAsia="SimSun" w:hAnsi="Times New Roman"/>
      <w:b/>
      <w:bCs/>
      <w:lang w:val="en-GB"/>
    </w:rPr>
  </w:style>
  <w:style w:type="character" w:customStyle="1" w:styleId="30">
    <w:name w:val="標題 3 字元"/>
    <w:basedOn w:val="a1"/>
    <w:link w:val="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清單段落 字元"/>
    <w:aliases w:val="- Bullets 字元,?? ?? 字元,????? 字元,???? 字元,Lista1 字元,목록 단락 字元,リスト段落 字元,列出段落1 字元,中等深浅网格 1 - 着色 21 字元,¥ê¥¹¥È¶ÎÂä 字元,¥¡¡¡¡ì¬º¥¹¥È¶ÎÂä 字元,ÁÐ³ö¶ÎÂä 字元,列表段落1 字元,—ño’i—Ž 字元,1st level - Bullet List Paragraph 字元,Lettre d'introduction 字元,Paragrafo elenco 字元"/>
    <w:link w:val="a9"/>
    <w:uiPriority w:val="34"/>
    <w:qFormat/>
    <w:locked/>
    <w:rsid w:val="00527F03"/>
    <w:rPr>
      <w:rFonts w:ascii="Times New Roman" w:eastAsia="SimSun" w:hAnsi="Times New Roman"/>
      <w:lang w:val="en-GB"/>
    </w:rPr>
  </w:style>
  <w:style w:type="paragraph" w:customStyle="1" w:styleId="B2">
    <w:name w:val="B2"/>
    <w:basedOn w:val="21"/>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40">
    <w:name w:val="標題 4 字元"/>
    <w:basedOn w:val="a1"/>
    <w:link w:val="4"/>
    <w:uiPriority w:val="9"/>
    <w:semiHidden/>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2"/>
      </w:numPr>
      <w:spacing w:after="0"/>
      <w:jc w:val="both"/>
    </w:pPr>
    <w:rPr>
      <w:rFonts w:eastAsia="MS Gothic"/>
      <w:kern w:val="2"/>
      <w:lang w:val="en-US" w:eastAsia="ja-JP"/>
    </w:rPr>
  </w:style>
  <w:style w:type="character" w:customStyle="1" w:styleId="20">
    <w:name w:val="標題 2 字元"/>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paragraph" w:customStyle="1" w:styleId="B3">
    <w:name w:val="B3"/>
    <w:basedOn w:val="31"/>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41"/>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31">
    <w:name w:val="List 3"/>
    <w:basedOn w:val="a0"/>
    <w:uiPriority w:val="99"/>
    <w:semiHidden/>
    <w:unhideWhenUsed/>
    <w:rsid w:val="007B1153"/>
    <w:pPr>
      <w:ind w:left="1080" w:hanging="360"/>
      <w:contextualSpacing/>
    </w:pPr>
  </w:style>
  <w:style w:type="paragraph" w:styleId="41">
    <w:name w:val="List 4"/>
    <w:basedOn w:val="a0"/>
    <w:uiPriority w:val="99"/>
    <w:semiHidden/>
    <w:unhideWhenUsed/>
    <w:rsid w:val="007B1153"/>
    <w:pPr>
      <w:ind w:left="1440" w:hanging="360"/>
      <w:contextualSpacing/>
    </w:pPr>
  </w:style>
  <w:style w:type="paragraph" w:customStyle="1" w:styleId="tah0">
    <w:name w:val="tah"/>
    <w:basedOn w:val="a0"/>
    <w:rsid w:val="00EE3BA5"/>
    <w:pPr>
      <w:spacing w:before="100" w:beforeAutospacing="1" w:after="100" w:afterAutospacing="1"/>
    </w:pPr>
    <w:rPr>
      <w:sz w:val="24"/>
      <w:szCs w:val="24"/>
      <w:lang w:val="en-US"/>
    </w:rPr>
  </w:style>
  <w:style w:type="paragraph" w:customStyle="1" w:styleId="tal">
    <w:name w:val="tal"/>
    <w:basedOn w:val="a0"/>
    <w:rsid w:val="00EE3BA5"/>
    <w:pPr>
      <w:spacing w:before="100" w:beforeAutospacing="1" w:after="100" w:afterAutospacing="1"/>
    </w:pPr>
    <w:rPr>
      <w:sz w:val="24"/>
      <w:szCs w:val="24"/>
      <w:lang w:val="en-US"/>
    </w:rPr>
  </w:style>
  <w:style w:type="paragraph" w:styleId="Web">
    <w:name w:val="Normal (Web)"/>
    <w:basedOn w:val="a0"/>
    <w:uiPriority w:val="99"/>
    <w:semiHidden/>
    <w:unhideWhenUsed/>
    <w:rsid w:val="00861358"/>
    <w:pPr>
      <w:spacing w:before="100" w:beforeAutospacing="1" w:after="100" w:afterAutospacing="1"/>
    </w:pPr>
    <w:rPr>
      <w:sz w:val="24"/>
      <w:szCs w:val="24"/>
      <w:lang w:val="en-US"/>
    </w:rPr>
  </w:style>
  <w:style w:type="table" w:styleId="5-5">
    <w:name w:val="Grid Table 5 Dark Accent 5"/>
    <w:basedOn w:val="a2"/>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8">
    <w:name w:val="Strong"/>
    <w:basedOn w:val="a1"/>
    <w:uiPriority w:val="22"/>
    <w:qFormat/>
    <w:rsid w:val="006A161F"/>
    <w:rPr>
      <w:b/>
      <w:bCs/>
    </w:rPr>
  </w:style>
  <w:style w:type="character" w:customStyle="1" w:styleId="apple-converted-space">
    <w:name w:val="apple-converted-space"/>
    <w:basedOn w:val="a1"/>
    <w:rsid w:val="004D5F00"/>
  </w:style>
  <w:style w:type="paragraph" w:customStyle="1" w:styleId="b10">
    <w:name w:val="b1"/>
    <w:basedOn w:val="a0"/>
    <w:rsid w:val="00601910"/>
    <w:pPr>
      <w:spacing w:before="100" w:beforeAutospacing="1" w:after="100" w:afterAutospacing="1"/>
    </w:pPr>
    <w:rPr>
      <w:sz w:val="24"/>
      <w:szCs w:val="24"/>
      <w:lang w:val="en-US"/>
    </w:rPr>
  </w:style>
  <w:style w:type="paragraph" w:customStyle="1" w:styleId="b20">
    <w:name w:val="b2"/>
    <w:basedOn w:val="a0"/>
    <w:rsid w:val="00601910"/>
    <w:pPr>
      <w:spacing w:before="100" w:beforeAutospacing="1" w:after="100" w:afterAutospacing="1"/>
    </w:pPr>
    <w:rPr>
      <w:sz w:val="24"/>
      <w:szCs w:val="24"/>
      <w:lang w:val="en-US"/>
    </w:rPr>
  </w:style>
  <w:style w:type="paragraph" w:customStyle="1" w:styleId="pl">
    <w:name w:val="pl"/>
    <w:basedOn w:val="a0"/>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4-1">
    <w:name w:val="Grid Table 4 Accent 1"/>
    <w:basedOn w:val="a2"/>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297BDEA-C17E-4123-82F2-01D63D547DDF}">
  <ds:schemaRefs>
    <ds:schemaRef ds:uri="http://schemas.openxmlformats.org/officeDocument/2006/bibliography"/>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C24F9521-7479-4E3D-B853-85C30A4C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CH Hsieh (謝其軒)</cp:lastModifiedBy>
  <cp:revision>3</cp:revision>
  <cp:lastPrinted>2020-02-10T06:14:00Z</cp:lastPrinted>
  <dcterms:created xsi:type="dcterms:W3CDTF">2022-10-11T10:02:00Z</dcterms:created>
  <dcterms:modified xsi:type="dcterms:W3CDTF">2022-10-11T10:05:00Z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