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67A5" w14:textId="701DE94C" w:rsidR="009B1E72" w:rsidRPr="009B1E72" w:rsidRDefault="009B1E72" w:rsidP="009B1E72">
      <w:pPr>
        <w:pStyle w:val="Header"/>
        <w:tabs>
          <w:tab w:val="right" w:pos="9639"/>
        </w:tabs>
        <w:jc w:val="both"/>
        <w:rPr>
          <w:rFonts w:eastAsia="Times New Roman" w:cs="Arial"/>
          <w:bCs/>
          <w:noProof w:val="0"/>
          <w:sz w:val="28"/>
          <w:lang w:val="en-GB"/>
        </w:rPr>
      </w:pPr>
      <w:r w:rsidRPr="009B1E72">
        <w:rPr>
          <w:rFonts w:eastAsia="Times New Roman" w:cs="Arial"/>
          <w:bCs/>
          <w:noProof w:val="0"/>
          <w:sz w:val="28"/>
          <w:lang w:val="en-GB"/>
        </w:rPr>
        <w:t>3GPP TSG-RAN WG1 Meeting #110bis</w:t>
      </w:r>
      <w:r w:rsidRPr="009B1E72">
        <w:rPr>
          <w:rFonts w:eastAsia="Times New Roman" w:cs="Arial"/>
          <w:bCs/>
          <w:noProof w:val="0"/>
          <w:sz w:val="28"/>
          <w:lang w:val="en-GB"/>
        </w:rPr>
        <w:tab/>
        <w:t>R1-220</w:t>
      </w:r>
      <w:r>
        <w:rPr>
          <w:rFonts w:eastAsia="Times New Roman" w:cs="Arial"/>
          <w:bCs/>
          <w:noProof w:val="0"/>
          <w:sz w:val="28"/>
          <w:lang w:val="en-GB"/>
        </w:rPr>
        <w:t>xxxx</w:t>
      </w:r>
    </w:p>
    <w:p w14:paraId="7C15AD34" w14:textId="7F2CF962" w:rsidR="00620296" w:rsidRDefault="009B1E72" w:rsidP="009B1E72">
      <w:pPr>
        <w:pStyle w:val="Header"/>
        <w:tabs>
          <w:tab w:val="right" w:pos="9639"/>
        </w:tabs>
        <w:jc w:val="both"/>
        <w:rPr>
          <w:sz w:val="24"/>
        </w:rPr>
      </w:pPr>
      <w:r w:rsidRPr="009B1E72">
        <w:rPr>
          <w:rFonts w:eastAsia="Times New Roman" w:cs="Arial"/>
          <w:bCs/>
          <w:noProof w:val="0"/>
          <w:sz w:val="28"/>
          <w:lang w:val="en-GB"/>
        </w:rPr>
        <w:t>e-Meeting, October 10th – 14th, 2022</w:t>
      </w:r>
      <w:r w:rsidR="00620296" w:rsidRPr="00F752F5">
        <w:rPr>
          <w:sz w:val="24"/>
        </w:rPr>
        <w:tab/>
      </w:r>
    </w:p>
    <w:p w14:paraId="37F837FF" w14:textId="77777777" w:rsidR="00F81424" w:rsidRPr="00F752F5" w:rsidRDefault="00F81424" w:rsidP="00F81424">
      <w:pPr>
        <w:pStyle w:val="Header"/>
        <w:tabs>
          <w:tab w:val="right" w:pos="9639"/>
        </w:tabs>
        <w:jc w:val="both"/>
        <w:rPr>
          <w:i/>
          <w:sz w:val="32"/>
        </w:rPr>
      </w:pPr>
    </w:p>
    <w:p w14:paraId="66A2A3CB" w14:textId="5606D7E1" w:rsidR="00620296" w:rsidRPr="00F752F5" w:rsidRDefault="00620296" w:rsidP="00620296">
      <w:pPr>
        <w:tabs>
          <w:tab w:val="left" w:pos="1985"/>
        </w:tabs>
        <w:jc w:val="both"/>
        <w:rPr>
          <w:rFonts w:ascii="Arial" w:hAnsi="Arial"/>
          <w:sz w:val="24"/>
          <w:lang w:val="en-US"/>
        </w:rPr>
      </w:pPr>
      <w:r w:rsidRPr="00F752F5">
        <w:rPr>
          <w:rFonts w:ascii="Arial" w:hAnsi="Arial"/>
          <w:b/>
          <w:sz w:val="24"/>
          <w:lang w:val="en-US"/>
        </w:rPr>
        <w:t>Agenda item:</w:t>
      </w:r>
      <w:r w:rsidRPr="00F752F5">
        <w:rPr>
          <w:rFonts w:ascii="Arial" w:hAnsi="Arial"/>
          <w:sz w:val="24"/>
          <w:lang w:val="en-US"/>
        </w:rPr>
        <w:tab/>
      </w:r>
      <w:bookmarkStart w:id="0" w:name="Source"/>
      <w:bookmarkEnd w:id="0"/>
      <w:r w:rsidR="00D362A3">
        <w:rPr>
          <w:rFonts w:ascii="Arial" w:hAnsi="Arial"/>
          <w:sz w:val="24"/>
          <w:lang w:val="en-US"/>
        </w:rPr>
        <w:t>7.1</w:t>
      </w:r>
    </w:p>
    <w:p w14:paraId="08727EFD" w14:textId="502C9427" w:rsidR="00620296" w:rsidRPr="00F752F5" w:rsidRDefault="00620296" w:rsidP="00620296">
      <w:pPr>
        <w:tabs>
          <w:tab w:val="left" w:pos="1985"/>
        </w:tabs>
        <w:jc w:val="both"/>
        <w:rPr>
          <w:rFonts w:ascii="Arial" w:hAnsi="Arial"/>
          <w:sz w:val="24"/>
          <w:lang w:val="en-US"/>
        </w:rPr>
      </w:pPr>
      <w:r w:rsidRPr="00F752F5">
        <w:rPr>
          <w:rFonts w:ascii="Arial" w:hAnsi="Arial"/>
          <w:b/>
          <w:sz w:val="24"/>
          <w:lang w:val="en-US"/>
        </w:rPr>
        <w:t xml:space="preserve">Source: </w:t>
      </w:r>
      <w:r w:rsidRPr="00F752F5">
        <w:rPr>
          <w:rFonts w:ascii="Arial" w:hAnsi="Arial"/>
          <w:b/>
          <w:sz w:val="24"/>
          <w:lang w:val="en-US"/>
        </w:rPr>
        <w:tab/>
      </w:r>
      <w:r w:rsidR="009B1E72" w:rsidRPr="009B1E72">
        <w:rPr>
          <w:rFonts w:ascii="Arial" w:hAnsi="Arial"/>
          <w:sz w:val="24"/>
          <w:lang w:val="en-US"/>
        </w:rPr>
        <w:t>Moderator (</w:t>
      </w:r>
      <w:r w:rsidRPr="00F752F5">
        <w:rPr>
          <w:rFonts w:ascii="Arial" w:hAnsi="Arial"/>
          <w:sz w:val="24"/>
          <w:lang w:val="en-US"/>
        </w:rPr>
        <w:t>Qualcomm Incorporated</w:t>
      </w:r>
      <w:r w:rsidR="009B1E72">
        <w:rPr>
          <w:rFonts w:ascii="Arial" w:hAnsi="Arial"/>
          <w:sz w:val="24"/>
          <w:lang w:val="en-US"/>
        </w:rPr>
        <w:t>)</w:t>
      </w:r>
    </w:p>
    <w:p w14:paraId="2B7E5407" w14:textId="07A75412" w:rsidR="00620296" w:rsidRPr="00F752F5" w:rsidRDefault="00620296" w:rsidP="00620296">
      <w:pPr>
        <w:ind w:left="1988" w:hanging="1988"/>
        <w:jc w:val="both"/>
        <w:rPr>
          <w:rFonts w:ascii="Arial" w:hAnsi="Arial"/>
          <w:sz w:val="28"/>
          <w:lang w:val="en-US"/>
        </w:rPr>
      </w:pPr>
      <w:r w:rsidRPr="00F752F5">
        <w:rPr>
          <w:rFonts w:ascii="Arial" w:hAnsi="Arial"/>
          <w:b/>
          <w:sz w:val="24"/>
          <w:lang w:val="en-US"/>
        </w:rPr>
        <w:t>Title:</w:t>
      </w:r>
      <w:r w:rsidRPr="00F752F5">
        <w:rPr>
          <w:rFonts w:ascii="Arial" w:hAnsi="Arial"/>
          <w:sz w:val="24"/>
          <w:lang w:val="en-US"/>
        </w:rPr>
        <w:t xml:space="preserve"> </w:t>
      </w:r>
      <w:r w:rsidRPr="00F752F5">
        <w:rPr>
          <w:rFonts w:ascii="Arial" w:hAnsi="Arial"/>
          <w:sz w:val="22"/>
          <w:lang w:val="en-US"/>
        </w:rPr>
        <w:tab/>
      </w:r>
      <w:r w:rsidR="009B1E72">
        <w:rPr>
          <w:rFonts w:ascii="Arial" w:hAnsi="Arial"/>
          <w:sz w:val="22"/>
          <w:lang w:val="en-US"/>
        </w:rPr>
        <w:t>[</w:t>
      </w:r>
      <w:r w:rsidR="009B1E72" w:rsidRPr="009B1E72">
        <w:rPr>
          <w:rFonts w:ascii="Arial" w:hAnsi="Arial"/>
          <w:sz w:val="22"/>
          <w:lang w:val="en-US"/>
        </w:rPr>
        <w:t>110bis-e-NR-R15-08</w:t>
      </w:r>
      <w:r w:rsidR="009B1E72">
        <w:rPr>
          <w:rFonts w:ascii="Arial" w:hAnsi="Arial"/>
          <w:sz w:val="22"/>
          <w:lang w:val="en-US"/>
        </w:rPr>
        <w:t xml:space="preserve">] - </w:t>
      </w:r>
      <w:r w:rsidR="009B1E72" w:rsidRPr="009B1E72">
        <w:rPr>
          <w:rFonts w:ascii="Arial" w:hAnsi="Arial"/>
          <w:sz w:val="24"/>
          <w:lang w:val="en-US"/>
        </w:rPr>
        <w:t>Discussion on timeline for group power control command</w:t>
      </w:r>
    </w:p>
    <w:p w14:paraId="412B4E4E" w14:textId="75646A95" w:rsidR="00B32506" w:rsidRPr="00F752F5" w:rsidRDefault="00620296" w:rsidP="008208F6">
      <w:pPr>
        <w:tabs>
          <w:tab w:val="left" w:pos="1985"/>
        </w:tabs>
        <w:ind w:right="-441"/>
        <w:jc w:val="both"/>
        <w:rPr>
          <w:rFonts w:ascii="Arial" w:hAnsi="Arial"/>
          <w:sz w:val="24"/>
          <w:lang w:val="en-US"/>
        </w:rPr>
      </w:pPr>
      <w:r w:rsidRPr="00F752F5">
        <w:rPr>
          <w:rFonts w:ascii="Arial" w:hAnsi="Arial"/>
          <w:b/>
          <w:sz w:val="24"/>
          <w:lang w:val="en-US"/>
        </w:rPr>
        <w:t>Document for:</w:t>
      </w:r>
      <w:r w:rsidRPr="00F752F5">
        <w:rPr>
          <w:rFonts w:ascii="Arial" w:hAnsi="Arial"/>
          <w:sz w:val="24"/>
          <w:lang w:val="en-US"/>
        </w:rPr>
        <w:tab/>
      </w:r>
      <w:bookmarkStart w:id="1" w:name="DocumentFor"/>
      <w:bookmarkEnd w:id="1"/>
      <w:r w:rsidRPr="00F752F5">
        <w:rPr>
          <w:rFonts w:ascii="Arial" w:hAnsi="Arial"/>
          <w:sz w:val="24"/>
          <w:lang w:val="en-US"/>
        </w:rPr>
        <w:t>Discussion and Decision</w:t>
      </w:r>
    </w:p>
    <w:p w14:paraId="2859D330" w14:textId="6EAD4AFC" w:rsidR="008208F6" w:rsidRPr="00F752F5" w:rsidRDefault="008208F6" w:rsidP="008208F6">
      <w:pPr>
        <w:tabs>
          <w:tab w:val="left" w:pos="1985"/>
        </w:tabs>
        <w:ind w:right="-441"/>
        <w:jc w:val="both"/>
        <w:rPr>
          <w:rFonts w:ascii="Arial" w:hAnsi="Arial"/>
          <w:sz w:val="24"/>
          <w:lang w:val="en-US"/>
        </w:rPr>
      </w:pPr>
    </w:p>
    <w:p w14:paraId="092284EF" w14:textId="7067EA89" w:rsidR="001B159B" w:rsidRDefault="001B159B" w:rsidP="001B159B">
      <w:pPr>
        <w:pStyle w:val="Heading1"/>
        <w:numPr>
          <w:ilvl w:val="0"/>
          <w:numId w:val="1"/>
        </w:numPr>
        <w:tabs>
          <w:tab w:val="clear" w:pos="1140"/>
          <w:tab w:val="num" w:pos="720"/>
        </w:tabs>
        <w:ind w:left="720" w:hanging="720"/>
        <w:jc w:val="both"/>
        <w:rPr>
          <w:lang w:val="en-US"/>
        </w:rPr>
      </w:pPr>
      <w:r w:rsidRPr="00F752F5">
        <w:rPr>
          <w:lang w:val="en-US"/>
        </w:rPr>
        <w:t>Background</w:t>
      </w:r>
    </w:p>
    <w:p w14:paraId="5D9D83D4" w14:textId="18DE9FE3" w:rsidR="009B1E72" w:rsidRDefault="009B1E72" w:rsidP="009B1E72">
      <w:pPr>
        <w:rPr>
          <w:lang w:val="en-US"/>
        </w:rPr>
      </w:pPr>
      <w:r>
        <w:rPr>
          <w:lang w:val="en-US"/>
        </w:rPr>
        <w:t>This email discussion is to treat the following contribution</w:t>
      </w:r>
      <w:r w:rsidR="00CC7F21">
        <w:rPr>
          <w:lang w:val="en-US"/>
        </w:rPr>
        <w:t xml:space="preserve"> (CR for Rel-16)</w:t>
      </w:r>
      <w:r>
        <w:rPr>
          <w:lang w:val="en-US"/>
        </w:rPr>
        <w:t>:</w:t>
      </w:r>
    </w:p>
    <w:p w14:paraId="7ED027B9" w14:textId="6A27C6FA" w:rsidR="009B1E72" w:rsidRDefault="009B1E72" w:rsidP="009B1E72">
      <w:r w:rsidRPr="009B1E72">
        <w:t>R1-2209934</w:t>
      </w:r>
      <w:r w:rsidRPr="009B1E72">
        <w:tab/>
        <w:t>Draft CR on Clarification on timelines for group power control command</w:t>
      </w:r>
      <w:r w:rsidRPr="009B1E72">
        <w:tab/>
        <w:t>Qualcomm Incorporated</w:t>
      </w:r>
    </w:p>
    <w:p w14:paraId="13096387" w14:textId="7EB48913" w:rsidR="009B1E72" w:rsidRDefault="009B1E72" w:rsidP="009B1E72">
      <w:r>
        <w:t xml:space="preserve">The contribution above proposes to define the timelines for group power control as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w:rPr>
                <w:rFonts w:ascii="Cambria Math" w:hAnsi="Cambria Math"/>
                <w:noProof/>
              </w:rPr>
              <m:t>proc,2</m:t>
            </m:r>
          </m:sub>
        </m:sSub>
      </m:oMath>
      <w:r>
        <w:t>. According to the proponents, based on the current specifications the UE has zero or negative time to decode a DCI and apply the TPC command. For completeness, the “reasons for change”, “summary of change” and actual CR change are shown below:</w:t>
      </w:r>
    </w:p>
    <w:p w14:paraId="552A6E7D" w14:textId="57DD9643" w:rsidR="009B1E72" w:rsidRDefault="009B1E72" w:rsidP="009B1E72"/>
    <w:tbl>
      <w:tblPr>
        <w:tblW w:w="964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9B1E72" w14:paraId="59615D7A" w14:textId="77777777" w:rsidTr="009B1E72">
        <w:tc>
          <w:tcPr>
            <w:tcW w:w="2694" w:type="dxa"/>
          </w:tcPr>
          <w:p w14:paraId="46C3F833" w14:textId="77777777" w:rsidR="009B1E72" w:rsidRDefault="009B1E72" w:rsidP="007478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shd w:val="pct30" w:color="FFFF00" w:fill="auto"/>
          </w:tcPr>
          <w:p w14:paraId="6715A55A" w14:textId="77777777" w:rsidR="009B1E72" w:rsidRDefault="009B1E72" w:rsidP="007478BA">
            <w:pPr>
              <w:pStyle w:val="CRCoverPage"/>
              <w:ind w:left="100"/>
            </w:pPr>
            <w:r>
              <w:rPr>
                <w:noProof/>
              </w:rPr>
              <w:t xml:space="preserve">Current specification does not clarify what is the required timeline for application of TPC commands carried over group DCIs (DCI format 2_2 scrambled by </w:t>
            </w:r>
            <w:r>
              <w:t>TPC-PUCCH-RNTI or</w:t>
            </w:r>
            <w:r>
              <w:rPr>
                <w:noProof/>
              </w:rPr>
              <w:t xml:space="preserve"> </w:t>
            </w:r>
            <w:r>
              <w:t>TPC-PUSCH-RNTI, or DCI format 2_3 scrambled by TPC-SRS-RNTI).</w:t>
            </w:r>
          </w:p>
          <w:p w14:paraId="44754BF5" w14:textId="77777777" w:rsidR="009B1E72" w:rsidRDefault="009B1E72" w:rsidP="007478BA">
            <w:pPr>
              <w:pStyle w:val="CRCoverPage"/>
              <w:ind w:left="100"/>
            </w:pPr>
            <w:r>
              <w:t xml:space="preserve">For instance, if we </w:t>
            </w:r>
            <w:proofErr w:type="spellStart"/>
            <w:r>
              <w:t>conside</w:t>
            </w:r>
            <w:proofErr w:type="spellEnd"/>
            <w:r>
              <w:t xml:space="preserve"> the case of using 2_2 for power control of CG-PUSCH, where the CG-PUSCH reads as follows (TS 38.213, 7.1.1):</w:t>
            </w:r>
          </w:p>
          <w:p w14:paraId="62EFBCCF" w14:textId="77777777" w:rsidR="009B1E72" w:rsidRDefault="009B1E72" w:rsidP="007478BA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467C5A" wp14:editId="241D7352">
                      <wp:extent cx="4149156" cy="1072966"/>
                      <wp:effectExtent l="0" t="0" r="22860" b="1333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156" cy="10729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3F00D" w14:textId="77777777" w:rsidR="009B1E72" w:rsidRPr="008348CE" w:rsidRDefault="009B1E72" w:rsidP="009B1E72">
                                  <w:pPr>
                                    <w:pStyle w:val="B3"/>
                                    <w:ind w:left="284"/>
                                    <w:rPr>
                                      <w:lang w:val="en-US"/>
                                    </w:rPr>
                                  </w:pPr>
                                  <w:r w:rsidRPr="008471F8">
                                    <w:t>-</w:t>
                                  </w:r>
                                  <w:r w:rsidRPr="008471F8">
                                    <w:tab/>
                                    <w:t xml:space="preserve">If </w:t>
                                  </w:r>
                                  <w:r>
                                    <w:t>a</w:t>
                                  </w:r>
                                  <w:r w:rsidRPr="008471F8">
                                    <w:t xml:space="preserve"> PUSCH transmission is configured by </w:t>
                                  </w:r>
                                  <w:proofErr w:type="spellStart"/>
                                  <w:r w:rsidRPr="008471F8">
                                    <w:rPr>
                                      <w:i/>
                                      <w:iCs/>
                                    </w:rPr>
                                    <w:t>ConfiguredGrantConfig</w:t>
                                  </w:r>
                                  <w:proofErr w:type="spellEnd"/>
                                  <w:r w:rsidRPr="008471F8">
                                    <w:t xml:space="preserve">,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PUSCH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(i)</m:t>
                                    </m:r>
                                  </m:oMath>
                                  <w:r w:rsidRPr="008471F8">
                                    <w:t xml:space="preserve"> is a number of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PUSCH,min</m:t>
                                        </m:r>
                                      </m:sub>
                                    </m:sSub>
                                  </m:oMath>
                                  <w:r w:rsidRPr="008471F8">
                                    <w:t xml:space="preserve"> symbols equal to the product of a number of symbols per slot, </w:t>
                                  </w:r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lang w:val="x-none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symb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slot</m:t>
                                        </m:r>
                                      </m:sup>
                                    </m:sSubSup>
                                  </m:oMath>
                                  <w:r w:rsidRPr="008471F8">
                                    <w:t xml:space="preserve">, and the minimum of the values provided by </w:t>
                                  </w:r>
                                  <w:r w:rsidRPr="008471F8">
                                    <w:rPr>
                                      <w:i/>
                                    </w:rPr>
                                    <w:t>k2</w:t>
                                  </w:r>
                                  <w:r w:rsidRPr="008471F8">
                                    <w:t xml:space="preserve"> </w:t>
                                  </w:r>
                                  <w:r w:rsidRPr="008471F8">
                                    <w:rPr>
                                      <w:rFonts w:hint="eastAsia"/>
                                    </w:rPr>
                                    <w:t xml:space="preserve">in </w:t>
                                  </w:r>
                                  <w:r w:rsidRPr="008471F8"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PUSCH-</w:t>
                                  </w:r>
                                  <w:proofErr w:type="spellStart"/>
                                  <w:r w:rsidRPr="008471F8"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ConfigCommon</w:t>
                                  </w:r>
                                  <w:proofErr w:type="spellEnd"/>
                                  <w:r w:rsidRPr="008471F8"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8471F8">
                                    <w:t xml:space="preserve">for </w:t>
                                  </w:r>
                                  <w:r>
                                    <w:t xml:space="preserve">active </w:t>
                                  </w:r>
                                  <w:r w:rsidRPr="008471F8">
                                    <w:rPr>
                                      <w:lang w:val="en-US"/>
                                    </w:rPr>
                                    <w:t>UL BWP</w:t>
                                  </w:r>
                                  <w:r w:rsidRPr="00F415B1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oMath>
                                  <w:r w:rsidRPr="00F415B1">
                                    <w:rPr>
                                      <w:iCs/>
                                      <w:lang w:val="en-US"/>
                                    </w:rPr>
                                    <w:t xml:space="preserve"> </w:t>
                                  </w:r>
                                  <w:r w:rsidRPr="00F415B1">
                                    <w:rPr>
                                      <w:lang w:val="en-US"/>
                                    </w:rPr>
                                    <w:t xml:space="preserve">of carrier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f</m:t>
                                    </m:r>
                                  </m:oMath>
                                  <w:r w:rsidRPr="00F415B1">
                                    <w:rPr>
                                      <w:iCs/>
                                      <w:lang w:val="en-US"/>
                                    </w:rPr>
                                    <w:t xml:space="preserve"> of</w:t>
                                  </w:r>
                                  <w:r w:rsidRPr="00F415B1">
                                    <w:t xml:space="preserve"> serving cell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D467C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26.7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">
                      <v:textbox>
                        <w:txbxContent>
                          <w:p w14:paraId="59C3F00D" w14:textId="77777777" w:rsidR="009B1E72" w:rsidRPr="008348CE" w:rsidRDefault="009B1E72" w:rsidP="009B1E72">
                            <w:pPr>
                              <w:pStyle w:val="B3"/>
                              <w:ind w:left="284"/>
                              <w:rPr>
                                <w:lang w:val="en-US"/>
                              </w:rPr>
                            </w:pPr>
                            <w:r w:rsidRPr="008471F8">
                              <w:t>-</w:t>
                            </w:r>
                            <w:r w:rsidRPr="008471F8">
                              <w:tab/>
                              <w:t xml:space="preserve">If </w:t>
                            </w:r>
                            <w:r>
                              <w:t>a</w:t>
                            </w:r>
                            <w:r w:rsidRPr="008471F8">
                              <w:t xml:space="preserve"> PUSCH transmission is configured by </w:t>
                            </w:r>
                            <w:r w:rsidRPr="008471F8">
                              <w:rPr>
                                <w:i/>
                                <w:iCs/>
                              </w:rPr>
                              <w:t>ConfiguredGrantConfig</w:t>
                            </w:r>
                            <w:r w:rsidRPr="008471F8"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</w:rPr>
                                    <m:t>PUSCH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(i)</m:t>
                              </m:r>
                            </m:oMath>
                            <w:r w:rsidRPr="008471F8">
                              <w:t xml:space="preserve"> is a number of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</w:rPr>
                                    <m:t>PUSCH,min</m:t>
                                  </m:r>
                                </m:sub>
                              </m:sSub>
                            </m:oMath>
                            <w:r w:rsidRPr="008471F8">
                              <w:t xml:space="preserve"> symbols equal to the product of a number of symbols per slot,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Cs/>
                                      <w:lang w:val="x-none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symb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slot</m:t>
                                  </m:r>
                                </m:sup>
                              </m:sSubSup>
                            </m:oMath>
                            <w:r w:rsidRPr="008471F8">
                              <w:t xml:space="preserve">, and the minimum of the values provided by </w:t>
                            </w:r>
                            <w:r w:rsidRPr="008471F8">
                              <w:rPr>
                                <w:i/>
                              </w:rPr>
                              <w:t>k2</w:t>
                            </w:r>
                            <w:r w:rsidRPr="008471F8">
                              <w:t xml:space="preserve"> </w:t>
                            </w:r>
                            <w:r w:rsidRPr="008471F8">
                              <w:rPr>
                                <w:rFonts w:hint="eastAsia"/>
                              </w:rPr>
                              <w:t xml:space="preserve">in </w:t>
                            </w:r>
                            <w:r w:rsidRPr="008471F8">
                              <w:rPr>
                                <w:rFonts w:hint="eastAsia"/>
                                <w:i/>
                                <w:iCs/>
                              </w:rPr>
                              <w:t xml:space="preserve">PUSCH-ConfigCommon </w:t>
                            </w:r>
                            <w:r w:rsidRPr="008471F8">
                              <w:t xml:space="preserve">for </w:t>
                            </w:r>
                            <w:r>
                              <w:t xml:space="preserve">active </w:t>
                            </w:r>
                            <w:r w:rsidRPr="008471F8">
                              <w:rPr>
                                <w:lang w:val="en-US"/>
                              </w:rPr>
                              <w:t>UL BWP</w:t>
                            </w:r>
                            <w:r w:rsidRPr="00F415B1">
                              <w:rPr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F415B1">
                              <w:rPr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F415B1">
                              <w:rPr>
                                <w:lang w:val="en-US"/>
                              </w:rPr>
                              <w:t xml:space="preserve">of carrier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f</m:t>
                              </m:r>
                            </m:oMath>
                            <w:r w:rsidRPr="00F415B1">
                              <w:rPr>
                                <w:iCs/>
                                <w:lang w:val="en-US"/>
                              </w:rPr>
                              <w:t xml:space="preserve"> of</w:t>
                            </w:r>
                            <w:r w:rsidRPr="00F415B1">
                              <w:t xml:space="preserve"> serving cell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22B43FE" w14:textId="77777777" w:rsidR="009B1E72" w:rsidRDefault="009B1E72" w:rsidP="007478BA">
            <w:pPr>
              <w:pStyle w:val="CRCoverPage"/>
              <w:ind w:left="100"/>
            </w:pPr>
            <w:r>
              <w:rPr>
                <w:i/>
                <w:iCs/>
              </w:rPr>
              <w:t>k2</w:t>
            </w:r>
            <w:r>
              <w:t xml:space="preserve"> is defined in TS 38.331 as follows:</w:t>
            </w:r>
          </w:p>
          <w:p w14:paraId="70DC253D" w14:textId="77777777" w:rsidR="009B1E72" w:rsidRPr="008348CE" w:rsidRDefault="009B1E72" w:rsidP="007478BA">
            <w:pPr>
              <w:pStyle w:val="CRCoverPage"/>
              <w:ind w:left="10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DDD67A" wp14:editId="1179B6F4">
                      <wp:extent cx="4149156" cy="570840"/>
                      <wp:effectExtent l="0" t="0" r="22860" b="20320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156" cy="5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D01A8" w14:textId="77777777" w:rsidR="009B1E72" w:rsidRPr="008348CE" w:rsidRDefault="009B1E72" w:rsidP="009B1E72">
                                  <w:pPr>
                                    <w:pStyle w:val="pl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PUSCH-</w:t>
                                  </w:r>
                                  <w:proofErr w:type="spellStart"/>
                                  <w:proofErr w:type="gramStart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TimeDomainResourceAllocation</w:t>
                                  </w:r>
                                  <w:proofErr w:type="spell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::=</w:t>
                                  </w:r>
                                  <w:proofErr w:type="gram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  </w:t>
                                  </w:r>
                                  <w:r w:rsidRPr="008348CE">
                                    <w:rPr>
                                      <w:color w:val="993366"/>
                                      <w:sz w:val="12"/>
                                      <w:szCs w:val="12"/>
                                      <w:lang w:val="en-GB"/>
                                    </w:rPr>
                                    <w:t>SEQUENCE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{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br/>
                                    <w:t xml:space="preserve">    </w:t>
                                  </w:r>
                                  <w:r w:rsidRPr="004F0435">
                                    <w:rPr>
                                      <w:color w:val="00000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 xml:space="preserve">k2                                      </w:t>
                                  </w:r>
                                  <w:r w:rsidRPr="004F0435">
                                    <w:rPr>
                                      <w:color w:val="993366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>INTEGER</w:t>
                                  </w:r>
                                  <w:r w:rsidRPr="004F0435">
                                    <w:rPr>
                                      <w:color w:val="00000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 xml:space="preserve">(0..32)                                  </w:t>
                                  </w:r>
                                  <w:r w:rsidRPr="004F0435">
                                    <w:rPr>
                                      <w:color w:val="993366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>OPTIONAL</w:t>
                                  </w:r>
                                  <w:r w:rsidRPr="004F0435">
                                    <w:rPr>
                                      <w:color w:val="00000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 xml:space="preserve">,   </w:t>
                                  </w:r>
                                  <w:r w:rsidRPr="004F0435">
                                    <w:rPr>
                                      <w:color w:val="808080"/>
                                      <w:sz w:val="12"/>
                                      <w:szCs w:val="12"/>
                                      <w:highlight w:val="yellow"/>
                                      <w:lang w:val="en-GB"/>
                                    </w:rPr>
                                    <w:t>-- Need S</w:t>
                                  </w:r>
                                  <w:r w:rsidRPr="008348CE">
                                    <w:rPr>
                                      <w:color w:val="808080"/>
                                      <w:sz w:val="12"/>
                                      <w:szCs w:val="12"/>
                                      <w:lang w:val="en-GB"/>
                                    </w:rPr>
                                    <w:br/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    </w:t>
                                  </w:r>
                                  <w:proofErr w:type="spellStart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mappingType</w:t>
                                  </w:r>
                                  <w:proofErr w:type="spell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                             </w:t>
                                  </w:r>
                                  <w:r w:rsidRPr="008348CE">
                                    <w:rPr>
                                      <w:color w:val="993366"/>
                                      <w:sz w:val="12"/>
                                      <w:szCs w:val="12"/>
                                      <w:lang w:val="en-GB"/>
                                    </w:rPr>
                                    <w:t>ENUMERATED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{</w:t>
                                  </w:r>
                                  <w:proofErr w:type="spellStart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typeA</w:t>
                                  </w:r>
                                  <w:proofErr w:type="spell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typeB</w:t>
                                  </w:r>
                                  <w:proofErr w:type="spell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},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br/>
                                    <w:t xml:space="preserve">    </w:t>
                                  </w:r>
                                  <w:proofErr w:type="spellStart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>startSymbolAndLength</w:t>
                                  </w:r>
                                  <w:proofErr w:type="spellEnd"/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                    </w:t>
                                  </w:r>
                                  <w:r w:rsidRPr="008348CE">
                                    <w:rPr>
                                      <w:color w:val="993366"/>
                                      <w:sz w:val="12"/>
                                      <w:szCs w:val="12"/>
                                      <w:lang w:val="en-GB"/>
                                    </w:rPr>
                                    <w:t>INTEGER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(0..127)</w:t>
                                  </w:r>
                                  <w:r w:rsidRPr="008348CE"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n-GB"/>
                                    </w:rPr>
                                    <w:br/>
                                    <w:t>}</w:t>
                                  </w:r>
                                </w:p>
                                <w:p w14:paraId="55956930" w14:textId="77777777" w:rsidR="009B1E72" w:rsidRPr="008348CE" w:rsidRDefault="009B1E72" w:rsidP="009B1E72">
                                  <w:pPr>
                                    <w:pStyle w:val="B3"/>
                                    <w:ind w:left="0" w:firstLine="0"/>
                                    <w:rPr>
                                      <w:sz w:val="8"/>
                                      <w:szCs w:val="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DDD67A" id="_x0000_s1027" type="#_x0000_t202" style="width:326.7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">
                      <v:textbox>
                        <w:txbxContent>
                          <w:p w14:paraId="4CDD01A8" w14:textId="77777777" w:rsidR="009B1E72" w:rsidRPr="008348CE" w:rsidRDefault="009B1E72" w:rsidP="009B1E72">
                            <w:pPr>
                              <w:pStyle w:val="pl"/>
                              <w:rPr>
                                <w:sz w:val="12"/>
                                <w:szCs w:val="12"/>
                              </w:rPr>
                            </w:pP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PUSCH-TimeDomainResourceAllocation ::=  </w:t>
                            </w:r>
                            <w:r w:rsidRPr="008348CE">
                              <w:rPr>
                                <w:color w:val="993366"/>
                                <w:sz w:val="12"/>
                                <w:szCs w:val="12"/>
                                <w:lang w:val="en-GB"/>
                              </w:rPr>
                              <w:t>SEQUENCE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 {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br/>
                              <w:t xml:space="preserve">    </w:t>
                            </w:r>
                            <w:r w:rsidRPr="004F0435">
                              <w:rPr>
                                <w:color w:val="00000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 xml:space="preserve">k2                                      </w:t>
                            </w:r>
                            <w:r w:rsidRPr="004F0435">
                              <w:rPr>
                                <w:color w:val="993366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>INTEGER</w:t>
                            </w:r>
                            <w:r w:rsidRPr="004F0435">
                              <w:rPr>
                                <w:color w:val="00000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 xml:space="preserve">(0..32)                                  </w:t>
                            </w:r>
                            <w:r w:rsidRPr="004F0435">
                              <w:rPr>
                                <w:color w:val="993366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>OPTIONAL</w:t>
                            </w:r>
                            <w:r w:rsidRPr="004F0435">
                              <w:rPr>
                                <w:color w:val="00000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 xml:space="preserve">,   </w:t>
                            </w:r>
                            <w:r w:rsidRPr="004F0435">
                              <w:rPr>
                                <w:color w:val="808080"/>
                                <w:sz w:val="12"/>
                                <w:szCs w:val="12"/>
                                <w:highlight w:val="yellow"/>
                                <w:lang w:val="en-GB"/>
                              </w:rPr>
                              <w:t>-- Need S</w:t>
                            </w:r>
                            <w:r w:rsidRPr="008348CE">
                              <w:rPr>
                                <w:color w:val="808080"/>
                                <w:sz w:val="12"/>
                                <w:szCs w:val="12"/>
                                <w:lang w:val="en-GB"/>
                              </w:rPr>
                              <w:br/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>    mappingType                             </w:t>
                            </w:r>
                            <w:r w:rsidRPr="008348CE">
                              <w:rPr>
                                <w:color w:val="993366"/>
                                <w:sz w:val="12"/>
                                <w:szCs w:val="12"/>
                                <w:lang w:val="en-GB"/>
                              </w:rPr>
                              <w:t>ENUMERATED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 {typeA, typeB},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br/>
                              <w:t xml:space="preserve">    startSymbolAndLength                    </w:t>
                            </w:r>
                            <w:r w:rsidRPr="008348CE">
                              <w:rPr>
                                <w:color w:val="993366"/>
                                <w:sz w:val="12"/>
                                <w:szCs w:val="12"/>
                                <w:lang w:val="en-GB"/>
                              </w:rPr>
                              <w:t>INTEGER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t xml:space="preserve"> (0..127)</w:t>
                            </w:r>
                            <w:r w:rsidRPr="008348CE">
                              <w:rPr>
                                <w:color w:val="000000"/>
                                <w:sz w:val="12"/>
                                <w:szCs w:val="12"/>
                                <w:lang w:val="en-GB"/>
                              </w:rPr>
                              <w:br/>
                              <w:t>}</w:t>
                            </w:r>
                          </w:p>
                          <w:p w14:paraId="55956930" w14:textId="77777777" w:rsidR="009B1E72" w:rsidRPr="008348CE" w:rsidRDefault="009B1E72" w:rsidP="009B1E72">
                            <w:pPr>
                              <w:pStyle w:val="B3"/>
                              <w:ind w:left="0" w:firstLine="0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8D7751" w14:textId="77777777" w:rsidR="009B1E72" w:rsidRDefault="009B1E72" w:rsidP="007478BA">
            <w:pPr>
              <w:pStyle w:val="CRCoverPage"/>
              <w:ind w:left="100"/>
              <w:rPr>
                <w:iCs/>
                <w:noProof/>
              </w:rPr>
            </w:pPr>
            <w:r>
              <w:rPr>
                <w:noProof/>
              </w:rPr>
              <w:t xml:space="preserve">The minimum value for </w:t>
            </w:r>
            <w:r>
              <w:rPr>
                <w:i/>
                <w:iCs/>
                <w:noProof/>
              </w:rPr>
              <w:t>k2</w:t>
            </w:r>
            <w:r>
              <w:rPr>
                <w:noProof/>
              </w:rPr>
              <w:t xml:space="preserve"> is zero, therefore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PUSCH,min</m:t>
                  </m:r>
                </m:sub>
              </m:sSub>
            </m:oMath>
            <w:r>
              <w:rPr>
                <w:iCs/>
                <w:noProof/>
              </w:rPr>
              <w:t xml:space="preserve"> can be zero. This leads to the UE having to apply the TPC command non-causally, which is non-implementable.</w:t>
            </w:r>
          </w:p>
          <w:p w14:paraId="76273677" w14:textId="77777777" w:rsidR="009B1E72" w:rsidRDefault="009B1E72" w:rsidP="007478BA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A similar issue is present in subclause 7.2.1 for PUCCH and 7.3.1 for SRS.</w:t>
            </w:r>
          </w:p>
        </w:tc>
      </w:tr>
      <w:tr w:rsidR="009B1E72" w14:paraId="25F53D24" w14:textId="77777777" w:rsidTr="009B1E72">
        <w:tc>
          <w:tcPr>
            <w:tcW w:w="2694" w:type="dxa"/>
          </w:tcPr>
          <w:p w14:paraId="074C010B" w14:textId="77777777" w:rsidR="009B1E72" w:rsidRDefault="009B1E72" w:rsidP="007478B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</w:tcPr>
          <w:p w14:paraId="09D0AFCF" w14:textId="77777777" w:rsidR="009B1E72" w:rsidRDefault="009B1E72" w:rsidP="007478B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1E72" w:rsidRPr="007852FC" w14:paraId="32D916A5" w14:textId="77777777" w:rsidTr="009B1E72">
        <w:tc>
          <w:tcPr>
            <w:tcW w:w="2694" w:type="dxa"/>
          </w:tcPr>
          <w:p w14:paraId="4C37569C" w14:textId="77777777" w:rsidR="009B1E72" w:rsidRDefault="009B1E72" w:rsidP="007478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shd w:val="pct30" w:color="FFFF00" w:fill="auto"/>
          </w:tcPr>
          <w:p w14:paraId="020271EC" w14:textId="77777777" w:rsidR="009B1E72" w:rsidRPr="007852FC" w:rsidRDefault="009B1E72" w:rsidP="007478BA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Clarify that the timeline between the reception of a TPC command and its application to a PUSCH is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proc,2</m:t>
                  </m:r>
                </m:sub>
              </m:sSub>
            </m:oMath>
            <w:r>
              <w:rPr>
                <w:noProof/>
              </w:rPr>
              <w:t>. This timeline is the same as the one defined in 11.1.1.</w:t>
            </w:r>
          </w:p>
        </w:tc>
      </w:tr>
    </w:tbl>
    <w:p w14:paraId="6ADA74E9" w14:textId="74C65A3B" w:rsidR="009B1E72" w:rsidRDefault="009B1E72" w:rsidP="009B1E72"/>
    <w:p w14:paraId="788091F3" w14:textId="77777777" w:rsidR="009B1E72" w:rsidRDefault="009B1E72" w:rsidP="009B1E72"/>
    <w:p w14:paraId="36A23174" w14:textId="77777777" w:rsidR="009B1E72" w:rsidRPr="009B1E72" w:rsidRDefault="009B1E72" w:rsidP="009B1E72"/>
    <w:p w14:paraId="7ED29B7E" w14:textId="77777777" w:rsidR="009B1E72" w:rsidRPr="009B1E72" w:rsidRDefault="009B1E72" w:rsidP="009B1E72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2" w:name="_Toc12021492"/>
      <w:bookmarkStart w:id="3" w:name="_Toc20311604"/>
      <w:bookmarkStart w:id="4" w:name="_Toc26719429"/>
      <w:bookmarkStart w:id="5" w:name="_Toc29894865"/>
      <w:bookmarkStart w:id="6" w:name="_Toc29899164"/>
      <w:bookmarkStart w:id="7" w:name="_Toc29899582"/>
      <w:bookmarkStart w:id="8" w:name="_Toc29917322"/>
      <w:bookmarkStart w:id="9" w:name="_Toc36498196"/>
      <w:bookmarkStart w:id="10" w:name="_Toc45699224"/>
      <w:bookmarkStart w:id="11" w:name="_Toc114234379"/>
      <w:r w:rsidRPr="009B1E72">
        <w:rPr>
          <w:rFonts w:ascii="Arial" w:hAnsi="Arial"/>
          <w:sz w:val="32"/>
          <w:lang w:eastAsia="zh-CN"/>
        </w:rPr>
        <w:t>11.3</w:t>
      </w:r>
      <w:r w:rsidRPr="009B1E72">
        <w:rPr>
          <w:rFonts w:ascii="Arial" w:hAnsi="Arial"/>
          <w:sz w:val="32"/>
          <w:lang w:eastAsia="zh-CN"/>
        </w:rPr>
        <w:tab/>
        <w:t>Group TPC commands for PUCCH/PUSCH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968ABA4" w14:textId="77777777" w:rsidR="009B1E72" w:rsidRPr="009B1E72" w:rsidRDefault="009B1E72" w:rsidP="009B1E72">
      <w:pPr>
        <w:ind w:left="568" w:hanging="284"/>
        <w:jc w:val="center"/>
        <w:rPr>
          <w:b/>
          <w:bCs/>
          <w:i/>
          <w:color w:val="FF0000"/>
          <w:sz w:val="24"/>
          <w:szCs w:val="24"/>
          <w:u w:val="single"/>
          <w:lang w:eastAsia="zh-CN"/>
        </w:rPr>
      </w:pPr>
      <w:r w:rsidRPr="009B1E72">
        <w:rPr>
          <w:b/>
          <w:bCs/>
          <w:color w:val="FF0000"/>
          <w:sz w:val="24"/>
          <w:szCs w:val="24"/>
          <w:u w:val="single"/>
          <w:lang w:eastAsia="zh-CN"/>
        </w:rPr>
        <w:t>&lt;Unchanged parts are omitted&gt;</w:t>
      </w:r>
    </w:p>
    <w:p w14:paraId="1D5BA67C" w14:textId="77777777" w:rsidR="009B1E72" w:rsidRPr="009B1E72" w:rsidRDefault="009B1E72" w:rsidP="009B1E72">
      <w:ins w:id="12" w:author="Alberto (QC)" w:date="2022-09-27T20:26:00Z">
        <w:r w:rsidRPr="009B1E72">
          <w:t xml:space="preserve">The UE </w:t>
        </w:r>
      </w:ins>
      <w:ins w:id="13" w:author="Alberto (QC)" w:date="2022-09-27T20:42:00Z">
        <w:r w:rsidRPr="009B1E72">
          <w:t>does not expect</w:t>
        </w:r>
      </w:ins>
      <w:ins w:id="14" w:author="Alberto (QC)" w:date="2022-09-27T20:26:00Z">
        <w:r w:rsidRPr="009B1E72">
          <w:t xml:space="preserve"> to apply </w:t>
        </w:r>
      </w:ins>
      <w:ins w:id="15" w:author="Alberto (QC)" w:date="2022-09-27T20:30:00Z">
        <w:r w:rsidRPr="009B1E72">
          <w:t>a</w:t>
        </w:r>
      </w:ins>
      <w:ins w:id="16" w:author="Alberto (QC)" w:date="2022-09-27T20:26:00Z">
        <w:r w:rsidRPr="009B1E72">
          <w:t xml:space="preserve"> TPC command on </w:t>
        </w:r>
      </w:ins>
      <w:ins w:id="17" w:author="Alberto (QC)" w:date="2022-09-27T20:27:00Z">
        <w:r w:rsidRPr="009B1E72">
          <w:t xml:space="preserve">a </w:t>
        </w:r>
      </w:ins>
      <w:ins w:id="18" w:author="Alberto (QC)" w:date="2022-09-27T20:26:00Z">
        <w:r w:rsidRPr="009B1E72">
          <w:t xml:space="preserve">PUSCH or PUCCH transmission </w:t>
        </w:r>
      </w:ins>
      <w:ins w:id="19" w:author="Alberto (QC)" w:date="2022-09-27T20:28:00Z">
        <w:r w:rsidRPr="009B1E72">
          <w:t xml:space="preserve">if the first symbol of the PUCCH or the PUSCH occurs within </w:t>
        </w:r>
      </w:ins>
      <m:oMath>
        <m:sSub>
          <m:sSubPr>
            <m:ctrlPr>
              <w:ins w:id="20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21" w:author="Alberto (QC)" w:date="2022-09-27T20:26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22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proc,2</m:t>
              </w:ins>
            </m:r>
            <m:ctrlPr>
              <w:ins w:id="23" w:author="Alberto (QC)" w:date="2022-09-27T20:26:00Z">
                <w:rPr>
                  <w:rFonts w:ascii="Cambria Math" w:hAnsi="Cambria Math"/>
                  <w:sz w:val="24"/>
                  <w:szCs w:val="24"/>
                </w:rPr>
              </w:ins>
            </m:ctrlPr>
          </m:sub>
        </m:sSub>
      </m:oMath>
      <w:ins w:id="24" w:author="Alberto (QC)" w:date="2022-09-27T20:26:00Z">
        <w:r w:rsidRPr="009B1E72">
          <w:t xml:space="preserve"> </w:t>
        </w:r>
      </w:ins>
      <w:ins w:id="25" w:author="Alberto (QC)" w:date="2022-09-27T20:28:00Z">
        <w:r w:rsidRPr="009B1E72">
          <w:t xml:space="preserve">relative to a last symbol of a CORESET where the </w:t>
        </w:r>
      </w:ins>
      <w:ins w:id="26" w:author="Alberto (QC)" w:date="2022-09-27T20:26:00Z">
        <w:r w:rsidRPr="009B1E72">
          <w:t xml:space="preserve">UE </w:t>
        </w:r>
      </w:ins>
      <w:ins w:id="27" w:author="Alberto (QC)" w:date="2022-09-27T20:41:00Z">
        <w:r w:rsidRPr="009B1E72">
          <w:t>detects</w:t>
        </w:r>
      </w:ins>
      <w:ins w:id="28" w:author="Alberto (QC)" w:date="2022-09-27T20:26:00Z">
        <w:r w:rsidRPr="009B1E72">
          <w:t xml:space="preserve"> the DCI format 2_2 </w:t>
        </w:r>
      </w:ins>
      <w:ins w:id="29" w:author="Alberto (QC)" w:date="2022-09-27T20:31:00Z">
        <w:r w:rsidRPr="009B1E72">
          <w:t>carrying the TPC command</w:t>
        </w:r>
      </w:ins>
      <w:ins w:id="30" w:author="Alberto (QC)" w:date="2022-09-27T20:26:00Z">
        <w:r w:rsidRPr="009B1E72">
          <w:t xml:space="preserve">. </w:t>
        </w:r>
      </w:ins>
      <m:oMath>
        <m:sSub>
          <m:sSubPr>
            <m:ctrlPr>
              <w:ins w:id="31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32" w:author="Alberto (QC)" w:date="2022-09-27T20:26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33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proc,2</m:t>
              </w:ins>
            </m:r>
          </m:sub>
        </m:sSub>
      </m:oMath>
      <w:ins w:id="34" w:author="Alberto (QC)" w:date="2022-09-27T20:26:00Z">
        <w:r w:rsidRPr="009B1E72">
          <w:t xml:space="preserve"> is the PUSCH preparation time for the corresponding UE processing capability [6, TS 38.214] assuming </w:t>
        </w:r>
      </w:ins>
      <m:oMath>
        <m:sSub>
          <m:sSubPr>
            <m:ctrlPr>
              <w:ins w:id="35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36" w:author="Alberto (QC)" w:date="2022-09-27T20:26:00Z">
                <w:rPr>
                  <w:rFonts w:ascii="Cambria Math" w:hAnsi="Cambria Math"/>
                </w:rPr>
                <m:t>d</m:t>
              </w:ins>
            </m:r>
          </m:e>
          <m:sub>
            <m:r>
              <w:ins w:id="37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2,1</m:t>
              </w:ins>
            </m:r>
            <m:ctrlPr>
              <w:ins w:id="38" w:author="Alberto (QC)" w:date="2022-09-27T20:26:00Z">
                <w:rPr>
                  <w:rFonts w:ascii="Cambria Math" w:hAnsi="Cambria Math"/>
                  <w:sz w:val="24"/>
                  <w:szCs w:val="24"/>
                </w:rPr>
              </w:ins>
            </m:ctrlPr>
          </m:sub>
        </m:sSub>
        <m:r>
          <w:ins w:id="39" w:author="Alberto (QC)" w:date="2022-09-27T20:26:00Z">
            <w:rPr>
              <w:rFonts w:ascii="Cambria Math" w:hAnsi="Cambria Math"/>
            </w:rPr>
            <m:t>=0</m:t>
          </w:ins>
        </m:r>
      </m:oMath>
      <w:ins w:id="40" w:author="Alberto (QC)" w:date="2022-09-27T20:26:00Z">
        <w:r w:rsidRPr="009B1E72">
          <w:rPr>
            <w:iCs/>
          </w:rPr>
          <w:t xml:space="preserve">, </w:t>
        </w:r>
        <w:r w:rsidRPr="009B1E72">
          <w:t xml:space="preserve">and </w:t>
        </w:r>
      </w:ins>
      <m:oMath>
        <m:r>
          <w:ins w:id="41" w:author="Alberto (QC)" w:date="2022-09-27T20:26:00Z">
            <w:rPr>
              <w:rFonts w:ascii="Cambria Math" w:hAnsi="Cambria Math"/>
            </w:rPr>
            <m:t>μ</m:t>
          </w:ins>
        </m:r>
      </m:oMath>
      <w:ins w:id="42" w:author="Alberto (QC)" w:date="2022-09-27T20:26:00Z">
        <w:r w:rsidRPr="009B1E72">
          <w:t xml:space="preserve"> corresponds to the smallest SCS configuration between the SCS configuration of the PDCCH carrying the DCI format</w:t>
        </w:r>
      </w:ins>
      <w:ins w:id="43" w:author="Alberto (QC)" w:date="2022-09-27T20:30:00Z">
        <w:r w:rsidRPr="009B1E72">
          <w:t xml:space="preserve"> 2_2</w:t>
        </w:r>
      </w:ins>
      <w:ins w:id="44" w:author="Alberto (QC)" w:date="2022-09-27T20:26:00Z">
        <w:r w:rsidRPr="009B1E72">
          <w:t xml:space="preserve"> and the SCS configuration of the PUCCH or PUSCH.</w:t>
        </w:r>
      </w:ins>
    </w:p>
    <w:p w14:paraId="600EA6EE" w14:textId="77777777" w:rsidR="009B1E72" w:rsidRPr="009B1E72" w:rsidRDefault="009B1E72" w:rsidP="009B1E72"/>
    <w:p w14:paraId="2D26E808" w14:textId="77777777" w:rsidR="009B1E72" w:rsidRPr="009B1E72" w:rsidRDefault="009B1E72" w:rsidP="009B1E72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45" w:name="_Toc12021493"/>
      <w:bookmarkStart w:id="46" w:name="_Toc20311605"/>
      <w:bookmarkStart w:id="47" w:name="_Toc26719430"/>
      <w:bookmarkStart w:id="48" w:name="_Toc29894866"/>
      <w:bookmarkStart w:id="49" w:name="_Toc29899165"/>
      <w:bookmarkStart w:id="50" w:name="_Toc29899583"/>
      <w:bookmarkStart w:id="51" w:name="_Toc29917323"/>
      <w:bookmarkStart w:id="52" w:name="_Toc36498197"/>
      <w:bookmarkStart w:id="53" w:name="_Toc45699225"/>
      <w:bookmarkStart w:id="54" w:name="_Toc114216104"/>
      <w:r w:rsidRPr="009B1E72">
        <w:rPr>
          <w:rFonts w:ascii="Arial" w:hAnsi="Arial"/>
          <w:sz w:val="32"/>
          <w:lang w:eastAsia="zh-CN"/>
        </w:rPr>
        <w:t>11.4</w:t>
      </w:r>
      <w:r w:rsidRPr="009B1E72">
        <w:rPr>
          <w:rFonts w:ascii="Arial" w:hAnsi="Arial"/>
          <w:sz w:val="32"/>
          <w:lang w:eastAsia="zh-CN"/>
        </w:rPr>
        <w:tab/>
        <w:t>SRS switching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1516BD7E" w14:textId="789C2858" w:rsidR="009B1E72" w:rsidRPr="009B1E72" w:rsidRDefault="009B1E72" w:rsidP="009B1E72">
      <w:pPr>
        <w:ind w:left="568" w:hanging="284"/>
        <w:jc w:val="center"/>
        <w:rPr>
          <w:b/>
          <w:bCs/>
          <w:i/>
          <w:color w:val="FF0000"/>
          <w:sz w:val="24"/>
          <w:szCs w:val="24"/>
          <w:u w:val="single"/>
          <w:lang w:eastAsia="zh-CN"/>
        </w:rPr>
      </w:pPr>
      <w:r w:rsidRPr="009B1E72">
        <w:rPr>
          <w:b/>
          <w:bCs/>
          <w:color w:val="FF0000"/>
          <w:sz w:val="24"/>
          <w:szCs w:val="24"/>
          <w:u w:val="single"/>
          <w:lang w:eastAsia="zh-CN"/>
        </w:rPr>
        <w:t>&lt;Unchanged parts are omitted&gt;</w:t>
      </w:r>
    </w:p>
    <w:p w14:paraId="247035B6" w14:textId="77777777" w:rsidR="009B1E72" w:rsidRPr="009B1E72" w:rsidRDefault="009B1E72" w:rsidP="009B1E72">
      <w:ins w:id="55" w:author="Alberto (QC)" w:date="2022-09-27T20:26:00Z">
        <w:r w:rsidRPr="009B1E72">
          <w:t xml:space="preserve">The UE </w:t>
        </w:r>
      </w:ins>
      <w:ins w:id="56" w:author="Alberto (QC)" w:date="2022-09-27T20:42:00Z">
        <w:r w:rsidRPr="009B1E72">
          <w:t>does not expect</w:t>
        </w:r>
      </w:ins>
      <w:ins w:id="57" w:author="Alberto (QC)" w:date="2022-09-27T20:26:00Z">
        <w:r w:rsidRPr="009B1E72">
          <w:t xml:space="preserve"> to apply </w:t>
        </w:r>
      </w:ins>
      <w:ins w:id="58" w:author="Alberto (QC)" w:date="2022-09-27T20:30:00Z">
        <w:r w:rsidRPr="009B1E72">
          <w:t>a</w:t>
        </w:r>
      </w:ins>
      <w:ins w:id="59" w:author="Alberto (QC)" w:date="2022-09-27T20:26:00Z">
        <w:r w:rsidRPr="009B1E72">
          <w:t xml:space="preserve"> TPC command on </w:t>
        </w:r>
      </w:ins>
      <w:ins w:id="60" w:author="Alberto (QC)" w:date="2022-09-27T20:27:00Z">
        <w:r w:rsidRPr="009B1E72">
          <w:t>a</w:t>
        </w:r>
      </w:ins>
      <w:ins w:id="61" w:author="Alberto (QC)" w:date="2022-09-27T20:33:00Z">
        <w:r w:rsidRPr="009B1E72">
          <w:t xml:space="preserve">n </w:t>
        </w:r>
      </w:ins>
      <w:ins w:id="62" w:author="Alberto (QC)" w:date="2022-09-27T20:34:00Z">
        <w:r w:rsidRPr="009B1E72">
          <w:t>SRS</w:t>
        </w:r>
      </w:ins>
      <w:ins w:id="63" w:author="Alberto (QC)" w:date="2022-09-27T20:26:00Z">
        <w:r w:rsidRPr="009B1E72">
          <w:t xml:space="preserve"> transmission </w:t>
        </w:r>
      </w:ins>
      <w:ins w:id="64" w:author="Alberto (QC)" w:date="2022-09-27T20:28:00Z">
        <w:r w:rsidRPr="009B1E72">
          <w:t xml:space="preserve">if the first symbol of the </w:t>
        </w:r>
      </w:ins>
      <w:ins w:id="65" w:author="Alberto (QC)" w:date="2022-09-27T20:34:00Z">
        <w:r w:rsidRPr="009B1E72">
          <w:t>SRS</w:t>
        </w:r>
      </w:ins>
      <w:ins w:id="66" w:author="Alberto (QC)" w:date="2022-09-27T20:28:00Z">
        <w:r w:rsidRPr="009B1E72">
          <w:t xml:space="preserve"> occurs within </w:t>
        </w:r>
      </w:ins>
      <m:oMath>
        <m:sSub>
          <m:sSubPr>
            <m:ctrlPr>
              <w:ins w:id="67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68" w:author="Alberto (QC)" w:date="2022-09-27T20:26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69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proc,2</m:t>
              </w:ins>
            </m:r>
            <m:ctrlPr>
              <w:ins w:id="70" w:author="Alberto (QC)" w:date="2022-09-27T20:26:00Z">
                <w:rPr>
                  <w:rFonts w:ascii="Cambria Math" w:hAnsi="Cambria Math"/>
                  <w:sz w:val="24"/>
                  <w:szCs w:val="24"/>
                </w:rPr>
              </w:ins>
            </m:ctrlPr>
          </m:sub>
        </m:sSub>
      </m:oMath>
      <w:ins w:id="71" w:author="Alberto (QC)" w:date="2022-09-27T20:26:00Z">
        <w:r w:rsidRPr="009B1E72">
          <w:t xml:space="preserve"> </w:t>
        </w:r>
      </w:ins>
      <w:ins w:id="72" w:author="Alberto (QC)" w:date="2022-09-27T20:28:00Z">
        <w:r w:rsidRPr="009B1E72">
          <w:t xml:space="preserve">relative to a last symbol of a CORESET where the </w:t>
        </w:r>
      </w:ins>
      <w:ins w:id="73" w:author="Alberto (QC)" w:date="2022-09-27T20:26:00Z">
        <w:r w:rsidRPr="009B1E72">
          <w:t xml:space="preserve">UE </w:t>
        </w:r>
      </w:ins>
      <w:ins w:id="74" w:author="Alberto (QC)" w:date="2022-09-27T20:41:00Z">
        <w:r w:rsidRPr="009B1E72">
          <w:t>detects</w:t>
        </w:r>
      </w:ins>
      <w:ins w:id="75" w:author="Alberto (QC)" w:date="2022-09-27T20:26:00Z">
        <w:r w:rsidRPr="009B1E72">
          <w:t xml:space="preserve"> the DCI format 2_</w:t>
        </w:r>
      </w:ins>
      <w:ins w:id="76" w:author="Alberto (QC)" w:date="2022-09-27T20:34:00Z">
        <w:r w:rsidRPr="009B1E72">
          <w:t>3</w:t>
        </w:r>
      </w:ins>
      <w:ins w:id="77" w:author="Alberto (QC)" w:date="2022-09-27T20:26:00Z">
        <w:r w:rsidRPr="009B1E72">
          <w:t xml:space="preserve"> </w:t>
        </w:r>
      </w:ins>
      <w:ins w:id="78" w:author="Alberto (QC)" w:date="2022-09-27T20:31:00Z">
        <w:r w:rsidRPr="009B1E72">
          <w:t>carrying the TPC command</w:t>
        </w:r>
      </w:ins>
      <w:ins w:id="79" w:author="Alberto (QC)" w:date="2022-09-27T20:26:00Z">
        <w:r w:rsidRPr="009B1E72">
          <w:t xml:space="preserve">. </w:t>
        </w:r>
      </w:ins>
      <m:oMath>
        <m:sSub>
          <m:sSubPr>
            <m:ctrlPr>
              <w:ins w:id="80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81" w:author="Alberto (QC)" w:date="2022-09-27T20:26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82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proc,2</m:t>
              </w:ins>
            </m:r>
          </m:sub>
        </m:sSub>
      </m:oMath>
      <w:ins w:id="83" w:author="Alberto (QC)" w:date="2022-09-27T20:26:00Z">
        <w:r w:rsidRPr="009B1E72">
          <w:t xml:space="preserve"> is the PUSCH preparation time for the corresponding UE processing capability [6, TS 38.214] assuming </w:t>
        </w:r>
      </w:ins>
      <m:oMath>
        <m:sSub>
          <m:sSubPr>
            <m:ctrlPr>
              <w:ins w:id="84" w:author="Alberto (QC)" w:date="2022-09-27T20:26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85" w:author="Alberto (QC)" w:date="2022-09-27T20:26:00Z">
                <w:rPr>
                  <w:rFonts w:ascii="Cambria Math" w:hAnsi="Cambria Math"/>
                </w:rPr>
                <m:t>d</m:t>
              </w:ins>
            </m:r>
          </m:e>
          <m:sub>
            <m:r>
              <w:ins w:id="86" w:author="Alberto (QC)" w:date="2022-09-27T20:26:00Z">
                <m:rPr>
                  <m:sty m:val="p"/>
                </m:rPr>
                <w:rPr>
                  <w:rFonts w:ascii="Cambria Math" w:hAnsi="Cambria Math"/>
                </w:rPr>
                <m:t>2,1</m:t>
              </w:ins>
            </m:r>
            <m:ctrlPr>
              <w:ins w:id="87" w:author="Alberto (QC)" w:date="2022-09-27T20:26:00Z">
                <w:rPr>
                  <w:rFonts w:ascii="Cambria Math" w:hAnsi="Cambria Math"/>
                  <w:sz w:val="24"/>
                  <w:szCs w:val="24"/>
                </w:rPr>
              </w:ins>
            </m:ctrlPr>
          </m:sub>
        </m:sSub>
        <m:r>
          <w:ins w:id="88" w:author="Alberto (QC)" w:date="2022-09-27T20:26:00Z">
            <w:rPr>
              <w:rFonts w:ascii="Cambria Math" w:hAnsi="Cambria Math"/>
            </w:rPr>
            <m:t>=0</m:t>
          </w:ins>
        </m:r>
      </m:oMath>
      <w:ins w:id="89" w:author="Alberto (QC)" w:date="2022-09-27T20:26:00Z">
        <w:r w:rsidRPr="009B1E72">
          <w:rPr>
            <w:iCs/>
          </w:rPr>
          <w:t xml:space="preserve">, </w:t>
        </w:r>
        <w:r w:rsidRPr="009B1E72">
          <w:t xml:space="preserve">and </w:t>
        </w:r>
      </w:ins>
      <m:oMath>
        <m:r>
          <w:ins w:id="90" w:author="Alberto (QC)" w:date="2022-09-27T20:26:00Z">
            <w:rPr>
              <w:rFonts w:ascii="Cambria Math" w:hAnsi="Cambria Math"/>
            </w:rPr>
            <m:t>μ</m:t>
          </w:ins>
        </m:r>
      </m:oMath>
      <w:ins w:id="91" w:author="Alberto (QC)" w:date="2022-09-27T20:26:00Z">
        <w:r w:rsidRPr="009B1E72">
          <w:t xml:space="preserve"> corresponds to the smallest SCS configuration between the SCS configuration of the PDCCH carrying the DCI format</w:t>
        </w:r>
      </w:ins>
      <w:ins w:id="92" w:author="Alberto (QC)" w:date="2022-09-27T20:30:00Z">
        <w:r w:rsidRPr="009B1E72">
          <w:t xml:space="preserve"> 2_</w:t>
        </w:r>
      </w:ins>
      <w:ins w:id="93" w:author="Alberto (QC)" w:date="2022-09-27T20:52:00Z">
        <w:r w:rsidRPr="009B1E72">
          <w:t>3</w:t>
        </w:r>
      </w:ins>
      <w:ins w:id="94" w:author="Alberto (QC)" w:date="2022-09-27T20:26:00Z">
        <w:r w:rsidRPr="009B1E72">
          <w:t xml:space="preserve"> and the SCS configuration of the </w:t>
        </w:r>
      </w:ins>
      <w:ins w:id="95" w:author="Alberto (QC)" w:date="2022-09-27T20:37:00Z">
        <w:r w:rsidRPr="009B1E72">
          <w:t>SRS</w:t>
        </w:r>
      </w:ins>
      <w:ins w:id="96" w:author="Alberto (QC)" w:date="2022-09-27T20:26:00Z">
        <w:r w:rsidRPr="009B1E72">
          <w:t>.</w:t>
        </w:r>
      </w:ins>
    </w:p>
    <w:p w14:paraId="209EAB37" w14:textId="021B2EBB" w:rsidR="009B1E72" w:rsidRPr="009B1E72" w:rsidRDefault="009B1E72" w:rsidP="009B1E72"/>
    <w:p w14:paraId="67DC75ED" w14:textId="77777777" w:rsidR="009B1E72" w:rsidRPr="009B1E72" w:rsidRDefault="009B1E72" w:rsidP="009B1E72">
      <w:pPr>
        <w:rPr>
          <w:lang w:val="en-US"/>
        </w:rPr>
      </w:pPr>
    </w:p>
    <w:p w14:paraId="67001496" w14:textId="28E8D5E8" w:rsidR="009B1E72" w:rsidRDefault="009B1E72" w:rsidP="009B1E72">
      <w:pPr>
        <w:keepNext/>
        <w:keepLines/>
        <w:numPr>
          <w:ilvl w:val="0"/>
          <w:numId w:val="1"/>
        </w:numPr>
        <w:pBdr>
          <w:top w:val="single" w:sz="12" w:space="3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before="240"/>
        <w:ind w:left="720" w:hanging="720"/>
        <w:jc w:val="both"/>
        <w:textAlignment w:val="baseline"/>
        <w:outlineLvl w:val="0"/>
        <w:rPr>
          <w:rFonts w:ascii="Arial" w:eastAsia="SimSun" w:hAnsi="Arial"/>
          <w:sz w:val="36"/>
          <w:lang w:val="en-US"/>
        </w:rPr>
      </w:pPr>
      <w:r>
        <w:rPr>
          <w:rFonts w:ascii="Arial" w:eastAsia="SimSun" w:hAnsi="Arial"/>
          <w:sz w:val="36"/>
          <w:lang w:val="en-US"/>
        </w:rPr>
        <w:t>Discussion – Round 1</w:t>
      </w:r>
    </w:p>
    <w:p w14:paraId="0762FDC6" w14:textId="23D0EDA3" w:rsidR="009B1E72" w:rsidRDefault="009B1E72" w:rsidP="009B1E72">
      <w:pPr>
        <w:rPr>
          <w:rFonts w:eastAsia="SimSun"/>
          <w:lang w:val="en-US"/>
        </w:rPr>
      </w:pPr>
      <w:r>
        <w:rPr>
          <w:rFonts w:eastAsia="SimSun"/>
          <w:lang w:val="en-US"/>
        </w:rPr>
        <w:t>Please provide input by Tuesday 11</w:t>
      </w:r>
      <w:r w:rsidRPr="009B1E72">
        <w:rPr>
          <w:rFonts w:eastAsia="SimSun"/>
          <w:vertAlign w:val="superscript"/>
          <w:lang w:val="en-US"/>
        </w:rPr>
        <w:t>th</w:t>
      </w:r>
      <w:r>
        <w:rPr>
          <w:rFonts w:eastAsia="SimSun"/>
          <w:lang w:val="en-US"/>
        </w:rPr>
        <w:t xml:space="preserve"> 23:59pm CET</w:t>
      </w:r>
    </w:p>
    <w:p w14:paraId="53B1329A" w14:textId="3B2D5A72" w:rsidR="009B1E72" w:rsidRDefault="009B1E72" w:rsidP="009B1E72">
      <w:pPr>
        <w:rPr>
          <w:rFonts w:eastAsia="SimSun"/>
          <w:b/>
          <w:bCs/>
          <w:lang w:val="en-US"/>
        </w:rPr>
      </w:pPr>
      <w:r w:rsidRPr="009B1E72">
        <w:rPr>
          <w:rFonts w:eastAsia="SimSun"/>
          <w:b/>
          <w:bCs/>
          <w:highlight w:val="yellow"/>
          <w:lang w:val="en-US"/>
        </w:rPr>
        <w:t>Q1:</w:t>
      </w:r>
      <w:r>
        <w:rPr>
          <w:rFonts w:eastAsia="SimSun"/>
          <w:b/>
          <w:bCs/>
          <w:lang w:val="en-US"/>
        </w:rPr>
        <w:t xml:space="preserve"> Do you agree that the current timelines for power control are not defined (potentially leading to unimplementable UEs) and, therefore, a CR is needed?</w:t>
      </w:r>
    </w:p>
    <w:p w14:paraId="55F398C9" w14:textId="78358C34" w:rsidR="009B1E72" w:rsidRPr="009B1E72" w:rsidRDefault="009B1E72" w:rsidP="009B1E72">
      <w:pPr>
        <w:pStyle w:val="ListParagraph"/>
        <w:numPr>
          <w:ilvl w:val="0"/>
          <w:numId w:val="18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If the answer is negative, please provide your understanding on the minimum time between end of the PDCCH carrying a DCI 2_2 or 2_3 and the first channel/signal the UE </w:t>
      </w:r>
      <w:proofErr w:type="gramStart"/>
      <w:r>
        <w:rPr>
          <w:b/>
          <w:bCs/>
          <w:lang w:val="en-US"/>
        </w:rPr>
        <w:t>has to</w:t>
      </w:r>
      <w:proofErr w:type="gramEnd"/>
      <w:r>
        <w:rPr>
          <w:b/>
          <w:bCs/>
          <w:lang w:val="en-US"/>
        </w:rPr>
        <w:t xml:space="preserve"> apply the power control to</w:t>
      </w:r>
      <w:r w:rsidR="00B234F1">
        <w:rPr>
          <w:b/>
          <w:bCs/>
          <w:lang w:val="en-US"/>
        </w:rPr>
        <w:t xml:space="preserve"> (in actual time)</w:t>
      </w:r>
      <w:r>
        <w:rPr>
          <w:b/>
          <w:bCs/>
          <w:lang w:val="en-US"/>
        </w:rPr>
        <w:t>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065"/>
        <w:gridCol w:w="7564"/>
      </w:tblGrid>
      <w:tr w:rsidR="009B1E72" w14:paraId="7561EC2F" w14:textId="77777777" w:rsidTr="009B1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E173302" w14:textId="66123327" w:rsidR="009B1E72" w:rsidRDefault="009B1E72" w:rsidP="009B1E72">
            <w:r>
              <w:t>Company</w:t>
            </w:r>
          </w:p>
        </w:tc>
        <w:tc>
          <w:tcPr>
            <w:tcW w:w="7564" w:type="dxa"/>
          </w:tcPr>
          <w:p w14:paraId="3B0CCEAF" w14:textId="42F4BFEE" w:rsidR="009B1E72" w:rsidRDefault="009B1E72" w:rsidP="009B1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</w:tr>
      <w:tr w:rsidR="009B1E72" w14:paraId="73DA120A" w14:textId="77777777" w:rsidTr="009B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8AEB465" w14:textId="77777777" w:rsidR="009B1E72" w:rsidRDefault="009B1E72" w:rsidP="009B1E72"/>
        </w:tc>
        <w:tc>
          <w:tcPr>
            <w:tcW w:w="7564" w:type="dxa"/>
          </w:tcPr>
          <w:p w14:paraId="714B6121" w14:textId="77777777" w:rsidR="009B1E72" w:rsidRDefault="009B1E72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E72" w14:paraId="672162C7" w14:textId="77777777" w:rsidTr="009B1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A221255" w14:textId="77777777" w:rsidR="009B1E72" w:rsidRDefault="009B1E72" w:rsidP="009B1E72"/>
        </w:tc>
        <w:tc>
          <w:tcPr>
            <w:tcW w:w="7564" w:type="dxa"/>
          </w:tcPr>
          <w:p w14:paraId="78260F2E" w14:textId="77777777" w:rsidR="009B1E72" w:rsidRDefault="009B1E72" w:rsidP="009B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1E72" w14:paraId="00C21613" w14:textId="77777777" w:rsidTr="009B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29A3093" w14:textId="77777777" w:rsidR="009B1E72" w:rsidRDefault="009B1E72" w:rsidP="009B1E72"/>
        </w:tc>
        <w:tc>
          <w:tcPr>
            <w:tcW w:w="7564" w:type="dxa"/>
          </w:tcPr>
          <w:p w14:paraId="6046373D" w14:textId="77777777" w:rsidR="009B1E72" w:rsidRDefault="009B1E72" w:rsidP="009B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2CF699F" w14:textId="5569CA7F" w:rsidR="009B1E72" w:rsidRDefault="009B1E72" w:rsidP="009B1E72"/>
    <w:p w14:paraId="568A3B0F" w14:textId="10088EE3" w:rsidR="009B1E72" w:rsidRDefault="009B1E72" w:rsidP="009B1E72"/>
    <w:p w14:paraId="4290975B" w14:textId="41F77883" w:rsidR="009B1E72" w:rsidRPr="009B1E72" w:rsidRDefault="009B1E72" w:rsidP="009B1E72">
      <w:pPr>
        <w:rPr>
          <w:rFonts w:eastAsia="SimSun"/>
          <w:b/>
          <w:bCs/>
          <w:lang w:val="en-US"/>
        </w:rPr>
      </w:pPr>
      <w:r w:rsidRPr="009B1E72">
        <w:rPr>
          <w:rFonts w:eastAsia="SimSun"/>
          <w:b/>
          <w:bCs/>
          <w:highlight w:val="yellow"/>
          <w:lang w:val="en-US"/>
        </w:rPr>
        <w:t>Q2:</w:t>
      </w:r>
      <w:r>
        <w:rPr>
          <w:rFonts w:eastAsia="SimSun"/>
          <w:b/>
          <w:bCs/>
          <w:lang w:val="en-US"/>
        </w:rPr>
        <w:t xml:space="preserve"> If the questions to Q1 is “YES”, do you have any comments on the CR? (</w:t>
      </w:r>
      <w:proofErr w:type="gramStart"/>
      <w:r>
        <w:rPr>
          <w:rFonts w:eastAsia="SimSun"/>
          <w:b/>
          <w:bCs/>
          <w:lang w:val="en-US"/>
        </w:rPr>
        <w:t>e.g.</w:t>
      </w:r>
      <w:proofErr w:type="gramEnd"/>
      <w:r>
        <w:rPr>
          <w:rFonts w:eastAsia="SimSun"/>
          <w:b/>
          <w:bCs/>
          <w:lang w:val="en-US"/>
        </w:rPr>
        <w:t xml:space="preserve"> value of processing time, how to capture the restriction, etc.)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065"/>
        <w:gridCol w:w="7564"/>
      </w:tblGrid>
      <w:tr w:rsidR="009B1E72" w14:paraId="0D1AAE28" w14:textId="77777777" w:rsidTr="00747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B4FB9C7" w14:textId="77777777" w:rsidR="009B1E72" w:rsidRDefault="009B1E72" w:rsidP="007478BA">
            <w:r>
              <w:t>Company</w:t>
            </w:r>
          </w:p>
        </w:tc>
        <w:tc>
          <w:tcPr>
            <w:tcW w:w="7564" w:type="dxa"/>
          </w:tcPr>
          <w:p w14:paraId="0C96B7ED" w14:textId="77777777" w:rsidR="009B1E72" w:rsidRDefault="009B1E72" w:rsidP="00747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</w:tr>
      <w:tr w:rsidR="009B1E72" w14:paraId="43C81482" w14:textId="77777777" w:rsidTr="00747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397EAB4" w14:textId="77777777" w:rsidR="009B1E72" w:rsidRDefault="009B1E72" w:rsidP="007478BA"/>
        </w:tc>
        <w:tc>
          <w:tcPr>
            <w:tcW w:w="7564" w:type="dxa"/>
          </w:tcPr>
          <w:p w14:paraId="0613E1BF" w14:textId="77777777" w:rsidR="009B1E72" w:rsidRDefault="009B1E72" w:rsidP="00747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E72" w14:paraId="311C9F90" w14:textId="77777777" w:rsidTr="00747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DC79AF0" w14:textId="77777777" w:rsidR="009B1E72" w:rsidRDefault="009B1E72" w:rsidP="007478BA"/>
        </w:tc>
        <w:tc>
          <w:tcPr>
            <w:tcW w:w="7564" w:type="dxa"/>
          </w:tcPr>
          <w:p w14:paraId="1D8FCF9E" w14:textId="77777777" w:rsidR="009B1E72" w:rsidRDefault="009B1E72" w:rsidP="00747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1E72" w14:paraId="0363FE9C" w14:textId="77777777" w:rsidTr="00747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22235E0" w14:textId="77777777" w:rsidR="009B1E72" w:rsidRDefault="009B1E72" w:rsidP="007478BA"/>
        </w:tc>
        <w:tc>
          <w:tcPr>
            <w:tcW w:w="7564" w:type="dxa"/>
          </w:tcPr>
          <w:p w14:paraId="65798EB1" w14:textId="77777777" w:rsidR="009B1E72" w:rsidRDefault="009B1E72" w:rsidP="00747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5E452D" w14:textId="77777777" w:rsidR="009B1E72" w:rsidRPr="009B1E72" w:rsidRDefault="009B1E72" w:rsidP="009B1E72">
      <w:pPr>
        <w:rPr>
          <w:lang w:val="en-US"/>
        </w:rPr>
      </w:pPr>
    </w:p>
    <w:p w14:paraId="1A13EBEE" w14:textId="77777777" w:rsidR="009B1E72" w:rsidRPr="009B1E72" w:rsidRDefault="009B1E72" w:rsidP="009B1E72">
      <w:pPr>
        <w:rPr>
          <w:lang w:val="en-US"/>
        </w:rPr>
      </w:pPr>
    </w:p>
    <w:p w14:paraId="094EC3FC" w14:textId="5AEA0EE1" w:rsidR="009B1E72" w:rsidRDefault="009B1E72" w:rsidP="009B1E72">
      <w:pPr>
        <w:keepNext/>
        <w:keepLines/>
        <w:numPr>
          <w:ilvl w:val="0"/>
          <w:numId w:val="1"/>
        </w:numPr>
        <w:pBdr>
          <w:top w:val="single" w:sz="12" w:space="3" w:color="auto"/>
        </w:pBdr>
        <w:tabs>
          <w:tab w:val="num" w:pos="720"/>
        </w:tabs>
        <w:overflowPunct w:val="0"/>
        <w:autoSpaceDE w:val="0"/>
        <w:autoSpaceDN w:val="0"/>
        <w:adjustRightInd w:val="0"/>
        <w:spacing w:before="240"/>
        <w:ind w:left="720" w:hanging="720"/>
        <w:jc w:val="both"/>
        <w:textAlignment w:val="baseline"/>
        <w:outlineLvl w:val="0"/>
        <w:rPr>
          <w:rFonts w:ascii="Arial" w:eastAsia="SimSun" w:hAnsi="Arial"/>
          <w:sz w:val="36"/>
          <w:lang w:val="en-US"/>
        </w:rPr>
      </w:pPr>
      <w:r>
        <w:rPr>
          <w:rFonts w:ascii="Arial" w:eastAsia="SimSun" w:hAnsi="Arial"/>
          <w:sz w:val="36"/>
          <w:lang w:val="en-US"/>
        </w:rPr>
        <w:t>Conclusions</w:t>
      </w:r>
    </w:p>
    <w:p w14:paraId="331ED2D5" w14:textId="3CDAE0C2" w:rsidR="009B1E72" w:rsidRDefault="002C3E00" w:rsidP="002C3E00">
      <w:pPr>
        <w:rPr>
          <w:rFonts w:eastAsia="SimSun"/>
          <w:lang w:val="en-US"/>
        </w:rPr>
      </w:pPr>
      <w:r>
        <w:rPr>
          <w:rFonts w:eastAsia="SimSun"/>
          <w:lang w:val="en-US"/>
        </w:rPr>
        <w:t>TBD</w:t>
      </w:r>
    </w:p>
    <w:sectPr w:rsidR="009B1E72" w:rsidSect="007544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A90A" w14:textId="77777777" w:rsidR="004D4719" w:rsidRDefault="004D4719">
      <w:pPr>
        <w:spacing w:after="0"/>
      </w:pPr>
      <w:r>
        <w:separator/>
      </w:r>
    </w:p>
  </w:endnote>
  <w:endnote w:type="continuationSeparator" w:id="0">
    <w:p w14:paraId="2BD80629" w14:textId="77777777" w:rsidR="004D4719" w:rsidRDefault="004D4719">
      <w:pPr>
        <w:spacing w:after="0"/>
      </w:pPr>
      <w:r>
        <w:continuationSeparator/>
      </w:r>
    </w:p>
  </w:endnote>
  <w:endnote w:type="continuationNotice" w:id="1">
    <w:p w14:paraId="21672CAB" w14:textId="77777777" w:rsidR="004D4719" w:rsidRDefault="004D47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71BE" w14:textId="77777777" w:rsidR="001D0962" w:rsidRDefault="001D0962" w:rsidP="00754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E7EE2" w14:textId="77777777" w:rsidR="001D0962" w:rsidRDefault="001D0962" w:rsidP="007544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18FF" w14:textId="77777777" w:rsidR="001D0962" w:rsidRDefault="001D0962" w:rsidP="007544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5F9B" w14:textId="77777777" w:rsidR="001D0962" w:rsidRDefault="001D0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5EE6" w14:textId="77777777" w:rsidR="004D4719" w:rsidRDefault="004D4719">
      <w:pPr>
        <w:spacing w:after="0"/>
      </w:pPr>
      <w:r>
        <w:separator/>
      </w:r>
    </w:p>
  </w:footnote>
  <w:footnote w:type="continuationSeparator" w:id="0">
    <w:p w14:paraId="4382189A" w14:textId="77777777" w:rsidR="004D4719" w:rsidRDefault="004D4719">
      <w:pPr>
        <w:spacing w:after="0"/>
      </w:pPr>
      <w:r>
        <w:continuationSeparator/>
      </w:r>
    </w:p>
  </w:footnote>
  <w:footnote w:type="continuationNotice" w:id="1">
    <w:p w14:paraId="41BB9C43" w14:textId="77777777" w:rsidR="004D4719" w:rsidRDefault="004D47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40BB" w14:textId="77777777" w:rsidR="001D0962" w:rsidRDefault="001D096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B547" w14:textId="77777777" w:rsidR="001D0962" w:rsidRDefault="001D0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6497" w14:textId="77777777" w:rsidR="001D0962" w:rsidRDefault="001D0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959"/>
    <w:multiLevelType w:val="multilevel"/>
    <w:tmpl w:val="1C183AB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CF3312"/>
    <w:multiLevelType w:val="hybridMultilevel"/>
    <w:tmpl w:val="E4B0E476"/>
    <w:lvl w:ilvl="0" w:tplc="2542D62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BFA"/>
    <w:multiLevelType w:val="hybridMultilevel"/>
    <w:tmpl w:val="27AE9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732B"/>
    <w:multiLevelType w:val="hybridMultilevel"/>
    <w:tmpl w:val="27AE9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7F25"/>
    <w:multiLevelType w:val="hybridMultilevel"/>
    <w:tmpl w:val="5D40E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4063"/>
    <w:multiLevelType w:val="hybridMultilevel"/>
    <w:tmpl w:val="0C0A6030"/>
    <w:lvl w:ilvl="0" w:tplc="2ACE90D6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319CE"/>
    <w:multiLevelType w:val="hybridMultilevel"/>
    <w:tmpl w:val="57D2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C05B43"/>
    <w:multiLevelType w:val="hybridMultilevel"/>
    <w:tmpl w:val="7AEE893A"/>
    <w:lvl w:ilvl="0" w:tplc="9646A282">
      <w:numFmt w:val="bullet"/>
      <w:lvlText w:val=""/>
      <w:lvlJc w:val="left"/>
      <w:pPr>
        <w:ind w:left="780" w:hanging="420"/>
      </w:pPr>
      <w:rPr>
        <w:rFonts w:ascii="Symbol" w:eastAsia="SimSu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5119B"/>
    <w:multiLevelType w:val="hybridMultilevel"/>
    <w:tmpl w:val="4C8E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E5BDE"/>
    <w:multiLevelType w:val="hybridMultilevel"/>
    <w:tmpl w:val="E0FE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D4D60"/>
    <w:multiLevelType w:val="hybridMultilevel"/>
    <w:tmpl w:val="4A02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475B"/>
    <w:multiLevelType w:val="hybridMultilevel"/>
    <w:tmpl w:val="E2E045E8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E1351C3"/>
    <w:multiLevelType w:val="hybridMultilevel"/>
    <w:tmpl w:val="D3B4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B1DB9"/>
    <w:multiLevelType w:val="hybridMultilevel"/>
    <w:tmpl w:val="D94E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85C11"/>
    <w:multiLevelType w:val="hybridMultilevel"/>
    <w:tmpl w:val="99C8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F4E04"/>
    <w:multiLevelType w:val="hybridMultilevel"/>
    <w:tmpl w:val="8EBE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6"/>
  </w:num>
  <w:num w:numId="5">
    <w:abstractNumId w:val="1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  <w:num w:numId="17">
    <w:abstractNumId w:val="10"/>
  </w:num>
  <w:num w:numId="18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berto (QC)">
    <w15:presenceInfo w15:providerId="None" w15:userId="Alberto (Q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6"/>
    <w:rsid w:val="00010D34"/>
    <w:rsid w:val="00022216"/>
    <w:rsid w:val="00037582"/>
    <w:rsid w:val="00042869"/>
    <w:rsid w:val="0004422F"/>
    <w:rsid w:val="00054E5C"/>
    <w:rsid w:val="00063DAE"/>
    <w:rsid w:val="000674B3"/>
    <w:rsid w:val="00076015"/>
    <w:rsid w:val="00081CDD"/>
    <w:rsid w:val="000B6EBA"/>
    <w:rsid w:val="00122D19"/>
    <w:rsid w:val="00124E5D"/>
    <w:rsid w:val="00125DAC"/>
    <w:rsid w:val="00146E52"/>
    <w:rsid w:val="00153734"/>
    <w:rsid w:val="00154C05"/>
    <w:rsid w:val="00154E51"/>
    <w:rsid w:val="001567AB"/>
    <w:rsid w:val="0015790E"/>
    <w:rsid w:val="00177940"/>
    <w:rsid w:val="001A452F"/>
    <w:rsid w:val="001B159B"/>
    <w:rsid w:val="001B1EC7"/>
    <w:rsid w:val="001D0962"/>
    <w:rsid w:val="001E1134"/>
    <w:rsid w:val="00221394"/>
    <w:rsid w:val="00234DC4"/>
    <w:rsid w:val="00246ABB"/>
    <w:rsid w:val="00255F0A"/>
    <w:rsid w:val="00260902"/>
    <w:rsid w:val="0027145F"/>
    <w:rsid w:val="002742EE"/>
    <w:rsid w:val="0029388D"/>
    <w:rsid w:val="002B475A"/>
    <w:rsid w:val="002C3E00"/>
    <w:rsid w:val="002E594B"/>
    <w:rsid w:val="002F6C8E"/>
    <w:rsid w:val="00322E97"/>
    <w:rsid w:val="00340D26"/>
    <w:rsid w:val="00362F3B"/>
    <w:rsid w:val="00384FD9"/>
    <w:rsid w:val="00385D53"/>
    <w:rsid w:val="00386F50"/>
    <w:rsid w:val="0039061F"/>
    <w:rsid w:val="003A16DD"/>
    <w:rsid w:val="003C0B13"/>
    <w:rsid w:val="003C5BD8"/>
    <w:rsid w:val="003E4EB7"/>
    <w:rsid w:val="003E5FB8"/>
    <w:rsid w:val="00400A2E"/>
    <w:rsid w:val="00414486"/>
    <w:rsid w:val="0041454F"/>
    <w:rsid w:val="0041506D"/>
    <w:rsid w:val="00431380"/>
    <w:rsid w:val="0044101B"/>
    <w:rsid w:val="00445342"/>
    <w:rsid w:val="00451CA3"/>
    <w:rsid w:val="00465D8B"/>
    <w:rsid w:val="00476C2A"/>
    <w:rsid w:val="0049613A"/>
    <w:rsid w:val="004B17E0"/>
    <w:rsid w:val="004C1F6A"/>
    <w:rsid w:val="004D4719"/>
    <w:rsid w:val="004D5F00"/>
    <w:rsid w:val="004D634E"/>
    <w:rsid w:val="004D7BB1"/>
    <w:rsid w:val="00503D41"/>
    <w:rsid w:val="00520E7B"/>
    <w:rsid w:val="00520F4B"/>
    <w:rsid w:val="00527F03"/>
    <w:rsid w:val="00527F8A"/>
    <w:rsid w:val="0055738F"/>
    <w:rsid w:val="0056091D"/>
    <w:rsid w:val="00564FA8"/>
    <w:rsid w:val="00570955"/>
    <w:rsid w:val="00581295"/>
    <w:rsid w:val="00582CAB"/>
    <w:rsid w:val="00586156"/>
    <w:rsid w:val="00594B35"/>
    <w:rsid w:val="005A74CD"/>
    <w:rsid w:val="005D1FCA"/>
    <w:rsid w:val="005D201C"/>
    <w:rsid w:val="005F55C0"/>
    <w:rsid w:val="005F78B3"/>
    <w:rsid w:val="00601910"/>
    <w:rsid w:val="00601F79"/>
    <w:rsid w:val="00620296"/>
    <w:rsid w:val="00623263"/>
    <w:rsid w:val="00632162"/>
    <w:rsid w:val="00643492"/>
    <w:rsid w:val="00653D27"/>
    <w:rsid w:val="00674A20"/>
    <w:rsid w:val="00693BDF"/>
    <w:rsid w:val="006A161F"/>
    <w:rsid w:val="006B2F85"/>
    <w:rsid w:val="006B3A59"/>
    <w:rsid w:val="006C1D96"/>
    <w:rsid w:val="00700E0E"/>
    <w:rsid w:val="007265B8"/>
    <w:rsid w:val="007366C0"/>
    <w:rsid w:val="007407BC"/>
    <w:rsid w:val="0075364E"/>
    <w:rsid w:val="00753A4F"/>
    <w:rsid w:val="0075443B"/>
    <w:rsid w:val="00762363"/>
    <w:rsid w:val="007640FF"/>
    <w:rsid w:val="00794448"/>
    <w:rsid w:val="007B1153"/>
    <w:rsid w:val="007C20CD"/>
    <w:rsid w:val="007C370A"/>
    <w:rsid w:val="007E7769"/>
    <w:rsid w:val="008208F6"/>
    <w:rsid w:val="008260B0"/>
    <w:rsid w:val="00835C35"/>
    <w:rsid w:val="00836865"/>
    <w:rsid w:val="00847D09"/>
    <w:rsid w:val="00854585"/>
    <w:rsid w:val="00861358"/>
    <w:rsid w:val="008800C7"/>
    <w:rsid w:val="0088116B"/>
    <w:rsid w:val="0089355F"/>
    <w:rsid w:val="008B5BDF"/>
    <w:rsid w:val="008C6866"/>
    <w:rsid w:val="008D60F7"/>
    <w:rsid w:val="00904028"/>
    <w:rsid w:val="00913E12"/>
    <w:rsid w:val="009205CE"/>
    <w:rsid w:val="00925A9A"/>
    <w:rsid w:val="00935E08"/>
    <w:rsid w:val="00943B84"/>
    <w:rsid w:val="00957A4D"/>
    <w:rsid w:val="009627A6"/>
    <w:rsid w:val="00983EFA"/>
    <w:rsid w:val="009B0A3F"/>
    <w:rsid w:val="009B1E72"/>
    <w:rsid w:val="009C47B4"/>
    <w:rsid w:val="009E2C20"/>
    <w:rsid w:val="009F0072"/>
    <w:rsid w:val="009F2660"/>
    <w:rsid w:val="009F5385"/>
    <w:rsid w:val="00A04016"/>
    <w:rsid w:val="00A06BA2"/>
    <w:rsid w:val="00A15485"/>
    <w:rsid w:val="00A238B6"/>
    <w:rsid w:val="00A3688E"/>
    <w:rsid w:val="00A40DBD"/>
    <w:rsid w:val="00A45641"/>
    <w:rsid w:val="00A458EA"/>
    <w:rsid w:val="00A5043D"/>
    <w:rsid w:val="00A562D2"/>
    <w:rsid w:val="00A64E9E"/>
    <w:rsid w:val="00AA685A"/>
    <w:rsid w:val="00AB425B"/>
    <w:rsid w:val="00AB6DBE"/>
    <w:rsid w:val="00AD444A"/>
    <w:rsid w:val="00AD5695"/>
    <w:rsid w:val="00AE1A6A"/>
    <w:rsid w:val="00AE7EB7"/>
    <w:rsid w:val="00B17212"/>
    <w:rsid w:val="00B234F1"/>
    <w:rsid w:val="00B27B76"/>
    <w:rsid w:val="00B32506"/>
    <w:rsid w:val="00B42AB1"/>
    <w:rsid w:val="00B563DD"/>
    <w:rsid w:val="00B64F64"/>
    <w:rsid w:val="00B71D12"/>
    <w:rsid w:val="00B71D35"/>
    <w:rsid w:val="00BA11DA"/>
    <w:rsid w:val="00BA2B73"/>
    <w:rsid w:val="00BB5C86"/>
    <w:rsid w:val="00BD0F8A"/>
    <w:rsid w:val="00BF000D"/>
    <w:rsid w:val="00BF27FB"/>
    <w:rsid w:val="00C056B0"/>
    <w:rsid w:val="00C21AA4"/>
    <w:rsid w:val="00C260BB"/>
    <w:rsid w:val="00C338C6"/>
    <w:rsid w:val="00C4550B"/>
    <w:rsid w:val="00C51EDA"/>
    <w:rsid w:val="00C53F67"/>
    <w:rsid w:val="00C93656"/>
    <w:rsid w:val="00C94B32"/>
    <w:rsid w:val="00CA7C43"/>
    <w:rsid w:val="00CB0B09"/>
    <w:rsid w:val="00CB1AC3"/>
    <w:rsid w:val="00CC7F21"/>
    <w:rsid w:val="00CD2714"/>
    <w:rsid w:val="00CD34D4"/>
    <w:rsid w:val="00CD3E48"/>
    <w:rsid w:val="00CD6583"/>
    <w:rsid w:val="00CE3E25"/>
    <w:rsid w:val="00D10724"/>
    <w:rsid w:val="00D1225C"/>
    <w:rsid w:val="00D27823"/>
    <w:rsid w:val="00D31AEF"/>
    <w:rsid w:val="00D362A3"/>
    <w:rsid w:val="00D42713"/>
    <w:rsid w:val="00D43F0A"/>
    <w:rsid w:val="00D6066F"/>
    <w:rsid w:val="00D72E9C"/>
    <w:rsid w:val="00D75227"/>
    <w:rsid w:val="00D76286"/>
    <w:rsid w:val="00D8305F"/>
    <w:rsid w:val="00DB4F92"/>
    <w:rsid w:val="00DC6F4D"/>
    <w:rsid w:val="00DF67C0"/>
    <w:rsid w:val="00E06B08"/>
    <w:rsid w:val="00E33A77"/>
    <w:rsid w:val="00E346D4"/>
    <w:rsid w:val="00E34A1D"/>
    <w:rsid w:val="00E357FC"/>
    <w:rsid w:val="00E605EA"/>
    <w:rsid w:val="00E64FFE"/>
    <w:rsid w:val="00E74BCC"/>
    <w:rsid w:val="00E836D1"/>
    <w:rsid w:val="00EA4473"/>
    <w:rsid w:val="00EC6AFC"/>
    <w:rsid w:val="00EE2928"/>
    <w:rsid w:val="00EE3BA5"/>
    <w:rsid w:val="00EE536F"/>
    <w:rsid w:val="00EE71A9"/>
    <w:rsid w:val="00EF15B3"/>
    <w:rsid w:val="00EF786E"/>
    <w:rsid w:val="00F00BC4"/>
    <w:rsid w:val="00F01430"/>
    <w:rsid w:val="00F22702"/>
    <w:rsid w:val="00F34287"/>
    <w:rsid w:val="00F34461"/>
    <w:rsid w:val="00F47E3B"/>
    <w:rsid w:val="00F5209A"/>
    <w:rsid w:val="00F564C2"/>
    <w:rsid w:val="00F5785D"/>
    <w:rsid w:val="00F63972"/>
    <w:rsid w:val="00F67F4B"/>
    <w:rsid w:val="00F752F5"/>
    <w:rsid w:val="00F80F24"/>
    <w:rsid w:val="00F81424"/>
    <w:rsid w:val="00F8682C"/>
    <w:rsid w:val="00FA2448"/>
    <w:rsid w:val="00FB2B55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AE842"/>
  <w15:chartTrackingRefBased/>
  <w15:docId w15:val="{538ACC0E-CCAC-4F76-991F-EC9E28D5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5B"/>
    <w:pPr>
      <w:spacing w:after="180"/>
    </w:pPr>
    <w:rPr>
      <w:rFonts w:ascii="Times New Roman" w:eastAsia="Times New Roman" w:hAnsi="Times New Roman"/>
      <w:lang w:val="en-GB"/>
    </w:rPr>
  </w:style>
  <w:style w:type="paragraph" w:styleId="Heading1">
    <w:name w:val="heading 1"/>
    <w:next w:val="Normal"/>
    <w:link w:val="Heading1Char1"/>
    <w:uiPriority w:val="9"/>
    <w:qFormat/>
    <w:rsid w:val="006202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SimSun" w:hAnsi="Arial"/>
      <w:sz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B425B"/>
    <w:pPr>
      <w:keepNext/>
      <w:keepLines/>
      <w:overflowPunct w:val="0"/>
      <w:autoSpaceDE w:val="0"/>
      <w:autoSpaceDN w:val="0"/>
      <w:adjustRightInd w:val="0"/>
      <w:spacing w:before="40" w:after="0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8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20296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6202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620296"/>
    <w:rPr>
      <w:rFonts w:ascii="Arial" w:eastAsia="SimSu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620296"/>
    <w:pPr>
      <w:jc w:val="center"/>
    </w:pPr>
    <w:rPr>
      <w:i/>
    </w:rPr>
  </w:style>
  <w:style w:type="character" w:customStyle="1" w:styleId="FooterChar">
    <w:name w:val="Footer Char"/>
    <w:link w:val="Footer"/>
    <w:rsid w:val="00620296"/>
    <w:rPr>
      <w:rFonts w:ascii="Arial" w:eastAsia="SimSun" w:hAnsi="Arial" w:cs="Times New Roman"/>
      <w:b/>
      <w:i/>
      <w:noProof/>
      <w:sz w:val="18"/>
      <w:szCs w:val="20"/>
    </w:rPr>
  </w:style>
  <w:style w:type="character" w:styleId="PageNumber">
    <w:name w:val="page number"/>
    <w:basedOn w:val="DefaultParagraphFont"/>
    <w:rsid w:val="00620296"/>
  </w:style>
  <w:style w:type="character" w:customStyle="1" w:styleId="Heading1Char1">
    <w:name w:val="Heading 1 Char1"/>
    <w:link w:val="Heading1"/>
    <w:uiPriority w:val="9"/>
    <w:rsid w:val="00620296"/>
    <w:rPr>
      <w:rFonts w:ascii="Arial" w:eastAsia="SimSun" w:hAnsi="Arial" w:cs="Times New Roman"/>
      <w:sz w:val="36"/>
      <w:szCs w:val="20"/>
      <w:lang w:val="en-GB"/>
    </w:rPr>
  </w:style>
  <w:style w:type="paragraph" w:styleId="ListParagraph">
    <w:name w:val="List Paragraph"/>
    <w:aliases w:val="- Bullets,?? ??,?????,????,Lista1,목록 단락,リスト段落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出段落,列"/>
    <w:basedOn w:val="Normal"/>
    <w:link w:val="ListParagraphChar"/>
    <w:uiPriority w:val="34"/>
    <w:qFormat/>
    <w:rsid w:val="0062029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SimSun"/>
    </w:rPr>
  </w:style>
  <w:style w:type="table" w:styleId="TableGrid">
    <w:name w:val="Table Grid"/>
    <w:basedOn w:val="TableNormal"/>
    <w:uiPriority w:val="59"/>
    <w:rsid w:val="0062029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"/>
    <w:basedOn w:val="Normal"/>
    <w:next w:val="Normal"/>
    <w:link w:val="CaptionChar"/>
    <w:qFormat/>
    <w:rsid w:val="00620296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b/>
      <w:bCs/>
      <w:lang w:val="en-US"/>
    </w:rPr>
  </w:style>
  <w:style w:type="paragraph" w:customStyle="1" w:styleId="B1">
    <w:name w:val="B1"/>
    <w:basedOn w:val="List"/>
    <w:link w:val="B1Char1"/>
    <w:qFormat/>
    <w:rsid w:val="00620296"/>
    <w:pPr>
      <w:overflowPunct/>
      <w:autoSpaceDE/>
      <w:autoSpaceDN/>
      <w:adjustRightInd/>
      <w:ind w:left="568" w:hanging="284"/>
      <w:contextualSpacing w:val="0"/>
      <w:textAlignment w:val="auto"/>
    </w:pPr>
    <w:rPr>
      <w:rFonts w:eastAsia="Malgun Gothic"/>
    </w:rPr>
  </w:style>
  <w:style w:type="character" w:customStyle="1" w:styleId="CaptionChar">
    <w:name w:val="Caption Char"/>
    <w:aliases w:val="cap Char1,cap Char Char,cap1 Char,cap2 Char,cap3 Char,cap4 Char,cap5 Char,cap6 Char,cap7 Char,cap8 Char,cap9 Char,cap10 Char,cap11 Char,cap21 Char,cap31 Char,cap41 Char,cap51 Char,cap61 Char,cap71 Char,cap81 Char,cap91 Char,cap101 Char"/>
    <w:link w:val="Caption"/>
    <w:uiPriority w:val="35"/>
    <w:rsid w:val="00620296"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B1Char1">
    <w:name w:val="B1 Char1"/>
    <w:link w:val="B1"/>
    <w:uiPriority w:val="99"/>
    <w:qFormat/>
    <w:rsid w:val="00620296"/>
    <w:rPr>
      <w:rFonts w:ascii="Times New Roman" w:eastAsia="Malgun Gothic" w:hAnsi="Times New Roman" w:cs="Times New Roman"/>
      <w:sz w:val="20"/>
      <w:szCs w:val="20"/>
      <w:lang w:val="en-GB"/>
    </w:rPr>
  </w:style>
  <w:style w:type="paragraph" w:customStyle="1" w:styleId="TAH">
    <w:name w:val="TAH"/>
    <w:basedOn w:val="TAC"/>
    <w:link w:val="TAHCar"/>
    <w:rsid w:val="00620296"/>
    <w:rPr>
      <w:b/>
    </w:rPr>
  </w:style>
  <w:style w:type="paragraph" w:customStyle="1" w:styleId="TAC">
    <w:name w:val="TAC"/>
    <w:basedOn w:val="Normal"/>
    <w:link w:val="TACChar"/>
    <w:rsid w:val="00620296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sz w:val="18"/>
      <w:lang w:eastAsia="en-GB"/>
    </w:rPr>
  </w:style>
  <w:style w:type="character" w:customStyle="1" w:styleId="TACChar">
    <w:name w:val="TAC Char"/>
    <w:link w:val="TAC"/>
    <w:locked/>
    <w:rsid w:val="00620296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HCar">
    <w:name w:val="TAH Car"/>
    <w:link w:val="TAH"/>
    <w:rsid w:val="00620296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fontstyle01">
    <w:name w:val="fontstyle01"/>
    <w:rsid w:val="0062029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620296"/>
    <w:pPr>
      <w:overflowPunct w:val="0"/>
      <w:autoSpaceDE w:val="0"/>
      <w:autoSpaceDN w:val="0"/>
      <w:adjustRightInd w:val="0"/>
      <w:ind w:left="360" w:hanging="360"/>
      <w:contextualSpacing/>
      <w:textAlignment w:val="baseline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B6"/>
    <w:pPr>
      <w:overflowPunct w:val="0"/>
      <w:autoSpaceDE w:val="0"/>
      <w:autoSpaceDN w:val="0"/>
      <w:adjustRightInd w:val="0"/>
      <w:spacing w:after="0"/>
      <w:textAlignment w:val="baseline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B6"/>
    <w:rPr>
      <w:rFonts w:ascii="Segoe UI" w:eastAsia="SimSun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9F00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35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C35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C35"/>
    <w:rPr>
      <w:rFonts w:ascii="Times New Roman" w:eastAsia="SimSu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C35"/>
    <w:rPr>
      <w:rFonts w:ascii="Times New Roman" w:eastAsia="SimSun" w:hAnsi="Times New Roman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rsid w:val="00AB42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THChar">
    <w:name w:val="TH Char"/>
    <w:link w:val="TH"/>
    <w:locked/>
    <w:rsid w:val="00AB425B"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rsid w:val="00AB425B"/>
    <w:pPr>
      <w:keepNext/>
      <w:keepLines/>
      <w:spacing w:before="60"/>
      <w:jc w:val="center"/>
    </w:pPr>
    <w:rPr>
      <w:rFonts w:ascii="Arial" w:eastAsia="Calibri" w:hAnsi="Arial" w:cs="Arial"/>
      <w:b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Lettre d'introduction Char"/>
    <w:link w:val="ListParagraph"/>
    <w:uiPriority w:val="34"/>
    <w:qFormat/>
    <w:locked/>
    <w:rsid w:val="00527F03"/>
    <w:rPr>
      <w:rFonts w:ascii="Times New Roman" w:eastAsia="SimSun" w:hAnsi="Times New Roman"/>
      <w:lang w:val="en-GB"/>
    </w:rPr>
  </w:style>
  <w:style w:type="paragraph" w:customStyle="1" w:styleId="B2">
    <w:name w:val="B2"/>
    <w:basedOn w:val="List2"/>
    <w:link w:val="B2Char"/>
    <w:qFormat/>
    <w:rsid w:val="00F67F4B"/>
    <w:pPr>
      <w:overflowPunct w:val="0"/>
      <w:autoSpaceDE w:val="0"/>
      <w:autoSpaceDN w:val="0"/>
      <w:adjustRightInd w:val="0"/>
      <w:ind w:left="851" w:hanging="284"/>
      <w:contextualSpacing w:val="0"/>
      <w:textAlignment w:val="baseline"/>
    </w:pPr>
  </w:style>
  <w:style w:type="character" w:customStyle="1" w:styleId="B2Char">
    <w:name w:val="B2 Char"/>
    <w:link w:val="B2"/>
    <w:qFormat/>
    <w:locked/>
    <w:rsid w:val="00F67F4B"/>
    <w:rPr>
      <w:rFonts w:ascii="Times New Roman" w:eastAsia="Times New Roman" w:hAnsi="Times New Roman"/>
      <w:lang w:val="en-GB"/>
    </w:rPr>
  </w:style>
  <w:style w:type="paragraph" w:styleId="List2">
    <w:name w:val="List 2"/>
    <w:basedOn w:val="Normal"/>
    <w:uiPriority w:val="99"/>
    <w:semiHidden/>
    <w:unhideWhenUsed/>
    <w:rsid w:val="00F67F4B"/>
    <w:pPr>
      <w:ind w:left="720" w:hanging="360"/>
      <w:contextualSpacing/>
    </w:pPr>
  </w:style>
  <w:style w:type="paragraph" w:customStyle="1" w:styleId="CRCoverPage">
    <w:name w:val="CR Cover Page"/>
    <w:link w:val="CRCoverPageZchn"/>
    <w:qFormat/>
    <w:rsid w:val="00AD444A"/>
    <w:pPr>
      <w:spacing w:after="120"/>
    </w:pPr>
    <w:rPr>
      <w:rFonts w:ascii="Arial" w:eastAsia="Times New Roman" w:hAnsi="Arial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8F6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ListBullet">
    <w:name w:val="List Bullet"/>
    <w:basedOn w:val="Normal"/>
    <w:rsid w:val="001B159B"/>
    <w:pPr>
      <w:widowControl w:val="0"/>
      <w:numPr>
        <w:numId w:val="2"/>
      </w:numPr>
      <w:spacing w:after="0"/>
      <w:jc w:val="both"/>
    </w:pPr>
    <w:rPr>
      <w:rFonts w:eastAsia="MS Gothic"/>
      <w:kern w:val="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D0F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uiPriority w:val="99"/>
    <w:qFormat/>
    <w:rsid w:val="007366C0"/>
    <w:rPr>
      <w:color w:val="0000FF"/>
      <w:u w:val="single"/>
    </w:rPr>
  </w:style>
  <w:style w:type="paragraph" w:customStyle="1" w:styleId="B3">
    <w:name w:val="B3"/>
    <w:basedOn w:val="List3"/>
    <w:link w:val="B3Char"/>
    <w:qFormat/>
    <w:rsid w:val="007B1153"/>
    <w:pPr>
      <w:overflowPunct w:val="0"/>
      <w:autoSpaceDE w:val="0"/>
      <w:autoSpaceDN w:val="0"/>
      <w:adjustRightInd w:val="0"/>
      <w:ind w:left="1135" w:hanging="284"/>
      <w:contextualSpacing w:val="0"/>
      <w:textAlignment w:val="baseline"/>
    </w:pPr>
    <w:rPr>
      <w:lang w:eastAsia="en-GB"/>
    </w:rPr>
  </w:style>
  <w:style w:type="paragraph" w:customStyle="1" w:styleId="B4">
    <w:name w:val="B4"/>
    <w:basedOn w:val="List4"/>
    <w:rsid w:val="007B1153"/>
    <w:pPr>
      <w:overflowPunct w:val="0"/>
      <w:autoSpaceDE w:val="0"/>
      <w:autoSpaceDN w:val="0"/>
      <w:adjustRightInd w:val="0"/>
      <w:ind w:left="1418" w:hanging="284"/>
      <w:contextualSpacing w:val="0"/>
      <w:textAlignment w:val="baseline"/>
    </w:pPr>
    <w:rPr>
      <w:lang w:eastAsia="en-GB"/>
    </w:rPr>
  </w:style>
  <w:style w:type="character" w:customStyle="1" w:styleId="B3Char">
    <w:name w:val="B3 Char"/>
    <w:link w:val="B3"/>
    <w:qFormat/>
    <w:rsid w:val="007B1153"/>
    <w:rPr>
      <w:rFonts w:ascii="Times New Roman" w:eastAsia="Times New Roman" w:hAnsi="Times New Roman"/>
      <w:lang w:val="en-GB" w:eastAsia="en-GB"/>
    </w:rPr>
  </w:style>
  <w:style w:type="paragraph" w:styleId="List3">
    <w:name w:val="List 3"/>
    <w:basedOn w:val="Normal"/>
    <w:uiPriority w:val="99"/>
    <w:semiHidden/>
    <w:unhideWhenUsed/>
    <w:rsid w:val="007B115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1153"/>
    <w:pPr>
      <w:ind w:left="1440" w:hanging="360"/>
      <w:contextualSpacing/>
    </w:pPr>
  </w:style>
  <w:style w:type="paragraph" w:customStyle="1" w:styleId="tah0">
    <w:name w:val="tah"/>
    <w:basedOn w:val="Normal"/>
    <w:rsid w:val="00EE3BA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al">
    <w:name w:val="tal"/>
    <w:basedOn w:val="Normal"/>
    <w:rsid w:val="00EE3BA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61358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GridTable5Dark-Accent5">
    <w:name w:val="Grid Table 5 Dark Accent 5"/>
    <w:basedOn w:val="TableNormal"/>
    <w:uiPriority w:val="50"/>
    <w:rsid w:val="008613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Strong">
    <w:name w:val="Strong"/>
    <w:basedOn w:val="DefaultParagraphFont"/>
    <w:uiPriority w:val="22"/>
    <w:qFormat/>
    <w:rsid w:val="006A161F"/>
    <w:rPr>
      <w:b/>
      <w:bCs/>
    </w:rPr>
  </w:style>
  <w:style w:type="character" w:customStyle="1" w:styleId="apple-converted-space">
    <w:name w:val="apple-converted-space"/>
    <w:basedOn w:val="DefaultParagraphFont"/>
    <w:rsid w:val="004D5F00"/>
  </w:style>
  <w:style w:type="paragraph" w:customStyle="1" w:styleId="b10">
    <w:name w:val="b1"/>
    <w:basedOn w:val="Normal"/>
    <w:rsid w:val="0060191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20">
    <w:name w:val="b2"/>
    <w:basedOn w:val="Normal"/>
    <w:rsid w:val="0060191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l">
    <w:name w:val="pl"/>
    <w:basedOn w:val="Normal"/>
    <w:rsid w:val="00A3688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1Char">
    <w:name w:val="B1 Char"/>
    <w:qFormat/>
    <w:rsid w:val="00CB1AC3"/>
    <w:rPr>
      <w:rFonts w:ascii="Arial" w:hAnsi="Arial"/>
      <w:lang w:val="en-GB"/>
    </w:rPr>
  </w:style>
  <w:style w:type="character" w:customStyle="1" w:styleId="B1Zchn">
    <w:name w:val="B1 Zchn"/>
    <w:qFormat/>
    <w:rsid w:val="00DB4F92"/>
    <w:rPr>
      <w:lang w:eastAsia="en-US"/>
    </w:rPr>
  </w:style>
  <w:style w:type="character" w:customStyle="1" w:styleId="CRCoverPageZchn">
    <w:name w:val="CR Cover Page Zchn"/>
    <w:link w:val="CRCoverPage"/>
    <w:locked/>
    <w:rsid w:val="009B1E72"/>
    <w:rPr>
      <w:rFonts w:ascii="Arial" w:eastAsia="Times New Roman" w:hAnsi="Arial"/>
      <w:lang w:val="en-GB"/>
    </w:rPr>
  </w:style>
  <w:style w:type="table" w:styleId="GridTable4-Accent1">
    <w:name w:val="Grid Table 4 Accent 1"/>
    <w:basedOn w:val="TableNormal"/>
    <w:uiPriority w:val="49"/>
    <w:rsid w:val="009B1E7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HR33RHYHUWRF-4-18206</_dlc_DocId>
    <_dlc_DocIdUrl xmlns="c06861ca-3f08-4d07-bff7-bb15bac121f4">
      <Url>https://projects.qualcomm.com/sites/pentari/_layouts/15/DocIdRedir.aspx?ID=HR33RHYHUWRF-4-18206</Url>
      <Description>HR33RHYHUWRF-4-18206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299DC-E9B5-4C5A-B03E-00EF26172912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2.xml><?xml version="1.0" encoding="utf-8"?>
<ds:datastoreItem xmlns:ds="http://schemas.openxmlformats.org/officeDocument/2006/customXml" ds:itemID="{9FA42B3A-4CD7-4E3B-B0EF-E13934F4A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926F2-DC08-4089-80F1-920A54DBE5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A1A405-6E9C-41A4-877B-7A3B084B9C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4F9521-7479-4E3D-B853-85C30A4CD4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 (QC)</cp:lastModifiedBy>
  <cp:revision>9</cp:revision>
  <cp:lastPrinted>2020-02-10T06:14:00Z</cp:lastPrinted>
  <dcterms:created xsi:type="dcterms:W3CDTF">2022-08-11T16:07:00Z</dcterms:created>
  <dcterms:modified xsi:type="dcterms:W3CDTF">2022-10-10T04:00:00Z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b0e792b8-b2b7-48b5-a101-7710eff50266</vt:lpwstr>
  </property>
  <property fmtid="{D5CDD505-2E9C-101B-9397-08002B2CF9AE}" pid="3" name="ContentTypeId">
    <vt:lpwstr>0x010100BC29BFD66497B943AA3B102F0C7B1355</vt:lpwstr>
  </property>
</Properties>
</file>