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7A5" w14:textId="701DE94C" w:rsidR="009B1E72" w:rsidRPr="009B1E72" w:rsidRDefault="009B1E72" w:rsidP="009B1E72">
      <w:pPr>
        <w:pStyle w:val="a4"/>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a4"/>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a4"/>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PUSCH-</w:t>
                            </w:r>
                            <w:proofErr w:type="spellStart"/>
                            <w:proofErr w:type="gramStart"/>
                            <w:r w:rsidRPr="008348CE">
                              <w:rPr>
                                <w:color w:val="000000"/>
                                <w:sz w:val="12"/>
                                <w:szCs w:val="12"/>
                                <w:lang w:val="en-GB"/>
                              </w:rPr>
                              <w:t>TimeDomainResourceAllocation</w:t>
                            </w:r>
                            <w:proofErr w:type="spellEnd"/>
                            <w:r w:rsidRPr="008348CE">
                              <w:rPr>
                                <w:color w:val="000000"/>
                                <w:sz w:val="12"/>
                                <w:szCs w:val="12"/>
                                <w:lang w:val="en-GB"/>
                              </w:rPr>
                              <w:t xml:space="preserve"> ::=</w:t>
                            </w:r>
                            <w:proofErr w:type="gramEnd"/>
                            <w:r w:rsidRPr="008348CE">
                              <w:rPr>
                                <w:color w:val="000000"/>
                                <w:sz w:val="12"/>
                                <w:szCs w:val="12"/>
                                <w:lang w:val="en-GB"/>
                              </w:rPr>
                              <w:t xml:space="preserve">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xml:space="preserve">    </w:t>
                            </w:r>
                            <w:proofErr w:type="spellStart"/>
                            <w:r w:rsidRPr="008348CE">
                              <w:rPr>
                                <w:color w:val="000000"/>
                                <w:sz w:val="12"/>
                                <w:szCs w:val="12"/>
                                <w:lang w:val="en-GB"/>
                              </w:rPr>
                              <w:t>mappingType</w:t>
                            </w:r>
                            <w:proofErr w:type="spellEnd"/>
                            <w:r w:rsidRPr="008348CE">
                              <w:rPr>
                                <w:color w:val="000000"/>
                                <w:sz w:val="12"/>
                                <w:szCs w:val="12"/>
                                <w:lang w:val="en-GB"/>
                              </w:rPr>
                              <w:t>                             </w:t>
                            </w:r>
                            <w:r w:rsidRPr="008348CE">
                              <w:rPr>
                                <w:color w:val="993366"/>
                                <w:sz w:val="12"/>
                                <w:szCs w:val="12"/>
                                <w:lang w:val="en-GB"/>
                              </w:rPr>
                              <w:t>ENUMERATED</w:t>
                            </w:r>
                            <w:r w:rsidRPr="008348CE">
                              <w:rPr>
                                <w:color w:val="000000"/>
                                <w:sz w:val="12"/>
                                <w:szCs w:val="12"/>
                                <w:lang w:val="en-GB"/>
                              </w:rPr>
                              <w:t xml:space="preserve"> {</w:t>
                            </w:r>
                            <w:proofErr w:type="spellStart"/>
                            <w:r w:rsidRPr="008348CE">
                              <w:rPr>
                                <w:color w:val="000000"/>
                                <w:sz w:val="12"/>
                                <w:szCs w:val="12"/>
                                <w:lang w:val="en-GB"/>
                              </w:rPr>
                              <w:t>typeA</w:t>
                            </w:r>
                            <w:proofErr w:type="spellEnd"/>
                            <w:r w:rsidRPr="008348CE">
                              <w:rPr>
                                <w:color w:val="000000"/>
                                <w:sz w:val="12"/>
                                <w:szCs w:val="12"/>
                                <w:lang w:val="en-GB"/>
                              </w:rPr>
                              <w:t xml:space="preserve">, </w:t>
                            </w:r>
                            <w:proofErr w:type="spellStart"/>
                            <w:r w:rsidRPr="008348CE">
                              <w:rPr>
                                <w:color w:val="000000"/>
                                <w:sz w:val="12"/>
                                <w:szCs w:val="12"/>
                                <w:lang w:val="en-GB"/>
                              </w:rPr>
                              <w:t>typeB</w:t>
                            </w:r>
                            <w:proofErr w:type="spellEnd"/>
                            <w:r w:rsidRPr="008348CE">
                              <w:rPr>
                                <w:color w:val="000000"/>
                                <w:sz w:val="12"/>
                                <w:szCs w:val="12"/>
                                <w:lang w:val="en-GB"/>
                              </w:rPr>
                              <w:t>},</w:t>
                            </w:r>
                            <w:r w:rsidRPr="008348CE">
                              <w:rPr>
                                <w:color w:val="000000"/>
                                <w:sz w:val="12"/>
                                <w:szCs w:val="12"/>
                                <w:lang w:val="en-GB"/>
                              </w:rPr>
                              <w:br/>
                              <w:t xml:space="preserve">    </w:t>
                            </w:r>
                            <w:proofErr w:type="spellStart"/>
                            <w:r w:rsidRPr="008348CE">
                              <w:rPr>
                                <w:color w:val="000000"/>
                                <w:sz w:val="12"/>
                                <w:szCs w:val="12"/>
                                <w:lang w:val="en-GB"/>
                              </w:rPr>
                              <w:t>startSymbolAndLength</w:t>
                            </w:r>
                            <w:proofErr w:type="spellEnd"/>
                            <w:r w:rsidRPr="008348CE">
                              <w:rPr>
                                <w:color w:val="000000"/>
                                <w:sz w:val="12"/>
                                <w:szCs w:val="12"/>
                                <w:lang w:val="en-GB"/>
                              </w:rPr>
                              <w:t xml:space="preserve">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31" w:author="Alberto (QC)" w:date="2022-09-27T20:30:00Z">
        <w:r w:rsidRPr="009B1E72">
          <w:t xml:space="preserve"> 2_2</w:t>
        </w:r>
      </w:ins>
      <w:ins w:id="32"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33" w:name="_Toc12021493"/>
      <w:bookmarkStart w:id="34" w:name="_Toc20311605"/>
      <w:bookmarkStart w:id="35" w:name="_Toc26719430"/>
      <w:bookmarkStart w:id="36" w:name="_Toc29894866"/>
      <w:bookmarkStart w:id="37" w:name="_Toc29899165"/>
      <w:bookmarkStart w:id="38" w:name="_Toc29899583"/>
      <w:bookmarkStart w:id="39" w:name="_Toc29917323"/>
      <w:bookmarkStart w:id="40" w:name="_Toc36498197"/>
      <w:bookmarkStart w:id="41" w:name="_Toc45699225"/>
      <w:bookmarkStart w:id="42" w:name="_Toc114216104"/>
      <w:r w:rsidRPr="009B1E72">
        <w:rPr>
          <w:rFonts w:ascii="Arial" w:hAnsi="Arial"/>
          <w:sz w:val="32"/>
          <w:lang w:eastAsia="zh-CN"/>
        </w:rPr>
        <w:t>11.4</w:t>
      </w:r>
      <w:r w:rsidRPr="009B1E72">
        <w:rPr>
          <w:rFonts w:ascii="Arial" w:hAnsi="Arial"/>
          <w:sz w:val="32"/>
          <w:lang w:eastAsia="zh-CN"/>
        </w:rPr>
        <w:tab/>
        <w:t>SRS switching</w:t>
      </w:r>
      <w:bookmarkEnd w:id="33"/>
      <w:bookmarkEnd w:id="34"/>
      <w:bookmarkEnd w:id="35"/>
      <w:bookmarkEnd w:id="36"/>
      <w:bookmarkEnd w:id="37"/>
      <w:bookmarkEnd w:id="38"/>
      <w:bookmarkEnd w:id="39"/>
      <w:bookmarkEnd w:id="40"/>
      <w:bookmarkEnd w:id="41"/>
      <w:bookmarkEnd w:id="42"/>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43" w:author="Alberto (QC)" w:date="2022-09-27T20:26:00Z">
        <w:r w:rsidRPr="009B1E72">
          <w:t xml:space="preserve">The UE </w:t>
        </w:r>
      </w:ins>
      <w:ins w:id="44" w:author="Alberto (QC)" w:date="2022-09-27T20:42:00Z">
        <w:r w:rsidRPr="009B1E72">
          <w:t>does not expect</w:t>
        </w:r>
      </w:ins>
      <w:ins w:id="45" w:author="Alberto (QC)" w:date="2022-09-27T20:26:00Z">
        <w:r w:rsidRPr="009B1E72">
          <w:t xml:space="preserve"> to apply </w:t>
        </w:r>
      </w:ins>
      <w:ins w:id="46" w:author="Alberto (QC)" w:date="2022-09-27T20:30:00Z">
        <w:r w:rsidRPr="009B1E72">
          <w:t>a</w:t>
        </w:r>
      </w:ins>
      <w:ins w:id="47" w:author="Alberto (QC)" w:date="2022-09-27T20:26:00Z">
        <w:r w:rsidRPr="009B1E72">
          <w:t xml:space="preserve"> TPC command on </w:t>
        </w:r>
      </w:ins>
      <w:ins w:id="48" w:author="Alberto (QC)" w:date="2022-09-27T20:27:00Z">
        <w:r w:rsidRPr="009B1E72">
          <w:t>a</w:t>
        </w:r>
      </w:ins>
      <w:ins w:id="49" w:author="Alberto (QC)" w:date="2022-09-27T20:33:00Z">
        <w:r w:rsidRPr="009B1E72">
          <w:t xml:space="preserve">n </w:t>
        </w:r>
      </w:ins>
      <w:ins w:id="50" w:author="Alberto (QC)" w:date="2022-09-27T20:34:00Z">
        <w:r w:rsidRPr="009B1E72">
          <w:t>SRS</w:t>
        </w:r>
      </w:ins>
      <w:ins w:id="51" w:author="Alberto (QC)" w:date="2022-09-27T20:26:00Z">
        <w:r w:rsidRPr="009B1E72">
          <w:t xml:space="preserve"> transmission </w:t>
        </w:r>
      </w:ins>
      <w:ins w:id="52" w:author="Alberto (QC)" w:date="2022-09-27T20:28:00Z">
        <w:r w:rsidRPr="009B1E72">
          <w:t xml:space="preserve">if the first symbol of the </w:t>
        </w:r>
      </w:ins>
      <w:ins w:id="53" w:author="Alberto (QC)" w:date="2022-09-27T20:34:00Z">
        <w:r w:rsidRPr="009B1E72">
          <w:t>SRS</w:t>
        </w:r>
      </w:ins>
      <w:ins w:id="54" w:author="Alberto (QC)" w:date="2022-09-27T20:28:00Z">
        <w:r w:rsidRPr="009B1E72">
          <w:t xml:space="preserve"> occurs within </w:t>
        </w:r>
      </w:ins>
      <m:oMath>
        <m:sSub>
          <m:sSubPr>
            <m:ctrlPr>
              <w:ins w:id="55" w:author="Alberto (QC)" w:date="2022-09-27T20:26:00Z">
                <w:rPr>
                  <w:rFonts w:ascii="Cambria Math" w:hAnsi="Cambria Math"/>
                  <w:i/>
                  <w:iCs/>
                  <w:sz w:val="24"/>
                  <w:szCs w:val="24"/>
                </w:rPr>
              </w:ins>
            </m:ctrlPr>
          </m:sSubPr>
          <m:e>
            <m:r>
              <w:ins w:id="56" w:author="Alberto (QC)" w:date="2022-09-27T20:26:00Z">
                <w:rPr>
                  <w:rFonts w:ascii="Cambria Math" w:hAnsi="Cambria Math"/>
                </w:rPr>
                <m:t>T</m:t>
              </w:ins>
            </m:r>
          </m:e>
          <m:sub>
            <m:r>
              <w:ins w:id="57" w:author="Alberto (QC)" w:date="2022-09-27T20:26:00Z">
                <m:rPr>
                  <m:sty m:val="p"/>
                </m:rPr>
                <w:rPr>
                  <w:rFonts w:ascii="Cambria Math" w:hAnsi="Cambria Math"/>
                </w:rPr>
                <m:t>proc,2</m:t>
              </w:ins>
            </m:r>
            <m:ctrlPr>
              <w:ins w:id="58" w:author="Alberto (QC)" w:date="2022-09-27T20:26:00Z">
                <w:rPr>
                  <w:rFonts w:ascii="Cambria Math" w:hAnsi="Cambria Math"/>
                  <w:sz w:val="24"/>
                  <w:szCs w:val="24"/>
                </w:rPr>
              </w:ins>
            </m:ctrlPr>
          </m:sub>
        </m:sSub>
      </m:oMath>
      <w:ins w:id="59" w:author="Alberto (QC)" w:date="2022-09-27T20:26:00Z">
        <w:r w:rsidRPr="009B1E72">
          <w:t xml:space="preserve"> </w:t>
        </w:r>
      </w:ins>
      <w:ins w:id="60" w:author="Alberto (QC)" w:date="2022-09-27T20:28:00Z">
        <w:r w:rsidRPr="009B1E72">
          <w:t xml:space="preserve">relative to a last symbol of a CORESET where the </w:t>
        </w:r>
      </w:ins>
      <w:ins w:id="61" w:author="Alberto (QC)" w:date="2022-09-27T20:26:00Z">
        <w:r w:rsidRPr="009B1E72">
          <w:t xml:space="preserve">UE </w:t>
        </w:r>
      </w:ins>
      <w:ins w:id="62" w:author="Alberto (QC)" w:date="2022-09-27T20:41:00Z">
        <w:r w:rsidRPr="009B1E72">
          <w:t>detects</w:t>
        </w:r>
      </w:ins>
      <w:ins w:id="63" w:author="Alberto (QC)" w:date="2022-09-27T20:26:00Z">
        <w:r w:rsidRPr="009B1E72">
          <w:t xml:space="preserve"> the DCI format 2_</w:t>
        </w:r>
      </w:ins>
      <w:ins w:id="64" w:author="Alberto (QC)" w:date="2022-09-27T20:34:00Z">
        <w:r w:rsidRPr="009B1E72">
          <w:t>3</w:t>
        </w:r>
      </w:ins>
      <w:ins w:id="65" w:author="Alberto (QC)" w:date="2022-09-27T20:26:00Z">
        <w:r w:rsidRPr="009B1E72">
          <w:t xml:space="preserve"> </w:t>
        </w:r>
      </w:ins>
      <w:ins w:id="66" w:author="Alberto (QC)" w:date="2022-09-27T20:31:00Z">
        <w:r w:rsidRPr="009B1E72">
          <w:t>carrying the TPC command</w:t>
        </w:r>
      </w:ins>
      <w:ins w:id="67" w:author="Alberto (QC)" w:date="2022-09-27T20:26:00Z">
        <w:r w:rsidRPr="009B1E72">
          <w:t xml:space="preserve">.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w:t>
        </w:r>
      </w:ins>
      <w:ins w:id="68" w:author="Alberto (QC)" w:date="2022-09-27T20:30:00Z">
        <w:r w:rsidRPr="009B1E72">
          <w:t xml:space="preserve"> 2_</w:t>
        </w:r>
      </w:ins>
      <w:ins w:id="69" w:author="Alberto (QC)" w:date="2022-09-27T20:52:00Z">
        <w:r w:rsidRPr="009B1E72">
          <w:t>3</w:t>
        </w:r>
      </w:ins>
      <w:ins w:id="70" w:author="Alberto (QC)" w:date="2022-09-27T20:26:00Z">
        <w:r w:rsidRPr="009B1E72">
          <w:t xml:space="preserve"> and the SCS configuration of the </w:t>
        </w:r>
      </w:ins>
      <w:ins w:id="71" w:author="Alberto (QC)" w:date="2022-09-27T20:37:00Z">
        <w:r w:rsidRPr="009B1E72">
          <w:t>SRS</w:t>
        </w:r>
      </w:ins>
      <w:ins w:id="72" w:author="Alberto (QC)" w:date="2022-09-27T20:26:00Z">
        <w:r w:rsidRPr="009B1E72">
          <w:t>.</w:t>
        </w:r>
      </w:ins>
    </w:p>
    <w:p w14:paraId="209EAB37" w14:textId="021B2EBB" w:rsidR="009B1E72" w:rsidRPr="009B1E72" w:rsidRDefault="009B1E72" w:rsidP="009B1E72"/>
    <w:p w14:paraId="67DC75ED" w14:textId="77777777" w:rsidR="009B1E72" w:rsidRPr="009B1E72" w:rsidRDefault="009B1E72" w:rsidP="009B1E72">
      <w:pPr>
        <w:rPr>
          <w:lang w:val="en-US"/>
        </w:rPr>
      </w:pPr>
    </w:p>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Discussion – Round 1</w:t>
      </w:r>
    </w:p>
    <w:p w14:paraId="0762FDC6" w14:textId="23D0EDA3" w:rsidR="009B1E72" w:rsidRDefault="009B1E72" w:rsidP="009B1E72">
      <w:pPr>
        <w:rPr>
          <w:rFonts w:eastAsia="宋体"/>
          <w:lang w:val="en-US"/>
        </w:rPr>
      </w:pPr>
      <w:r>
        <w:rPr>
          <w:rFonts w:eastAsia="宋体"/>
          <w:lang w:val="en-US"/>
        </w:rPr>
        <w:t>Please provide input by Tuesday 11</w:t>
      </w:r>
      <w:r w:rsidRPr="009B1E72">
        <w:rPr>
          <w:rFonts w:eastAsia="宋体"/>
          <w:vertAlign w:val="superscript"/>
          <w:lang w:val="en-US"/>
        </w:rPr>
        <w:t>th</w:t>
      </w:r>
      <w:r>
        <w:rPr>
          <w:rFonts w:eastAsia="宋体"/>
          <w:lang w:val="en-US"/>
        </w:rPr>
        <w:t xml:space="preserve"> 23:59pm CET</w:t>
      </w:r>
    </w:p>
    <w:p w14:paraId="53B1329A" w14:textId="3B2D5A72" w:rsidR="009B1E72" w:rsidRDefault="009B1E72" w:rsidP="009B1E72">
      <w:pPr>
        <w:rPr>
          <w:rFonts w:eastAsia="宋体"/>
          <w:b/>
          <w:bCs/>
          <w:lang w:val="en-US"/>
        </w:rPr>
      </w:pPr>
      <w:r w:rsidRPr="009B1E72">
        <w:rPr>
          <w:rFonts w:eastAsia="宋体"/>
          <w:b/>
          <w:bCs/>
          <w:highlight w:val="yellow"/>
          <w:lang w:val="en-US"/>
        </w:rPr>
        <w:t>Q1:</w:t>
      </w:r>
      <w:r>
        <w:rPr>
          <w:rFonts w:eastAsia="宋体"/>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a9"/>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4-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a9"/>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r w:rsidRPr="000E2E8F">
              <w:rPr>
                <w:rFonts w:eastAsia="宋体"/>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rPr>
              <w:t>F</w:t>
            </w:r>
            <w:r w:rsidRPr="000E2E8F">
              <w:rPr>
                <w:rFonts w:eastAsia="宋体" w:hint="eastAsia"/>
              </w:rPr>
              <w:t>ollowing working assumption</w:t>
            </w:r>
            <w:r w:rsidRPr="000E2E8F">
              <w:rPr>
                <w:rFonts w:eastAsia="宋体"/>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highlight w:val="green"/>
              </w:rPr>
            </w:pPr>
            <w:r w:rsidRPr="000E2E8F">
              <w:rPr>
                <w:rFonts w:eastAsia="宋体"/>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PUSCH power control </w:t>
            </w:r>
            <w:r w:rsidRPr="000E2E8F">
              <w:rPr>
                <w:rFonts w:eastAsia="微软雅黑" w:hint="eastAsia"/>
                <w:iCs/>
              </w:rPr>
              <w:t xml:space="preserve">in {38.213: </w:t>
            </w:r>
            <w:r w:rsidRPr="000E2E8F">
              <w:rPr>
                <w:rFonts w:eastAsia="微软雅黑"/>
                <w:iCs/>
              </w:rPr>
              <w:t>7.1.1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宋体"/>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宋体" w:hint="eastAsia"/>
                    </w:rPr>
                    <w:t xml:space="preserve"> </w:t>
                  </w:r>
                  <w:ins w:id="73" w:author="ZTE" w:date="2018-08-14T19:28:00Z">
                    <w:r w:rsidRPr="00BB01CC">
                      <w:rPr>
                        <w:rFonts w:eastAsia="宋体" w:hint="eastAsia"/>
                      </w:rPr>
                      <w:t xml:space="preserve">in </w:t>
                    </w:r>
                    <w:r w:rsidRPr="00BB01CC">
                      <w:rPr>
                        <w:rFonts w:eastAsia="宋体" w:hint="eastAsia"/>
                        <w:i/>
                        <w:iCs/>
                      </w:rPr>
                      <w:t>PUSCH-</w:t>
                    </w:r>
                    <w:proofErr w:type="spellStart"/>
                    <w:r w:rsidRPr="00BB01CC">
                      <w:rPr>
                        <w:rFonts w:eastAsia="宋体" w:hint="eastAsia"/>
                        <w:i/>
                        <w:iCs/>
                      </w:rPr>
                      <w:t>ConfigCommon</w:t>
                    </w:r>
                    <w:proofErr w:type="spellEnd"/>
                    <w:r w:rsidRPr="00BB01CC">
                      <w:rPr>
                        <w:rFonts w:eastAsia="宋体" w:hint="eastAsia"/>
                        <w:i/>
                        <w:iCs/>
                      </w:rPr>
                      <w:t xml:space="preserve"> </w:t>
                    </w:r>
                  </w:ins>
                  <w:r w:rsidRPr="00556112">
                    <w:t xml:space="preserve">and for UL BWP </w:t>
                  </w:r>
                  <w:r w:rsidRPr="00BB01CC">
                    <w:rPr>
                      <w:noProof/>
                      <w:position w:val="-6"/>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宋体"/>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in the paragraph on the PU</w:t>
            </w:r>
            <w:r w:rsidRPr="000E2E8F">
              <w:rPr>
                <w:rFonts w:eastAsia="微软雅黑" w:hint="eastAsia"/>
                <w:iCs/>
              </w:rPr>
              <w:t>C</w:t>
            </w:r>
            <w:r w:rsidRPr="000E2E8F">
              <w:rPr>
                <w:rFonts w:eastAsia="微软雅黑"/>
                <w:iCs/>
              </w:rPr>
              <w:t xml:space="preserve">CH power control </w:t>
            </w:r>
            <w:r w:rsidRPr="000E2E8F">
              <w:rPr>
                <w:rFonts w:eastAsia="微软雅黑" w:hint="eastAsia"/>
                <w:iCs/>
              </w:rPr>
              <w:t>in {38.213:</w:t>
            </w:r>
            <w:r w:rsidRPr="000E2E8F">
              <w:rPr>
                <w:rFonts w:eastAsia="微软雅黑"/>
                <w:iCs/>
              </w:rPr>
              <w:t>7.</w:t>
            </w:r>
            <w:r w:rsidRPr="000E2E8F">
              <w:rPr>
                <w:rFonts w:eastAsia="微软雅黑" w:hint="eastAsia"/>
                <w:iCs/>
              </w:rPr>
              <w:t>2</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宋体"/>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4"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微软雅黑"/>
                <w:iCs/>
              </w:rPr>
            </w:pPr>
            <w:r w:rsidRPr="000E2E8F">
              <w:rPr>
                <w:rFonts w:eastAsia="宋体"/>
                <w:b/>
                <w:highlight w:val="green"/>
              </w:rPr>
              <w:t>Agreement</w:t>
            </w:r>
            <w:r w:rsidRPr="000E2E8F">
              <w:rPr>
                <w:rFonts w:eastAsia="微软雅黑"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宋体"/>
                <w:iCs/>
              </w:rPr>
            </w:pPr>
            <w:r w:rsidRPr="000E2E8F">
              <w:rPr>
                <w:rFonts w:eastAsia="微软雅黑" w:hint="eastAsia"/>
                <w:iCs/>
              </w:rPr>
              <w:t xml:space="preserve">The text </w:t>
            </w:r>
            <w:r w:rsidRPr="000E2E8F">
              <w:rPr>
                <w:rFonts w:eastAsia="微软雅黑"/>
                <w:iCs/>
              </w:rPr>
              <w:t xml:space="preserve">in the paragraph on the </w:t>
            </w:r>
            <w:r w:rsidRPr="000E2E8F">
              <w:rPr>
                <w:rFonts w:eastAsia="微软雅黑" w:hint="eastAsia"/>
                <w:iCs/>
              </w:rPr>
              <w:t xml:space="preserve">SRS </w:t>
            </w:r>
            <w:r w:rsidRPr="000E2E8F">
              <w:rPr>
                <w:rFonts w:eastAsia="微软雅黑"/>
                <w:iCs/>
              </w:rPr>
              <w:t xml:space="preserve">power control </w:t>
            </w:r>
            <w:r w:rsidRPr="000E2E8F">
              <w:rPr>
                <w:rFonts w:eastAsia="微软雅黑" w:hint="eastAsia"/>
                <w:iCs/>
              </w:rPr>
              <w:t xml:space="preserve">in {38.213: </w:t>
            </w:r>
            <w:r w:rsidRPr="000E2E8F">
              <w:rPr>
                <w:rFonts w:eastAsia="微软雅黑"/>
                <w:iCs/>
              </w:rPr>
              <w:t>7.</w:t>
            </w:r>
            <w:r w:rsidRPr="000E2E8F">
              <w:rPr>
                <w:rFonts w:eastAsia="微软雅黑" w:hint="eastAsia"/>
                <w:iCs/>
              </w:rPr>
              <w:t>3</w:t>
            </w:r>
            <w:r w:rsidRPr="000E2E8F">
              <w:rPr>
                <w:rFonts w:eastAsia="微软雅黑"/>
                <w:iCs/>
              </w:rPr>
              <w:t>.1</w:t>
            </w:r>
            <w:r w:rsidRPr="000E2E8F">
              <w:rPr>
                <w:rFonts w:eastAsia="微软雅黑"/>
                <w:iCs/>
              </w:rPr>
              <w:tab/>
              <w:t>UE behaviour</w:t>
            </w:r>
            <w:r w:rsidRPr="000E2E8F">
              <w:rPr>
                <w:rFonts w:eastAsia="微软雅黑" w:hint="eastAsia"/>
                <w:iCs/>
              </w:rPr>
              <w:t>}</w:t>
            </w:r>
            <w:r w:rsidRPr="000E2E8F">
              <w:rPr>
                <w:rFonts w:eastAsia="宋体"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宋体"/>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75" w:author="ZTE" w:date="2018-08-14T19:28:00Z">
                    <w:r w:rsidRPr="00556112">
                      <w:rPr>
                        <w:rFonts w:eastAsia="宋体" w:hint="eastAsia"/>
                      </w:rPr>
                      <w:t xml:space="preserve">in </w:t>
                    </w:r>
                    <w:r w:rsidRPr="00556112">
                      <w:rPr>
                        <w:rFonts w:eastAsia="宋体" w:hint="eastAsia"/>
                        <w:i/>
                        <w:iCs/>
                      </w:rPr>
                      <w:t>PUSCH-</w:t>
                    </w:r>
                    <w:proofErr w:type="spellStart"/>
                    <w:r w:rsidRPr="00556112">
                      <w:rPr>
                        <w:rFonts w:eastAsia="宋体"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a9"/>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185E62" w14:paraId="44517A69"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100000" w:firstRow="0" w:lastRow="0" w:firstColumn="0" w:lastColumn="0" w:oddVBand="0" w:evenVBand="0" w:oddHBand="1"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lastRenderedPageBreak/>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宋体"/>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 xml:space="preserve">cannot be treated by UE. That is, the UE behaviour in the CR would be applied </w:t>
            </w:r>
            <w:r>
              <w:rPr>
                <w:rFonts w:eastAsiaTheme="minorEastAsia"/>
                <w:lang w:eastAsia="zh-CN"/>
              </w:rPr>
              <w:t xml:space="preserve">anyway </w:t>
            </w:r>
            <w:r>
              <w:rPr>
                <w:rFonts w:eastAsiaTheme="minorEastAsia"/>
                <w:lang w:eastAsia="zh-CN"/>
              </w:rPr>
              <w:t>regardless of the CR agreed or not.</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宋体"/>
          <w:b/>
          <w:bCs/>
          <w:lang w:val="en-US"/>
        </w:rPr>
      </w:pPr>
      <w:r w:rsidRPr="009B1E72">
        <w:rPr>
          <w:rFonts w:eastAsia="宋体"/>
          <w:b/>
          <w:bCs/>
          <w:highlight w:val="yellow"/>
          <w:lang w:val="en-US"/>
        </w:rPr>
        <w:t>Q2:</w:t>
      </w:r>
      <w:r>
        <w:rPr>
          <w:rFonts w:eastAsia="宋体"/>
          <w:b/>
          <w:bCs/>
          <w:lang w:val="en-US"/>
        </w:rPr>
        <w:t xml:space="preserve"> If the questions to Q1 is “YES”, do you have any comments on the CR? (e.g. value of processing time, how to capture the restriction, etc.)</w:t>
      </w:r>
    </w:p>
    <w:tbl>
      <w:tblPr>
        <w:tblStyle w:val="4-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77777777" w:rsidR="009B1E72" w:rsidRDefault="009B1E72" w:rsidP="00B8479D"/>
        </w:tc>
        <w:tc>
          <w:tcPr>
            <w:tcW w:w="7564" w:type="dxa"/>
          </w:tcPr>
          <w:p w14:paraId="65798EB1" w14:textId="77777777" w:rsidR="009B1E72" w:rsidRDefault="009B1E72" w:rsidP="00B8479D">
            <w:pPr>
              <w:cnfStyle w:val="000000100000" w:firstRow="0" w:lastRow="0" w:firstColumn="0" w:lastColumn="0" w:oddVBand="0" w:evenVBand="0" w:oddHBand="1" w:evenHBand="0" w:firstRowFirstColumn="0" w:firstRowLastColumn="0" w:lastRowFirstColumn="0" w:lastRowLastColumn="0"/>
            </w:pPr>
          </w:p>
        </w:tc>
      </w:tr>
    </w:tbl>
    <w:p w14:paraId="335E452D" w14:textId="77777777" w:rsidR="009B1E72" w:rsidRPr="009B1E72" w:rsidRDefault="009B1E72" w:rsidP="009B1E72">
      <w:pPr>
        <w:rPr>
          <w:lang w:val="en-US"/>
        </w:rPr>
      </w:pPr>
      <w:bookmarkStart w:id="76" w:name="_GoBack"/>
      <w:bookmarkEnd w:id="76"/>
    </w:p>
    <w:p w14:paraId="1A13EBEE" w14:textId="77777777" w:rsidR="009B1E72" w:rsidRPr="009B1E72" w:rsidRDefault="009B1E72"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宋体" w:hAnsi="Arial"/>
          <w:sz w:val="36"/>
          <w:lang w:val="en-US"/>
        </w:rPr>
      </w:pPr>
      <w:r>
        <w:rPr>
          <w:rFonts w:ascii="Arial" w:eastAsia="宋体" w:hAnsi="Arial"/>
          <w:sz w:val="36"/>
          <w:lang w:val="en-US"/>
        </w:rPr>
        <w:t>Conclusions</w:t>
      </w:r>
    </w:p>
    <w:p w14:paraId="331ED2D5" w14:textId="3CDAE0C2" w:rsidR="009B1E72" w:rsidRDefault="002C3E00" w:rsidP="002C3E00">
      <w:pPr>
        <w:rPr>
          <w:rFonts w:eastAsia="宋体"/>
          <w:lang w:val="en-US"/>
        </w:rPr>
      </w:pPr>
      <w:r>
        <w:rPr>
          <w:rFonts w:eastAsia="宋体"/>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2F9C" w14:textId="77777777" w:rsidR="000A0D66" w:rsidRDefault="000A0D66">
      <w:pPr>
        <w:spacing w:after="0"/>
      </w:pPr>
      <w:r>
        <w:separator/>
      </w:r>
    </w:p>
  </w:endnote>
  <w:endnote w:type="continuationSeparator" w:id="0">
    <w:p w14:paraId="70115BC8" w14:textId="77777777" w:rsidR="000A0D66" w:rsidRDefault="000A0D66">
      <w:pPr>
        <w:spacing w:after="0"/>
      </w:pPr>
      <w:r>
        <w:continuationSeparator/>
      </w:r>
    </w:p>
  </w:endnote>
  <w:endnote w:type="continuationNotice" w:id="1">
    <w:p w14:paraId="0A139B28" w14:textId="77777777" w:rsidR="000A0D66" w:rsidRDefault="000A0D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1BE" w14:textId="77777777" w:rsidR="001D0962" w:rsidRDefault="001D0962" w:rsidP="0075443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E7EE2" w14:textId="77777777" w:rsidR="001D0962" w:rsidRDefault="001D0962" w:rsidP="0075443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8FF" w14:textId="77777777" w:rsidR="001D0962" w:rsidRDefault="001D0962" w:rsidP="0075443B">
    <w:pPr>
      <w:pStyle w:val="a6"/>
      <w:ind w:right="360"/>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Pr>
        <w:rStyle w:val="a8"/>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D82A" w14:textId="77777777" w:rsidR="000A0D66" w:rsidRDefault="000A0D66">
      <w:pPr>
        <w:spacing w:after="0"/>
      </w:pPr>
      <w:r>
        <w:separator/>
      </w:r>
    </w:p>
  </w:footnote>
  <w:footnote w:type="continuationSeparator" w:id="0">
    <w:p w14:paraId="7C08BBF3" w14:textId="77777777" w:rsidR="000A0D66" w:rsidRDefault="000A0D66">
      <w:pPr>
        <w:spacing w:after="0"/>
      </w:pPr>
      <w:r>
        <w:continuationSeparator/>
      </w:r>
    </w:p>
  </w:footnote>
  <w:footnote w:type="continuationNotice" w:id="1">
    <w:p w14:paraId="2AA781A5" w14:textId="77777777" w:rsidR="000A0D66" w:rsidRDefault="000A0D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34063"/>
    <w:multiLevelType w:val="hybridMultilevel"/>
    <w:tmpl w:val="0C0A6030"/>
    <w:lvl w:ilvl="0" w:tplc="2ACE90D6">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05B43"/>
    <w:multiLevelType w:val="hybridMultilevel"/>
    <w:tmpl w:val="7AEE893A"/>
    <w:lvl w:ilvl="0" w:tplc="9646A282">
      <w:numFmt w:val="bullet"/>
      <w:lvlText w:val=""/>
      <w:lvlJc w:val="left"/>
      <w:pPr>
        <w:ind w:left="780" w:hanging="420"/>
      </w:pPr>
      <w:rPr>
        <w:rFonts w:ascii="Symbol" w:eastAsia="宋体"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424B7"/>
    <w:multiLevelType w:val="hybridMultilevel"/>
    <w:tmpl w:val="62E8E7A0"/>
    <w:lvl w:ilvl="0" w:tplc="679EB0B4">
      <w:numFmt w:val="bullet"/>
      <w:lvlText w:val="-"/>
      <w:lvlJc w:val="left"/>
      <w:pPr>
        <w:ind w:left="780" w:hanging="36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4D60"/>
    <w:multiLevelType w:val="hybridMultilevel"/>
    <w:tmpl w:val="395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19"/>
  </w:num>
  <w:num w:numId="3">
    <w:abstractNumId w:val="17"/>
  </w:num>
  <w:num w:numId="4">
    <w:abstractNumId w:val="6"/>
  </w:num>
  <w:num w:numId="5">
    <w:abstractNumId w:val="18"/>
  </w:num>
  <w:num w:numId="6">
    <w:abstractNumId w:val="9"/>
  </w:num>
  <w:num w:numId="7">
    <w:abstractNumId w:val="7"/>
  </w:num>
  <w:num w:numId="8">
    <w:abstractNumId w:val="5"/>
  </w:num>
  <w:num w:numId="9">
    <w:abstractNumId w:val="4"/>
  </w:num>
  <w:num w:numId="10">
    <w:abstractNumId w:val="14"/>
  </w:num>
  <w:num w:numId="11">
    <w:abstractNumId w:val="13"/>
  </w:num>
  <w:num w:numId="12">
    <w:abstractNumId w:val="8"/>
  </w:num>
  <w:num w:numId="13">
    <w:abstractNumId w:val="2"/>
  </w:num>
  <w:num w:numId="14">
    <w:abstractNumId w:val="1"/>
  </w:num>
  <w:num w:numId="15">
    <w:abstractNumId w:val="3"/>
  </w:num>
  <w:num w:numId="16">
    <w:abstractNumId w:val="15"/>
  </w:num>
  <w:num w:numId="17">
    <w:abstractNumId w:val="11"/>
  </w:num>
  <w:num w:numId="18">
    <w:abstractNumId w:val="12"/>
  </w:num>
  <w:num w:numId="19">
    <w:abstractNumId w:val="10"/>
  </w:num>
  <w:num w:numId="2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10D34"/>
    <w:rsid w:val="00022216"/>
    <w:rsid w:val="00037582"/>
    <w:rsid w:val="00042869"/>
    <w:rsid w:val="0004422F"/>
    <w:rsid w:val="00054E5C"/>
    <w:rsid w:val="00063DAE"/>
    <w:rsid w:val="000674B3"/>
    <w:rsid w:val="00076015"/>
    <w:rsid w:val="00081CDD"/>
    <w:rsid w:val="00094CFD"/>
    <w:rsid w:val="000A0D66"/>
    <w:rsid w:val="000B53F1"/>
    <w:rsid w:val="000B6EBA"/>
    <w:rsid w:val="00122D19"/>
    <w:rsid w:val="00124E5D"/>
    <w:rsid w:val="00125DAC"/>
    <w:rsid w:val="00143253"/>
    <w:rsid w:val="00146E52"/>
    <w:rsid w:val="00153734"/>
    <w:rsid w:val="00154C05"/>
    <w:rsid w:val="00154E51"/>
    <w:rsid w:val="001567AB"/>
    <w:rsid w:val="0015790E"/>
    <w:rsid w:val="00176D74"/>
    <w:rsid w:val="00177940"/>
    <w:rsid w:val="00185E62"/>
    <w:rsid w:val="001A452F"/>
    <w:rsid w:val="001B159B"/>
    <w:rsid w:val="001B1EC7"/>
    <w:rsid w:val="001C4138"/>
    <w:rsid w:val="001D0962"/>
    <w:rsid w:val="001E1134"/>
    <w:rsid w:val="00221394"/>
    <w:rsid w:val="00234DC4"/>
    <w:rsid w:val="00241FED"/>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14486"/>
    <w:rsid w:val="0041454F"/>
    <w:rsid w:val="0041506D"/>
    <w:rsid w:val="00431380"/>
    <w:rsid w:val="0044101B"/>
    <w:rsid w:val="00445342"/>
    <w:rsid w:val="00451CA3"/>
    <w:rsid w:val="00465D8B"/>
    <w:rsid w:val="00474C38"/>
    <w:rsid w:val="00476C2A"/>
    <w:rsid w:val="0049613A"/>
    <w:rsid w:val="004B17E0"/>
    <w:rsid w:val="004C1F6A"/>
    <w:rsid w:val="004C6890"/>
    <w:rsid w:val="004D4719"/>
    <w:rsid w:val="004D5F00"/>
    <w:rsid w:val="004D634E"/>
    <w:rsid w:val="004D7BB1"/>
    <w:rsid w:val="00503D41"/>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D1FCA"/>
    <w:rsid w:val="005D201C"/>
    <w:rsid w:val="005E4149"/>
    <w:rsid w:val="005F55C0"/>
    <w:rsid w:val="005F78B3"/>
    <w:rsid w:val="00601910"/>
    <w:rsid w:val="00601F79"/>
    <w:rsid w:val="00620296"/>
    <w:rsid w:val="00623263"/>
    <w:rsid w:val="00632162"/>
    <w:rsid w:val="00643492"/>
    <w:rsid w:val="00653D27"/>
    <w:rsid w:val="00674A20"/>
    <w:rsid w:val="00690890"/>
    <w:rsid w:val="00693BDF"/>
    <w:rsid w:val="006A161F"/>
    <w:rsid w:val="006B2F85"/>
    <w:rsid w:val="006B3A59"/>
    <w:rsid w:val="006C1D96"/>
    <w:rsid w:val="006C4C44"/>
    <w:rsid w:val="00700E0E"/>
    <w:rsid w:val="007265B8"/>
    <w:rsid w:val="007366C0"/>
    <w:rsid w:val="007407BC"/>
    <w:rsid w:val="0075364E"/>
    <w:rsid w:val="00753A4F"/>
    <w:rsid w:val="0075443B"/>
    <w:rsid w:val="00762363"/>
    <w:rsid w:val="007640FF"/>
    <w:rsid w:val="00794448"/>
    <w:rsid w:val="007B1153"/>
    <w:rsid w:val="007C1CEC"/>
    <w:rsid w:val="007C20CD"/>
    <w:rsid w:val="007C370A"/>
    <w:rsid w:val="007E7769"/>
    <w:rsid w:val="008208F6"/>
    <w:rsid w:val="008260B0"/>
    <w:rsid w:val="00835C35"/>
    <w:rsid w:val="00836865"/>
    <w:rsid w:val="00847D09"/>
    <w:rsid w:val="00854585"/>
    <w:rsid w:val="00861358"/>
    <w:rsid w:val="00876714"/>
    <w:rsid w:val="008800C7"/>
    <w:rsid w:val="0088116B"/>
    <w:rsid w:val="0089355F"/>
    <w:rsid w:val="008A3AAA"/>
    <w:rsid w:val="008B5BDF"/>
    <w:rsid w:val="008C6866"/>
    <w:rsid w:val="008D60F7"/>
    <w:rsid w:val="00904028"/>
    <w:rsid w:val="00913E12"/>
    <w:rsid w:val="009205CE"/>
    <w:rsid w:val="00925A9A"/>
    <w:rsid w:val="00935E08"/>
    <w:rsid w:val="00943B84"/>
    <w:rsid w:val="00957A4D"/>
    <w:rsid w:val="009627A6"/>
    <w:rsid w:val="00983EFA"/>
    <w:rsid w:val="009B0A3F"/>
    <w:rsid w:val="009B1E72"/>
    <w:rsid w:val="009C47B4"/>
    <w:rsid w:val="009E0E9F"/>
    <w:rsid w:val="009E2C20"/>
    <w:rsid w:val="009F0072"/>
    <w:rsid w:val="009F2660"/>
    <w:rsid w:val="009F5385"/>
    <w:rsid w:val="00A04016"/>
    <w:rsid w:val="00A06BA2"/>
    <w:rsid w:val="00A15485"/>
    <w:rsid w:val="00A238B6"/>
    <w:rsid w:val="00A3688E"/>
    <w:rsid w:val="00A40DBD"/>
    <w:rsid w:val="00A45641"/>
    <w:rsid w:val="00A458EA"/>
    <w:rsid w:val="00A5043D"/>
    <w:rsid w:val="00A562D2"/>
    <w:rsid w:val="00A64E9E"/>
    <w:rsid w:val="00AA685A"/>
    <w:rsid w:val="00AB425B"/>
    <w:rsid w:val="00AB6DBE"/>
    <w:rsid w:val="00AD444A"/>
    <w:rsid w:val="00AD5695"/>
    <w:rsid w:val="00AE1A6A"/>
    <w:rsid w:val="00AE7EB7"/>
    <w:rsid w:val="00B17212"/>
    <w:rsid w:val="00B234F1"/>
    <w:rsid w:val="00B27B76"/>
    <w:rsid w:val="00B32506"/>
    <w:rsid w:val="00B42AB1"/>
    <w:rsid w:val="00B43054"/>
    <w:rsid w:val="00B563DD"/>
    <w:rsid w:val="00B64F64"/>
    <w:rsid w:val="00B71D12"/>
    <w:rsid w:val="00B71D35"/>
    <w:rsid w:val="00B77099"/>
    <w:rsid w:val="00B8479D"/>
    <w:rsid w:val="00BA11DA"/>
    <w:rsid w:val="00BA2B73"/>
    <w:rsid w:val="00BB5C86"/>
    <w:rsid w:val="00BD0F8A"/>
    <w:rsid w:val="00BF000D"/>
    <w:rsid w:val="00BF27FB"/>
    <w:rsid w:val="00C056B0"/>
    <w:rsid w:val="00C21AA4"/>
    <w:rsid w:val="00C260BB"/>
    <w:rsid w:val="00C338C6"/>
    <w:rsid w:val="00C34E1A"/>
    <w:rsid w:val="00C4550B"/>
    <w:rsid w:val="00C47935"/>
    <w:rsid w:val="00C51EDA"/>
    <w:rsid w:val="00C53F67"/>
    <w:rsid w:val="00C93656"/>
    <w:rsid w:val="00C94B32"/>
    <w:rsid w:val="00CA7C43"/>
    <w:rsid w:val="00CB0B09"/>
    <w:rsid w:val="00CB1AC3"/>
    <w:rsid w:val="00CC7F21"/>
    <w:rsid w:val="00CD2714"/>
    <w:rsid w:val="00CD34D4"/>
    <w:rsid w:val="00CD3E48"/>
    <w:rsid w:val="00CD6583"/>
    <w:rsid w:val="00CE3E25"/>
    <w:rsid w:val="00D10724"/>
    <w:rsid w:val="00D1225C"/>
    <w:rsid w:val="00D27823"/>
    <w:rsid w:val="00D31AEF"/>
    <w:rsid w:val="00D362A3"/>
    <w:rsid w:val="00D42713"/>
    <w:rsid w:val="00D43F0A"/>
    <w:rsid w:val="00D47371"/>
    <w:rsid w:val="00D6066F"/>
    <w:rsid w:val="00D661A3"/>
    <w:rsid w:val="00D72E9C"/>
    <w:rsid w:val="00D75227"/>
    <w:rsid w:val="00D76286"/>
    <w:rsid w:val="00D8305F"/>
    <w:rsid w:val="00DB4F92"/>
    <w:rsid w:val="00DC6F4D"/>
    <w:rsid w:val="00DF0CEB"/>
    <w:rsid w:val="00DF67C0"/>
    <w:rsid w:val="00E06B08"/>
    <w:rsid w:val="00E33A77"/>
    <w:rsid w:val="00E346D4"/>
    <w:rsid w:val="00E34A1D"/>
    <w:rsid w:val="00E357FC"/>
    <w:rsid w:val="00E605EA"/>
    <w:rsid w:val="00E628BB"/>
    <w:rsid w:val="00E64FFE"/>
    <w:rsid w:val="00E74BCC"/>
    <w:rsid w:val="00E836D1"/>
    <w:rsid w:val="00EA4473"/>
    <w:rsid w:val="00EC6AFC"/>
    <w:rsid w:val="00EE2928"/>
    <w:rsid w:val="00EE3BA5"/>
    <w:rsid w:val="00EE536F"/>
    <w:rsid w:val="00EE71A9"/>
    <w:rsid w:val="00EF15B3"/>
    <w:rsid w:val="00EF786E"/>
    <w:rsid w:val="00F00BC4"/>
    <w:rsid w:val="00F01430"/>
    <w:rsid w:val="00F22702"/>
    <w:rsid w:val="00F34287"/>
    <w:rsid w:val="00F34461"/>
    <w:rsid w:val="00F47E3B"/>
    <w:rsid w:val="00F5209A"/>
    <w:rsid w:val="00F564C2"/>
    <w:rsid w:val="00F5785D"/>
    <w:rsid w:val="00F63972"/>
    <w:rsid w:val="00F67F4B"/>
    <w:rsid w:val="00F752F5"/>
    <w:rsid w:val="00F80F24"/>
    <w:rsid w:val="00F81424"/>
    <w:rsid w:val="00F8682C"/>
    <w:rsid w:val="00FA2448"/>
    <w:rsid w:val="00FB2B55"/>
    <w:rsid w:val="00FC3893"/>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425B"/>
    <w:pPr>
      <w:spacing w:after="180"/>
    </w:pPr>
    <w:rPr>
      <w:rFonts w:ascii="Times New Roman" w:eastAsia="Times New Roman" w:hAnsi="Times New Roman"/>
      <w:lang w:val="en-GB"/>
    </w:rPr>
  </w:style>
  <w:style w:type="paragraph" w:styleId="1">
    <w:name w:val="heading 1"/>
    <w:next w:val="a0"/>
    <w:link w:val="10"/>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a0"/>
    <w:next w:val="a0"/>
    <w:link w:val="20"/>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620296"/>
    <w:pPr>
      <w:widowControl w:val="0"/>
      <w:overflowPunct w:val="0"/>
      <w:autoSpaceDE w:val="0"/>
      <w:autoSpaceDN w:val="0"/>
      <w:adjustRightInd w:val="0"/>
      <w:textAlignment w:val="baseline"/>
    </w:pPr>
    <w:rPr>
      <w:rFonts w:ascii="Arial"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620296"/>
    <w:rPr>
      <w:rFonts w:ascii="Arial" w:eastAsia="宋体" w:hAnsi="Arial" w:cs="Times New Roman"/>
      <w:sz w:val="36"/>
      <w:szCs w:val="20"/>
      <w:lang w:val="en-GB"/>
    </w:rPr>
  </w:style>
  <w:style w:type="paragraph" w:styleId="a9">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uiPriority w:val="35"/>
    <w:rsid w:val="00620296"/>
    <w:rPr>
      <w:rFonts w:ascii="Times New Roman" w:eastAsia="宋体"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iPriority w:val="99"/>
    <w:semiHidden/>
    <w:unhideWhenUsed/>
    <w:rsid w:val="00835C35"/>
    <w:rPr>
      <w:sz w:val="16"/>
      <w:szCs w:val="16"/>
    </w:rPr>
  </w:style>
  <w:style w:type="paragraph" w:styleId="af3">
    <w:name w:val="annotation text"/>
    <w:basedOn w:val="a0"/>
    <w:link w:val="af4"/>
    <w:uiPriority w:val="99"/>
    <w:unhideWhenUsed/>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uiPriority w:val="99"/>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9"/>
    <w:uiPriority w:val="34"/>
    <w:qFormat/>
    <w:locked/>
    <w:rsid w:val="00527F03"/>
    <w:rPr>
      <w:rFonts w:ascii="Times New Roman" w:eastAsia="宋体" w:hAnsi="Times New Roman"/>
      <w:lang w:val="en-GB"/>
    </w:rPr>
  </w:style>
  <w:style w:type="paragraph" w:customStyle="1" w:styleId="B2">
    <w:name w:val="B2"/>
    <w:basedOn w:val="21"/>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40">
    <w:name w:val="标题 4 字符"/>
    <w:basedOn w:val="a1"/>
    <w:link w:val="4"/>
    <w:uiPriority w:val="9"/>
    <w:semiHidden/>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2"/>
      </w:numPr>
      <w:spacing w:after="0"/>
      <w:jc w:val="both"/>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paragraph" w:customStyle="1" w:styleId="B3">
    <w:name w:val="B3"/>
    <w:basedOn w:val="31"/>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41"/>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31">
    <w:name w:val="List 3"/>
    <w:basedOn w:val="a0"/>
    <w:uiPriority w:val="99"/>
    <w:semiHidden/>
    <w:unhideWhenUsed/>
    <w:rsid w:val="007B1153"/>
    <w:pPr>
      <w:ind w:left="1080" w:hanging="360"/>
      <w:contextualSpacing/>
    </w:pPr>
  </w:style>
  <w:style w:type="paragraph" w:styleId="41">
    <w:name w:val="List 4"/>
    <w:basedOn w:val="a0"/>
    <w:uiPriority w:val="99"/>
    <w:semiHidden/>
    <w:unhideWhenUsed/>
    <w:rsid w:val="007B1153"/>
    <w:pPr>
      <w:ind w:left="1440" w:hanging="360"/>
      <w:contextualSpacing/>
    </w:pPr>
  </w:style>
  <w:style w:type="paragraph" w:customStyle="1" w:styleId="tah0">
    <w:name w:val="tah"/>
    <w:basedOn w:val="a0"/>
    <w:rsid w:val="00EE3BA5"/>
    <w:pPr>
      <w:spacing w:before="100" w:beforeAutospacing="1" w:after="100" w:afterAutospacing="1"/>
    </w:pPr>
    <w:rPr>
      <w:sz w:val="24"/>
      <w:szCs w:val="24"/>
      <w:lang w:val="en-US"/>
    </w:rPr>
  </w:style>
  <w:style w:type="paragraph" w:customStyle="1" w:styleId="tal">
    <w:name w:val="tal"/>
    <w:basedOn w:val="a0"/>
    <w:rsid w:val="00EE3BA5"/>
    <w:pPr>
      <w:spacing w:before="100" w:beforeAutospacing="1" w:after="100" w:afterAutospacing="1"/>
    </w:pPr>
    <w:rPr>
      <w:sz w:val="24"/>
      <w:szCs w:val="24"/>
      <w:lang w:val="en-US"/>
    </w:rPr>
  </w:style>
  <w:style w:type="paragraph" w:styleId="af8">
    <w:name w:val="Normal (Web)"/>
    <w:basedOn w:val="a0"/>
    <w:uiPriority w:val="99"/>
    <w:semiHidden/>
    <w:unhideWhenUsed/>
    <w:rsid w:val="00861358"/>
    <w:pPr>
      <w:spacing w:before="100" w:beforeAutospacing="1" w:after="100" w:afterAutospacing="1"/>
    </w:pPr>
    <w:rPr>
      <w:sz w:val="24"/>
      <w:szCs w:val="24"/>
      <w:lang w:val="en-US"/>
    </w:rPr>
  </w:style>
  <w:style w:type="table" w:styleId="5-5">
    <w:name w:val="Grid Table 5 Dark Accent 5"/>
    <w:basedOn w:val="a2"/>
    <w:uiPriority w:val="50"/>
    <w:rsid w:val="00861358"/>
    <w:tblPr>
      <w:tblStyleRowBandSize w:val="1"/>
      <w:tblStyleColBandSize w:val="1"/>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DEEAF6" w:themeFill="accent5"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5B9BD5" w:themeFill="accent5"/>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5B9BD5" w:themeFill="accent5"/>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5B9BD5" w:themeFill="accent5"/>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9">
    <w:name w:val="Strong"/>
    <w:basedOn w:val="a1"/>
    <w:uiPriority w:val="22"/>
    <w:qFormat/>
    <w:rsid w:val="006A161F"/>
    <w:rPr>
      <w:b/>
      <w:bCs/>
    </w:rPr>
  </w:style>
  <w:style w:type="character" w:customStyle="1" w:styleId="apple-converted-space">
    <w:name w:val="apple-converted-space"/>
    <w:basedOn w:val="a1"/>
    <w:rsid w:val="004D5F00"/>
  </w:style>
  <w:style w:type="paragraph" w:customStyle="1" w:styleId="b10">
    <w:name w:val="b1"/>
    <w:basedOn w:val="a0"/>
    <w:rsid w:val="00601910"/>
    <w:pPr>
      <w:spacing w:before="100" w:beforeAutospacing="1" w:after="100" w:afterAutospacing="1"/>
    </w:pPr>
    <w:rPr>
      <w:sz w:val="24"/>
      <w:szCs w:val="24"/>
      <w:lang w:val="en-US"/>
    </w:rPr>
  </w:style>
  <w:style w:type="paragraph" w:customStyle="1" w:styleId="b20">
    <w:name w:val="b2"/>
    <w:basedOn w:val="a0"/>
    <w:rsid w:val="00601910"/>
    <w:pPr>
      <w:spacing w:before="100" w:beforeAutospacing="1" w:after="100" w:afterAutospacing="1"/>
    </w:pPr>
    <w:rPr>
      <w:sz w:val="24"/>
      <w:szCs w:val="24"/>
      <w:lang w:val="en-US"/>
    </w:rPr>
  </w:style>
  <w:style w:type="paragraph" w:customStyle="1" w:styleId="pl">
    <w:name w:val="pl"/>
    <w:basedOn w:val="a0"/>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4-1">
    <w:name w:val="Grid Table 4 Accent 1"/>
    <w:basedOn w:val="a2"/>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CEEACA"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4.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5.xml><?xml version="1.0" encoding="utf-8"?>
<ds:datastoreItem xmlns:ds="http://schemas.openxmlformats.org/officeDocument/2006/customXml" ds:itemID="{C297BDEA-C17E-4123-82F2-01D63D54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Wenhong Chen</cp:lastModifiedBy>
  <cp:revision>3</cp:revision>
  <cp:lastPrinted>2020-02-10T06:14:00Z</cp:lastPrinted>
  <dcterms:created xsi:type="dcterms:W3CDTF">2022-10-11T02:42:00Z</dcterms:created>
  <dcterms:modified xsi:type="dcterms:W3CDTF">2022-10-11T02:44:00Z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(2)3yGlp5WHiHnTYbPAb97JI8DFbs6ibbGCmCGda6odQNE97c9YxY5e+FtUeQXPZU6eZTNYK829
zJ4+n8McIc/R0Ql4tFiL2PnLsDWqukAJ1ghCPTEWZVLkyLdIcsu6igyla0swqDkJA0SXu3XV
p3l1Coe1iWWeivBPHTOAlTp/6U6+vpaJ/zyEmngCNt4o4s7mDJPmAWkt78gNdfO1/5HegyMO
6iHwiu7j0mdqhcIiAE</vt:lpwstr>
  </property>
  <property fmtid="{D5CDD505-2E9C-101B-9397-08002B2CF9AE}" pid="5" name="_2015_ms_pID_7253431">
    <vt:lpwstr>xKjFp3VP/ZMXdMUzPlUiDBYq0p6pOJj7VJgWOAOkp7nnln9FK8Sf1U
G5fqzq7KM0YrfvCNW8KbFzniO+RP7BS6e+1u+rCQOAGI4wytmhM2Kv1nL9ruZMpoySP6YTaF
aX+AYuGGWha+pHFhCVqJyKg9/0Z9erLl4qtRxj8dbJ6I6pex5lLF070NEfv90eTmm/IKLT+/
dOi6HMDUACoQ+yvN</vt:lpwstr>
  </property>
</Properties>
</file>