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EQ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9B1E7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77777777" w:rsidR="009B1E72" w:rsidRDefault="009B1E72" w:rsidP="00B8479D"/>
        </w:tc>
        <w:tc>
          <w:tcPr>
            <w:tcW w:w="7564" w:type="dxa"/>
          </w:tcPr>
          <w:p w14:paraId="1D8FCF9E" w14:textId="77777777" w:rsidR="009B1E72" w:rsidRDefault="009B1E72" w:rsidP="00B8479D">
            <w:pPr>
              <w:cnfStyle w:val="000000000000" w:firstRow="0" w:lastRow="0" w:firstColumn="0" w:lastColumn="0" w:oddVBand="0" w:evenVBand="0" w:oddHBand="0" w:evenHBand="0" w:firstRowFirstColumn="0" w:firstRowLastColumn="0" w:lastRowFirstColumn="0" w:lastRowLastColumn="0"/>
            </w:pP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77777777" w:rsidR="009B1E72" w:rsidRDefault="009B1E72" w:rsidP="00B8479D"/>
        </w:tc>
        <w:tc>
          <w:tcPr>
            <w:tcW w:w="7564" w:type="dxa"/>
          </w:tcPr>
          <w:p w14:paraId="65798EB1" w14:textId="77777777" w:rsidR="009B1E72" w:rsidRDefault="009B1E72" w:rsidP="00B8479D">
            <w:pPr>
              <w:cnfStyle w:val="000000100000" w:firstRow="0" w:lastRow="0" w:firstColumn="0" w:lastColumn="0" w:oddVBand="0" w:evenVBand="0" w:oddHBand="1" w:evenHBand="0" w:firstRowFirstColumn="0" w:firstRowLastColumn="0" w:lastRowFirstColumn="0" w:lastRowLastColumn="0"/>
            </w:pP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616D" w14:textId="77777777" w:rsidR="000B53F1" w:rsidRDefault="000B53F1">
      <w:pPr>
        <w:spacing w:after="0"/>
      </w:pPr>
      <w:r>
        <w:separator/>
      </w:r>
    </w:p>
  </w:endnote>
  <w:endnote w:type="continuationSeparator" w:id="0">
    <w:p w14:paraId="7BFA5C0C" w14:textId="77777777" w:rsidR="000B53F1" w:rsidRDefault="000B53F1">
      <w:pPr>
        <w:spacing w:after="0"/>
      </w:pPr>
      <w:r>
        <w:continuationSeparator/>
      </w:r>
    </w:p>
  </w:endnote>
  <w:endnote w:type="continuationNotice" w:id="1">
    <w:p w14:paraId="71A510F0" w14:textId="77777777" w:rsidR="000B53F1" w:rsidRDefault="000B53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3DC3" w14:textId="77777777" w:rsidR="000B53F1" w:rsidRDefault="000B53F1">
      <w:pPr>
        <w:spacing w:after="0"/>
      </w:pPr>
      <w:r>
        <w:separator/>
      </w:r>
    </w:p>
  </w:footnote>
  <w:footnote w:type="continuationSeparator" w:id="0">
    <w:p w14:paraId="455FD976" w14:textId="77777777" w:rsidR="000B53F1" w:rsidRDefault="000B53F1">
      <w:pPr>
        <w:spacing w:after="0"/>
      </w:pPr>
      <w:r>
        <w:continuationSeparator/>
      </w:r>
    </w:p>
  </w:footnote>
  <w:footnote w:type="continuationNotice" w:id="1">
    <w:p w14:paraId="1EA3C8EA" w14:textId="77777777" w:rsidR="000B53F1" w:rsidRDefault="000B53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B53F1"/>
    <w:rsid w:val="000B6EBA"/>
    <w:rsid w:val="00122D19"/>
    <w:rsid w:val="00124E5D"/>
    <w:rsid w:val="00125DAC"/>
    <w:rsid w:val="00146E52"/>
    <w:rsid w:val="00153734"/>
    <w:rsid w:val="00154C05"/>
    <w:rsid w:val="00154E51"/>
    <w:rsid w:val="001567AB"/>
    <w:rsid w:val="0015790E"/>
    <w:rsid w:val="00176D74"/>
    <w:rsid w:val="00177940"/>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43B"/>
    <w:rsid w:val="00762363"/>
    <w:rsid w:val="007640FF"/>
    <w:rsid w:val="00794448"/>
    <w:rsid w:val="007B1153"/>
    <w:rsid w:val="007C1CEC"/>
    <w:rsid w:val="007C20CD"/>
    <w:rsid w:val="007C370A"/>
    <w:rsid w:val="007E7769"/>
    <w:rsid w:val="008208F6"/>
    <w:rsid w:val="008260B0"/>
    <w:rsid w:val="00835C35"/>
    <w:rsid w:val="00836865"/>
    <w:rsid w:val="00847D09"/>
    <w:rsid w:val="00854585"/>
    <w:rsid w:val="00861358"/>
    <w:rsid w:val="00876714"/>
    <w:rsid w:val="008800C7"/>
    <w:rsid w:val="0088116B"/>
    <w:rsid w:val="0089355F"/>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7EB7"/>
    <w:rsid w:val="00B17212"/>
    <w:rsid w:val="00B234F1"/>
    <w:rsid w:val="00B27B76"/>
    <w:rsid w:val="00B32506"/>
    <w:rsid w:val="00B42AB1"/>
    <w:rsid w:val="00B563DD"/>
    <w:rsid w:val="00B64F64"/>
    <w:rsid w:val="00B71D12"/>
    <w:rsid w:val="00B71D35"/>
    <w:rsid w:val="00B77099"/>
    <w:rsid w:val="00B8479D"/>
    <w:rsid w:val="00BA11DA"/>
    <w:rsid w:val="00BA2B73"/>
    <w:rsid w:val="00BB5C86"/>
    <w:rsid w:val="00BD0F8A"/>
    <w:rsid w:val="00BF000D"/>
    <w:rsid w:val="00BF27FB"/>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6B08"/>
    <w:rsid w:val="00E33A77"/>
    <w:rsid w:val="00E346D4"/>
    <w:rsid w:val="00E34A1D"/>
    <w:rsid w:val="00E357FC"/>
    <w:rsid w:val="00E605EA"/>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2.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50F97-10A6-4CE5-9B07-B6B3623E8104}">
  <ds:schemaRefs>
    <ds:schemaRef ds:uri="http://schemas.openxmlformats.org/officeDocument/2006/bibliography"/>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AFA1A405-6E9C-41A4-877B-7A3B084B9C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6</cp:revision>
  <cp:lastPrinted>2020-02-10T06:14:00Z</cp:lastPrinted>
  <dcterms:created xsi:type="dcterms:W3CDTF">2022-10-10T17:21:00Z</dcterms:created>
  <dcterms:modified xsi:type="dcterms:W3CDTF">2022-10-10T22:59:00Z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